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AF123" w14:textId="77777777" w:rsidR="007C4221" w:rsidRPr="000C3338" w:rsidDel="0023661D" w:rsidRDefault="007C4221" w:rsidP="007C4221">
      <w:pPr>
        <w:pStyle w:val="NoSpacing"/>
        <w:spacing w:line="276" w:lineRule="auto"/>
        <w:rPr>
          <w:del w:id="0" w:author="Lesley" w:date="2015-09-01T14:05:00Z"/>
          <w:rFonts w:ascii="Arial" w:hAnsi="Arial" w:cs="Arial"/>
          <w:b/>
          <w:sz w:val="22"/>
          <w:szCs w:val="22"/>
          <w:lang w:val="en-US"/>
          <w:rPrChange w:id="1" w:author="Lesley" w:date="2015-09-14T10:36:00Z">
            <w:rPr>
              <w:del w:id="2" w:author="Lesley" w:date="2015-09-01T14:05:00Z"/>
              <w:rFonts w:ascii="Arial" w:hAnsi="Arial" w:cs="Arial"/>
              <w:b/>
              <w:sz w:val="21"/>
              <w:szCs w:val="21"/>
              <w:lang w:val="en-US"/>
            </w:rPr>
          </w:rPrChange>
        </w:rPr>
      </w:pPr>
      <w:bookmarkStart w:id="3" w:name="_GoBack"/>
      <w:bookmarkEnd w:id="3"/>
      <w:commentRangeStart w:id="4"/>
      <w:del w:id="5" w:author="Lesley" w:date="2015-09-01T14:05:00Z">
        <w:r w:rsidRPr="000C3338" w:rsidDel="0023661D">
          <w:rPr>
            <w:rFonts w:ascii="Arial" w:hAnsi="Arial" w:cs="Arial"/>
            <w:b/>
            <w:sz w:val="22"/>
            <w:szCs w:val="22"/>
            <w:lang w:val="en-US"/>
            <w:rPrChange w:id="6" w:author="Lesley" w:date="2015-09-14T10:36:00Z">
              <w:rPr>
                <w:rFonts w:ascii="Arial" w:hAnsi="Arial" w:cs="Arial"/>
                <w:b/>
                <w:sz w:val="21"/>
                <w:szCs w:val="21"/>
                <w:lang w:val="en-US"/>
              </w:rPr>
            </w:rPrChange>
          </w:rPr>
          <w:delText>Landscape history of the Oer-IJ tidal system, Noord-Holland (The Netherlands)</w:delText>
        </w:r>
      </w:del>
    </w:p>
    <w:p w14:paraId="418178F9" w14:textId="77777777" w:rsidR="007C4221" w:rsidRPr="000C3338" w:rsidDel="0023661D" w:rsidRDefault="007C4221" w:rsidP="007C4221">
      <w:pPr>
        <w:pStyle w:val="NoSpacing"/>
        <w:spacing w:line="276" w:lineRule="auto"/>
        <w:rPr>
          <w:del w:id="7" w:author="Lesley" w:date="2015-09-01T14:05:00Z"/>
          <w:rFonts w:ascii="Arial" w:hAnsi="Arial" w:cs="Arial"/>
          <w:b/>
          <w:sz w:val="22"/>
          <w:szCs w:val="22"/>
          <w:lang w:val="en-US"/>
          <w:rPrChange w:id="8" w:author="Lesley" w:date="2015-09-14T10:36:00Z">
            <w:rPr>
              <w:del w:id="9" w:author="Lesley" w:date="2015-09-01T14:05:00Z"/>
              <w:rFonts w:ascii="Arial" w:hAnsi="Arial" w:cs="Arial"/>
              <w:sz w:val="21"/>
              <w:szCs w:val="21"/>
              <w:lang w:val="en-US"/>
            </w:rPr>
          </w:rPrChange>
        </w:rPr>
      </w:pPr>
    </w:p>
    <w:p w14:paraId="1F0AB736" w14:textId="77777777" w:rsidR="007C4221" w:rsidRPr="000C3338" w:rsidDel="0023661D" w:rsidRDefault="007C4221" w:rsidP="007C4221">
      <w:pPr>
        <w:tabs>
          <w:tab w:val="center" w:pos="4536"/>
        </w:tabs>
        <w:rPr>
          <w:del w:id="10" w:author="Lesley" w:date="2015-09-01T14:05:00Z"/>
          <w:rFonts w:ascii="Arial" w:hAnsi="Arial" w:cs="Arial"/>
          <w:b/>
          <w:lang w:val="en-US"/>
          <w:rPrChange w:id="11" w:author="Lesley" w:date="2015-09-14T10:36:00Z">
            <w:rPr>
              <w:del w:id="12" w:author="Lesley" w:date="2015-09-01T14:05:00Z"/>
              <w:rFonts w:ascii="Arial" w:hAnsi="Arial" w:cs="Arial"/>
              <w:b/>
              <w:sz w:val="21"/>
              <w:szCs w:val="21"/>
            </w:rPr>
          </w:rPrChange>
        </w:rPr>
      </w:pPr>
      <w:del w:id="13" w:author="Lesley" w:date="2015-09-01T14:05:00Z">
        <w:r w:rsidRPr="000C3338" w:rsidDel="0023661D">
          <w:rPr>
            <w:rFonts w:ascii="Arial" w:hAnsi="Arial" w:cs="Arial"/>
            <w:b/>
            <w:lang w:val="en-US"/>
            <w:rPrChange w:id="14" w:author="Lesley" w:date="2015-09-14T10:36:00Z">
              <w:rPr>
                <w:rFonts w:ascii="Arial" w:hAnsi="Arial" w:cs="Arial"/>
                <w:b/>
                <w:sz w:val="21"/>
                <w:szCs w:val="21"/>
              </w:rPr>
            </w:rPrChange>
          </w:rPr>
          <w:delText>Peter Vos</w:delText>
        </w:r>
        <w:r w:rsidRPr="000C3338" w:rsidDel="0023661D">
          <w:rPr>
            <w:rFonts w:ascii="Arial" w:hAnsi="Arial" w:cs="Arial"/>
            <w:b/>
            <w:lang w:val="en-US"/>
            <w:rPrChange w:id="15" w:author="Lesley" w:date="2015-09-14T10:36:00Z">
              <w:rPr>
                <w:rFonts w:ascii="Arial" w:hAnsi="Arial" w:cs="Arial"/>
                <w:b/>
                <w:sz w:val="21"/>
                <w:szCs w:val="21"/>
                <w:vertAlign w:val="superscript"/>
              </w:rPr>
            </w:rPrChange>
          </w:rPr>
          <w:delText>1</w:delText>
        </w:r>
        <w:r w:rsidRPr="000C3338" w:rsidDel="0023661D">
          <w:rPr>
            <w:rFonts w:ascii="Arial" w:hAnsi="Arial" w:cs="Arial"/>
            <w:b/>
            <w:lang w:val="en-US"/>
            <w:rPrChange w:id="16" w:author="Lesley" w:date="2015-09-14T10:36:00Z">
              <w:rPr>
                <w:rFonts w:ascii="Arial" w:hAnsi="Arial" w:cs="Arial"/>
                <w:b/>
                <w:sz w:val="21"/>
                <w:szCs w:val="21"/>
              </w:rPr>
            </w:rPrChange>
          </w:rPr>
          <w:delText>, Jan de Koning</w:delText>
        </w:r>
        <w:r w:rsidRPr="000C3338" w:rsidDel="0023661D">
          <w:rPr>
            <w:rFonts w:ascii="Arial" w:hAnsi="Arial" w:cs="Arial"/>
            <w:b/>
            <w:lang w:val="en-US"/>
            <w:rPrChange w:id="17" w:author="Lesley" w:date="2015-09-14T10:36:00Z">
              <w:rPr>
                <w:rFonts w:ascii="Arial" w:hAnsi="Arial" w:cs="Arial"/>
                <w:b/>
                <w:sz w:val="21"/>
                <w:szCs w:val="21"/>
                <w:vertAlign w:val="superscript"/>
              </w:rPr>
            </w:rPrChange>
          </w:rPr>
          <w:delText>2</w:delText>
        </w:r>
        <w:r w:rsidRPr="000C3338" w:rsidDel="0023661D">
          <w:rPr>
            <w:rFonts w:ascii="Arial" w:hAnsi="Arial" w:cs="Arial"/>
            <w:b/>
            <w:lang w:val="en-US"/>
            <w:rPrChange w:id="18" w:author="Lesley" w:date="2015-09-14T10:36:00Z">
              <w:rPr>
                <w:rFonts w:ascii="Arial" w:hAnsi="Arial" w:cs="Arial"/>
                <w:b/>
                <w:sz w:val="21"/>
                <w:szCs w:val="21"/>
              </w:rPr>
            </w:rPrChange>
          </w:rPr>
          <w:delText xml:space="preserve"> &amp; Rob van Eerden</w:delText>
        </w:r>
        <w:r w:rsidRPr="000C3338" w:rsidDel="0023661D">
          <w:rPr>
            <w:rFonts w:ascii="Arial" w:hAnsi="Arial" w:cs="Arial"/>
            <w:b/>
            <w:lang w:val="en-US"/>
            <w:rPrChange w:id="19" w:author="Lesley" w:date="2015-09-14T10:36:00Z">
              <w:rPr>
                <w:rFonts w:ascii="Arial" w:hAnsi="Arial" w:cs="Arial"/>
                <w:b/>
                <w:sz w:val="21"/>
                <w:szCs w:val="21"/>
                <w:vertAlign w:val="superscript"/>
              </w:rPr>
            </w:rPrChange>
          </w:rPr>
          <w:delText>3</w:delText>
        </w:r>
        <w:r w:rsidRPr="000C3338" w:rsidDel="0023661D">
          <w:rPr>
            <w:rFonts w:ascii="Arial" w:hAnsi="Arial" w:cs="Arial"/>
            <w:b/>
            <w:lang w:val="en-US"/>
            <w:rPrChange w:id="20" w:author="Lesley" w:date="2015-09-14T10:36:00Z">
              <w:rPr>
                <w:rFonts w:ascii="Arial" w:hAnsi="Arial" w:cs="Arial"/>
                <w:b/>
                <w:sz w:val="21"/>
                <w:szCs w:val="21"/>
              </w:rPr>
            </w:rPrChange>
          </w:rPr>
          <w:tab/>
        </w:r>
      </w:del>
    </w:p>
    <w:p w14:paraId="7923596C" w14:textId="77777777" w:rsidR="007C4221" w:rsidRPr="000C3338" w:rsidDel="0023661D" w:rsidRDefault="007C4221" w:rsidP="007C4221">
      <w:pPr>
        <w:rPr>
          <w:del w:id="21" w:author="Lesley" w:date="2015-09-01T14:05:00Z"/>
          <w:rFonts w:ascii="Arial" w:hAnsi="Arial" w:cs="Arial"/>
          <w:b/>
          <w:lang w:val="en-US"/>
          <w:rPrChange w:id="22" w:author="Lesley" w:date="2015-09-14T10:36:00Z">
            <w:rPr>
              <w:del w:id="23" w:author="Lesley" w:date="2015-09-01T14:05:00Z"/>
              <w:rFonts w:ascii="Arial" w:hAnsi="Arial" w:cs="Arial"/>
              <w:b/>
              <w:sz w:val="21"/>
              <w:szCs w:val="21"/>
            </w:rPr>
          </w:rPrChange>
        </w:rPr>
      </w:pPr>
    </w:p>
    <w:p w14:paraId="5C2A7706" w14:textId="77777777" w:rsidR="007C4221" w:rsidRPr="000C3338" w:rsidDel="0023661D" w:rsidRDefault="007C4221" w:rsidP="007C4221">
      <w:pPr>
        <w:rPr>
          <w:del w:id="24" w:author="Lesley" w:date="2015-09-01T14:05:00Z"/>
          <w:rFonts w:ascii="Arial" w:hAnsi="Arial" w:cs="Arial"/>
          <w:b/>
          <w:lang w:val="en-US"/>
          <w:rPrChange w:id="25" w:author="Lesley" w:date="2015-09-14T10:36:00Z">
            <w:rPr>
              <w:del w:id="26" w:author="Lesley" w:date="2015-09-01T14:05:00Z"/>
              <w:rFonts w:ascii="Arial" w:hAnsi="Arial" w:cs="Arial"/>
              <w:sz w:val="21"/>
              <w:szCs w:val="21"/>
              <w:lang w:val="en-US"/>
            </w:rPr>
          </w:rPrChange>
        </w:rPr>
      </w:pPr>
      <w:del w:id="27" w:author="Lesley" w:date="2015-09-01T14:05:00Z">
        <w:r w:rsidRPr="000C3338" w:rsidDel="0023661D">
          <w:rPr>
            <w:rFonts w:ascii="Arial" w:hAnsi="Arial" w:cs="Arial"/>
            <w:b/>
            <w:lang w:val="en-US"/>
            <w:rPrChange w:id="28" w:author="Lesley" w:date="2015-09-14T10:36:00Z">
              <w:rPr>
                <w:rFonts w:ascii="Arial" w:hAnsi="Arial" w:cs="Arial"/>
                <w:sz w:val="21"/>
                <w:szCs w:val="21"/>
                <w:lang w:val="en-US"/>
              </w:rPr>
            </w:rPrChange>
          </w:rPr>
          <w:delText>1) Deltares, Department of Applied Geology and Geophysics, P.O. Box 85467, 3508 AL Utrecht, the Netherlands</w:delText>
        </w:r>
      </w:del>
    </w:p>
    <w:p w14:paraId="64250582" w14:textId="77777777" w:rsidR="007C4221" w:rsidRPr="000C3338" w:rsidDel="0023661D" w:rsidRDefault="007C4221" w:rsidP="007C4221">
      <w:pPr>
        <w:rPr>
          <w:del w:id="29" w:author="Lesley" w:date="2015-09-01T14:05:00Z"/>
          <w:rFonts w:ascii="Arial" w:hAnsi="Arial" w:cs="Arial"/>
          <w:b/>
          <w:lang w:val="en-US"/>
          <w:rPrChange w:id="30" w:author="Lesley" w:date="2015-09-14T10:36:00Z">
            <w:rPr>
              <w:del w:id="31" w:author="Lesley" w:date="2015-09-01T14:05:00Z"/>
              <w:rFonts w:ascii="Arial" w:hAnsi="Arial" w:cs="Arial"/>
              <w:sz w:val="21"/>
              <w:szCs w:val="21"/>
            </w:rPr>
          </w:rPrChange>
        </w:rPr>
      </w:pPr>
      <w:del w:id="32" w:author="Lesley" w:date="2015-09-01T14:05:00Z">
        <w:r w:rsidRPr="000C3338" w:rsidDel="0023661D">
          <w:rPr>
            <w:rFonts w:ascii="Arial" w:hAnsi="Arial" w:cs="Arial"/>
            <w:b/>
            <w:lang w:val="en-US"/>
            <w:rPrChange w:id="33" w:author="Lesley" w:date="2015-09-14T10:36:00Z">
              <w:rPr>
                <w:rFonts w:ascii="Arial" w:hAnsi="Arial" w:cs="Arial"/>
                <w:sz w:val="21"/>
                <w:szCs w:val="21"/>
              </w:rPr>
            </w:rPrChange>
          </w:rPr>
          <w:delText>2) Hollandia Archeologen, Tuinstraat 27A, 1544 RS, Zaandijk, the Netherlands</w:delText>
        </w:r>
      </w:del>
    </w:p>
    <w:p w14:paraId="7B512E61" w14:textId="77777777" w:rsidR="007C4221" w:rsidRPr="000C3338" w:rsidDel="0023661D" w:rsidRDefault="007C4221" w:rsidP="007C4221">
      <w:pPr>
        <w:rPr>
          <w:del w:id="34" w:author="Lesley" w:date="2015-09-01T14:05:00Z"/>
          <w:rFonts w:ascii="Arial" w:hAnsi="Arial" w:cs="Arial"/>
          <w:b/>
          <w:lang w:val="en-US"/>
          <w:rPrChange w:id="35" w:author="Lesley" w:date="2015-09-14T10:36:00Z">
            <w:rPr>
              <w:del w:id="36" w:author="Lesley" w:date="2015-09-01T14:05:00Z"/>
              <w:rFonts w:ascii="Arial" w:hAnsi="Arial" w:cs="Arial"/>
              <w:sz w:val="21"/>
              <w:szCs w:val="21"/>
            </w:rPr>
          </w:rPrChange>
        </w:rPr>
      </w:pPr>
      <w:del w:id="37" w:author="Lesley" w:date="2015-09-01T14:05:00Z">
        <w:r w:rsidRPr="000C3338" w:rsidDel="0023661D">
          <w:rPr>
            <w:rFonts w:ascii="Arial" w:hAnsi="Arial" w:cs="Arial"/>
            <w:b/>
            <w:lang w:val="en-US"/>
            <w:rPrChange w:id="38" w:author="Lesley" w:date="2015-09-14T10:36:00Z">
              <w:rPr>
                <w:rFonts w:ascii="Arial" w:hAnsi="Arial" w:cs="Arial"/>
                <w:sz w:val="21"/>
                <w:szCs w:val="21"/>
              </w:rPr>
            </w:rPrChange>
          </w:rPr>
          <w:delText>3)</w:delText>
        </w:r>
        <w:r w:rsidRPr="000C3338" w:rsidDel="0023661D">
          <w:rPr>
            <w:rFonts w:ascii="Arial" w:hAnsi="Arial" w:cs="Arial"/>
            <w:b/>
            <w:lang w:val="en-US"/>
            <w:rPrChange w:id="39" w:author="Lesley" w:date="2015-09-14T10:36:00Z">
              <w:rPr>
                <w:rFonts w:ascii="Arial" w:hAnsi="Arial" w:cs="Arial"/>
                <w:sz w:val="21"/>
                <w:szCs w:val="21"/>
                <w:lang w:eastAsia="nl-NL"/>
              </w:rPr>
            </w:rPrChange>
          </w:rPr>
          <w:delText xml:space="preserve"> </w:delText>
        </w:r>
        <w:r w:rsidRPr="000C3338" w:rsidDel="0023661D">
          <w:rPr>
            <w:rFonts w:ascii="Arial" w:hAnsi="Arial" w:cs="Arial"/>
            <w:b/>
            <w:lang w:val="en-US"/>
            <w:rPrChange w:id="40" w:author="Lesley" w:date="2015-09-14T10:36:00Z">
              <w:rPr>
                <w:rFonts w:ascii="Arial" w:hAnsi="Arial" w:cs="Arial"/>
                <w:sz w:val="21"/>
                <w:szCs w:val="21"/>
              </w:rPr>
            </w:rPrChange>
          </w:rPr>
          <w:delText>Provincie Noord-Holland, Afdeling Archeologie, Houtplein 33, 2012 DE Haarlem, the Netherlands</w:delText>
        </w:r>
      </w:del>
    </w:p>
    <w:p w14:paraId="746D3D7D" w14:textId="77777777" w:rsidR="007C4221" w:rsidDel="0023661D" w:rsidRDefault="007C4221" w:rsidP="007C4221">
      <w:pPr>
        <w:spacing w:line="240" w:lineRule="auto"/>
        <w:rPr>
          <w:del w:id="41" w:author="Lesley" w:date="2015-09-01T14:05:00Z"/>
          <w:rFonts w:ascii="Arial" w:hAnsi="Arial" w:cs="Arial"/>
          <w:b/>
          <w:lang w:val="en-US"/>
        </w:rPr>
      </w:pPr>
    </w:p>
    <w:p w14:paraId="1DDCE72A" w14:textId="4CAE17B5" w:rsidR="00D672B6" w:rsidRPr="00373EF8" w:rsidRDefault="00D672B6" w:rsidP="00D672B6">
      <w:pPr>
        <w:spacing w:line="240" w:lineRule="auto"/>
        <w:rPr>
          <w:rFonts w:ascii="Arial" w:hAnsi="Arial" w:cs="Arial"/>
          <w:b/>
          <w:lang w:val="en-US"/>
        </w:rPr>
      </w:pPr>
      <w:r w:rsidRPr="00373EF8">
        <w:rPr>
          <w:rFonts w:ascii="Arial" w:hAnsi="Arial" w:cs="Arial"/>
          <w:b/>
          <w:lang w:val="en-US"/>
        </w:rPr>
        <w:t>Appendix</w:t>
      </w:r>
      <w:commentRangeEnd w:id="4"/>
      <w:r w:rsidR="00DA6DC6">
        <w:rPr>
          <w:rStyle w:val="CommentReference"/>
          <w:rFonts w:ascii="Cambria" w:eastAsia="Arial Unicode MS" w:hAnsi="Cambria" w:cs="Mangal"/>
          <w:color w:val="000000"/>
          <w:kern w:val="1"/>
          <w:lang w:eastAsia="hi-IN" w:bidi="hi-IN"/>
        </w:rPr>
        <w:commentReference w:id="4"/>
      </w:r>
      <w:r w:rsidRPr="00373EF8">
        <w:rPr>
          <w:rFonts w:ascii="Arial" w:hAnsi="Arial" w:cs="Arial"/>
          <w:b/>
          <w:lang w:val="en-US"/>
        </w:rPr>
        <w:t xml:space="preserve"> A</w:t>
      </w:r>
      <w:ins w:id="42" w:author="Lesley" w:date="2015-09-14T10:36:00Z">
        <w:r w:rsidR="000C3338">
          <w:rPr>
            <w:rFonts w:ascii="Arial" w:hAnsi="Arial" w:cs="Arial"/>
            <w:b/>
            <w:lang w:val="en-US"/>
          </w:rPr>
          <w:tab/>
        </w:r>
        <w:r w:rsidR="000C3338" w:rsidRPr="000C3338">
          <w:rPr>
            <w:rFonts w:ascii="Arial" w:hAnsi="Arial" w:cs="Arial"/>
            <w:b/>
            <w:lang w:val="en-US"/>
            <w:rPrChange w:id="43" w:author="Lesley" w:date="2015-09-14T10:36:00Z">
              <w:rPr>
                <w:b/>
                <w:color w:val="FF0000"/>
                <w:lang w:val="en-GB"/>
              </w:rPr>
            </w:rPrChange>
          </w:rPr>
          <w:t>Dates from the Oer-IJ and Zaanstreek region</w:t>
        </w:r>
      </w:ins>
    </w:p>
    <w:p w14:paraId="3E9CE863" w14:textId="77777777" w:rsidR="00D672B6" w:rsidRPr="00373EF8" w:rsidRDefault="0023661D" w:rsidP="00D672B6">
      <w:pPr>
        <w:pStyle w:val="NoSpacing"/>
        <w:rPr>
          <w:rFonts w:ascii="Arial" w:hAnsi="Arial" w:cs="Arial"/>
          <w:b/>
          <w:sz w:val="21"/>
          <w:szCs w:val="21"/>
          <w:lang w:val="en-GB"/>
        </w:rPr>
      </w:pPr>
      <w:ins w:id="44" w:author="Lesley" w:date="2015-09-01T14:05:00Z">
        <w:r>
          <w:rPr>
            <w:rFonts w:ascii="Arial" w:hAnsi="Arial" w:cs="Arial"/>
            <w:b/>
            <w:sz w:val="21"/>
            <w:szCs w:val="21"/>
            <w:lang w:val="en-GB"/>
          </w:rPr>
          <w:t>&lt;h1&gt;</w:t>
        </w:r>
      </w:ins>
      <w:r w:rsidR="00D672B6" w:rsidRPr="00373EF8">
        <w:rPr>
          <w:rFonts w:ascii="Arial" w:hAnsi="Arial" w:cs="Arial"/>
          <w:b/>
          <w:sz w:val="21"/>
          <w:szCs w:val="21"/>
          <w:lang w:val="en-GB"/>
        </w:rPr>
        <w:t xml:space="preserve">Introduction </w:t>
      </w:r>
    </w:p>
    <w:p w14:paraId="248BE54C" w14:textId="77777777" w:rsidR="00D672B6" w:rsidRPr="00373EF8" w:rsidRDefault="00D672B6" w:rsidP="00D672B6">
      <w:pPr>
        <w:pStyle w:val="NoSpacing"/>
        <w:rPr>
          <w:rFonts w:ascii="Arial" w:hAnsi="Arial" w:cs="Arial"/>
          <w:sz w:val="21"/>
          <w:szCs w:val="21"/>
          <w:lang w:val="en-GB"/>
        </w:rPr>
      </w:pPr>
    </w:p>
    <w:p w14:paraId="25E86B74" w14:textId="77777777" w:rsidR="00D672B6" w:rsidRPr="00373EF8" w:rsidRDefault="00D672B6" w:rsidP="00D672B6">
      <w:pPr>
        <w:pStyle w:val="NoSpacing"/>
        <w:rPr>
          <w:rFonts w:ascii="Arial" w:hAnsi="Arial" w:cs="Arial"/>
          <w:sz w:val="21"/>
          <w:szCs w:val="21"/>
          <w:lang w:val="en-US"/>
        </w:rPr>
      </w:pPr>
      <w:r w:rsidRPr="00373EF8">
        <w:rPr>
          <w:rFonts w:ascii="Arial" w:hAnsi="Arial" w:cs="Arial"/>
          <w:sz w:val="21"/>
          <w:szCs w:val="21"/>
          <w:lang w:val="en-GB"/>
        </w:rPr>
        <w:t xml:space="preserve">As part of the study, all </w:t>
      </w:r>
      <w:r w:rsidRPr="00373EF8">
        <w:rPr>
          <w:rFonts w:ascii="Arial" w:hAnsi="Arial" w:cs="Arial"/>
          <w:sz w:val="21"/>
          <w:szCs w:val="21"/>
          <w:vertAlign w:val="superscript"/>
          <w:lang w:val="en-GB"/>
        </w:rPr>
        <w:t>14</w:t>
      </w:r>
      <w:r w:rsidRPr="00373EF8">
        <w:rPr>
          <w:rFonts w:ascii="Arial" w:hAnsi="Arial" w:cs="Arial"/>
          <w:sz w:val="21"/>
          <w:szCs w:val="21"/>
          <w:lang w:val="en-GB"/>
        </w:rPr>
        <w:t>C and OSL analyses with geological significance to the Oer-IJ region and adjacent peat area were collated from sources as diverse as peer-reviewed publications and unpublished documents. For each location, all sample ages are summari</w:t>
      </w:r>
      <w:ins w:id="45" w:author="Lesley" w:date="2015-09-07T09:54:00Z">
        <w:r w:rsidR="00375CD3">
          <w:rPr>
            <w:rFonts w:ascii="Arial" w:hAnsi="Arial" w:cs="Arial"/>
            <w:sz w:val="21"/>
            <w:szCs w:val="21"/>
            <w:lang w:val="en-GB"/>
          </w:rPr>
          <w:t>s</w:t>
        </w:r>
      </w:ins>
      <w:del w:id="46" w:author="Lesley" w:date="2015-09-07T09:54:00Z">
        <w:r w:rsidRPr="00373EF8" w:rsidDel="00375CD3">
          <w:rPr>
            <w:rFonts w:ascii="Arial" w:hAnsi="Arial" w:cs="Arial"/>
            <w:sz w:val="21"/>
            <w:szCs w:val="21"/>
            <w:lang w:val="en-GB"/>
          </w:rPr>
          <w:delText>z</w:delText>
        </w:r>
      </w:del>
      <w:r w:rsidRPr="00373EF8">
        <w:rPr>
          <w:rFonts w:ascii="Arial" w:hAnsi="Arial" w:cs="Arial"/>
          <w:sz w:val="21"/>
          <w:szCs w:val="21"/>
          <w:lang w:val="en-GB"/>
        </w:rPr>
        <w:t>ed in tables. The arrangement of the tables in Appendices A1</w:t>
      </w:r>
      <w:del w:id="47" w:author="Lesley" w:date="2015-09-07T09:54:00Z">
        <w:r w:rsidRPr="00373EF8" w:rsidDel="00375CD3">
          <w:rPr>
            <w:rFonts w:ascii="Arial" w:hAnsi="Arial" w:cs="Arial"/>
            <w:sz w:val="21"/>
            <w:szCs w:val="21"/>
            <w:lang w:val="en-GB"/>
          </w:rPr>
          <w:delText>-</w:delText>
        </w:r>
      </w:del>
      <w:ins w:id="48" w:author="Lesley" w:date="2015-09-07T09:54:00Z">
        <w:r w:rsidR="00375CD3">
          <w:rPr>
            <w:rFonts w:ascii="Arial" w:hAnsi="Arial" w:cs="Arial"/>
            <w:sz w:val="21"/>
            <w:szCs w:val="21"/>
            <w:lang w:val="en-GB"/>
          </w:rPr>
          <w:t>–</w:t>
        </w:r>
      </w:ins>
      <w:r w:rsidRPr="00373EF8">
        <w:rPr>
          <w:rFonts w:ascii="Arial" w:hAnsi="Arial" w:cs="Arial"/>
          <w:sz w:val="21"/>
          <w:szCs w:val="21"/>
          <w:lang w:val="en-GB"/>
        </w:rPr>
        <w:t xml:space="preserve">A6 is based on a geographical landscape subdivision. The following </w:t>
      </w:r>
      <w:r w:rsidRPr="00373EF8">
        <w:rPr>
          <w:rFonts w:ascii="Arial" w:hAnsi="Arial" w:cs="Arial"/>
          <w:sz w:val="21"/>
          <w:szCs w:val="21"/>
          <w:lang w:val="en-US"/>
        </w:rPr>
        <w:t xml:space="preserve">sub-regions are distinguished </w:t>
      </w:r>
      <w:r w:rsidRPr="00373EF8">
        <w:rPr>
          <w:rFonts w:ascii="Arial" w:hAnsi="Arial" w:cs="Arial"/>
          <w:sz w:val="21"/>
          <w:szCs w:val="21"/>
          <w:lang w:val="en-GB"/>
        </w:rPr>
        <w:t>(Fig. App. A)</w:t>
      </w:r>
      <w:r w:rsidRPr="00373EF8">
        <w:rPr>
          <w:rFonts w:ascii="Arial" w:hAnsi="Arial" w:cs="Arial"/>
          <w:sz w:val="21"/>
          <w:szCs w:val="21"/>
          <w:lang w:val="en-US"/>
        </w:rPr>
        <w:t>:</w:t>
      </w:r>
      <w:r w:rsidRPr="00373EF8">
        <w:rPr>
          <w:rFonts w:ascii="Arial" w:hAnsi="Arial" w:cs="Arial"/>
          <w:i/>
          <w:sz w:val="21"/>
          <w:szCs w:val="21"/>
          <w:lang w:val="en-US"/>
        </w:rPr>
        <w:t xml:space="preserve"> </w:t>
      </w:r>
    </w:p>
    <w:p w14:paraId="606F089F" w14:textId="77777777" w:rsidR="00D672B6" w:rsidRPr="00373EF8" w:rsidRDefault="00D672B6">
      <w:pPr>
        <w:pStyle w:val="NoSpacing"/>
        <w:suppressAutoHyphens w:val="0"/>
        <w:spacing w:line="240" w:lineRule="auto"/>
        <w:rPr>
          <w:rFonts w:ascii="Arial" w:hAnsi="Arial" w:cs="Arial"/>
          <w:sz w:val="21"/>
          <w:szCs w:val="21"/>
          <w:lang w:val="en-GB"/>
        </w:rPr>
        <w:pPrChange w:id="49" w:author="Lesley" w:date="2015-09-07T09:55:00Z">
          <w:pPr>
            <w:pStyle w:val="NoSpacing"/>
            <w:numPr>
              <w:numId w:val="10"/>
            </w:numPr>
            <w:suppressAutoHyphens w:val="0"/>
            <w:spacing w:line="240" w:lineRule="auto"/>
            <w:ind w:left="720" w:hanging="360"/>
          </w:pPr>
        </w:pPrChange>
      </w:pPr>
      <w:r w:rsidRPr="00373EF8">
        <w:rPr>
          <w:rFonts w:ascii="Arial" w:hAnsi="Arial" w:cs="Arial"/>
          <w:sz w:val="21"/>
          <w:szCs w:val="21"/>
          <w:lang w:val="en-GB"/>
        </w:rPr>
        <w:t>A1</w:t>
      </w:r>
      <w:ins w:id="50" w:author="Lesley" w:date="2015-09-07T09:55:00Z">
        <w:r w:rsidR="00375CD3">
          <w:rPr>
            <w:rFonts w:ascii="Arial" w:hAnsi="Arial" w:cs="Arial"/>
            <w:sz w:val="21"/>
            <w:szCs w:val="21"/>
            <w:lang w:val="en-GB"/>
          </w:rPr>
          <w:tab/>
        </w:r>
      </w:ins>
      <w:del w:id="51" w:author="Lesley" w:date="2015-09-07T09:55:00Z">
        <w:r w:rsidRPr="00373EF8" w:rsidDel="00375CD3">
          <w:rPr>
            <w:rFonts w:ascii="Arial" w:hAnsi="Arial" w:cs="Arial"/>
            <w:sz w:val="21"/>
            <w:szCs w:val="21"/>
            <w:lang w:val="en-GB"/>
          </w:rPr>
          <w:delText xml:space="preserve">. </w:delText>
        </w:r>
      </w:del>
      <w:r w:rsidRPr="00373EF8">
        <w:rPr>
          <w:rFonts w:ascii="Arial" w:hAnsi="Arial" w:cs="Arial"/>
          <w:sz w:val="21"/>
          <w:szCs w:val="21"/>
          <w:lang w:val="en-GB"/>
        </w:rPr>
        <w:t>Peat area of the Zaanstreek</w:t>
      </w:r>
      <w:del w:id="52" w:author="Lesley" w:date="2015-09-07T09:55:00Z">
        <w:r w:rsidRPr="00373EF8" w:rsidDel="00375CD3">
          <w:rPr>
            <w:rFonts w:ascii="Arial" w:hAnsi="Arial" w:cs="Arial"/>
            <w:sz w:val="21"/>
            <w:szCs w:val="21"/>
            <w:lang w:val="en-GB"/>
          </w:rPr>
          <w:delText>,</w:delText>
        </w:r>
      </w:del>
    </w:p>
    <w:p w14:paraId="1EAAA08B" w14:textId="77777777" w:rsidR="00D672B6" w:rsidRPr="00373EF8" w:rsidRDefault="00D672B6">
      <w:pPr>
        <w:pStyle w:val="NoSpacing"/>
        <w:suppressAutoHyphens w:val="0"/>
        <w:spacing w:line="240" w:lineRule="auto"/>
        <w:rPr>
          <w:rFonts w:ascii="Arial" w:hAnsi="Arial" w:cs="Arial"/>
          <w:sz w:val="21"/>
          <w:szCs w:val="21"/>
          <w:lang w:val="en-GB"/>
        </w:rPr>
        <w:pPrChange w:id="53" w:author="Lesley" w:date="2015-09-07T09:55:00Z">
          <w:pPr>
            <w:pStyle w:val="NoSpacing"/>
            <w:numPr>
              <w:numId w:val="10"/>
            </w:numPr>
            <w:suppressAutoHyphens w:val="0"/>
            <w:spacing w:line="240" w:lineRule="auto"/>
            <w:ind w:left="720" w:hanging="360"/>
          </w:pPr>
        </w:pPrChange>
      </w:pPr>
      <w:r w:rsidRPr="00373EF8">
        <w:rPr>
          <w:rFonts w:ascii="Arial" w:hAnsi="Arial" w:cs="Arial"/>
          <w:sz w:val="21"/>
          <w:szCs w:val="21"/>
          <w:lang w:val="en-GB"/>
        </w:rPr>
        <w:t>A2</w:t>
      </w:r>
      <w:ins w:id="54" w:author="Lesley" w:date="2015-09-07T09:55:00Z">
        <w:r w:rsidR="00375CD3">
          <w:rPr>
            <w:rFonts w:ascii="Arial" w:hAnsi="Arial" w:cs="Arial"/>
            <w:sz w:val="21"/>
            <w:szCs w:val="21"/>
            <w:lang w:val="en-GB"/>
          </w:rPr>
          <w:tab/>
        </w:r>
      </w:ins>
      <w:del w:id="55" w:author="Lesley" w:date="2015-09-07T09:55:00Z">
        <w:r w:rsidRPr="00373EF8" w:rsidDel="00375CD3">
          <w:rPr>
            <w:rFonts w:ascii="Arial" w:hAnsi="Arial" w:cs="Arial"/>
            <w:sz w:val="21"/>
            <w:szCs w:val="21"/>
            <w:lang w:val="en-GB"/>
          </w:rPr>
          <w:delText xml:space="preserve">. </w:delText>
        </w:r>
      </w:del>
      <w:r w:rsidRPr="00373EF8">
        <w:rPr>
          <w:rFonts w:ascii="Arial" w:hAnsi="Arial" w:cs="Arial"/>
          <w:sz w:val="21"/>
          <w:szCs w:val="21"/>
          <w:lang w:val="en-GB"/>
        </w:rPr>
        <w:t>Beach-ridge and beach-plain area</w:t>
      </w:r>
      <w:del w:id="56" w:author="Lesley" w:date="2015-09-07T09:56:00Z">
        <w:r w:rsidRPr="00373EF8" w:rsidDel="00375CD3">
          <w:rPr>
            <w:rFonts w:ascii="Arial" w:hAnsi="Arial" w:cs="Arial"/>
            <w:sz w:val="21"/>
            <w:szCs w:val="21"/>
            <w:lang w:val="en-GB"/>
          </w:rPr>
          <w:delText>,</w:delText>
        </w:r>
      </w:del>
    </w:p>
    <w:p w14:paraId="12DDB3BD" w14:textId="77777777" w:rsidR="00D672B6" w:rsidRPr="00373EF8" w:rsidRDefault="00D672B6">
      <w:pPr>
        <w:pStyle w:val="NoSpacing"/>
        <w:suppressAutoHyphens w:val="0"/>
        <w:spacing w:line="240" w:lineRule="auto"/>
        <w:rPr>
          <w:rFonts w:ascii="Arial" w:hAnsi="Arial" w:cs="Arial"/>
          <w:sz w:val="21"/>
          <w:szCs w:val="21"/>
          <w:lang w:val="en-GB"/>
        </w:rPr>
        <w:pPrChange w:id="57" w:author="Lesley" w:date="2015-09-07T09:56:00Z">
          <w:pPr>
            <w:pStyle w:val="NoSpacing"/>
            <w:numPr>
              <w:numId w:val="10"/>
            </w:numPr>
            <w:suppressAutoHyphens w:val="0"/>
            <w:spacing w:line="240" w:lineRule="auto"/>
            <w:ind w:left="720" w:hanging="360"/>
          </w:pPr>
        </w:pPrChange>
      </w:pPr>
      <w:r w:rsidRPr="00373EF8">
        <w:rPr>
          <w:rFonts w:ascii="Arial" w:hAnsi="Arial" w:cs="Arial"/>
          <w:sz w:val="21"/>
          <w:szCs w:val="21"/>
          <w:lang w:val="en-GB"/>
        </w:rPr>
        <w:t>A3</w:t>
      </w:r>
      <w:ins w:id="58" w:author="Lesley" w:date="2015-09-07T09:56:00Z">
        <w:r w:rsidR="00375CD3">
          <w:rPr>
            <w:rFonts w:ascii="Arial" w:hAnsi="Arial" w:cs="Arial"/>
            <w:sz w:val="21"/>
            <w:szCs w:val="21"/>
            <w:lang w:val="en-GB"/>
          </w:rPr>
          <w:tab/>
        </w:r>
      </w:ins>
      <w:del w:id="59" w:author="Lesley" w:date="2015-09-07T09:56:00Z">
        <w:r w:rsidRPr="00373EF8" w:rsidDel="00375CD3">
          <w:rPr>
            <w:rFonts w:ascii="Arial" w:hAnsi="Arial" w:cs="Arial"/>
            <w:sz w:val="21"/>
            <w:szCs w:val="21"/>
            <w:lang w:val="en-GB"/>
          </w:rPr>
          <w:delText xml:space="preserve">. </w:delText>
        </w:r>
      </w:del>
      <w:r w:rsidRPr="00373EF8">
        <w:rPr>
          <w:rFonts w:ascii="Arial" w:hAnsi="Arial" w:cs="Arial"/>
          <w:sz w:val="21"/>
          <w:szCs w:val="21"/>
          <w:lang w:val="en-GB"/>
        </w:rPr>
        <w:t>Coastal dunes</w:t>
      </w:r>
      <w:del w:id="60" w:author="Lesley" w:date="2015-09-07T09:56:00Z">
        <w:r w:rsidRPr="00373EF8" w:rsidDel="00375CD3">
          <w:rPr>
            <w:rFonts w:ascii="Arial" w:hAnsi="Arial" w:cs="Arial"/>
            <w:sz w:val="21"/>
            <w:szCs w:val="21"/>
            <w:lang w:val="en-GB"/>
          </w:rPr>
          <w:delText>,</w:delText>
        </w:r>
      </w:del>
    </w:p>
    <w:p w14:paraId="5E4518D3" w14:textId="77777777" w:rsidR="00D672B6" w:rsidRPr="00373EF8" w:rsidRDefault="00D672B6">
      <w:pPr>
        <w:pStyle w:val="NoSpacing"/>
        <w:suppressAutoHyphens w:val="0"/>
        <w:spacing w:line="240" w:lineRule="auto"/>
        <w:rPr>
          <w:rFonts w:ascii="Arial" w:hAnsi="Arial" w:cs="Arial"/>
          <w:sz w:val="21"/>
          <w:szCs w:val="21"/>
          <w:lang w:val="en-GB"/>
        </w:rPr>
        <w:pPrChange w:id="61" w:author="Lesley" w:date="2015-09-07T09:56:00Z">
          <w:pPr>
            <w:pStyle w:val="NoSpacing"/>
            <w:numPr>
              <w:numId w:val="10"/>
            </w:numPr>
            <w:suppressAutoHyphens w:val="0"/>
            <w:spacing w:line="240" w:lineRule="auto"/>
            <w:ind w:left="720" w:hanging="360"/>
          </w:pPr>
        </w:pPrChange>
      </w:pPr>
      <w:r w:rsidRPr="00373EF8">
        <w:rPr>
          <w:rFonts w:ascii="Arial" w:hAnsi="Arial" w:cs="Arial"/>
          <w:sz w:val="21"/>
          <w:szCs w:val="21"/>
          <w:lang w:val="en-GB"/>
        </w:rPr>
        <w:t>A4</w:t>
      </w:r>
      <w:ins w:id="62" w:author="Lesley" w:date="2015-09-07T09:56:00Z">
        <w:r w:rsidR="00375CD3">
          <w:rPr>
            <w:rFonts w:ascii="Arial" w:hAnsi="Arial" w:cs="Arial"/>
            <w:sz w:val="21"/>
            <w:szCs w:val="21"/>
            <w:lang w:val="en-GB"/>
          </w:rPr>
          <w:tab/>
        </w:r>
      </w:ins>
      <w:del w:id="63" w:author="Lesley" w:date="2015-09-07T09:56:00Z">
        <w:r w:rsidRPr="00373EF8" w:rsidDel="00375CD3">
          <w:rPr>
            <w:rFonts w:ascii="Arial" w:hAnsi="Arial" w:cs="Arial"/>
            <w:sz w:val="21"/>
            <w:szCs w:val="21"/>
            <w:lang w:val="en-GB"/>
          </w:rPr>
          <w:delText xml:space="preserve">. </w:delText>
        </w:r>
      </w:del>
      <w:r w:rsidRPr="00373EF8">
        <w:rPr>
          <w:rFonts w:ascii="Arial" w:hAnsi="Arial" w:cs="Arial"/>
          <w:sz w:val="21"/>
          <w:szCs w:val="21"/>
          <w:lang w:val="en-GB"/>
        </w:rPr>
        <w:t>Oer-IJ tidal area and IJ-polders</w:t>
      </w:r>
      <w:del w:id="64" w:author="Lesley" w:date="2015-09-07T09:56:00Z">
        <w:r w:rsidRPr="00373EF8" w:rsidDel="00375CD3">
          <w:rPr>
            <w:rFonts w:ascii="Arial" w:hAnsi="Arial" w:cs="Arial"/>
            <w:sz w:val="21"/>
            <w:szCs w:val="21"/>
            <w:lang w:val="en-GB"/>
          </w:rPr>
          <w:delText>,</w:delText>
        </w:r>
      </w:del>
    </w:p>
    <w:p w14:paraId="1BD63537" w14:textId="77777777" w:rsidR="00D672B6" w:rsidRPr="00373EF8" w:rsidRDefault="00D672B6">
      <w:pPr>
        <w:pStyle w:val="NoSpacing"/>
        <w:suppressAutoHyphens w:val="0"/>
        <w:spacing w:line="240" w:lineRule="auto"/>
        <w:rPr>
          <w:rFonts w:ascii="Arial" w:hAnsi="Arial" w:cs="Arial"/>
          <w:sz w:val="21"/>
          <w:szCs w:val="21"/>
          <w:lang w:val="en-GB"/>
        </w:rPr>
        <w:pPrChange w:id="65" w:author="Lesley" w:date="2015-09-07T09:56:00Z">
          <w:pPr>
            <w:pStyle w:val="NoSpacing"/>
            <w:numPr>
              <w:numId w:val="10"/>
            </w:numPr>
            <w:suppressAutoHyphens w:val="0"/>
            <w:spacing w:line="240" w:lineRule="auto"/>
            <w:ind w:left="720" w:hanging="360"/>
          </w:pPr>
        </w:pPrChange>
      </w:pPr>
      <w:r w:rsidRPr="00373EF8">
        <w:rPr>
          <w:rFonts w:ascii="Arial" w:hAnsi="Arial" w:cs="Arial"/>
          <w:sz w:val="21"/>
          <w:szCs w:val="21"/>
          <w:lang w:val="en-GB"/>
        </w:rPr>
        <w:t>A5</w:t>
      </w:r>
      <w:ins w:id="66" w:author="Lesley" w:date="2015-09-07T09:56:00Z">
        <w:r w:rsidR="00375CD3">
          <w:rPr>
            <w:rFonts w:ascii="Arial" w:hAnsi="Arial" w:cs="Arial"/>
            <w:sz w:val="21"/>
            <w:szCs w:val="21"/>
            <w:lang w:val="en-GB"/>
          </w:rPr>
          <w:tab/>
        </w:r>
      </w:ins>
      <w:del w:id="67" w:author="Lesley" w:date="2015-09-07T09:56:00Z">
        <w:r w:rsidRPr="00373EF8" w:rsidDel="00375CD3">
          <w:rPr>
            <w:rFonts w:ascii="Arial" w:hAnsi="Arial" w:cs="Arial"/>
            <w:sz w:val="21"/>
            <w:szCs w:val="21"/>
            <w:lang w:val="en-GB"/>
          </w:rPr>
          <w:delText xml:space="preserve">. </w:delText>
        </w:r>
      </w:del>
      <w:r w:rsidRPr="00373EF8">
        <w:rPr>
          <w:rFonts w:ascii="Arial" w:hAnsi="Arial" w:cs="Arial"/>
          <w:sz w:val="21"/>
          <w:szCs w:val="21"/>
          <w:lang w:val="en-GB"/>
        </w:rPr>
        <w:t>Salt-marsh area adjacent to peatlands of the Zaanstreek</w:t>
      </w:r>
      <w:del w:id="68" w:author="Lesley" w:date="2015-09-07T09:56:00Z">
        <w:r w:rsidRPr="00373EF8" w:rsidDel="00375CD3">
          <w:rPr>
            <w:rFonts w:ascii="Arial" w:hAnsi="Arial" w:cs="Arial"/>
            <w:sz w:val="21"/>
            <w:szCs w:val="21"/>
            <w:lang w:val="en-GB"/>
          </w:rPr>
          <w:delText xml:space="preserve">, </w:delText>
        </w:r>
      </w:del>
    </w:p>
    <w:p w14:paraId="03C43B4D" w14:textId="77777777" w:rsidR="00D672B6" w:rsidRPr="00373EF8" w:rsidRDefault="00D672B6">
      <w:pPr>
        <w:pStyle w:val="NoSpacing"/>
        <w:suppressAutoHyphens w:val="0"/>
        <w:spacing w:line="240" w:lineRule="auto"/>
        <w:rPr>
          <w:rFonts w:ascii="Arial" w:hAnsi="Arial" w:cs="Arial"/>
          <w:sz w:val="21"/>
          <w:szCs w:val="21"/>
          <w:lang w:val="en-GB"/>
        </w:rPr>
        <w:pPrChange w:id="69" w:author="Lesley" w:date="2015-09-07T09:56:00Z">
          <w:pPr>
            <w:pStyle w:val="NoSpacing"/>
            <w:numPr>
              <w:numId w:val="10"/>
            </w:numPr>
            <w:suppressAutoHyphens w:val="0"/>
            <w:spacing w:line="240" w:lineRule="auto"/>
            <w:ind w:left="720" w:hanging="360"/>
          </w:pPr>
        </w:pPrChange>
      </w:pPr>
      <w:r w:rsidRPr="00373EF8">
        <w:rPr>
          <w:rFonts w:ascii="Arial" w:hAnsi="Arial" w:cs="Arial"/>
          <w:sz w:val="21"/>
          <w:szCs w:val="21"/>
          <w:lang w:val="en-GB"/>
        </w:rPr>
        <w:t>A6</w:t>
      </w:r>
      <w:ins w:id="70" w:author="Lesley" w:date="2015-09-07T09:56:00Z">
        <w:r w:rsidR="00375CD3">
          <w:rPr>
            <w:rFonts w:ascii="Arial" w:hAnsi="Arial" w:cs="Arial"/>
            <w:sz w:val="21"/>
            <w:szCs w:val="21"/>
            <w:lang w:val="en-GB"/>
          </w:rPr>
          <w:tab/>
        </w:r>
      </w:ins>
      <w:del w:id="71" w:author="Lesley" w:date="2015-09-07T09:56:00Z">
        <w:r w:rsidRPr="00373EF8" w:rsidDel="00375CD3">
          <w:rPr>
            <w:rFonts w:ascii="Arial" w:hAnsi="Arial" w:cs="Arial"/>
            <w:sz w:val="21"/>
            <w:szCs w:val="21"/>
            <w:lang w:val="en-GB"/>
          </w:rPr>
          <w:delText xml:space="preserve">. </w:delText>
        </w:r>
      </w:del>
      <w:r w:rsidRPr="00373EF8">
        <w:rPr>
          <w:rFonts w:ascii="Arial" w:hAnsi="Arial" w:cs="Arial"/>
          <w:sz w:val="21"/>
          <w:szCs w:val="21"/>
          <w:lang w:val="en-GB"/>
        </w:rPr>
        <w:t>Salt-marsh area adjacent to the coastal dune area</w:t>
      </w:r>
      <w:del w:id="72" w:author="Lesley" w:date="2015-09-07T09:56:00Z">
        <w:r w:rsidRPr="00373EF8" w:rsidDel="00375CD3">
          <w:rPr>
            <w:rFonts w:ascii="Arial" w:hAnsi="Arial" w:cs="Arial"/>
            <w:sz w:val="21"/>
            <w:szCs w:val="21"/>
            <w:lang w:val="en-GB"/>
          </w:rPr>
          <w:delText>, and</w:delText>
        </w:r>
      </w:del>
    </w:p>
    <w:p w14:paraId="1A23B4EB" w14:textId="77777777" w:rsidR="00D672B6" w:rsidRPr="00373EF8" w:rsidRDefault="00D672B6" w:rsidP="00D672B6">
      <w:pPr>
        <w:spacing w:after="0"/>
        <w:rPr>
          <w:rFonts w:ascii="Arial" w:hAnsi="Arial" w:cs="Arial"/>
          <w:sz w:val="21"/>
          <w:szCs w:val="21"/>
          <w:lang w:val="en-GB"/>
        </w:rPr>
      </w:pPr>
      <w:r w:rsidRPr="00373EF8">
        <w:rPr>
          <w:rFonts w:ascii="Arial" w:hAnsi="Arial" w:cs="Arial"/>
          <w:sz w:val="21"/>
          <w:szCs w:val="21"/>
          <w:lang w:val="en-GB"/>
        </w:rPr>
        <w:t xml:space="preserve">Each table is accompanied by a brief assessment of the ages, focusing on their significance for palaeolandscape reconstruction and </w:t>
      </w:r>
      <w:del w:id="73" w:author="Lesley" w:date="2015-09-07T09:56:00Z">
        <w:r w:rsidRPr="00373EF8" w:rsidDel="00375CD3">
          <w:rPr>
            <w:rFonts w:ascii="Arial" w:hAnsi="Arial" w:cs="Arial"/>
            <w:sz w:val="21"/>
            <w:szCs w:val="21"/>
            <w:lang w:val="en-GB"/>
          </w:rPr>
          <w:delText>-</w:delText>
        </w:r>
      </w:del>
      <w:ins w:id="74" w:author="Lesley" w:date="2015-09-07T09:56:00Z">
        <w:r w:rsidR="00375CD3">
          <w:rPr>
            <w:rFonts w:ascii="Arial" w:hAnsi="Arial" w:cs="Arial"/>
            <w:sz w:val="21"/>
            <w:szCs w:val="21"/>
            <w:lang w:val="en-GB"/>
          </w:rPr>
          <w:t>–</w:t>
        </w:r>
      </w:ins>
      <w:r w:rsidRPr="00373EF8">
        <w:rPr>
          <w:rFonts w:ascii="Arial" w:hAnsi="Arial" w:cs="Arial"/>
          <w:sz w:val="21"/>
          <w:szCs w:val="21"/>
          <w:lang w:val="en-GB"/>
        </w:rPr>
        <w:t xml:space="preserve"> where necessary – on any uncertainties associated with the analyses.</w:t>
      </w:r>
    </w:p>
    <w:p w14:paraId="66E05AD5" w14:textId="77777777" w:rsidR="00D672B6" w:rsidRDefault="00D672B6" w:rsidP="00D672B6">
      <w:pPr>
        <w:pStyle w:val="NoSpacing"/>
        <w:rPr>
          <w:ins w:id="75" w:author="Lesley" w:date="2015-09-16T11:09:00Z"/>
          <w:rFonts w:ascii="Arial" w:hAnsi="Arial" w:cs="Arial"/>
          <w:sz w:val="21"/>
          <w:szCs w:val="21"/>
          <w:lang w:val="en-GB"/>
        </w:rPr>
      </w:pPr>
    </w:p>
    <w:p w14:paraId="21291260" w14:textId="0EC632DD" w:rsidR="00886CFE" w:rsidRDefault="00886CFE" w:rsidP="00D672B6">
      <w:pPr>
        <w:pStyle w:val="NoSpacing"/>
        <w:rPr>
          <w:ins w:id="76" w:author="Lesley" w:date="2015-09-16T11:09:00Z"/>
          <w:rFonts w:ascii="Arial" w:hAnsi="Arial" w:cs="Arial"/>
          <w:sz w:val="21"/>
          <w:szCs w:val="21"/>
          <w:lang w:val="en-GB"/>
        </w:rPr>
      </w:pPr>
      <w:ins w:id="77" w:author="Lesley" w:date="2015-09-16T11:09:00Z">
        <w:r>
          <w:rPr>
            <w:rFonts w:ascii="Arial" w:hAnsi="Arial" w:cs="Arial"/>
            <w:sz w:val="21"/>
            <w:szCs w:val="21"/>
            <w:lang w:val="en-GB"/>
          </w:rPr>
          <w:t>[Fig. App. A near here]</w:t>
        </w:r>
      </w:ins>
    </w:p>
    <w:p w14:paraId="2C749007" w14:textId="77777777" w:rsidR="00886CFE" w:rsidRPr="00886CFE" w:rsidRDefault="00886CFE" w:rsidP="00D672B6">
      <w:pPr>
        <w:pStyle w:val="NoSpacing"/>
        <w:rPr>
          <w:rFonts w:ascii="Arial" w:hAnsi="Arial" w:cs="Arial"/>
          <w:sz w:val="21"/>
          <w:szCs w:val="21"/>
          <w:lang w:val="en-GB"/>
          <w:rPrChange w:id="78" w:author="Lesley" w:date="2015-09-16T11:09:00Z">
            <w:rPr>
              <w:rFonts w:ascii="Arial" w:hAnsi="Arial" w:cs="Arial"/>
              <w:i/>
              <w:sz w:val="21"/>
              <w:szCs w:val="21"/>
              <w:lang w:val="en-GB"/>
            </w:rPr>
          </w:rPrChange>
        </w:rPr>
      </w:pPr>
    </w:p>
    <w:p w14:paraId="480997D0" w14:textId="77777777" w:rsidR="00D672B6" w:rsidRPr="00373EF8" w:rsidDel="00375CD3" w:rsidRDefault="00D672B6" w:rsidP="00D672B6">
      <w:pPr>
        <w:pStyle w:val="NoSpacing"/>
        <w:rPr>
          <w:del w:id="79" w:author="Lesley" w:date="2015-09-07T09:56:00Z"/>
          <w:rFonts w:ascii="Arial" w:hAnsi="Arial" w:cs="Arial"/>
          <w:i/>
          <w:sz w:val="21"/>
          <w:szCs w:val="21"/>
          <w:lang w:val="en-GB"/>
        </w:rPr>
      </w:pPr>
    </w:p>
    <w:p w14:paraId="3311D8C3" w14:textId="77777777" w:rsidR="00D672B6" w:rsidRPr="00373EF8" w:rsidRDefault="00375CD3" w:rsidP="00D672B6">
      <w:pPr>
        <w:pStyle w:val="NoSpacing"/>
        <w:rPr>
          <w:rFonts w:ascii="Arial" w:hAnsi="Arial" w:cs="Arial"/>
          <w:i/>
          <w:sz w:val="21"/>
          <w:szCs w:val="21"/>
          <w:lang w:val="en-GB"/>
        </w:rPr>
      </w:pPr>
      <w:ins w:id="80" w:author="Lesley" w:date="2015-09-07T09:56:00Z">
        <w:r>
          <w:rPr>
            <w:rFonts w:ascii="Arial" w:hAnsi="Arial" w:cs="Arial"/>
            <w:i/>
            <w:sz w:val="21"/>
            <w:szCs w:val="21"/>
            <w:lang w:val="en-US"/>
          </w:rPr>
          <w:t>&lt;h2&gt;</w:t>
        </w:r>
      </w:ins>
      <w:r w:rsidR="00D672B6" w:rsidRPr="00373EF8">
        <w:rPr>
          <w:rFonts w:ascii="Arial" w:hAnsi="Arial" w:cs="Arial"/>
          <w:i/>
          <w:sz w:val="21"/>
          <w:szCs w:val="21"/>
          <w:lang w:val="en-US"/>
        </w:rPr>
        <w:t>Radiocarbon dating method</w:t>
      </w:r>
    </w:p>
    <w:p w14:paraId="4EB56E48" w14:textId="77777777" w:rsidR="00D672B6" w:rsidRPr="00373EF8" w:rsidDel="00375CD3" w:rsidRDefault="00D672B6" w:rsidP="00D672B6">
      <w:pPr>
        <w:pStyle w:val="NoSpacing"/>
        <w:rPr>
          <w:del w:id="81" w:author="Lesley" w:date="2015-09-07T09:56:00Z"/>
          <w:rFonts w:ascii="Arial" w:hAnsi="Arial" w:cs="Arial"/>
          <w:i/>
          <w:sz w:val="21"/>
          <w:szCs w:val="21"/>
          <w:lang w:val="en-GB"/>
        </w:rPr>
      </w:pPr>
    </w:p>
    <w:p w14:paraId="215497E6" w14:textId="77777777" w:rsidR="00D672B6" w:rsidRPr="00373EF8" w:rsidRDefault="00D672B6" w:rsidP="00D672B6">
      <w:pPr>
        <w:pStyle w:val="NoSpacing"/>
        <w:rPr>
          <w:rFonts w:ascii="Arial" w:hAnsi="Arial" w:cs="Arial"/>
          <w:sz w:val="21"/>
          <w:szCs w:val="21"/>
          <w:lang w:val="en-US"/>
        </w:rPr>
      </w:pPr>
      <w:r w:rsidRPr="00373EF8">
        <w:rPr>
          <w:rFonts w:ascii="Arial" w:hAnsi="Arial" w:cs="Arial"/>
          <w:sz w:val="21"/>
          <w:szCs w:val="21"/>
          <w:lang w:val="en-US"/>
        </w:rPr>
        <w:t>Radiocarbon dating is based on the decay of the radioactive isotope of the element carbon (</w:t>
      </w:r>
      <w:r w:rsidRPr="00373EF8">
        <w:rPr>
          <w:rFonts w:ascii="Arial" w:hAnsi="Arial" w:cs="Arial"/>
          <w:sz w:val="21"/>
          <w:szCs w:val="21"/>
          <w:vertAlign w:val="superscript"/>
          <w:lang w:val="en-US"/>
        </w:rPr>
        <w:t>14</w:t>
      </w:r>
      <w:r w:rsidRPr="00373EF8">
        <w:rPr>
          <w:rFonts w:ascii="Arial" w:hAnsi="Arial" w:cs="Arial"/>
          <w:sz w:val="21"/>
          <w:szCs w:val="21"/>
          <w:lang w:val="en-US"/>
        </w:rPr>
        <w:t xml:space="preserve">C). The isotope </w:t>
      </w:r>
      <w:r w:rsidRPr="00373EF8">
        <w:rPr>
          <w:rFonts w:ascii="Arial" w:hAnsi="Arial" w:cs="Arial"/>
          <w:sz w:val="21"/>
          <w:szCs w:val="21"/>
          <w:vertAlign w:val="superscript"/>
          <w:lang w:val="en-US"/>
        </w:rPr>
        <w:t>14</w:t>
      </w:r>
      <w:r w:rsidRPr="00373EF8">
        <w:rPr>
          <w:rFonts w:ascii="Arial" w:hAnsi="Arial" w:cs="Arial"/>
          <w:sz w:val="21"/>
          <w:szCs w:val="21"/>
          <w:lang w:val="en-US"/>
        </w:rPr>
        <w:t>C is produced in the upper atmosphere by cosmic radiation</w:t>
      </w:r>
      <w:del w:id="82" w:author="Lesley" w:date="2015-09-07T09:57:00Z">
        <w:r w:rsidRPr="00373EF8" w:rsidDel="00375CD3">
          <w:rPr>
            <w:rFonts w:ascii="Arial" w:hAnsi="Arial" w:cs="Arial"/>
            <w:sz w:val="21"/>
            <w:szCs w:val="21"/>
            <w:lang w:val="en-US"/>
          </w:rPr>
          <w:delText>,</w:delText>
        </w:r>
      </w:del>
      <w:r w:rsidRPr="00373EF8">
        <w:rPr>
          <w:rFonts w:ascii="Arial" w:hAnsi="Arial" w:cs="Arial"/>
          <w:sz w:val="21"/>
          <w:szCs w:val="21"/>
          <w:lang w:val="en-US"/>
        </w:rPr>
        <w:t xml:space="preserve"> and is oxidi</w:t>
      </w:r>
      <w:del w:id="83" w:author="Lesley" w:date="2015-09-07T09:57:00Z">
        <w:r w:rsidRPr="00373EF8" w:rsidDel="00375CD3">
          <w:rPr>
            <w:rFonts w:ascii="Arial" w:hAnsi="Arial" w:cs="Arial"/>
            <w:sz w:val="21"/>
            <w:szCs w:val="21"/>
            <w:lang w:val="en-US"/>
          </w:rPr>
          <w:delText>z</w:delText>
        </w:r>
      </w:del>
      <w:ins w:id="84" w:author="Lesley" w:date="2015-09-07T09:57:00Z">
        <w:r w:rsidR="00375CD3">
          <w:rPr>
            <w:rFonts w:ascii="Arial" w:hAnsi="Arial" w:cs="Arial"/>
            <w:sz w:val="21"/>
            <w:szCs w:val="21"/>
            <w:lang w:val="en-US"/>
          </w:rPr>
          <w:t>s</w:t>
        </w:r>
      </w:ins>
      <w:r w:rsidRPr="00373EF8">
        <w:rPr>
          <w:rFonts w:ascii="Arial" w:hAnsi="Arial" w:cs="Arial"/>
          <w:sz w:val="21"/>
          <w:szCs w:val="21"/>
          <w:lang w:val="en-US"/>
        </w:rPr>
        <w:t xml:space="preserve">ed to </w:t>
      </w:r>
      <w:r w:rsidRPr="00373EF8">
        <w:rPr>
          <w:rFonts w:ascii="Arial" w:hAnsi="Arial" w:cs="Arial"/>
          <w:sz w:val="21"/>
          <w:szCs w:val="21"/>
          <w:vertAlign w:val="superscript"/>
          <w:lang w:val="en-US"/>
        </w:rPr>
        <w:t>14</w:t>
      </w:r>
      <w:r w:rsidRPr="00373EF8">
        <w:rPr>
          <w:rFonts w:ascii="Arial" w:hAnsi="Arial" w:cs="Arial"/>
          <w:sz w:val="21"/>
          <w:szCs w:val="21"/>
          <w:lang w:val="en-US"/>
        </w:rPr>
        <w:t>CO</w:t>
      </w:r>
      <w:r w:rsidRPr="00373EF8">
        <w:rPr>
          <w:rFonts w:ascii="Arial" w:hAnsi="Arial" w:cs="Arial"/>
          <w:sz w:val="21"/>
          <w:szCs w:val="21"/>
          <w:vertAlign w:val="subscript"/>
          <w:lang w:val="en-US"/>
        </w:rPr>
        <w:t>2</w:t>
      </w:r>
      <w:r w:rsidRPr="00373EF8">
        <w:rPr>
          <w:rFonts w:ascii="Arial" w:hAnsi="Arial" w:cs="Arial"/>
          <w:sz w:val="21"/>
          <w:szCs w:val="21"/>
          <w:lang w:val="en-US"/>
        </w:rPr>
        <w:t xml:space="preserve">. This substance in turn is taken up by the plants through photosynthesis, and subsequently passed on to the rest of the biosphere via the food chain. After the death of organisms, food uptake no longer takes place, and the </w:t>
      </w:r>
      <w:r w:rsidRPr="00373EF8">
        <w:rPr>
          <w:rFonts w:ascii="Arial" w:hAnsi="Arial" w:cs="Arial"/>
          <w:sz w:val="21"/>
          <w:szCs w:val="21"/>
          <w:vertAlign w:val="superscript"/>
          <w:lang w:val="en-US"/>
        </w:rPr>
        <w:t>14</w:t>
      </w:r>
      <w:r w:rsidRPr="00373EF8">
        <w:rPr>
          <w:rFonts w:ascii="Arial" w:hAnsi="Arial" w:cs="Arial"/>
          <w:sz w:val="21"/>
          <w:szCs w:val="21"/>
          <w:lang w:val="en-US"/>
        </w:rPr>
        <w:t xml:space="preserve">C content decreases through radioactive decay with a half-life of 5730 years. The half-life is defined as the time needed for 50% of the radioactive nuclei to decay. Radiocarbon dating is based on a measurement of the remaining </w:t>
      </w:r>
      <w:r w:rsidRPr="00373EF8">
        <w:rPr>
          <w:rFonts w:ascii="Arial" w:hAnsi="Arial" w:cs="Arial"/>
          <w:sz w:val="21"/>
          <w:szCs w:val="21"/>
          <w:vertAlign w:val="superscript"/>
          <w:lang w:val="en-US"/>
        </w:rPr>
        <w:t>14</w:t>
      </w:r>
      <w:r w:rsidRPr="00373EF8">
        <w:rPr>
          <w:rFonts w:ascii="Arial" w:hAnsi="Arial" w:cs="Arial"/>
          <w:sz w:val="21"/>
          <w:szCs w:val="21"/>
          <w:lang w:val="en-US"/>
        </w:rPr>
        <w:t xml:space="preserve">C content of fossil organic remains (e.g. Walker, 2005; Taylor &amp; Aitken, 1997). </w:t>
      </w:r>
    </w:p>
    <w:p w14:paraId="455420EE" w14:textId="77777777" w:rsidR="00D672B6" w:rsidRPr="00373EF8" w:rsidRDefault="00D672B6" w:rsidP="00D672B6">
      <w:pPr>
        <w:pStyle w:val="NoSpacing"/>
        <w:rPr>
          <w:rFonts w:ascii="Arial" w:hAnsi="Arial" w:cs="Arial"/>
          <w:sz w:val="21"/>
          <w:szCs w:val="21"/>
          <w:lang w:val="en-US"/>
        </w:rPr>
      </w:pPr>
      <w:r w:rsidRPr="00373EF8">
        <w:rPr>
          <w:rFonts w:ascii="Arial" w:hAnsi="Arial" w:cs="Arial"/>
          <w:sz w:val="21"/>
          <w:szCs w:val="21"/>
          <w:lang w:val="en-US"/>
        </w:rPr>
        <w:t xml:space="preserve">This principle of radiocarbon dating is simple and straightforward, but there are various factors that complicate the interpretation of </w:t>
      </w:r>
      <w:r w:rsidRPr="00373EF8">
        <w:rPr>
          <w:rFonts w:ascii="Arial" w:hAnsi="Arial" w:cs="Arial"/>
          <w:sz w:val="21"/>
          <w:szCs w:val="21"/>
          <w:vertAlign w:val="superscript"/>
          <w:lang w:val="en-US"/>
        </w:rPr>
        <w:t>14</w:t>
      </w:r>
      <w:r w:rsidRPr="00373EF8">
        <w:rPr>
          <w:rFonts w:ascii="Arial" w:hAnsi="Arial" w:cs="Arial"/>
          <w:sz w:val="21"/>
          <w:szCs w:val="21"/>
          <w:lang w:val="en-US"/>
        </w:rPr>
        <w:t xml:space="preserve">C measurements considerably: </w:t>
      </w:r>
      <w:ins w:id="85" w:author="Lesley" w:date="2015-09-07T09:59:00Z">
        <w:r w:rsidR="00375CD3">
          <w:rPr>
            <w:rFonts w:ascii="Arial" w:hAnsi="Arial" w:cs="Arial"/>
            <w:sz w:val="21"/>
            <w:szCs w:val="21"/>
            <w:lang w:val="en-US"/>
          </w:rPr>
          <w:t>(</w:t>
        </w:r>
      </w:ins>
      <w:r w:rsidRPr="00373EF8">
        <w:rPr>
          <w:rFonts w:ascii="Arial" w:hAnsi="Arial" w:cs="Arial"/>
          <w:sz w:val="21"/>
          <w:szCs w:val="21"/>
          <w:lang w:val="en-US"/>
        </w:rPr>
        <w:t xml:space="preserve">1) the </w:t>
      </w:r>
      <w:r w:rsidRPr="00373EF8">
        <w:rPr>
          <w:rFonts w:ascii="Arial" w:hAnsi="Arial" w:cs="Arial"/>
          <w:sz w:val="21"/>
          <w:szCs w:val="21"/>
          <w:vertAlign w:val="superscript"/>
          <w:lang w:val="en-US"/>
        </w:rPr>
        <w:t>14</w:t>
      </w:r>
      <w:r w:rsidRPr="00373EF8">
        <w:rPr>
          <w:rFonts w:ascii="Arial" w:hAnsi="Arial" w:cs="Arial"/>
          <w:sz w:val="21"/>
          <w:szCs w:val="21"/>
          <w:lang w:val="en-US"/>
        </w:rPr>
        <w:t>C content in nature change</w:t>
      </w:r>
      <w:ins w:id="86" w:author="Lesley" w:date="2015-09-07T09:59:00Z">
        <w:r w:rsidR="00375CD3">
          <w:rPr>
            <w:rFonts w:ascii="Arial" w:hAnsi="Arial" w:cs="Arial"/>
            <w:sz w:val="21"/>
            <w:szCs w:val="21"/>
            <w:lang w:val="en-US"/>
          </w:rPr>
          <w:t>s</w:t>
        </w:r>
      </w:ins>
      <w:del w:id="87" w:author="Lesley" w:date="2015-09-07T09:59:00Z">
        <w:r w:rsidRPr="00373EF8" w:rsidDel="00375CD3">
          <w:rPr>
            <w:rFonts w:ascii="Arial" w:hAnsi="Arial" w:cs="Arial"/>
            <w:sz w:val="21"/>
            <w:szCs w:val="21"/>
            <w:lang w:val="en-US"/>
          </w:rPr>
          <w:delText>d</w:delText>
        </w:r>
      </w:del>
      <w:r w:rsidRPr="00373EF8">
        <w:rPr>
          <w:rFonts w:ascii="Arial" w:hAnsi="Arial" w:cs="Arial"/>
          <w:sz w:val="21"/>
          <w:szCs w:val="21"/>
          <w:lang w:val="en-US"/>
        </w:rPr>
        <w:t xml:space="preserve"> through time, </w:t>
      </w:r>
      <w:ins w:id="88" w:author="Lesley" w:date="2015-09-07T09:59:00Z">
        <w:r w:rsidR="00375CD3">
          <w:rPr>
            <w:rFonts w:ascii="Arial" w:hAnsi="Arial" w:cs="Arial"/>
            <w:sz w:val="21"/>
            <w:szCs w:val="21"/>
            <w:lang w:val="en-US"/>
          </w:rPr>
          <w:t>(</w:t>
        </w:r>
      </w:ins>
      <w:r w:rsidRPr="00373EF8">
        <w:rPr>
          <w:rFonts w:ascii="Arial" w:hAnsi="Arial" w:cs="Arial"/>
          <w:sz w:val="21"/>
          <w:szCs w:val="21"/>
          <w:lang w:val="en-US"/>
        </w:rPr>
        <w:t>2) the exact value of the half-life is uncertain</w:t>
      </w:r>
      <w:del w:id="89" w:author="Lesley" w:date="2015-09-07T09:59:00Z">
        <w:r w:rsidRPr="00373EF8" w:rsidDel="00375CD3">
          <w:rPr>
            <w:rFonts w:ascii="Arial" w:hAnsi="Arial" w:cs="Arial"/>
            <w:sz w:val="21"/>
            <w:szCs w:val="21"/>
            <w:lang w:val="en-US"/>
          </w:rPr>
          <w:delText>,</w:delText>
        </w:r>
      </w:del>
      <w:r w:rsidRPr="00373EF8">
        <w:rPr>
          <w:rFonts w:ascii="Arial" w:hAnsi="Arial" w:cs="Arial"/>
          <w:sz w:val="21"/>
          <w:szCs w:val="21"/>
          <w:lang w:val="en-US"/>
        </w:rPr>
        <w:t xml:space="preserve"> and </w:t>
      </w:r>
      <w:ins w:id="90" w:author="Lesley" w:date="2015-09-07T09:59:00Z">
        <w:r w:rsidR="00375CD3">
          <w:rPr>
            <w:rFonts w:ascii="Arial" w:hAnsi="Arial" w:cs="Arial"/>
            <w:sz w:val="21"/>
            <w:szCs w:val="21"/>
            <w:lang w:val="en-US"/>
          </w:rPr>
          <w:t>(</w:t>
        </w:r>
      </w:ins>
      <w:r w:rsidRPr="00373EF8">
        <w:rPr>
          <w:rFonts w:ascii="Arial" w:hAnsi="Arial" w:cs="Arial"/>
          <w:sz w:val="21"/>
          <w:szCs w:val="21"/>
          <w:lang w:val="en-US"/>
        </w:rPr>
        <w:t xml:space="preserve">3) plants and animals can contain less </w:t>
      </w:r>
      <w:r w:rsidRPr="00373EF8">
        <w:rPr>
          <w:rFonts w:ascii="Arial" w:hAnsi="Arial" w:cs="Arial"/>
          <w:sz w:val="21"/>
          <w:szCs w:val="21"/>
          <w:vertAlign w:val="superscript"/>
          <w:lang w:val="en-US"/>
        </w:rPr>
        <w:t>14</w:t>
      </w:r>
      <w:r w:rsidRPr="00373EF8">
        <w:rPr>
          <w:rFonts w:ascii="Arial" w:hAnsi="Arial" w:cs="Arial"/>
          <w:sz w:val="21"/>
          <w:szCs w:val="21"/>
          <w:lang w:val="en-US"/>
        </w:rPr>
        <w:t xml:space="preserve">C than expected on the basis of the atmosphere or hydrosphere they live in. Finally, the ratio between </w:t>
      </w:r>
      <w:r w:rsidRPr="00373EF8">
        <w:rPr>
          <w:rFonts w:ascii="Arial" w:hAnsi="Arial" w:cs="Arial"/>
          <w:sz w:val="21"/>
          <w:szCs w:val="21"/>
          <w:vertAlign w:val="superscript"/>
          <w:lang w:val="en-US"/>
        </w:rPr>
        <w:t>14</w:t>
      </w:r>
      <w:r w:rsidRPr="00373EF8">
        <w:rPr>
          <w:rFonts w:ascii="Arial" w:hAnsi="Arial" w:cs="Arial"/>
          <w:sz w:val="21"/>
          <w:szCs w:val="21"/>
          <w:lang w:val="en-US"/>
        </w:rPr>
        <w:t>C and other carbon isotopes in the hydrosphere is not necessarily in equilibrium with that in the atmosphere</w:t>
      </w:r>
      <w:ins w:id="91" w:author="Lesley" w:date="2015-09-07T09:59:00Z">
        <w:r w:rsidR="00375CD3">
          <w:rPr>
            <w:rFonts w:ascii="Arial" w:hAnsi="Arial" w:cs="Arial"/>
            <w:sz w:val="21"/>
            <w:szCs w:val="21"/>
            <w:lang w:val="en-US"/>
          </w:rPr>
          <w:t>, t</w:t>
        </w:r>
      </w:ins>
      <w:del w:id="92" w:author="Lesley" w:date="2015-09-07T09:59:00Z">
        <w:r w:rsidRPr="00373EF8" w:rsidDel="00375CD3">
          <w:rPr>
            <w:rFonts w:ascii="Arial" w:hAnsi="Arial" w:cs="Arial"/>
            <w:sz w:val="21"/>
            <w:szCs w:val="21"/>
            <w:lang w:val="en-US"/>
          </w:rPr>
          <w:delText>. T</w:delText>
        </w:r>
      </w:del>
      <w:r w:rsidRPr="00373EF8">
        <w:rPr>
          <w:rFonts w:ascii="Arial" w:hAnsi="Arial" w:cs="Arial"/>
          <w:sz w:val="21"/>
          <w:szCs w:val="21"/>
          <w:lang w:val="en-US"/>
        </w:rPr>
        <w:t>herefore</w:t>
      </w:r>
      <w:del w:id="93" w:author="Lesley" w:date="2015-09-07T09:59:00Z">
        <w:r w:rsidRPr="00373EF8" w:rsidDel="00375CD3">
          <w:rPr>
            <w:rFonts w:ascii="Arial" w:hAnsi="Arial" w:cs="Arial"/>
            <w:sz w:val="21"/>
            <w:szCs w:val="21"/>
            <w:lang w:val="en-US"/>
          </w:rPr>
          <w:delText>,</w:delText>
        </w:r>
      </w:del>
      <w:r w:rsidRPr="00373EF8">
        <w:rPr>
          <w:rFonts w:ascii="Arial" w:hAnsi="Arial" w:cs="Arial"/>
          <w:sz w:val="21"/>
          <w:szCs w:val="21"/>
          <w:lang w:val="en-US"/>
        </w:rPr>
        <w:t xml:space="preserve"> the </w:t>
      </w:r>
      <w:r w:rsidRPr="00373EF8">
        <w:rPr>
          <w:rFonts w:ascii="Arial" w:hAnsi="Arial" w:cs="Arial"/>
          <w:sz w:val="21"/>
          <w:szCs w:val="21"/>
          <w:vertAlign w:val="superscript"/>
          <w:lang w:val="en-US"/>
        </w:rPr>
        <w:t>14</w:t>
      </w:r>
      <w:r w:rsidRPr="00373EF8">
        <w:rPr>
          <w:rFonts w:ascii="Arial" w:hAnsi="Arial" w:cs="Arial"/>
          <w:sz w:val="21"/>
          <w:szCs w:val="21"/>
          <w:lang w:val="en-US"/>
        </w:rPr>
        <w:t xml:space="preserve">C clock needs calibration in order to make the </w:t>
      </w:r>
      <w:r w:rsidRPr="00373EF8">
        <w:rPr>
          <w:rFonts w:ascii="Arial" w:hAnsi="Arial" w:cs="Arial"/>
          <w:sz w:val="21"/>
          <w:szCs w:val="21"/>
          <w:vertAlign w:val="superscript"/>
          <w:lang w:val="en-US"/>
        </w:rPr>
        <w:t>14</w:t>
      </w:r>
      <w:r w:rsidRPr="00373EF8">
        <w:rPr>
          <w:rFonts w:ascii="Arial" w:hAnsi="Arial" w:cs="Arial"/>
          <w:sz w:val="21"/>
          <w:szCs w:val="21"/>
          <w:lang w:val="en-US"/>
        </w:rPr>
        <w:t>C dates absolute.</w:t>
      </w:r>
    </w:p>
    <w:p w14:paraId="47802426" w14:textId="77777777" w:rsidR="00D672B6" w:rsidRPr="00373EF8" w:rsidDel="00375CD3" w:rsidRDefault="00D672B6" w:rsidP="00D672B6">
      <w:pPr>
        <w:pStyle w:val="NoSpacing"/>
        <w:rPr>
          <w:del w:id="94" w:author="Lesley" w:date="2015-09-07T09:59:00Z"/>
          <w:rFonts w:ascii="Arial" w:hAnsi="Arial" w:cs="Arial"/>
          <w:sz w:val="21"/>
          <w:szCs w:val="21"/>
          <w:lang w:val="en-US"/>
        </w:rPr>
      </w:pPr>
    </w:p>
    <w:p w14:paraId="19F7AFE8" w14:textId="77777777" w:rsidR="00D672B6" w:rsidRPr="00373EF8" w:rsidRDefault="00D672B6" w:rsidP="00D672B6">
      <w:pPr>
        <w:pStyle w:val="NoSpacing"/>
        <w:rPr>
          <w:rFonts w:ascii="Arial" w:hAnsi="Arial" w:cs="Arial"/>
          <w:sz w:val="21"/>
          <w:szCs w:val="21"/>
          <w:lang w:val="en-US"/>
        </w:rPr>
      </w:pPr>
      <w:r w:rsidRPr="00373EF8">
        <w:rPr>
          <w:rFonts w:ascii="Arial" w:hAnsi="Arial" w:cs="Arial"/>
          <w:sz w:val="21"/>
          <w:szCs w:val="21"/>
          <w:lang w:val="en-US"/>
        </w:rPr>
        <w:t xml:space="preserve">Each </w:t>
      </w:r>
      <w:r w:rsidRPr="00373EF8">
        <w:rPr>
          <w:rFonts w:ascii="Arial" w:hAnsi="Arial" w:cs="Arial"/>
          <w:sz w:val="21"/>
          <w:szCs w:val="21"/>
          <w:vertAlign w:val="superscript"/>
          <w:lang w:val="en-US"/>
        </w:rPr>
        <w:t>14</w:t>
      </w:r>
      <w:r w:rsidRPr="00373EF8">
        <w:rPr>
          <w:rFonts w:ascii="Arial" w:hAnsi="Arial" w:cs="Arial"/>
          <w:sz w:val="21"/>
          <w:szCs w:val="21"/>
          <w:lang w:val="en-US"/>
        </w:rPr>
        <w:t xml:space="preserve">C age is by convention expressed in </w:t>
      </w:r>
      <w:del w:id="95" w:author="Lesley" w:date="2015-09-07T09:59:00Z">
        <w:r w:rsidRPr="00373EF8" w:rsidDel="00375CD3">
          <w:rPr>
            <w:rFonts w:ascii="Arial" w:hAnsi="Arial" w:cs="Arial"/>
            <w:sz w:val="21"/>
            <w:szCs w:val="21"/>
            <w:lang w:val="en-US"/>
          </w:rPr>
          <w:delText xml:space="preserve">their </w:delText>
        </w:r>
      </w:del>
      <w:ins w:id="96" w:author="Lesley" w:date="2015-09-07T09:59:00Z">
        <w:r w:rsidR="00375CD3">
          <w:rPr>
            <w:rFonts w:ascii="Arial" w:hAnsi="Arial" w:cs="Arial"/>
            <w:sz w:val="21"/>
            <w:szCs w:val="21"/>
            <w:lang w:val="en-US"/>
          </w:rPr>
          <w:t>its</w:t>
        </w:r>
        <w:r w:rsidR="00375CD3" w:rsidRPr="00373EF8">
          <w:rPr>
            <w:rFonts w:ascii="Arial" w:hAnsi="Arial" w:cs="Arial"/>
            <w:sz w:val="21"/>
            <w:szCs w:val="21"/>
            <w:lang w:val="en-US"/>
          </w:rPr>
          <w:t xml:space="preserve"> </w:t>
        </w:r>
      </w:ins>
      <w:r w:rsidRPr="00373EF8">
        <w:rPr>
          <w:rFonts w:ascii="Arial" w:hAnsi="Arial" w:cs="Arial"/>
          <w:sz w:val="21"/>
          <w:szCs w:val="21"/>
          <w:lang w:val="en-US"/>
        </w:rPr>
        <w:t xml:space="preserve">own time unit, </w:t>
      </w:r>
      <w:r w:rsidRPr="00373EF8">
        <w:rPr>
          <w:rFonts w:ascii="Arial" w:hAnsi="Arial" w:cs="Arial"/>
          <w:sz w:val="21"/>
          <w:szCs w:val="21"/>
          <w:vertAlign w:val="superscript"/>
          <w:lang w:val="en-US"/>
        </w:rPr>
        <w:t>14</w:t>
      </w:r>
      <w:r w:rsidRPr="00373EF8">
        <w:rPr>
          <w:rFonts w:ascii="Arial" w:hAnsi="Arial" w:cs="Arial"/>
          <w:sz w:val="21"/>
          <w:szCs w:val="21"/>
          <w:lang w:val="en-US"/>
        </w:rPr>
        <w:t xml:space="preserve">C years BP (original meaning Before Present). </w:t>
      </w:r>
      <w:ins w:id="97" w:author="Lesley" w:date="2015-09-07T10:00:00Z">
        <w:r w:rsidR="00375CD3">
          <w:rPr>
            <w:rFonts w:ascii="Arial" w:hAnsi="Arial" w:cs="Arial"/>
            <w:sz w:val="21"/>
            <w:szCs w:val="21"/>
            <w:lang w:val="en-US"/>
          </w:rPr>
          <w:t>‘</w:t>
        </w:r>
      </w:ins>
      <w:del w:id="98" w:author="Lesley" w:date="2015-09-07T10:00:00Z">
        <w:r w:rsidRPr="00373EF8" w:rsidDel="00375CD3">
          <w:rPr>
            <w:rFonts w:ascii="Arial" w:hAnsi="Arial" w:cs="Arial"/>
            <w:sz w:val="21"/>
            <w:szCs w:val="21"/>
            <w:lang w:val="en-US"/>
          </w:rPr>
          <w:delText>‘’</w:delText>
        </w:r>
      </w:del>
      <w:r w:rsidRPr="00373EF8">
        <w:rPr>
          <w:rFonts w:ascii="Arial" w:hAnsi="Arial" w:cs="Arial"/>
          <w:sz w:val="21"/>
          <w:szCs w:val="21"/>
          <w:lang w:val="en-US"/>
        </w:rPr>
        <w:t>Before Present (1950)</w:t>
      </w:r>
      <w:del w:id="99" w:author="Lesley" w:date="2015-09-07T10:00:00Z">
        <w:r w:rsidRPr="00373EF8" w:rsidDel="00375CD3">
          <w:rPr>
            <w:rFonts w:ascii="Arial" w:hAnsi="Arial" w:cs="Arial"/>
            <w:sz w:val="21"/>
            <w:szCs w:val="21"/>
            <w:lang w:val="en-US"/>
          </w:rPr>
          <w:delText>”</w:delText>
        </w:r>
      </w:del>
      <w:ins w:id="100" w:author="Lesley" w:date="2015-09-07T10:00:00Z">
        <w:r w:rsidR="00375CD3">
          <w:rPr>
            <w:rFonts w:ascii="Arial" w:hAnsi="Arial" w:cs="Arial"/>
            <w:sz w:val="21"/>
            <w:szCs w:val="21"/>
            <w:lang w:val="en-US"/>
          </w:rPr>
          <w:t>’</w:t>
        </w:r>
      </w:ins>
      <w:r w:rsidRPr="00373EF8">
        <w:rPr>
          <w:rFonts w:ascii="Arial" w:hAnsi="Arial" w:cs="Arial"/>
          <w:sz w:val="21"/>
          <w:szCs w:val="21"/>
          <w:lang w:val="en-US"/>
        </w:rPr>
        <w:t xml:space="preserve"> should not be taken literally, and </w:t>
      </w:r>
      <w:r w:rsidRPr="00373EF8">
        <w:rPr>
          <w:rFonts w:ascii="Arial" w:hAnsi="Arial" w:cs="Arial"/>
          <w:sz w:val="21"/>
          <w:szCs w:val="21"/>
          <w:vertAlign w:val="superscript"/>
          <w:lang w:val="en-US"/>
        </w:rPr>
        <w:t>14</w:t>
      </w:r>
      <w:r w:rsidRPr="00373EF8">
        <w:rPr>
          <w:rFonts w:ascii="Arial" w:hAnsi="Arial" w:cs="Arial"/>
          <w:sz w:val="21"/>
          <w:szCs w:val="21"/>
          <w:lang w:val="en-US"/>
        </w:rPr>
        <w:t xml:space="preserve">C dates have to be translated into absolute ages for intercomparison. In this publication, the dating results are expressed in calendar years AD or BC. The calibration for the changing </w:t>
      </w:r>
      <w:r w:rsidRPr="00373EF8">
        <w:rPr>
          <w:rFonts w:ascii="Arial" w:hAnsi="Arial" w:cs="Arial"/>
          <w:sz w:val="21"/>
          <w:szCs w:val="21"/>
          <w:vertAlign w:val="superscript"/>
          <w:lang w:val="en-US"/>
        </w:rPr>
        <w:t>14</w:t>
      </w:r>
      <w:r w:rsidRPr="00373EF8">
        <w:rPr>
          <w:rFonts w:ascii="Arial" w:hAnsi="Arial" w:cs="Arial"/>
          <w:sz w:val="21"/>
          <w:szCs w:val="21"/>
          <w:lang w:val="en-US"/>
        </w:rPr>
        <w:t xml:space="preserve">C content in the past is based on </w:t>
      </w:r>
      <w:r w:rsidRPr="00373EF8">
        <w:rPr>
          <w:rFonts w:ascii="Arial" w:hAnsi="Arial" w:cs="Arial"/>
          <w:sz w:val="21"/>
          <w:szCs w:val="21"/>
          <w:vertAlign w:val="superscript"/>
          <w:lang w:val="en-US"/>
        </w:rPr>
        <w:t>14</w:t>
      </w:r>
      <w:r w:rsidRPr="00373EF8">
        <w:rPr>
          <w:rFonts w:ascii="Arial" w:hAnsi="Arial" w:cs="Arial"/>
          <w:sz w:val="21"/>
          <w:szCs w:val="21"/>
          <w:lang w:val="en-US"/>
        </w:rPr>
        <w:t xml:space="preserve">C-dated tree rings. The calibration curve used (IntCal13; Reimer et al., 2013) translates the </w:t>
      </w:r>
      <w:r w:rsidRPr="00373EF8">
        <w:rPr>
          <w:rFonts w:ascii="Arial" w:hAnsi="Arial" w:cs="Arial"/>
          <w:sz w:val="21"/>
          <w:szCs w:val="21"/>
          <w:vertAlign w:val="superscript"/>
          <w:lang w:val="en-US"/>
        </w:rPr>
        <w:t>14</w:t>
      </w:r>
      <w:r w:rsidRPr="00373EF8">
        <w:rPr>
          <w:rFonts w:ascii="Arial" w:hAnsi="Arial" w:cs="Arial"/>
          <w:sz w:val="21"/>
          <w:szCs w:val="21"/>
          <w:lang w:val="en-US"/>
        </w:rPr>
        <w:t>C dates into calendar ages (van der Plicht &amp; Mook, 1987).</w:t>
      </w:r>
    </w:p>
    <w:p w14:paraId="4E24128D" w14:textId="4A4C21FC" w:rsidR="00D672B6" w:rsidRPr="00373EF8" w:rsidRDefault="00D672B6" w:rsidP="00D672B6">
      <w:pPr>
        <w:pStyle w:val="NoSpacing"/>
        <w:rPr>
          <w:rFonts w:ascii="Arial" w:hAnsi="Arial" w:cs="Arial"/>
          <w:sz w:val="21"/>
          <w:szCs w:val="21"/>
          <w:lang w:val="en-US"/>
        </w:rPr>
      </w:pPr>
      <w:r w:rsidRPr="00373EF8">
        <w:rPr>
          <w:rFonts w:ascii="Arial" w:hAnsi="Arial" w:cs="Arial"/>
          <w:sz w:val="21"/>
          <w:szCs w:val="21"/>
          <w:lang w:val="en-US"/>
        </w:rPr>
        <w:t xml:space="preserve">Depletion or enrichment in </w:t>
      </w:r>
      <w:r w:rsidRPr="00373EF8">
        <w:rPr>
          <w:rFonts w:ascii="Arial" w:hAnsi="Arial" w:cs="Arial"/>
          <w:sz w:val="21"/>
          <w:szCs w:val="21"/>
          <w:vertAlign w:val="superscript"/>
          <w:lang w:val="en-US"/>
        </w:rPr>
        <w:t>14</w:t>
      </w:r>
      <w:r w:rsidRPr="00373EF8">
        <w:rPr>
          <w:rFonts w:ascii="Arial" w:hAnsi="Arial" w:cs="Arial"/>
          <w:sz w:val="21"/>
          <w:szCs w:val="21"/>
          <w:lang w:val="en-US"/>
        </w:rPr>
        <w:t xml:space="preserve">C in organic material compared with atmospheric </w:t>
      </w:r>
      <w:r w:rsidRPr="00373EF8">
        <w:rPr>
          <w:rFonts w:ascii="Arial" w:hAnsi="Arial" w:cs="Arial"/>
          <w:sz w:val="21"/>
          <w:szCs w:val="21"/>
          <w:vertAlign w:val="superscript"/>
          <w:lang w:val="en-US"/>
        </w:rPr>
        <w:t>14</w:t>
      </w:r>
      <w:r w:rsidRPr="00373EF8">
        <w:rPr>
          <w:rFonts w:ascii="Arial" w:hAnsi="Arial" w:cs="Arial"/>
          <w:sz w:val="21"/>
          <w:szCs w:val="21"/>
          <w:lang w:val="en-US"/>
        </w:rPr>
        <w:t>CO</w:t>
      </w:r>
      <w:r w:rsidRPr="00373EF8">
        <w:rPr>
          <w:rFonts w:ascii="Arial" w:hAnsi="Arial" w:cs="Arial"/>
          <w:sz w:val="21"/>
          <w:szCs w:val="21"/>
          <w:vertAlign w:val="subscript"/>
          <w:lang w:val="en-US"/>
        </w:rPr>
        <w:t>2</w:t>
      </w:r>
      <w:r w:rsidRPr="00373EF8">
        <w:rPr>
          <w:rFonts w:ascii="Arial" w:hAnsi="Arial" w:cs="Arial"/>
          <w:sz w:val="21"/>
          <w:szCs w:val="21"/>
          <w:lang w:val="en-US"/>
        </w:rPr>
        <w:t xml:space="preserve"> is called isotopic fractionation. The measured </w:t>
      </w:r>
      <w:r w:rsidRPr="00373EF8">
        <w:rPr>
          <w:rFonts w:ascii="Arial" w:hAnsi="Arial" w:cs="Arial"/>
          <w:sz w:val="21"/>
          <w:szCs w:val="21"/>
          <w:vertAlign w:val="superscript"/>
          <w:lang w:val="en-US"/>
        </w:rPr>
        <w:t>13</w:t>
      </w:r>
      <w:r w:rsidRPr="00373EF8">
        <w:rPr>
          <w:rFonts w:ascii="Arial" w:hAnsi="Arial" w:cs="Arial"/>
          <w:sz w:val="21"/>
          <w:szCs w:val="21"/>
          <w:lang w:val="en-US"/>
        </w:rPr>
        <w:t xml:space="preserve">C values from the organic material can be used to determine the terrestrial or marine reservoir of the dated organisms (Lanting &amp; van der Plicht, 1996). Because of depletion, the marine organisms along the Dutch coast of the North Sea are about 400 </w:t>
      </w:r>
      <w:r w:rsidRPr="00373EF8">
        <w:rPr>
          <w:rFonts w:ascii="Arial" w:hAnsi="Arial" w:cs="Arial"/>
          <w:sz w:val="21"/>
          <w:szCs w:val="21"/>
          <w:vertAlign w:val="superscript"/>
          <w:lang w:val="en-US"/>
        </w:rPr>
        <w:t>14</w:t>
      </w:r>
      <w:r w:rsidRPr="00373EF8">
        <w:rPr>
          <w:rFonts w:ascii="Arial" w:hAnsi="Arial" w:cs="Arial"/>
          <w:sz w:val="21"/>
          <w:szCs w:val="21"/>
          <w:lang w:val="en-US"/>
        </w:rPr>
        <w:t>C years older than contemporaneous terrestrial plant organisms</w:t>
      </w:r>
      <w:ins w:id="101" w:author="Lesley" w:date="2015-09-07T10:00:00Z">
        <w:r w:rsidR="00375CD3">
          <w:rPr>
            <w:rFonts w:ascii="Arial" w:hAnsi="Arial" w:cs="Arial"/>
            <w:sz w:val="21"/>
            <w:szCs w:val="21"/>
            <w:lang w:val="en-US"/>
          </w:rPr>
          <w:t xml:space="preserve"> s</w:t>
        </w:r>
      </w:ins>
      <w:del w:id="102" w:author="Lesley" w:date="2015-09-07T10:00:00Z">
        <w:r w:rsidRPr="00373EF8" w:rsidDel="00375CD3">
          <w:rPr>
            <w:rFonts w:ascii="Arial" w:hAnsi="Arial" w:cs="Arial"/>
            <w:sz w:val="21"/>
            <w:szCs w:val="21"/>
            <w:lang w:val="en-US"/>
          </w:rPr>
          <w:delText>. S</w:delText>
        </w:r>
      </w:del>
      <w:r w:rsidRPr="00373EF8">
        <w:rPr>
          <w:rFonts w:ascii="Arial" w:hAnsi="Arial" w:cs="Arial"/>
          <w:sz w:val="21"/>
          <w:szCs w:val="21"/>
          <w:lang w:val="en-US"/>
        </w:rPr>
        <w:t>o</w:t>
      </w:r>
      <w:del w:id="103" w:author="Lesley" w:date="2015-09-07T10:00:00Z">
        <w:r w:rsidRPr="00373EF8" w:rsidDel="00375CD3">
          <w:rPr>
            <w:rFonts w:ascii="Arial" w:hAnsi="Arial" w:cs="Arial"/>
            <w:sz w:val="21"/>
            <w:szCs w:val="21"/>
            <w:lang w:val="en-US"/>
          </w:rPr>
          <w:delText>,</w:delText>
        </w:r>
      </w:del>
      <w:r w:rsidRPr="00373EF8">
        <w:rPr>
          <w:rFonts w:ascii="Arial" w:hAnsi="Arial" w:cs="Arial"/>
          <w:sz w:val="21"/>
          <w:szCs w:val="21"/>
          <w:lang w:val="en-US"/>
        </w:rPr>
        <w:t xml:space="preserve"> the ages of these marine organisms </w:t>
      </w:r>
      <w:ins w:id="104" w:author="Lesley" w:date="2015-09-16T13:08:00Z">
        <w:r w:rsidR="009903CC">
          <w:rPr>
            <w:rFonts w:ascii="Arial" w:hAnsi="Arial" w:cs="Arial"/>
            <w:sz w:val="21"/>
            <w:szCs w:val="21"/>
            <w:lang w:val="en-US"/>
          </w:rPr>
          <w:t>–</w:t>
        </w:r>
      </w:ins>
      <w:del w:id="105" w:author="Lesley" w:date="2015-09-16T13:08:00Z">
        <w:r w:rsidRPr="00373EF8" w:rsidDel="009903CC">
          <w:rPr>
            <w:rFonts w:ascii="Arial" w:hAnsi="Arial" w:cs="Arial"/>
            <w:sz w:val="21"/>
            <w:szCs w:val="21"/>
            <w:lang w:val="en-US"/>
          </w:rPr>
          <w:delText>-</w:delText>
        </w:r>
      </w:del>
      <w:r w:rsidRPr="00373EF8">
        <w:rPr>
          <w:rFonts w:ascii="Arial" w:hAnsi="Arial" w:cs="Arial"/>
          <w:sz w:val="21"/>
          <w:szCs w:val="21"/>
          <w:lang w:val="en-US"/>
        </w:rPr>
        <w:t xml:space="preserve"> such as shells – have to be corrected by 400 years, to be subtracted from their measured </w:t>
      </w:r>
      <w:r w:rsidRPr="00373EF8">
        <w:rPr>
          <w:rFonts w:ascii="Arial" w:hAnsi="Arial" w:cs="Arial"/>
          <w:sz w:val="21"/>
          <w:szCs w:val="21"/>
          <w:vertAlign w:val="superscript"/>
          <w:lang w:val="en-US"/>
        </w:rPr>
        <w:t>14</w:t>
      </w:r>
      <w:r w:rsidRPr="00373EF8">
        <w:rPr>
          <w:rFonts w:ascii="Arial" w:hAnsi="Arial" w:cs="Arial"/>
          <w:sz w:val="21"/>
          <w:szCs w:val="21"/>
          <w:lang w:val="en-US"/>
        </w:rPr>
        <w:t>C age in years BP.</w:t>
      </w:r>
    </w:p>
    <w:p w14:paraId="58E878B3" w14:textId="77777777" w:rsidR="00D672B6" w:rsidRPr="00373EF8" w:rsidRDefault="00D672B6" w:rsidP="00D672B6">
      <w:pPr>
        <w:pStyle w:val="NoSpacing"/>
        <w:rPr>
          <w:rFonts w:ascii="Arial" w:hAnsi="Arial" w:cs="Arial"/>
          <w:sz w:val="21"/>
          <w:szCs w:val="21"/>
          <w:lang w:val="en-US"/>
        </w:rPr>
      </w:pPr>
      <w:r w:rsidRPr="00373EF8">
        <w:rPr>
          <w:rFonts w:ascii="Arial" w:hAnsi="Arial" w:cs="Arial"/>
          <w:sz w:val="21"/>
          <w:szCs w:val="21"/>
          <w:lang w:val="en-US"/>
        </w:rPr>
        <w:t xml:space="preserve">In older reports and publications (before 2000), the Center for Isotope Research of Groningen University usually presented ages of marine shells with this marine reservoir correction (shell analyses with GrN number or oldest GrA number). In the present paper, </w:t>
      </w:r>
      <w:r w:rsidRPr="00373EF8">
        <w:rPr>
          <w:rFonts w:ascii="Arial" w:hAnsi="Arial" w:cs="Arial"/>
          <w:sz w:val="21"/>
          <w:szCs w:val="21"/>
          <w:lang w:val="en-US"/>
        </w:rPr>
        <w:lastRenderedPageBreak/>
        <w:t xml:space="preserve">the international convention is used and the reservoir correction is applied only to the corrected ages in calendar years. </w:t>
      </w:r>
    </w:p>
    <w:p w14:paraId="696B3DD2" w14:textId="77777777" w:rsidR="00D672B6" w:rsidRPr="00373EF8" w:rsidRDefault="00D672B6" w:rsidP="00D672B6">
      <w:pPr>
        <w:pStyle w:val="NoSpacing"/>
        <w:rPr>
          <w:rFonts w:ascii="Arial" w:hAnsi="Arial" w:cs="Arial"/>
          <w:sz w:val="21"/>
          <w:szCs w:val="21"/>
          <w:lang w:val="en-US"/>
        </w:rPr>
      </w:pPr>
      <w:r w:rsidRPr="00373EF8">
        <w:rPr>
          <w:rFonts w:ascii="Arial" w:hAnsi="Arial" w:cs="Arial"/>
          <w:sz w:val="21"/>
          <w:szCs w:val="21"/>
          <w:lang w:val="en-US"/>
        </w:rPr>
        <w:t>The terrestrial plant ages (e.g. from peat) and the reservoir-corrected shell</w:t>
      </w:r>
      <w:r w:rsidRPr="00373EF8">
        <w:rPr>
          <w:rFonts w:ascii="Arial" w:hAnsi="Arial" w:cs="Arial"/>
          <w:sz w:val="21"/>
          <w:szCs w:val="21"/>
          <w:vertAlign w:val="superscript"/>
          <w:lang w:val="en-US"/>
        </w:rPr>
        <w:t xml:space="preserve"> </w:t>
      </w:r>
      <w:r w:rsidRPr="00373EF8">
        <w:rPr>
          <w:rFonts w:ascii="Arial" w:hAnsi="Arial" w:cs="Arial"/>
          <w:sz w:val="21"/>
          <w:szCs w:val="21"/>
          <w:lang w:val="en-US"/>
        </w:rPr>
        <w:t>ages are all calibrated using the OxCal 4.1 program</w:t>
      </w:r>
      <w:r w:rsidRPr="00373EF8">
        <w:rPr>
          <w:rFonts w:ascii="Arial" w:hAnsi="Arial" w:cs="Arial"/>
          <w:lang w:val="en-US"/>
        </w:rPr>
        <w:t xml:space="preserve"> </w:t>
      </w:r>
      <w:r w:rsidRPr="00373EF8">
        <w:rPr>
          <w:rFonts w:ascii="Arial" w:hAnsi="Arial" w:cs="Arial"/>
          <w:sz w:val="21"/>
          <w:szCs w:val="21"/>
          <w:lang w:val="en-US"/>
        </w:rPr>
        <w:t>(</w:t>
      </w:r>
      <w:r w:rsidR="00375CD3" w:rsidRPr="00375CD3">
        <w:rPr>
          <w:i/>
          <w:rPrChange w:id="106" w:author="Lesley" w:date="2015-09-07T10:01:00Z">
            <w:rPr>
              <w:rStyle w:val="Hyperlink"/>
              <w:rFonts w:ascii="Arial" w:hAnsi="Arial" w:cs="Arial"/>
              <w:color w:val="auto"/>
              <w:sz w:val="21"/>
              <w:szCs w:val="21"/>
              <w:lang w:val="en-US"/>
            </w:rPr>
          </w:rPrChange>
        </w:rPr>
        <w:fldChar w:fldCharType="begin"/>
      </w:r>
      <w:r w:rsidR="00375CD3" w:rsidRPr="00CB7422">
        <w:rPr>
          <w:i/>
          <w:lang w:val="en-GB"/>
          <w:rPrChange w:id="107" w:author="Peter Vos" w:date="2015-09-10T13:36:00Z">
            <w:rPr/>
          </w:rPrChange>
        </w:rPr>
        <w:instrText xml:space="preserve"> HYPERLINK "http://www.oxcal.com" </w:instrText>
      </w:r>
      <w:r w:rsidR="00375CD3" w:rsidRPr="00375CD3">
        <w:rPr>
          <w:i/>
          <w:rPrChange w:id="108" w:author="Lesley" w:date="2015-09-07T10:01:00Z">
            <w:rPr>
              <w:rStyle w:val="Hyperlink"/>
              <w:rFonts w:ascii="Arial" w:hAnsi="Arial" w:cs="Arial"/>
              <w:color w:val="auto"/>
              <w:sz w:val="21"/>
              <w:szCs w:val="21"/>
              <w:lang w:val="en-US"/>
            </w:rPr>
          </w:rPrChange>
        </w:rPr>
        <w:fldChar w:fldCharType="separate"/>
      </w:r>
      <w:r w:rsidRPr="00375CD3">
        <w:rPr>
          <w:rStyle w:val="Hyperlink"/>
          <w:rFonts w:ascii="Arial" w:hAnsi="Arial" w:cs="Arial"/>
          <w:i/>
          <w:color w:val="auto"/>
          <w:sz w:val="21"/>
          <w:szCs w:val="21"/>
          <w:u w:val="none"/>
          <w:lang w:val="en-US"/>
          <w:rPrChange w:id="109" w:author="Lesley" w:date="2015-09-07T10:01:00Z">
            <w:rPr>
              <w:rStyle w:val="Hyperlink"/>
              <w:rFonts w:ascii="Arial" w:hAnsi="Arial" w:cs="Arial"/>
              <w:color w:val="auto"/>
              <w:sz w:val="21"/>
              <w:szCs w:val="21"/>
              <w:lang w:val="en-US"/>
            </w:rPr>
          </w:rPrChange>
        </w:rPr>
        <w:t>www.oxcal.com</w:t>
      </w:r>
      <w:r w:rsidR="00375CD3" w:rsidRPr="00375CD3">
        <w:rPr>
          <w:rStyle w:val="Hyperlink"/>
          <w:rFonts w:ascii="Arial" w:hAnsi="Arial" w:cs="Arial"/>
          <w:i/>
          <w:color w:val="auto"/>
          <w:sz w:val="21"/>
          <w:szCs w:val="21"/>
          <w:u w:val="none"/>
          <w:lang w:val="en-US"/>
          <w:rPrChange w:id="110" w:author="Lesley" w:date="2015-09-07T10:01:00Z">
            <w:rPr>
              <w:rStyle w:val="Hyperlink"/>
              <w:rFonts w:ascii="Arial" w:hAnsi="Arial" w:cs="Arial"/>
              <w:color w:val="auto"/>
              <w:sz w:val="21"/>
              <w:szCs w:val="21"/>
              <w:lang w:val="en-US"/>
            </w:rPr>
          </w:rPrChange>
        </w:rPr>
        <w:fldChar w:fldCharType="end"/>
      </w:r>
      <w:r w:rsidRPr="00373EF8">
        <w:rPr>
          <w:rFonts w:ascii="Arial" w:hAnsi="Arial" w:cs="Arial"/>
          <w:lang w:val="en-US"/>
        </w:rPr>
        <w:t>)</w:t>
      </w:r>
      <w:r w:rsidRPr="00373EF8">
        <w:rPr>
          <w:rFonts w:ascii="Arial" w:hAnsi="Arial" w:cs="Arial"/>
          <w:sz w:val="21"/>
          <w:szCs w:val="21"/>
          <w:lang w:val="en-US"/>
        </w:rPr>
        <w:t xml:space="preserve">. </w:t>
      </w:r>
    </w:p>
    <w:p w14:paraId="522F967A" w14:textId="77777777" w:rsidR="00D672B6" w:rsidRPr="00373EF8" w:rsidRDefault="00D672B6" w:rsidP="00D672B6">
      <w:pPr>
        <w:spacing w:after="0"/>
        <w:rPr>
          <w:rFonts w:ascii="Arial" w:hAnsi="Arial" w:cs="Arial"/>
          <w:sz w:val="21"/>
          <w:szCs w:val="21"/>
          <w:lang w:val="en-US"/>
        </w:rPr>
      </w:pPr>
    </w:p>
    <w:p w14:paraId="06ACA376" w14:textId="77777777" w:rsidR="00D672B6" w:rsidRPr="00373EF8" w:rsidRDefault="00375CD3" w:rsidP="00D672B6">
      <w:pPr>
        <w:spacing w:line="240" w:lineRule="auto"/>
        <w:rPr>
          <w:rFonts w:ascii="Arial" w:hAnsi="Arial" w:cs="Arial"/>
          <w:i/>
          <w:sz w:val="21"/>
          <w:szCs w:val="21"/>
          <w:lang w:val="en-US"/>
        </w:rPr>
      </w:pPr>
      <w:ins w:id="111" w:author="Lesley" w:date="2015-09-07T10:01:00Z">
        <w:r>
          <w:rPr>
            <w:rFonts w:ascii="Arial" w:hAnsi="Arial" w:cs="Arial"/>
            <w:i/>
            <w:sz w:val="21"/>
            <w:szCs w:val="21"/>
            <w:lang w:val="en-US"/>
          </w:rPr>
          <w:t>&lt;h2&gt;</w:t>
        </w:r>
      </w:ins>
      <w:r w:rsidR="00D672B6" w:rsidRPr="00373EF8">
        <w:rPr>
          <w:rFonts w:ascii="Arial" w:hAnsi="Arial" w:cs="Arial"/>
          <w:i/>
          <w:sz w:val="21"/>
          <w:szCs w:val="21"/>
          <w:lang w:val="en-US"/>
        </w:rPr>
        <w:t xml:space="preserve">Uncertainty ranges of the absolute </w:t>
      </w:r>
      <w:r w:rsidR="00D672B6" w:rsidRPr="00373EF8">
        <w:rPr>
          <w:rFonts w:ascii="Arial" w:hAnsi="Arial" w:cs="Arial"/>
          <w:i/>
          <w:sz w:val="21"/>
          <w:szCs w:val="21"/>
          <w:vertAlign w:val="superscript"/>
          <w:lang w:val="en-US"/>
        </w:rPr>
        <w:t>14</w:t>
      </w:r>
      <w:r w:rsidR="00D672B6" w:rsidRPr="00373EF8">
        <w:rPr>
          <w:rFonts w:ascii="Arial" w:hAnsi="Arial" w:cs="Arial"/>
          <w:i/>
          <w:sz w:val="21"/>
          <w:szCs w:val="21"/>
          <w:lang w:val="en-US"/>
        </w:rPr>
        <w:t>C dates</w:t>
      </w:r>
    </w:p>
    <w:p w14:paraId="280790E1" w14:textId="7D3642F9" w:rsidR="00D672B6" w:rsidRPr="00373EF8" w:rsidRDefault="00D672B6" w:rsidP="00D672B6">
      <w:pPr>
        <w:spacing w:after="0"/>
        <w:rPr>
          <w:rFonts w:ascii="Arial" w:hAnsi="Arial" w:cs="Arial"/>
          <w:sz w:val="21"/>
          <w:szCs w:val="21"/>
          <w:lang w:val="en-US"/>
        </w:rPr>
      </w:pPr>
      <w:r w:rsidRPr="00373EF8">
        <w:rPr>
          <w:rFonts w:ascii="Arial" w:hAnsi="Arial" w:cs="Arial"/>
          <w:sz w:val="21"/>
          <w:szCs w:val="21"/>
          <w:lang w:val="en-US"/>
        </w:rPr>
        <w:t>In Appendices A1–A</w:t>
      </w:r>
      <w:ins w:id="112" w:author="Lesley" w:date="2015-09-14T10:36:00Z">
        <w:r w:rsidR="000C3338">
          <w:rPr>
            <w:rFonts w:ascii="Arial" w:hAnsi="Arial" w:cs="Arial"/>
            <w:sz w:val="21"/>
            <w:szCs w:val="21"/>
            <w:lang w:val="en-US"/>
          </w:rPr>
          <w:t>6</w:t>
        </w:r>
      </w:ins>
      <w:del w:id="113" w:author="Lesley" w:date="2015-09-14T10:36:00Z">
        <w:r w:rsidRPr="00373EF8" w:rsidDel="000C3338">
          <w:rPr>
            <w:rFonts w:ascii="Arial" w:hAnsi="Arial" w:cs="Arial"/>
            <w:sz w:val="21"/>
            <w:szCs w:val="21"/>
            <w:lang w:val="en-US"/>
          </w:rPr>
          <w:delText>7</w:delText>
        </w:r>
      </w:del>
      <w:r w:rsidRPr="00373EF8">
        <w:rPr>
          <w:rFonts w:ascii="Arial" w:hAnsi="Arial" w:cs="Arial"/>
          <w:sz w:val="21"/>
          <w:szCs w:val="21"/>
          <w:lang w:val="en-US"/>
        </w:rPr>
        <w:t xml:space="preserve">, the 2-sigma margin (95% confidence interval) is given for each </w:t>
      </w:r>
      <w:r w:rsidRPr="00373EF8">
        <w:rPr>
          <w:rFonts w:ascii="Arial" w:hAnsi="Arial" w:cs="Arial"/>
          <w:sz w:val="21"/>
          <w:szCs w:val="21"/>
          <w:vertAlign w:val="superscript"/>
          <w:lang w:val="en-US"/>
        </w:rPr>
        <w:t>14</w:t>
      </w:r>
      <w:r w:rsidRPr="00373EF8">
        <w:rPr>
          <w:rFonts w:ascii="Arial" w:hAnsi="Arial" w:cs="Arial"/>
          <w:sz w:val="21"/>
          <w:szCs w:val="21"/>
          <w:lang w:val="en-US"/>
        </w:rPr>
        <w:t xml:space="preserve">C analysis. The 2-sigma ranges of </w:t>
      </w:r>
      <w:r w:rsidRPr="00373EF8">
        <w:rPr>
          <w:rFonts w:ascii="Arial" w:hAnsi="Arial" w:cs="Arial"/>
          <w:sz w:val="21"/>
          <w:szCs w:val="21"/>
          <w:vertAlign w:val="superscript"/>
          <w:lang w:val="en-US"/>
        </w:rPr>
        <w:t>14</w:t>
      </w:r>
      <w:r w:rsidRPr="00373EF8">
        <w:rPr>
          <w:rFonts w:ascii="Arial" w:hAnsi="Arial" w:cs="Arial"/>
          <w:sz w:val="21"/>
          <w:szCs w:val="21"/>
          <w:lang w:val="en-US"/>
        </w:rPr>
        <w:t xml:space="preserve">C ages are variable, depending on wiggles in the </w:t>
      </w:r>
      <w:r w:rsidRPr="00373EF8">
        <w:rPr>
          <w:rFonts w:ascii="Arial" w:hAnsi="Arial" w:cs="Arial"/>
          <w:sz w:val="21"/>
          <w:szCs w:val="21"/>
          <w:vertAlign w:val="superscript"/>
          <w:lang w:val="en-US"/>
        </w:rPr>
        <w:t>14</w:t>
      </w:r>
      <w:r w:rsidRPr="00373EF8">
        <w:rPr>
          <w:rFonts w:ascii="Arial" w:hAnsi="Arial" w:cs="Arial"/>
          <w:sz w:val="21"/>
          <w:szCs w:val="21"/>
          <w:lang w:val="en-US"/>
        </w:rPr>
        <w:t>C</w:t>
      </w:r>
      <w:ins w:id="114" w:author="Lesley" w:date="2015-09-07T10:01:00Z">
        <w:r w:rsidR="00375CD3">
          <w:rPr>
            <w:rFonts w:ascii="Arial" w:hAnsi="Arial" w:cs="Arial"/>
            <w:sz w:val="21"/>
            <w:szCs w:val="21"/>
            <w:lang w:val="en-US"/>
          </w:rPr>
          <w:t xml:space="preserve"> </w:t>
        </w:r>
      </w:ins>
      <w:del w:id="115" w:author="Lesley" w:date="2015-09-07T10:01:00Z">
        <w:r w:rsidRPr="00373EF8" w:rsidDel="00375CD3">
          <w:rPr>
            <w:rFonts w:ascii="Arial" w:hAnsi="Arial" w:cs="Arial"/>
            <w:sz w:val="21"/>
            <w:szCs w:val="21"/>
            <w:lang w:val="en-US"/>
          </w:rPr>
          <w:delText>-</w:delText>
        </w:r>
      </w:del>
      <w:r w:rsidRPr="00373EF8">
        <w:rPr>
          <w:rFonts w:ascii="Arial" w:hAnsi="Arial" w:cs="Arial"/>
          <w:sz w:val="21"/>
          <w:szCs w:val="21"/>
          <w:lang w:val="en-US"/>
        </w:rPr>
        <w:t xml:space="preserve">calibration curve. For example, if an age falls within the ‘Hallstatt Plateau' (around 2500 </w:t>
      </w:r>
      <w:r w:rsidRPr="00373EF8">
        <w:rPr>
          <w:rFonts w:ascii="Arial" w:hAnsi="Arial" w:cs="Arial"/>
          <w:sz w:val="21"/>
          <w:szCs w:val="21"/>
          <w:vertAlign w:val="superscript"/>
          <w:lang w:val="en-US"/>
        </w:rPr>
        <w:t>14</w:t>
      </w:r>
      <w:r w:rsidRPr="00373EF8">
        <w:rPr>
          <w:rFonts w:ascii="Arial" w:hAnsi="Arial" w:cs="Arial"/>
          <w:sz w:val="21"/>
          <w:szCs w:val="21"/>
          <w:lang w:val="en-US"/>
        </w:rPr>
        <w:t>C</w:t>
      </w:r>
      <w:del w:id="116" w:author="Lesley" w:date="2015-09-07T10:01:00Z">
        <w:r w:rsidRPr="00373EF8" w:rsidDel="00375CD3">
          <w:rPr>
            <w:rFonts w:ascii="Arial" w:hAnsi="Arial" w:cs="Arial"/>
            <w:sz w:val="21"/>
            <w:szCs w:val="21"/>
            <w:lang w:val="en-US"/>
          </w:rPr>
          <w:delText>-</w:delText>
        </w:r>
      </w:del>
      <w:ins w:id="117" w:author="Lesley" w:date="2015-09-07T10:02:00Z">
        <w:r w:rsidR="00375CD3">
          <w:rPr>
            <w:rFonts w:ascii="Arial" w:hAnsi="Arial" w:cs="Arial"/>
            <w:sz w:val="21"/>
            <w:szCs w:val="21"/>
            <w:lang w:val="en-US"/>
          </w:rPr>
          <w:t xml:space="preserve"> </w:t>
        </w:r>
      </w:ins>
      <w:r w:rsidRPr="00373EF8">
        <w:rPr>
          <w:rFonts w:ascii="Arial" w:hAnsi="Arial" w:cs="Arial"/>
          <w:sz w:val="21"/>
          <w:szCs w:val="21"/>
          <w:lang w:val="en-US"/>
        </w:rPr>
        <w:t xml:space="preserve">years BP), the calibrated 2-sigma range is commonly as much as 400 years. If the </w:t>
      </w:r>
      <w:r w:rsidRPr="00373EF8">
        <w:rPr>
          <w:rFonts w:ascii="Arial" w:hAnsi="Arial" w:cs="Arial"/>
          <w:sz w:val="21"/>
          <w:szCs w:val="21"/>
          <w:vertAlign w:val="superscript"/>
          <w:lang w:val="en-US"/>
        </w:rPr>
        <w:t>14</w:t>
      </w:r>
      <w:r w:rsidRPr="00373EF8">
        <w:rPr>
          <w:rFonts w:ascii="Arial" w:hAnsi="Arial" w:cs="Arial"/>
          <w:sz w:val="21"/>
          <w:szCs w:val="21"/>
          <w:lang w:val="en-US"/>
        </w:rPr>
        <w:t xml:space="preserve">C age falls on a steeper part of the calibration curve, then the calibrated value usually has </w:t>
      </w:r>
      <w:commentRangeStart w:id="118"/>
      <w:del w:id="119" w:author="Lesley" w:date="2015-09-14T10:36:00Z">
        <w:r w:rsidRPr="00373EF8" w:rsidDel="000C3338">
          <w:rPr>
            <w:rFonts w:ascii="Arial" w:hAnsi="Arial" w:cs="Arial"/>
            <w:sz w:val="21"/>
            <w:szCs w:val="21"/>
            <w:lang w:val="en-US"/>
          </w:rPr>
          <w:delText>​​</w:delText>
        </w:r>
      </w:del>
      <w:commentRangeEnd w:id="118"/>
      <w:r w:rsidR="00375CD3">
        <w:rPr>
          <w:rStyle w:val="CommentReference"/>
          <w:rFonts w:ascii="Cambria" w:eastAsia="Arial Unicode MS" w:hAnsi="Cambria" w:cs="Mangal"/>
          <w:color w:val="000000"/>
          <w:kern w:val="1"/>
          <w:lang w:eastAsia="hi-IN" w:bidi="hi-IN"/>
        </w:rPr>
        <w:commentReference w:id="118"/>
      </w:r>
      <w:r w:rsidRPr="00373EF8">
        <w:rPr>
          <w:rFonts w:ascii="Arial" w:hAnsi="Arial" w:cs="Arial"/>
          <w:sz w:val="21"/>
          <w:szCs w:val="21"/>
          <w:lang w:val="en-US"/>
        </w:rPr>
        <w:t xml:space="preserve">a much narrower 95% confidence range. </w:t>
      </w:r>
    </w:p>
    <w:p w14:paraId="454DC541" w14:textId="77777777" w:rsidR="00D672B6" w:rsidRPr="00373EF8" w:rsidDel="00375CD3" w:rsidRDefault="00D672B6" w:rsidP="00D672B6">
      <w:pPr>
        <w:spacing w:after="0"/>
        <w:rPr>
          <w:del w:id="120" w:author="Lesley" w:date="2015-09-07T10:02:00Z"/>
          <w:rFonts w:ascii="Arial" w:hAnsi="Arial" w:cs="Arial"/>
          <w:sz w:val="21"/>
          <w:szCs w:val="21"/>
          <w:lang w:val="en-US"/>
        </w:rPr>
      </w:pPr>
    </w:p>
    <w:p w14:paraId="53952D52" w14:textId="77777777" w:rsidR="00D672B6" w:rsidRPr="00373EF8" w:rsidRDefault="00D672B6" w:rsidP="00D672B6">
      <w:pPr>
        <w:spacing w:after="0"/>
        <w:rPr>
          <w:rFonts w:ascii="Arial" w:hAnsi="Arial" w:cs="Arial"/>
          <w:sz w:val="21"/>
          <w:szCs w:val="21"/>
          <w:lang w:val="en-US"/>
        </w:rPr>
      </w:pPr>
      <w:r w:rsidRPr="00373EF8">
        <w:rPr>
          <w:rFonts w:ascii="Arial" w:hAnsi="Arial" w:cs="Arial"/>
          <w:sz w:val="21"/>
          <w:szCs w:val="21"/>
          <w:lang w:val="en-US"/>
        </w:rPr>
        <w:t xml:space="preserve">For all shell dates in this publication a reservoir correction of 400 years is applied; the corrected </w:t>
      </w:r>
      <w:r w:rsidRPr="00373EF8">
        <w:rPr>
          <w:rFonts w:ascii="Arial" w:hAnsi="Arial" w:cs="Arial"/>
          <w:sz w:val="21"/>
          <w:szCs w:val="21"/>
          <w:vertAlign w:val="superscript"/>
          <w:lang w:val="en-US"/>
        </w:rPr>
        <w:t>14</w:t>
      </w:r>
      <w:r w:rsidRPr="00373EF8">
        <w:rPr>
          <w:rFonts w:ascii="Arial" w:hAnsi="Arial" w:cs="Arial"/>
          <w:sz w:val="21"/>
          <w:szCs w:val="21"/>
          <w:lang w:val="en-US"/>
        </w:rPr>
        <w:t xml:space="preserve">C ages are calibrated to calendar years using the terrestrial OxCal 4.1 program. Application of </w:t>
      </w:r>
      <w:r w:rsidRPr="00373EF8">
        <w:rPr>
          <w:rFonts w:ascii="Arial" w:hAnsi="Arial" w:cs="Arial"/>
          <w:sz w:val="21"/>
          <w:szCs w:val="21"/>
          <w:lang w:val="en-GB"/>
        </w:rPr>
        <w:t>the OxCal Marine09.14c program for the marine reservoir correction of North Sea water would result in ages that are about 30</w:t>
      </w:r>
      <w:ins w:id="121" w:author="Lesley" w:date="2015-09-07T10:03:00Z">
        <w:r w:rsidR="001E2186">
          <w:rPr>
            <w:rFonts w:ascii="Arial" w:hAnsi="Arial" w:cs="Arial"/>
            <w:sz w:val="21"/>
            <w:szCs w:val="21"/>
            <w:lang w:val="en-GB"/>
          </w:rPr>
          <w:t>–</w:t>
        </w:r>
      </w:ins>
      <w:del w:id="122" w:author="Lesley" w:date="2015-09-07T10:04:00Z">
        <w:r w:rsidRPr="00373EF8" w:rsidDel="001E2186">
          <w:rPr>
            <w:rFonts w:ascii="Arial" w:hAnsi="Arial" w:cs="Arial"/>
            <w:sz w:val="21"/>
            <w:szCs w:val="21"/>
            <w:lang w:val="en-GB"/>
          </w:rPr>
          <w:delText xml:space="preserve"> to </w:delText>
        </w:r>
      </w:del>
      <w:r w:rsidRPr="00373EF8">
        <w:rPr>
          <w:rFonts w:ascii="Arial" w:hAnsi="Arial" w:cs="Arial"/>
          <w:sz w:val="21"/>
          <w:szCs w:val="21"/>
          <w:lang w:val="en-GB"/>
        </w:rPr>
        <w:t>75 years older. Although the use of this latter program is advised for marine samples, we use</w:t>
      </w:r>
      <w:r w:rsidRPr="00373EF8">
        <w:rPr>
          <w:rFonts w:ascii="Arial" w:hAnsi="Arial" w:cs="Arial"/>
          <w:sz w:val="21"/>
          <w:szCs w:val="21"/>
          <w:lang w:val="en-US"/>
        </w:rPr>
        <w:t xml:space="preserve"> the OxCal 4.1 calibration for shell dating, applying a 400-year reservoir correction as was done in the older publications and reports of the Oer-IJ. Ages obtained using this calibration protocol match well in age sequence with those from other dating methods (</w:t>
      </w:r>
      <w:ins w:id="123" w:author="Lesley" w:date="2015-09-07T10:04:00Z">
        <w:r w:rsidR="001E2186">
          <w:rPr>
            <w:rFonts w:ascii="Arial" w:hAnsi="Arial" w:cs="Arial"/>
            <w:sz w:val="21"/>
            <w:szCs w:val="21"/>
            <w:lang w:val="en-US"/>
          </w:rPr>
          <w:t xml:space="preserve">e.g. </w:t>
        </w:r>
      </w:ins>
      <w:r w:rsidRPr="00373EF8">
        <w:rPr>
          <w:rFonts w:ascii="Arial" w:hAnsi="Arial" w:cs="Arial"/>
          <w:sz w:val="21"/>
          <w:szCs w:val="21"/>
          <w:lang w:val="en-US"/>
        </w:rPr>
        <w:t>compare</w:t>
      </w:r>
      <w:del w:id="124" w:author="Lesley" w:date="2015-09-07T10:04:00Z">
        <w:r w:rsidRPr="00373EF8" w:rsidDel="001E2186">
          <w:rPr>
            <w:rFonts w:ascii="Arial" w:hAnsi="Arial" w:cs="Arial"/>
            <w:sz w:val="21"/>
            <w:szCs w:val="21"/>
            <w:lang w:val="en-US"/>
          </w:rPr>
          <w:delText xml:space="preserve"> e.g.</w:delText>
        </w:r>
      </w:del>
      <w:r w:rsidRPr="00373EF8">
        <w:rPr>
          <w:rFonts w:ascii="Arial" w:hAnsi="Arial" w:cs="Arial"/>
          <w:sz w:val="21"/>
          <w:szCs w:val="21"/>
          <w:lang w:val="en-US"/>
        </w:rPr>
        <w:t xml:space="preserve"> OSL and </w:t>
      </w:r>
      <w:r w:rsidRPr="00373EF8">
        <w:rPr>
          <w:rFonts w:ascii="Arial" w:hAnsi="Arial" w:cs="Arial"/>
          <w:sz w:val="21"/>
          <w:szCs w:val="21"/>
          <w:vertAlign w:val="superscript"/>
          <w:lang w:val="en-US"/>
        </w:rPr>
        <w:t>14</w:t>
      </w:r>
      <w:r w:rsidRPr="00373EF8">
        <w:rPr>
          <w:rFonts w:ascii="Arial" w:hAnsi="Arial" w:cs="Arial"/>
          <w:sz w:val="21"/>
          <w:szCs w:val="21"/>
          <w:lang w:val="en-US"/>
        </w:rPr>
        <w:t>C ages of samples from Uitgeest-Benes; Tab</w:t>
      </w:r>
      <w:ins w:id="125" w:author="Lesley" w:date="2015-09-07T10:04:00Z">
        <w:r w:rsidR="001E2186">
          <w:rPr>
            <w:rFonts w:ascii="Arial" w:hAnsi="Arial" w:cs="Arial"/>
            <w:sz w:val="21"/>
            <w:szCs w:val="21"/>
            <w:lang w:val="en-US"/>
          </w:rPr>
          <w:t>le</w:t>
        </w:r>
      </w:ins>
      <w:del w:id="126" w:author="Lesley" w:date="2015-09-07T10:04:00Z">
        <w:r w:rsidRPr="00373EF8" w:rsidDel="001E2186">
          <w:rPr>
            <w:rFonts w:ascii="Arial" w:hAnsi="Arial" w:cs="Arial"/>
            <w:sz w:val="21"/>
            <w:szCs w:val="21"/>
            <w:lang w:val="en-US"/>
          </w:rPr>
          <w:delText>.</w:delText>
        </w:r>
      </w:del>
      <w:r w:rsidRPr="00373EF8">
        <w:rPr>
          <w:rFonts w:ascii="Arial" w:hAnsi="Arial" w:cs="Arial"/>
          <w:sz w:val="21"/>
          <w:szCs w:val="21"/>
          <w:lang w:val="en-US"/>
        </w:rPr>
        <w:t xml:space="preserve"> 4.11a and </w:t>
      </w:r>
      <w:del w:id="127" w:author="Lesley" w:date="2015-09-07T10:04:00Z">
        <w:r w:rsidRPr="00373EF8" w:rsidDel="001E2186">
          <w:rPr>
            <w:rFonts w:ascii="Arial" w:hAnsi="Arial" w:cs="Arial"/>
            <w:sz w:val="21"/>
            <w:szCs w:val="21"/>
            <w:lang w:val="en-US"/>
          </w:rPr>
          <w:delText>11</w:delText>
        </w:r>
      </w:del>
      <w:r w:rsidRPr="00373EF8">
        <w:rPr>
          <w:rFonts w:ascii="Arial" w:hAnsi="Arial" w:cs="Arial"/>
          <w:sz w:val="21"/>
          <w:szCs w:val="21"/>
          <w:lang w:val="en-US"/>
        </w:rPr>
        <w:t>b).</w:t>
      </w:r>
    </w:p>
    <w:p w14:paraId="1CF89369" w14:textId="77777777" w:rsidR="00D672B6" w:rsidRPr="00373EF8" w:rsidRDefault="00D672B6" w:rsidP="00D672B6">
      <w:pPr>
        <w:spacing w:after="0"/>
        <w:rPr>
          <w:rFonts w:ascii="Arial" w:hAnsi="Arial" w:cs="Arial"/>
          <w:sz w:val="21"/>
          <w:szCs w:val="21"/>
          <w:lang w:val="en-US"/>
        </w:rPr>
      </w:pPr>
      <w:r w:rsidRPr="00373EF8">
        <w:rPr>
          <w:rFonts w:ascii="Arial" w:hAnsi="Arial" w:cs="Arial"/>
          <w:sz w:val="21"/>
          <w:szCs w:val="21"/>
          <w:lang w:val="en-US"/>
        </w:rPr>
        <w:t xml:space="preserve">Non-marine reservoir effects pose </w:t>
      </w:r>
      <w:ins w:id="128" w:author="Lesley" w:date="2015-09-07T10:04:00Z">
        <w:r w:rsidR="001E2186">
          <w:rPr>
            <w:rFonts w:ascii="Arial" w:hAnsi="Arial" w:cs="Arial"/>
            <w:sz w:val="21"/>
            <w:szCs w:val="21"/>
            <w:lang w:val="en-US"/>
          </w:rPr>
          <w:t xml:space="preserve">an </w:t>
        </w:r>
      </w:ins>
      <w:r w:rsidRPr="00373EF8">
        <w:rPr>
          <w:rFonts w:ascii="Arial" w:hAnsi="Arial" w:cs="Arial"/>
          <w:sz w:val="21"/>
          <w:szCs w:val="21"/>
          <w:lang w:val="en-US"/>
        </w:rPr>
        <w:t>even a greater problem (</w:t>
      </w:r>
      <w:ins w:id="129" w:author="Lesley" w:date="2015-09-07T10:04:00Z">
        <w:r w:rsidR="001E2186">
          <w:rPr>
            <w:rFonts w:ascii="Arial" w:hAnsi="Arial" w:cs="Arial"/>
            <w:sz w:val="21"/>
            <w:szCs w:val="21"/>
            <w:lang w:val="en-US"/>
          </w:rPr>
          <w:t>‘</w:t>
        </w:r>
      </w:ins>
      <w:del w:id="130" w:author="Lesley" w:date="2015-09-07T10:04:00Z">
        <w:r w:rsidRPr="00373EF8" w:rsidDel="001E2186">
          <w:rPr>
            <w:rFonts w:ascii="Arial" w:hAnsi="Arial" w:cs="Arial"/>
            <w:sz w:val="21"/>
            <w:szCs w:val="21"/>
            <w:lang w:val="en-US"/>
          </w:rPr>
          <w:delText>‘’</w:delText>
        </w:r>
      </w:del>
      <w:r w:rsidRPr="00373EF8">
        <w:rPr>
          <w:rFonts w:ascii="Arial" w:hAnsi="Arial" w:cs="Arial"/>
          <w:sz w:val="21"/>
          <w:szCs w:val="21"/>
          <w:lang w:val="en-US"/>
        </w:rPr>
        <w:t>too old</w:t>
      </w:r>
      <w:ins w:id="131" w:author="Lesley" w:date="2015-09-07T10:04:00Z">
        <w:r w:rsidR="001E2186">
          <w:rPr>
            <w:rFonts w:ascii="Arial" w:hAnsi="Arial" w:cs="Arial"/>
            <w:sz w:val="21"/>
            <w:szCs w:val="21"/>
            <w:lang w:val="en-US"/>
          </w:rPr>
          <w:t>’</w:t>
        </w:r>
      </w:ins>
      <w:del w:id="132" w:author="Lesley" w:date="2015-09-07T10:04:00Z">
        <w:r w:rsidRPr="00373EF8" w:rsidDel="001E2186">
          <w:rPr>
            <w:rFonts w:ascii="Arial" w:hAnsi="Arial" w:cs="Arial"/>
            <w:sz w:val="21"/>
            <w:szCs w:val="21"/>
            <w:lang w:val="en-US"/>
          </w:rPr>
          <w:delText>’’</w:delText>
        </w:r>
      </w:del>
      <w:r w:rsidRPr="00373EF8">
        <w:rPr>
          <w:rFonts w:ascii="Arial" w:hAnsi="Arial" w:cs="Arial"/>
          <w:sz w:val="21"/>
          <w:szCs w:val="21"/>
          <w:lang w:val="en-US"/>
        </w:rPr>
        <w:t>) when dating shells from fresh-, brackish- and stagnant-water sediments, owing to seepage of groundwater with dissolved CO</w:t>
      </w:r>
      <w:r w:rsidRPr="00373EF8">
        <w:rPr>
          <w:rFonts w:ascii="Arial" w:hAnsi="Arial" w:cs="Arial"/>
          <w:sz w:val="21"/>
          <w:szCs w:val="21"/>
          <w:vertAlign w:val="subscript"/>
          <w:lang w:val="en-US"/>
        </w:rPr>
        <w:t>2</w:t>
      </w:r>
      <w:r w:rsidRPr="00373EF8">
        <w:rPr>
          <w:rFonts w:ascii="Arial" w:hAnsi="Arial" w:cs="Arial"/>
          <w:sz w:val="21"/>
          <w:szCs w:val="21"/>
          <w:lang w:val="en-US"/>
        </w:rPr>
        <w:t xml:space="preserve"> from older organisms (Olsson, 1983). By comparing the values of the stable carbon isotope </w:t>
      </w:r>
      <w:r w:rsidRPr="00373EF8">
        <w:rPr>
          <w:rFonts w:ascii="Arial" w:hAnsi="Arial" w:cs="Arial"/>
          <w:sz w:val="21"/>
          <w:szCs w:val="21"/>
          <w:vertAlign w:val="superscript"/>
          <w:lang w:val="en-US"/>
        </w:rPr>
        <w:t>13</w:t>
      </w:r>
      <w:r w:rsidRPr="00373EF8">
        <w:rPr>
          <w:rFonts w:ascii="Arial" w:hAnsi="Arial" w:cs="Arial"/>
          <w:sz w:val="21"/>
          <w:szCs w:val="21"/>
          <w:lang w:val="en-US"/>
        </w:rPr>
        <w:t xml:space="preserve">C with those of the oxygen isotope </w:t>
      </w:r>
      <w:r w:rsidRPr="00373EF8">
        <w:rPr>
          <w:rFonts w:ascii="Arial" w:hAnsi="Arial" w:cs="Arial"/>
          <w:sz w:val="21"/>
          <w:szCs w:val="21"/>
          <w:vertAlign w:val="superscript"/>
          <w:lang w:val="en-US"/>
        </w:rPr>
        <w:t>18</w:t>
      </w:r>
      <w:r w:rsidRPr="00373EF8">
        <w:rPr>
          <w:rFonts w:ascii="Arial" w:hAnsi="Arial" w:cs="Arial"/>
          <w:sz w:val="21"/>
          <w:szCs w:val="21"/>
          <w:lang w:val="en-US"/>
        </w:rPr>
        <w:t xml:space="preserve">O, this </w:t>
      </w:r>
      <w:ins w:id="133" w:author="Lesley" w:date="2015-09-07T10:05:00Z">
        <w:r w:rsidR="001E2186">
          <w:rPr>
            <w:rFonts w:ascii="Arial" w:hAnsi="Arial" w:cs="Arial"/>
            <w:sz w:val="21"/>
            <w:szCs w:val="21"/>
            <w:lang w:val="en-US"/>
          </w:rPr>
          <w:t>‘</w:t>
        </w:r>
      </w:ins>
      <w:del w:id="134" w:author="Lesley" w:date="2015-09-07T10:05:00Z">
        <w:r w:rsidRPr="00373EF8" w:rsidDel="001E2186">
          <w:rPr>
            <w:rFonts w:ascii="Arial" w:hAnsi="Arial" w:cs="Arial"/>
            <w:sz w:val="21"/>
            <w:szCs w:val="21"/>
            <w:lang w:val="en-US"/>
          </w:rPr>
          <w:delText>‘</w:delText>
        </w:r>
      </w:del>
      <w:del w:id="135" w:author="Lesley" w:date="2015-09-07T10:04:00Z">
        <w:r w:rsidRPr="00373EF8" w:rsidDel="001E2186">
          <w:rPr>
            <w:rFonts w:ascii="Arial" w:hAnsi="Arial" w:cs="Arial"/>
            <w:sz w:val="21"/>
            <w:szCs w:val="21"/>
            <w:lang w:val="en-US"/>
          </w:rPr>
          <w:delText>’</w:delText>
        </w:r>
      </w:del>
      <w:r w:rsidRPr="00373EF8">
        <w:rPr>
          <w:rFonts w:ascii="Arial" w:hAnsi="Arial" w:cs="Arial"/>
          <w:sz w:val="21"/>
          <w:szCs w:val="21"/>
          <w:lang w:val="en-US"/>
        </w:rPr>
        <w:t>hard water effect</w:t>
      </w:r>
      <w:ins w:id="136" w:author="Lesley" w:date="2015-09-07T10:05:00Z">
        <w:r w:rsidR="001E2186">
          <w:rPr>
            <w:rFonts w:ascii="Arial" w:hAnsi="Arial" w:cs="Arial"/>
            <w:sz w:val="21"/>
            <w:szCs w:val="21"/>
            <w:lang w:val="en-US"/>
          </w:rPr>
          <w:t>’</w:t>
        </w:r>
      </w:ins>
      <w:del w:id="137" w:author="Lesley" w:date="2015-09-07T10:05:00Z">
        <w:r w:rsidRPr="00373EF8" w:rsidDel="001E2186">
          <w:rPr>
            <w:rFonts w:ascii="Arial" w:hAnsi="Arial" w:cs="Arial"/>
            <w:sz w:val="21"/>
            <w:szCs w:val="21"/>
            <w:lang w:val="en-US"/>
          </w:rPr>
          <w:delText>’’</w:delText>
        </w:r>
      </w:del>
      <w:r w:rsidRPr="00373EF8">
        <w:rPr>
          <w:rFonts w:ascii="Arial" w:hAnsi="Arial" w:cs="Arial"/>
          <w:sz w:val="21"/>
          <w:szCs w:val="21"/>
          <w:lang w:val="en-US"/>
        </w:rPr>
        <w:t xml:space="preserve"> can be detected (Mook, 1971; Lanting &amp; van der Plicht, 1995), and reliable corrections of the associated ages can be made. These </w:t>
      </w:r>
      <w:r w:rsidRPr="00373EF8">
        <w:rPr>
          <w:rFonts w:ascii="Arial" w:hAnsi="Arial" w:cs="Arial"/>
          <w:sz w:val="21"/>
          <w:szCs w:val="21"/>
          <w:vertAlign w:val="superscript"/>
          <w:lang w:val="en-US"/>
        </w:rPr>
        <w:t>13</w:t>
      </w:r>
      <w:r w:rsidRPr="00373EF8">
        <w:rPr>
          <w:rFonts w:ascii="Arial" w:hAnsi="Arial" w:cs="Arial"/>
          <w:sz w:val="21"/>
          <w:szCs w:val="21"/>
          <w:lang w:val="en-US"/>
        </w:rPr>
        <w:t>C</w:t>
      </w:r>
      <w:del w:id="138" w:author="Lesley" w:date="2015-09-07T10:05:00Z">
        <w:r w:rsidRPr="00373EF8" w:rsidDel="001E2186">
          <w:rPr>
            <w:rFonts w:ascii="Arial" w:hAnsi="Arial" w:cs="Arial"/>
            <w:sz w:val="21"/>
            <w:szCs w:val="21"/>
            <w:lang w:val="en-US"/>
          </w:rPr>
          <w:delText xml:space="preserve"> </w:delText>
        </w:r>
      </w:del>
      <w:r w:rsidRPr="00373EF8">
        <w:rPr>
          <w:rFonts w:ascii="Arial" w:hAnsi="Arial" w:cs="Arial"/>
          <w:sz w:val="21"/>
          <w:szCs w:val="21"/>
          <w:lang w:val="en-US"/>
        </w:rPr>
        <w:t>/</w:t>
      </w:r>
      <w:del w:id="139" w:author="Lesley" w:date="2015-09-07T10:05:00Z">
        <w:r w:rsidRPr="00373EF8" w:rsidDel="001E2186">
          <w:rPr>
            <w:rFonts w:ascii="Arial" w:hAnsi="Arial" w:cs="Arial"/>
            <w:sz w:val="21"/>
            <w:szCs w:val="21"/>
            <w:lang w:val="en-US"/>
          </w:rPr>
          <w:delText xml:space="preserve"> </w:delText>
        </w:r>
      </w:del>
      <w:r w:rsidRPr="00373EF8">
        <w:rPr>
          <w:rFonts w:ascii="Arial" w:hAnsi="Arial" w:cs="Arial"/>
          <w:sz w:val="21"/>
          <w:szCs w:val="21"/>
          <w:vertAlign w:val="superscript"/>
          <w:lang w:val="en-US"/>
        </w:rPr>
        <w:t>18</w:t>
      </w:r>
      <w:r w:rsidRPr="00373EF8">
        <w:rPr>
          <w:rFonts w:ascii="Arial" w:hAnsi="Arial" w:cs="Arial"/>
          <w:sz w:val="21"/>
          <w:szCs w:val="21"/>
          <w:lang w:val="en-US"/>
        </w:rPr>
        <w:t xml:space="preserve">O corrections have not been applied </w:t>
      </w:r>
      <w:ins w:id="140" w:author="Lesley" w:date="2015-09-07T10:05:00Z">
        <w:r w:rsidR="001E2186">
          <w:rPr>
            <w:rFonts w:ascii="Arial" w:hAnsi="Arial" w:cs="Arial"/>
            <w:sz w:val="21"/>
            <w:szCs w:val="21"/>
            <w:lang w:val="en-US"/>
          </w:rPr>
          <w:t>to</w:t>
        </w:r>
      </w:ins>
      <w:del w:id="141" w:author="Lesley" w:date="2015-09-07T10:05:00Z">
        <w:r w:rsidRPr="00373EF8" w:rsidDel="001E2186">
          <w:rPr>
            <w:rFonts w:ascii="Arial" w:hAnsi="Arial" w:cs="Arial"/>
            <w:sz w:val="21"/>
            <w:szCs w:val="21"/>
            <w:lang w:val="en-US"/>
          </w:rPr>
          <w:delText>on</w:delText>
        </w:r>
      </w:del>
      <w:r w:rsidRPr="00373EF8">
        <w:rPr>
          <w:rFonts w:ascii="Arial" w:hAnsi="Arial" w:cs="Arial"/>
          <w:sz w:val="21"/>
          <w:szCs w:val="21"/>
          <w:lang w:val="en-US"/>
        </w:rPr>
        <w:t xml:space="preserve"> the analyses in this </w:t>
      </w:r>
      <w:del w:id="142" w:author="Lesley" w:date="2015-09-07T10:05:00Z">
        <w:r w:rsidRPr="00373EF8" w:rsidDel="001E2186">
          <w:rPr>
            <w:rFonts w:ascii="Arial" w:hAnsi="Arial" w:cs="Arial"/>
            <w:sz w:val="21"/>
            <w:szCs w:val="21"/>
            <w:lang w:val="en-US"/>
          </w:rPr>
          <w:delText>A</w:delText>
        </w:r>
      </w:del>
      <w:ins w:id="143" w:author="Lesley" w:date="2015-09-07T10:05:00Z">
        <w:r w:rsidR="001E2186">
          <w:rPr>
            <w:rFonts w:ascii="Arial" w:hAnsi="Arial" w:cs="Arial"/>
            <w:sz w:val="21"/>
            <w:szCs w:val="21"/>
            <w:lang w:val="en-US"/>
          </w:rPr>
          <w:t>a</w:t>
        </w:r>
      </w:ins>
      <w:r w:rsidRPr="00373EF8">
        <w:rPr>
          <w:rFonts w:ascii="Arial" w:hAnsi="Arial" w:cs="Arial"/>
          <w:sz w:val="21"/>
          <w:szCs w:val="21"/>
          <w:lang w:val="en-US"/>
        </w:rPr>
        <w:t xml:space="preserve">ppendix because the relevant information is only rarely available. </w:t>
      </w:r>
      <w:r w:rsidRPr="00373EF8">
        <w:rPr>
          <w:rFonts w:ascii="Arial" w:hAnsi="Arial" w:cs="Arial"/>
          <w:sz w:val="21"/>
          <w:szCs w:val="21"/>
          <w:lang w:val="en-GB"/>
        </w:rPr>
        <w:t xml:space="preserve">Where the </w:t>
      </w:r>
      <w:del w:id="144" w:author="Lesley" w:date="2015-09-07T10:05:00Z">
        <w:r w:rsidRPr="00373EF8" w:rsidDel="001E2186">
          <w:rPr>
            <w:rFonts w:ascii="Arial" w:hAnsi="Arial" w:cs="Arial"/>
            <w:sz w:val="21"/>
            <w:szCs w:val="21"/>
            <w:lang w:val="en-GB"/>
          </w:rPr>
          <w:delText>"</w:delText>
        </w:r>
      </w:del>
      <w:r w:rsidRPr="00373EF8">
        <w:rPr>
          <w:rFonts w:ascii="Arial" w:hAnsi="Arial" w:cs="Arial"/>
          <w:sz w:val="21"/>
          <w:szCs w:val="21"/>
          <w:lang w:val="en-GB"/>
        </w:rPr>
        <w:t>hard water effect</w:t>
      </w:r>
      <w:del w:id="145" w:author="Lesley" w:date="2015-09-07T10:05:00Z">
        <w:r w:rsidRPr="00373EF8" w:rsidDel="001E2186">
          <w:rPr>
            <w:rFonts w:ascii="Arial" w:hAnsi="Arial" w:cs="Arial"/>
            <w:sz w:val="21"/>
            <w:szCs w:val="21"/>
            <w:lang w:val="en-GB"/>
          </w:rPr>
          <w:delText>’’</w:delText>
        </w:r>
      </w:del>
      <w:r w:rsidRPr="00373EF8">
        <w:rPr>
          <w:rFonts w:ascii="Arial" w:hAnsi="Arial" w:cs="Arial"/>
          <w:sz w:val="21"/>
          <w:szCs w:val="21"/>
          <w:lang w:val="en-GB"/>
        </w:rPr>
        <w:t xml:space="preserve"> may have played a role, it is mentioned in the assessment of the results listed in the tables.</w:t>
      </w:r>
    </w:p>
    <w:p w14:paraId="073BD6D9" w14:textId="77777777" w:rsidR="00D672B6" w:rsidRPr="00373EF8" w:rsidDel="001E2186" w:rsidRDefault="00D672B6" w:rsidP="00D672B6">
      <w:pPr>
        <w:pStyle w:val="NoSpacing"/>
        <w:rPr>
          <w:del w:id="146" w:author="Lesley" w:date="2015-09-07T10:05:00Z"/>
          <w:rFonts w:ascii="Arial" w:hAnsi="Arial" w:cs="Arial"/>
          <w:sz w:val="21"/>
          <w:szCs w:val="21"/>
          <w:lang w:val="en-US"/>
        </w:rPr>
      </w:pPr>
    </w:p>
    <w:p w14:paraId="1DAE030C" w14:textId="77777777" w:rsidR="00D672B6" w:rsidRPr="00373EF8" w:rsidRDefault="00D672B6" w:rsidP="00D672B6">
      <w:pPr>
        <w:spacing w:after="0"/>
        <w:rPr>
          <w:rFonts w:ascii="Arial" w:hAnsi="Arial" w:cs="Arial"/>
          <w:sz w:val="21"/>
          <w:szCs w:val="21"/>
          <w:lang w:val="en-GB"/>
        </w:rPr>
      </w:pPr>
      <w:r w:rsidRPr="00373EF8">
        <w:rPr>
          <w:rFonts w:ascii="Arial" w:hAnsi="Arial" w:cs="Arial"/>
          <w:sz w:val="21"/>
          <w:szCs w:val="21"/>
          <w:lang w:val="en-GB"/>
        </w:rPr>
        <w:t>Redeposition of shells older than the corresponding sediment (reworking) in younger deposits is another problem. The associated uncertainty applies not to the age of a shell but to the accuracy of this age as a proxy for the time of sedimentation. Ages of single (not bi</w:t>
      </w:r>
      <w:del w:id="147" w:author="Lesley" w:date="2015-09-07T10:05:00Z">
        <w:r w:rsidRPr="00373EF8" w:rsidDel="001E2186">
          <w:rPr>
            <w:rFonts w:ascii="Arial" w:hAnsi="Arial" w:cs="Arial"/>
            <w:sz w:val="21"/>
            <w:szCs w:val="21"/>
            <w:lang w:val="en-GB"/>
          </w:rPr>
          <w:delText>-</w:delText>
        </w:r>
      </w:del>
      <w:r w:rsidRPr="00373EF8">
        <w:rPr>
          <w:rFonts w:ascii="Arial" w:hAnsi="Arial" w:cs="Arial"/>
          <w:sz w:val="21"/>
          <w:szCs w:val="21"/>
          <w:lang w:val="en-GB"/>
        </w:rPr>
        <w:t>valved) shells, which are not sampled in ‘live position’, should be considered with care. In a number of cases</w:t>
      </w:r>
      <w:del w:id="148" w:author="Lesley" w:date="2015-09-07T10:05:00Z">
        <w:r w:rsidRPr="00373EF8" w:rsidDel="001E2186">
          <w:rPr>
            <w:rFonts w:ascii="Arial" w:hAnsi="Arial" w:cs="Arial"/>
            <w:sz w:val="21"/>
            <w:szCs w:val="21"/>
            <w:lang w:val="en-GB"/>
          </w:rPr>
          <w:delText>,</w:delText>
        </w:r>
      </w:del>
      <w:r w:rsidRPr="00373EF8">
        <w:rPr>
          <w:rFonts w:ascii="Arial" w:hAnsi="Arial" w:cs="Arial"/>
          <w:sz w:val="21"/>
          <w:szCs w:val="21"/>
          <w:lang w:val="en-GB"/>
        </w:rPr>
        <w:t xml:space="preserve"> ages are rejected because they do not fit in an age sequence (older on top of younger material). In almost all cases, such reversals involve shells from beach sand or overwash deposits. Shells in such high-energy deposits were reworked and originate from older sediment layers eroded by waves in the nearshore zone or on the shoreface. The ages of fragile juvenile </w:t>
      </w:r>
      <w:r w:rsidRPr="00373EF8">
        <w:rPr>
          <w:rFonts w:ascii="Arial" w:hAnsi="Arial" w:cs="Arial"/>
          <w:i/>
          <w:sz w:val="21"/>
          <w:szCs w:val="21"/>
          <w:lang w:val="en-GB"/>
        </w:rPr>
        <w:t>Spisula</w:t>
      </w:r>
      <w:r w:rsidRPr="00373EF8">
        <w:rPr>
          <w:rFonts w:ascii="Arial" w:hAnsi="Arial" w:cs="Arial"/>
          <w:sz w:val="21"/>
          <w:szCs w:val="21"/>
          <w:lang w:val="en-GB"/>
        </w:rPr>
        <w:t xml:space="preserve"> specimens, which live in offshore seabed sediments below 4 m –NAP, are generally reliable. Age reversals are rare in </w:t>
      </w:r>
      <w:r w:rsidRPr="00373EF8">
        <w:rPr>
          <w:rFonts w:ascii="Arial" w:hAnsi="Arial" w:cs="Arial"/>
          <w:i/>
          <w:sz w:val="21"/>
          <w:szCs w:val="21"/>
          <w:lang w:val="en-GB"/>
        </w:rPr>
        <w:t>Spisula</w:t>
      </w:r>
      <w:r w:rsidRPr="00373EF8">
        <w:rPr>
          <w:rFonts w:ascii="Arial" w:hAnsi="Arial" w:cs="Arial"/>
          <w:sz w:val="21"/>
          <w:szCs w:val="21"/>
          <w:lang w:val="en-GB"/>
        </w:rPr>
        <w:t xml:space="preserve">-dominated marine sediment sequences. </w:t>
      </w:r>
    </w:p>
    <w:p w14:paraId="37B7B063" w14:textId="77777777" w:rsidR="00D672B6" w:rsidRPr="00373EF8" w:rsidRDefault="00D672B6" w:rsidP="00D672B6">
      <w:pPr>
        <w:spacing w:after="0"/>
        <w:rPr>
          <w:rFonts w:ascii="Arial" w:hAnsi="Arial" w:cs="Arial"/>
          <w:sz w:val="21"/>
          <w:szCs w:val="21"/>
          <w:lang w:val="en-GB"/>
        </w:rPr>
      </w:pPr>
      <w:r w:rsidRPr="00373EF8">
        <w:rPr>
          <w:rFonts w:ascii="Arial" w:hAnsi="Arial" w:cs="Arial"/>
          <w:sz w:val="21"/>
          <w:szCs w:val="21"/>
          <w:lang w:val="en-GB"/>
        </w:rPr>
        <w:t>An example of single-valved shell ages that are obviously too high concerns the specimens from the overwash deposits of location Castricum-Zanderij (CZ-1–4; Tab</w:t>
      </w:r>
      <w:ins w:id="149" w:author="Lesley" w:date="2015-09-07T10:06:00Z">
        <w:r w:rsidR="001E2186">
          <w:rPr>
            <w:rFonts w:ascii="Arial" w:hAnsi="Arial" w:cs="Arial"/>
            <w:sz w:val="21"/>
            <w:szCs w:val="21"/>
            <w:lang w:val="en-GB"/>
          </w:rPr>
          <w:t>le</w:t>
        </w:r>
      </w:ins>
      <w:del w:id="150" w:author="Lesley" w:date="2015-09-07T10:06:00Z">
        <w:r w:rsidRPr="00373EF8" w:rsidDel="001E2186">
          <w:rPr>
            <w:rFonts w:ascii="Arial" w:hAnsi="Arial" w:cs="Arial"/>
            <w:sz w:val="21"/>
            <w:szCs w:val="21"/>
            <w:lang w:val="en-GB"/>
          </w:rPr>
          <w:delText>.</w:delText>
        </w:r>
      </w:del>
      <w:r w:rsidRPr="00373EF8">
        <w:rPr>
          <w:rFonts w:ascii="Arial" w:hAnsi="Arial" w:cs="Arial"/>
          <w:sz w:val="21"/>
          <w:szCs w:val="21"/>
          <w:lang w:val="en-GB"/>
        </w:rPr>
        <w:t xml:space="preserve"> A4.3a). Median ages span a time range from 895 to 355 BC, including an age reversal. The OSL dates of samples taken from below and above the shell layer (CZ-O1 and 2; Tab</w:t>
      </w:r>
      <w:ins w:id="151" w:author="Lesley" w:date="2015-09-07T10:06:00Z">
        <w:r w:rsidR="001E2186">
          <w:rPr>
            <w:rFonts w:ascii="Arial" w:hAnsi="Arial" w:cs="Arial"/>
            <w:sz w:val="21"/>
            <w:szCs w:val="21"/>
            <w:lang w:val="en-GB"/>
          </w:rPr>
          <w:t>le</w:t>
        </w:r>
      </w:ins>
      <w:del w:id="152" w:author="Lesley" w:date="2015-09-07T10:06:00Z">
        <w:r w:rsidRPr="00373EF8" w:rsidDel="001E2186">
          <w:rPr>
            <w:rFonts w:ascii="Arial" w:hAnsi="Arial" w:cs="Arial"/>
            <w:sz w:val="21"/>
            <w:szCs w:val="21"/>
            <w:lang w:val="en-GB"/>
          </w:rPr>
          <w:delText>.</w:delText>
        </w:r>
      </w:del>
      <w:r w:rsidRPr="00373EF8">
        <w:rPr>
          <w:rFonts w:ascii="Arial" w:hAnsi="Arial" w:cs="Arial"/>
          <w:sz w:val="21"/>
          <w:szCs w:val="21"/>
          <w:lang w:val="en-GB"/>
        </w:rPr>
        <w:t xml:space="preserve"> A4.3b) range between approximately 165 and 300 AD and are considered to be reliable since they are in chronological order.</w:t>
      </w:r>
    </w:p>
    <w:p w14:paraId="1CF69551" w14:textId="77777777" w:rsidR="00D672B6" w:rsidRPr="00373EF8" w:rsidDel="001E2186" w:rsidRDefault="00D672B6" w:rsidP="00D672B6">
      <w:pPr>
        <w:spacing w:after="0"/>
        <w:rPr>
          <w:del w:id="153" w:author="Lesley" w:date="2015-09-07T10:07:00Z"/>
          <w:rFonts w:ascii="Arial" w:hAnsi="Arial" w:cs="Arial"/>
          <w:sz w:val="21"/>
          <w:szCs w:val="21"/>
          <w:lang w:val="en-GB"/>
        </w:rPr>
      </w:pPr>
    </w:p>
    <w:p w14:paraId="3ACB059D" w14:textId="77777777" w:rsidR="00D672B6" w:rsidRPr="00373EF8" w:rsidRDefault="00D672B6" w:rsidP="00D672B6">
      <w:pPr>
        <w:spacing w:after="0"/>
        <w:rPr>
          <w:rFonts w:ascii="Arial" w:hAnsi="Arial" w:cs="Arial"/>
          <w:sz w:val="21"/>
          <w:szCs w:val="21"/>
          <w:lang w:val="en-GB"/>
        </w:rPr>
      </w:pPr>
      <w:r w:rsidRPr="00373EF8">
        <w:rPr>
          <w:rFonts w:ascii="Arial" w:hAnsi="Arial" w:cs="Arial"/>
          <w:sz w:val="21"/>
          <w:szCs w:val="21"/>
          <w:lang w:val="en-GB"/>
        </w:rPr>
        <w:t>For each date in the tables, the best estimate of the absolute age of the sample is given (</w:t>
      </w:r>
      <w:del w:id="154" w:author="Lesley" w:date="2015-09-07T10:07:00Z">
        <w:r w:rsidRPr="00373EF8" w:rsidDel="001E2186">
          <w:rPr>
            <w:rFonts w:ascii="Arial" w:hAnsi="Arial" w:cs="Arial"/>
            <w:sz w:val="21"/>
            <w:szCs w:val="21"/>
            <w:lang w:val="en-GB"/>
          </w:rPr>
          <w:delText>‘</w:delText>
        </w:r>
      </w:del>
      <w:r w:rsidRPr="00373EF8">
        <w:rPr>
          <w:rFonts w:ascii="Arial" w:hAnsi="Arial" w:cs="Arial"/>
          <w:sz w:val="21"/>
          <w:szCs w:val="21"/>
          <w:lang w:val="en-GB"/>
        </w:rPr>
        <w:t>guidance figure</w:t>
      </w:r>
      <w:del w:id="155" w:author="Lesley" w:date="2015-09-07T10:07:00Z">
        <w:r w:rsidRPr="00373EF8" w:rsidDel="001E2186">
          <w:rPr>
            <w:rFonts w:ascii="Arial" w:hAnsi="Arial" w:cs="Arial"/>
            <w:sz w:val="21"/>
            <w:szCs w:val="21"/>
            <w:lang w:val="en-GB"/>
          </w:rPr>
          <w:delText>’</w:delText>
        </w:r>
      </w:del>
      <w:r w:rsidRPr="00373EF8">
        <w:rPr>
          <w:rFonts w:ascii="Arial" w:hAnsi="Arial" w:cs="Arial"/>
          <w:sz w:val="21"/>
          <w:szCs w:val="21"/>
          <w:lang w:val="en-GB"/>
        </w:rPr>
        <w:t xml:space="preserve">). In most cases, the guidance figure is the median of the corrected 2-sigma age range as provided by the </w:t>
      </w:r>
      <w:r w:rsidRPr="00373EF8">
        <w:rPr>
          <w:rFonts w:ascii="Arial" w:hAnsi="Arial" w:cs="Arial"/>
          <w:sz w:val="21"/>
          <w:szCs w:val="21"/>
          <w:lang w:val="en-US"/>
        </w:rPr>
        <w:t xml:space="preserve">OxCal 4.1 program. It is rounded </w:t>
      </w:r>
      <w:del w:id="156" w:author="Lesley" w:date="2015-09-07T10:07:00Z">
        <w:r w:rsidRPr="00373EF8" w:rsidDel="001E2186">
          <w:rPr>
            <w:rFonts w:ascii="Arial" w:hAnsi="Arial" w:cs="Arial"/>
            <w:sz w:val="21"/>
            <w:szCs w:val="21"/>
            <w:lang w:val="en-US"/>
          </w:rPr>
          <w:delText xml:space="preserve">off </w:delText>
        </w:r>
      </w:del>
      <w:r w:rsidRPr="00373EF8">
        <w:rPr>
          <w:rFonts w:ascii="Arial" w:hAnsi="Arial" w:cs="Arial"/>
          <w:sz w:val="21"/>
          <w:szCs w:val="21"/>
          <w:lang w:val="en-US"/>
        </w:rPr>
        <w:t xml:space="preserve">up or down to </w:t>
      </w:r>
      <w:ins w:id="157" w:author="Lesley" w:date="2015-09-07T10:07:00Z">
        <w:r w:rsidR="001E2186">
          <w:rPr>
            <w:rFonts w:ascii="Arial" w:hAnsi="Arial" w:cs="Arial"/>
            <w:sz w:val="21"/>
            <w:szCs w:val="21"/>
            <w:lang w:val="en-US"/>
          </w:rPr>
          <w:t>5</w:t>
        </w:r>
      </w:ins>
      <w:del w:id="158" w:author="Lesley" w:date="2015-09-07T10:07:00Z">
        <w:r w:rsidRPr="00373EF8" w:rsidDel="001E2186">
          <w:rPr>
            <w:rFonts w:ascii="Arial" w:hAnsi="Arial" w:cs="Arial"/>
            <w:sz w:val="21"/>
            <w:szCs w:val="21"/>
            <w:lang w:val="en-US"/>
          </w:rPr>
          <w:delText>five</w:delText>
        </w:r>
      </w:del>
      <w:r w:rsidRPr="00373EF8">
        <w:rPr>
          <w:rFonts w:ascii="Arial" w:hAnsi="Arial" w:cs="Arial"/>
          <w:sz w:val="21"/>
          <w:szCs w:val="21"/>
          <w:lang w:val="en-US"/>
        </w:rPr>
        <w:t xml:space="preserve"> </w:t>
      </w:r>
      <w:r w:rsidRPr="00373EF8">
        <w:rPr>
          <w:rFonts w:ascii="Arial" w:hAnsi="Arial" w:cs="Arial"/>
          <w:sz w:val="21"/>
          <w:szCs w:val="21"/>
          <w:lang w:val="en-US"/>
        </w:rPr>
        <w:lastRenderedPageBreak/>
        <w:t>years. However, in some cases the best estimate</w:t>
      </w:r>
      <w:r w:rsidRPr="00373EF8">
        <w:rPr>
          <w:rFonts w:ascii="Arial" w:hAnsi="Arial" w:cs="Arial"/>
          <w:sz w:val="21"/>
          <w:szCs w:val="21"/>
          <w:lang w:val="en-GB"/>
        </w:rPr>
        <w:t xml:space="preserve"> deviates from this median value because of geological or stratigraphical reasons, for instance when the age disagrees with ages from the same sample, sequence or unit nearby. An example is the </w:t>
      </w:r>
      <w:r w:rsidRPr="00373EF8">
        <w:rPr>
          <w:rFonts w:ascii="Arial" w:hAnsi="Arial" w:cs="Arial"/>
          <w:sz w:val="21"/>
          <w:szCs w:val="21"/>
          <w:vertAlign w:val="superscript"/>
          <w:lang w:val="en-GB"/>
        </w:rPr>
        <w:t>14</w:t>
      </w:r>
      <w:r w:rsidRPr="00373EF8">
        <w:rPr>
          <w:rFonts w:ascii="Arial" w:hAnsi="Arial" w:cs="Arial"/>
          <w:sz w:val="21"/>
          <w:szCs w:val="21"/>
          <w:lang w:val="en-GB"/>
        </w:rPr>
        <w:t>C age of wood from the canoe found in Uitgeest (UK-1; Tab</w:t>
      </w:r>
      <w:ins w:id="159" w:author="Lesley" w:date="2015-09-07T10:07:00Z">
        <w:r w:rsidR="001E2186">
          <w:rPr>
            <w:rFonts w:ascii="Arial" w:hAnsi="Arial" w:cs="Arial"/>
            <w:sz w:val="21"/>
            <w:szCs w:val="21"/>
            <w:lang w:val="en-GB"/>
          </w:rPr>
          <w:t>le</w:t>
        </w:r>
      </w:ins>
      <w:del w:id="160" w:author="Lesley" w:date="2015-09-07T10:07:00Z">
        <w:r w:rsidRPr="00373EF8" w:rsidDel="001E2186">
          <w:rPr>
            <w:rFonts w:ascii="Arial" w:hAnsi="Arial" w:cs="Arial"/>
            <w:sz w:val="21"/>
            <w:szCs w:val="21"/>
            <w:lang w:val="en-GB"/>
          </w:rPr>
          <w:delText>.</w:delText>
        </w:r>
      </w:del>
      <w:r w:rsidRPr="00373EF8">
        <w:rPr>
          <w:rFonts w:ascii="Arial" w:hAnsi="Arial" w:cs="Arial"/>
          <w:sz w:val="21"/>
          <w:szCs w:val="21"/>
          <w:lang w:val="en-GB"/>
        </w:rPr>
        <w:t xml:space="preserve"> A2.1a). The median age of the range provided by the </w:t>
      </w:r>
      <w:r w:rsidRPr="00373EF8">
        <w:rPr>
          <w:rFonts w:ascii="Arial" w:hAnsi="Arial" w:cs="Arial"/>
          <w:sz w:val="21"/>
          <w:szCs w:val="21"/>
          <w:lang w:val="en-US"/>
        </w:rPr>
        <w:t>OxCal 4.1 program</w:t>
      </w:r>
      <w:r w:rsidRPr="00373EF8">
        <w:rPr>
          <w:rFonts w:ascii="Arial" w:hAnsi="Arial" w:cs="Arial"/>
          <w:sz w:val="21"/>
          <w:szCs w:val="21"/>
          <w:lang w:val="en-GB"/>
        </w:rPr>
        <w:t xml:space="preserve"> yielded a figure of 720 BC (2 sigma range was 806-544 BC), whereas dendrochronology (UK-a1–4; Tab</w:t>
      </w:r>
      <w:ins w:id="161" w:author="Lesley" w:date="2015-09-07T10:07:00Z">
        <w:r w:rsidR="001E2186">
          <w:rPr>
            <w:rFonts w:ascii="Arial" w:hAnsi="Arial" w:cs="Arial"/>
            <w:sz w:val="21"/>
            <w:szCs w:val="21"/>
            <w:lang w:val="en-GB"/>
          </w:rPr>
          <w:t>le</w:t>
        </w:r>
      </w:ins>
      <w:del w:id="162" w:author="Lesley" w:date="2015-09-07T10:07:00Z">
        <w:r w:rsidRPr="00373EF8" w:rsidDel="001E2186">
          <w:rPr>
            <w:rFonts w:ascii="Arial" w:hAnsi="Arial" w:cs="Arial"/>
            <w:sz w:val="21"/>
            <w:szCs w:val="21"/>
            <w:lang w:val="en-GB"/>
          </w:rPr>
          <w:delText>.</w:delText>
        </w:r>
      </w:del>
      <w:r w:rsidRPr="00373EF8">
        <w:rPr>
          <w:rFonts w:ascii="Arial" w:hAnsi="Arial" w:cs="Arial"/>
          <w:sz w:val="21"/>
          <w:szCs w:val="21"/>
          <w:lang w:val="en-GB"/>
        </w:rPr>
        <w:t xml:space="preserve"> A2.1b) indicated an age between 617 and 600 BC. In this case, the median </w:t>
      </w:r>
      <w:r w:rsidRPr="00373EF8">
        <w:rPr>
          <w:rFonts w:ascii="Arial" w:hAnsi="Arial" w:cs="Arial"/>
          <w:sz w:val="21"/>
          <w:szCs w:val="21"/>
          <w:vertAlign w:val="superscript"/>
          <w:lang w:val="en-GB"/>
        </w:rPr>
        <w:t>14</w:t>
      </w:r>
      <w:r w:rsidRPr="00373EF8">
        <w:rPr>
          <w:rFonts w:ascii="Arial" w:hAnsi="Arial" w:cs="Arial"/>
          <w:sz w:val="21"/>
          <w:szCs w:val="21"/>
          <w:lang w:val="en-GB"/>
        </w:rPr>
        <w:t>C age is more than 100 years too high. The cause of this discrepancy is the wide range of the 2-sigma interval associated with the Hallstatt plateau, which reduces the accuracy of all median values for the associated time period.</w:t>
      </w:r>
    </w:p>
    <w:p w14:paraId="19A332ED" w14:textId="77777777" w:rsidR="00D672B6" w:rsidRPr="00373EF8" w:rsidRDefault="00D672B6" w:rsidP="00D672B6">
      <w:pPr>
        <w:spacing w:line="240" w:lineRule="auto"/>
        <w:rPr>
          <w:rFonts w:ascii="Arial" w:hAnsi="Arial" w:cs="Arial"/>
          <w:sz w:val="21"/>
          <w:szCs w:val="21"/>
          <w:lang w:val="en-US"/>
        </w:rPr>
      </w:pPr>
      <w:r w:rsidRPr="00373EF8">
        <w:rPr>
          <w:rFonts w:ascii="Arial" w:hAnsi="Arial" w:cs="Arial"/>
          <w:sz w:val="21"/>
          <w:szCs w:val="21"/>
          <w:lang w:val="en-GB"/>
        </w:rPr>
        <w:t>In those cases where it is decided to choose a guidance figure deviating from the median age, an asterisk (*) is inserted in the table</w:t>
      </w:r>
      <w:del w:id="163" w:author="Lesley" w:date="2015-09-07T10:08:00Z">
        <w:r w:rsidRPr="00373EF8" w:rsidDel="001E2186">
          <w:rPr>
            <w:rFonts w:ascii="Arial" w:hAnsi="Arial" w:cs="Arial"/>
            <w:sz w:val="21"/>
            <w:szCs w:val="21"/>
            <w:lang w:val="en-GB"/>
          </w:rPr>
          <w:delText>,</w:delText>
        </w:r>
      </w:del>
      <w:r w:rsidRPr="00373EF8">
        <w:rPr>
          <w:rFonts w:ascii="Arial" w:hAnsi="Arial" w:cs="Arial"/>
          <w:sz w:val="21"/>
          <w:szCs w:val="21"/>
          <w:lang w:val="en-GB"/>
        </w:rPr>
        <w:t xml:space="preserve"> and the reason for doing so described in the corresponding assessment.</w:t>
      </w:r>
    </w:p>
    <w:p w14:paraId="24E56E3D" w14:textId="77777777" w:rsidR="00D672B6" w:rsidRPr="00373EF8" w:rsidRDefault="00D672B6" w:rsidP="00D672B6">
      <w:pPr>
        <w:rPr>
          <w:rFonts w:ascii="Arial" w:hAnsi="Arial" w:cs="Arial"/>
          <w:b/>
          <w:lang w:val="en-US"/>
        </w:rPr>
      </w:pPr>
      <w:del w:id="164" w:author="Lesley" w:date="2015-09-07T10:08:00Z">
        <w:r w:rsidRPr="00373EF8" w:rsidDel="001E2186">
          <w:rPr>
            <w:rFonts w:ascii="Arial" w:hAnsi="Arial" w:cs="Arial"/>
            <w:b/>
            <w:lang w:val="en-US"/>
          </w:rPr>
          <w:br w:type="page"/>
        </w:r>
      </w:del>
    </w:p>
    <w:p w14:paraId="10C2E039" w14:textId="77777777" w:rsidR="00D672B6" w:rsidRPr="00373EF8" w:rsidRDefault="00D672B6" w:rsidP="00D672B6">
      <w:pPr>
        <w:spacing w:line="240" w:lineRule="auto"/>
        <w:rPr>
          <w:rFonts w:ascii="Arial" w:hAnsi="Arial" w:cs="Arial"/>
          <w:b/>
          <w:lang w:val="en-US"/>
        </w:rPr>
      </w:pPr>
      <w:r w:rsidRPr="00373EF8">
        <w:rPr>
          <w:rFonts w:ascii="Arial" w:hAnsi="Arial" w:cs="Arial"/>
          <w:b/>
          <w:lang w:val="en-US"/>
        </w:rPr>
        <w:t>Appendix A1</w:t>
      </w:r>
      <w:ins w:id="165" w:author="Lesley" w:date="2015-09-07T10:08:00Z">
        <w:r w:rsidR="001E2186">
          <w:rPr>
            <w:rFonts w:ascii="Arial" w:hAnsi="Arial" w:cs="Arial"/>
            <w:b/>
            <w:lang w:val="en-US"/>
          </w:rPr>
          <w:tab/>
        </w:r>
      </w:ins>
      <w:del w:id="166" w:author="Lesley" w:date="2015-09-07T10:08:00Z">
        <w:r w:rsidRPr="00373EF8" w:rsidDel="001E2186">
          <w:rPr>
            <w:rFonts w:ascii="Arial" w:hAnsi="Arial" w:cs="Arial"/>
            <w:b/>
            <w:lang w:val="en-US"/>
          </w:rPr>
          <w:delText xml:space="preserve">. </w:delText>
        </w:r>
      </w:del>
      <w:r w:rsidRPr="00373EF8">
        <w:rPr>
          <w:rFonts w:ascii="Arial" w:hAnsi="Arial" w:cs="Arial"/>
          <w:b/>
          <w:lang w:val="en-US"/>
        </w:rPr>
        <w:t xml:space="preserve">Dates from the peat area of the </w:t>
      </w:r>
      <w:commentRangeStart w:id="167"/>
      <w:r w:rsidRPr="00373EF8">
        <w:rPr>
          <w:rFonts w:ascii="Arial" w:hAnsi="Arial" w:cs="Arial"/>
          <w:b/>
          <w:lang w:val="en-US"/>
        </w:rPr>
        <w:t>Zaanstreek</w:t>
      </w:r>
      <w:commentRangeEnd w:id="167"/>
      <w:r w:rsidR="001E2186">
        <w:rPr>
          <w:rStyle w:val="CommentReference"/>
          <w:rFonts w:ascii="Cambria" w:eastAsia="Arial Unicode MS" w:hAnsi="Cambria" w:cs="Mangal"/>
          <w:color w:val="000000"/>
          <w:kern w:val="1"/>
          <w:lang w:eastAsia="hi-IN" w:bidi="hi-IN"/>
        </w:rPr>
        <w:commentReference w:id="167"/>
      </w:r>
    </w:p>
    <w:p w14:paraId="1F2097D1" w14:textId="77777777" w:rsidR="00D672B6" w:rsidRPr="00373EF8" w:rsidRDefault="00D672B6" w:rsidP="00D672B6">
      <w:pPr>
        <w:pStyle w:val="NoSpacing"/>
        <w:rPr>
          <w:rFonts w:ascii="Arial" w:hAnsi="Arial" w:cs="Arial"/>
          <w:lang w:val="en-GB"/>
        </w:rPr>
      </w:pPr>
    </w:p>
    <w:p w14:paraId="406CEDBD" w14:textId="77777777" w:rsidR="00D672B6" w:rsidRDefault="002B03C5" w:rsidP="00D672B6">
      <w:pPr>
        <w:pStyle w:val="NoSpacing"/>
        <w:rPr>
          <w:ins w:id="168" w:author="Lesley" w:date="2015-09-07T10:09:00Z"/>
          <w:rFonts w:ascii="Arial" w:hAnsi="Arial" w:cs="Arial"/>
          <w:b/>
          <w:i/>
          <w:lang w:val="en-GB"/>
        </w:rPr>
      </w:pPr>
      <w:r>
        <w:rPr>
          <w:rFonts w:ascii="Arial" w:hAnsi="Arial" w:cs="Arial"/>
          <w:b/>
          <w:i/>
          <w:lang w:val="en-GB"/>
        </w:rPr>
        <w:t>&lt;h1&gt;</w:t>
      </w:r>
      <w:r w:rsidR="00D672B6" w:rsidRPr="00373EF8">
        <w:rPr>
          <w:rFonts w:ascii="Arial" w:hAnsi="Arial" w:cs="Arial"/>
          <w:b/>
          <w:i/>
          <w:lang w:val="en-GB"/>
        </w:rPr>
        <w:t>Location</w:t>
      </w:r>
      <w:ins w:id="169" w:author="Lesley" w:date="2015-09-07T10:11:00Z">
        <w:r w:rsidR="001E2186">
          <w:rPr>
            <w:rFonts w:ascii="Arial" w:hAnsi="Arial" w:cs="Arial"/>
            <w:b/>
            <w:i/>
            <w:lang w:val="en-GB"/>
          </w:rPr>
          <w:t>:</w:t>
        </w:r>
      </w:ins>
      <w:r w:rsidR="00D672B6" w:rsidRPr="00373EF8">
        <w:rPr>
          <w:rFonts w:ascii="Arial" w:hAnsi="Arial" w:cs="Arial"/>
          <w:b/>
          <w:i/>
          <w:lang w:val="en-GB"/>
        </w:rPr>
        <w:t xml:space="preserve"> </w:t>
      </w:r>
      <w:r w:rsidR="001E2186" w:rsidRPr="00373EF8">
        <w:rPr>
          <w:rFonts w:ascii="Arial" w:hAnsi="Arial" w:cs="Arial"/>
          <w:b/>
          <w:i/>
          <w:lang w:val="en-GB"/>
        </w:rPr>
        <w:t xml:space="preserve">Neck </w:t>
      </w:r>
      <w:r w:rsidR="00D672B6" w:rsidRPr="00373EF8">
        <w:rPr>
          <w:rFonts w:ascii="Arial" w:hAnsi="Arial" w:cs="Arial"/>
          <w:b/>
          <w:i/>
          <w:lang w:val="en-GB"/>
        </w:rPr>
        <w:t>(BN)</w:t>
      </w:r>
    </w:p>
    <w:p w14:paraId="2DE94A12" w14:textId="77777777" w:rsidR="002B03C5" w:rsidRDefault="002B03C5" w:rsidP="001E2186">
      <w:pPr>
        <w:pStyle w:val="NoSpacing"/>
        <w:rPr>
          <w:rFonts w:ascii="Arial" w:hAnsi="Arial" w:cs="Arial"/>
          <w:i/>
          <w:sz w:val="18"/>
          <w:szCs w:val="18"/>
          <w:lang w:val="en-GB"/>
        </w:rPr>
      </w:pPr>
    </w:p>
    <w:p w14:paraId="69CB6948" w14:textId="77777777" w:rsidR="001E2186" w:rsidRPr="00373EF8" w:rsidRDefault="001E2186" w:rsidP="001E2186">
      <w:pPr>
        <w:pStyle w:val="NoSpacing"/>
        <w:rPr>
          <w:rFonts w:ascii="Arial" w:hAnsi="Arial" w:cs="Arial"/>
          <w:i/>
          <w:sz w:val="18"/>
          <w:szCs w:val="18"/>
          <w:lang w:val="en-GB"/>
        </w:rPr>
      </w:pPr>
      <w:moveToRangeStart w:id="170" w:author="Lesley" w:date="2015-09-07T10:09:00Z" w:name="move429383907"/>
      <w:moveTo w:id="171" w:author="Lesley" w:date="2015-09-07T10:09:00Z">
        <w:r w:rsidRPr="00373EF8">
          <w:rPr>
            <w:rFonts w:ascii="Arial" w:hAnsi="Arial" w:cs="Arial"/>
            <w:i/>
            <w:sz w:val="18"/>
            <w:szCs w:val="18"/>
            <w:lang w:val="en-GB"/>
          </w:rPr>
          <w:t>Table A1.1</w:t>
        </w:r>
      </w:moveTo>
      <w:ins w:id="172" w:author="Lesley" w:date="2015-09-07T10:09:00Z">
        <w:r>
          <w:rPr>
            <w:rFonts w:ascii="Arial" w:hAnsi="Arial" w:cs="Arial"/>
            <w:i/>
            <w:sz w:val="18"/>
            <w:szCs w:val="18"/>
            <w:lang w:val="en-GB"/>
          </w:rPr>
          <w:t>.</w:t>
        </w:r>
        <w:r>
          <w:rPr>
            <w:rFonts w:ascii="Arial" w:hAnsi="Arial" w:cs="Arial"/>
            <w:i/>
            <w:sz w:val="18"/>
            <w:szCs w:val="18"/>
            <w:lang w:val="en-GB"/>
          </w:rPr>
          <w:tab/>
        </w:r>
      </w:ins>
      <w:moveTo w:id="173" w:author="Lesley" w:date="2015-09-07T10:09:00Z">
        <w:del w:id="174" w:author="Lesley" w:date="2015-09-07T10:09:00Z">
          <w:r w:rsidRPr="00373EF8" w:rsidDel="001E2186">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 xml:space="preserve">C dates of borehole </w:t>
        </w:r>
        <w:r w:rsidRPr="00EB0FB2">
          <w:rPr>
            <w:rFonts w:ascii="Arial" w:hAnsi="Arial" w:cs="Arial"/>
            <w:i/>
            <w:sz w:val="18"/>
            <w:szCs w:val="18"/>
            <w:lang w:val="en-GB"/>
            <w:rPrChange w:id="175" w:author="Lesley" w:date="2015-09-07T10:19:00Z">
              <w:rPr>
                <w:rFonts w:ascii="Arial" w:hAnsi="Arial" w:cs="Arial"/>
                <w:b/>
                <w:i/>
                <w:sz w:val="18"/>
                <w:szCs w:val="18"/>
                <w:lang w:val="en-GB"/>
              </w:rPr>
            </w:rPrChange>
          </w:rPr>
          <w:t>Neck (BN)</w:t>
        </w:r>
      </w:moveTo>
      <w:ins w:id="176" w:author="Lesley" w:date="2015-09-07T10:20:00Z">
        <w:r w:rsidR="00EB0FB2">
          <w:rPr>
            <w:rFonts w:ascii="Arial" w:hAnsi="Arial" w:cs="Arial"/>
            <w:i/>
            <w:sz w:val="18"/>
            <w:szCs w:val="18"/>
            <w:lang w:val="en-GB"/>
          </w:rPr>
          <w:t xml:space="preserve"> (</w:t>
        </w:r>
      </w:ins>
      <w:ins w:id="177" w:author="Lesley" w:date="2015-09-07T10:10:00Z">
        <w:r w:rsidRPr="00373EF8">
          <w:rPr>
            <w:rFonts w:ascii="Arial" w:hAnsi="Arial" w:cs="Arial"/>
            <w:i/>
            <w:sz w:val="18"/>
            <w:szCs w:val="18"/>
            <w:lang w:val="en-GB"/>
          </w:rPr>
          <w:t>De Mulder &amp; Bosch, 1982</w:t>
        </w:r>
        <w:r>
          <w:rPr>
            <w:rFonts w:ascii="Arial" w:hAnsi="Arial" w:cs="Arial"/>
            <w:i/>
            <w:sz w:val="18"/>
            <w:szCs w:val="18"/>
            <w:lang w:val="en-GB"/>
          </w:rPr>
          <w:t>)</w:t>
        </w:r>
      </w:ins>
      <w:moveTo w:id="178" w:author="Lesley" w:date="2015-09-07T10:09:00Z">
        <w:del w:id="179" w:author="Lesley" w:date="2015-09-07T10:09:00Z">
          <w:r w:rsidRPr="00373EF8" w:rsidDel="001E2186">
            <w:rPr>
              <w:rFonts w:ascii="Arial" w:hAnsi="Arial" w:cs="Arial"/>
              <w:b/>
              <w:i/>
              <w:sz w:val="18"/>
              <w:szCs w:val="18"/>
              <w:lang w:val="en-GB"/>
            </w:rPr>
            <w:delText>.</w:delText>
          </w:r>
          <w:r w:rsidRPr="00373EF8" w:rsidDel="001E2186">
            <w:rPr>
              <w:rFonts w:ascii="Arial" w:hAnsi="Arial" w:cs="Arial"/>
              <w:i/>
              <w:sz w:val="18"/>
              <w:szCs w:val="18"/>
              <w:lang w:val="en-GB"/>
            </w:rPr>
            <w:delText xml:space="preserve"> Reference: De Mulder &amp; Bosch, 1982.</w:delText>
          </w:r>
        </w:del>
      </w:moveTo>
    </w:p>
    <w:moveToRangeEnd w:id="170"/>
    <w:p w14:paraId="3B92D9B4" w14:textId="77777777" w:rsidR="001E2186" w:rsidRPr="00373EF8" w:rsidDel="001E2186" w:rsidRDefault="001E2186" w:rsidP="00D672B6">
      <w:pPr>
        <w:pStyle w:val="NoSpacing"/>
        <w:rPr>
          <w:del w:id="180" w:author="Lesley" w:date="2015-09-07T10:09:00Z"/>
          <w:rFonts w:ascii="Arial" w:hAnsi="Arial" w:cs="Arial"/>
          <w:b/>
          <w:i/>
          <w:lang w:val="en-US"/>
        </w:rPr>
      </w:pPr>
    </w:p>
    <w:p w14:paraId="0BB6B379" w14:textId="77777777" w:rsidR="00D672B6" w:rsidRPr="00373EF8" w:rsidRDefault="00D672B6" w:rsidP="00D672B6">
      <w:pPr>
        <w:pStyle w:val="NoSpacing"/>
        <w:rPr>
          <w:rFonts w:ascii="Arial" w:hAnsi="Arial" w:cs="Arial"/>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88"/>
        <w:gridCol w:w="856"/>
        <w:gridCol w:w="227"/>
        <w:gridCol w:w="764"/>
        <w:gridCol w:w="321"/>
        <w:gridCol w:w="808"/>
        <w:gridCol w:w="849"/>
        <w:gridCol w:w="1671"/>
        <w:gridCol w:w="1090"/>
        <w:gridCol w:w="1082"/>
        <w:gridCol w:w="1242"/>
        <w:gridCol w:w="981"/>
      </w:tblGrid>
      <w:tr w:rsidR="00D672B6" w:rsidRPr="00373EF8" w14:paraId="770CE21F"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7B0FDDB4" w14:textId="77777777" w:rsidR="00D672B6" w:rsidRPr="00373EF8" w:rsidRDefault="00D672B6" w:rsidP="008C2580">
            <w:pPr>
              <w:rPr>
                <w:rFonts w:ascii="Arial" w:hAnsi="Arial" w:cs="Arial"/>
                <w:color w:val="auto"/>
              </w:rPr>
            </w:pPr>
            <w:r w:rsidRPr="00373EF8">
              <w:rPr>
                <w:rFonts w:ascii="Arial" w:hAnsi="Arial" w:cs="Arial"/>
                <w:color w:val="auto"/>
                <w:sz w:val="16"/>
                <w:szCs w:val="16"/>
              </w:rPr>
              <w:t>Sample n</w:t>
            </w:r>
            <w:del w:id="181" w:author="Lesley" w:date="2015-09-07T10:08:00Z">
              <w:r w:rsidRPr="00373EF8" w:rsidDel="001E2186">
                <w:rPr>
                  <w:rFonts w:ascii="Arial" w:hAnsi="Arial" w:cs="Arial"/>
                  <w:color w:val="auto"/>
                  <w:sz w:val="16"/>
                  <w:szCs w:val="16"/>
                </w:rPr>
                <w:delText>r</w:delText>
              </w:r>
            </w:del>
            <w:ins w:id="182" w:author="Lesley" w:date="2015-09-07T10:08:00Z">
              <w:r w:rsidR="001E2186">
                <w:rPr>
                  <w:rFonts w:ascii="Arial" w:hAnsi="Arial" w:cs="Arial"/>
                  <w:color w:val="auto"/>
                  <w:sz w:val="16"/>
                  <w:szCs w:val="16"/>
                </w:rPr>
                <w:t>o</w:t>
              </w:r>
            </w:ins>
            <w:r w:rsidRPr="00373EF8">
              <w:rPr>
                <w:rFonts w:ascii="Arial" w:hAnsi="Arial" w:cs="Arial"/>
                <w:color w:val="auto"/>
                <w:sz w:val="16"/>
                <w:szCs w:val="16"/>
              </w:rPr>
              <w:t>.</w:t>
            </w:r>
          </w:p>
        </w:tc>
        <w:tc>
          <w:tcPr>
            <w:tcW w:w="860" w:type="dxa"/>
            <w:shd w:val="clear" w:color="auto" w:fill="FFFFFF" w:themeFill="background1"/>
          </w:tcPr>
          <w:p w14:paraId="2AB93DC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92" w:type="dxa"/>
            <w:gridSpan w:val="2"/>
            <w:shd w:val="clear" w:color="auto" w:fill="FFFFFF" w:themeFill="background1"/>
          </w:tcPr>
          <w:p w14:paraId="1F849B3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1E2186">
              <w:rPr>
                <w:rFonts w:ascii="Arial" w:hAnsi="Arial" w:cs="Arial"/>
                <w:b/>
                <w:i/>
                <w:sz w:val="16"/>
                <w:szCs w:val="16"/>
                <w:rPrChange w:id="183" w:author="Lesley" w:date="2015-09-07T10:08:00Z">
                  <w:rPr>
                    <w:rFonts w:ascii="Arial" w:hAnsi="Arial" w:cs="Arial"/>
                    <w:b/>
                    <w:sz w:val="16"/>
                    <w:szCs w:val="16"/>
                  </w:rPr>
                </w:rPrChange>
              </w:rPr>
              <w:t>x</w:t>
            </w:r>
            <w:ins w:id="184" w:author="Lesley" w:date="2015-09-07T10:08:00Z">
              <w:r w:rsidR="001E2186">
                <w:rPr>
                  <w:rFonts w:ascii="Arial" w:hAnsi="Arial" w:cs="Arial"/>
                  <w:b/>
                  <w:color w:val="auto"/>
                  <w:sz w:val="16"/>
                  <w:szCs w:val="16"/>
                </w:rPr>
                <w:t xml:space="preserve"> </w:t>
              </w:r>
            </w:ins>
            <w:del w:id="185" w:author="Lesley" w:date="2015-09-07T10:08:00Z">
              <w:r w:rsidRPr="00373EF8" w:rsidDel="001E2186">
                <w:rPr>
                  <w:rFonts w:ascii="Arial" w:hAnsi="Arial" w:cs="Arial"/>
                  <w:b/>
                  <w:color w:val="auto"/>
                  <w:sz w:val="16"/>
                  <w:szCs w:val="16"/>
                </w:rPr>
                <w:delText>-</w:delText>
              </w:r>
            </w:del>
            <w:r w:rsidRPr="00373EF8">
              <w:rPr>
                <w:rFonts w:ascii="Arial" w:hAnsi="Arial" w:cs="Arial"/>
                <w:b/>
                <w:color w:val="auto"/>
                <w:sz w:val="16"/>
                <w:szCs w:val="16"/>
              </w:rPr>
              <w:t>coord.</w:t>
            </w:r>
          </w:p>
        </w:tc>
        <w:tc>
          <w:tcPr>
            <w:tcW w:w="1134" w:type="dxa"/>
            <w:gridSpan w:val="2"/>
            <w:shd w:val="clear" w:color="auto" w:fill="FFFFFF" w:themeFill="background1"/>
          </w:tcPr>
          <w:p w14:paraId="3D447516" w14:textId="77777777" w:rsidR="00D672B6" w:rsidRPr="00373EF8" w:rsidRDefault="001E218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y</w:t>
            </w:r>
            <w:ins w:id="186" w:author="Lesley" w:date="2015-09-07T10:08:00Z">
              <w:r>
                <w:rPr>
                  <w:rFonts w:ascii="Arial" w:hAnsi="Arial" w:cs="Arial"/>
                  <w:b/>
                  <w:color w:val="auto"/>
                  <w:sz w:val="16"/>
                  <w:szCs w:val="16"/>
                </w:rPr>
                <w:t xml:space="preserve"> </w:t>
              </w:r>
            </w:ins>
            <w:del w:id="187" w:author="Lesley" w:date="2015-09-07T10:08:00Z">
              <w:r w:rsidR="00D672B6" w:rsidRPr="00373EF8" w:rsidDel="001E2186">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851" w:type="dxa"/>
            <w:shd w:val="clear" w:color="auto" w:fill="FFFFFF" w:themeFill="background1"/>
          </w:tcPr>
          <w:p w14:paraId="064CA57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 xml:space="preserve">Depth </w:t>
            </w:r>
            <w:del w:id="188" w:author="Lesley" w:date="2015-09-07T10:08:00Z">
              <w:r w:rsidRPr="00373EF8" w:rsidDel="001E2186">
                <w:rPr>
                  <w:rFonts w:ascii="Arial" w:hAnsi="Arial" w:cs="Arial"/>
                  <w:b/>
                  <w:color w:val="auto"/>
                  <w:sz w:val="16"/>
                  <w:szCs w:val="16"/>
                </w:rPr>
                <w:delText xml:space="preserve"> </w:delText>
              </w:r>
            </w:del>
          </w:p>
          <w:p w14:paraId="45754D61" w14:textId="77777777" w:rsidR="00D672B6" w:rsidRPr="00373EF8" w:rsidRDefault="001E218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189" w:author="Lesley" w:date="2015-09-07T10:09:00Z">
              <w:r>
                <w:rPr>
                  <w:rFonts w:ascii="Arial" w:hAnsi="Arial" w:cs="Arial"/>
                  <w:b/>
                  <w:color w:val="auto"/>
                  <w:sz w:val="16"/>
                  <w:szCs w:val="16"/>
                </w:rPr>
                <w:t>(</w:t>
              </w:r>
            </w:ins>
            <w:r w:rsidR="00D672B6" w:rsidRPr="00373EF8">
              <w:rPr>
                <w:rFonts w:ascii="Arial" w:hAnsi="Arial" w:cs="Arial"/>
                <w:b/>
                <w:color w:val="auto"/>
                <w:sz w:val="16"/>
                <w:szCs w:val="16"/>
              </w:rPr>
              <w:t xml:space="preserve">m </w:t>
            </w:r>
            <w:ins w:id="190" w:author="Lesley" w:date="2015-09-07T10:09:00Z">
              <w:r>
                <w:rPr>
                  <w:rFonts w:ascii="Arial" w:hAnsi="Arial" w:cs="Arial"/>
                  <w:b/>
                  <w:color w:val="auto"/>
                  <w:sz w:val="16"/>
                  <w:szCs w:val="16"/>
                </w:rPr>
                <w:t>–</w:t>
              </w:r>
            </w:ins>
            <w:del w:id="191" w:author="Lesley" w:date="2015-09-07T10:09:00Z">
              <w:r w:rsidR="00D672B6" w:rsidRPr="00373EF8" w:rsidDel="001E2186">
                <w:rPr>
                  <w:rFonts w:ascii="Arial" w:hAnsi="Arial" w:cs="Arial"/>
                  <w:b/>
                  <w:color w:val="auto"/>
                  <w:sz w:val="16"/>
                  <w:szCs w:val="16"/>
                </w:rPr>
                <w:delText>-</w:delText>
              </w:r>
            </w:del>
            <w:r w:rsidR="00D672B6" w:rsidRPr="00373EF8">
              <w:rPr>
                <w:rFonts w:ascii="Arial" w:hAnsi="Arial" w:cs="Arial"/>
                <w:b/>
                <w:color w:val="auto"/>
                <w:sz w:val="16"/>
                <w:szCs w:val="16"/>
              </w:rPr>
              <w:t>NAP</w:t>
            </w:r>
            <w:ins w:id="192" w:author="Lesley" w:date="2015-09-07T10:09:00Z">
              <w:r>
                <w:rPr>
                  <w:rFonts w:ascii="Arial" w:hAnsi="Arial" w:cs="Arial"/>
                  <w:b/>
                  <w:color w:val="auto"/>
                  <w:sz w:val="16"/>
                  <w:szCs w:val="16"/>
                </w:rPr>
                <w:t>)</w:t>
              </w:r>
            </w:ins>
            <w:del w:id="193" w:author="Lesley" w:date="2015-09-07T10:09:00Z">
              <w:r w:rsidR="00D672B6" w:rsidRPr="00373EF8" w:rsidDel="001E2186">
                <w:rPr>
                  <w:rFonts w:ascii="Arial" w:hAnsi="Arial" w:cs="Arial"/>
                  <w:b/>
                  <w:color w:val="auto"/>
                  <w:sz w:val="16"/>
                  <w:szCs w:val="16"/>
                </w:rPr>
                <w:delText xml:space="preserve"> </w:delText>
              </w:r>
            </w:del>
          </w:p>
        </w:tc>
        <w:tc>
          <w:tcPr>
            <w:tcW w:w="1678" w:type="dxa"/>
            <w:shd w:val="clear" w:color="auto" w:fill="FFFFFF" w:themeFill="background1"/>
          </w:tcPr>
          <w:p w14:paraId="4026591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1A34421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092" w:type="dxa"/>
            <w:shd w:val="clear" w:color="auto" w:fill="FFFFFF" w:themeFill="background1"/>
          </w:tcPr>
          <w:p w14:paraId="61D910F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1088" w:type="dxa"/>
            <w:shd w:val="clear" w:color="auto" w:fill="FFFFFF" w:themeFill="background1"/>
          </w:tcPr>
          <w:p w14:paraId="5F6C1FE1"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ins w:id="194" w:author="Lesley" w:date="2015-09-07T10:09:00Z">
              <w:r w:rsidR="001E2186">
                <w:rPr>
                  <w:rFonts w:ascii="Arial" w:hAnsi="Arial" w:cs="Arial"/>
                  <w:b/>
                  <w:color w:val="auto"/>
                  <w:sz w:val="16"/>
                  <w:szCs w:val="16"/>
                </w:rPr>
                <w:t xml:space="preserve"> </w:t>
              </w:r>
            </w:ins>
            <w:del w:id="195" w:author="Lesley" w:date="2015-09-07T10:09:00Z">
              <w:r w:rsidRPr="00373EF8" w:rsidDel="001E2186">
                <w:rPr>
                  <w:rFonts w:ascii="Arial" w:hAnsi="Arial" w:cs="Arial"/>
                  <w:b/>
                  <w:color w:val="auto"/>
                  <w:sz w:val="16"/>
                  <w:szCs w:val="16"/>
                </w:rPr>
                <w:delText>-</w:delText>
              </w:r>
            </w:del>
            <w:r w:rsidRPr="00373EF8">
              <w:rPr>
                <w:rFonts w:ascii="Arial" w:hAnsi="Arial" w:cs="Arial"/>
                <w:b/>
                <w:color w:val="auto"/>
                <w:sz w:val="16"/>
                <w:szCs w:val="16"/>
              </w:rPr>
              <w:t>years BP</w:t>
            </w:r>
          </w:p>
        </w:tc>
        <w:tc>
          <w:tcPr>
            <w:tcW w:w="1245" w:type="dxa"/>
            <w:shd w:val="clear" w:color="auto" w:fill="FFFFFF" w:themeFill="background1"/>
          </w:tcPr>
          <w:p w14:paraId="520FE04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Probability 95% (2-</w:t>
            </w:r>
            <w:ins w:id="196" w:author="Lesley" w:date="2015-09-07T10:09:00Z">
              <w:r w:rsidR="001E2186">
                <w:rPr>
                  <w:rFonts w:ascii="Arial" w:hAnsi="Arial" w:cs="Arial"/>
                  <w:b/>
                  <w:color w:val="auto"/>
                  <w:sz w:val="16"/>
                  <w:szCs w:val="16"/>
                </w:rPr>
                <w:t>sigma</w:t>
              </w:r>
            </w:ins>
            <w:del w:id="197" w:author="Lesley" w:date="2015-09-07T10:09:00Z">
              <w:r w:rsidRPr="00373EF8" w:rsidDel="001E2186">
                <w:rPr>
                  <w:rFonts w:ascii="Arial" w:hAnsi="Arial" w:cs="Arial"/>
                  <w:b/>
                  <w:color w:val="auto"/>
                  <w:sz w:val="16"/>
                  <w:szCs w:val="16"/>
                </w:rPr>
                <w:delText>S</w:delText>
              </w:r>
            </w:del>
            <w:r w:rsidRPr="00373EF8">
              <w:rPr>
                <w:rFonts w:ascii="Arial" w:hAnsi="Arial" w:cs="Arial"/>
                <w:b/>
                <w:color w:val="auto"/>
                <w:sz w:val="16"/>
                <w:szCs w:val="16"/>
              </w:rPr>
              <w:t>)</w:t>
            </w:r>
          </w:p>
        </w:tc>
        <w:tc>
          <w:tcPr>
            <w:tcW w:w="948" w:type="dxa"/>
            <w:shd w:val="clear" w:color="auto" w:fill="FFFFFF" w:themeFill="background1"/>
          </w:tcPr>
          <w:p w14:paraId="461B6F4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Esti</w:t>
            </w:r>
            <w:r w:rsidRPr="00373EF8">
              <w:rPr>
                <w:rFonts w:ascii="Arial" w:hAnsi="Arial" w:cs="Arial"/>
                <w:b/>
                <w:color w:val="auto"/>
                <w:sz w:val="16"/>
                <w:szCs w:val="16"/>
                <w:lang w:val="en-US"/>
              </w:rPr>
              <w:t>mated</w:t>
            </w:r>
          </w:p>
          <w:p w14:paraId="2588400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3E70F21D"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444BA517" w14:textId="77777777" w:rsidR="00D672B6" w:rsidRPr="00373EF8" w:rsidRDefault="00D672B6" w:rsidP="00375CD3">
            <w:pPr>
              <w:jc w:val="both"/>
              <w:rPr>
                <w:rFonts w:ascii="Arial" w:hAnsi="Arial" w:cs="Arial"/>
                <w:sz w:val="16"/>
                <w:szCs w:val="16"/>
              </w:rPr>
            </w:pPr>
            <w:r w:rsidRPr="00373EF8">
              <w:rPr>
                <w:rFonts w:ascii="Arial" w:hAnsi="Arial" w:cs="Arial"/>
                <w:sz w:val="16"/>
                <w:szCs w:val="16"/>
              </w:rPr>
              <w:t xml:space="preserve">BN-1 </w:t>
            </w:r>
          </w:p>
        </w:tc>
        <w:tc>
          <w:tcPr>
            <w:tcW w:w="1087" w:type="dxa"/>
            <w:gridSpan w:val="2"/>
          </w:tcPr>
          <w:p w14:paraId="2509378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8664</w:t>
            </w:r>
          </w:p>
        </w:tc>
        <w:tc>
          <w:tcPr>
            <w:tcW w:w="1090" w:type="dxa"/>
            <w:gridSpan w:val="2"/>
          </w:tcPr>
          <w:p w14:paraId="6DA302A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122580</w:t>
            </w:r>
          </w:p>
        </w:tc>
        <w:tc>
          <w:tcPr>
            <w:tcW w:w="809" w:type="dxa"/>
          </w:tcPr>
          <w:p w14:paraId="21AA137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503240</w:t>
            </w:r>
          </w:p>
        </w:tc>
        <w:tc>
          <w:tcPr>
            <w:tcW w:w="851" w:type="dxa"/>
          </w:tcPr>
          <w:p w14:paraId="14B8AE3F" w14:textId="77777777" w:rsidR="00D672B6" w:rsidRPr="00373EF8" w:rsidRDefault="00D672B6" w:rsidP="00375CD3">
            <w:pPr>
              <w:pStyle w:val="TNOBodytekststandUK"/>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2.84</w:t>
            </w:r>
            <w:ins w:id="198" w:author="Lesley" w:date="2015-09-07T10:10:00Z">
              <w:r w:rsidR="001E2186">
                <w:rPr>
                  <w:rFonts w:ascii="Arial" w:hAnsi="Arial" w:cs="Arial"/>
                  <w:sz w:val="16"/>
                  <w:szCs w:val="16"/>
                  <w:lang w:eastAsia="en-US"/>
                </w:rPr>
                <w:t>–</w:t>
              </w:r>
            </w:ins>
            <w:del w:id="199" w:author="Lesley" w:date="2015-09-07T10:10:00Z">
              <w:r w:rsidRPr="00373EF8" w:rsidDel="001E2186">
                <w:rPr>
                  <w:rFonts w:ascii="Arial" w:hAnsi="Arial" w:cs="Arial"/>
                  <w:sz w:val="16"/>
                  <w:szCs w:val="16"/>
                  <w:lang w:eastAsia="en-US"/>
                </w:rPr>
                <w:delText>-</w:delText>
              </w:r>
            </w:del>
            <w:r w:rsidRPr="00373EF8">
              <w:rPr>
                <w:rFonts w:ascii="Arial" w:hAnsi="Arial" w:cs="Arial"/>
                <w:sz w:val="16"/>
                <w:szCs w:val="16"/>
                <w:lang w:eastAsia="en-US"/>
              </w:rPr>
              <w:t>2.88</w:t>
            </w:r>
          </w:p>
        </w:tc>
        <w:tc>
          <w:tcPr>
            <w:tcW w:w="1678" w:type="dxa"/>
          </w:tcPr>
          <w:p w14:paraId="0C015259"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Holland Peat, transition oligotrophic to eutrophic peat</w:t>
            </w:r>
          </w:p>
        </w:tc>
        <w:tc>
          <w:tcPr>
            <w:tcW w:w="1092" w:type="dxa"/>
          </w:tcPr>
          <w:p w14:paraId="29C0E14C" w14:textId="77777777" w:rsidR="00D672B6" w:rsidRPr="00373EF8" w:rsidRDefault="00D672B6" w:rsidP="00375CD3">
            <w:pPr>
              <w:pStyle w:val="TNOBodytekststandUK"/>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Transition peat, bulk</w:t>
            </w:r>
          </w:p>
        </w:tc>
        <w:tc>
          <w:tcPr>
            <w:tcW w:w="1088" w:type="dxa"/>
          </w:tcPr>
          <w:p w14:paraId="678FE697" w14:textId="77777777" w:rsidR="00D672B6" w:rsidRPr="00373EF8" w:rsidRDefault="00D672B6" w:rsidP="00375CD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4335</w:t>
            </w:r>
            <w:ins w:id="200" w:author="Lesley" w:date="2015-09-07T10:10:00Z">
              <w:r w:rsidR="001E2186">
                <w:rPr>
                  <w:rFonts w:ascii="Arial" w:hAnsi="Arial" w:cs="Arial"/>
                  <w:sz w:val="16"/>
                  <w:szCs w:val="16"/>
                  <w:lang w:eastAsia="en-US"/>
                </w:rPr>
                <w:t xml:space="preserve"> </w:t>
              </w:r>
            </w:ins>
            <w:r w:rsidRPr="00373EF8">
              <w:rPr>
                <w:rFonts w:ascii="Arial" w:hAnsi="Arial" w:cs="Arial"/>
                <w:sz w:val="16"/>
                <w:szCs w:val="16"/>
                <w:lang w:eastAsia="en-US"/>
              </w:rPr>
              <w:t>±</w:t>
            </w:r>
            <w:ins w:id="201" w:author="Lesley" w:date="2015-09-07T10:10:00Z">
              <w:r w:rsidR="001E2186">
                <w:rPr>
                  <w:rFonts w:ascii="Arial" w:hAnsi="Arial" w:cs="Arial"/>
                  <w:sz w:val="16"/>
                  <w:szCs w:val="16"/>
                  <w:lang w:eastAsia="en-US"/>
                </w:rPr>
                <w:t xml:space="preserve"> </w:t>
              </w:r>
            </w:ins>
            <w:r w:rsidRPr="00373EF8">
              <w:rPr>
                <w:rFonts w:ascii="Arial" w:hAnsi="Arial" w:cs="Arial"/>
                <w:sz w:val="16"/>
                <w:szCs w:val="16"/>
                <w:lang w:eastAsia="en-US"/>
              </w:rPr>
              <w:t>35</w:t>
            </w:r>
          </w:p>
        </w:tc>
        <w:tc>
          <w:tcPr>
            <w:tcW w:w="1245" w:type="dxa"/>
          </w:tcPr>
          <w:p w14:paraId="168E21B9" w14:textId="77777777" w:rsidR="00D672B6" w:rsidRPr="00373EF8" w:rsidRDefault="00D672B6" w:rsidP="00375CD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3081</w:t>
            </w:r>
            <w:ins w:id="202" w:author="Lesley" w:date="2015-09-07T10:10:00Z">
              <w:r w:rsidR="001E2186">
                <w:rPr>
                  <w:rFonts w:ascii="Arial" w:hAnsi="Arial" w:cs="Arial"/>
                  <w:sz w:val="16"/>
                  <w:szCs w:val="16"/>
                  <w:lang w:eastAsia="en-US"/>
                </w:rPr>
                <w:t>–</w:t>
              </w:r>
            </w:ins>
            <w:del w:id="203" w:author="Lesley" w:date="2015-09-07T10:10:00Z">
              <w:r w:rsidRPr="00373EF8" w:rsidDel="001E2186">
                <w:rPr>
                  <w:rFonts w:ascii="Arial" w:hAnsi="Arial" w:cs="Arial"/>
                  <w:sz w:val="16"/>
                  <w:szCs w:val="16"/>
                  <w:lang w:eastAsia="en-US"/>
                </w:rPr>
                <w:delText>-</w:delText>
              </w:r>
            </w:del>
            <w:r w:rsidRPr="00373EF8">
              <w:rPr>
                <w:rFonts w:ascii="Arial" w:hAnsi="Arial" w:cs="Arial"/>
                <w:sz w:val="16"/>
                <w:szCs w:val="16"/>
                <w:lang w:eastAsia="en-US"/>
              </w:rPr>
              <w:t>2891 BC</w:t>
            </w:r>
          </w:p>
        </w:tc>
        <w:tc>
          <w:tcPr>
            <w:tcW w:w="948" w:type="dxa"/>
          </w:tcPr>
          <w:p w14:paraId="65B07B24" w14:textId="77777777" w:rsidR="00D672B6" w:rsidRPr="00373EF8" w:rsidRDefault="00D672B6" w:rsidP="00375CD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2955 BC</w:t>
            </w:r>
          </w:p>
        </w:tc>
      </w:tr>
      <w:tr w:rsidR="00D672B6" w:rsidRPr="00373EF8" w14:paraId="387A80D3"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0E051ACE" w14:textId="77777777" w:rsidR="00D672B6" w:rsidRPr="00373EF8" w:rsidRDefault="00D672B6" w:rsidP="00375CD3">
            <w:pPr>
              <w:jc w:val="both"/>
              <w:rPr>
                <w:rFonts w:ascii="Arial" w:hAnsi="Arial" w:cs="Arial"/>
                <w:sz w:val="16"/>
                <w:szCs w:val="16"/>
              </w:rPr>
            </w:pPr>
            <w:r w:rsidRPr="00373EF8">
              <w:rPr>
                <w:rFonts w:ascii="Arial" w:hAnsi="Arial" w:cs="Arial"/>
                <w:sz w:val="16"/>
                <w:szCs w:val="16"/>
              </w:rPr>
              <w:t xml:space="preserve">BN-2 </w:t>
            </w:r>
          </w:p>
        </w:tc>
        <w:tc>
          <w:tcPr>
            <w:tcW w:w="1087" w:type="dxa"/>
            <w:gridSpan w:val="2"/>
          </w:tcPr>
          <w:p w14:paraId="74E2034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8665</w:t>
            </w:r>
          </w:p>
        </w:tc>
        <w:tc>
          <w:tcPr>
            <w:tcW w:w="1090" w:type="dxa"/>
            <w:gridSpan w:val="2"/>
          </w:tcPr>
          <w:p w14:paraId="1DA4048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122580</w:t>
            </w:r>
          </w:p>
        </w:tc>
        <w:tc>
          <w:tcPr>
            <w:tcW w:w="809" w:type="dxa"/>
          </w:tcPr>
          <w:p w14:paraId="384F353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503240</w:t>
            </w:r>
          </w:p>
        </w:tc>
        <w:tc>
          <w:tcPr>
            <w:tcW w:w="851" w:type="dxa"/>
          </w:tcPr>
          <w:p w14:paraId="51B96E53" w14:textId="77777777" w:rsidR="00D672B6" w:rsidRPr="00373EF8" w:rsidRDefault="00D672B6" w:rsidP="008C2580">
            <w:pPr>
              <w:pStyle w:val="TNOBodytekststandUK"/>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eastAsia="en-US"/>
              </w:rPr>
              <w:t>3.17</w:t>
            </w:r>
            <w:del w:id="204" w:author="Lesley" w:date="2015-09-07T10:10:00Z">
              <w:r w:rsidRPr="00373EF8" w:rsidDel="001E2186">
                <w:rPr>
                  <w:rFonts w:ascii="Arial" w:hAnsi="Arial" w:cs="Arial"/>
                  <w:sz w:val="16"/>
                  <w:szCs w:val="16"/>
                  <w:lang w:eastAsia="en-US"/>
                </w:rPr>
                <w:delText>-</w:delText>
              </w:r>
            </w:del>
            <w:ins w:id="205" w:author="Lesley" w:date="2015-09-07T10:10:00Z">
              <w:r w:rsidR="001E2186">
                <w:rPr>
                  <w:rFonts w:ascii="Arial" w:hAnsi="Arial" w:cs="Arial"/>
                  <w:sz w:val="16"/>
                  <w:szCs w:val="16"/>
                  <w:lang w:eastAsia="en-US"/>
                </w:rPr>
                <w:t>–</w:t>
              </w:r>
            </w:ins>
            <w:r w:rsidRPr="00373EF8">
              <w:rPr>
                <w:rFonts w:ascii="Arial" w:hAnsi="Arial" w:cs="Arial"/>
                <w:sz w:val="16"/>
                <w:szCs w:val="16"/>
                <w:lang w:eastAsia="en-US"/>
              </w:rPr>
              <w:t>3.</w:t>
            </w:r>
            <w:r w:rsidRPr="00373EF8">
              <w:rPr>
                <w:rFonts w:ascii="Arial" w:hAnsi="Arial" w:cs="Arial"/>
                <w:sz w:val="16"/>
                <w:szCs w:val="16"/>
                <w:lang w:val="nl-NL" w:eastAsia="en-US"/>
              </w:rPr>
              <w:t>19</w:t>
            </w:r>
          </w:p>
        </w:tc>
        <w:tc>
          <w:tcPr>
            <w:tcW w:w="1678" w:type="dxa"/>
          </w:tcPr>
          <w:p w14:paraId="51CA3CD8"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Base Holland Peat</w:t>
            </w:r>
          </w:p>
        </w:tc>
        <w:tc>
          <w:tcPr>
            <w:tcW w:w="1092" w:type="dxa"/>
          </w:tcPr>
          <w:p w14:paraId="568D0A60" w14:textId="77777777" w:rsidR="00D672B6" w:rsidRPr="00373EF8" w:rsidRDefault="00D672B6" w:rsidP="00375CD3">
            <w:pPr>
              <w:pStyle w:val="TNOBodytekststandUK"/>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Eutrophic peat, bulk</w:t>
            </w:r>
          </w:p>
        </w:tc>
        <w:tc>
          <w:tcPr>
            <w:tcW w:w="1088" w:type="dxa"/>
          </w:tcPr>
          <w:p w14:paraId="7BD3F1E4" w14:textId="77777777" w:rsidR="00D672B6" w:rsidRPr="00373EF8" w:rsidRDefault="00D672B6" w:rsidP="00375CD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4440</w:t>
            </w:r>
            <w:ins w:id="206" w:author="Lesley" w:date="2015-09-07T10:10:00Z">
              <w:r w:rsidR="001E2186">
                <w:rPr>
                  <w:rFonts w:ascii="Arial" w:hAnsi="Arial" w:cs="Arial"/>
                  <w:sz w:val="16"/>
                  <w:szCs w:val="16"/>
                  <w:lang w:eastAsia="en-US"/>
                </w:rPr>
                <w:t xml:space="preserve"> </w:t>
              </w:r>
            </w:ins>
            <w:r w:rsidRPr="00373EF8">
              <w:rPr>
                <w:rFonts w:ascii="Arial" w:hAnsi="Arial" w:cs="Arial"/>
                <w:sz w:val="16"/>
                <w:szCs w:val="16"/>
                <w:lang w:eastAsia="en-US"/>
              </w:rPr>
              <w:t>±</w:t>
            </w:r>
            <w:ins w:id="207" w:author="Lesley" w:date="2015-09-07T10:10:00Z">
              <w:r w:rsidR="001E2186">
                <w:rPr>
                  <w:rFonts w:ascii="Arial" w:hAnsi="Arial" w:cs="Arial"/>
                  <w:sz w:val="16"/>
                  <w:szCs w:val="16"/>
                  <w:lang w:eastAsia="en-US"/>
                </w:rPr>
                <w:t xml:space="preserve"> </w:t>
              </w:r>
            </w:ins>
            <w:r w:rsidRPr="00373EF8">
              <w:rPr>
                <w:rFonts w:ascii="Arial" w:hAnsi="Arial" w:cs="Arial"/>
                <w:sz w:val="16"/>
                <w:szCs w:val="16"/>
                <w:lang w:eastAsia="en-US"/>
              </w:rPr>
              <w:t>60</w:t>
            </w:r>
          </w:p>
        </w:tc>
        <w:tc>
          <w:tcPr>
            <w:tcW w:w="1245" w:type="dxa"/>
          </w:tcPr>
          <w:p w14:paraId="0CF3C30C" w14:textId="77777777" w:rsidR="00D672B6" w:rsidRPr="00373EF8" w:rsidRDefault="00D672B6" w:rsidP="008C258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3339</w:t>
            </w:r>
            <w:del w:id="208" w:author="Lesley" w:date="2015-09-07T10:10:00Z">
              <w:r w:rsidRPr="00373EF8" w:rsidDel="001E2186">
                <w:rPr>
                  <w:rFonts w:ascii="Arial" w:hAnsi="Arial" w:cs="Arial"/>
                  <w:sz w:val="16"/>
                  <w:szCs w:val="16"/>
                  <w:lang w:eastAsia="en-US"/>
                </w:rPr>
                <w:delText>-</w:delText>
              </w:r>
            </w:del>
            <w:ins w:id="209" w:author="Lesley" w:date="2015-09-07T10:10:00Z">
              <w:r w:rsidR="001E2186">
                <w:rPr>
                  <w:rFonts w:ascii="Arial" w:hAnsi="Arial" w:cs="Arial"/>
                  <w:sz w:val="16"/>
                  <w:szCs w:val="16"/>
                  <w:lang w:eastAsia="en-US"/>
                </w:rPr>
                <w:t>–</w:t>
              </w:r>
            </w:ins>
            <w:r w:rsidRPr="00373EF8">
              <w:rPr>
                <w:rFonts w:ascii="Arial" w:hAnsi="Arial" w:cs="Arial"/>
                <w:sz w:val="16"/>
                <w:szCs w:val="16"/>
                <w:lang w:eastAsia="en-US"/>
              </w:rPr>
              <w:t>2923 BC</w:t>
            </w:r>
          </w:p>
        </w:tc>
        <w:tc>
          <w:tcPr>
            <w:tcW w:w="948" w:type="dxa"/>
          </w:tcPr>
          <w:p w14:paraId="7E8E69B7" w14:textId="77777777" w:rsidR="00D672B6" w:rsidRPr="00373EF8" w:rsidRDefault="00D672B6" w:rsidP="00375CD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3115 BC</w:t>
            </w:r>
          </w:p>
        </w:tc>
      </w:tr>
    </w:tbl>
    <w:p w14:paraId="4EACF57E" w14:textId="77777777" w:rsidR="00D672B6" w:rsidRPr="00373EF8" w:rsidDel="001E2186" w:rsidRDefault="00D672B6" w:rsidP="00D672B6">
      <w:pPr>
        <w:pStyle w:val="NoSpacing"/>
        <w:rPr>
          <w:rFonts w:ascii="Arial" w:hAnsi="Arial" w:cs="Arial"/>
          <w:i/>
          <w:sz w:val="18"/>
          <w:szCs w:val="18"/>
          <w:lang w:val="en-GB"/>
        </w:rPr>
      </w:pPr>
      <w:moveFromRangeStart w:id="210" w:author="Lesley" w:date="2015-09-07T10:09:00Z" w:name="move429383907"/>
      <w:moveFrom w:id="211" w:author="Lesley" w:date="2015-09-07T10:09:00Z">
        <w:r w:rsidRPr="00373EF8" w:rsidDel="001E2186">
          <w:rPr>
            <w:rFonts w:ascii="Arial" w:hAnsi="Arial" w:cs="Arial"/>
            <w:i/>
            <w:sz w:val="18"/>
            <w:szCs w:val="18"/>
            <w:lang w:val="en-GB"/>
          </w:rPr>
          <w:t xml:space="preserve">Table A1.1: </w:t>
        </w:r>
        <w:r w:rsidRPr="00373EF8" w:rsidDel="001E2186">
          <w:rPr>
            <w:rFonts w:ascii="Arial" w:hAnsi="Arial" w:cs="Arial"/>
            <w:i/>
            <w:sz w:val="18"/>
            <w:szCs w:val="18"/>
            <w:vertAlign w:val="superscript"/>
            <w:lang w:val="en-GB"/>
          </w:rPr>
          <w:t>14</w:t>
        </w:r>
        <w:r w:rsidRPr="00373EF8" w:rsidDel="001E2186">
          <w:rPr>
            <w:rFonts w:ascii="Arial" w:hAnsi="Arial" w:cs="Arial"/>
            <w:i/>
            <w:sz w:val="18"/>
            <w:szCs w:val="18"/>
            <w:lang w:val="en-GB"/>
          </w:rPr>
          <w:t xml:space="preserve">C dates of borehole </w:t>
        </w:r>
        <w:r w:rsidRPr="00373EF8" w:rsidDel="001E2186">
          <w:rPr>
            <w:rFonts w:ascii="Arial" w:hAnsi="Arial" w:cs="Arial"/>
            <w:b/>
            <w:i/>
            <w:sz w:val="18"/>
            <w:szCs w:val="18"/>
            <w:lang w:val="en-GB"/>
          </w:rPr>
          <w:t>Neck (BN).</w:t>
        </w:r>
        <w:r w:rsidRPr="00373EF8" w:rsidDel="001E2186">
          <w:rPr>
            <w:rFonts w:ascii="Arial" w:hAnsi="Arial" w:cs="Arial"/>
            <w:i/>
            <w:sz w:val="18"/>
            <w:szCs w:val="18"/>
            <w:lang w:val="en-GB"/>
          </w:rPr>
          <w:t xml:space="preserve"> Reference: De Mulder &amp; Bosch, 1982.</w:t>
        </w:r>
      </w:moveFrom>
    </w:p>
    <w:moveFromRangeEnd w:id="210"/>
    <w:p w14:paraId="5C52D09E" w14:textId="77777777" w:rsidR="00D672B6" w:rsidRPr="00373EF8" w:rsidDel="001E2186" w:rsidRDefault="00D672B6" w:rsidP="00D672B6">
      <w:pPr>
        <w:pStyle w:val="NoSpacing"/>
        <w:rPr>
          <w:del w:id="212" w:author="Lesley" w:date="2015-09-07T10:10:00Z"/>
          <w:rFonts w:ascii="Arial" w:hAnsi="Arial" w:cs="Arial"/>
          <w:i/>
          <w:sz w:val="18"/>
          <w:szCs w:val="18"/>
          <w:lang w:val="en-GB"/>
        </w:rPr>
      </w:pPr>
    </w:p>
    <w:p w14:paraId="701A222D" w14:textId="77777777" w:rsidR="00D672B6" w:rsidRPr="00373EF8" w:rsidRDefault="00D672B6" w:rsidP="00D672B6">
      <w:pPr>
        <w:pStyle w:val="NoSpacing"/>
        <w:rPr>
          <w:rFonts w:ascii="Arial" w:hAnsi="Arial" w:cs="Arial"/>
          <w:lang w:val="en-US"/>
        </w:rPr>
      </w:pPr>
      <w:r w:rsidRPr="00373EF8">
        <w:rPr>
          <w:rFonts w:ascii="Arial" w:hAnsi="Arial" w:cs="Arial"/>
          <w:i/>
          <w:lang w:val="en-GB"/>
        </w:rPr>
        <w:t>Palaeolandscape implication:</w:t>
      </w:r>
      <w:r w:rsidRPr="00373EF8">
        <w:rPr>
          <w:rFonts w:ascii="Arial" w:hAnsi="Arial" w:cs="Arial"/>
          <w:lang w:val="en-GB"/>
        </w:rPr>
        <w:t xml:space="preserve"> At the BN location, the peat development on top of Wormer tidal deposits started at ±</w:t>
      </w:r>
      <w:del w:id="213" w:author="Lesley" w:date="2015-09-07T10:10:00Z">
        <w:r w:rsidRPr="00373EF8" w:rsidDel="001E2186">
          <w:rPr>
            <w:rFonts w:ascii="Arial" w:hAnsi="Arial" w:cs="Arial"/>
            <w:lang w:val="en-GB"/>
          </w:rPr>
          <w:delText xml:space="preserve"> </w:delText>
        </w:r>
      </w:del>
      <w:r w:rsidRPr="00373EF8">
        <w:rPr>
          <w:rFonts w:ascii="Arial" w:hAnsi="Arial" w:cs="Arial"/>
          <w:lang w:val="en-GB"/>
        </w:rPr>
        <w:t>3115 BC. The peat bog formation became oligotrophic around 2955 BC</w:t>
      </w:r>
      <w:ins w:id="214" w:author="Lesley" w:date="2015-09-07T10:10:00Z">
        <w:r w:rsidR="001E2186">
          <w:rPr>
            <w:rFonts w:ascii="Arial" w:hAnsi="Arial" w:cs="Arial"/>
            <w:lang w:val="en-GB"/>
          </w:rPr>
          <w:t>.</w:t>
        </w:r>
      </w:ins>
    </w:p>
    <w:p w14:paraId="359DFDF4" w14:textId="77777777" w:rsidR="00D672B6" w:rsidRPr="00373EF8" w:rsidRDefault="00D672B6" w:rsidP="00D672B6">
      <w:pPr>
        <w:pStyle w:val="NoSpacing"/>
        <w:rPr>
          <w:rFonts w:ascii="Arial" w:hAnsi="Arial" w:cs="Arial"/>
          <w:lang w:val="en-US"/>
        </w:rPr>
      </w:pPr>
    </w:p>
    <w:p w14:paraId="092438CF" w14:textId="77777777" w:rsidR="00D672B6" w:rsidRPr="001E2186" w:rsidDel="001E2186" w:rsidRDefault="00D672B6" w:rsidP="00D672B6">
      <w:pPr>
        <w:pStyle w:val="NoSpacing"/>
        <w:rPr>
          <w:del w:id="215" w:author="Lesley" w:date="2015-09-07T10:10:00Z"/>
          <w:rFonts w:ascii="Arial" w:hAnsi="Arial" w:cs="Arial"/>
          <w:b/>
          <w:i/>
          <w:lang w:val="en-GB"/>
          <w:rPrChange w:id="216" w:author="Lesley" w:date="2015-09-07T10:11:00Z">
            <w:rPr>
              <w:del w:id="217" w:author="Lesley" w:date="2015-09-07T10:10:00Z"/>
              <w:rFonts w:ascii="Arial" w:hAnsi="Arial" w:cs="Arial"/>
              <w:lang w:val="en-US"/>
            </w:rPr>
          </w:rPrChange>
        </w:rPr>
      </w:pPr>
    </w:p>
    <w:p w14:paraId="4DA41565" w14:textId="77777777" w:rsidR="00D672B6" w:rsidRPr="001E2186" w:rsidRDefault="00D672B6" w:rsidP="00D672B6">
      <w:pPr>
        <w:pStyle w:val="NoSpacing"/>
        <w:rPr>
          <w:rFonts w:ascii="Arial" w:hAnsi="Arial" w:cs="Arial"/>
          <w:b/>
          <w:i/>
          <w:lang w:val="en-GB"/>
          <w:rPrChange w:id="218" w:author="Lesley" w:date="2015-09-07T10:11:00Z">
            <w:rPr>
              <w:rFonts w:ascii="Arial" w:hAnsi="Arial" w:cs="Arial"/>
              <w:lang w:val="en-GB"/>
            </w:rPr>
          </w:rPrChange>
        </w:rPr>
      </w:pPr>
      <w:r w:rsidRPr="00373EF8">
        <w:rPr>
          <w:rFonts w:ascii="Arial" w:hAnsi="Arial" w:cs="Arial"/>
          <w:b/>
          <w:i/>
          <w:lang w:val="en-GB"/>
        </w:rPr>
        <w:t>Location</w:t>
      </w:r>
      <w:ins w:id="219" w:author="Lesley" w:date="2015-09-07T10:11:00Z">
        <w:r w:rsidR="001E2186">
          <w:rPr>
            <w:rFonts w:ascii="Arial" w:hAnsi="Arial" w:cs="Arial"/>
            <w:b/>
            <w:i/>
            <w:lang w:val="en-GB"/>
          </w:rPr>
          <w:t>:</w:t>
        </w:r>
      </w:ins>
      <w:r w:rsidRPr="001E2186">
        <w:rPr>
          <w:rFonts w:ascii="Arial" w:hAnsi="Arial" w:cs="Arial"/>
          <w:b/>
          <w:i/>
          <w:lang w:val="en-GB"/>
          <w:rPrChange w:id="220" w:author="Lesley" w:date="2015-09-07T10:11:00Z">
            <w:rPr>
              <w:rFonts w:ascii="Arial" w:hAnsi="Arial" w:cs="Arial"/>
              <w:b/>
              <w:i/>
              <w:sz w:val="18"/>
              <w:szCs w:val="18"/>
              <w:lang w:val="en-GB"/>
            </w:rPr>
          </w:rPrChange>
        </w:rPr>
        <w:t xml:space="preserve"> Wormer (BW)</w:t>
      </w:r>
    </w:p>
    <w:p w14:paraId="2AD5A660" w14:textId="77777777" w:rsidR="00EB0FB2" w:rsidRDefault="00EB0FB2" w:rsidP="00EB0FB2">
      <w:pPr>
        <w:pStyle w:val="NoSpacing"/>
        <w:spacing w:line="276" w:lineRule="auto"/>
        <w:rPr>
          <w:ins w:id="221" w:author="Lesley" w:date="2015-09-07T10:14:00Z"/>
          <w:rFonts w:ascii="Arial" w:hAnsi="Arial" w:cs="Arial"/>
          <w:i/>
          <w:sz w:val="18"/>
          <w:szCs w:val="18"/>
          <w:lang w:val="en-GB"/>
        </w:rPr>
      </w:pPr>
    </w:p>
    <w:p w14:paraId="615C6CD1" w14:textId="77777777" w:rsidR="00EB0FB2" w:rsidRPr="00373EF8" w:rsidDel="00EB0FB2" w:rsidRDefault="00EB0FB2" w:rsidP="00EB0FB2">
      <w:pPr>
        <w:pStyle w:val="NoSpacing"/>
        <w:spacing w:line="276" w:lineRule="auto"/>
        <w:rPr>
          <w:del w:id="222" w:author="Lesley" w:date="2015-09-07T10:15:00Z"/>
          <w:rFonts w:ascii="Arial" w:hAnsi="Arial" w:cs="Arial"/>
          <w:i/>
          <w:sz w:val="18"/>
          <w:szCs w:val="18"/>
          <w:lang w:val="en-GB"/>
        </w:rPr>
      </w:pPr>
      <w:moveToRangeStart w:id="223" w:author="Lesley" w:date="2015-09-07T10:14:00Z" w:name="move429384224"/>
      <w:moveTo w:id="224" w:author="Lesley" w:date="2015-09-07T10:14:00Z">
        <w:r w:rsidRPr="00373EF8">
          <w:rPr>
            <w:rFonts w:ascii="Arial" w:hAnsi="Arial" w:cs="Arial"/>
            <w:i/>
            <w:sz w:val="18"/>
            <w:szCs w:val="18"/>
            <w:lang w:val="en-GB"/>
          </w:rPr>
          <w:t>Table A1.2</w:t>
        </w:r>
      </w:moveTo>
      <w:ins w:id="225" w:author="Lesley" w:date="2015-09-07T10:15:00Z">
        <w:r>
          <w:rPr>
            <w:rFonts w:ascii="Arial" w:hAnsi="Arial" w:cs="Arial"/>
            <w:i/>
            <w:sz w:val="18"/>
            <w:szCs w:val="18"/>
            <w:lang w:val="en-GB"/>
          </w:rPr>
          <w:t>.</w:t>
        </w:r>
        <w:r>
          <w:rPr>
            <w:rFonts w:ascii="Arial" w:hAnsi="Arial" w:cs="Arial"/>
            <w:i/>
            <w:sz w:val="18"/>
            <w:szCs w:val="18"/>
            <w:lang w:val="en-GB"/>
          </w:rPr>
          <w:tab/>
        </w:r>
      </w:ins>
      <w:moveTo w:id="226" w:author="Lesley" w:date="2015-09-07T10:14:00Z">
        <w:del w:id="227" w:author="Lesley" w:date="2015-09-07T10:15:00Z">
          <w:r w:rsidRPr="00373EF8" w:rsidDel="00EB0FB2">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borehole</w:t>
        </w:r>
        <w:r w:rsidRPr="00373EF8">
          <w:rPr>
            <w:rFonts w:ascii="Arial" w:hAnsi="Arial" w:cs="Arial"/>
            <w:b/>
            <w:i/>
            <w:sz w:val="18"/>
            <w:szCs w:val="18"/>
            <w:lang w:val="en-GB"/>
          </w:rPr>
          <w:t xml:space="preserve"> </w:t>
        </w:r>
        <w:r w:rsidRPr="00373EF8">
          <w:rPr>
            <w:rFonts w:ascii="Arial" w:hAnsi="Arial" w:cs="Arial"/>
            <w:i/>
            <w:sz w:val="18"/>
            <w:szCs w:val="18"/>
            <w:lang w:val="en-GB"/>
          </w:rPr>
          <w:t>Wormer (BW)</w:t>
        </w:r>
      </w:moveTo>
      <w:ins w:id="228" w:author="Lesley" w:date="2015-09-07T10:15:00Z">
        <w:r>
          <w:rPr>
            <w:rFonts w:ascii="Arial" w:hAnsi="Arial" w:cs="Arial"/>
            <w:i/>
            <w:sz w:val="18"/>
            <w:szCs w:val="18"/>
            <w:lang w:val="en-GB"/>
          </w:rPr>
          <w:t xml:space="preserve"> (</w:t>
        </w:r>
      </w:ins>
      <w:moveTo w:id="229" w:author="Lesley" w:date="2015-09-07T10:14:00Z">
        <w:del w:id="230" w:author="Lesley" w:date="2015-09-07T10:15:00Z">
          <w:r w:rsidRPr="00373EF8" w:rsidDel="00EB0FB2">
            <w:rPr>
              <w:rFonts w:ascii="Arial" w:hAnsi="Arial" w:cs="Arial"/>
              <w:i/>
              <w:sz w:val="18"/>
              <w:szCs w:val="18"/>
              <w:lang w:val="en-GB"/>
            </w:rPr>
            <w:delText xml:space="preserve">. Reference: </w:delText>
          </w:r>
        </w:del>
        <w:r w:rsidRPr="00373EF8">
          <w:rPr>
            <w:rFonts w:ascii="Arial" w:hAnsi="Arial" w:cs="Arial"/>
            <w:i/>
            <w:sz w:val="18"/>
            <w:szCs w:val="18"/>
            <w:lang w:val="en-GB"/>
          </w:rPr>
          <w:t>Westerhoff et al., 1987</w:t>
        </w:r>
        <w:del w:id="231" w:author="Lesley" w:date="2015-09-07T10:15:00Z">
          <w:r w:rsidRPr="00373EF8" w:rsidDel="00EB0FB2">
            <w:rPr>
              <w:rFonts w:ascii="Arial" w:hAnsi="Arial" w:cs="Arial"/>
              <w:i/>
              <w:sz w:val="18"/>
              <w:szCs w:val="18"/>
              <w:lang w:val="en-GB"/>
            </w:rPr>
            <w:delText>.</w:delText>
          </w:r>
        </w:del>
      </w:moveTo>
      <w:ins w:id="232" w:author="Lesley" w:date="2015-09-07T10:15:00Z">
        <w:r>
          <w:rPr>
            <w:rFonts w:ascii="Arial" w:hAnsi="Arial" w:cs="Arial"/>
            <w:i/>
            <w:sz w:val="18"/>
            <w:szCs w:val="18"/>
            <w:lang w:val="en-GB"/>
          </w:rPr>
          <w:t>)</w:t>
        </w:r>
      </w:ins>
    </w:p>
    <w:moveToRangeEnd w:id="223"/>
    <w:p w14:paraId="31C773C1" w14:textId="77777777" w:rsidR="00D672B6" w:rsidRPr="00373EF8" w:rsidRDefault="00D672B6">
      <w:pPr>
        <w:pStyle w:val="NoSpacing"/>
        <w:spacing w:line="276" w:lineRule="auto"/>
        <w:rPr>
          <w:rFonts w:ascii="Arial" w:hAnsi="Arial" w:cs="Arial"/>
          <w:lang w:val="en-GB"/>
        </w:rPr>
        <w:pPrChange w:id="233" w:author="Lesley" w:date="2015-09-07T10:15:00Z">
          <w:pPr>
            <w:pStyle w:val="NoSpacing"/>
          </w:pPr>
        </w:pPrChange>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71"/>
        <w:gridCol w:w="848"/>
        <w:gridCol w:w="137"/>
        <w:gridCol w:w="842"/>
        <w:gridCol w:w="847"/>
        <w:gridCol w:w="1107"/>
        <w:gridCol w:w="1648"/>
        <w:gridCol w:w="1230"/>
        <w:gridCol w:w="896"/>
        <w:gridCol w:w="1264"/>
        <w:gridCol w:w="1089"/>
      </w:tblGrid>
      <w:tr w:rsidR="00D672B6" w:rsidRPr="00373EF8" w14:paraId="53783100"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83" w:type="dxa"/>
            <w:shd w:val="clear" w:color="auto" w:fill="FFFFFF" w:themeFill="background1"/>
          </w:tcPr>
          <w:p w14:paraId="4BB0872F" w14:textId="77777777" w:rsidR="00D672B6" w:rsidRPr="00373EF8" w:rsidRDefault="00D672B6" w:rsidP="008C2580">
            <w:pPr>
              <w:rPr>
                <w:rFonts w:ascii="Arial" w:hAnsi="Arial" w:cs="Arial"/>
                <w:color w:val="auto"/>
              </w:rPr>
            </w:pPr>
            <w:r w:rsidRPr="00373EF8">
              <w:rPr>
                <w:rFonts w:ascii="Arial" w:hAnsi="Arial" w:cs="Arial"/>
                <w:color w:val="auto"/>
                <w:sz w:val="16"/>
                <w:szCs w:val="16"/>
                <w:lang w:val="en-US"/>
              </w:rPr>
              <w:lastRenderedPageBreak/>
              <w:t>Sample n</w:t>
            </w:r>
            <w:del w:id="234" w:author="Lesley" w:date="2015-09-07T10:11:00Z">
              <w:r w:rsidRPr="00373EF8" w:rsidDel="001E2186">
                <w:rPr>
                  <w:rFonts w:ascii="Arial" w:hAnsi="Arial" w:cs="Arial"/>
                  <w:color w:val="auto"/>
                  <w:sz w:val="16"/>
                  <w:szCs w:val="16"/>
                  <w:lang w:val="en-US"/>
                </w:rPr>
                <w:delText>r</w:delText>
              </w:r>
            </w:del>
            <w:ins w:id="235" w:author="Lesley" w:date="2015-09-07T10:11:00Z">
              <w:r w:rsidR="001E2186">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56" w:type="dxa"/>
            <w:shd w:val="clear" w:color="auto" w:fill="FFFFFF" w:themeFill="background1"/>
          </w:tcPr>
          <w:p w14:paraId="4E3EE84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88" w:type="dxa"/>
            <w:gridSpan w:val="2"/>
            <w:shd w:val="clear" w:color="auto" w:fill="FFFFFF" w:themeFill="background1"/>
          </w:tcPr>
          <w:p w14:paraId="5E6182DF" w14:textId="77777777" w:rsidR="00D672B6" w:rsidRPr="00373EF8" w:rsidRDefault="001E218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x</w:t>
            </w:r>
            <w:ins w:id="236" w:author="Lesley" w:date="2015-09-07T10:11:00Z">
              <w:r>
                <w:rPr>
                  <w:rFonts w:ascii="Arial" w:hAnsi="Arial" w:cs="Arial"/>
                  <w:b/>
                  <w:color w:val="auto"/>
                  <w:sz w:val="16"/>
                  <w:szCs w:val="16"/>
                  <w:lang w:val="en-US"/>
                </w:rPr>
                <w:t xml:space="preserve"> </w:t>
              </w:r>
            </w:ins>
            <w:del w:id="237" w:author="Lesley" w:date="2015-09-07T10:11:00Z">
              <w:r w:rsidR="00D672B6" w:rsidRPr="00373EF8" w:rsidDel="001E2186">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851" w:type="dxa"/>
            <w:shd w:val="clear" w:color="auto" w:fill="FFFFFF" w:themeFill="background1"/>
          </w:tcPr>
          <w:p w14:paraId="5DE67CC0" w14:textId="77777777" w:rsidR="00D672B6" w:rsidRPr="00373EF8" w:rsidRDefault="001E218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y</w:t>
            </w:r>
            <w:ins w:id="238" w:author="Lesley" w:date="2015-09-07T10:11:00Z">
              <w:r>
                <w:rPr>
                  <w:rFonts w:ascii="Arial" w:hAnsi="Arial" w:cs="Arial"/>
                  <w:b/>
                  <w:color w:val="auto"/>
                  <w:sz w:val="16"/>
                  <w:szCs w:val="16"/>
                  <w:lang w:val="en-US"/>
                </w:rPr>
                <w:t xml:space="preserve"> </w:t>
              </w:r>
            </w:ins>
            <w:del w:id="239" w:author="Lesley" w:date="2015-09-07T10:11:00Z">
              <w:r w:rsidR="00D672B6" w:rsidRPr="00373EF8" w:rsidDel="001E2186">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1124" w:type="dxa"/>
            <w:shd w:val="clear" w:color="auto" w:fill="FFFFFF" w:themeFill="background1"/>
          </w:tcPr>
          <w:p w14:paraId="6E4CC67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240" w:author="Lesley" w:date="2015-09-07T10:11:00Z">
              <w:r w:rsidRPr="00373EF8" w:rsidDel="001E2186">
                <w:rPr>
                  <w:rFonts w:ascii="Arial" w:hAnsi="Arial" w:cs="Arial"/>
                  <w:b/>
                  <w:color w:val="auto"/>
                  <w:sz w:val="16"/>
                  <w:szCs w:val="16"/>
                  <w:lang w:val="en-US"/>
                </w:rPr>
                <w:delText xml:space="preserve">  </w:delText>
              </w:r>
            </w:del>
          </w:p>
          <w:p w14:paraId="1267831A" w14:textId="77777777" w:rsidR="00D672B6" w:rsidRPr="00373EF8" w:rsidRDefault="001E218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241" w:author="Lesley" w:date="2015-09-07T10:11: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m </w:t>
            </w:r>
            <w:del w:id="242" w:author="Lesley" w:date="2015-09-07T10:11:00Z">
              <w:r w:rsidR="00D672B6" w:rsidRPr="00373EF8" w:rsidDel="001E2186">
                <w:rPr>
                  <w:rFonts w:ascii="Arial" w:hAnsi="Arial" w:cs="Arial"/>
                  <w:b/>
                  <w:color w:val="auto"/>
                  <w:sz w:val="16"/>
                  <w:szCs w:val="16"/>
                  <w:lang w:val="en-US"/>
                </w:rPr>
                <w:delText>-</w:delText>
              </w:r>
            </w:del>
            <w:ins w:id="243" w:author="Lesley" w:date="2015-09-07T10:11:00Z">
              <w:r>
                <w:rPr>
                  <w:rFonts w:ascii="Arial" w:hAnsi="Arial" w:cs="Arial"/>
                  <w:b/>
                  <w:color w:val="auto"/>
                  <w:sz w:val="16"/>
                  <w:szCs w:val="16"/>
                  <w:lang w:val="en-US"/>
                </w:rPr>
                <w:t>–</w:t>
              </w:r>
            </w:ins>
            <w:r w:rsidR="00D672B6" w:rsidRPr="00373EF8">
              <w:rPr>
                <w:rFonts w:ascii="Arial" w:hAnsi="Arial" w:cs="Arial"/>
                <w:b/>
                <w:color w:val="auto"/>
                <w:sz w:val="16"/>
                <w:szCs w:val="16"/>
                <w:lang w:val="en-US"/>
              </w:rPr>
              <w:t>NAP</w:t>
            </w:r>
            <w:ins w:id="244" w:author="Lesley" w:date="2015-09-07T10:11: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 </w:t>
            </w:r>
          </w:p>
        </w:tc>
        <w:tc>
          <w:tcPr>
            <w:tcW w:w="1667" w:type="dxa"/>
            <w:shd w:val="clear" w:color="auto" w:fill="FFFFFF" w:themeFill="background1"/>
          </w:tcPr>
          <w:p w14:paraId="281D404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0536E63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138" w:type="dxa"/>
            <w:shd w:val="clear" w:color="auto" w:fill="FFFFFF" w:themeFill="background1"/>
          </w:tcPr>
          <w:p w14:paraId="262A955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906" w:type="dxa"/>
            <w:shd w:val="clear" w:color="auto" w:fill="FFFFFF" w:themeFill="background1"/>
          </w:tcPr>
          <w:p w14:paraId="4AAFD76A" w14:textId="77777777"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245" w:author="Lesley" w:date="2015-09-07T10:11:00Z">
              <w:r w:rsidRPr="00373EF8" w:rsidDel="001E2186">
                <w:rPr>
                  <w:rFonts w:ascii="Arial" w:hAnsi="Arial" w:cs="Arial"/>
                  <w:b/>
                  <w:color w:val="auto"/>
                  <w:sz w:val="16"/>
                  <w:szCs w:val="16"/>
                  <w:lang w:val="en-US"/>
                </w:rPr>
                <w:delText>-</w:delText>
              </w:r>
            </w:del>
            <w:ins w:id="246" w:author="Lesley" w:date="2015-09-07T10:11:00Z">
              <w:r w:rsidR="001E2186">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273" w:type="dxa"/>
            <w:shd w:val="clear" w:color="auto" w:fill="FFFFFF" w:themeFill="background1"/>
          </w:tcPr>
          <w:p w14:paraId="56E7C8CF" w14:textId="77777777"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247" w:author="Lesley" w:date="2015-09-07T10:11:00Z">
              <w:r w:rsidR="001E2186">
                <w:rPr>
                  <w:rFonts w:ascii="Arial" w:hAnsi="Arial" w:cs="Arial"/>
                  <w:b/>
                  <w:color w:val="auto"/>
                  <w:sz w:val="16"/>
                  <w:szCs w:val="16"/>
                  <w:lang w:val="en-US"/>
                </w:rPr>
                <w:t>sigma</w:t>
              </w:r>
            </w:ins>
            <w:del w:id="248" w:author="Lesley" w:date="2015-09-07T10:11:00Z">
              <w:r w:rsidRPr="00373EF8" w:rsidDel="001E2186">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1093" w:type="dxa"/>
            <w:shd w:val="clear" w:color="auto" w:fill="FFFFFF" w:themeFill="background1"/>
          </w:tcPr>
          <w:p w14:paraId="150F9C1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12E417F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150BBF21"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44FCB7C6" w14:textId="77777777" w:rsidR="00D672B6" w:rsidRPr="00373EF8" w:rsidRDefault="00D672B6" w:rsidP="00375CD3">
            <w:pPr>
              <w:pStyle w:val="TNOBodytekststandUK"/>
              <w:spacing w:line="240" w:lineRule="auto"/>
              <w:rPr>
                <w:rFonts w:ascii="Arial" w:hAnsi="Arial" w:cs="Arial"/>
                <w:bCs w:val="0"/>
                <w:sz w:val="16"/>
                <w:szCs w:val="16"/>
                <w:lang w:val="nl-NL" w:eastAsia="en-US"/>
              </w:rPr>
            </w:pPr>
            <w:r w:rsidRPr="00373EF8">
              <w:rPr>
                <w:rFonts w:ascii="Arial" w:hAnsi="Arial" w:cs="Arial"/>
                <w:bCs w:val="0"/>
                <w:sz w:val="16"/>
                <w:szCs w:val="16"/>
                <w:lang w:val="nl-NL" w:eastAsia="en-US"/>
              </w:rPr>
              <w:t>BW-1</w:t>
            </w:r>
          </w:p>
        </w:tc>
        <w:tc>
          <w:tcPr>
            <w:tcW w:w="998" w:type="dxa"/>
            <w:gridSpan w:val="2"/>
          </w:tcPr>
          <w:p w14:paraId="2E22FA8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GrN 11635</w:t>
            </w:r>
          </w:p>
        </w:tc>
        <w:tc>
          <w:tcPr>
            <w:tcW w:w="846" w:type="dxa"/>
          </w:tcPr>
          <w:p w14:paraId="0EF2C1F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117820</w:t>
            </w:r>
          </w:p>
        </w:tc>
        <w:tc>
          <w:tcPr>
            <w:tcW w:w="851" w:type="dxa"/>
          </w:tcPr>
          <w:p w14:paraId="120843A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501750</w:t>
            </w:r>
          </w:p>
        </w:tc>
        <w:tc>
          <w:tcPr>
            <w:tcW w:w="1124" w:type="dxa"/>
          </w:tcPr>
          <w:p w14:paraId="6217269E" w14:textId="77777777"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3.04</w:t>
            </w:r>
            <w:del w:id="249" w:author="Lesley" w:date="2015-09-07T10:13:00Z">
              <w:r w:rsidRPr="00373EF8" w:rsidDel="001E2186">
                <w:rPr>
                  <w:rFonts w:ascii="Arial" w:hAnsi="Arial" w:cs="Arial"/>
                  <w:sz w:val="16"/>
                  <w:szCs w:val="16"/>
                  <w:lang w:val="nl-NL" w:eastAsia="en-US"/>
                </w:rPr>
                <w:delText>-</w:delText>
              </w:r>
            </w:del>
            <w:ins w:id="250" w:author="Lesley" w:date="2015-09-07T10:13:00Z">
              <w:r w:rsidR="001E2186">
                <w:rPr>
                  <w:rFonts w:ascii="Arial" w:hAnsi="Arial" w:cs="Arial"/>
                  <w:sz w:val="16"/>
                  <w:szCs w:val="16"/>
                  <w:lang w:val="nl-NL" w:eastAsia="en-US"/>
                </w:rPr>
                <w:t>–</w:t>
              </w:r>
            </w:ins>
            <w:r w:rsidRPr="00373EF8">
              <w:rPr>
                <w:rFonts w:ascii="Arial" w:hAnsi="Arial" w:cs="Arial"/>
                <w:sz w:val="16"/>
                <w:szCs w:val="16"/>
                <w:lang w:val="nl-NL" w:eastAsia="en-US"/>
              </w:rPr>
              <w:t>3.08</w:t>
            </w:r>
          </w:p>
        </w:tc>
        <w:tc>
          <w:tcPr>
            <w:tcW w:w="1667" w:type="dxa"/>
          </w:tcPr>
          <w:p w14:paraId="2D315EE8"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Holland Peat, transition oligotrophic to eutrophic peat</w:t>
            </w:r>
          </w:p>
        </w:tc>
        <w:tc>
          <w:tcPr>
            <w:tcW w:w="1138" w:type="dxa"/>
          </w:tcPr>
          <w:p w14:paraId="5A12A626"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Transition peat, bulk</w:t>
            </w:r>
          </w:p>
        </w:tc>
        <w:tc>
          <w:tcPr>
            <w:tcW w:w="906" w:type="dxa"/>
          </w:tcPr>
          <w:p w14:paraId="187CDEAB"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4155</w:t>
            </w:r>
            <w:ins w:id="251" w:author="Lesley" w:date="2015-09-07T10:14:00Z">
              <w:r w:rsidR="00EB0FB2">
                <w:rPr>
                  <w:rFonts w:ascii="Arial" w:hAnsi="Arial" w:cs="Arial"/>
                  <w:sz w:val="16"/>
                  <w:szCs w:val="16"/>
                  <w:lang w:val="nl-NL" w:eastAsia="en-US"/>
                </w:rPr>
                <w:t xml:space="preserve"> </w:t>
              </w:r>
            </w:ins>
            <w:r w:rsidRPr="00373EF8">
              <w:rPr>
                <w:rFonts w:ascii="Arial" w:hAnsi="Arial" w:cs="Arial"/>
                <w:sz w:val="16"/>
                <w:szCs w:val="16"/>
                <w:lang w:val="nl-NL" w:eastAsia="en-US"/>
              </w:rPr>
              <w:t>±</w:t>
            </w:r>
            <w:ins w:id="252" w:author="Lesley" w:date="2015-09-07T10:14:00Z">
              <w:r w:rsidR="00EB0FB2">
                <w:rPr>
                  <w:rFonts w:ascii="Arial" w:hAnsi="Arial" w:cs="Arial"/>
                  <w:sz w:val="16"/>
                  <w:szCs w:val="16"/>
                  <w:lang w:val="nl-NL" w:eastAsia="en-US"/>
                </w:rPr>
                <w:t xml:space="preserve"> </w:t>
              </w:r>
            </w:ins>
            <w:r w:rsidRPr="00373EF8">
              <w:rPr>
                <w:rFonts w:ascii="Arial" w:hAnsi="Arial" w:cs="Arial"/>
                <w:sz w:val="16"/>
                <w:szCs w:val="16"/>
                <w:lang w:val="nl-NL" w:eastAsia="en-US"/>
              </w:rPr>
              <w:t>40</w:t>
            </w:r>
          </w:p>
          <w:p w14:paraId="0976F7F4"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p>
        </w:tc>
        <w:tc>
          <w:tcPr>
            <w:tcW w:w="1273" w:type="dxa"/>
          </w:tcPr>
          <w:p w14:paraId="3412F71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2881</w:t>
            </w:r>
            <w:ins w:id="253" w:author="Lesley" w:date="2015-09-07T10:14:00Z">
              <w:r w:rsidR="00EB0FB2">
                <w:rPr>
                  <w:rFonts w:ascii="Arial" w:hAnsi="Arial" w:cs="Arial"/>
                  <w:sz w:val="16"/>
                  <w:szCs w:val="16"/>
                  <w:lang w:eastAsia="en-US"/>
                </w:rPr>
                <w:t>–</w:t>
              </w:r>
            </w:ins>
            <w:del w:id="254" w:author="Lesley" w:date="2015-09-07T10:14:00Z">
              <w:r w:rsidRPr="00373EF8" w:rsidDel="00EB0FB2">
                <w:rPr>
                  <w:rFonts w:ascii="Arial" w:hAnsi="Arial" w:cs="Arial"/>
                  <w:sz w:val="16"/>
                  <w:szCs w:val="16"/>
                  <w:lang w:eastAsia="en-US"/>
                </w:rPr>
                <w:delText>-</w:delText>
              </w:r>
            </w:del>
            <w:r w:rsidRPr="00373EF8">
              <w:rPr>
                <w:rFonts w:ascii="Arial" w:hAnsi="Arial" w:cs="Arial"/>
                <w:sz w:val="16"/>
                <w:szCs w:val="16"/>
                <w:lang w:eastAsia="en-US"/>
              </w:rPr>
              <w:t>2620 BC</w:t>
            </w:r>
          </w:p>
        </w:tc>
        <w:tc>
          <w:tcPr>
            <w:tcW w:w="1093" w:type="dxa"/>
          </w:tcPr>
          <w:p w14:paraId="569E616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2750 BC</w:t>
            </w:r>
          </w:p>
        </w:tc>
      </w:tr>
      <w:tr w:rsidR="00D672B6" w:rsidRPr="00373EF8" w14:paraId="2785D8B3"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7EB0217D" w14:textId="77777777" w:rsidR="00D672B6" w:rsidRPr="00373EF8" w:rsidRDefault="00D672B6" w:rsidP="00375CD3">
            <w:pPr>
              <w:rPr>
                <w:rFonts w:ascii="Arial" w:hAnsi="Arial" w:cs="Arial"/>
                <w:bCs w:val="0"/>
                <w:sz w:val="16"/>
                <w:szCs w:val="16"/>
                <w:lang w:eastAsia="en-US"/>
              </w:rPr>
            </w:pPr>
            <w:r w:rsidRPr="00373EF8">
              <w:rPr>
                <w:rFonts w:ascii="Arial" w:hAnsi="Arial" w:cs="Arial"/>
                <w:bCs w:val="0"/>
                <w:sz w:val="16"/>
                <w:szCs w:val="16"/>
                <w:lang w:eastAsia="en-US"/>
              </w:rPr>
              <w:t>BW-2</w:t>
            </w:r>
          </w:p>
        </w:tc>
        <w:tc>
          <w:tcPr>
            <w:tcW w:w="998" w:type="dxa"/>
            <w:gridSpan w:val="2"/>
          </w:tcPr>
          <w:p w14:paraId="4601A3B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GrN 11636</w:t>
            </w:r>
          </w:p>
        </w:tc>
        <w:tc>
          <w:tcPr>
            <w:tcW w:w="846" w:type="dxa"/>
          </w:tcPr>
          <w:p w14:paraId="47F234C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117820</w:t>
            </w:r>
          </w:p>
        </w:tc>
        <w:tc>
          <w:tcPr>
            <w:tcW w:w="851" w:type="dxa"/>
          </w:tcPr>
          <w:p w14:paraId="31E001A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501750</w:t>
            </w:r>
          </w:p>
        </w:tc>
        <w:tc>
          <w:tcPr>
            <w:tcW w:w="1124" w:type="dxa"/>
          </w:tcPr>
          <w:p w14:paraId="79AC1617"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3.70</w:t>
            </w:r>
            <w:ins w:id="255" w:author="Lesley" w:date="2015-09-07T10:13:00Z">
              <w:r w:rsidR="001E2186">
                <w:rPr>
                  <w:rFonts w:ascii="Arial" w:hAnsi="Arial" w:cs="Arial"/>
                  <w:sz w:val="16"/>
                  <w:szCs w:val="16"/>
                  <w:lang w:val="nl-NL" w:eastAsia="en-US"/>
                </w:rPr>
                <w:t>–</w:t>
              </w:r>
            </w:ins>
            <w:del w:id="256" w:author="Lesley" w:date="2015-09-07T10:13:00Z">
              <w:r w:rsidRPr="00373EF8" w:rsidDel="001E2186">
                <w:rPr>
                  <w:rFonts w:ascii="Arial" w:hAnsi="Arial" w:cs="Arial"/>
                  <w:sz w:val="16"/>
                  <w:szCs w:val="16"/>
                  <w:lang w:val="nl-NL" w:eastAsia="en-US"/>
                </w:rPr>
                <w:delText>-</w:delText>
              </w:r>
            </w:del>
            <w:r w:rsidRPr="00373EF8">
              <w:rPr>
                <w:rFonts w:ascii="Arial" w:hAnsi="Arial" w:cs="Arial"/>
                <w:sz w:val="16"/>
                <w:szCs w:val="16"/>
                <w:lang w:val="nl-NL" w:eastAsia="en-US"/>
              </w:rPr>
              <w:t>3.74</w:t>
            </w:r>
          </w:p>
        </w:tc>
        <w:tc>
          <w:tcPr>
            <w:tcW w:w="1667" w:type="dxa"/>
          </w:tcPr>
          <w:p w14:paraId="59D879EC"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Base Holland Peat</w:t>
            </w:r>
          </w:p>
        </w:tc>
        <w:tc>
          <w:tcPr>
            <w:tcW w:w="1138" w:type="dxa"/>
          </w:tcPr>
          <w:p w14:paraId="60CA3F74"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Eutrophic peat, bulk</w:t>
            </w:r>
          </w:p>
        </w:tc>
        <w:tc>
          <w:tcPr>
            <w:tcW w:w="906" w:type="dxa"/>
          </w:tcPr>
          <w:p w14:paraId="49F1347C"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4800</w:t>
            </w:r>
            <w:ins w:id="257" w:author="Lesley" w:date="2015-09-07T10:14:00Z">
              <w:r w:rsidR="00EB0FB2">
                <w:rPr>
                  <w:rFonts w:ascii="Arial" w:hAnsi="Arial" w:cs="Arial"/>
                  <w:sz w:val="16"/>
                  <w:szCs w:val="16"/>
                  <w:lang w:val="nl-NL" w:eastAsia="en-US"/>
                </w:rPr>
                <w:t xml:space="preserve"> </w:t>
              </w:r>
            </w:ins>
            <w:r w:rsidRPr="00373EF8">
              <w:rPr>
                <w:rFonts w:ascii="Arial" w:hAnsi="Arial" w:cs="Arial"/>
                <w:sz w:val="16"/>
                <w:szCs w:val="16"/>
                <w:lang w:val="nl-NL" w:eastAsia="en-US"/>
              </w:rPr>
              <w:t>±</w:t>
            </w:r>
            <w:ins w:id="258" w:author="Lesley" w:date="2015-09-07T10:14:00Z">
              <w:r w:rsidR="00EB0FB2">
                <w:rPr>
                  <w:rFonts w:ascii="Arial" w:hAnsi="Arial" w:cs="Arial"/>
                  <w:sz w:val="16"/>
                  <w:szCs w:val="16"/>
                  <w:lang w:val="nl-NL" w:eastAsia="en-US"/>
                </w:rPr>
                <w:t xml:space="preserve"> </w:t>
              </w:r>
            </w:ins>
            <w:r w:rsidRPr="00373EF8">
              <w:rPr>
                <w:rFonts w:ascii="Arial" w:hAnsi="Arial" w:cs="Arial"/>
                <w:sz w:val="16"/>
                <w:szCs w:val="16"/>
                <w:lang w:val="nl-NL" w:eastAsia="en-US"/>
              </w:rPr>
              <w:t>90*</w:t>
            </w:r>
          </w:p>
        </w:tc>
        <w:tc>
          <w:tcPr>
            <w:tcW w:w="1273" w:type="dxa"/>
          </w:tcPr>
          <w:p w14:paraId="45774FB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3356</w:t>
            </w:r>
            <w:ins w:id="259" w:author="Lesley" w:date="2015-09-07T10:14:00Z">
              <w:r w:rsidR="00EB0FB2">
                <w:rPr>
                  <w:rFonts w:ascii="Arial" w:hAnsi="Arial" w:cs="Arial"/>
                  <w:sz w:val="16"/>
                  <w:szCs w:val="16"/>
                  <w:lang w:eastAsia="en-US"/>
                </w:rPr>
                <w:t>–</w:t>
              </w:r>
            </w:ins>
            <w:del w:id="260" w:author="Lesley" w:date="2015-09-07T10:14:00Z">
              <w:r w:rsidRPr="00373EF8" w:rsidDel="00EB0FB2">
                <w:rPr>
                  <w:rFonts w:ascii="Arial" w:hAnsi="Arial" w:cs="Arial"/>
                  <w:sz w:val="16"/>
                  <w:szCs w:val="16"/>
                  <w:lang w:eastAsia="en-US"/>
                </w:rPr>
                <w:delText>-</w:delText>
              </w:r>
            </w:del>
            <w:r w:rsidRPr="00373EF8">
              <w:rPr>
                <w:rFonts w:ascii="Arial" w:hAnsi="Arial" w:cs="Arial"/>
                <w:sz w:val="16"/>
                <w:szCs w:val="16"/>
                <w:lang w:eastAsia="en-US"/>
              </w:rPr>
              <w:t>2909 BC</w:t>
            </w:r>
          </w:p>
        </w:tc>
        <w:tc>
          <w:tcPr>
            <w:tcW w:w="1093" w:type="dxa"/>
          </w:tcPr>
          <w:p w14:paraId="0D3AE59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3130 BC</w:t>
            </w:r>
          </w:p>
        </w:tc>
      </w:tr>
      <w:tr w:rsidR="00D672B6" w:rsidRPr="00373EF8" w14:paraId="767590A1"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54D70984" w14:textId="77777777" w:rsidR="00D672B6" w:rsidRPr="00373EF8" w:rsidRDefault="00D672B6" w:rsidP="00375CD3">
            <w:pPr>
              <w:rPr>
                <w:rFonts w:ascii="Arial" w:hAnsi="Arial" w:cs="Arial"/>
                <w:bCs w:val="0"/>
                <w:sz w:val="16"/>
                <w:szCs w:val="16"/>
                <w:lang w:eastAsia="en-US"/>
              </w:rPr>
            </w:pPr>
            <w:r w:rsidRPr="00373EF8">
              <w:rPr>
                <w:rFonts w:ascii="Arial" w:hAnsi="Arial" w:cs="Arial"/>
                <w:bCs w:val="0"/>
                <w:sz w:val="16"/>
                <w:szCs w:val="16"/>
                <w:lang w:eastAsia="en-US"/>
              </w:rPr>
              <w:t>BW-3</w:t>
            </w:r>
          </w:p>
        </w:tc>
        <w:tc>
          <w:tcPr>
            <w:tcW w:w="998" w:type="dxa"/>
            <w:gridSpan w:val="2"/>
          </w:tcPr>
          <w:p w14:paraId="5894F98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GrN 14281</w:t>
            </w:r>
          </w:p>
        </w:tc>
        <w:tc>
          <w:tcPr>
            <w:tcW w:w="846" w:type="dxa"/>
          </w:tcPr>
          <w:p w14:paraId="66356B1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117820</w:t>
            </w:r>
          </w:p>
        </w:tc>
        <w:tc>
          <w:tcPr>
            <w:tcW w:w="851" w:type="dxa"/>
          </w:tcPr>
          <w:p w14:paraId="2A5A09E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501750</w:t>
            </w:r>
          </w:p>
        </w:tc>
        <w:tc>
          <w:tcPr>
            <w:tcW w:w="1124" w:type="dxa"/>
          </w:tcPr>
          <w:p w14:paraId="5B3BA841"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6.55</w:t>
            </w:r>
            <w:ins w:id="261" w:author="Lesley" w:date="2015-09-07T10:13:00Z">
              <w:r w:rsidR="001E2186">
                <w:rPr>
                  <w:rFonts w:ascii="Arial" w:hAnsi="Arial" w:cs="Arial"/>
                  <w:sz w:val="16"/>
                  <w:szCs w:val="16"/>
                  <w:lang w:val="nl-NL" w:eastAsia="en-US"/>
                </w:rPr>
                <w:t>–</w:t>
              </w:r>
            </w:ins>
            <w:del w:id="262" w:author="Lesley" w:date="2015-09-07T10:13:00Z">
              <w:r w:rsidRPr="00373EF8" w:rsidDel="001E2186">
                <w:rPr>
                  <w:rFonts w:ascii="Arial" w:hAnsi="Arial" w:cs="Arial"/>
                  <w:sz w:val="16"/>
                  <w:szCs w:val="16"/>
                  <w:lang w:val="nl-NL" w:eastAsia="en-US"/>
                </w:rPr>
                <w:delText>-</w:delText>
              </w:r>
            </w:del>
            <w:r w:rsidRPr="00373EF8">
              <w:rPr>
                <w:rFonts w:ascii="Arial" w:hAnsi="Arial" w:cs="Arial"/>
                <w:sz w:val="16"/>
                <w:szCs w:val="16"/>
                <w:lang w:val="nl-NL" w:eastAsia="en-US"/>
              </w:rPr>
              <w:t>6.46</w:t>
            </w:r>
          </w:p>
        </w:tc>
        <w:tc>
          <w:tcPr>
            <w:tcW w:w="1667" w:type="dxa"/>
          </w:tcPr>
          <w:p w14:paraId="1AB2B9AE"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Wormer Member, channel deposits</w:t>
            </w:r>
          </w:p>
        </w:tc>
        <w:tc>
          <w:tcPr>
            <w:tcW w:w="1138" w:type="dxa"/>
          </w:tcPr>
          <w:p w14:paraId="558A098C"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i/>
                <w:sz w:val="16"/>
                <w:szCs w:val="16"/>
                <w:lang w:val="nl-NL" w:eastAsia="en-US"/>
              </w:rPr>
              <w:t>Cerastoderma edule</w:t>
            </w:r>
          </w:p>
        </w:tc>
        <w:tc>
          <w:tcPr>
            <w:tcW w:w="906" w:type="dxa"/>
          </w:tcPr>
          <w:p w14:paraId="2B9D28B0"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5520</w:t>
            </w:r>
            <w:ins w:id="263" w:author="Lesley" w:date="2015-09-07T10:14:00Z">
              <w:r w:rsidR="00EB0FB2">
                <w:rPr>
                  <w:rFonts w:ascii="Arial" w:hAnsi="Arial" w:cs="Arial"/>
                  <w:sz w:val="16"/>
                  <w:szCs w:val="16"/>
                  <w:lang w:val="nl-NL" w:eastAsia="en-US"/>
                </w:rPr>
                <w:t xml:space="preserve"> </w:t>
              </w:r>
            </w:ins>
            <w:r w:rsidRPr="00373EF8">
              <w:rPr>
                <w:rFonts w:ascii="Arial" w:hAnsi="Arial" w:cs="Arial"/>
                <w:sz w:val="16"/>
                <w:szCs w:val="16"/>
                <w:lang w:val="nl-NL" w:eastAsia="en-US"/>
              </w:rPr>
              <w:t>±</w:t>
            </w:r>
            <w:ins w:id="264" w:author="Lesley" w:date="2015-09-07T10:14:00Z">
              <w:r w:rsidR="00EB0FB2">
                <w:rPr>
                  <w:rFonts w:ascii="Arial" w:hAnsi="Arial" w:cs="Arial"/>
                  <w:sz w:val="16"/>
                  <w:szCs w:val="16"/>
                  <w:lang w:val="nl-NL" w:eastAsia="en-US"/>
                </w:rPr>
                <w:t xml:space="preserve"> </w:t>
              </w:r>
            </w:ins>
            <w:r w:rsidRPr="00373EF8">
              <w:rPr>
                <w:rFonts w:ascii="Arial" w:hAnsi="Arial" w:cs="Arial"/>
                <w:sz w:val="16"/>
                <w:szCs w:val="16"/>
                <w:lang w:val="nl-NL" w:eastAsia="en-US"/>
              </w:rPr>
              <w:t>80*</w:t>
            </w:r>
          </w:p>
        </w:tc>
        <w:tc>
          <w:tcPr>
            <w:tcW w:w="1273" w:type="dxa"/>
          </w:tcPr>
          <w:p w14:paraId="472E9FD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4259</w:t>
            </w:r>
            <w:ins w:id="265" w:author="Lesley" w:date="2015-09-07T10:14:00Z">
              <w:r w:rsidR="00EB0FB2">
                <w:rPr>
                  <w:rFonts w:ascii="Arial" w:hAnsi="Arial" w:cs="Arial"/>
                  <w:sz w:val="16"/>
                  <w:szCs w:val="16"/>
                  <w:lang w:eastAsia="en-US"/>
                </w:rPr>
                <w:t>–</w:t>
              </w:r>
            </w:ins>
            <w:del w:id="266" w:author="Lesley" w:date="2015-09-07T10:14:00Z">
              <w:r w:rsidRPr="00373EF8" w:rsidDel="00EB0FB2">
                <w:rPr>
                  <w:rFonts w:ascii="Arial" w:hAnsi="Arial" w:cs="Arial"/>
                  <w:sz w:val="16"/>
                  <w:szCs w:val="16"/>
                  <w:lang w:eastAsia="en-US"/>
                </w:rPr>
                <w:delText>-</w:delText>
              </w:r>
            </w:del>
            <w:r w:rsidRPr="00373EF8">
              <w:rPr>
                <w:rFonts w:ascii="Arial" w:hAnsi="Arial" w:cs="Arial"/>
                <w:sz w:val="16"/>
                <w:szCs w:val="16"/>
                <w:lang w:eastAsia="en-US"/>
              </w:rPr>
              <w:t>3804 BC</w:t>
            </w:r>
          </w:p>
        </w:tc>
        <w:tc>
          <w:tcPr>
            <w:tcW w:w="1093" w:type="dxa"/>
          </w:tcPr>
          <w:p w14:paraId="62B69B8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4030 BC**</w:t>
            </w:r>
          </w:p>
          <w:p w14:paraId="127A3CA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(4045 BC)</w:t>
            </w:r>
          </w:p>
        </w:tc>
      </w:tr>
      <w:tr w:rsidR="00D672B6" w:rsidRPr="00373EF8" w14:paraId="6F5C9E41"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83" w:type="dxa"/>
          </w:tcPr>
          <w:p w14:paraId="173A7903" w14:textId="77777777" w:rsidR="00D672B6" w:rsidRPr="00373EF8" w:rsidRDefault="00D672B6" w:rsidP="00375CD3">
            <w:pPr>
              <w:rPr>
                <w:rFonts w:ascii="Arial" w:hAnsi="Arial" w:cs="Arial"/>
                <w:bCs w:val="0"/>
                <w:sz w:val="16"/>
                <w:szCs w:val="16"/>
                <w:lang w:eastAsia="en-US"/>
              </w:rPr>
            </w:pPr>
            <w:r w:rsidRPr="00373EF8">
              <w:rPr>
                <w:rFonts w:ascii="Arial" w:hAnsi="Arial" w:cs="Arial"/>
                <w:bCs w:val="0"/>
                <w:sz w:val="16"/>
                <w:szCs w:val="16"/>
                <w:lang w:eastAsia="en-US"/>
              </w:rPr>
              <w:t>BW-4</w:t>
            </w:r>
          </w:p>
        </w:tc>
        <w:tc>
          <w:tcPr>
            <w:tcW w:w="998" w:type="dxa"/>
            <w:gridSpan w:val="2"/>
          </w:tcPr>
          <w:p w14:paraId="394119C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GrN 14282</w:t>
            </w:r>
          </w:p>
        </w:tc>
        <w:tc>
          <w:tcPr>
            <w:tcW w:w="846" w:type="dxa"/>
          </w:tcPr>
          <w:p w14:paraId="11865E7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117820</w:t>
            </w:r>
          </w:p>
        </w:tc>
        <w:tc>
          <w:tcPr>
            <w:tcW w:w="851" w:type="dxa"/>
          </w:tcPr>
          <w:p w14:paraId="6AE2515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501750</w:t>
            </w:r>
          </w:p>
        </w:tc>
        <w:tc>
          <w:tcPr>
            <w:tcW w:w="1124" w:type="dxa"/>
          </w:tcPr>
          <w:p w14:paraId="07578892"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6.42</w:t>
            </w:r>
            <w:ins w:id="267" w:author="Lesley" w:date="2015-09-07T10:13:00Z">
              <w:r w:rsidR="001E2186">
                <w:rPr>
                  <w:rFonts w:ascii="Arial" w:hAnsi="Arial" w:cs="Arial"/>
                  <w:sz w:val="16"/>
                  <w:szCs w:val="16"/>
                  <w:lang w:val="nl-NL" w:eastAsia="en-US"/>
                </w:rPr>
                <w:t>–</w:t>
              </w:r>
            </w:ins>
            <w:del w:id="268" w:author="Lesley" w:date="2015-09-07T10:13:00Z">
              <w:r w:rsidRPr="00373EF8" w:rsidDel="001E2186">
                <w:rPr>
                  <w:rFonts w:ascii="Arial" w:hAnsi="Arial" w:cs="Arial"/>
                  <w:sz w:val="16"/>
                  <w:szCs w:val="16"/>
                  <w:lang w:val="nl-NL" w:eastAsia="en-US"/>
                </w:rPr>
                <w:delText>-</w:delText>
              </w:r>
            </w:del>
            <w:r w:rsidRPr="00373EF8">
              <w:rPr>
                <w:rFonts w:ascii="Arial" w:hAnsi="Arial" w:cs="Arial"/>
                <w:sz w:val="16"/>
                <w:szCs w:val="16"/>
                <w:lang w:val="nl-NL" w:eastAsia="en-US"/>
              </w:rPr>
              <w:t>6.73</w:t>
            </w:r>
          </w:p>
        </w:tc>
        <w:tc>
          <w:tcPr>
            <w:tcW w:w="1667" w:type="dxa"/>
          </w:tcPr>
          <w:p w14:paraId="441EF63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Wormer Member, channel deposits</w:t>
            </w:r>
          </w:p>
        </w:tc>
        <w:tc>
          <w:tcPr>
            <w:tcW w:w="1138" w:type="dxa"/>
          </w:tcPr>
          <w:p w14:paraId="72D8B07C"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val="nl-NL" w:eastAsia="en-US"/>
              </w:rPr>
            </w:pPr>
            <w:r w:rsidRPr="00373EF8">
              <w:rPr>
                <w:rFonts w:ascii="Arial" w:hAnsi="Arial" w:cs="Arial"/>
                <w:i/>
                <w:sz w:val="16"/>
                <w:szCs w:val="16"/>
                <w:lang w:val="nl-NL" w:eastAsia="en-US"/>
              </w:rPr>
              <w:t>Cerastoderma edule</w:t>
            </w:r>
          </w:p>
        </w:tc>
        <w:tc>
          <w:tcPr>
            <w:tcW w:w="906" w:type="dxa"/>
          </w:tcPr>
          <w:p w14:paraId="7DF785B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5590</w:t>
            </w:r>
            <w:ins w:id="269" w:author="Lesley" w:date="2015-09-07T10:14:00Z">
              <w:r w:rsidR="00EB0FB2">
                <w:rPr>
                  <w:rFonts w:ascii="Arial" w:hAnsi="Arial" w:cs="Arial"/>
                  <w:sz w:val="16"/>
                  <w:szCs w:val="16"/>
                  <w:lang w:eastAsia="en-US"/>
                </w:rPr>
                <w:t xml:space="preserve"> </w:t>
              </w:r>
            </w:ins>
            <w:r w:rsidRPr="00373EF8">
              <w:rPr>
                <w:rFonts w:ascii="Arial" w:hAnsi="Arial" w:cs="Arial"/>
                <w:sz w:val="16"/>
                <w:szCs w:val="16"/>
                <w:lang w:eastAsia="en-US"/>
              </w:rPr>
              <w:t>±</w:t>
            </w:r>
            <w:ins w:id="270" w:author="Lesley" w:date="2015-09-07T10:14:00Z">
              <w:r w:rsidR="00EB0FB2">
                <w:rPr>
                  <w:rFonts w:ascii="Arial" w:hAnsi="Arial" w:cs="Arial"/>
                  <w:sz w:val="16"/>
                  <w:szCs w:val="16"/>
                  <w:lang w:eastAsia="en-US"/>
                </w:rPr>
                <w:t xml:space="preserve"> </w:t>
              </w:r>
            </w:ins>
            <w:r w:rsidRPr="00373EF8">
              <w:rPr>
                <w:rFonts w:ascii="Arial" w:hAnsi="Arial" w:cs="Arial"/>
                <w:sz w:val="16"/>
                <w:szCs w:val="16"/>
                <w:lang w:eastAsia="en-US"/>
              </w:rPr>
              <w:t>80*</w:t>
            </w:r>
          </w:p>
        </w:tc>
        <w:tc>
          <w:tcPr>
            <w:tcW w:w="1273" w:type="dxa"/>
          </w:tcPr>
          <w:p w14:paraId="1BD0F93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4234</w:t>
            </w:r>
            <w:ins w:id="271" w:author="Lesley" w:date="2015-09-07T10:14:00Z">
              <w:r w:rsidR="00EB0FB2">
                <w:rPr>
                  <w:rFonts w:ascii="Arial" w:hAnsi="Arial" w:cs="Arial"/>
                  <w:sz w:val="16"/>
                  <w:szCs w:val="16"/>
                  <w:lang w:eastAsia="en-US"/>
                </w:rPr>
                <w:t>–</w:t>
              </w:r>
            </w:ins>
            <w:del w:id="272" w:author="Lesley" w:date="2015-09-07T10:14:00Z">
              <w:r w:rsidRPr="00373EF8" w:rsidDel="00EB0FB2">
                <w:rPr>
                  <w:rFonts w:ascii="Arial" w:hAnsi="Arial" w:cs="Arial"/>
                  <w:sz w:val="16"/>
                  <w:szCs w:val="16"/>
                  <w:lang w:eastAsia="en-US"/>
                </w:rPr>
                <w:delText>-</w:delText>
              </w:r>
            </w:del>
            <w:r w:rsidRPr="00373EF8">
              <w:rPr>
                <w:rFonts w:ascii="Arial" w:hAnsi="Arial" w:cs="Arial"/>
                <w:sz w:val="16"/>
                <w:szCs w:val="16"/>
                <w:lang w:eastAsia="en-US"/>
              </w:rPr>
              <w:t>3798 BC</w:t>
            </w:r>
          </w:p>
        </w:tc>
        <w:tc>
          <w:tcPr>
            <w:tcW w:w="1093" w:type="dxa"/>
          </w:tcPr>
          <w:p w14:paraId="3AF5C76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4030 BC**</w:t>
            </w:r>
          </w:p>
          <w:p w14:paraId="01F000D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(4010 BC)</w:t>
            </w:r>
          </w:p>
        </w:tc>
      </w:tr>
      <w:tr w:rsidR="00D672B6" w:rsidRPr="00373EF8" w14:paraId="1EF36295"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4F300A44" w14:textId="77777777" w:rsidR="00D672B6" w:rsidRPr="00373EF8" w:rsidRDefault="00D672B6" w:rsidP="00375CD3">
            <w:pPr>
              <w:rPr>
                <w:rFonts w:ascii="Arial" w:hAnsi="Arial" w:cs="Arial"/>
                <w:bCs w:val="0"/>
                <w:sz w:val="16"/>
                <w:szCs w:val="16"/>
                <w:lang w:eastAsia="en-US"/>
              </w:rPr>
            </w:pPr>
            <w:r w:rsidRPr="00373EF8">
              <w:rPr>
                <w:rFonts w:ascii="Arial" w:hAnsi="Arial" w:cs="Arial"/>
                <w:bCs w:val="0"/>
                <w:sz w:val="16"/>
                <w:szCs w:val="16"/>
                <w:lang w:eastAsia="en-US"/>
              </w:rPr>
              <w:t>BW-5</w:t>
            </w:r>
          </w:p>
        </w:tc>
        <w:tc>
          <w:tcPr>
            <w:tcW w:w="998" w:type="dxa"/>
            <w:gridSpan w:val="2"/>
          </w:tcPr>
          <w:p w14:paraId="0106BDC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GrN 14283</w:t>
            </w:r>
          </w:p>
        </w:tc>
        <w:tc>
          <w:tcPr>
            <w:tcW w:w="846" w:type="dxa"/>
          </w:tcPr>
          <w:p w14:paraId="7AAB446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117820</w:t>
            </w:r>
          </w:p>
        </w:tc>
        <w:tc>
          <w:tcPr>
            <w:tcW w:w="851" w:type="dxa"/>
          </w:tcPr>
          <w:p w14:paraId="176CC7D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501750</w:t>
            </w:r>
          </w:p>
        </w:tc>
        <w:tc>
          <w:tcPr>
            <w:tcW w:w="1124" w:type="dxa"/>
          </w:tcPr>
          <w:p w14:paraId="433C4C91" w14:textId="77777777"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15.01</w:t>
            </w:r>
            <w:del w:id="273" w:author="Lesley" w:date="2015-09-07T10:13:00Z">
              <w:r w:rsidRPr="00373EF8" w:rsidDel="001E2186">
                <w:rPr>
                  <w:rFonts w:ascii="Arial" w:hAnsi="Arial" w:cs="Arial"/>
                  <w:sz w:val="16"/>
                  <w:szCs w:val="16"/>
                  <w:lang w:val="nl-NL" w:eastAsia="en-US"/>
                </w:rPr>
                <w:delText>-</w:delText>
              </w:r>
            </w:del>
            <w:ins w:id="274" w:author="Lesley" w:date="2015-09-07T10:13:00Z">
              <w:r w:rsidR="001E2186">
                <w:rPr>
                  <w:rFonts w:ascii="Arial" w:hAnsi="Arial" w:cs="Arial"/>
                  <w:sz w:val="16"/>
                  <w:szCs w:val="16"/>
                  <w:lang w:val="nl-NL" w:eastAsia="en-US"/>
                </w:rPr>
                <w:t>–</w:t>
              </w:r>
            </w:ins>
            <w:r w:rsidRPr="00373EF8">
              <w:rPr>
                <w:rFonts w:ascii="Arial" w:hAnsi="Arial" w:cs="Arial"/>
                <w:sz w:val="16"/>
                <w:szCs w:val="16"/>
                <w:lang w:val="nl-NL" w:eastAsia="en-US"/>
              </w:rPr>
              <w:t>14.91</w:t>
            </w:r>
          </w:p>
        </w:tc>
        <w:tc>
          <w:tcPr>
            <w:tcW w:w="1667" w:type="dxa"/>
          </w:tcPr>
          <w:p w14:paraId="7B52240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Wormer Member, channel deposits</w:t>
            </w:r>
          </w:p>
        </w:tc>
        <w:tc>
          <w:tcPr>
            <w:tcW w:w="1138" w:type="dxa"/>
          </w:tcPr>
          <w:p w14:paraId="193BFF3A"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val="nl-NL" w:eastAsia="en-US"/>
              </w:rPr>
            </w:pPr>
            <w:r w:rsidRPr="00373EF8">
              <w:rPr>
                <w:rFonts w:ascii="Arial" w:hAnsi="Arial" w:cs="Arial"/>
                <w:i/>
                <w:sz w:val="16"/>
                <w:szCs w:val="16"/>
                <w:lang w:val="nl-NL" w:eastAsia="en-US"/>
              </w:rPr>
              <w:t>Hydrobia</w:t>
            </w:r>
          </w:p>
        </w:tc>
        <w:tc>
          <w:tcPr>
            <w:tcW w:w="906" w:type="dxa"/>
          </w:tcPr>
          <w:p w14:paraId="2DBB04D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7010</w:t>
            </w:r>
            <w:ins w:id="275" w:author="Lesley" w:date="2015-09-07T10:14:00Z">
              <w:r w:rsidR="00EB0FB2">
                <w:rPr>
                  <w:rFonts w:ascii="Arial" w:hAnsi="Arial" w:cs="Arial"/>
                  <w:sz w:val="16"/>
                  <w:szCs w:val="16"/>
                  <w:lang w:eastAsia="en-US"/>
                </w:rPr>
                <w:t xml:space="preserve"> </w:t>
              </w:r>
            </w:ins>
            <w:r w:rsidRPr="00373EF8">
              <w:rPr>
                <w:rFonts w:ascii="Arial" w:hAnsi="Arial" w:cs="Arial"/>
                <w:sz w:val="16"/>
                <w:szCs w:val="16"/>
                <w:lang w:eastAsia="en-US"/>
              </w:rPr>
              <w:t>±</w:t>
            </w:r>
            <w:ins w:id="276" w:author="Lesley" w:date="2015-09-07T10:14:00Z">
              <w:r w:rsidR="00EB0FB2">
                <w:rPr>
                  <w:rFonts w:ascii="Arial" w:hAnsi="Arial" w:cs="Arial"/>
                  <w:sz w:val="16"/>
                  <w:szCs w:val="16"/>
                  <w:lang w:eastAsia="en-US"/>
                </w:rPr>
                <w:t xml:space="preserve"> </w:t>
              </w:r>
            </w:ins>
            <w:r w:rsidRPr="00373EF8">
              <w:rPr>
                <w:rFonts w:ascii="Arial" w:hAnsi="Arial" w:cs="Arial"/>
                <w:sz w:val="16"/>
                <w:szCs w:val="16"/>
                <w:lang w:eastAsia="en-US"/>
              </w:rPr>
              <w:t>80*</w:t>
            </w:r>
          </w:p>
        </w:tc>
        <w:tc>
          <w:tcPr>
            <w:tcW w:w="1273" w:type="dxa"/>
          </w:tcPr>
          <w:p w14:paraId="7AB5DC2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5702</w:t>
            </w:r>
            <w:ins w:id="277" w:author="Lesley" w:date="2015-09-07T10:14:00Z">
              <w:r w:rsidR="00EB0FB2">
                <w:rPr>
                  <w:rFonts w:ascii="Arial" w:hAnsi="Arial" w:cs="Arial"/>
                  <w:sz w:val="16"/>
                  <w:szCs w:val="16"/>
                  <w:lang w:eastAsia="en-US"/>
                </w:rPr>
                <w:t>–</w:t>
              </w:r>
            </w:ins>
            <w:del w:id="278" w:author="Lesley" w:date="2015-09-07T10:14:00Z">
              <w:r w:rsidRPr="00373EF8" w:rsidDel="00EB0FB2">
                <w:rPr>
                  <w:rFonts w:ascii="Arial" w:hAnsi="Arial" w:cs="Arial"/>
                  <w:sz w:val="16"/>
                  <w:szCs w:val="16"/>
                  <w:lang w:eastAsia="en-US"/>
                </w:rPr>
                <w:delText>-</w:delText>
              </w:r>
            </w:del>
            <w:r w:rsidRPr="00373EF8">
              <w:rPr>
                <w:rFonts w:ascii="Arial" w:hAnsi="Arial" w:cs="Arial"/>
                <w:sz w:val="16"/>
                <w:szCs w:val="16"/>
                <w:lang w:eastAsia="en-US"/>
              </w:rPr>
              <w:t>5383 BC</w:t>
            </w:r>
          </w:p>
        </w:tc>
        <w:tc>
          <w:tcPr>
            <w:tcW w:w="1093" w:type="dxa"/>
          </w:tcPr>
          <w:p w14:paraId="2DCCF1B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5030 BC**</w:t>
            </w:r>
          </w:p>
          <w:p w14:paraId="2A627A1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(5555 BC)</w:t>
            </w:r>
          </w:p>
        </w:tc>
      </w:tr>
      <w:tr w:rsidR="00D672B6" w:rsidRPr="00373EF8" w14:paraId="72ECA1F2" w14:textId="77777777" w:rsidTr="00375CD3">
        <w:trPr>
          <w:trHeight w:val="252"/>
        </w:trPr>
        <w:tc>
          <w:tcPr>
            <w:cnfStyle w:val="001000000000" w:firstRow="0" w:lastRow="0" w:firstColumn="1" w:lastColumn="0" w:oddVBand="0" w:evenVBand="0" w:oddHBand="0" w:evenHBand="0" w:firstRowFirstColumn="0" w:firstRowLastColumn="0" w:lastRowFirstColumn="0" w:lastRowLastColumn="0"/>
            <w:tcW w:w="1083" w:type="dxa"/>
          </w:tcPr>
          <w:p w14:paraId="7A19C2DF" w14:textId="77777777" w:rsidR="00D672B6" w:rsidRPr="00373EF8" w:rsidRDefault="00D672B6" w:rsidP="00375CD3">
            <w:pPr>
              <w:rPr>
                <w:rFonts w:ascii="Arial" w:hAnsi="Arial" w:cs="Arial"/>
                <w:bCs w:val="0"/>
                <w:sz w:val="16"/>
                <w:szCs w:val="16"/>
                <w:lang w:eastAsia="en-US"/>
              </w:rPr>
            </w:pPr>
            <w:r w:rsidRPr="00373EF8">
              <w:rPr>
                <w:rFonts w:ascii="Arial" w:hAnsi="Arial" w:cs="Arial"/>
                <w:bCs w:val="0"/>
                <w:sz w:val="16"/>
                <w:szCs w:val="16"/>
                <w:lang w:eastAsia="en-US"/>
              </w:rPr>
              <w:t>BW-6</w:t>
            </w:r>
          </w:p>
        </w:tc>
        <w:tc>
          <w:tcPr>
            <w:tcW w:w="998" w:type="dxa"/>
            <w:gridSpan w:val="2"/>
          </w:tcPr>
          <w:p w14:paraId="4955CF8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GrN 14284</w:t>
            </w:r>
          </w:p>
        </w:tc>
        <w:tc>
          <w:tcPr>
            <w:tcW w:w="846" w:type="dxa"/>
          </w:tcPr>
          <w:p w14:paraId="7C08862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117820</w:t>
            </w:r>
          </w:p>
        </w:tc>
        <w:tc>
          <w:tcPr>
            <w:tcW w:w="851" w:type="dxa"/>
          </w:tcPr>
          <w:p w14:paraId="6E10556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501750</w:t>
            </w:r>
          </w:p>
        </w:tc>
        <w:tc>
          <w:tcPr>
            <w:tcW w:w="1124" w:type="dxa"/>
          </w:tcPr>
          <w:p w14:paraId="03A8F703" w14:textId="77777777"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15.01</w:t>
            </w:r>
            <w:del w:id="279" w:author="Lesley" w:date="2015-09-07T10:13:00Z">
              <w:r w:rsidRPr="00373EF8" w:rsidDel="001E2186">
                <w:rPr>
                  <w:rFonts w:ascii="Arial" w:hAnsi="Arial" w:cs="Arial"/>
                  <w:sz w:val="16"/>
                  <w:szCs w:val="16"/>
                  <w:lang w:val="nl-NL" w:eastAsia="en-US"/>
                </w:rPr>
                <w:delText>-</w:delText>
              </w:r>
            </w:del>
            <w:ins w:id="280" w:author="Lesley" w:date="2015-09-07T10:13:00Z">
              <w:r w:rsidR="001E2186">
                <w:rPr>
                  <w:rFonts w:ascii="Arial" w:hAnsi="Arial" w:cs="Arial"/>
                  <w:sz w:val="16"/>
                  <w:szCs w:val="16"/>
                  <w:lang w:val="nl-NL" w:eastAsia="en-US"/>
                </w:rPr>
                <w:t>–</w:t>
              </w:r>
            </w:ins>
            <w:r w:rsidRPr="00373EF8">
              <w:rPr>
                <w:rFonts w:ascii="Arial" w:hAnsi="Arial" w:cs="Arial"/>
                <w:sz w:val="16"/>
                <w:szCs w:val="16"/>
                <w:lang w:val="nl-NL" w:eastAsia="en-US"/>
              </w:rPr>
              <w:t>14.91</w:t>
            </w:r>
          </w:p>
        </w:tc>
        <w:tc>
          <w:tcPr>
            <w:tcW w:w="1667" w:type="dxa"/>
          </w:tcPr>
          <w:p w14:paraId="0418D03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Wormer Member, channel deposits</w:t>
            </w:r>
          </w:p>
        </w:tc>
        <w:tc>
          <w:tcPr>
            <w:tcW w:w="1138" w:type="dxa"/>
          </w:tcPr>
          <w:p w14:paraId="46F7675A"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val="nl-NL" w:eastAsia="en-US"/>
              </w:rPr>
            </w:pPr>
            <w:r w:rsidRPr="00373EF8">
              <w:rPr>
                <w:rFonts w:ascii="Arial" w:hAnsi="Arial" w:cs="Arial"/>
                <w:i/>
                <w:sz w:val="16"/>
                <w:szCs w:val="16"/>
                <w:lang w:val="nl-NL" w:eastAsia="en-US"/>
              </w:rPr>
              <w:t>Cerastoderma edule</w:t>
            </w:r>
          </w:p>
        </w:tc>
        <w:tc>
          <w:tcPr>
            <w:tcW w:w="906" w:type="dxa"/>
          </w:tcPr>
          <w:p w14:paraId="1C44BE1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6500</w:t>
            </w:r>
            <w:ins w:id="281" w:author="Lesley" w:date="2015-09-07T10:14:00Z">
              <w:r w:rsidR="00EB0FB2">
                <w:rPr>
                  <w:rFonts w:ascii="Arial" w:hAnsi="Arial" w:cs="Arial"/>
                  <w:sz w:val="16"/>
                  <w:szCs w:val="16"/>
                  <w:lang w:eastAsia="en-US"/>
                </w:rPr>
                <w:t xml:space="preserve"> </w:t>
              </w:r>
            </w:ins>
            <w:r w:rsidRPr="00373EF8">
              <w:rPr>
                <w:rFonts w:ascii="Arial" w:hAnsi="Arial" w:cs="Arial"/>
                <w:sz w:val="16"/>
                <w:szCs w:val="16"/>
                <w:lang w:eastAsia="en-US"/>
              </w:rPr>
              <w:t>±</w:t>
            </w:r>
            <w:ins w:id="282" w:author="Lesley" w:date="2015-09-07T10:14:00Z">
              <w:r w:rsidR="00EB0FB2">
                <w:rPr>
                  <w:rFonts w:ascii="Arial" w:hAnsi="Arial" w:cs="Arial"/>
                  <w:sz w:val="16"/>
                  <w:szCs w:val="16"/>
                  <w:lang w:eastAsia="en-US"/>
                </w:rPr>
                <w:t xml:space="preserve"> </w:t>
              </w:r>
            </w:ins>
            <w:r w:rsidRPr="00373EF8">
              <w:rPr>
                <w:rFonts w:ascii="Arial" w:hAnsi="Arial" w:cs="Arial"/>
                <w:sz w:val="16"/>
                <w:szCs w:val="16"/>
                <w:lang w:eastAsia="en-US"/>
              </w:rPr>
              <w:t>80*</w:t>
            </w:r>
          </w:p>
        </w:tc>
        <w:tc>
          <w:tcPr>
            <w:tcW w:w="1273" w:type="dxa"/>
          </w:tcPr>
          <w:p w14:paraId="143D3C6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5282</w:t>
            </w:r>
            <w:ins w:id="283" w:author="Lesley" w:date="2015-09-07T10:14:00Z">
              <w:r w:rsidR="00EB0FB2">
                <w:rPr>
                  <w:rFonts w:ascii="Arial" w:hAnsi="Arial" w:cs="Arial"/>
                  <w:sz w:val="16"/>
                  <w:szCs w:val="16"/>
                  <w:lang w:eastAsia="en-US"/>
                </w:rPr>
                <w:t>–</w:t>
              </w:r>
            </w:ins>
            <w:del w:id="284" w:author="Lesley" w:date="2015-09-07T10:14:00Z">
              <w:r w:rsidRPr="00373EF8" w:rsidDel="00EB0FB2">
                <w:rPr>
                  <w:rFonts w:ascii="Arial" w:hAnsi="Arial" w:cs="Arial"/>
                  <w:sz w:val="16"/>
                  <w:szCs w:val="16"/>
                  <w:lang w:eastAsia="en-US"/>
                </w:rPr>
                <w:delText>-</w:delText>
              </w:r>
            </w:del>
            <w:r w:rsidRPr="00373EF8">
              <w:rPr>
                <w:rFonts w:ascii="Arial" w:hAnsi="Arial" w:cs="Arial"/>
                <w:sz w:val="16"/>
                <w:szCs w:val="16"/>
                <w:lang w:eastAsia="en-US"/>
              </w:rPr>
              <w:t>4801 BC</w:t>
            </w:r>
          </w:p>
        </w:tc>
        <w:tc>
          <w:tcPr>
            <w:tcW w:w="1093" w:type="dxa"/>
          </w:tcPr>
          <w:p w14:paraId="0C429F7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5030 BC**</w:t>
            </w:r>
          </w:p>
        </w:tc>
      </w:tr>
      <w:tr w:rsidR="00D672B6" w:rsidRPr="00373EF8" w14:paraId="1F9FFA6F"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7B0DBB92" w14:textId="77777777" w:rsidR="00D672B6" w:rsidRPr="00373EF8" w:rsidRDefault="00D672B6" w:rsidP="00375CD3">
            <w:pPr>
              <w:rPr>
                <w:rFonts w:ascii="Arial" w:hAnsi="Arial" w:cs="Arial"/>
                <w:bCs w:val="0"/>
                <w:sz w:val="16"/>
                <w:szCs w:val="16"/>
                <w:lang w:eastAsia="en-US"/>
              </w:rPr>
            </w:pPr>
            <w:r w:rsidRPr="00373EF8">
              <w:rPr>
                <w:rFonts w:ascii="Arial" w:hAnsi="Arial" w:cs="Arial"/>
                <w:bCs w:val="0"/>
                <w:sz w:val="16"/>
                <w:szCs w:val="16"/>
                <w:lang w:eastAsia="en-US"/>
              </w:rPr>
              <w:t>BW-7</w:t>
            </w:r>
          </w:p>
        </w:tc>
        <w:tc>
          <w:tcPr>
            <w:tcW w:w="998" w:type="dxa"/>
            <w:gridSpan w:val="2"/>
          </w:tcPr>
          <w:p w14:paraId="58E1B73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GrN 14285</w:t>
            </w:r>
          </w:p>
        </w:tc>
        <w:tc>
          <w:tcPr>
            <w:tcW w:w="846" w:type="dxa"/>
          </w:tcPr>
          <w:p w14:paraId="663E977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117820</w:t>
            </w:r>
          </w:p>
        </w:tc>
        <w:tc>
          <w:tcPr>
            <w:tcW w:w="851" w:type="dxa"/>
          </w:tcPr>
          <w:p w14:paraId="0A458BF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501750</w:t>
            </w:r>
          </w:p>
        </w:tc>
        <w:tc>
          <w:tcPr>
            <w:tcW w:w="1124" w:type="dxa"/>
          </w:tcPr>
          <w:p w14:paraId="291682FB" w14:textId="77777777"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17.00</w:t>
            </w:r>
            <w:del w:id="285" w:author="Lesley" w:date="2015-09-07T10:13:00Z">
              <w:r w:rsidRPr="00373EF8" w:rsidDel="001E2186">
                <w:rPr>
                  <w:rFonts w:ascii="Arial" w:hAnsi="Arial" w:cs="Arial"/>
                  <w:sz w:val="16"/>
                  <w:szCs w:val="16"/>
                  <w:lang w:val="nl-NL" w:eastAsia="en-US"/>
                </w:rPr>
                <w:delText>-</w:delText>
              </w:r>
            </w:del>
            <w:ins w:id="286" w:author="Lesley" w:date="2015-09-07T10:13:00Z">
              <w:r w:rsidR="001E2186">
                <w:rPr>
                  <w:rFonts w:ascii="Arial" w:hAnsi="Arial" w:cs="Arial"/>
                  <w:sz w:val="16"/>
                  <w:szCs w:val="16"/>
                  <w:lang w:val="nl-NL" w:eastAsia="en-US"/>
                </w:rPr>
                <w:t>–</w:t>
              </w:r>
            </w:ins>
            <w:r w:rsidRPr="00373EF8">
              <w:rPr>
                <w:rFonts w:ascii="Arial" w:hAnsi="Arial" w:cs="Arial"/>
                <w:sz w:val="16"/>
                <w:szCs w:val="16"/>
                <w:lang w:val="nl-NL" w:eastAsia="en-US"/>
              </w:rPr>
              <w:t>16.89</w:t>
            </w:r>
          </w:p>
        </w:tc>
        <w:tc>
          <w:tcPr>
            <w:tcW w:w="1667" w:type="dxa"/>
          </w:tcPr>
          <w:p w14:paraId="5FAB964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Wormer Member, channel deposits</w:t>
            </w:r>
          </w:p>
        </w:tc>
        <w:tc>
          <w:tcPr>
            <w:tcW w:w="1138" w:type="dxa"/>
          </w:tcPr>
          <w:p w14:paraId="54B0D305"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val="nl-NL" w:eastAsia="en-US"/>
              </w:rPr>
            </w:pPr>
            <w:r w:rsidRPr="00373EF8">
              <w:rPr>
                <w:rFonts w:ascii="Arial" w:hAnsi="Arial" w:cs="Arial"/>
                <w:i/>
                <w:sz w:val="16"/>
                <w:szCs w:val="16"/>
                <w:lang w:val="nl-NL" w:eastAsia="en-US"/>
              </w:rPr>
              <w:t>Cerastoderma glaucum</w:t>
            </w:r>
          </w:p>
        </w:tc>
        <w:tc>
          <w:tcPr>
            <w:tcW w:w="906" w:type="dxa"/>
          </w:tcPr>
          <w:p w14:paraId="1E9C4D9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7240</w:t>
            </w:r>
            <w:ins w:id="287" w:author="Lesley" w:date="2015-09-07T10:14:00Z">
              <w:r w:rsidR="00EB0FB2">
                <w:rPr>
                  <w:rFonts w:ascii="Arial" w:hAnsi="Arial" w:cs="Arial"/>
                  <w:sz w:val="16"/>
                  <w:szCs w:val="16"/>
                  <w:lang w:eastAsia="en-US"/>
                </w:rPr>
                <w:t xml:space="preserve"> </w:t>
              </w:r>
            </w:ins>
            <w:r w:rsidRPr="00373EF8">
              <w:rPr>
                <w:rFonts w:ascii="Arial" w:hAnsi="Arial" w:cs="Arial"/>
                <w:sz w:val="16"/>
                <w:szCs w:val="16"/>
                <w:lang w:eastAsia="en-US"/>
              </w:rPr>
              <w:t>±</w:t>
            </w:r>
            <w:ins w:id="288" w:author="Lesley" w:date="2015-09-07T10:14:00Z">
              <w:r w:rsidR="00EB0FB2">
                <w:rPr>
                  <w:rFonts w:ascii="Arial" w:hAnsi="Arial" w:cs="Arial"/>
                  <w:sz w:val="16"/>
                  <w:szCs w:val="16"/>
                  <w:lang w:eastAsia="en-US"/>
                </w:rPr>
                <w:t xml:space="preserve"> </w:t>
              </w:r>
            </w:ins>
            <w:r w:rsidRPr="00373EF8">
              <w:rPr>
                <w:rFonts w:ascii="Arial" w:hAnsi="Arial" w:cs="Arial"/>
                <w:sz w:val="16"/>
                <w:szCs w:val="16"/>
                <w:lang w:eastAsia="en-US"/>
              </w:rPr>
              <w:t>80*</w:t>
            </w:r>
          </w:p>
        </w:tc>
        <w:tc>
          <w:tcPr>
            <w:tcW w:w="1273" w:type="dxa"/>
          </w:tcPr>
          <w:p w14:paraId="6D5A885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5966</w:t>
            </w:r>
            <w:ins w:id="289" w:author="Lesley" w:date="2015-09-07T10:14:00Z">
              <w:r w:rsidR="00EB0FB2">
                <w:rPr>
                  <w:rFonts w:ascii="Arial" w:hAnsi="Arial" w:cs="Arial"/>
                  <w:sz w:val="16"/>
                  <w:szCs w:val="16"/>
                  <w:lang w:eastAsia="en-US"/>
                </w:rPr>
                <w:t>–</w:t>
              </w:r>
            </w:ins>
            <w:del w:id="290" w:author="Lesley" w:date="2015-09-07T10:14:00Z">
              <w:r w:rsidRPr="00373EF8" w:rsidDel="00EB0FB2">
                <w:rPr>
                  <w:rFonts w:ascii="Arial" w:hAnsi="Arial" w:cs="Arial"/>
                  <w:sz w:val="16"/>
                  <w:szCs w:val="16"/>
                  <w:lang w:eastAsia="en-US"/>
                </w:rPr>
                <w:delText>-</w:delText>
              </w:r>
            </w:del>
            <w:r w:rsidRPr="00373EF8">
              <w:rPr>
                <w:rFonts w:ascii="Arial" w:hAnsi="Arial" w:cs="Arial"/>
                <w:sz w:val="16"/>
                <w:szCs w:val="16"/>
                <w:lang w:eastAsia="en-US"/>
              </w:rPr>
              <w:t>5617 BC</w:t>
            </w:r>
          </w:p>
        </w:tc>
        <w:tc>
          <w:tcPr>
            <w:tcW w:w="1093" w:type="dxa"/>
          </w:tcPr>
          <w:p w14:paraId="452CE7D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5720 BC**</w:t>
            </w:r>
          </w:p>
          <w:p w14:paraId="66C7F21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(5735 BC)</w:t>
            </w:r>
          </w:p>
        </w:tc>
      </w:tr>
      <w:tr w:rsidR="00D672B6" w:rsidRPr="00373EF8" w14:paraId="16616EEA"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57573B21" w14:textId="77777777" w:rsidR="00D672B6" w:rsidRPr="00373EF8" w:rsidRDefault="00D672B6" w:rsidP="00375CD3">
            <w:pPr>
              <w:rPr>
                <w:rFonts w:ascii="Arial" w:hAnsi="Arial" w:cs="Arial"/>
                <w:bCs w:val="0"/>
                <w:sz w:val="16"/>
                <w:szCs w:val="16"/>
                <w:lang w:eastAsia="en-US"/>
              </w:rPr>
            </w:pPr>
            <w:r w:rsidRPr="00373EF8">
              <w:rPr>
                <w:rFonts w:ascii="Arial" w:hAnsi="Arial" w:cs="Arial"/>
                <w:bCs w:val="0"/>
                <w:sz w:val="16"/>
                <w:szCs w:val="16"/>
                <w:lang w:eastAsia="en-US"/>
              </w:rPr>
              <w:t>BW-8</w:t>
            </w:r>
          </w:p>
        </w:tc>
        <w:tc>
          <w:tcPr>
            <w:tcW w:w="998" w:type="dxa"/>
            <w:gridSpan w:val="2"/>
          </w:tcPr>
          <w:p w14:paraId="488453C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GrN 14286</w:t>
            </w:r>
          </w:p>
        </w:tc>
        <w:tc>
          <w:tcPr>
            <w:tcW w:w="846" w:type="dxa"/>
          </w:tcPr>
          <w:p w14:paraId="178EDDA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117820</w:t>
            </w:r>
          </w:p>
        </w:tc>
        <w:tc>
          <w:tcPr>
            <w:tcW w:w="851" w:type="dxa"/>
          </w:tcPr>
          <w:p w14:paraId="5ED8FEE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501750</w:t>
            </w:r>
          </w:p>
        </w:tc>
        <w:tc>
          <w:tcPr>
            <w:tcW w:w="1124" w:type="dxa"/>
          </w:tcPr>
          <w:p w14:paraId="45B85543" w14:textId="77777777"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17.00</w:t>
            </w:r>
            <w:del w:id="291" w:author="Lesley" w:date="2015-09-07T10:13:00Z">
              <w:r w:rsidRPr="00373EF8" w:rsidDel="001E2186">
                <w:rPr>
                  <w:rFonts w:ascii="Arial" w:hAnsi="Arial" w:cs="Arial"/>
                  <w:sz w:val="16"/>
                  <w:szCs w:val="16"/>
                  <w:lang w:val="nl-NL" w:eastAsia="en-US"/>
                </w:rPr>
                <w:delText>-</w:delText>
              </w:r>
            </w:del>
            <w:ins w:id="292" w:author="Lesley" w:date="2015-09-07T10:13:00Z">
              <w:r w:rsidR="001E2186">
                <w:rPr>
                  <w:rFonts w:ascii="Arial" w:hAnsi="Arial" w:cs="Arial"/>
                  <w:sz w:val="16"/>
                  <w:szCs w:val="16"/>
                  <w:lang w:val="nl-NL" w:eastAsia="en-US"/>
                </w:rPr>
                <w:t>–</w:t>
              </w:r>
            </w:ins>
            <w:r w:rsidRPr="00373EF8">
              <w:rPr>
                <w:rFonts w:ascii="Arial" w:hAnsi="Arial" w:cs="Arial"/>
                <w:sz w:val="16"/>
                <w:szCs w:val="16"/>
                <w:lang w:val="nl-NL" w:eastAsia="en-US"/>
              </w:rPr>
              <w:t>16.89</w:t>
            </w:r>
          </w:p>
        </w:tc>
        <w:tc>
          <w:tcPr>
            <w:tcW w:w="1667" w:type="dxa"/>
          </w:tcPr>
          <w:p w14:paraId="4BABC7A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Wormer Member, channel deposits</w:t>
            </w:r>
          </w:p>
        </w:tc>
        <w:tc>
          <w:tcPr>
            <w:tcW w:w="1138" w:type="dxa"/>
          </w:tcPr>
          <w:p w14:paraId="1817231E"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val="nl-NL" w:eastAsia="en-US"/>
              </w:rPr>
            </w:pPr>
            <w:r w:rsidRPr="00373EF8">
              <w:rPr>
                <w:rFonts w:ascii="Arial" w:hAnsi="Arial" w:cs="Arial"/>
                <w:i/>
                <w:sz w:val="16"/>
                <w:szCs w:val="16"/>
                <w:lang w:val="nl-NL" w:eastAsia="en-US"/>
              </w:rPr>
              <w:t>Mytilus edulis</w:t>
            </w:r>
          </w:p>
        </w:tc>
        <w:tc>
          <w:tcPr>
            <w:tcW w:w="906" w:type="dxa"/>
          </w:tcPr>
          <w:p w14:paraId="4AAAFA6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7210</w:t>
            </w:r>
            <w:ins w:id="293" w:author="Lesley" w:date="2015-09-07T10:14:00Z">
              <w:r w:rsidR="00EB0FB2">
                <w:rPr>
                  <w:rFonts w:ascii="Arial" w:hAnsi="Arial" w:cs="Arial"/>
                  <w:sz w:val="16"/>
                  <w:szCs w:val="16"/>
                  <w:lang w:eastAsia="en-US"/>
                </w:rPr>
                <w:t xml:space="preserve"> </w:t>
              </w:r>
            </w:ins>
            <w:r w:rsidRPr="00373EF8">
              <w:rPr>
                <w:rFonts w:ascii="Arial" w:hAnsi="Arial" w:cs="Arial"/>
                <w:sz w:val="16"/>
                <w:szCs w:val="16"/>
                <w:lang w:eastAsia="en-US"/>
              </w:rPr>
              <w:t>±</w:t>
            </w:r>
            <w:ins w:id="294" w:author="Lesley" w:date="2015-09-07T10:14:00Z">
              <w:r w:rsidR="00EB0FB2">
                <w:rPr>
                  <w:rFonts w:ascii="Arial" w:hAnsi="Arial" w:cs="Arial"/>
                  <w:sz w:val="16"/>
                  <w:szCs w:val="16"/>
                  <w:lang w:eastAsia="en-US"/>
                </w:rPr>
                <w:t xml:space="preserve"> </w:t>
              </w:r>
            </w:ins>
            <w:r w:rsidRPr="00373EF8">
              <w:rPr>
                <w:rFonts w:ascii="Arial" w:hAnsi="Arial" w:cs="Arial"/>
                <w:sz w:val="16"/>
                <w:szCs w:val="16"/>
                <w:lang w:eastAsia="en-US"/>
              </w:rPr>
              <w:t>80*</w:t>
            </w:r>
          </w:p>
        </w:tc>
        <w:tc>
          <w:tcPr>
            <w:tcW w:w="1273" w:type="dxa"/>
          </w:tcPr>
          <w:p w14:paraId="1C545C3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5882</w:t>
            </w:r>
            <w:ins w:id="295" w:author="Lesley" w:date="2015-09-07T10:14:00Z">
              <w:r w:rsidR="00EB0FB2">
                <w:rPr>
                  <w:rFonts w:ascii="Arial" w:hAnsi="Arial" w:cs="Arial"/>
                  <w:sz w:val="16"/>
                  <w:szCs w:val="16"/>
                  <w:lang w:eastAsia="en-US"/>
                </w:rPr>
                <w:t>–</w:t>
              </w:r>
            </w:ins>
            <w:del w:id="296" w:author="Lesley" w:date="2015-09-07T10:14:00Z">
              <w:r w:rsidRPr="00373EF8" w:rsidDel="00EB0FB2">
                <w:rPr>
                  <w:rFonts w:ascii="Arial" w:hAnsi="Arial" w:cs="Arial"/>
                  <w:sz w:val="16"/>
                  <w:szCs w:val="16"/>
                  <w:lang w:eastAsia="en-US"/>
                </w:rPr>
                <w:delText>-</w:delText>
              </w:r>
            </w:del>
            <w:r w:rsidRPr="00373EF8">
              <w:rPr>
                <w:rFonts w:ascii="Arial" w:hAnsi="Arial" w:cs="Arial"/>
                <w:sz w:val="16"/>
                <w:szCs w:val="16"/>
                <w:lang w:eastAsia="en-US"/>
              </w:rPr>
              <w:t>5565 BC</w:t>
            </w:r>
          </w:p>
        </w:tc>
        <w:tc>
          <w:tcPr>
            <w:tcW w:w="1093" w:type="dxa"/>
          </w:tcPr>
          <w:p w14:paraId="6B618E6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5720 BC**</w:t>
            </w:r>
          </w:p>
          <w:p w14:paraId="18A1E88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(5705 BC)</w:t>
            </w:r>
          </w:p>
        </w:tc>
      </w:tr>
    </w:tbl>
    <w:p w14:paraId="32E8B683" w14:textId="77777777" w:rsidR="00D672B6" w:rsidRPr="00EB0FB2" w:rsidDel="00EB0FB2" w:rsidRDefault="00D672B6" w:rsidP="00D672B6">
      <w:pPr>
        <w:pStyle w:val="NoSpacing"/>
        <w:spacing w:line="276" w:lineRule="auto"/>
        <w:rPr>
          <w:rFonts w:ascii="Arial" w:hAnsi="Arial" w:cs="Arial"/>
          <w:sz w:val="18"/>
          <w:szCs w:val="18"/>
          <w:lang w:val="en-GB"/>
          <w:rPrChange w:id="297" w:author="Lesley" w:date="2015-09-07T10:15:00Z">
            <w:rPr>
              <w:rFonts w:ascii="Arial" w:hAnsi="Arial" w:cs="Arial"/>
              <w:i/>
              <w:sz w:val="18"/>
              <w:szCs w:val="18"/>
              <w:lang w:val="en-GB"/>
            </w:rPr>
          </w:rPrChange>
        </w:rPr>
      </w:pPr>
      <w:moveFromRangeStart w:id="298" w:author="Lesley" w:date="2015-09-07T10:14:00Z" w:name="move429384224"/>
      <w:moveFrom w:id="299" w:author="Lesley" w:date="2015-09-07T10:14:00Z">
        <w:r w:rsidRPr="00EB0FB2" w:rsidDel="00EB0FB2">
          <w:rPr>
            <w:rFonts w:ascii="Arial" w:hAnsi="Arial" w:cs="Arial"/>
            <w:sz w:val="18"/>
            <w:szCs w:val="18"/>
            <w:lang w:val="en-GB"/>
            <w:rPrChange w:id="300" w:author="Lesley" w:date="2015-09-07T10:15:00Z">
              <w:rPr>
                <w:rFonts w:ascii="Arial" w:hAnsi="Arial" w:cs="Arial"/>
                <w:i/>
                <w:sz w:val="18"/>
                <w:szCs w:val="18"/>
                <w:lang w:val="en-GB"/>
              </w:rPr>
            </w:rPrChange>
          </w:rPr>
          <w:t xml:space="preserve">Table A1.2: </w:t>
        </w:r>
        <w:r w:rsidRPr="00EB0FB2" w:rsidDel="00EB0FB2">
          <w:rPr>
            <w:rFonts w:ascii="Arial" w:hAnsi="Arial" w:cs="Arial"/>
            <w:sz w:val="18"/>
            <w:szCs w:val="18"/>
            <w:vertAlign w:val="superscript"/>
            <w:lang w:val="en-GB"/>
            <w:rPrChange w:id="301" w:author="Lesley" w:date="2015-09-07T10:15:00Z">
              <w:rPr>
                <w:rFonts w:ascii="Arial" w:hAnsi="Arial" w:cs="Arial"/>
                <w:i/>
                <w:sz w:val="18"/>
                <w:szCs w:val="18"/>
                <w:vertAlign w:val="superscript"/>
                <w:lang w:val="en-GB"/>
              </w:rPr>
            </w:rPrChange>
          </w:rPr>
          <w:t>14</w:t>
        </w:r>
        <w:r w:rsidRPr="00EB0FB2" w:rsidDel="00EB0FB2">
          <w:rPr>
            <w:rFonts w:ascii="Arial" w:hAnsi="Arial" w:cs="Arial"/>
            <w:sz w:val="18"/>
            <w:szCs w:val="18"/>
            <w:lang w:val="en-GB"/>
            <w:rPrChange w:id="302" w:author="Lesley" w:date="2015-09-07T10:15:00Z">
              <w:rPr>
                <w:rFonts w:ascii="Arial" w:hAnsi="Arial" w:cs="Arial"/>
                <w:i/>
                <w:sz w:val="18"/>
                <w:szCs w:val="18"/>
                <w:lang w:val="en-GB"/>
              </w:rPr>
            </w:rPrChange>
          </w:rPr>
          <w:t>C dates of borehole</w:t>
        </w:r>
        <w:r w:rsidRPr="00EB0FB2" w:rsidDel="00EB0FB2">
          <w:rPr>
            <w:rFonts w:ascii="Arial" w:hAnsi="Arial" w:cs="Arial"/>
            <w:b/>
            <w:sz w:val="18"/>
            <w:szCs w:val="18"/>
            <w:lang w:val="en-GB"/>
            <w:rPrChange w:id="303" w:author="Lesley" w:date="2015-09-07T10:15:00Z">
              <w:rPr>
                <w:rFonts w:ascii="Arial" w:hAnsi="Arial" w:cs="Arial"/>
                <w:b/>
                <w:i/>
                <w:sz w:val="18"/>
                <w:szCs w:val="18"/>
                <w:lang w:val="en-GB"/>
              </w:rPr>
            </w:rPrChange>
          </w:rPr>
          <w:t xml:space="preserve"> </w:t>
        </w:r>
        <w:r w:rsidRPr="00EB0FB2" w:rsidDel="00EB0FB2">
          <w:rPr>
            <w:rFonts w:ascii="Arial" w:hAnsi="Arial" w:cs="Arial"/>
            <w:sz w:val="18"/>
            <w:szCs w:val="18"/>
            <w:lang w:val="en-GB"/>
            <w:rPrChange w:id="304" w:author="Lesley" w:date="2015-09-07T10:15:00Z">
              <w:rPr>
                <w:rFonts w:ascii="Arial" w:hAnsi="Arial" w:cs="Arial"/>
                <w:i/>
                <w:sz w:val="18"/>
                <w:szCs w:val="18"/>
                <w:lang w:val="en-GB"/>
              </w:rPr>
            </w:rPrChange>
          </w:rPr>
          <w:t>Wormer (BW). Reference: Westerhoff et al., 1987.</w:t>
        </w:r>
      </w:moveFrom>
    </w:p>
    <w:moveFromRangeEnd w:id="298"/>
    <w:p w14:paraId="24AE9F93" w14:textId="77777777" w:rsidR="00D672B6" w:rsidRPr="00EB0FB2" w:rsidRDefault="00D672B6" w:rsidP="00D672B6">
      <w:pPr>
        <w:pStyle w:val="NoSpacing"/>
        <w:rPr>
          <w:rFonts w:ascii="Arial" w:hAnsi="Arial" w:cs="Arial"/>
          <w:sz w:val="18"/>
          <w:szCs w:val="18"/>
          <w:lang w:val="en-US"/>
          <w:rPrChange w:id="305" w:author="Lesley" w:date="2015-09-07T10:15:00Z">
            <w:rPr>
              <w:rFonts w:ascii="Arial" w:hAnsi="Arial" w:cs="Arial"/>
              <w:i/>
              <w:sz w:val="18"/>
              <w:szCs w:val="18"/>
              <w:lang w:val="en-US"/>
            </w:rPr>
          </w:rPrChange>
        </w:rPr>
      </w:pPr>
      <w:r w:rsidRPr="00EB0FB2">
        <w:rPr>
          <w:rFonts w:ascii="Arial" w:hAnsi="Arial" w:cs="Arial"/>
          <w:sz w:val="18"/>
          <w:szCs w:val="18"/>
          <w:lang w:val="en-US"/>
          <w:rPrChange w:id="306" w:author="Lesley" w:date="2015-09-07T10:15:00Z">
            <w:rPr>
              <w:rFonts w:ascii="Arial" w:hAnsi="Arial" w:cs="Arial"/>
              <w:i/>
              <w:sz w:val="18"/>
              <w:szCs w:val="18"/>
              <w:lang w:val="en-US"/>
            </w:rPr>
          </w:rPrChange>
        </w:rPr>
        <w:t>*</w:t>
      </w:r>
      <w:del w:id="307" w:author="Lesley" w:date="2015-09-07T10:15:00Z">
        <w:r w:rsidRPr="00EB0FB2" w:rsidDel="00EB0FB2">
          <w:rPr>
            <w:rFonts w:ascii="Arial" w:hAnsi="Arial" w:cs="Arial"/>
            <w:sz w:val="18"/>
            <w:szCs w:val="18"/>
            <w:lang w:val="en-US"/>
            <w:rPrChange w:id="308" w:author="Lesley" w:date="2015-09-07T10:15:00Z">
              <w:rPr>
                <w:rFonts w:ascii="Arial" w:hAnsi="Arial" w:cs="Arial"/>
                <w:i/>
                <w:sz w:val="18"/>
                <w:szCs w:val="18"/>
                <w:lang w:val="en-US"/>
              </w:rPr>
            </w:rPrChange>
          </w:rPr>
          <w:delText xml:space="preserve">: </w:delText>
        </w:r>
      </w:del>
      <w:r w:rsidR="00EB0FB2" w:rsidRPr="00EB0FB2">
        <w:rPr>
          <w:rFonts w:ascii="Arial" w:hAnsi="Arial" w:cs="Arial"/>
          <w:sz w:val="18"/>
          <w:szCs w:val="18"/>
          <w:lang w:val="en-US"/>
          <w:rPrChange w:id="309" w:author="Lesley" w:date="2015-09-07T10:15:00Z">
            <w:rPr>
              <w:rFonts w:ascii="Arial" w:hAnsi="Arial" w:cs="Arial"/>
              <w:i/>
              <w:sz w:val="18"/>
              <w:szCs w:val="18"/>
              <w:lang w:val="en-US"/>
            </w:rPr>
          </w:rPrChange>
        </w:rPr>
        <w:t xml:space="preserve">Expressed </w:t>
      </w:r>
      <w:r w:rsidRPr="00EB0FB2">
        <w:rPr>
          <w:rFonts w:ascii="Arial" w:hAnsi="Arial" w:cs="Arial"/>
          <w:sz w:val="18"/>
          <w:szCs w:val="18"/>
          <w:lang w:val="en-US"/>
          <w:rPrChange w:id="310" w:author="Lesley" w:date="2015-09-07T10:15:00Z">
            <w:rPr>
              <w:rFonts w:ascii="Arial" w:hAnsi="Arial" w:cs="Arial"/>
              <w:i/>
              <w:sz w:val="18"/>
              <w:szCs w:val="18"/>
              <w:lang w:val="en-US"/>
            </w:rPr>
          </w:rPrChange>
        </w:rPr>
        <w:t xml:space="preserve">in measured </w:t>
      </w:r>
      <w:r w:rsidRPr="00EB0FB2">
        <w:rPr>
          <w:rFonts w:ascii="Arial" w:hAnsi="Arial" w:cs="Arial"/>
          <w:sz w:val="18"/>
          <w:szCs w:val="18"/>
          <w:vertAlign w:val="superscript"/>
          <w:lang w:val="en-US"/>
          <w:rPrChange w:id="311" w:author="Lesley" w:date="2015-09-07T10:15:00Z">
            <w:rPr>
              <w:rFonts w:ascii="Arial" w:hAnsi="Arial" w:cs="Arial"/>
              <w:i/>
              <w:sz w:val="18"/>
              <w:szCs w:val="18"/>
              <w:vertAlign w:val="superscript"/>
              <w:lang w:val="en-US"/>
            </w:rPr>
          </w:rPrChange>
        </w:rPr>
        <w:t>14</w:t>
      </w:r>
      <w:r w:rsidRPr="00EB0FB2">
        <w:rPr>
          <w:rFonts w:ascii="Arial" w:hAnsi="Arial" w:cs="Arial"/>
          <w:sz w:val="18"/>
          <w:szCs w:val="18"/>
          <w:lang w:val="en-US"/>
          <w:rPrChange w:id="312" w:author="Lesley" w:date="2015-09-07T10:15:00Z">
            <w:rPr>
              <w:rFonts w:ascii="Arial" w:hAnsi="Arial" w:cs="Arial"/>
              <w:i/>
              <w:sz w:val="18"/>
              <w:szCs w:val="18"/>
              <w:lang w:val="en-US"/>
            </w:rPr>
          </w:rPrChange>
        </w:rPr>
        <w:t>C years BP (not corrected for reservoir effect)</w:t>
      </w:r>
      <w:ins w:id="313" w:author="Lesley" w:date="2015-09-07T10:15:00Z">
        <w:r w:rsidR="00EB0FB2">
          <w:rPr>
            <w:rFonts w:ascii="Arial" w:hAnsi="Arial" w:cs="Arial"/>
            <w:sz w:val="18"/>
            <w:szCs w:val="18"/>
            <w:lang w:val="en-US"/>
          </w:rPr>
          <w:t>.</w:t>
        </w:r>
      </w:ins>
    </w:p>
    <w:p w14:paraId="5A2C9807" w14:textId="77777777" w:rsidR="00D672B6" w:rsidRPr="00EB0FB2" w:rsidRDefault="00D672B6" w:rsidP="00D672B6">
      <w:pPr>
        <w:pStyle w:val="NoSpacing"/>
        <w:spacing w:line="276" w:lineRule="auto"/>
        <w:rPr>
          <w:rFonts w:ascii="Arial" w:hAnsi="Arial" w:cs="Arial"/>
          <w:sz w:val="18"/>
          <w:szCs w:val="18"/>
          <w:lang w:val="en-US"/>
          <w:rPrChange w:id="314" w:author="Lesley" w:date="2015-09-07T10:15:00Z">
            <w:rPr>
              <w:rFonts w:ascii="Arial" w:hAnsi="Arial" w:cs="Arial"/>
              <w:i/>
              <w:sz w:val="18"/>
              <w:szCs w:val="18"/>
              <w:lang w:val="en-US"/>
            </w:rPr>
          </w:rPrChange>
        </w:rPr>
      </w:pPr>
      <w:r w:rsidRPr="00EB0FB2">
        <w:rPr>
          <w:rFonts w:ascii="Arial" w:hAnsi="Arial" w:cs="Arial"/>
          <w:sz w:val="18"/>
          <w:szCs w:val="18"/>
          <w:lang w:val="en-US"/>
          <w:rPrChange w:id="315" w:author="Lesley" w:date="2015-09-07T10:15:00Z">
            <w:rPr>
              <w:rFonts w:ascii="Arial" w:hAnsi="Arial" w:cs="Arial"/>
              <w:i/>
              <w:sz w:val="18"/>
              <w:szCs w:val="18"/>
              <w:lang w:val="en-US"/>
            </w:rPr>
          </w:rPrChange>
        </w:rPr>
        <w:t>**</w:t>
      </w:r>
      <w:del w:id="316" w:author="Lesley" w:date="2015-09-07T10:15:00Z">
        <w:r w:rsidRPr="00EB0FB2" w:rsidDel="00EB0FB2">
          <w:rPr>
            <w:rFonts w:ascii="Arial" w:hAnsi="Arial" w:cs="Arial"/>
            <w:sz w:val="18"/>
            <w:szCs w:val="18"/>
            <w:lang w:val="en-US"/>
            <w:rPrChange w:id="317" w:author="Lesley" w:date="2015-09-07T10:15:00Z">
              <w:rPr>
                <w:rFonts w:ascii="Arial" w:hAnsi="Arial" w:cs="Arial"/>
                <w:i/>
                <w:sz w:val="18"/>
                <w:szCs w:val="18"/>
                <w:lang w:val="en-US"/>
              </w:rPr>
            </w:rPrChange>
          </w:rPr>
          <w:delText xml:space="preserve">: </w:delText>
        </w:r>
      </w:del>
      <w:r w:rsidR="00EB0FB2" w:rsidRPr="008C2580">
        <w:rPr>
          <w:rFonts w:ascii="Arial" w:hAnsi="Arial" w:cs="Arial"/>
          <w:sz w:val="18"/>
          <w:szCs w:val="18"/>
          <w:lang w:val="en-US"/>
        </w:rPr>
        <w:t xml:space="preserve">Mean </w:t>
      </w:r>
      <w:r w:rsidRPr="00EB0FB2">
        <w:rPr>
          <w:rFonts w:ascii="Arial" w:hAnsi="Arial" w:cs="Arial"/>
          <w:sz w:val="18"/>
          <w:szCs w:val="18"/>
          <w:lang w:val="en-US"/>
          <w:rPrChange w:id="318" w:author="Lesley" w:date="2015-09-07T10:15:00Z">
            <w:rPr>
              <w:rFonts w:ascii="Arial" w:hAnsi="Arial" w:cs="Arial"/>
              <w:i/>
              <w:sz w:val="18"/>
              <w:szCs w:val="18"/>
              <w:lang w:val="en-US"/>
            </w:rPr>
          </w:rPrChange>
        </w:rPr>
        <w:t>value of the dates taken on the same depth.</w:t>
      </w:r>
    </w:p>
    <w:p w14:paraId="7BD12546" w14:textId="77777777" w:rsidR="00D672B6" w:rsidRPr="00373EF8" w:rsidRDefault="00D672B6" w:rsidP="00D672B6">
      <w:pPr>
        <w:pStyle w:val="NoSpacing"/>
        <w:rPr>
          <w:rFonts w:ascii="Arial" w:hAnsi="Arial" w:cs="Arial"/>
          <w:i/>
          <w:lang w:val="en-US"/>
        </w:rPr>
      </w:pPr>
    </w:p>
    <w:p w14:paraId="218FDB61" w14:textId="77777777" w:rsidR="00D672B6" w:rsidRPr="00373EF8" w:rsidRDefault="00D672B6" w:rsidP="00D672B6">
      <w:pPr>
        <w:pStyle w:val="NoSpacing"/>
        <w:rPr>
          <w:rFonts w:ascii="Arial" w:hAnsi="Arial" w:cs="Arial"/>
          <w:i/>
          <w:lang w:val="en-GB"/>
        </w:rPr>
      </w:pPr>
      <w:r w:rsidRPr="00373EF8">
        <w:rPr>
          <w:rFonts w:ascii="Arial" w:hAnsi="Arial" w:cs="Arial"/>
          <w:i/>
          <w:lang w:val="en-GB"/>
        </w:rPr>
        <w:t xml:space="preserve">Palaeolandscape implication: </w:t>
      </w:r>
      <w:r w:rsidRPr="00373EF8">
        <w:rPr>
          <w:rFonts w:ascii="Arial" w:hAnsi="Arial" w:cs="Arial"/>
          <w:lang w:val="en-GB"/>
        </w:rPr>
        <w:t>The dates in the tidal channel deposits indicate that the fill of the channel took place between 5730 and 4030 BC. Formation of Holland Peat started here around 3130 BC; it became oligotrophic at about 2750 BC. This is comparable with the peat growth at location Neck (BN-2). All the basal Holland Peat dates in the area of the Zaanstreek lie in the period of 2500–3150 BC (see BN, BM, OM, BK, BH, MD and A17 locations).</w:t>
      </w:r>
    </w:p>
    <w:p w14:paraId="26DFCFE9" w14:textId="77777777" w:rsidR="00D672B6" w:rsidRDefault="00D672B6" w:rsidP="00D672B6">
      <w:pPr>
        <w:pStyle w:val="NoSpacing"/>
        <w:rPr>
          <w:ins w:id="319" w:author="Lesley" w:date="2015-09-07T10:18:00Z"/>
          <w:rFonts w:ascii="Arial" w:hAnsi="Arial" w:cs="Arial"/>
          <w:lang w:val="en-GB"/>
        </w:rPr>
      </w:pPr>
    </w:p>
    <w:p w14:paraId="7337F5E8" w14:textId="77777777" w:rsidR="00EB0FB2" w:rsidRDefault="00EB0FB2" w:rsidP="00D672B6">
      <w:pPr>
        <w:pStyle w:val="NoSpacing"/>
        <w:rPr>
          <w:ins w:id="320" w:author="Lesley" w:date="2015-09-07T10:18:00Z"/>
          <w:rFonts w:ascii="Arial" w:hAnsi="Arial" w:cs="Arial"/>
          <w:lang w:val="en-GB"/>
        </w:rPr>
      </w:pPr>
    </w:p>
    <w:p w14:paraId="44E1C46F" w14:textId="77777777" w:rsidR="00EB0FB2" w:rsidRPr="00CB7422" w:rsidRDefault="002B03C5" w:rsidP="00EB0FB2">
      <w:pPr>
        <w:pStyle w:val="NoSpacing"/>
        <w:rPr>
          <w:ins w:id="321" w:author="Lesley" w:date="2015-09-07T10:18:00Z"/>
          <w:rFonts w:ascii="Arial" w:hAnsi="Arial" w:cs="Arial"/>
          <w:b/>
          <w:i/>
          <w:rPrChange w:id="322" w:author="Peter Vos" w:date="2015-09-10T13:36:00Z">
            <w:rPr>
              <w:ins w:id="323" w:author="Lesley" w:date="2015-09-07T10:18:00Z"/>
              <w:rFonts w:ascii="Arial" w:hAnsi="Arial" w:cs="Arial"/>
              <w:b/>
              <w:i/>
              <w:lang w:val="en-GB"/>
            </w:rPr>
          </w:rPrChange>
        </w:rPr>
      </w:pPr>
      <w:r w:rsidRPr="00CB7422">
        <w:rPr>
          <w:rFonts w:ascii="Arial" w:hAnsi="Arial" w:cs="Arial"/>
          <w:b/>
          <w:i/>
          <w:rPrChange w:id="324" w:author="Peter Vos" w:date="2015-09-10T13:36:00Z">
            <w:rPr>
              <w:rFonts w:ascii="Arial" w:hAnsi="Arial" w:cs="Arial"/>
              <w:b/>
              <w:i/>
              <w:lang w:val="en-GB"/>
            </w:rPr>
          </w:rPrChange>
        </w:rPr>
        <w:t>&lt;h1&gt;</w:t>
      </w:r>
      <w:ins w:id="325" w:author="Lesley" w:date="2015-09-07T10:18:00Z">
        <w:r w:rsidR="00EB0FB2" w:rsidRPr="00CB7422">
          <w:rPr>
            <w:rFonts w:ascii="Arial" w:hAnsi="Arial" w:cs="Arial"/>
            <w:b/>
            <w:i/>
            <w:rPrChange w:id="326" w:author="Peter Vos" w:date="2015-09-10T13:36:00Z">
              <w:rPr>
                <w:rFonts w:ascii="Arial" w:hAnsi="Arial" w:cs="Arial"/>
                <w:b/>
                <w:i/>
                <w:lang w:val="en-GB"/>
              </w:rPr>
            </w:rPrChange>
          </w:rPr>
          <w:t>Location: Ruigoord-Zuidprofiel Afrikahaven (RZ)</w:t>
        </w:r>
      </w:ins>
    </w:p>
    <w:p w14:paraId="2439B99B" w14:textId="77777777" w:rsidR="00EB0FB2" w:rsidRPr="00CB7422" w:rsidRDefault="00EB0FB2" w:rsidP="00D672B6">
      <w:pPr>
        <w:pStyle w:val="NoSpacing"/>
        <w:rPr>
          <w:rFonts w:ascii="Arial" w:hAnsi="Arial" w:cs="Arial"/>
          <w:rPrChange w:id="327" w:author="Peter Vos" w:date="2015-09-10T13:36:00Z">
            <w:rPr>
              <w:rFonts w:ascii="Arial" w:hAnsi="Arial" w:cs="Arial"/>
              <w:lang w:val="en-GB"/>
            </w:rPr>
          </w:rPrChange>
        </w:rPr>
      </w:pPr>
    </w:p>
    <w:p w14:paraId="55923CA2" w14:textId="77777777" w:rsidR="00EB0FB2" w:rsidRPr="00373EF8" w:rsidDel="00EB0FB2" w:rsidRDefault="00EB0FB2" w:rsidP="00EB0FB2">
      <w:pPr>
        <w:pStyle w:val="NoSpacing"/>
        <w:spacing w:line="276" w:lineRule="auto"/>
        <w:rPr>
          <w:del w:id="328" w:author="Lesley" w:date="2015-09-07T10:17:00Z"/>
          <w:rFonts w:ascii="Arial" w:hAnsi="Arial" w:cs="Arial"/>
          <w:i/>
          <w:sz w:val="18"/>
          <w:szCs w:val="18"/>
          <w:lang w:val="en-GB"/>
        </w:rPr>
      </w:pPr>
      <w:moveToRangeStart w:id="329" w:author="Lesley" w:date="2015-09-07T10:17:00Z" w:name="move429384389"/>
      <w:moveTo w:id="330" w:author="Lesley" w:date="2015-09-07T10:17:00Z">
        <w:r w:rsidRPr="00373EF8">
          <w:rPr>
            <w:rFonts w:ascii="Arial" w:hAnsi="Arial" w:cs="Arial"/>
            <w:i/>
            <w:sz w:val="18"/>
            <w:szCs w:val="18"/>
            <w:lang w:val="en-GB"/>
          </w:rPr>
          <w:t>Table A1.3</w:t>
        </w:r>
      </w:moveTo>
      <w:ins w:id="331" w:author="Lesley" w:date="2015-09-07T10:17:00Z">
        <w:r>
          <w:rPr>
            <w:rFonts w:ascii="Arial" w:hAnsi="Arial" w:cs="Arial"/>
            <w:i/>
            <w:sz w:val="18"/>
            <w:szCs w:val="18"/>
            <w:lang w:val="en-GB"/>
          </w:rPr>
          <w:t>.</w:t>
        </w:r>
        <w:r>
          <w:rPr>
            <w:rFonts w:ascii="Arial" w:hAnsi="Arial" w:cs="Arial"/>
            <w:i/>
            <w:sz w:val="18"/>
            <w:szCs w:val="18"/>
            <w:lang w:val="en-GB"/>
          </w:rPr>
          <w:tab/>
        </w:r>
      </w:ins>
      <w:moveTo w:id="332" w:author="Lesley" w:date="2015-09-07T10:17:00Z">
        <w:del w:id="333" w:author="Lesley" w:date="2015-09-07T10:17:00Z">
          <w:r w:rsidRPr="00373EF8" w:rsidDel="00EB0FB2">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exposure</w:t>
        </w:r>
      </w:moveTo>
      <w:ins w:id="334" w:author="Lesley" w:date="2015-09-07T10:17:00Z">
        <w:r>
          <w:rPr>
            <w:rFonts w:ascii="Arial" w:hAnsi="Arial" w:cs="Arial"/>
            <w:i/>
            <w:sz w:val="18"/>
            <w:szCs w:val="18"/>
            <w:lang w:val="en-GB"/>
          </w:rPr>
          <w:t xml:space="preserve"> </w:t>
        </w:r>
      </w:ins>
      <w:moveTo w:id="335" w:author="Lesley" w:date="2015-09-07T10:17:00Z">
        <w:del w:id="336" w:author="Lesley" w:date="2015-09-07T10:17:00Z">
          <w:r w:rsidRPr="00373EF8" w:rsidDel="00EB0FB2">
            <w:rPr>
              <w:rFonts w:ascii="Arial" w:hAnsi="Arial" w:cs="Arial"/>
              <w:b/>
              <w:i/>
              <w:sz w:val="18"/>
              <w:szCs w:val="18"/>
              <w:lang w:val="en-GB"/>
            </w:rPr>
            <w:delText xml:space="preserve"> </w:delText>
          </w:r>
        </w:del>
        <w:r w:rsidRPr="00373EF8">
          <w:rPr>
            <w:rFonts w:ascii="Arial" w:hAnsi="Arial" w:cs="Arial"/>
            <w:i/>
            <w:sz w:val="18"/>
            <w:szCs w:val="18"/>
            <w:lang w:val="en-GB"/>
          </w:rPr>
          <w:t>Ruigoord</w:t>
        </w:r>
      </w:moveTo>
      <w:ins w:id="337" w:author="Lesley" w:date="2015-09-07T10:18:00Z">
        <w:r>
          <w:rPr>
            <w:rFonts w:ascii="Arial" w:hAnsi="Arial" w:cs="Arial"/>
            <w:i/>
            <w:sz w:val="18"/>
            <w:szCs w:val="18"/>
            <w:lang w:val="en-GB"/>
          </w:rPr>
          <w:t>-</w:t>
        </w:r>
      </w:ins>
      <w:moveTo w:id="338" w:author="Lesley" w:date="2015-09-07T10:17:00Z">
        <w:del w:id="339" w:author="Lesley" w:date="2015-09-07T10:18:00Z">
          <w:r w:rsidRPr="00373EF8" w:rsidDel="00EB0FB2">
            <w:rPr>
              <w:rFonts w:ascii="Arial" w:hAnsi="Arial" w:cs="Arial"/>
              <w:i/>
              <w:sz w:val="18"/>
              <w:szCs w:val="18"/>
              <w:lang w:val="en-GB"/>
            </w:rPr>
            <w:delText xml:space="preserve"> – </w:delText>
          </w:r>
        </w:del>
        <w:r w:rsidRPr="00373EF8">
          <w:rPr>
            <w:rFonts w:ascii="Arial" w:hAnsi="Arial" w:cs="Arial"/>
            <w:i/>
            <w:sz w:val="18"/>
            <w:szCs w:val="18"/>
            <w:lang w:val="en-GB"/>
          </w:rPr>
          <w:t>Zuidprofiel Afrikahaven (RZ)</w:t>
        </w:r>
      </w:moveTo>
      <w:ins w:id="340" w:author="Lesley" w:date="2015-09-07T10:17:00Z">
        <w:r>
          <w:rPr>
            <w:rFonts w:ascii="Arial" w:hAnsi="Arial" w:cs="Arial"/>
            <w:i/>
            <w:sz w:val="18"/>
            <w:szCs w:val="18"/>
            <w:lang w:val="en-GB"/>
          </w:rPr>
          <w:t xml:space="preserve"> (</w:t>
        </w:r>
      </w:ins>
      <w:moveTo w:id="341" w:author="Lesley" w:date="2015-09-07T10:17:00Z">
        <w:del w:id="342" w:author="Lesley" w:date="2015-09-07T10:17:00Z">
          <w:r w:rsidRPr="00373EF8" w:rsidDel="00EB0FB2">
            <w:rPr>
              <w:rFonts w:ascii="Arial" w:hAnsi="Arial" w:cs="Arial"/>
              <w:i/>
              <w:sz w:val="18"/>
              <w:szCs w:val="18"/>
              <w:lang w:val="en-GB"/>
            </w:rPr>
            <w:delText>. Referenc</w:delText>
          </w:r>
        </w:del>
        <w:del w:id="343" w:author="Lesley" w:date="2015-09-07T10:18:00Z">
          <w:r w:rsidRPr="00373EF8" w:rsidDel="00EB0FB2">
            <w:rPr>
              <w:rFonts w:ascii="Arial" w:hAnsi="Arial" w:cs="Arial"/>
              <w:i/>
              <w:sz w:val="18"/>
              <w:szCs w:val="18"/>
              <w:lang w:val="en-GB"/>
            </w:rPr>
            <w:delText xml:space="preserve">e: </w:delText>
          </w:r>
        </w:del>
        <w:r w:rsidRPr="00373EF8">
          <w:rPr>
            <w:rFonts w:ascii="Arial" w:hAnsi="Arial" w:cs="Arial"/>
            <w:i/>
            <w:sz w:val="18"/>
            <w:szCs w:val="18"/>
            <w:lang w:val="en-GB"/>
          </w:rPr>
          <w:t>Veerkamp, 2001</w:t>
        </w:r>
      </w:moveTo>
      <w:ins w:id="344" w:author="Lesley" w:date="2015-09-07T10:18:00Z">
        <w:r>
          <w:rPr>
            <w:rFonts w:ascii="Arial" w:hAnsi="Arial" w:cs="Arial"/>
            <w:i/>
            <w:sz w:val="18"/>
            <w:szCs w:val="18"/>
            <w:lang w:val="en-GB"/>
          </w:rPr>
          <w:t>)</w:t>
        </w:r>
      </w:ins>
    </w:p>
    <w:moveToRangeEnd w:id="329"/>
    <w:p w14:paraId="662CFE12" w14:textId="77777777" w:rsidR="00D672B6" w:rsidDel="00EB0FB2" w:rsidRDefault="00D672B6">
      <w:pPr>
        <w:rPr>
          <w:del w:id="345" w:author="Lesley" w:date="2015-09-07T10:15:00Z"/>
          <w:rFonts w:ascii="Arial" w:hAnsi="Arial" w:cs="Arial"/>
          <w:lang w:val="en-US"/>
        </w:rPr>
        <w:pPrChange w:id="346" w:author="Lesley" w:date="2015-09-07T10:17:00Z">
          <w:pPr>
            <w:spacing w:line="240" w:lineRule="auto"/>
          </w:pPr>
        </w:pPrChange>
      </w:pPr>
    </w:p>
    <w:p w14:paraId="671BF5F8" w14:textId="77777777" w:rsidR="00EB0FB2" w:rsidRPr="00373EF8" w:rsidRDefault="00EB0FB2" w:rsidP="00D672B6">
      <w:pPr>
        <w:pStyle w:val="NoSpacing"/>
        <w:rPr>
          <w:ins w:id="347" w:author="Lesley" w:date="2015-09-07T10:17:00Z"/>
          <w:rFonts w:ascii="Arial" w:hAnsi="Arial" w:cs="Arial"/>
          <w:lang w:val="en-US"/>
        </w:rPr>
      </w:pPr>
    </w:p>
    <w:p w14:paraId="36B8077B" w14:textId="77777777" w:rsidR="00D672B6" w:rsidRPr="00EB0FB2" w:rsidRDefault="00D672B6">
      <w:pPr>
        <w:pStyle w:val="NoSpacing"/>
        <w:rPr>
          <w:rFonts w:ascii="Arial" w:hAnsi="Arial" w:cs="Arial"/>
          <w:b/>
          <w:i/>
          <w:lang w:val="en-GB"/>
          <w:rPrChange w:id="348" w:author="Lesley" w:date="2015-09-07T10:17:00Z">
            <w:rPr>
              <w:rFonts w:ascii="Arial" w:hAnsi="Arial" w:cs="Arial"/>
              <w:sz w:val="21"/>
              <w:szCs w:val="21"/>
            </w:rPr>
          </w:rPrChange>
        </w:rPr>
        <w:pPrChange w:id="349" w:author="Lesley" w:date="2015-09-07T10:17:00Z">
          <w:pPr>
            <w:spacing w:line="240" w:lineRule="auto"/>
          </w:pPr>
        </w:pPrChange>
      </w:pPr>
      <w:del w:id="350" w:author="Lesley" w:date="2015-09-07T10:18:00Z">
        <w:r w:rsidRPr="00EB0FB2" w:rsidDel="00EB0FB2">
          <w:rPr>
            <w:rFonts w:ascii="Arial" w:hAnsi="Arial" w:cs="Arial"/>
            <w:b/>
            <w:i/>
            <w:lang w:val="en-GB"/>
            <w:rPrChange w:id="351" w:author="Lesley" w:date="2015-09-07T10:17:00Z">
              <w:rPr>
                <w:rFonts w:ascii="Arial" w:hAnsi="Arial" w:cs="Arial"/>
                <w:b/>
                <w:i/>
                <w:sz w:val="18"/>
                <w:szCs w:val="18"/>
              </w:rPr>
            </w:rPrChange>
          </w:rPr>
          <w:delText>Location Ruigoord – Zuidprofiel Afrikahaven (RZ)</w:delText>
        </w:r>
      </w:del>
    </w:p>
    <w:tbl>
      <w:tblPr>
        <w:tblStyle w:val="TableClassic2"/>
        <w:tblpPr w:leftFromText="180" w:rightFromText="180" w:vertAnchor="text" w:horzAnchor="page" w:tblpX="463" w:tblpY="-1"/>
        <w:tblW w:w="10979" w:type="dxa"/>
        <w:tblLook w:val="04A0" w:firstRow="1" w:lastRow="0" w:firstColumn="1" w:lastColumn="0" w:noHBand="0" w:noVBand="1"/>
      </w:tblPr>
      <w:tblGrid>
        <w:gridCol w:w="1083"/>
        <w:gridCol w:w="856"/>
        <w:gridCol w:w="142"/>
        <w:gridCol w:w="846"/>
        <w:gridCol w:w="851"/>
        <w:gridCol w:w="1124"/>
        <w:gridCol w:w="1667"/>
        <w:gridCol w:w="1138"/>
        <w:gridCol w:w="906"/>
        <w:gridCol w:w="1273"/>
        <w:gridCol w:w="1093"/>
      </w:tblGrid>
      <w:tr w:rsidR="00D672B6" w:rsidRPr="00373EF8" w14:paraId="4E3A3988"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83" w:type="dxa"/>
            <w:shd w:val="clear" w:color="auto" w:fill="FFFFFF" w:themeFill="background1"/>
          </w:tcPr>
          <w:p w14:paraId="4D03D219" w14:textId="77777777" w:rsidR="00D672B6" w:rsidRPr="00373EF8" w:rsidRDefault="00D672B6" w:rsidP="001A3832">
            <w:pPr>
              <w:rPr>
                <w:rFonts w:ascii="Arial" w:hAnsi="Arial" w:cs="Arial"/>
                <w:color w:val="auto"/>
              </w:rPr>
            </w:pPr>
            <w:r w:rsidRPr="00373EF8">
              <w:rPr>
                <w:rFonts w:ascii="Arial" w:hAnsi="Arial" w:cs="Arial"/>
                <w:color w:val="auto"/>
                <w:sz w:val="16"/>
                <w:szCs w:val="16"/>
                <w:lang w:val="en-US"/>
              </w:rPr>
              <w:lastRenderedPageBreak/>
              <w:t>Sample n</w:t>
            </w:r>
            <w:del w:id="352" w:author="Lesley" w:date="2015-09-07T10:16:00Z">
              <w:r w:rsidRPr="00373EF8" w:rsidDel="00EB0FB2">
                <w:rPr>
                  <w:rFonts w:ascii="Arial" w:hAnsi="Arial" w:cs="Arial"/>
                  <w:color w:val="auto"/>
                  <w:sz w:val="16"/>
                  <w:szCs w:val="16"/>
                  <w:lang w:val="en-US"/>
                </w:rPr>
                <w:delText>r</w:delText>
              </w:r>
            </w:del>
            <w:ins w:id="353" w:author="Lesley" w:date="2015-09-07T10:16:00Z">
              <w:r w:rsidR="00EB0FB2">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56" w:type="dxa"/>
            <w:shd w:val="clear" w:color="auto" w:fill="FFFFFF" w:themeFill="background1"/>
          </w:tcPr>
          <w:p w14:paraId="269FEFD0" w14:textId="77777777" w:rsidR="00D672B6" w:rsidRPr="00373EF8" w:rsidRDefault="00D672B6" w:rsidP="00375CD3">
            <w:pPr>
              <w:tabs>
                <w:tab w:val="left" w:pos="284"/>
              </w:tabs>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88" w:type="dxa"/>
            <w:gridSpan w:val="2"/>
            <w:shd w:val="clear" w:color="auto" w:fill="FFFFFF" w:themeFill="background1"/>
          </w:tcPr>
          <w:p w14:paraId="60BFB329" w14:textId="77777777" w:rsidR="00D672B6" w:rsidRPr="00373EF8" w:rsidRDefault="00EB0FB2" w:rsidP="008C2580">
            <w:pPr>
              <w:tabs>
                <w:tab w:val="left" w:pos="284"/>
              </w:tabs>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x</w:t>
            </w:r>
            <w:ins w:id="354" w:author="Lesley" w:date="2015-09-07T10:16:00Z">
              <w:r>
                <w:rPr>
                  <w:rFonts w:ascii="Arial" w:hAnsi="Arial" w:cs="Arial"/>
                  <w:b/>
                  <w:color w:val="auto"/>
                  <w:sz w:val="16"/>
                  <w:szCs w:val="16"/>
                  <w:lang w:val="en-US"/>
                </w:rPr>
                <w:t xml:space="preserve"> </w:t>
              </w:r>
            </w:ins>
            <w:del w:id="355" w:author="Lesley" w:date="2015-09-07T10:16:00Z">
              <w:r w:rsidR="00D672B6" w:rsidRPr="00373EF8" w:rsidDel="00EB0FB2">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851" w:type="dxa"/>
            <w:shd w:val="clear" w:color="auto" w:fill="FFFFFF" w:themeFill="background1"/>
          </w:tcPr>
          <w:p w14:paraId="3549195E" w14:textId="77777777" w:rsidR="00D672B6" w:rsidRPr="00373EF8" w:rsidRDefault="00EB0FB2" w:rsidP="00375CD3">
            <w:pPr>
              <w:tabs>
                <w:tab w:val="left" w:pos="284"/>
              </w:tabs>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y</w:t>
            </w:r>
            <w:ins w:id="356" w:author="Lesley" w:date="2015-09-07T10:16:00Z">
              <w:r>
                <w:rPr>
                  <w:rFonts w:ascii="Arial" w:hAnsi="Arial" w:cs="Arial"/>
                  <w:b/>
                  <w:color w:val="auto"/>
                  <w:sz w:val="16"/>
                  <w:szCs w:val="16"/>
                  <w:lang w:val="en-US"/>
                </w:rPr>
                <w:t xml:space="preserve"> </w:t>
              </w:r>
            </w:ins>
            <w:del w:id="357" w:author="Lesley" w:date="2015-09-07T10:16:00Z">
              <w:r w:rsidR="00D672B6" w:rsidRPr="00373EF8" w:rsidDel="00EB0FB2">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1124" w:type="dxa"/>
            <w:shd w:val="clear" w:color="auto" w:fill="FFFFFF" w:themeFill="background1"/>
          </w:tcPr>
          <w:p w14:paraId="505EED1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358" w:author="Lesley" w:date="2015-09-07T10:16:00Z">
              <w:r w:rsidRPr="00373EF8" w:rsidDel="00EB0FB2">
                <w:rPr>
                  <w:rFonts w:ascii="Arial" w:hAnsi="Arial" w:cs="Arial"/>
                  <w:b/>
                  <w:color w:val="auto"/>
                  <w:sz w:val="16"/>
                  <w:szCs w:val="16"/>
                  <w:lang w:val="en-US"/>
                </w:rPr>
                <w:delText xml:space="preserve">  </w:delText>
              </w:r>
            </w:del>
          </w:p>
          <w:p w14:paraId="64BA38D6" w14:textId="77777777" w:rsidR="00D672B6" w:rsidRPr="00373EF8" w:rsidRDefault="00EB0FB2"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359" w:author="Lesley" w:date="2015-09-07T10:16: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m </w:t>
            </w:r>
            <w:ins w:id="360" w:author="Lesley" w:date="2015-09-07T10:16:00Z">
              <w:r>
                <w:rPr>
                  <w:rFonts w:ascii="Arial" w:hAnsi="Arial" w:cs="Arial"/>
                  <w:b/>
                  <w:color w:val="auto"/>
                  <w:sz w:val="16"/>
                  <w:szCs w:val="16"/>
                  <w:lang w:val="en-US"/>
                </w:rPr>
                <w:t>–</w:t>
              </w:r>
            </w:ins>
            <w:del w:id="361" w:author="Lesley" w:date="2015-09-07T10:16:00Z">
              <w:r w:rsidR="00D672B6" w:rsidRPr="00373EF8" w:rsidDel="00EB0FB2">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NAP</w:t>
            </w:r>
            <w:ins w:id="362" w:author="Lesley" w:date="2015-09-07T10:16:00Z">
              <w:r>
                <w:rPr>
                  <w:rFonts w:ascii="Arial" w:hAnsi="Arial" w:cs="Arial"/>
                  <w:b/>
                  <w:color w:val="auto"/>
                  <w:sz w:val="16"/>
                  <w:szCs w:val="16"/>
                  <w:lang w:val="en-US"/>
                </w:rPr>
                <w:t>)</w:t>
              </w:r>
            </w:ins>
            <w:del w:id="363" w:author="Lesley" w:date="2015-09-07T10:16:00Z">
              <w:r w:rsidR="00D672B6" w:rsidRPr="00373EF8" w:rsidDel="00EB0FB2">
                <w:rPr>
                  <w:rFonts w:ascii="Arial" w:hAnsi="Arial" w:cs="Arial"/>
                  <w:b/>
                  <w:color w:val="auto"/>
                  <w:sz w:val="16"/>
                  <w:szCs w:val="16"/>
                  <w:lang w:val="en-US"/>
                </w:rPr>
                <w:delText xml:space="preserve"> </w:delText>
              </w:r>
            </w:del>
          </w:p>
        </w:tc>
        <w:tc>
          <w:tcPr>
            <w:tcW w:w="1667" w:type="dxa"/>
            <w:shd w:val="clear" w:color="auto" w:fill="FFFFFF" w:themeFill="background1"/>
          </w:tcPr>
          <w:p w14:paraId="57234D6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005D0BDD" w14:textId="77777777" w:rsidR="00D672B6" w:rsidRPr="00373EF8" w:rsidRDefault="00D672B6" w:rsidP="00375CD3">
            <w:pPr>
              <w:tabs>
                <w:tab w:val="left" w:pos="284"/>
              </w:tabs>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138" w:type="dxa"/>
            <w:shd w:val="clear" w:color="auto" w:fill="FFFFFF" w:themeFill="background1"/>
          </w:tcPr>
          <w:p w14:paraId="0C9CCD8B"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906" w:type="dxa"/>
            <w:shd w:val="clear" w:color="auto" w:fill="FFFFFF" w:themeFill="background1"/>
          </w:tcPr>
          <w:p w14:paraId="76860012" w14:textId="77777777"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ins w:id="364" w:author="Lesley" w:date="2015-09-07T10:16:00Z">
              <w:r w:rsidR="00EB0FB2">
                <w:rPr>
                  <w:rFonts w:ascii="Arial" w:hAnsi="Arial" w:cs="Arial"/>
                  <w:b/>
                  <w:color w:val="auto"/>
                  <w:sz w:val="16"/>
                  <w:szCs w:val="16"/>
                  <w:lang w:val="en-US"/>
                </w:rPr>
                <w:t xml:space="preserve"> </w:t>
              </w:r>
            </w:ins>
            <w:del w:id="365" w:author="Lesley" w:date="2015-09-07T10:16:00Z">
              <w:r w:rsidRPr="00373EF8" w:rsidDel="00EB0FB2">
                <w:rPr>
                  <w:rFonts w:ascii="Arial" w:hAnsi="Arial" w:cs="Arial"/>
                  <w:b/>
                  <w:color w:val="auto"/>
                  <w:sz w:val="16"/>
                  <w:szCs w:val="16"/>
                  <w:lang w:val="en-US"/>
                </w:rPr>
                <w:delText>-</w:delText>
              </w:r>
            </w:del>
            <w:r w:rsidRPr="00373EF8">
              <w:rPr>
                <w:rFonts w:ascii="Arial" w:hAnsi="Arial" w:cs="Arial"/>
                <w:b/>
                <w:color w:val="auto"/>
                <w:sz w:val="16"/>
                <w:szCs w:val="16"/>
                <w:lang w:val="en-US"/>
              </w:rPr>
              <w:t>years BP</w:t>
            </w:r>
          </w:p>
        </w:tc>
        <w:tc>
          <w:tcPr>
            <w:tcW w:w="1273" w:type="dxa"/>
            <w:shd w:val="clear" w:color="auto" w:fill="FFFFFF" w:themeFill="background1"/>
          </w:tcPr>
          <w:p w14:paraId="0DBDB210" w14:textId="77777777" w:rsidR="00D672B6" w:rsidRPr="00373EF8" w:rsidRDefault="00D672B6" w:rsidP="00FD7020">
            <w:pPr>
              <w:tabs>
                <w:tab w:val="left" w:pos="284"/>
              </w:tabs>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366" w:author="Lesley" w:date="2015-09-07T10:16:00Z">
              <w:r w:rsidR="00EB0FB2">
                <w:rPr>
                  <w:rFonts w:ascii="Arial" w:hAnsi="Arial" w:cs="Arial"/>
                  <w:b/>
                  <w:color w:val="auto"/>
                  <w:sz w:val="16"/>
                  <w:szCs w:val="16"/>
                  <w:lang w:val="en-US"/>
                </w:rPr>
                <w:t>sigma</w:t>
              </w:r>
            </w:ins>
            <w:del w:id="367" w:author="Lesley" w:date="2015-09-07T10:16:00Z">
              <w:r w:rsidRPr="00373EF8" w:rsidDel="00EB0FB2">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1093" w:type="dxa"/>
            <w:shd w:val="clear" w:color="auto" w:fill="FFFFFF" w:themeFill="background1"/>
          </w:tcPr>
          <w:p w14:paraId="4164B9FF" w14:textId="77777777" w:rsidR="00D672B6" w:rsidRPr="00373EF8" w:rsidRDefault="00D672B6" w:rsidP="00375CD3">
            <w:pPr>
              <w:tabs>
                <w:tab w:val="left" w:pos="284"/>
              </w:tabs>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50404F97" w14:textId="77777777" w:rsidR="00D672B6" w:rsidRPr="00373EF8" w:rsidRDefault="00D672B6" w:rsidP="00375CD3">
            <w:pPr>
              <w:tabs>
                <w:tab w:val="left" w:pos="284"/>
              </w:tabs>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05910B94"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2ABE02E7" w14:textId="77777777" w:rsidR="00D672B6" w:rsidRPr="00373EF8" w:rsidRDefault="00D672B6" w:rsidP="00375CD3">
            <w:pPr>
              <w:rPr>
                <w:rFonts w:ascii="Arial" w:hAnsi="Arial" w:cs="Arial"/>
                <w:bCs w:val="0"/>
                <w:sz w:val="16"/>
                <w:szCs w:val="16"/>
                <w:lang w:eastAsia="en-US"/>
              </w:rPr>
            </w:pPr>
            <w:r w:rsidRPr="00373EF8">
              <w:rPr>
                <w:rFonts w:ascii="Arial" w:hAnsi="Arial" w:cs="Arial"/>
                <w:bCs w:val="0"/>
                <w:sz w:val="16"/>
                <w:szCs w:val="16"/>
                <w:lang w:eastAsia="en-US"/>
              </w:rPr>
              <w:t>RZ-1</w:t>
            </w:r>
          </w:p>
        </w:tc>
        <w:tc>
          <w:tcPr>
            <w:tcW w:w="998" w:type="dxa"/>
            <w:gridSpan w:val="2"/>
          </w:tcPr>
          <w:p w14:paraId="5682325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GrN 25252</w:t>
            </w:r>
          </w:p>
        </w:tc>
        <w:tc>
          <w:tcPr>
            <w:tcW w:w="846" w:type="dxa"/>
          </w:tcPr>
          <w:p w14:paraId="5BD2B01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111500</w:t>
            </w:r>
          </w:p>
        </w:tc>
        <w:tc>
          <w:tcPr>
            <w:tcW w:w="851" w:type="dxa"/>
          </w:tcPr>
          <w:p w14:paraId="3CBB275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492000</w:t>
            </w:r>
          </w:p>
        </w:tc>
        <w:tc>
          <w:tcPr>
            <w:tcW w:w="1124" w:type="dxa"/>
          </w:tcPr>
          <w:p w14:paraId="72E04602"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2.35</w:t>
            </w:r>
          </w:p>
        </w:tc>
        <w:tc>
          <w:tcPr>
            <w:tcW w:w="1667" w:type="dxa"/>
          </w:tcPr>
          <w:p w14:paraId="20EAB709"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Upper part Holland Peat</w:t>
            </w:r>
          </w:p>
        </w:tc>
        <w:tc>
          <w:tcPr>
            <w:tcW w:w="1138" w:type="dxa"/>
          </w:tcPr>
          <w:p w14:paraId="677C94EE"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Peat, selected material</w:t>
            </w:r>
          </w:p>
        </w:tc>
        <w:tc>
          <w:tcPr>
            <w:tcW w:w="906" w:type="dxa"/>
          </w:tcPr>
          <w:p w14:paraId="316A654C" w14:textId="77777777" w:rsidR="00D672B6" w:rsidRPr="00373EF8" w:rsidRDefault="00D672B6" w:rsidP="00375C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1210</w:t>
            </w:r>
            <w:ins w:id="368" w:author="Lesley" w:date="2015-09-07T10:16:00Z">
              <w:r w:rsidR="00EB0FB2">
                <w:rPr>
                  <w:rFonts w:ascii="Arial" w:hAnsi="Arial" w:cs="Arial"/>
                  <w:sz w:val="16"/>
                  <w:szCs w:val="16"/>
                  <w:lang w:eastAsia="en-US"/>
                </w:rPr>
                <w:t xml:space="preserve"> </w:t>
              </w:r>
            </w:ins>
            <w:r w:rsidRPr="00373EF8">
              <w:rPr>
                <w:rFonts w:ascii="Arial" w:hAnsi="Arial" w:cs="Arial"/>
                <w:sz w:val="16"/>
                <w:szCs w:val="16"/>
                <w:lang w:eastAsia="en-US"/>
              </w:rPr>
              <w:t>±</w:t>
            </w:r>
            <w:ins w:id="369" w:author="Lesley" w:date="2015-09-07T10:16:00Z">
              <w:r w:rsidR="00EB0FB2">
                <w:rPr>
                  <w:rFonts w:ascii="Arial" w:hAnsi="Arial" w:cs="Arial"/>
                  <w:sz w:val="16"/>
                  <w:szCs w:val="16"/>
                  <w:lang w:eastAsia="en-US"/>
                </w:rPr>
                <w:t xml:space="preserve"> </w:t>
              </w:r>
            </w:ins>
            <w:r w:rsidRPr="00373EF8">
              <w:rPr>
                <w:rFonts w:ascii="Arial" w:hAnsi="Arial" w:cs="Arial"/>
                <w:sz w:val="16"/>
                <w:szCs w:val="16"/>
                <w:lang w:eastAsia="en-US"/>
              </w:rPr>
              <w:t>60</w:t>
            </w:r>
          </w:p>
        </w:tc>
        <w:tc>
          <w:tcPr>
            <w:tcW w:w="1273" w:type="dxa"/>
          </w:tcPr>
          <w:p w14:paraId="59BCF19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675</w:t>
            </w:r>
            <w:ins w:id="370" w:author="Lesley" w:date="2015-09-07T10:16:00Z">
              <w:r w:rsidR="00EB0FB2">
                <w:rPr>
                  <w:rFonts w:ascii="Arial" w:hAnsi="Arial" w:cs="Arial"/>
                  <w:sz w:val="16"/>
                  <w:szCs w:val="16"/>
                  <w:lang w:eastAsia="en-US"/>
                </w:rPr>
                <w:t>–</w:t>
              </w:r>
            </w:ins>
            <w:del w:id="371" w:author="Lesley" w:date="2015-09-07T10:16:00Z">
              <w:r w:rsidRPr="00373EF8" w:rsidDel="00EB0FB2">
                <w:rPr>
                  <w:rFonts w:ascii="Arial" w:hAnsi="Arial" w:cs="Arial"/>
                  <w:sz w:val="16"/>
                  <w:szCs w:val="16"/>
                  <w:lang w:eastAsia="en-US"/>
                </w:rPr>
                <w:delText>-</w:delText>
              </w:r>
            </w:del>
            <w:r w:rsidRPr="00373EF8">
              <w:rPr>
                <w:rFonts w:ascii="Arial" w:hAnsi="Arial" w:cs="Arial"/>
                <w:sz w:val="16"/>
                <w:szCs w:val="16"/>
                <w:lang w:eastAsia="en-US"/>
              </w:rPr>
              <w:t>966 AD</w:t>
            </w:r>
          </w:p>
        </w:tc>
        <w:tc>
          <w:tcPr>
            <w:tcW w:w="1093" w:type="dxa"/>
          </w:tcPr>
          <w:p w14:paraId="408D3E0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815 AD</w:t>
            </w:r>
          </w:p>
        </w:tc>
      </w:tr>
      <w:tr w:rsidR="00D672B6" w:rsidRPr="00373EF8" w14:paraId="42501520"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2875E45D" w14:textId="77777777" w:rsidR="00D672B6" w:rsidRPr="00373EF8" w:rsidRDefault="00D672B6" w:rsidP="00375CD3">
            <w:pPr>
              <w:rPr>
                <w:rFonts w:ascii="Arial" w:hAnsi="Arial" w:cs="Arial"/>
              </w:rPr>
            </w:pPr>
            <w:r w:rsidRPr="00373EF8">
              <w:rPr>
                <w:rFonts w:ascii="Arial" w:hAnsi="Arial" w:cs="Arial"/>
                <w:bCs w:val="0"/>
                <w:sz w:val="16"/>
                <w:szCs w:val="16"/>
                <w:lang w:eastAsia="en-US"/>
              </w:rPr>
              <w:t>RZ-2</w:t>
            </w:r>
          </w:p>
        </w:tc>
        <w:tc>
          <w:tcPr>
            <w:tcW w:w="998" w:type="dxa"/>
            <w:gridSpan w:val="2"/>
          </w:tcPr>
          <w:p w14:paraId="4DC6951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GrN 25253</w:t>
            </w:r>
          </w:p>
        </w:tc>
        <w:tc>
          <w:tcPr>
            <w:tcW w:w="846" w:type="dxa"/>
          </w:tcPr>
          <w:p w14:paraId="5652238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111500</w:t>
            </w:r>
          </w:p>
        </w:tc>
        <w:tc>
          <w:tcPr>
            <w:tcW w:w="851" w:type="dxa"/>
          </w:tcPr>
          <w:p w14:paraId="282A47F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492000</w:t>
            </w:r>
          </w:p>
        </w:tc>
        <w:tc>
          <w:tcPr>
            <w:tcW w:w="1124" w:type="dxa"/>
          </w:tcPr>
          <w:p w14:paraId="7917989B"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2.39</w:t>
            </w:r>
          </w:p>
        </w:tc>
        <w:tc>
          <w:tcPr>
            <w:tcW w:w="1667" w:type="dxa"/>
          </w:tcPr>
          <w:p w14:paraId="19467643"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Upper part Holland Peat</w:t>
            </w:r>
          </w:p>
        </w:tc>
        <w:tc>
          <w:tcPr>
            <w:tcW w:w="1138" w:type="dxa"/>
          </w:tcPr>
          <w:p w14:paraId="3F3396DF"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Peat, selected material</w:t>
            </w:r>
          </w:p>
        </w:tc>
        <w:tc>
          <w:tcPr>
            <w:tcW w:w="906" w:type="dxa"/>
          </w:tcPr>
          <w:p w14:paraId="392FBB22" w14:textId="77777777" w:rsidR="00D672B6" w:rsidRPr="00373EF8" w:rsidRDefault="00D672B6" w:rsidP="00375C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1510</w:t>
            </w:r>
            <w:ins w:id="372" w:author="Lesley" w:date="2015-09-07T10:16:00Z">
              <w:r w:rsidR="00EB0FB2">
                <w:rPr>
                  <w:rFonts w:ascii="Arial" w:hAnsi="Arial" w:cs="Arial"/>
                  <w:sz w:val="16"/>
                  <w:szCs w:val="16"/>
                  <w:lang w:eastAsia="en-US"/>
                </w:rPr>
                <w:t xml:space="preserve"> </w:t>
              </w:r>
            </w:ins>
            <w:r w:rsidRPr="00373EF8">
              <w:rPr>
                <w:rFonts w:ascii="Arial" w:hAnsi="Arial" w:cs="Arial"/>
                <w:sz w:val="16"/>
                <w:szCs w:val="16"/>
                <w:lang w:eastAsia="en-US"/>
              </w:rPr>
              <w:t>±</w:t>
            </w:r>
            <w:ins w:id="373" w:author="Lesley" w:date="2015-09-07T10:16:00Z">
              <w:r w:rsidR="00EB0FB2">
                <w:rPr>
                  <w:rFonts w:ascii="Arial" w:hAnsi="Arial" w:cs="Arial"/>
                  <w:sz w:val="16"/>
                  <w:szCs w:val="16"/>
                  <w:lang w:eastAsia="en-US"/>
                </w:rPr>
                <w:t xml:space="preserve"> </w:t>
              </w:r>
            </w:ins>
            <w:r w:rsidRPr="00373EF8">
              <w:rPr>
                <w:rFonts w:ascii="Arial" w:hAnsi="Arial" w:cs="Arial"/>
                <w:sz w:val="16"/>
                <w:szCs w:val="16"/>
                <w:lang w:eastAsia="en-US"/>
              </w:rPr>
              <w:t>50</w:t>
            </w:r>
          </w:p>
        </w:tc>
        <w:tc>
          <w:tcPr>
            <w:tcW w:w="1273" w:type="dxa"/>
          </w:tcPr>
          <w:p w14:paraId="772AE42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427</w:t>
            </w:r>
            <w:ins w:id="374" w:author="Lesley" w:date="2015-09-07T10:16:00Z">
              <w:r w:rsidR="00EB0FB2">
                <w:rPr>
                  <w:rFonts w:ascii="Arial" w:hAnsi="Arial" w:cs="Arial"/>
                  <w:sz w:val="16"/>
                  <w:szCs w:val="16"/>
                  <w:lang w:eastAsia="en-US"/>
                </w:rPr>
                <w:t>–</w:t>
              </w:r>
            </w:ins>
            <w:del w:id="375" w:author="Lesley" w:date="2015-09-07T10:16:00Z">
              <w:r w:rsidRPr="00373EF8" w:rsidDel="00EB0FB2">
                <w:rPr>
                  <w:rFonts w:ascii="Arial" w:hAnsi="Arial" w:cs="Arial"/>
                  <w:sz w:val="16"/>
                  <w:szCs w:val="16"/>
                  <w:lang w:eastAsia="en-US"/>
                </w:rPr>
                <w:delText>-</w:delText>
              </w:r>
            </w:del>
            <w:r w:rsidRPr="00373EF8">
              <w:rPr>
                <w:rFonts w:ascii="Arial" w:hAnsi="Arial" w:cs="Arial"/>
                <w:sz w:val="16"/>
                <w:szCs w:val="16"/>
                <w:lang w:eastAsia="en-US"/>
              </w:rPr>
              <w:t>638 AD</w:t>
            </w:r>
          </w:p>
        </w:tc>
        <w:tc>
          <w:tcPr>
            <w:tcW w:w="1093" w:type="dxa"/>
          </w:tcPr>
          <w:p w14:paraId="4380E14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550 AD</w:t>
            </w:r>
          </w:p>
        </w:tc>
      </w:tr>
      <w:tr w:rsidR="00D672B6" w:rsidRPr="00373EF8" w14:paraId="1E2063A0"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83" w:type="dxa"/>
          </w:tcPr>
          <w:p w14:paraId="15473169" w14:textId="77777777" w:rsidR="00D672B6" w:rsidRPr="00373EF8" w:rsidRDefault="00D672B6" w:rsidP="00375CD3">
            <w:pPr>
              <w:rPr>
                <w:rFonts w:ascii="Arial" w:hAnsi="Arial" w:cs="Arial"/>
              </w:rPr>
            </w:pPr>
            <w:r w:rsidRPr="00373EF8">
              <w:rPr>
                <w:rFonts w:ascii="Arial" w:hAnsi="Arial" w:cs="Arial"/>
                <w:bCs w:val="0"/>
                <w:sz w:val="16"/>
                <w:szCs w:val="16"/>
                <w:lang w:eastAsia="en-US"/>
              </w:rPr>
              <w:t>RZ-3</w:t>
            </w:r>
          </w:p>
        </w:tc>
        <w:tc>
          <w:tcPr>
            <w:tcW w:w="998" w:type="dxa"/>
            <w:gridSpan w:val="2"/>
          </w:tcPr>
          <w:p w14:paraId="673F593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GrN 25251</w:t>
            </w:r>
          </w:p>
        </w:tc>
        <w:tc>
          <w:tcPr>
            <w:tcW w:w="846" w:type="dxa"/>
          </w:tcPr>
          <w:p w14:paraId="044F800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111500</w:t>
            </w:r>
          </w:p>
        </w:tc>
        <w:tc>
          <w:tcPr>
            <w:tcW w:w="851" w:type="dxa"/>
          </w:tcPr>
          <w:p w14:paraId="78EF8AF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492000</w:t>
            </w:r>
          </w:p>
        </w:tc>
        <w:tc>
          <w:tcPr>
            <w:tcW w:w="1124" w:type="dxa"/>
          </w:tcPr>
          <w:p w14:paraId="18B2502A"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4.28</w:t>
            </w:r>
          </w:p>
        </w:tc>
        <w:tc>
          <w:tcPr>
            <w:tcW w:w="1667" w:type="dxa"/>
          </w:tcPr>
          <w:p w14:paraId="0BBA249E"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eastAsia="en-US"/>
                <w:rPrChange w:id="376" w:author="Peter Vos" w:date="2015-09-10T13:36:00Z">
                  <w:rPr>
                    <w:rFonts w:ascii="Arial" w:hAnsi="Arial" w:cs="Arial"/>
                    <w:sz w:val="16"/>
                    <w:szCs w:val="16"/>
                    <w:lang w:eastAsia="en-US"/>
                  </w:rPr>
                </w:rPrChange>
              </w:rPr>
            </w:pPr>
            <w:r w:rsidRPr="00CB7422">
              <w:rPr>
                <w:rFonts w:ascii="Arial" w:hAnsi="Arial" w:cs="Arial"/>
                <w:sz w:val="16"/>
                <w:szCs w:val="16"/>
                <w:lang w:val="en-GB" w:eastAsia="en-US"/>
                <w:rPrChange w:id="377" w:author="Peter Vos" w:date="2015-09-10T13:36:00Z">
                  <w:rPr>
                    <w:rFonts w:ascii="Arial" w:hAnsi="Arial" w:cs="Arial"/>
                    <w:sz w:val="16"/>
                    <w:szCs w:val="16"/>
                    <w:lang w:eastAsia="en-US"/>
                  </w:rPr>
                </w:rPrChange>
              </w:rPr>
              <w:t>Base Holland Peat, on top of Wormer deposits</w:t>
            </w:r>
          </w:p>
        </w:tc>
        <w:tc>
          <w:tcPr>
            <w:tcW w:w="1138" w:type="dxa"/>
          </w:tcPr>
          <w:p w14:paraId="7F1B6E3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Peat, selected material</w:t>
            </w:r>
          </w:p>
        </w:tc>
        <w:tc>
          <w:tcPr>
            <w:tcW w:w="906" w:type="dxa"/>
          </w:tcPr>
          <w:p w14:paraId="5A5FB28E" w14:textId="77777777" w:rsidR="00D672B6" w:rsidRPr="00373EF8" w:rsidRDefault="00D672B6" w:rsidP="00375C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4480</w:t>
            </w:r>
            <w:ins w:id="378" w:author="Lesley" w:date="2015-09-07T10:16:00Z">
              <w:r w:rsidR="00EB0FB2">
                <w:rPr>
                  <w:rFonts w:ascii="Arial" w:hAnsi="Arial" w:cs="Arial"/>
                  <w:sz w:val="16"/>
                  <w:szCs w:val="16"/>
                  <w:lang w:eastAsia="en-US"/>
                </w:rPr>
                <w:t xml:space="preserve"> </w:t>
              </w:r>
            </w:ins>
            <w:r w:rsidRPr="00373EF8">
              <w:rPr>
                <w:rFonts w:ascii="Arial" w:hAnsi="Arial" w:cs="Arial"/>
                <w:sz w:val="16"/>
                <w:szCs w:val="16"/>
                <w:lang w:eastAsia="en-US"/>
              </w:rPr>
              <w:t>±</w:t>
            </w:r>
            <w:ins w:id="379" w:author="Lesley" w:date="2015-09-07T10:16:00Z">
              <w:r w:rsidR="00EB0FB2">
                <w:rPr>
                  <w:rFonts w:ascii="Arial" w:hAnsi="Arial" w:cs="Arial"/>
                  <w:sz w:val="16"/>
                  <w:szCs w:val="16"/>
                  <w:lang w:eastAsia="en-US"/>
                </w:rPr>
                <w:t xml:space="preserve"> </w:t>
              </w:r>
            </w:ins>
            <w:r w:rsidRPr="00373EF8">
              <w:rPr>
                <w:rFonts w:ascii="Arial" w:hAnsi="Arial" w:cs="Arial"/>
                <w:sz w:val="16"/>
                <w:szCs w:val="16"/>
                <w:lang w:eastAsia="en-US"/>
              </w:rPr>
              <w:t>60</w:t>
            </w:r>
          </w:p>
        </w:tc>
        <w:tc>
          <w:tcPr>
            <w:tcW w:w="1273" w:type="dxa"/>
          </w:tcPr>
          <w:p w14:paraId="2451E08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3361</w:t>
            </w:r>
            <w:ins w:id="380" w:author="Lesley" w:date="2015-09-07T10:16:00Z">
              <w:r w:rsidR="00EB0FB2">
                <w:rPr>
                  <w:rFonts w:ascii="Arial" w:hAnsi="Arial" w:cs="Arial"/>
                  <w:sz w:val="16"/>
                  <w:szCs w:val="16"/>
                  <w:lang w:eastAsia="en-US"/>
                </w:rPr>
                <w:t>–</w:t>
              </w:r>
            </w:ins>
            <w:del w:id="381" w:author="Lesley" w:date="2015-09-07T10:16:00Z">
              <w:r w:rsidRPr="00373EF8" w:rsidDel="00EB0FB2">
                <w:rPr>
                  <w:rFonts w:ascii="Arial" w:hAnsi="Arial" w:cs="Arial"/>
                  <w:sz w:val="16"/>
                  <w:szCs w:val="16"/>
                  <w:lang w:eastAsia="en-US"/>
                </w:rPr>
                <w:delText>-</w:delText>
              </w:r>
            </w:del>
            <w:r w:rsidRPr="00373EF8">
              <w:rPr>
                <w:rFonts w:ascii="Arial" w:hAnsi="Arial" w:cs="Arial"/>
                <w:sz w:val="16"/>
                <w:szCs w:val="16"/>
                <w:lang w:eastAsia="en-US"/>
              </w:rPr>
              <w:t>2938 BC</w:t>
            </w:r>
          </w:p>
        </w:tc>
        <w:tc>
          <w:tcPr>
            <w:tcW w:w="1093" w:type="dxa"/>
          </w:tcPr>
          <w:p w14:paraId="742081C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3185 BC</w:t>
            </w:r>
          </w:p>
        </w:tc>
      </w:tr>
    </w:tbl>
    <w:p w14:paraId="5B9AB5FC" w14:textId="77777777" w:rsidR="00D672B6" w:rsidRPr="00373EF8" w:rsidRDefault="00D672B6" w:rsidP="00D672B6">
      <w:pPr>
        <w:pStyle w:val="NoSpacing"/>
        <w:spacing w:line="276" w:lineRule="auto"/>
        <w:rPr>
          <w:rFonts w:ascii="Arial" w:hAnsi="Arial" w:cs="Arial"/>
          <w:lang w:val="en-GB"/>
        </w:rPr>
      </w:pPr>
    </w:p>
    <w:p w14:paraId="59445B9D" w14:textId="77777777" w:rsidR="00D672B6" w:rsidRPr="00373EF8" w:rsidDel="00EB0FB2" w:rsidRDefault="00D672B6" w:rsidP="00D672B6">
      <w:pPr>
        <w:pStyle w:val="NoSpacing"/>
        <w:spacing w:line="276" w:lineRule="auto"/>
        <w:rPr>
          <w:rFonts w:ascii="Arial" w:hAnsi="Arial" w:cs="Arial"/>
          <w:i/>
          <w:sz w:val="18"/>
          <w:szCs w:val="18"/>
          <w:lang w:val="en-GB"/>
        </w:rPr>
      </w:pPr>
      <w:moveFromRangeStart w:id="382" w:author="Lesley" w:date="2015-09-07T10:17:00Z" w:name="move429384389"/>
      <w:moveFrom w:id="383" w:author="Lesley" w:date="2015-09-07T10:17:00Z">
        <w:r w:rsidRPr="00373EF8" w:rsidDel="00EB0FB2">
          <w:rPr>
            <w:rFonts w:ascii="Arial" w:hAnsi="Arial" w:cs="Arial"/>
            <w:i/>
            <w:sz w:val="18"/>
            <w:szCs w:val="18"/>
            <w:lang w:val="en-GB"/>
          </w:rPr>
          <w:t xml:space="preserve">Table A1.3: </w:t>
        </w:r>
        <w:r w:rsidRPr="00373EF8" w:rsidDel="00EB0FB2">
          <w:rPr>
            <w:rFonts w:ascii="Arial" w:hAnsi="Arial" w:cs="Arial"/>
            <w:i/>
            <w:sz w:val="18"/>
            <w:szCs w:val="18"/>
            <w:vertAlign w:val="superscript"/>
            <w:lang w:val="en-GB"/>
          </w:rPr>
          <w:t>14</w:t>
        </w:r>
        <w:r w:rsidRPr="00373EF8" w:rsidDel="00EB0FB2">
          <w:rPr>
            <w:rFonts w:ascii="Arial" w:hAnsi="Arial" w:cs="Arial"/>
            <w:i/>
            <w:sz w:val="18"/>
            <w:szCs w:val="18"/>
            <w:lang w:val="en-GB"/>
          </w:rPr>
          <w:t>C dates of exposure</w:t>
        </w:r>
        <w:r w:rsidRPr="00373EF8" w:rsidDel="00EB0FB2">
          <w:rPr>
            <w:rFonts w:ascii="Arial" w:hAnsi="Arial" w:cs="Arial"/>
            <w:b/>
            <w:i/>
            <w:sz w:val="18"/>
            <w:szCs w:val="18"/>
            <w:lang w:val="en-GB"/>
          </w:rPr>
          <w:t xml:space="preserve"> </w:t>
        </w:r>
        <w:r w:rsidRPr="00373EF8" w:rsidDel="00EB0FB2">
          <w:rPr>
            <w:rFonts w:ascii="Arial" w:hAnsi="Arial" w:cs="Arial"/>
            <w:i/>
            <w:sz w:val="18"/>
            <w:szCs w:val="18"/>
            <w:lang w:val="en-GB"/>
          </w:rPr>
          <w:t>Ruigoord – Zuidprofiel Afrikahaven (RZ). Reference: Veerkamp, 2001</w:t>
        </w:r>
      </w:moveFrom>
    </w:p>
    <w:moveFromRangeEnd w:id="382"/>
    <w:p w14:paraId="50E171A6" w14:textId="77777777" w:rsidR="00D672B6" w:rsidRPr="00373EF8" w:rsidRDefault="00D672B6" w:rsidP="00D672B6">
      <w:pPr>
        <w:pStyle w:val="NoSpacing"/>
        <w:rPr>
          <w:rFonts w:ascii="Arial" w:hAnsi="Arial" w:cs="Arial"/>
          <w:lang w:val="en-GB"/>
        </w:rPr>
      </w:pPr>
      <w:r w:rsidRPr="00373EF8">
        <w:rPr>
          <w:rFonts w:ascii="Arial" w:hAnsi="Arial" w:cs="Arial"/>
          <w:i/>
          <w:lang w:val="en-GB"/>
        </w:rPr>
        <w:t xml:space="preserve">Palaeolandscape implication: </w:t>
      </w:r>
      <w:r w:rsidRPr="00373EF8">
        <w:rPr>
          <w:rFonts w:ascii="Arial" w:hAnsi="Arial" w:cs="Arial"/>
          <w:lang w:val="en-GB"/>
        </w:rPr>
        <w:t>The Holland Peat formation near Ruigoord started around 3185 BC. This date is in line with the start of the Holland Peat formation at the BN and BW locations. The upper part of the Holland Peat was dated to the Early Mediaeval period. Post Roman Holland Peat is rare in this region and only found below the mediaeval church of Assendelft (AO and AR locations), where the church protected the top of the peat from oxidation. Possibly, peat formation at Ruigoord was even younger and continued until late mediaeval time. Because of erosion, the uppermost part of the peat is missing (Veerkamp, 2001).</w:t>
      </w:r>
    </w:p>
    <w:p w14:paraId="73D1D407" w14:textId="77777777" w:rsidR="00D672B6" w:rsidRPr="00373EF8" w:rsidRDefault="00D672B6" w:rsidP="00D672B6">
      <w:pPr>
        <w:pStyle w:val="NoSpacing"/>
        <w:rPr>
          <w:rFonts w:ascii="Arial" w:hAnsi="Arial" w:cs="Arial"/>
          <w:lang w:val="en-GB"/>
        </w:rPr>
      </w:pPr>
    </w:p>
    <w:p w14:paraId="53C011DE" w14:textId="77777777" w:rsidR="00D672B6" w:rsidRDefault="002B03C5">
      <w:pPr>
        <w:pStyle w:val="NoSpacing"/>
        <w:rPr>
          <w:ins w:id="384" w:author="Lesley" w:date="2015-09-07T10:19:00Z"/>
          <w:rFonts w:ascii="Arial" w:hAnsi="Arial" w:cs="Arial"/>
          <w:b/>
          <w:i/>
          <w:lang w:val="en-GB"/>
        </w:rPr>
        <w:pPrChange w:id="385" w:author="Lesley" w:date="2015-09-07T10:19:00Z">
          <w:pPr>
            <w:spacing w:line="240" w:lineRule="auto"/>
          </w:pPr>
        </w:pPrChange>
      </w:pPr>
      <w:r>
        <w:rPr>
          <w:rFonts w:ascii="Arial" w:hAnsi="Arial" w:cs="Arial"/>
          <w:b/>
          <w:i/>
          <w:lang w:val="en-GB"/>
        </w:rPr>
        <w:t>&lt;h1&gt;</w:t>
      </w:r>
      <w:r w:rsidR="00D672B6" w:rsidRPr="00EB0FB2">
        <w:rPr>
          <w:rFonts w:ascii="Arial" w:hAnsi="Arial" w:cs="Arial"/>
          <w:b/>
          <w:i/>
          <w:lang w:val="en-GB"/>
          <w:rPrChange w:id="386" w:author="Lesley" w:date="2015-09-07T10:19:00Z">
            <w:rPr>
              <w:rFonts w:ascii="Arial" w:hAnsi="Arial" w:cs="Arial"/>
              <w:b/>
              <w:i/>
              <w:sz w:val="18"/>
              <w:szCs w:val="18"/>
              <w:lang w:val="en-GB"/>
            </w:rPr>
          </w:rPrChange>
        </w:rPr>
        <w:t>Location</w:t>
      </w:r>
      <w:ins w:id="387" w:author="Lesley" w:date="2015-09-07T10:19:00Z">
        <w:r w:rsidR="00EB0FB2">
          <w:rPr>
            <w:rFonts w:ascii="Arial" w:hAnsi="Arial" w:cs="Arial"/>
            <w:b/>
            <w:i/>
            <w:lang w:val="en-GB"/>
          </w:rPr>
          <w:t>:</w:t>
        </w:r>
      </w:ins>
      <w:r w:rsidR="00D672B6" w:rsidRPr="00EB0FB2">
        <w:rPr>
          <w:rFonts w:ascii="Arial" w:hAnsi="Arial" w:cs="Arial"/>
          <w:b/>
          <w:i/>
          <w:lang w:val="en-GB"/>
          <w:rPrChange w:id="388" w:author="Lesley" w:date="2015-09-07T10:19:00Z">
            <w:rPr>
              <w:rFonts w:ascii="Arial" w:hAnsi="Arial" w:cs="Arial"/>
              <w:b/>
              <w:i/>
              <w:sz w:val="18"/>
              <w:szCs w:val="18"/>
              <w:lang w:val="en-GB"/>
            </w:rPr>
          </w:rPrChange>
        </w:rPr>
        <w:t xml:space="preserve"> Middelie (BM)</w:t>
      </w:r>
    </w:p>
    <w:p w14:paraId="0A7A5F46" w14:textId="77777777" w:rsidR="00EB0FB2" w:rsidRDefault="00EB0FB2" w:rsidP="00EB0FB2">
      <w:pPr>
        <w:pStyle w:val="NoSpacing"/>
        <w:spacing w:line="276" w:lineRule="auto"/>
        <w:rPr>
          <w:ins w:id="389" w:author="Lesley" w:date="2015-09-07T10:19:00Z"/>
          <w:rFonts w:ascii="Arial" w:hAnsi="Arial" w:cs="Arial"/>
          <w:i/>
          <w:sz w:val="18"/>
          <w:szCs w:val="18"/>
          <w:lang w:val="en-GB"/>
        </w:rPr>
      </w:pPr>
    </w:p>
    <w:p w14:paraId="13A5A9F1" w14:textId="77777777" w:rsidR="00EB0FB2" w:rsidRPr="00EB0FB2" w:rsidRDefault="00EB0FB2">
      <w:pPr>
        <w:pStyle w:val="NoSpacing"/>
        <w:spacing w:line="276" w:lineRule="auto"/>
        <w:rPr>
          <w:rFonts w:ascii="Arial" w:hAnsi="Arial" w:cs="Arial"/>
          <w:b/>
          <w:i/>
          <w:lang w:val="en-GB"/>
          <w:rPrChange w:id="390" w:author="Lesley" w:date="2015-09-07T10:19:00Z">
            <w:rPr>
              <w:rFonts w:ascii="Arial" w:hAnsi="Arial" w:cs="Arial"/>
              <w:i/>
              <w:sz w:val="21"/>
              <w:szCs w:val="21"/>
              <w:lang w:val="en-US"/>
            </w:rPr>
          </w:rPrChange>
        </w:rPr>
        <w:pPrChange w:id="391" w:author="Lesley" w:date="2015-09-07T10:19:00Z">
          <w:pPr>
            <w:spacing w:line="240" w:lineRule="auto"/>
          </w:pPr>
        </w:pPrChange>
      </w:pPr>
      <w:moveToRangeStart w:id="392" w:author="Lesley" w:date="2015-09-07T10:19:00Z" w:name="move429384484"/>
      <w:moveTo w:id="393" w:author="Lesley" w:date="2015-09-07T10:19:00Z">
        <w:r w:rsidRPr="00373EF8">
          <w:rPr>
            <w:rFonts w:ascii="Arial" w:hAnsi="Arial" w:cs="Arial"/>
            <w:i/>
            <w:sz w:val="18"/>
            <w:szCs w:val="18"/>
            <w:lang w:val="en-GB"/>
          </w:rPr>
          <w:t>Table A1.4</w:t>
        </w:r>
      </w:moveTo>
      <w:ins w:id="394" w:author="Lesley" w:date="2015-09-07T10:19:00Z">
        <w:r>
          <w:rPr>
            <w:rFonts w:ascii="Arial" w:hAnsi="Arial" w:cs="Arial"/>
            <w:i/>
            <w:sz w:val="18"/>
            <w:szCs w:val="18"/>
            <w:lang w:val="en-GB"/>
          </w:rPr>
          <w:t>.</w:t>
        </w:r>
        <w:r>
          <w:rPr>
            <w:rFonts w:ascii="Arial" w:hAnsi="Arial" w:cs="Arial"/>
            <w:i/>
            <w:sz w:val="18"/>
            <w:szCs w:val="18"/>
            <w:lang w:val="en-GB"/>
          </w:rPr>
          <w:tab/>
        </w:r>
      </w:ins>
      <w:moveTo w:id="395" w:author="Lesley" w:date="2015-09-07T10:19:00Z">
        <w:del w:id="396" w:author="Lesley" w:date="2015-09-07T10:19:00Z">
          <w:r w:rsidRPr="00373EF8" w:rsidDel="00EB0FB2">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borehole</w:t>
        </w:r>
        <w:r w:rsidRPr="00373EF8">
          <w:rPr>
            <w:rFonts w:ascii="Arial" w:hAnsi="Arial" w:cs="Arial"/>
            <w:b/>
            <w:i/>
            <w:sz w:val="18"/>
            <w:szCs w:val="18"/>
            <w:lang w:val="en-GB"/>
          </w:rPr>
          <w:t xml:space="preserve"> </w:t>
        </w:r>
        <w:r w:rsidRPr="00373EF8">
          <w:rPr>
            <w:rFonts w:ascii="Arial" w:hAnsi="Arial" w:cs="Arial"/>
            <w:i/>
            <w:sz w:val="18"/>
            <w:szCs w:val="18"/>
            <w:lang w:val="en-GB"/>
          </w:rPr>
          <w:t>Middelie (BM)</w:t>
        </w:r>
      </w:moveTo>
      <w:ins w:id="397" w:author="Lesley" w:date="2015-09-07T10:19:00Z">
        <w:r>
          <w:rPr>
            <w:rFonts w:ascii="Arial" w:hAnsi="Arial" w:cs="Arial"/>
            <w:i/>
            <w:sz w:val="18"/>
            <w:szCs w:val="18"/>
            <w:lang w:val="en-GB"/>
          </w:rPr>
          <w:t xml:space="preserve"> (</w:t>
        </w:r>
      </w:ins>
      <w:moveTo w:id="398" w:author="Lesley" w:date="2015-09-07T10:19:00Z">
        <w:del w:id="399" w:author="Lesley" w:date="2015-09-07T10:19:00Z">
          <w:r w:rsidRPr="00373EF8" w:rsidDel="00EB0FB2">
            <w:rPr>
              <w:rFonts w:ascii="Arial" w:hAnsi="Arial" w:cs="Arial"/>
              <w:i/>
              <w:sz w:val="18"/>
              <w:szCs w:val="18"/>
              <w:lang w:val="en-GB"/>
            </w:rPr>
            <w:delText xml:space="preserve">. Reference: </w:delText>
          </w:r>
        </w:del>
        <w:r w:rsidRPr="00373EF8">
          <w:rPr>
            <w:rFonts w:ascii="Arial" w:hAnsi="Arial" w:cs="Arial"/>
            <w:i/>
            <w:sz w:val="18"/>
            <w:szCs w:val="18"/>
            <w:lang w:val="en-GB"/>
          </w:rPr>
          <w:t>RGD Palaeobot. Rap. Diatom. 500</w:t>
        </w:r>
      </w:moveTo>
      <w:ins w:id="400" w:author="Lesley" w:date="2015-09-07T10:19:00Z">
        <w:r>
          <w:rPr>
            <w:rFonts w:ascii="Arial" w:hAnsi="Arial" w:cs="Arial"/>
            <w:i/>
            <w:sz w:val="18"/>
            <w:szCs w:val="18"/>
            <w:lang w:val="en-GB"/>
          </w:rPr>
          <w:t>;</w:t>
        </w:r>
      </w:ins>
      <w:moveTo w:id="401" w:author="Lesley" w:date="2015-09-07T10:19:00Z">
        <w:r w:rsidRPr="00373EF8">
          <w:rPr>
            <w:rFonts w:ascii="Arial" w:hAnsi="Arial" w:cs="Arial"/>
            <w:i/>
            <w:sz w:val="18"/>
            <w:szCs w:val="18"/>
            <w:lang w:val="en-GB"/>
          </w:rPr>
          <w:t xml:space="preserve"> </w:t>
        </w:r>
        <w:del w:id="402" w:author="Lesley" w:date="2015-09-07T10:19:00Z">
          <w:r w:rsidRPr="00373EF8" w:rsidDel="00EB0FB2">
            <w:rPr>
              <w:rFonts w:ascii="Arial" w:hAnsi="Arial" w:cs="Arial"/>
              <w:i/>
              <w:sz w:val="18"/>
              <w:szCs w:val="18"/>
              <w:lang w:val="en-GB"/>
            </w:rPr>
            <w:delText>(</w:delText>
          </w:r>
        </w:del>
        <w:r w:rsidRPr="00373EF8">
          <w:rPr>
            <w:rFonts w:ascii="Arial" w:hAnsi="Arial" w:cs="Arial"/>
            <w:i/>
            <w:sz w:val="18"/>
            <w:szCs w:val="18"/>
            <w:lang w:val="en-GB"/>
          </w:rPr>
          <w:t>Vos &amp; De Wolf, 1988).</w:t>
        </w:r>
      </w:moveTo>
      <w:moveToRangeEnd w:id="392"/>
    </w:p>
    <w:p w14:paraId="55754E27" w14:textId="77777777" w:rsidR="00D672B6" w:rsidRPr="00373EF8" w:rsidRDefault="00D672B6" w:rsidP="00D672B6">
      <w:pPr>
        <w:pStyle w:val="NoSpacing"/>
        <w:rPr>
          <w:rFonts w:ascii="Arial" w:hAnsi="Arial" w:cs="Arial"/>
          <w:lang w:val="en-US"/>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83"/>
        <w:gridCol w:w="856"/>
        <w:gridCol w:w="142"/>
        <w:gridCol w:w="846"/>
        <w:gridCol w:w="851"/>
        <w:gridCol w:w="1124"/>
        <w:gridCol w:w="1667"/>
        <w:gridCol w:w="1138"/>
        <w:gridCol w:w="906"/>
        <w:gridCol w:w="1273"/>
        <w:gridCol w:w="1093"/>
      </w:tblGrid>
      <w:tr w:rsidR="00D672B6" w:rsidRPr="00373EF8" w14:paraId="2AF5826B"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83" w:type="dxa"/>
            <w:shd w:val="clear" w:color="auto" w:fill="FFFFFF" w:themeFill="background1"/>
          </w:tcPr>
          <w:p w14:paraId="10441293" w14:textId="77777777" w:rsidR="00D672B6" w:rsidRPr="00373EF8" w:rsidRDefault="00D672B6" w:rsidP="008C2580">
            <w:pPr>
              <w:rPr>
                <w:rFonts w:ascii="Arial" w:hAnsi="Arial" w:cs="Arial"/>
                <w:color w:val="auto"/>
              </w:rPr>
            </w:pPr>
            <w:r w:rsidRPr="00373EF8">
              <w:rPr>
                <w:rFonts w:ascii="Arial" w:hAnsi="Arial" w:cs="Arial"/>
                <w:color w:val="auto"/>
                <w:sz w:val="16"/>
                <w:szCs w:val="16"/>
                <w:lang w:val="en-US"/>
              </w:rPr>
              <w:t>Sample n</w:t>
            </w:r>
            <w:ins w:id="403" w:author="Lesley" w:date="2015-09-07T10:20:00Z">
              <w:r w:rsidR="00EB0FB2">
                <w:rPr>
                  <w:rFonts w:ascii="Arial" w:hAnsi="Arial" w:cs="Arial"/>
                  <w:color w:val="auto"/>
                  <w:sz w:val="16"/>
                  <w:szCs w:val="16"/>
                  <w:lang w:val="en-US"/>
                </w:rPr>
                <w:t>o</w:t>
              </w:r>
            </w:ins>
            <w:del w:id="404" w:author="Lesley" w:date="2015-09-07T10:20:00Z">
              <w:r w:rsidRPr="00373EF8" w:rsidDel="00EB0FB2">
                <w:rPr>
                  <w:rFonts w:ascii="Arial" w:hAnsi="Arial" w:cs="Arial"/>
                  <w:color w:val="auto"/>
                  <w:sz w:val="16"/>
                  <w:szCs w:val="16"/>
                  <w:lang w:val="en-US"/>
                </w:rPr>
                <w:delText>r</w:delText>
              </w:r>
            </w:del>
            <w:r w:rsidRPr="00373EF8">
              <w:rPr>
                <w:rFonts w:ascii="Arial" w:hAnsi="Arial" w:cs="Arial"/>
                <w:color w:val="auto"/>
                <w:sz w:val="16"/>
                <w:szCs w:val="16"/>
                <w:lang w:val="en-US"/>
              </w:rPr>
              <w:t>.</w:t>
            </w:r>
          </w:p>
        </w:tc>
        <w:tc>
          <w:tcPr>
            <w:tcW w:w="856" w:type="dxa"/>
            <w:shd w:val="clear" w:color="auto" w:fill="FFFFFF" w:themeFill="background1"/>
          </w:tcPr>
          <w:p w14:paraId="1E89542A" w14:textId="77777777" w:rsidR="00D672B6" w:rsidRPr="00373EF8" w:rsidRDefault="00D672B6" w:rsidP="00375CD3">
            <w:pPr>
              <w:tabs>
                <w:tab w:val="left" w:pos="284"/>
              </w:tabs>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88" w:type="dxa"/>
            <w:gridSpan w:val="2"/>
            <w:shd w:val="clear" w:color="auto" w:fill="FFFFFF" w:themeFill="background1"/>
          </w:tcPr>
          <w:p w14:paraId="156EA308" w14:textId="77777777" w:rsidR="00D672B6" w:rsidRPr="00373EF8" w:rsidRDefault="00D672B6" w:rsidP="008C2580">
            <w:pPr>
              <w:tabs>
                <w:tab w:val="left" w:pos="284"/>
              </w:tabs>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del w:id="405" w:author="Lesley" w:date="2015-09-07T10:20:00Z">
              <w:r w:rsidRPr="00EB0FB2" w:rsidDel="00EB0FB2">
                <w:rPr>
                  <w:rFonts w:ascii="Arial" w:hAnsi="Arial" w:cs="Arial"/>
                  <w:b/>
                  <w:i/>
                  <w:sz w:val="16"/>
                  <w:szCs w:val="16"/>
                  <w:lang w:val="en-US"/>
                  <w:rPrChange w:id="406" w:author="Lesley" w:date="2015-09-07T10:20:00Z">
                    <w:rPr>
                      <w:rFonts w:ascii="Arial" w:hAnsi="Arial" w:cs="Arial"/>
                      <w:b/>
                      <w:sz w:val="16"/>
                      <w:szCs w:val="16"/>
                      <w:lang w:val="en-US"/>
                    </w:rPr>
                  </w:rPrChange>
                </w:rPr>
                <w:delText>x-</w:delText>
              </w:r>
            </w:del>
            <w:ins w:id="407" w:author="Lesley" w:date="2015-09-07T10:20:00Z">
              <w:r w:rsidR="00EB0FB2" w:rsidRPr="00EB0FB2">
                <w:rPr>
                  <w:rFonts w:ascii="Arial" w:hAnsi="Arial" w:cs="Arial"/>
                  <w:b/>
                  <w:i/>
                  <w:sz w:val="16"/>
                  <w:szCs w:val="16"/>
                  <w:lang w:val="en-US"/>
                  <w:rPrChange w:id="408" w:author="Lesley" w:date="2015-09-07T10:20:00Z">
                    <w:rPr>
                      <w:rFonts w:ascii="Arial" w:hAnsi="Arial" w:cs="Arial"/>
                      <w:b/>
                      <w:sz w:val="16"/>
                      <w:szCs w:val="16"/>
                      <w:lang w:val="en-US"/>
                    </w:rPr>
                  </w:rPrChange>
                </w:rPr>
                <w:t>x</w:t>
              </w:r>
              <w:r w:rsidR="00EB0FB2">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851" w:type="dxa"/>
            <w:shd w:val="clear" w:color="auto" w:fill="FFFFFF" w:themeFill="background1"/>
          </w:tcPr>
          <w:p w14:paraId="5071203B" w14:textId="77777777" w:rsidR="00D672B6" w:rsidRPr="00373EF8" w:rsidRDefault="00EB0FB2" w:rsidP="00375CD3">
            <w:pPr>
              <w:tabs>
                <w:tab w:val="left" w:pos="284"/>
              </w:tabs>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y</w:t>
            </w:r>
            <w:ins w:id="409" w:author="Lesley" w:date="2015-09-07T10:20:00Z">
              <w:r>
                <w:rPr>
                  <w:rFonts w:ascii="Arial" w:hAnsi="Arial" w:cs="Arial"/>
                  <w:b/>
                  <w:color w:val="auto"/>
                  <w:sz w:val="16"/>
                  <w:szCs w:val="16"/>
                  <w:lang w:val="en-US"/>
                </w:rPr>
                <w:t xml:space="preserve"> </w:t>
              </w:r>
            </w:ins>
            <w:del w:id="410" w:author="Lesley" w:date="2015-09-07T10:20:00Z">
              <w:r w:rsidR="00D672B6" w:rsidRPr="00373EF8" w:rsidDel="00EB0FB2">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1124" w:type="dxa"/>
            <w:shd w:val="clear" w:color="auto" w:fill="FFFFFF" w:themeFill="background1"/>
          </w:tcPr>
          <w:p w14:paraId="1EEE455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411" w:author="Lesley" w:date="2015-09-07T10:20:00Z">
              <w:r w:rsidRPr="00373EF8" w:rsidDel="00EB0FB2">
                <w:rPr>
                  <w:rFonts w:ascii="Arial" w:hAnsi="Arial" w:cs="Arial"/>
                  <w:b/>
                  <w:color w:val="auto"/>
                  <w:sz w:val="16"/>
                  <w:szCs w:val="16"/>
                  <w:lang w:val="en-US"/>
                </w:rPr>
                <w:delText xml:space="preserve">  </w:delText>
              </w:r>
            </w:del>
          </w:p>
          <w:p w14:paraId="35E7B0AA" w14:textId="77777777" w:rsidR="00D672B6" w:rsidRPr="00373EF8" w:rsidRDefault="00EB0FB2"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412" w:author="Lesley" w:date="2015-09-07T10:20: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m </w:t>
            </w:r>
            <w:del w:id="413" w:author="Lesley" w:date="2015-09-07T10:20:00Z">
              <w:r w:rsidR="00D672B6" w:rsidRPr="00373EF8" w:rsidDel="00EB0FB2">
                <w:rPr>
                  <w:rFonts w:ascii="Arial" w:hAnsi="Arial" w:cs="Arial"/>
                  <w:b/>
                  <w:color w:val="auto"/>
                  <w:sz w:val="16"/>
                  <w:szCs w:val="16"/>
                  <w:lang w:val="en-US"/>
                </w:rPr>
                <w:delText>-</w:delText>
              </w:r>
            </w:del>
            <w:ins w:id="414" w:author="Lesley" w:date="2015-09-07T10:20:00Z">
              <w:r>
                <w:rPr>
                  <w:rFonts w:ascii="Arial" w:hAnsi="Arial" w:cs="Arial"/>
                  <w:b/>
                  <w:color w:val="auto"/>
                  <w:sz w:val="16"/>
                  <w:szCs w:val="16"/>
                  <w:lang w:val="en-US"/>
                </w:rPr>
                <w:t>–</w:t>
              </w:r>
            </w:ins>
            <w:r w:rsidR="00D672B6" w:rsidRPr="00373EF8">
              <w:rPr>
                <w:rFonts w:ascii="Arial" w:hAnsi="Arial" w:cs="Arial"/>
                <w:b/>
                <w:color w:val="auto"/>
                <w:sz w:val="16"/>
                <w:szCs w:val="16"/>
                <w:lang w:val="en-US"/>
              </w:rPr>
              <w:t>NAP</w:t>
            </w:r>
            <w:ins w:id="415" w:author="Lesley" w:date="2015-09-07T10:20:00Z">
              <w:r>
                <w:rPr>
                  <w:rFonts w:ascii="Arial" w:hAnsi="Arial" w:cs="Arial"/>
                  <w:b/>
                  <w:color w:val="auto"/>
                  <w:sz w:val="16"/>
                  <w:szCs w:val="16"/>
                  <w:lang w:val="en-US"/>
                </w:rPr>
                <w:t>)</w:t>
              </w:r>
            </w:ins>
            <w:del w:id="416" w:author="Lesley" w:date="2015-09-07T10:20:00Z">
              <w:r w:rsidR="00D672B6" w:rsidRPr="00373EF8" w:rsidDel="00EB0FB2">
                <w:rPr>
                  <w:rFonts w:ascii="Arial" w:hAnsi="Arial" w:cs="Arial"/>
                  <w:b/>
                  <w:color w:val="auto"/>
                  <w:sz w:val="16"/>
                  <w:szCs w:val="16"/>
                  <w:lang w:val="en-US"/>
                </w:rPr>
                <w:delText xml:space="preserve"> </w:delText>
              </w:r>
            </w:del>
          </w:p>
        </w:tc>
        <w:tc>
          <w:tcPr>
            <w:tcW w:w="1667" w:type="dxa"/>
            <w:shd w:val="clear" w:color="auto" w:fill="FFFFFF" w:themeFill="background1"/>
          </w:tcPr>
          <w:p w14:paraId="1471463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589FB1BA" w14:textId="77777777" w:rsidR="00D672B6" w:rsidRPr="00373EF8" w:rsidRDefault="00D672B6" w:rsidP="00375CD3">
            <w:pPr>
              <w:tabs>
                <w:tab w:val="left" w:pos="284"/>
              </w:tabs>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138" w:type="dxa"/>
            <w:shd w:val="clear" w:color="auto" w:fill="FFFFFF" w:themeFill="background1"/>
          </w:tcPr>
          <w:p w14:paraId="01720F2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906" w:type="dxa"/>
            <w:shd w:val="clear" w:color="auto" w:fill="FFFFFF" w:themeFill="background1"/>
          </w:tcPr>
          <w:p w14:paraId="0FBD0CB0"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ins w:id="417" w:author="Lesley" w:date="2015-09-07T10:20:00Z">
              <w:r w:rsidR="00EB0FB2">
                <w:rPr>
                  <w:rFonts w:ascii="Arial" w:hAnsi="Arial" w:cs="Arial"/>
                  <w:b/>
                  <w:color w:val="auto"/>
                  <w:sz w:val="16"/>
                  <w:szCs w:val="16"/>
                  <w:lang w:val="en-US"/>
                </w:rPr>
                <w:t xml:space="preserve"> </w:t>
              </w:r>
            </w:ins>
            <w:del w:id="418" w:author="Lesley" w:date="2015-09-07T10:20:00Z">
              <w:r w:rsidRPr="00373EF8" w:rsidDel="00EB0FB2">
                <w:rPr>
                  <w:rFonts w:ascii="Arial" w:hAnsi="Arial" w:cs="Arial"/>
                  <w:b/>
                  <w:color w:val="auto"/>
                  <w:sz w:val="16"/>
                  <w:szCs w:val="16"/>
                  <w:lang w:val="en-US"/>
                </w:rPr>
                <w:delText>-</w:delText>
              </w:r>
            </w:del>
            <w:r w:rsidRPr="00373EF8">
              <w:rPr>
                <w:rFonts w:ascii="Arial" w:hAnsi="Arial" w:cs="Arial"/>
                <w:b/>
                <w:color w:val="auto"/>
                <w:sz w:val="16"/>
                <w:szCs w:val="16"/>
                <w:lang w:val="en-US"/>
              </w:rPr>
              <w:t>years BP</w:t>
            </w:r>
          </w:p>
        </w:tc>
        <w:tc>
          <w:tcPr>
            <w:tcW w:w="1273" w:type="dxa"/>
            <w:shd w:val="clear" w:color="auto" w:fill="FFFFFF" w:themeFill="background1"/>
          </w:tcPr>
          <w:p w14:paraId="629C7F86" w14:textId="77777777" w:rsidR="00D672B6" w:rsidRPr="00373EF8" w:rsidRDefault="00D672B6" w:rsidP="008C2580">
            <w:pPr>
              <w:tabs>
                <w:tab w:val="left" w:pos="284"/>
              </w:tabs>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419" w:author="Lesley" w:date="2015-09-07T10:20:00Z">
              <w:r w:rsidR="00EB0FB2">
                <w:rPr>
                  <w:rFonts w:ascii="Arial" w:hAnsi="Arial" w:cs="Arial"/>
                  <w:b/>
                  <w:color w:val="auto"/>
                  <w:sz w:val="16"/>
                  <w:szCs w:val="16"/>
                  <w:lang w:val="en-US"/>
                </w:rPr>
                <w:t>sigma</w:t>
              </w:r>
            </w:ins>
            <w:del w:id="420" w:author="Lesley" w:date="2015-09-07T10:20:00Z">
              <w:r w:rsidRPr="00373EF8" w:rsidDel="00EB0FB2">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1093" w:type="dxa"/>
            <w:shd w:val="clear" w:color="auto" w:fill="FFFFFF" w:themeFill="background1"/>
          </w:tcPr>
          <w:p w14:paraId="28D516E1" w14:textId="77777777" w:rsidR="00D672B6" w:rsidRPr="00373EF8" w:rsidRDefault="00D672B6" w:rsidP="00375CD3">
            <w:pPr>
              <w:tabs>
                <w:tab w:val="left" w:pos="284"/>
              </w:tabs>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11DB73C8" w14:textId="77777777" w:rsidR="00D672B6" w:rsidRPr="00373EF8" w:rsidRDefault="00D672B6" w:rsidP="00375CD3">
            <w:pPr>
              <w:tabs>
                <w:tab w:val="left" w:pos="284"/>
              </w:tabs>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3622815B"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279916A5" w14:textId="77777777" w:rsidR="00D672B6" w:rsidRPr="00373EF8" w:rsidRDefault="00D672B6" w:rsidP="00375CD3">
            <w:pPr>
              <w:rPr>
                <w:rFonts w:ascii="Arial" w:hAnsi="Arial" w:cs="Arial"/>
                <w:bCs w:val="0"/>
                <w:sz w:val="16"/>
                <w:szCs w:val="16"/>
                <w:lang w:eastAsia="en-US"/>
              </w:rPr>
            </w:pPr>
            <w:r w:rsidRPr="00373EF8">
              <w:rPr>
                <w:rFonts w:ascii="Arial" w:hAnsi="Arial" w:cs="Arial"/>
                <w:bCs w:val="0"/>
                <w:sz w:val="16"/>
                <w:szCs w:val="16"/>
                <w:lang w:eastAsia="en-US"/>
              </w:rPr>
              <w:t>BM-1</w:t>
            </w:r>
          </w:p>
        </w:tc>
        <w:tc>
          <w:tcPr>
            <w:tcW w:w="998" w:type="dxa"/>
            <w:gridSpan w:val="2"/>
          </w:tcPr>
          <w:p w14:paraId="37066E4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GrN 14895</w:t>
            </w:r>
          </w:p>
        </w:tc>
        <w:tc>
          <w:tcPr>
            <w:tcW w:w="846" w:type="dxa"/>
          </w:tcPr>
          <w:p w14:paraId="0CC0F4A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130475</w:t>
            </w:r>
          </w:p>
        </w:tc>
        <w:tc>
          <w:tcPr>
            <w:tcW w:w="851" w:type="dxa"/>
          </w:tcPr>
          <w:p w14:paraId="61759AB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506200</w:t>
            </w:r>
          </w:p>
        </w:tc>
        <w:tc>
          <w:tcPr>
            <w:tcW w:w="1124" w:type="dxa"/>
          </w:tcPr>
          <w:p w14:paraId="77BDD464" w14:textId="77777777"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3.25</w:t>
            </w:r>
            <w:del w:id="421" w:author="Lesley" w:date="2015-09-07T10:20:00Z">
              <w:r w:rsidRPr="00373EF8" w:rsidDel="00EB0FB2">
                <w:rPr>
                  <w:rFonts w:ascii="Arial" w:hAnsi="Arial" w:cs="Arial"/>
                  <w:sz w:val="16"/>
                  <w:szCs w:val="16"/>
                  <w:lang w:val="nl-NL" w:eastAsia="en-US"/>
                </w:rPr>
                <w:delText>-</w:delText>
              </w:r>
            </w:del>
            <w:ins w:id="422" w:author="Lesley" w:date="2015-09-07T10:20:00Z">
              <w:r w:rsidR="00EB0FB2">
                <w:rPr>
                  <w:rFonts w:ascii="Arial" w:hAnsi="Arial" w:cs="Arial"/>
                  <w:sz w:val="16"/>
                  <w:szCs w:val="16"/>
                  <w:lang w:val="nl-NL" w:eastAsia="en-US"/>
                </w:rPr>
                <w:t>–</w:t>
              </w:r>
            </w:ins>
            <w:r w:rsidRPr="00373EF8">
              <w:rPr>
                <w:rFonts w:ascii="Arial" w:hAnsi="Arial" w:cs="Arial"/>
                <w:sz w:val="16"/>
                <w:szCs w:val="16"/>
                <w:lang w:val="nl-NL" w:eastAsia="en-US"/>
              </w:rPr>
              <w:t>3.30</w:t>
            </w:r>
          </w:p>
        </w:tc>
        <w:tc>
          <w:tcPr>
            <w:tcW w:w="1667" w:type="dxa"/>
          </w:tcPr>
          <w:p w14:paraId="488A0613"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Base Holland Peat</w:t>
            </w:r>
          </w:p>
        </w:tc>
        <w:tc>
          <w:tcPr>
            <w:tcW w:w="1138" w:type="dxa"/>
          </w:tcPr>
          <w:p w14:paraId="7217E995"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Eutrophic peat, bulk</w:t>
            </w:r>
          </w:p>
        </w:tc>
        <w:tc>
          <w:tcPr>
            <w:tcW w:w="906" w:type="dxa"/>
          </w:tcPr>
          <w:p w14:paraId="1A68DB70" w14:textId="77777777" w:rsidR="00D672B6" w:rsidRPr="00373EF8" w:rsidRDefault="00D672B6" w:rsidP="00375C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4340</w:t>
            </w:r>
            <w:ins w:id="423" w:author="Lesley" w:date="2015-09-07T10:21:00Z">
              <w:r w:rsidR="00EB0FB2">
                <w:rPr>
                  <w:rFonts w:ascii="Arial" w:hAnsi="Arial" w:cs="Arial"/>
                  <w:sz w:val="16"/>
                  <w:szCs w:val="16"/>
                  <w:lang w:eastAsia="en-US"/>
                </w:rPr>
                <w:t xml:space="preserve"> </w:t>
              </w:r>
            </w:ins>
            <w:r w:rsidRPr="00373EF8">
              <w:rPr>
                <w:rFonts w:ascii="Arial" w:hAnsi="Arial" w:cs="Arial"/>
                <w:sz w:val="16"/>
                <w:szCs w:val="16"/>
                <w:lang w:eastAsia="en-US"/>
              </w:rPr>
              <w:t>±</w:t>
            </w:r>
            <w:ins w:id="424" w:author="Lesley" w:date="2015-09-07T10:21:00Z">
              <w:r w:rsidR="00EB0FB2">
                <w:rPr>
                  <w:rFonts w:ascii="Arial" w:hAnsi="Arial" w:cs="Arial"/>
                  <w:sz w:val="16"/>
                  <w:szCs w:val="16"/>
                  <w:lang w:eastAsia="en-US"/>
                </w:rPr>
                <w:t xml:space="preserve"> </w:t>
              </w:r>
            </w:ins>
            <w:r w:rsidRPr="00373EF8">
              <w:rPr>
                <w:rFonts w:ascii="Arial" w:hAnsi="Arial" w:cs="Arial"/>
                <w:sz w:val="16"/>
                <w:szCs w:val="16"/>
                <w:lang w:eastAsia="en-US"/>
              </w:rPr>
              <w:t>60</w:t>
            </w:r>
          </w:p>
        </w:tc>
        <w:tc>
          <w:tcPr>
            <w:tcW w:w="1273" w:type="dxa"/>
          </w:tcPr>
          <w:p w14:paraId="43B71727" w14:textId="77777777" w:rsidR="00D672B6" w:rsidRPr="00373EF8" w:rsidRDefault="00D672B6" w:rsidP="008C258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3321</w:t>
            </w:r>
            <w:del w:id="425" w:author="Lesley" w:date="2015-09-07T10:21:00Z">
              <w:r w:rsidRPr="00373EF8" w:rsidDel="00EB0FB2">
                <w:rPr>
                  <w:rFonts w:ascii="Arial" w:hAnsi="Arial" w:cs="Arial"/>
                  <w:sz w:val="16"/>
                  <w:szCs w:val="16"/>
                  <w:lang w:eastAsia="en-US"/>
                </w:rPr>
                <w:delText>-</w:delText>
              </w:r>
            </w:del>
            <w:ins w:id="426" w:author="Lesley" w:date="2015-09-07T10:21:00Z">
              <w:r w:rsidR="00EB0FB2">
                <w:rPr>
                  <w:rFonts w:ascii="Arial" w:hAnsi="Arial" w:cs="Arial"/>
                  <w:sz w:val="16"/>
                  <w:szCs w:val="16"/>
                  <w:lang w:eastAsia="en-US"/>
                </w:rPr>
                <w:t>–</w:t>
              </w:r>
            </w:ins>
            <w:r w:rsidRPr="00373EF8">
              <w:rPr>
                <w:rFonts w:ascii="Arial" w:hAnsi="Arial" w:cs="Arial"/>
                <w:sz w:val="16"/>
                <w:szCs w:val="16"/>
                <w:lang w:eastAsia="en-US"/>
              </w:rPr>
              <w:t>2874 BC</w:t>
            </w:r>
          </w:p>
        </w:tc>
        <w:tc>
          <w:tcPr>
            <w:tcW w:w="1093" w:type="dxa"/>
          </w:tcPr>
          <w:p w14:paraId="6200073C" w14:textId="77777777" w:rsidR="00D672B6" w:rsidRPr="00373EF8" w:rsidRDefault="00D672B6" w:rsidP="00375C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2980 BC</w:t>
            </w:r>
          </w:p>
        </w:tc>
      </w:tr>
      <w:tr w:rsidR="00D672B6" w:rsidRPr="00373EF8" w14:paraId="536D4E13"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64C963DC" w14:textId="77777777" w:rsidR="00D672B6" w:rsidRPr="00373EF8" w:rsidRDefault="00D672B6" w:rsidP="00375CD3">
            <w:pPr>
              <w:rPr>
                <w:rFonts w:ascii="Arial" w:hAnsi="Arial" w:cs="Arial"/>
              </w:rPr>
            </w:pPr>
            <w:r w:rsidRPr="00373EF8">
              <w:rPr>
                <w:rFonts w:ascii="Arial" w:hAnsi="Arial" w:cs="Arial"/>
                <w:bCs w:val="0"/>
                <w:sz w:val="16"/>
                <w:szCs w:val="16"/>
                <w:lang w:eastAsia="en-US"/>
              </w:rPr>
              <w:t>BM-2</w:t>
            </w:r>
          </w:p>
        </w:tc>
        <w:tc>
          <w:tcPr>
            <w:tcW w:w="998" w:type="dxa"/>
            <w:gridSpan w:val="2"/>
          </w:tcPr>
          <w:p w14:paraId="1D08ED0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GrN 14896</w:t>
            </w:r>
          </w:p>
        </w:tc>
        <w:tc>
          <w:tcPr>
            <w:tcW w:w="846" w:type="dxa"/>
          </w:tcPr>
          <w:p w14:paraId="7A79F3E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117820</w:t>
            </w:r>
          </w:p>
        </w:tc>
        <w:tc>
          <w:tcPr>
            <w:tcW w:w="851" w:type="dxa"/>
          </w:tcPr>
          <w:p w14:paraId="338F581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501750</w:t>
            </w:r>
          </w:p>
        </w:tc>
        <w:tc>
          <w:tcPr>
            <w:tcW w:w="1124" w:type="dxa"/>
          </w:tcPr>
          <w:p w14:paraId="1D3221A0"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5.78</w:t>
            </w:r>
            <w:ins w:id="427" w:author="Lesley" w:date="2015-09-07T10:21:00Z">
              <w:r w:rsidR="00EB0FB2">
                <w:rPr>
                  <w:rFonts w:ascii="Arial" w:hAnsi="Arial" w:cs="Arial"/>
                  <w:sz w:val="16"/>
                  <w:szCs w:val="16"/>
                  <w:lang w:val="nl-NL" w:eastAsia="en-US"/>
                </w:rPr>
                <w:t>–</w:t>
              </w:r>
            </w:ins>
            <w:del w:id="428" w:author="Lesley" w:date="2015-09-07T10:21:00Z">
              <w:r w:rsidRPr="00373EF8" w:rsidDel="00EB0FB2">
                <w:rPr>
                  <w:rFonts w:ascii="Arial" w:hAnsi="Arial" w:cs="Arial"/>
                  <w:sz w:val="16"/>
                  <w:szCs w:val="16"/>
                  <w:lang w:val="nl-NL" w:eastAsia="en-US"/>
                </w:rPr>
                <w:delText>-</w:delText>
              </w:r>
            </w:del>
            <w:r w:rsidRPr="00373EF8">
              <w:rPr>
                <w:rFonts w:ascii="Arial" w:hAnsi="Arial" w:cs="Arial"/>
                <w:sz w:val="16"/>
                <w:szCs w:val="16"/>
                <w:lang w:val="nl-NL" w:eastAsia="en-US"/>
              </w:rPr>
              <w:t>5.83</w:t>
            </w:r>
          </w:p>
        </w:tc>
        <w:tc>
          <w:tcPr>
            <w:tcW w:w="1667" w:type="dxa"/>
          </w:tcPr>
          <w:p w14:paraId="2740B95D"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Wormer Member, channel deposits</w:t>
            </w:r>
          </w:p>
        </w:tc>
        <w:tc>
          <w:tcPr>
            <w:tcW w:w="1138" w:type="dxa"/>
          </w:tcPr>
          <w:p w14:paraId="7913EE23"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Marine shell</w:t>
            </w:r>
          </w:p>
        </w:tc>
        <w:tc>
          <w:tcPr>
            <w:tcW w:w="906" w:type="dxa"/>
          </w:tcPr>
          <w:p w14:paraId="0CA3AE41" w14:textId="77777777" w:rsidR="00D672B6" w:rsidRPr="00373EF8" w:rsidRDefault="00D672B6" w:rsidP="00375C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5680</w:t>
            </w:r>
            <w:ins w:id="429" w:author="Lesley" w:date="2015-09-07T10:21:00Z">
              <w:r w:rsidR="00EB0FB2">
                <w:rPr>
                  <w:rFonts w:ascii="Arial" w:hAnsi="Arial" w:cs="Arial"/>
                  <w:sz w:val="16"/>
                  <w:szCs w:val="16"/>
                  <w:lang w:eastAsia="en-US"/>
                </w:rPr>
                <w:t xml:space="preserve"> </w:t>
              </w:r>
            </w:ins>
            <w:r w:rsidRPr="00373EF8">
              <w:rPr>
                <w:rFonts w:ascii="Arial" w:hAnsi="Arial" w:cs="Arial"/>
                <w:sz w:val="16"/>
                <w:szCs w:val="16"/>
                <w:lang w:eastAsia="en-US"/>
              </w:rPr>
              <w:t>±</w:t>
            </w:r>
            <w:ins w:id="430" w:author="Lesley" w:date="2015-09-07T10:21:00Z">
              <w:r w:rsidR="00EB0FB2">
                <w:rPr>
                  <w:rFonts w:ascii="Arial" w:hAnsi="Arial" w:cs="Arial"/>
                  <w:sz w:val="16"/>
                  <w:szCs w:val="16"/>
                  <w:lang w:eastAsia="en-US"/>
                </w:rPr>
                <w:t xml:space="preserve"> </w:t>
              </w:r>
            </w:ins>
            <w:r w:rsidRPr="00373EF8">
              <w:rPr>
                <w:rFonts w:ascii="Arial" w:hAnsi="Arial" w:cs="Arial"/>
                <w:sz w:val="16"/>
                <w:szCs w:val="16"/>
                <w:lang w:eastAsia="en-US"/>
              </w:rPr>
              <w:t>90*</w:t>
            </w:r>
          </w:p>
        </w:tc>
        <w:tc>
          <w:tcPr>
            <w:tcW w:w="1273" w:type="dxa"/>
          </w:tcPr>
          <w:p w14:paraId="7E6098B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4331</w:t>
            </w:r>
            <w:ins w:id="431" w:author="Lesley" w:date="2015-09-07T10:21:00Z">
              <w:r w:rsidR="00EB0FB2">
                <w:rPr>
                  <w:rFonts w:ascii="Arial" w:hAnsi="Arial" w:cs="Arial"/>
                  <w:sz w:val="16"/>
                  <w:szCs w:val="16"/>
                  <w:lang w:eastAsia="en-US"/>
                </w:rPr>
                <w:t>–</w:t>
              </w:r>
            </w:ins>
            <w:del w:id="432" w:author="Lesley" w:date="2015-09-07T10:21:00Z">
              <w:r w:rsidRPr="00373EF8" w:rsidDel="00EB0FB2">
                <w:rPr>
                  <w:rFonts w:ascii="Arial" w:hAnsi="Arial" w:cs="Arial"/>
                  <w:sz w:val="16"/>
                  <w:szCs w:val="16"/>
                  <w:lang w:eastAsia="en-US"/>
                </w:rPr>
                <w:delText>-</w:delText>
              </w:r>
            </w:del>
            <w:r w:rsidRPr="00373EF8">
              <w:rPr>
                <w:rFonts w:ascii="Arial" w:hAnsi="Arial" w:cs="Arial"/>
                <w:sz w:val="16"/>
                <w:szCs w:val="16"/>
                <w:lang w:eastAsia="en-US"/>
              </w:rPr>
              <w:t>3956 BC</w:t>
            </w:r>
          </w:p>
        </w:tc>
        <w:tc>
          <w:tcPr>
            <w:tcW w:w="1093" w:type="dxa"/>
          </w:tcPr>
          <w:p w14:paraId="5ACF07DB" w14:textId="77777777" w:rsidR="00D672B6" w:rsidRPr="00373EF8" w:rsidRDefault="00D672B6" w:rsidP="00375C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4120</w:t>
            </w:r>
            <w:ins w:id="433" w:author="Lesley" w:date="2015-09-07T10:22:00Z">
              <w:r w:rsidR="00EB0FB2">
                <w:rPr>
                  <w:rFonts w:ascii="Arial" w:hAnsi="Arial" w:cs="Arial"/>
                  <w:sz w:val="16"/>
                  <w:szCs w:val="16"/>
                  <w:lang w:eastAsia="en-US"/>
                </w:rPr>
                <w:t xml:space="preserve"> </w:t>
              </w:r>
            </w:ins>
            <w:r w:rsidRPr="00373EF8">
              <w:rPr>
                <w:rFonts w:ascii="Arial" w:hAnsi="Arial" w:cs="Arial"/>
                <w:sz w:val="16"/>
                <w:szCs w:val="16"/>
                <w:lang w:eastAsia="en-US"/>
              </w:rPr>
              <w:t>BC</w:t>
            </w:r>
          </w:p>
        </w:tc>
      </w:tr>
      <w:tr w:rsidR="00D672B6" w:rsidRPr="00373EF8" w14:paraId="31CD4569"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83" w:type="dxa"/>
          </w:tcPr>
          <w:p w14:paraId="23590FDD" w14:textId="77777777" w:rsidR="00D672B6" w:rsidRPr="00373EF8" w:rsidRDefault="00D672B6" w:rsidP="00375CD3">
            <w:pPr>
              <w:rPr>
                <w:rFonts w:ascii="Arial" w:hAnsi="Arial" w:cs="Arial"/>
              </w:rPr>
            </w:pPr>
            <w:r w:rsidRPr="00373EF8">
              <w:rPr>
                <w:rFonts w:ascii="Arial" w:hAnsi="Arial" w:cs="Arial"/>
                <w:bCs w:val="0"/>
                <w:sz w:val="16"/>
                <w:szCs w:val="16"/>
                <w:lang w:eastAsia="en-US"/>
              </w:rPr>
              <w:t>BM-3</w:t>
            </w:r>
          </w:p>
        </w:tc>
        <w:tc>
          <w:tcPr>
            <w:tcW w:w="998" w:type="dxa"/>
            <w:gridSpan w:val="2"/>
          </w:tcPr>
          <w:p w14:paraId="2AC2466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GrN 14897</w:t>
            </w:r>
          </w:p>
        </w:tc>
        <w:tc>
          <w:tcPr>
            <w:tcW w:w="846" w:type="dxa"/>
          </w:tcPr>
          <w:p w14:paraId="7A13FBA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117820</w:t>
            </w:r>
          </w:p>
        </w:tc>
        <w:tc>
          <w:tcPr>
            <w:tcW w:w="851" w:type="dxa"/>
          </w:tcPr>
          <w:p w14:paraId="6BAA9A9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501750</w:t>
            </w:r>
          </w:p>
        </w:tc>
        <w:tc>
          <w:tcPr>
            <w:tcW w:w="1124" w:type="dxa"/>
          </w:tcPr>
          <w:p w14:paraId="0AF8CFF3"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7.60</w:t>
            </w:r>
            <w:ins w:id="434" w:author="Lesley" w:date="2015-09-07T10:21:00Z">
              <w:r w:rsidR="00EB0FB2">
                <w:rPr>
                  <w:rFonts w:ascii="Arial" w:hAnsi="Arial" w:cs="Arial"/>
                  <w:sz w:val="16"/>
                  <w:szCs w:val="16"/>
                  <w:lang w:val="nl-NL" w:eastAsia="en-US"/>
                </w:rPr>
                <w:t>–</w:t>
              </w:r>
            </w:ins>
            <w:del w:id="435" w:author="Lesley" w:date="2015-09-07T10:21:00Z">
              <w:r w:rsidRPr="00373EF8" w:rsidDel="00EB0FB2">
                <w:rPr>
                  <w:rFonts w:ascii="Arial" w:hAnsi="Arial" w:cs="Arial"/>
                  <w:sz w:val="16"/>
                  <w:szCs w:val="16"/>
                  <w:lang w:val="nl-NL" w:eastAsia="en-US"/>
                </w:rPr>
                <w:delText>-</w:delText>
              </w:r>
            </w:del>
            <w:r w:rsidRPr="00373EF8">
              <w:rPr>
                <w:rFonts w:ascii="Arial" w:hAnsi="Arial" w:cs="Arial"/>
                <w:sz w:val="16"/>
                <w:szCs w:val="16"/>
                <w:lang w:val="nl-NL" w:eastAsia="en-US"/>
              </w:rPr>
              <w:t>7.75</w:t>
            </w:r>
          </w:p>
        </w:tc>
        <w:tc>
          <w:tcPr>
            <w:tcW w:w="1667" w:type="dxa"/>
          </w:tcPr>
          <w:p w14:paraId="064E48F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Wormer Member, channel deposits</w:t>
            </w:r>
          </w:p>
        </w:tc>
        <w:tc>
          <w:tcPr>
            <w:tcW w:w="1138" w:type="dxa"/>
          </w:tcPr>
          <w:p w14:paraId="0451DB3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Marine shell</w:t>
            </w:r>
          </w:p>
        </w:tc>
        <w:tc>
          <w:tcPr>
            <w:tcW w:w="906" w:type="dxa"/>
          </w:tcPr>
          <w:p w14:paraId="53546CC7" w14:textId="77777777" w:rsidR="00D672B6" w:rsidRPr="00373EF8" w:rsidRDefault="00D672B6" w:rsidP="00375C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5270</w:t>
            </w:r>
            <w:ins w:id="436" w:author="Lesley" w:date="2015-09-07T10:21:00Z">
              <w:r w:rsidR="00EB0FB2">
                <w:rPr>
                  <w:rFonts w:ascii="Arial" w:hAnsi="Arial" w:cs="Arial"/>
                  <w:sz w:val="16"/>
                  <w:szCs w:val="16"/>
                  <w:lang w:eastAsia="en-US"/>
                </w:rPr>
                <w:t xml:space="preserve"> </w:t>
              </w:r>
            </w:ins>
            <w:r w:rsidRPr="00373EF8">
              <w:rPr>
                <w:rFonts w:ascii="Arial" w:hAnsi="Arial" w:cs="Arial"/>
                <w:sz w:val="16"/>
                <w:szCs w:val="16"/>
                <w:lang w:eastAsia="en-US"/>
              </w:rPr>
              <w:t>±</w:t>
            </w:r>
            <w:ins w:id="437" w:author="Lesley" w:date="2015-09-07T10:21:00Z">
              <w:r w:rsidR="00EB0FB2">
                <w:rPr>
                  <w:rFonts w:ascii="Arial" w:hAnsi="Arial" w:cs="Arial"/>
                  <w:sz w:val="16"/>
                  <w:szCs w:val="16"/>
                  <w:lang w:eastAsia="en-US"/>
                </w:rPr>
                <w:t xml:space="preserve"> </w:t>
              </w:r>
            </w:ins>
            <w:r w:rsidRPr="00373EF8">
              <w:rPr>
                <w:rFonts w:ascii="Arial" w:hAnsi="Arial" w:cs="Arial"/>
                <w:sz w:val="16"/>
                <w:szCs w:val="16"/>
                <w:lang w:eastAsia="en-US"/>
              </w:rPr>
              <w:t>70*</w:t>
            </w:r>
          </w:p>
        </w:tc>
        <w:tc>
          <w:tcPr>
            <w:tcW w:w="1273" w:type="dxa"/>
          </w:tcPr>
          <w:p w14:paraId="68DE024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3904</w:t>
            </w:r>
            <w:ins w:id="438" w:author="Lesley" w:date="2015-09-07T10:21:00Z">
              <w:r w:rsidR="00EB0FB2">
                <w:rPr>
                  <w:rFonts w:ascii="Arial" w:hAnsi="Arial" w:cs="Arial"/>
                  <w:sz w:val="16"/>
                  <w:szCs w:val="16"/>
                  <w:lang w:eastAsia="en-US"/>
                </w:rPr>
                <w:t>–</w:t>
              </w:r>
            </w:ins>
            <w:del w:id="439" w:author="Lesley" w:date="2015-09-07T10:21:00Z">
              <w:r w:rsidRPr="00373EF8" w:rsidDel="00EB0FB2">
                <w:rPr>
                  <w:rFonts w:ascii="Arial" w:hAnsi="Arial" w:cs="Arial"/>
                  <w:sz w:val="16"/>
                  <w:szCs w:val="16"/>
                  <w:lang w:eastAsia="en-US"/>
                </w:rPr>
                <w:delText>-</w:delText>
              </w:r>
            </w:del>
            <w:r w:rsidRPr="00373EF8">
              <w:rPr>
                <w:rFonts w:ascii="Arial" w:hAnsi="Arial" w:cs="Arial"/>
                <w:sz w:val="16"/>
                <w:szCs w:val="16"/>
                <w:lang w:eastAsia="en-US"/>
              </w:rPr>
              <w:t>3384 BC</w:t>
            </w:r>
          </w:p>
        </w:tc>
        <w:tc>
          <w:tcPr>
            <w:tcW w:w="1093" w:type="dxa"/>
          </w:tcPr>
          <w:p w14:paraId="280A64E4" w14:textId="77777777" w:rsidR="00D672B6" w:rsidRPr="00373EF8" w:rsidRDefault="00D672B6" w:rsidP="00375C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3665 BC</w:t>
            </w:r>
          </w:p>
        </w:tc>
      </w:tr>
      <w:tr w:rsidR="00D672B6" w:rsidRPr="00373EF8" w14:paraId="28A9C288"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2AECAB08" w14:textId="77777777" w:rsidR="00D672B6" w:rsidRPr="00373EF8" w:rsidRDefault="00D672B6" w:rsidP="00375CD3">
            <w:pPr>
              <w:rPr>
                <w:rFonts w:ascii="Arial" w:hAnsi="Arial" w:cs="Arial"/>
              </w:rPr>
            </w:pPr>
            <w:r w:rsidRPr="00373EF8">
              <w:rPr>
                <w:rFonts w:ascii="Arial" w:hAnsi="Arial" w:cs="Arial"/>
                <w:bCs w:val="0"/>
                <w:sz w:val="16"/>
                <w:szCs w:val="16"/>
                <w:lang w:eastAsia="en-US"/>
              </w:rPr>
              <w:t>BM-4</w:t>
            </w:r>
          </w:p>
        </w:tc>
        <w:tc>
          <w:tcPr>
            <w:tcW w:w="998" w:type="dxa"/>
            <w:gridSpan w:val="2"/>
          </w:tcPr>
          <w:p w14:paraId="546A1C3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GrN 14898</w:t>
            </w:r>
          </w:p>
        </w:tc>
        <w:tc>
          <w:tcPr>
            <w:tcW w:w="846" w:type="dxa"/>
          </w:tcPr>
          <w:p w14:paraId="05CA0AD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117820</w:t>
            </w:r>
          </w:p>
        </w:tc>
        <w:tc>
          <w:tcPr>
            <w:tcW w:w="851" w:type="dxa"/>
          </w:tcPr>
          <w:p w14:paraId="330E497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501750</w:t>
            </w:r>
          </w:p>
        </w:tc>
        <w:tc>
          <w:tcPr>
            <w:tcW w:w="1124" w:type="dxa"/>
          </w:tcPr>
          <w:p w14:paraId="4625745C" w14:textId="77777777"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15.05</w:t>
            </w:r>
            <w:del w:id="440" w:author="Lesley" w:date="2015-09-07T10:21:00Z">
              <w:r w:rsidRPr="00373EF8" w:rsidDel="00EB0FB2">
                <w:rPr>
                  <w:rFonts w:ascii="Arial" w:hAnsi="Arial" w:cs="Arial"/>
                  <w:sz w:val="16"/>
                  <w:szCs w:val="16"/>
                  <w:lang w:val="nl-NL" w:eastAsia="en-US"/>
                </w:rPr>
                <w:delText>-</w:delText>
              </w:r>
            </w:del>
            <w:ins w:id="441" w:author="Lesley" w:date="2015-09-07T10:21:00Z">
              <w:r w:rsidR="00EB0FB2">
                <w:rPr>
                  <w:rFonts w:ascii="Arial" w:hAnsi="Arial" w:cs="Arial"/>
                  <w:sz w:val="16"/>
                  <w:szCs w:val="16"/>
                  <w:lang w:val="nl-NL" w:eastAsia="en-US"/>
                </w:rPr>
                <w:t>–</w:t>
              </w:r>
            </w:ins>
            <w:r w:rsidRPr="00373EF8">
              <w:rPr>
                <w:rFonts w:ascii="Arial" w:hAnsi="Arial" w:cs="Arial"/>
                <w:sz w:val="16"/>
                <w:szCs w:val="16"/>
                <w:lang w:val="nl-NL" w:eastAsia="en-US"/>
              </w:rPr>
              <w:t>15.23</w:t>
            </w:r>
          </w:p>
        </w:tc>
        <w:tc>
          <w:tcPr>
            <w:tcW w:w="1667" w:type="dxa"/>
          </w:tcPr>
          <w:p w14:paraId="25EDB94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Wormer Member, channel deposits</w:t>
            </w:r>
          </w:p>
        </w:tc>
        <w:tc>
          <w:tcPr>
            <w:tcW w:w="1138" w:type="dxa"/>
          </w:tcPr>
          <w:p w14:paraId="2BE89F3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Marine shell</w:t>
            </w:r>
          </w:p>
        </w:tc>
        <w:tc>
          <w:tcPr>
            <w:tcW w:w="906" w:type="dxa"/>
          </w:tcPr>
          <w:p w14:paraId="16301DEE" w14:textId="77777777" w:rsidR="00D672B6" w:rsidRPr="00373EF8" w:rsidRDefault="00D672B6" w:rsidP="00375C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6530</w:t>
            </w:r>
            <w:ins w:id="442" w:author="Lesley" w:date="2015-09-07T10:21:00Z">
              <w:r w:rsidR="00EB0FB2">
                <w:rPr>
                  <w:rFonts w:ascii="Arial" w:hAnsi="Arial" w:cs="Arial"/>
                  <w:sz w:val="16"/>
                  <w:szCs w:val="16"/>
                  <w:lang w:eastAsia="en-US"/>
                </w:rPr>
                <w:t xml:space="preserve"> </w:t>
              </w:r>
            </w:ins>
            <w:r w:rsidRPr="00373EF8">
              <w:rPr>
                <w:rFonts w:ascii="Arial" w:hAnsi="Arial" w:cs="Arial"/>
                <w:sz w:val="16"/>
                <w:szCs w:val="16"/>
                <w:lang w:eastAsia="en-US"/>
              </w:rPr>
              <w:t>±</w:t>
            </w:r>
            <w:ins w:id="443" w:author="Lesley" w:date="2015-09-07T10:21:00Z">
              <w:r w:rsidR="00EB0FB2">
                <w:rPr>
                  <w:rFonts w:ascii="Arial" w:hAnsi="Arial" w:cs="Arial"/>
                  <w:sz w:val="16"/>
                  <w:szCs w:val="16"/>
                  <w:lang w:eastAsia="en-US"/>
                </w:rPr>
                <w:t xml:space="preserve"> </w:t>
              </w:r>
            </w:ins>
            <w:r w:rsidRPr="00373EF8">
              <w:rPr>
                <w:rFonts w:ascii="Arial" w:hAnsi="Arial" w:cs="Arial"/>
                <w:sz w:val="16"/>
                <w:szCs w:val="16"/>
                <w:lang w:eastAsia="en-US"/>
              </w:rPr>
              <w:t>80*</w:t>
            </w:r>
          </w:p>
        </w:tc>
        <w:tc>
          <w:tcPr>
            <w:tcW w:w="1273" w:type="dxa"/>
          </w:tcPr>
          <w:p w14:paraId="4EF8E1F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5294</w:t>
            </w:r>
            <w:ins w:id="444" w:author="Lesley" w:date="2015-09-07T10:21:00Z">
              <w:r w:rsidR="00EB0FB2">
                <w:rPr>
                  <w:rFonts w:ascii="Arial" w:hAnsi="Arial" w:cs="Arial"/>
                  <w:sz w:val="16"/>
                  <w:szCs w:val="16"/>
                  <w:lang w:eastAsia="en-US"/>
                </w:rPr>
                <w:t>–</w:t>
              </w:r>
            </w:ins>
            <w:del w:id="445" w:author="Lesley" w:date="2015-09-07T10:21:00Z">
              <w:r w:rsidRPr="00373EF8" w:rsidDel="00EB0FB2">
                <w:rPr>
                  <w:rFonts w:ascii="Arial" w:hAnsi="Arial" w:cs="Arial"/>
                  <w:sz w:val="16"/>
                  <w:szCs w:val="16"/>
                  <w:lang w:eastAsia="en-US"/>
                </w:rPr>
                <w:delText>-</w:delText>
              </w:r>
            </w:del>
            <w:r w:rsidRPr="00373EF8">
              <w:rPr>
                <w:rFonts w:ascii="Arial" w:hAnsi="Arial" w:cs="Arial"/>
                <w:sz w:val="16"/>
                <w:szCs w:val="16"/>
                <w:lang w:eastAsia="en-US"/>
              </w:rPr>
              <w:t>4848 BC</w:t>
            </w:r>
          </w:p>
        </w:tc>
        <w:tc>
          <w:tcPr>
            <w:tcW w:w="1093" w:type="dxa"/>
          </w:tcPr>
          <w:p w14:paraId="3D029F6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5075 BC</w:t>
            </w:r>
          </w:p>
        </w:tc>
      </w:tr>
      <w:tr w:rsidR="00D672B6" w:rsidRPr="00373EF8" w14:paraId="0922FCBD"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139890E8" w14:textId="77777777" w:rsidR="00D672B6" w:rsidRPr="00373EF8" w:rsidRDefault="00D672B6" w:rsidP="00375CD3">
            <w:pPr>
              <w:rPr>
                <w:rFonts w:ascii="Arial" w:hAnsi="Arial" w:cs="Arial"/>
              </w:rPr>
            </w:pPr>
            <w:r w:rsidRPr="00373EF8">
              <w:rPr>
                <w:rFonts w:ascii="Arial" w:hAnsi="Arial" w:cs="Arial"/>
                <w:bCs w:val="0"/>
                <w:sz w:val="16"/>
                <w:szCs w:val="16"/>
                <w:lang w:eastAsia="en-US"/>
              </w:rPr>
              <w:t>BM-5</w:t>
            </w:r>
          </w:p>
        </w:tc>
        <w:tc>
          <w:tcPr>
            <w:tcW w:w="998" w:type="dxa"/>
            <w:gridSpan w:val="2"/>
          </w:tcPr>
          <w:p w14:paraId="5EFBE24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GrN 14899</w:t>
            </w:r>
          </w:p>
        </w:tc>
        <w:tc>
          <w:tcPr>
            <w:tcW w:w="846" w:type="dxa"/>
          </w:tcPr>
          <w:p w14:paraId="0024C15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117820</w:t>
            </w:r>
          </w:p>
        </w:tc>
        <w:tc>
          <w:tcPr>
            <w:tcW w:w="851" w:type="dxa"/>
          </w:tcPr>
          <w:p w14:paraId="1D1B0B7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501750</w:t>
            </w:r>
          </w:p>
        </w:tc>
        <w:tc>
          <w:tcPr>
            <w:tcW w:w="1124" w:type="dxa"/>
          </w:tcPr>
          <w:p w14:paraId="31949A2C"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16.50</w:t>
            </w:r>
            <w:ins w:id="446" w:author="Lesley" w:date="2015-09-07T10:21:00Z">
              <w:r w:rsidR="00EB0FB2">
                <w:rPr>
                  <w:rFonts w:ascii="Arial" w:hAnsi="Arial" w:cs="Arial"/>
                  <w:sz w:val="16"/>
                  <w:szCs w:val="16"/>
                  <w:lang w:val="nl-NL" w:eastAsia="en-US"/>
                </w:rPr>
                <w:t>–</w:t>
              </w:r>
            </w:ins>
            <w:del w:id="447" w:author="Lesley" w:date="2015-09-07T10:21:00Z">
              <w:r w:rsidRPr="00373EF8" w:rsidDel="00EB0FB2">
                <w:rPr>
                  <w:rFonts w:ascii="Arial" w:hAnsi="Arial" w:cs="Arial"/>
                  <w:sz w:val="16"/>
                  <w:szCs w:val="16"/>
                  <w:lang w:val="nl-NL" w:eastAsia="en-US"/>
                </w:rPr>
                <w:delText>-</w:delText>
              </w:r>
            </w:del>
            <w:r w:rsidRPr="00373EF8">
              <w:rPr>
                <w:rFonts w:ascii="Arial" w:hAnsi="Arial" w:cs="Arial"/>
                <w:sz w:val="16"/>
                <w:szCs w:val="16"/>
                <w:lang w:val="nl-NL" w:eastAsia="en-US"/>
              </w:rPr>
              <w:t>16.63</w:t>
            </w:r>
          </w:p>
        </w:tc>
        <w:tc>
          <w:tcPr>
            <w:tcW w:w="1667" w:type="dxa"/>
          </w:tcPr>
          <w:p w14:paraId="2CEB5118" w14:textId="77777777" w:rsidR="00D672B6" w:rsidRPr="00CB7422"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eastAsia="en-US"/>
                <w:rPrChange w:id="448" w:author="Peter Vos" w:date="2015-09-10T13:36:00Z">
                  <w:rPr>
                    <w:rFonts w:ascii="Arial" w:hAnsi="Arial" w:cs="Arial"/>
                    <w:sz w:val="16"/>
                    <w:szCs w:val="16"/>
                    <w:lang w:eastAsia="en-US"/>
                  </w:rPr>
                </w:rPrChange>
              </w:rPr>
            </w:pPr>
            <w:r w:rsidRPr="00CB7422">
              <w:rPr>
                <w:rFonts w:ascii="Arial" w:hAnsi="Arial" w:cs="Arial"/>
                <w:sz w:val="16"/>
                <w:szCs w:val="16"/>
                <w:lang w:val="en-GB" w:eastAsia="en-US"/>
                <w:rPrChange w:id="449" w:author="Peter Vos" w:date="2015-09-10T13:36:00Z">
                  <w:rPr>
                    <w:rFonts w:ascii="Arial" w:hAnsi="Arial" w:cs="Arial"/>
                    <w:sz w:val="16"/>
                    <w:szCs w:val="16"/>
                    <w:lang w:eastAsia="en-US"/>
                  </w:rPr>
                </w:rPrChange>
              </w:rPr>
              <w:t>Base Basal Peat</w:t>
            </w:r>
            <w:del w:id="450" w:author="Lesley" w:date="2015-09-07T10:21:00Z">
              <w:r w:rsidRPr="00CB7422" w:rsidDel="00EB0FB2">
                <w:rPr>
                  <w:rFonts w:ascii="Arial" w:hAnsi="Arial" w:cs="Arial"/>
                  <w:sz w:val="16"/>
                  <w:szCs w:val="16"/>
                  <w:lang w:val="en-GB" w:eastAsia="en-US"/>
                  <w:rPrChange w:id="451" w:author="Peter Vos" w:date="2015-09-10T13:36:00Z">
                    <w:rPr>
                      <w:rFonts w:ascii="Arial" w:hAnsi="Arial" w:cs="Arial"/>
                      <w:sz w:val="16"/>
                      <w:szCs w:val="16"/>
                      <w:lang w:eastAsia="en-US"/>
                    </w:rPr>
                  </w:rPrChange>
                </w:rPr>
                <w:delText xml:space="preserve"> </w:delText>
              </w:r>
            </w:del>
            <w:r w:rsidRPr="00CB7422">
              <w:rPr>
                <w:rFonts w:ascii="Arial" w:hAnsi="Arial" w:cs="Arial"/>
                <w:sz w:val="16"/>
                <w:szCs w:val="16"/>
                <w:lang w:val="en-GB" w:eastAsia="en-US"/>
                <w:rPrChange w:id="452" w:author="Peter Vos" w:date="2015-09-10T13:36:00Z">
                  <w:rPr>
                    <w:rFonts w:ascii="Arial" w:hAnsi="Arial" w:cs="Arial"/>
                    <w:sz w:val="16"/>
                    <w:szCs w:val="16"/>
                    <w:lang w:eastAsia="en-US"/>
                  </w:rPr>
                </w:rPrChange>
              </w:rPr>
              <w:t>/</w:t>
            </w:r>
            <w:del w:id="453" w:author="Lesley" w:date="2015-09-07T10:21:00Z">
              <w:r w:rsidRPr="00CB7422" w:rsidDel="00EB0FB2">
                <w:rPr>
                  <w:rFonts w:ascii="Arial" w:hAnsi="Arial" w:cs="Arial"/>
                  <w:sz w:val="16"/>
                  <w:szCs w:val="16"/>
                  <w:lang w:val="en-GB" w:eastAsia="en-US"/>
                  <w:rPrChange w:id="454" w:author="Peter Vos" w:date="2015-09-10T13:36:00Z">
                    <w:rPr>
                      <w:rFonts w:ascii="Arial" w:hAnsi="Arial" w:cs="Arial"/>
                      <w:sz w:val="16"/>
                      <w:szCs w:val="16"/>
                      <w:lang w:eastAsia="en-US"/>
                    </w:rPr>
                  </w:rPrChange>
                </w:rPr>
                <w:delText xml:space="preserve"> </w:delText>
              </w:r>
            </w:del>
            <w:r w:rsidRPr="00CB7422">
              <w:rPr>
                <w:rFonts w:ascii="Arial" w:hAnsi="Arial" w:cs="Arial"/>
                <w:sz w:val="16"/>
                <w:szCs w:val="16"/>
                <w:lang w:val="en-GB" w:eastAsia="en-US"/>
                <w:rPrChange w:id="455" w:author="Peter Vos" w:date="2015-09-10T13:36:00Z">
                  <w:rPr>
                    <w:rFonts w:ascii="Arial" w:hAnsi="Arial" w:cs="Arial"/>
                    <w:sz w:val="16"/>
                    <w:szCs w:val="16"/>
                    <w:lang w:eastAsia="en-US"/>
                  </w:rPr>
                </w:rPrChange>
              </w:rPr>
              <w:t>Layer of Velsen</w:t>
            </w:r>
          </w:p>
        </w:tc>
        <w:tc>
          <w:tcPr>
            <w:tcW w:w="1138" w:type="dxa"/>
          </w:tcPr>
          <w:p w14:paraId="5A92C7A8" w14:textId="77777777" w:rsidR="00D672B6" w:rsidRPr="00373EF8" w:rsidRDefault="00D672B6" w:rsidP="00FD702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Peat,</w:t>
            </w:r>
            <w:del w:id="456" w:author="Lesley" w:date="2015-09-07T10:21:00Z">
              <w:r w:rsidRPr="00373EF8" w:rsidDel="00EB0FB2">
                <w:rPr>
                  <w:rFonts w:ascii="Arial" w:hAnsi="Arial" w:cs="Arial"/>
                  <w:sz w:val="16"/>
                  <w:szCs w:val="16"/>
                  <w:lang w:eastAsia="en-US"/>
                </w:rPr>
                <w:delText xml:space="preserve"> </w:delText>
              </w:r>
            </w:del>
            <w:r w:rsidRPr="00373EF8">
              <w:rPr>
                <w:rFonts w:ascii="Arial" w:hAnsi="Arial" w:cs="Arial"/>
                <w:sz w:val="16"/>
                <w:szCs w:val="16"/>
                <w:lang w:eastAsia="en-US"/>
              </w:rPr>
              <w:t xml:space="preserve"> gyttja-</w:t>
            </w:r>
            <w:del w:id="457" w:author="Lesley" w:date="2015-09-07T10:21:00Z">
              <w:r w:rsidRPr="00373EF8" w:rsidDel="00EB0FB2">
                <w:rPr>
                  <w:rFonts w:ascii="Arial" w:hAnsi="Arial" w:cs="Arial"/>
                  <w:sz w:val="16"/>
                  <w:szCs w:val="16"/>
                  <w:lang w:eastAsia="en-US"/>
                </w:rPr>
                <w:delText xml:space="preserve"> </w:delText>
              </w:r>
            </w:del>
            <w:r w:rsidRPr="00373EF8">
              <w:rPr>
                <w:rFonts w:ascii="Arial" w:hAnsi="Arial" w:cs="Arial"/>
                <w:sz w:val="16"/>
                <w:szCs w:val="16"/>
                <w:lang w:eastAsia="en-US"/>
              </w:rPr>
              <w:t>like deposits, bulk</w:t>
            </w:r>
          </w:p>
        </w:tc>
        <w:tc>
          <w:tcPr>
            <w:tcW w:w="906" w:type="dxa"/>
          </w:tcPr>
          <w:p w14:paraId="4C024BE0" w14:textId="77777777" w:rsidR="00D672B6" w:rsidRPr="00373EF8" w:rsidRDefault="00D672B6" w:rsidP="00375C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7500</w:t>
            </w:r>
            <w:ins w:id="458" w:author="Lesley" w:date="2015-09-07T10:21:00Z">
              <w:r w:rsidR="00EB0FB2">
                <w:rPr>
                  <w:rFonts w:ascii="Arial" w:hAnsi="Arial" w:cs="Arial"/>
                  <w:sz w:val="16"/>
                  <w:szCs w:val="16"/>
                  <w:lang w:eastAsia="en-US"/>
                </w:rPr>
                <w:t xml:space="preserve"> </w:t>
              </w:r>
            </w:ins>
            <w:r w:rsidRPr="00373EF8">
              <w:rPr>
                <w:rFonts w:ascii="Arial" w:hAnsi="Arial" w:cs="Arial"/>
                <w:sz w:val="16"/>
                <w:szCs w:val="16"/>
                <w:lang w:eastAsia="en-US"/>
              </w:rPr>
              <w:t>±</w:t>
            </w:r>
            <w:ins w:id="459" w:author="Lesley" w:date="2015-09-07T10:21:00Z">
              <w:r w:rsidR="00EB0FB2">
                <w:rPr>
                  <w:rFonts w:ascii="Arial" w:hAnsi="Arial" w:cs="Arial"/>
                  <w:sz w:val="16"/>
                  <w:szCs w:val="16"/>
                  <w:lang w:eastAsia="en-US"/>
                </w:rPr>
                <w:t xml:space="preserve"> </w:t>
              </w:r>
            </w:ins>
            <w:r w:rsidRPr="00373EF8">
              <w:rPr>
                <w:rFonts w:ascii="Arial" w:hAnsi="Arial" w:cs="Arial"/>
                <w:sz w:val="16"/>
                <w:szCs w:val="16"/>
                <w:lang w:eastAsia="en-US"/>
              </w:rPr>
              <w:t>100</w:t>
            </w:r>
          </w:p>
        </w:tc>
        <w:tc>
          <w:tcPr>
            <w:tcW w:w="1273" w:type="dxa"/>
          </w:tcPr>
          <w:p w14:paraId="0F25B408" w14:textId="77777777" w:rsidR="00D672B6" w:rsidRPr="00373EF8" w:rsidRDefault="00D672B6" w:rsidP="00375C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6570</w:t>
            </w:r>
            <w:ins w:id="460" w:author="Lesley" w:date="2015-09-07T10:21:00Z">
              <w:r w:rsidR="00EB0FB2">
                <w:rPr>
                  <w:rFonts w:ascii="Arial" w:hAnsi="Arial" w:cs="Arial"/>
                  <w:sz w:val="16"/>
                  <w:szCs w:val="16"/>
                  <w:lang w:eastAsia="en-US"/>
                </w:rPr>
                <w:t>–</w:t>
              </w:r>
            </w:ins>
            <w:del w:id="461" w:author="Lesley" w:date="2015-09-07T10:21:00Z">
              <w:r w:rsidRPr="00373EF8" w:rsidDel="00EB0FB2">
                <w:rPr>
                  <w:rFonts w:ascii="Arial" w:hAnsi="Arial" w:cs="Arial"/>
                  <w:sz w:val="16"/>
                  <w:szCs w:val="16"/>
                  <w:lang w:eastAsia="en-US"/>
                </w:rPr>
                <w:delText>-</w:delText>
              </w:r>
            </w:del>
            <w:r w:rsidRPr="00373EF8">
              <w:rPr>
                <w:rFonts w:ascii="Arial" w:hAnsi="Arial" w:cs="Arial"/>
                <w:sz w:val="16"/>
                <w:szCs w:val="16"/>
                <w:lang w:eastAsia="en-US"/>
              </w:rPr>
              <w:t>6103 BC</w:t>
            </w:r>
          </w:p>
        </w:tc>
        <w:tc>
          <w:tcPr>
            <w:tcW w:w="1093" w:type="dxa"/>
          </w:tcPr>
          <w:p w14:paraId="347860B6" w14:textId="77777777" w:rsidR="00D672B6" w:rsidRPr="00373EF8" w:rsidRDefault="00D672B6" w:rsidP="00375C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6355 BC</w:t>
            </w:r>
          </w:p>
        </w:tc>
      </w:tr>
    </w:tbl>
    <w:p w14:paraId="1E46913D" w14:textId="77777777" w:rsidR="00D672B6" w:rsidRPr="00EB0FB2" w:rsidDel="00EB0FB2" w:rsidRDefault="00D672B6" w:rsidP="00D672B6">
      <w:pPr>
        <w:pStyle w:val="NoSpacing"/>
        <w:spacing w:line="276" w:lineRule="auto"/>
        <w:rPr>
          <w:rFonts w:ascii="Arial" w:hAnsi="Arial" w:cs="Arial"/>
          <w:sz w:val="18"/>
          <w:szCs w:val="18"/>
          <w:lang w:val="en-GB"/>
          <w:rPrChange w:id="462" w:author="Lesley" w:date="2015-09-07T10:22:00Z">
            <w:rPr>
              <w:rFonts w:ascii="Arial" w:hAnsi="Arial" w:cs="Arial"/>
              <w:i/>
              <w:sz w:val="18"/>
              <w:szCs w:val="18"/>
              <w:lang w:val="en-GB"/>
            </w:rPr>
          </w:rPrChange>
        </w:rPr>
      </w:pPr>
      <w:moveFromRangeStart w:id="463" w:author="Lesley" w:date="2015-09-07T10:19:00Z" w:name="move429384484"/>
      <w:moveFrom w:id="464" w:author="Lesley" w:date="2015-09-07T10:19:00Z">
        <w:r w:rsidRPr="00EB0FB2" w:rsidDel="00EB0FB2">
          <w:rPr>
            <w:rFonts w:ascii="Arial" w:hAnsi="Arial" w:cs="Arial"/>
            <w:sz w:val="18"/>
            <w:szCs w:val="18"/>
            <w:lang w:val="en-GB"/>
            <w:rPrChange w:id="465" w:author="Lesley" w:date="2015-09-07T10:22:00Z">
              <w:rPr>
                <w:rFonts w:ascii="Arial" w:hAnsi="Arial" w:cs="Arial"/>
                <w:i/>
                <w:sz w:val="18"/>
                <w:szCs w:val="18"/>
                <w:lang w:val="en-GB"/>
              </w:rPr>
            </w:rPrChange>
          </w:rPr>
          <w:t xml:space="preserve">Table A1.4: </w:t>
        </w:r>
        <w:r w:rsidRPr="00EB0FB2" w:rsidDel="00EB0FB2">
          <w:rPr>
            <w:rFonts w:ascii="Arial" w:hAnsi="Arial" w:cs="Arial"/>
            <w:sz w:val="18"/>
            <w:szCs w:val="18"/>
            <w:vertAlign w:val="superscript"/>
            <w:lang w:val="en-GB"/>
            <w:rPrChange w:id="466" w:author="Lesley" w:date="2015-09-07T10:22:00Z">
              <w:rPr>
                <w:rFonts w:ascii="Arial" w:hAnsi="Arial" w:cs="Arial"/>
                <w:i/>
                <w:sz w:val="18"/>
                <w:szCs w:val="18"/>
                <w:vertAlign w:val="superscript"/>
                <w:lang w:val="en-GB"/>
              </w:rPr>
            </w:rPrChange>
          </w:rPr>
          <w:t>14</w:t>
        </w:r>
        <w:r w:rsidRPr="00EB0FB2" w:rsidDel="00EB0FB2">
          <w:rPr>
            <w:rFonts w:ascii="Arial" w:hAnsi="Arial" w:cs="Arial"/>
            <w:sz w:val="18"/>
            <w:szCs w:val="18"/>
            <w:lang w:val="en-GB"/>
            <w:rPrChange w:id="467" w:author="Lesley" w:date="2015-09-07T10:22:00Z">
              <w:rPr>
                <w:rFonts w:ascii="Arial" w:hAnsi="Arial" w:cs="Arial"/>
                <w:i/>
                <w:sz w:val="18"/>
                <w:szCs w:val="18"/>
                <w:lang w:val="en-GB"/>
              </w:rPr>
            </w:rPrChange>
          </w:rPr>
          <w:t>C dates of borehole</w:t>
        </w:r>
        <w:r w:rsidRPr="00EB0FB2" w:rsidDel="00EB0FB2">
          <w:rPr>
            <w:rFonts w:ascii="Arial" w:hAnsi="Arial" w:cs="Arial"/>
            <w:b/>
            <w:sz w:val="18"/>
            <w:szCs w:val="18"/>
            <w:lang w:val="en-GB"/>
            <w:rPrChange w:id="468" w:author="Lesley" w:date="2015-09-07T10:22:00Z">
              <w:rPr>
                <w:rFonts w:ascii="Arial" w:hAnsi="Arial" w:cs="Arial"/>
                <w:b/>
                <w:i/>
                <w:sz w:val="18"/>
                <w:szCs w:val="18"/>
                <w:lang w:val="en-GB"/>
              </w:rPr>
            </w:rPrChange>
          </w:rPr>
          <w:t xml:space="preserve"> </w:t>
        </w:r>
        <w:r w:rsidRPr="00EB0FB2" w:rsidDel="00EB0FB2">
          <w:rPr>
            <w:rFonts w:ascii="Arial" w:hAnsi="Arial" w:cs="Arial"/>
            <w:sz w:val="18"/>
            <w:szCs w:val="18"/>
            <w:lang w:val="en-GB"/>
            <w:rPrChange w:id="469" w:author="Lesley" w:date="2015-09-07T10:22:00Z">
              <w:rPr>
                <w:rFonts w:ascii="Arial" w:hAnsi="Arial" w:cs="Arial"/>
                <w:i/>
                <w:sz w:val="18"/>
                <w:szCs w:val="18"/>
                <w:lang w:val="en-GB"/>
              </w:rPr>
            </w:rPrChange>
          </w:rPr>
          <w:t>Middelie (BM). Reference: RGD Palaeobot. Rap. Diatom. 500 (Vos &amp; De Wolf, 1988).</w:t>
        </w:r>
      </w:moveFrom>
    </w:p>
    <w:moveFromRangeEnd w:id="463"/>
    <w:p w14:paraId="143E9BF1" w14:textId="77777777" w:rsidR="00D672B6" w:rsidRPr="00EB0FB2" w:rsidRDefault="00D672B6" w:rsidP="00D672B6">
      <w:pPr>
        <w:pStyle w:val="NoSpacing"/>
        <w:rPr>
          <w:rFonts w:ascii="Arial" w:hAnsi="Arial" w:cs="Arial"/>
          <w:sz w:val="18"/>
          <w:szCs w:val="18"/>
          <w:lang w:val="en-US"/>
          <w:rPrChange w:id="470" w:author="Lesley" w:date="2015-09-07T10:22:00Z">
            <w:rPr>
              <w:rFonts w:ascii="Arial" w:hAnsi="Arial" w:cs="Arial"/>
              <w:i/>
              <w:sz w:val="18"/>
              <w:szCs w:val="18"/>
              <w:lang w:val="en-US"/>
            </w:rPr>
          </w:rPrChange>
        </w:rPr>
      </w:pPr>
      <w:r w:rsidRPr="00EB0FB2">
        <w:rPr>
          <w:rFonts w:ascii="Arial" w:hAnsi="Arial" w:cs="Arial"/>
          <w:sz w:val="18"/>
          <w:szCs w:val="18"/>
          <w:lang w:val="en-US"/>
          <w:rPrChange w:id="471" w:author="Lesley" w:date="2015-09-07T10:22:00Z">
            <w:rPr>
              <w:rFonts w:ascii="Arial" w:hAnsi="Arial" w:cs="Arial"/>
              <w:i/>
              <w:sz w:val="18"/>
              <w:szCs w:val="18"/>
              <w:lang w:val="en-US"/>
            </w:rPr>
          </w:rPrChange>
        </w:rPr>
        <w:t>*</w:t>
      </w:r>
      <w:del w:id="472" w:author="Lesley" w:date="2015-09-07T10:22:00Z">
        <w:r w:rsidRPr="00EB0FB2" w:rsidDel="00EB0FB2">
          <w:rPr>
            <w:rFonts w:ascii="Arial" w:hAnsi="Arial" w:cs="Arial"/>
            <w:sz w:val="18"/>
            <w:szCs w:val="18"/>
            <w:lang w:val="en-US"/>
            <w:rPrChange w:id="473" w:author="Lesley" w:date="2015-09-07T10:22:00Z">
              <w:rPr>
                <w:rFonts w:ascii="Arial" w:hAnsi="Arial" w:cs="Arial"/>
                <w:i/>
                <w:sz w:val="18"/>
                <w:szCs w:val="18"/>
                <w:lang w:val="en-US"/>
              </w:rPr>
            </w:rPrChange>
          </w:rPr>
          <w:delText xml:space="preserve">: </w:delText>
        </w:r>
      </w:del>
      <w:r w:rsidR="00EB0FB2" w:rsidRPr="00EB0FB2">
        <w:rPr>
          <w:rFonts w:ascii="Arial" w:hAnsi="Arial" w:cs="Arial"/>
          <w:sz w:val="18"/>
          <w:szCs w:val="18"/>
          <w:lang w:val="en-US"/>
          <w:rPrChange w:id="474" w:author="Lesley" w:date="2015-09-07T10:22:00Z">
            <w:rPr>
              <w:rFonts w:ascii="Arial" w:hAnsi="Arial" w:cs="Arial"/>
              <w:i/>
              <w:sz w:val="18"/>
              <w:szCs w:val="18"/>
              <w:lang w:val="en-US"/>
            </w:rPr>
          </w:rPrChange>
        </w:rPr>
        <w:t xml:space="preserve">Expressed </w:t>
      </w:r>
      <w:r w:rsidRPr="00EB0FB2">
        <w:rPr>
          <w:rFonts w:ascii="Arial" w:hAnsi="Arial" w:cs="Arial"/>
          <w:sz w:val="18"/>
          <w:szCs w:val="18"/>
          <w:lang w:val="en-US"/>
          <w:rPrChange w:id="475" w:author="Lesley" w:date="2015-09-07T10:22:00Z">
            <w:rPr>
              <w:rFonts w:ascii="Arial" w:hAnsi="Arial" w:cs="Arial"/>
              <w:i/>
              <w:sz w:val="18"/>
              <w:szCs w:val="18"/>
              <w:lang w:val="en-US"/>
            </w:rPr>
          </w:rPrChange>
        </w:rPr>
        <w:t xml:space="preserve">in measured </w:t>
      </w:r>
      <w:r w:rsidRPr="00EB0FB2">
        <w:rPr>
          <w:rFonts w:ascii="Arial" w:hAnsi="Arial" w:cs="Arial"/>
          <w:sz w:val="18"/>
          <w:szCs w:val="18"/>
          <w:vertAlign w:val="superscript"/>
          <w:lang w:val="en-US"/>
          <w:rPrChange w:id="476" w:author="Lesley" w:date="2015-09-07T10:22:00Z">
            <w:rPr>
              <w:rFonts w:ascii="Arial" w:hAnsi="Arial" w:cs="Arial"/>
              <w:i/>
              <w:sz w:val="18"/>
              <w:szCs w:val="18"/>
              <w:vertAlign w:val="superscript"/>
              <w:lang w:val="en-US"/>
            </w:rPr>
          </w:rPrChange>
        </w:rPr>
        <w:t>14</w:t>
      </w:r>
      <w:r w:rsidRPr="00EB0FB2">
        <w:rPr>
          <w:rFonts w:ascii="Arial" w:hAnsi="Arial" w:cs="Arial"/>
          <w:sz w:val="18"/>
          <w:szCs w:val="18"/>
          <w:lang w:val="en-US"/>
          <w:rPrChange w:id="477" w:author="Lesley" w:date="2015-09-07T10:22:00Z">
            <w:rPr>
              <w:rFonts w:ascii="Arial" w:hAnsi="Arial" w:cs="Arial"/>
              <w:i/>
              <w:sz w:val="18"/>
              <w:szCs w:val="18"/>
              <w:lang w:val="en-US"/>
            </w:rPr>
          </w:rPrChange>
        </w:rPr>
        <w:t>C years BP (not corrected for reservoir effect)</w:t>
      </w:r>
      <w:ins w:id="478" w:author="Lesley" w:date="2015-09-07T10:22:00Z">
        <w:r w:rsidR="00EB0FB2" w:rsidRPr="00EB0FB2">
          <w:rPr>
            <w:rFonts w:ascii="Arial" w:hAnsi="Arial" w:cs="Arial"/>
            <w:sz w:val="18"/>
            <w:szCs w:val="18"/>
            <w:lang w:val="en-US"/>
            <w:rPrChange w:id="479" w:author="Lesley" w:date="2015-09-07T10:22:00Z">
              <w:rPr>
                <w:rFonts w:ascii="Arial" w:hAnsi="Arial" w:cs="Arial"/>
                <w:i/>
                <w:sz w:val="18"/>
                <w:szCs w:val="18"/>
                <w:lang w:val="en-US"/>
              </w:rPr>
            </w:rPrChange>
          </w:rPr>
          <w:t>.</w:t>
        </w:r>
      </w:ins>
    </w:p>
    <w:p w14:paraId="40F12AAB" w14:textId="77777777" w:rsidR="00D672B6" w:rsidRPr="00373EF8" w:rsidRDefault="00D672B6" w:rsidP="00D672B6">
      <w:pPr>
        <w:pStyle w:val="NoSpacing"/>
        <w:spacing w:line="276" w:lineRule="auto"/>
        <w:rPr>
          <w:rFonts w:ascii="Arial" w:hAnsi="Arial" w:cs="Arial"/>
          <w:i/>
          <w:sz w:val="18"/>
          <w:szCs w:val="18"/>
          <w:lang w:val="en-US"/>
        </w:rPr>
      </w:pPr>
    </w:p>
    <w:p w14:paraId="7EFEABD9" w14:textId="77777777" w:rsidR="00D672B6" w:rsidRPr="00373EF8" w:rsidRDefault="00D672B6" w:rsidP="00D672B6">
      <w:pPr>
        <w:pStyle w:val="NoSpacing"/>
        <w:rPr>
          <w:rFonts w:ascii="Arial" w:hAnsi="Arial" w:cs="Arial"/>
          <w:lang w:val="en-GB"/>
        </w:rPr>
      </w:pPr>
      <w:r w:rsidRPr="00373EF8">
        <w:rPr>
          <w:rFonts w:ascii="Arial" w:hAnsi="Arial" w:cs="Arial"/>
          <w:i/>
          <w:lang w:val="en-GB"/>
        </w:rPr>
        <w:t xml:space="preserve">Palaeolandscape implication: </w:t>
      </w:r>
      <w:r w:rsidRPr="00373EF8">
        <w:rPr>
          <w:rFonts w:ascii="Arial" w:hAnsi="Arial" w:cs="Arial"/>
          <w:lang w:val="en-GB"/>
        </w:rPr>
        <w:t>The Basal Peat (gyttja-like facies</w:t>
      </w:r>
      <w:del w:id="480" w:author="Lesley" w:date="2015-09-07T10:22:00Z">
        <w:r w:rsidRPr="00373EF8" w:rsidDel="00EB0FB2">
          <w:rPr>
            <w:rFonts w:ascii="Arial" w:hAnsi="Arial" w:cs="Arial"/>
            <w:lang w:val="en-GB"/>
          </w:rPr>
          <w:delText xml:space="preserve"> </w:delText>
        </w:r>
      </w:del>
      <w:r w:rsidRPr="00373EF8">
        <w:rPr>
          <w:rFonts w:ascii="Arial" w:hAnsi="Arial" w:cs="Arial"/>
          <w:lang w:val="en-GB"/>
        </w:rPr>
        <w:t xml:space="preserve">) started to develop at a level </w:t>
      </w:r>
      <w:del w:id="481" w:author="Lesley" w:date="2015-09-07T10:22:00Z">
        <w:r w:rsidRPr="00373EF8" w:rsidDel="00EB0FB2">
          <w:rPr>
            <w:rFonts w:ascii="Arial" w:hAnsi="Arial" w:cs="Arial"/>
            <w:lang w:val="en-GB"/>
          </w:rPr>
          <w:delText>-</w:delText>
        </w:r>
      </w:del>
      <w:ins w:id="482" w:author="Lesley" w:date="2015-09-07T10:22:00Z">
        <w:r w:rsidR="00EB0FB2">
          <w:rPr>
            <w:rFonts w:ascii="Arial" w:hAnsi="Arial" w:cs="Arial"/>
            <w:lang w:val="en-GB"/>
          </w:rPr>
          <w:t>–</w:t>
        </w:r>
      </w:ins>
      <w:r w:rsidRPr="00373EF8">
        <w:rPr>
          <w:rFonts w:ascii="Arial" w:hAnsi="Arial" w:cs="Arial"/>
          <w:lang w:val="en-GB"/>
        </w:rPr>
        <w:t xml:space="preserve">16.5 m NAP around 6355 BC. This age corresponds with the Basal Peat and Layer of Velsen dates at comparable depths at the VT and BW locations. The age of the erosive tidal-channel deposits on top are dated </w:t>
      </w:r>
      <w:r w:rsidRPr="00373EF8">
        <w:rPr>
          <w:rFonts w:ascii="Arial" w:hAnsi="Arial" w:cs="Arial"/>
          <w:lang w:val="en-GB"/>
        </w:rPr>
        <w:lastRenderedPageBreak/>
        <w:t>between 5110 and 4030 BC, and lie in the same time range as the tidal channel fill of the Wormer location (BW-3 t/m 7) and De Woude location (DW-1 and 2). The Holland Peat formation started here around 2980 BC.</w:t>
      </w:r>
    </w:p>
    <w:p w14:paraId="0B1399D9" w14:textId="77777777" w:rsidR="00D672B6" w:rsidRDefault="00D672B6" w:rsidP="00D672B6">
      <w:pPr>
        <w:pStyle w:val="NoSpacing"/>
        <w:rPr>
          <w:ins w:id="483" w:author="Lesley" w:date="2015-09-07T10:23:00Z"/>
          <w:rFonts w:ascii="Arial" w:hAnsi="Arial" w:cs="Arial"/>
          <w:lang w:val="en-US"/>
        </w:rPr>
      </w:pPr>
    </w:p>
    <w:p w14:paraId="0A01D09C" w14:textId="77777777" w:rsidR="00EB0FB2" w:rsidRDefault="002B03C5" w:rsidP="00D672B6">
      <w:pPr>
        <w:pStyle w:val="NoSpacing"/>
        <w:rPr>
          <w:ins w:id="484" w:author="Lesley" w:date="2015-09-07T10:24:00Z"/>
          <w:rFonts w:ascii="Arial" w:hAnsi="Arial" w:cs="Arial"/>
          <w:b/>
          <w:i/>
          <w:lang w:val="en-GB"/>
        </w:rPr>
      </w:pPr>
      <w:r>
        <w:rPr>
          <w:rFonts w:ascii="Arial" w:hAnsi="Arial" w:cs="Arial"/>
          <w:b/>
          <w:i/>
          <w:lang w:val="en-GB"/>
        </w:rPr>
        <w:t>&lt;h1&gt;</w:t>
      </w:r>
      <w:moveToRangeStart w:id="485" w:author="Lesley" w:date="2015-09-07T10:23:00Z" w:name="move429384755"/>
      <w:moveTo w:id="486" w:author="Lesley" w:date="2015-09-07T10:23:00Z">
        <w:r w:rsidR="00EB0FB2" w:rsidRPr="00EB0FB2">
          <w:rPr>
            <w:rFonts w:ascii="Arial" w:hAnsi="Arial" w:cs="Arial"/>
            <w:b/>
            <w:i/>
            <w:lang w:val="en-GB"/>
            <w:rPrChange w:id="487" w:author="Lesley" w:date="2015-09-07T10:23:00Z">
              <w:rPr>
                <w:rFonts w:ascii="Arial" w:hAnsi="Arial" w:cs="Arial"/>
                <w:b/>
                <w:i/>
                <w:sz w:val="18"/>
                <w:szCs w:val="18"/>
                <w:lang w:val="en-GB"/>
              </w:rPr>
            </w:rPrChange>
          </w:rPr>
          <w:t>Location</w:t>
        </w:r>
      </w:moveTo>
      <w:ins w:id="488" w:author="Lesley" w:date="2015-09-07T10:23:00Z">
        <w:r w:rsidR="00EB0FB2">
          <w:rPr>
            <w:rFonts w:ascii="Arial" w:hAnsi="Arial" w:cs="Arial"/>
            <w:b/>
            <w:i/>
            <w:lang w:val="en-GB"/>
          </w:rPr>
          <w:t>:</w:t>
        </w:r>
      </w:ins>
      <w:moveTo w:id="489" w:author="Lesley" w:date="2015-09-07T10:23:00Z">
        <w:r w:rsidR="00EB0FB2" w:rsidRPr="00EB0FB2">
          <w:rPr>
            <w:rFonts w:ascii="Arial" w:hAnsi="Arial" w:cs="Arial"/>
            <w:b/>
            <w:i/>
            <w:lang w:val="en-GB"/>
            <w:rPrChange w:id="490" w:author="Lesley" w:date="2015-09-07T10:23:00Z">
              <w:rPr>
                <w:rFonts w:ascii="Arial" w:hAnsi="Arial" w:cs="Arial"/>
                <w:b/>
                <w:i/>
                <w:sz w:val="18"/>
                <w:szCs w:val="18"/>
                <w:lang w:val="en-GB"/>
              </w:rPr>
            </w:rPrChange>
          </w:rPr>
          <w:t xml:space="preserve"> De Woude (DW)</w:t>
        </w:r>
      </w:moveTo>
      <w:moveToRangeEnd w:id="485"/>
    </w:p>
    <w:p w14:paraId="02AC9BAF" w14:textId="77777777" w:rsidR="00EB0FB2" w:rsidRDefault="00EB0FB2" w:rsidP="00EB0FB2">
      <w:pPr>
        <w:pStyle w:val="NoSpacing"/>
        <w:rPr>
          <w:ins w:id="491" w:author="Lesley" w:date="2015-09-07T10:24:00Z"/>
          <w:rFonts w:ascii="Arial" w:hAnsi="Arial" w:cs="Arial"/>
          <w:i/>
          <w:sz w:val="18"/>
          <w:szCs w:val="18"/>
          <w:lang w:val="en-GB"/>
        </w:rPr>
      </w:pPr>
    </w:p>
    <w:p w14:paraId="32DD4617" w14:textId="77777777" w:rsidR="00EB0FB2" w:rsidRPr="00373EF8" w:rsidDel="00EB0FB2" w:rsidRDefault="00EB0FB2" w:rsidP="00EB0FB2">
      <w:pPr>
        <w:pStyle w:val="NoSpacing"/>
        <w:rPr>
          <w:del w:id="492" w:author="Lesley" w:date="2015-09-07T10:24:00Z"/>
          <w:rFonts w:ascii="Arial" w:hAnsi="Arial" w:cs="Arial"/>
          <w:i/>
          <w:sz w:val="18"/>
          <w:szCs w:val="18"/>
          <w:lang w:val="en-GB"/>
        </w:rPr>
      </w:pPr>
      <w:moveToRangeStart w:id="493" w:author="Lesley" w:date="2015-09-07T10:24:00Z" w:name="move429384772"/>
      <w:moveTo w:id="494" w:author="Lesley" w:date="2015-09-07T10:24:00Z">
        <w:r w:rsidRPr="00373EF8">
          <w:rPr>
            <w:rFonts w:ascii="Arial" w:hAnsi="Arial" w:cs="Arial"/>
            <w:i/>
            <w:sz w:val="18"/>
            <w:szCs w:val="18"/>
            <w:lang w:val="en-GB"/>
          </w:rPr>
          <w:t>Table A1.5</w:t>
        </w:r>
      </w:moveTo>
      <w:ins w:id="495" w:author="Lesley" w:date="2015-09-07T10:24:00Z">
        <w:r>
          <w:rPr>
            <w:rFonts w:ascii="Arial" w:hAnsi="Arial" w:cs="Arial"/>
            <w:i/>
            <w:sz w:val="18"/>
            <w:szCs w:val="18"/>
            <w:lang w:val="en-GB"/>
          </w:rPr>
          <w:t>.</w:t>
        </w:r>
        <w:r>
          <w:rPr>
            <w:rFonts w:ascii="Arial" w:hAnsi="Arial" w:cs="Arial"/>
            <w:i/>
            <w:sz w:val="18"/>
            <w:szCs w:val="18"/>
            <w:lang w:val="en-GB"/>
          </w:rPr>
          <w:tab/>
        </w:r>
      </w:ins>
      <w:moveTo w:id="496" w:author="Lesley" w:date="2015-09-07T10:24:00Z">
        <w:del w:id="497" w:author="Lesley" w:date="2015-09-07T10:24:00Z">
          <w:r w:rsidRPr="00373EF8" w:rsidDel="00EB0FB2">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borehole De Woude (DW)</w:t>
        </w:r>
      </w:moveTo>
      <w:ins w:id="498" w:author="Lesley" w:date="2015-09-07T10:24:00Z">
        <w:r>
          <w:rPr>
            <w:rFonts w:ascii="Arial" w:hAnsi="Arial" w:cs="Arial"/>
            <w:i/>
            <w:sz w:val="18"/>
            <w:szCs w:val="18"/>
            <w:lang w:val="en-GB"/>
          </w:rPr>
          <w:t xml:space="preserve"> (</w:t>
        </w:r>
      </w:ins>
      <w:moveTo w:id="499" w:author="Lesley" w:date="2015-09-07T10:24:00Z">
        <w:del w:id="500" w:author="Lesley" w:date="2015-09-07T10:24:00Z">
          <w:r w:rsidRPr="00373EF8" w:rsidDel="00EB0FB2">
            <w:rPr>
              <w:rFonts w:ascii="Arial" w:hAnsi="Arial" w:cs="Arial"/>
              <w:i/>
              <w:sz w:val="18"/>
              <w:szCs w:val="18"/>
              <w:lang w:val="en-GB"/>
            </w:rPr>
            <w:delText xml:space="preserve">.  References: </w:delText>
          </w:r>
        </w:del>
        <w:r w:rsidRPr="00373EF8">
          <w:rPr>
            <w:rFonts w:ascii="Arial" w:hAnsi="Arial" w:cs="Arial"/>
            <w:i/>
            <w:sz w:val="18"/>
            <w:szCs w:val="18"/>
            <w:lang w:val="en-GB"/>
          </w:rPr>
          <w:t>RGD Palaeobot. Rap. 1026; Westerhoff et al., 1987</w:t>
        </w:r>
      </w:moveTo>
      <w:ins w:id="501" w:author="Lesley" w:date="2015-09-07T10:24:00Z">
        <w:r>
          <w:rPr>
            <w:rFonts w:ascii="Arial" w:hAnsi="Arial" w:cs="Arial"/>
            <w:i/>
            <w:sz w:val="18"/>
            <w:szCs w:val="18"/>
            <w:lang w:val="en-GB"/>
          </w:rPr>
          <w:t>)</w:t>
        </w:r>
      </w:ins>
      <w:moveTo w:id="502" w:author="Lesley" w:date="2015-09-07T10:24:00Z">
        <w:del w:id="503" w:author="Lesley" w:date="2015-09-07T10:24:00Z">
          <w:r w:rsidRPr="00373EF8" w:rsidDel="00EB0FB2">
            <w:rPr>
              <w:rFonts w:ascii="Arial" w:hAnsi="Arial" w:cs="Arial"/>
              <w:i/>
              <w:sz w:val="18"/>
              <w:szCs w:val="18"/>
              <w:lang w:val="en-GB"/>
            </w:rPr>
            <w:delText>.</w:delText>
          </w:r>
        </w:del>
      </w:moveTo>
    </w:p>
    <w:moveToRangeEnd w:id="493"/>
    <w:p w14:paraId="6DD6BF11" w14:textId="77777777" w:rsidR="00EB0FB2" w:rsidRPr="00EB0FB2" w:rsidRDefault="00EB0FB2" w:rsidP="00D672B6">
      <w:pPr>
        <w:pStyle w:val="NoSpacing"/>
        <w:rPr>
          <w:rFonts w:ascii="Arial" w:hAnsi="Arial" w:cs="Arial"/>
          <w:b/>
          <w:i/>
          <w:lang w:val="en-GB"/>
          <w:rPrChange w:id="504" w:author="Lesley" w:date="2015-09-07T10:23:00Z">
            <w:rPr>
              <w:rFonts w:ascii="Arial" w:hAnsi="Arial" w:cs="Arial"/>
              <w:lang w:val="en-US"/>
            </w:rPr>
          </w:rPrChange>
        </w:rPr>
      </w:pPr>
    </w:p>
    <w:p w14:paraId="626CD06E" w14:textId="77777777" w:rsidR="00D672B6" w:rsidRPr="00373EF8" w:rsidDel="00EB0FB2" w:rsidRDefault="00D672B6" w:rsidP="00D672B6">
      <w:pPr>
        <w:rPr>
          <w:del w:id="505" w:author="Lesley" w:date="2015-09-07T10:22:00Z"/>
          <w:rFonts w:ascii="Arial" w:hAnsi="Arial" w:cs="Arial"/>
          <w:b/>
          <w:i/>
          <w:sz w:val="18"/>
          <w:szCs w:val="18"/>
          <w:lang w:val="en-GB"/>
        </w:rPr>
      </w:pPr>
    </w:p>
    <w:p w14:paraId="0385037A" w14:textId="77777777" w:rsidR="00D672B6" w:rsidRPr="00373EF8" w:rsidRDefault="00D672B6" w:rsidP="00D672B6">
      <w:pPr>
        <w:rPr>
          <w:rFonts w:ascii="Arial" w:hAnsi="Arial" w:cs="Arial"/>
          <w:lang w:val="en-US"/>
        </w:rPr>
      </w:pPr>
      <w:moveFromRangeStart w:id="506" w:author="Lesley" w:date="2015-09-07T10:23:00Z" w:name="move429384755"/>
      <w:moveFrom w:id="507" w:author="Lesley" w:date="2015-09-07T10:23:00Z">
        <w:r w:rsidRPr="00373EF8" w:rsidDel="00EB0FB2">
          <w:rPr>
            <w:rFonts w:ascii="Arial" w:hAnsi="Arial" w:cs="Arial"/>
            <w:b/>
            <w:i/>
            <w:sz w:val="18"/>
            <w:szCs w:val="18"/>
            <w:lang w:val="en-GB"/>
          </w:rPr>
          <w:t>Location De Woude (DW)</w:t>
        </w:r>
        <w:r w:rsidRPr="00373EF8" w:rsidDel="00EB0FB2">
          <w:rPr>
            <w:rFonts w:ascii="Arial" w:hAnsi="Arial" w:cs="Arial"/>
            <w:i/>
            <w:sz w:val="18"/>
            <w:szCs w:val="18"/>
            <w:lang w:val="en-GB"/>
          </w:rPr>
          <w:t xml:space="preserve"> </w:t>
        </w:r>
      </w:moveFrom>
      <w:moveFromRangeEnd w:id="506"/>
    </w:p>
    <w:tbl>
      <w:tblPr>
        <w:tblStyle w:val="TableClassic2"/>
        <w:tblpPr w:leftFromText="180" w:rightFromText="180" w:vertAnchor="text" w:horzAnchor="page" w:tblpX="463" w:tblpY="-1"/>
        <w:tblW w:w="10979" w:type="dxa"/>
        <w:tblLook w:val="04A0" w:firstRow="1" w:lastRow="0" w:firstColumn="1" w:lastColumn="0" w:noHBand="0" w:noVBand="1"/>
      </w:tblPr>
      <w:tblGrid>
        <w:gridCol w:w="1087"/>
        <w:gridCol w:w="857"/>
        <w:gridCol w:w="140"/>
        <w:gridCol w:w="849"/>
        <w:gridCol w:w="850"/>
        <w:gridCol w:w="1129"/>
        <w:gridCol w:w="1672"/>
        <w:gridCol w:w="1089"/>
        <w:gridCol w:w="1082"/>
        <w:gridCol w:w="1243"/>
        <w:gridCol w:w="981"/>
      </w:tblGrid>
      <w:tr w:rsidR="00D672B6" w:rsidRPr="00373EF8" w14:paraId="07BAFA26"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20E307EF" w14:textId="77777777" w:rsidR="00D672B6" w:rsidRPr="00373EF8" w:rsidRDefault="00D672B6" w:rsidP="008C2580">
            <w:pPr>
              <w:rPr>
                <w:rFonts w:ascii="Arial" w:hAnsi="Arial" w:cs="Arial"/>
                <w:color w:val="auto"/>
              </w:rPr>
            </w:pPr>
            <w:r w:rsidRPr="00373EF8">
              <w:rPr>
                <w:rFonts w:ascii="Arial" w:hAnsi="Arial" w:cs="Arial"/>
                <w:color w:val="auto"/>
                <w:sz w:val="16"/>
                <w:szCs w:val="16"/>
                <w:lang w:val="en-US"/>
              </w:rPr>
              <w:t>Sample n</w:t>
            </w:r>
            <w:del w:id="508" w:author="Lesley" w:date="2015-09-07T10:22:00Z">
              <w:r w:rsidRPr="00373EF8" w:rsidDel="00EB0FB2">
                <w:rPr>
                  <w:rFonts w:ascii="Arial" w:hAnsi="Arial" w:cs="Arial"/>
                  <w:color w:val="auto"/>
                  <w:sz w:val="16"/>
                  <w:szCs w:val="16"/>
                  <w:lang w:val="en-US"/>
                </w:rPr>
                <w:delText>r</w:delText>
              </w:r>
            </w:del>
            <w:ins w:id="509" w:author="Lesley" w:date="2015-09-07T10:22:00Z">
              <w:r w:rsidR="00EB0FB2">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60" w:type="dxa"/>
            <w:shd w:val="clear" w:color="auto" w:fill="FFFFFF" w:themeFill="background1"/>
          </w:tcPr>
          <w:p w14:paraId="40B42089" w14:textId="77777777" w:rsidR="00D672B6" w:rsidRPr="00373EF8" w:rsidRDefault="00D672B6" w:rsidP="00375CD3">
            <w:pPr>
              <w:tabs>
                <w:tab w:val="left" w:pos="284"/>
              </w:tabs>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2" w:type="dxa"/>
            <w:gridSpan w:val="2"/>
            <w:shd w:val="clear" w:color="auto" w:fill="FFFFFF" w:themeFill="background1"/>
          </w:tcPr>
          <w:p w14:paraId="5950F0E6" w14:textId="77777777" w:rsidR="00D672B6" w:rsidRPr="00373EF8" w:rsidRDefault="00EB0FB2" w:rsidP="00375CD3">
            <w:pPr>
              <w:tabs>
                <w:tab w:val="left" w:pos="284"/>
              </w:tabs>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x</w:t>
            </w:r>
            <w:ins w:id="510" w:author="Lesley" w:date="2015-09-07T10:22:00Z">
              <w:r>
                <w:rPr>
                  <w:rFonts w:ascii="Arial" w:hAnsi="Arial" w:cs="Arial"/>
                  <w:b/>
                  <w:color w:val="auto"/>
                  <w:sz w:val="16"/>
                  <w:szCs w:val="16"/>
                  <w:lang w:val="en-US"/>
                </w:rPr>
                <w:t xml:space="preserve"> </w:t>
              </w:r>
            </w:ins>
            <w:del w:id="511" w:author="Lesley" w:date="2015-09-07T10:22:00Z">
              <w:r w:rsidR="00D672B6" w:rsidRPr="00373EF8" w:rsidDel="00EB0FB2">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851" w:type="dxa"/>
            <w:shd w:val="clear" w:color="auto" w:fill="FFFFFF" w:themeFill="background1"/>
          </w:tcPr>
          <w:p w14:paraId="11368C30" w14:textId="77777777" w:rsidR="00D672B6" w:rsidRPr="00373EF8" w:rsidRDefault="00D672B6" w:rsidP="008C2580">
            <w:pPr>
              <w:tabs>
                <w:tab w:val="left" w:pos="284"/>
              </w:tabs>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EB0FB2">
              <w:rPr>
                <w:rFonts w:ascii="Arial" w:hAnsi="Arial" w:cs="Arial"/>
                <w:b/>
                <w:i/>
                <w:sz w:val="16"/>
                <w:szCs w:val="16"/>
                <w:lang w:val="en-US"/>
                <w:rPrChange w:id="512" w:author="Lesley" w:date="2015-09-07T10:22:00Z">
                  <w:rPr>
                    <w:rFonts w:ascii="Arial" w:hAnsi="Arial" w:cs="Arial"/>
                    <w:b/>
                    <w:sz w:val="16"/>
                    <w:szCs w:val="16"/>
                    <w:lang w:val="en-US"/>
                  </w:rPr>
                </w:rPrChange>
              </w:rPr>
              <w:t>y</w:t>
            </w:r>
            <w:del w:id="513" w:author="Lesley" w:date="2015-09-07T10:22:00Z">
              <w:r w:rsidRPr="00373EF8" w:rsidDel="00EB0FB2">
                <w:rPr>
                  <w:rFonts w:ascii="Arial" w:hAnsi="Arial" w:cs="Arial"/>
                  <w:b/>
                  <w:color w:val="auto"/>
                  <w:sz w:val="16"/>
                  <w:szCs w:val="16"/>
                  <w:lang w:val="en-US"/>
                </w:rPr>
                <w:delText>-</w:delText>
              </w:r>
            </w:del>
            <w:ins w:id="514" w:author="Lesley" w:date="2015-09-07T10:22:00Z">
              <w:r w:rsidR="00EB0FB2">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1134" w:type="dxa"/>
            <w:shd w:val="clear" w:color="auto" w:fill="FFFFFF" w:themeFill="background1"/>
          </w:tcPr>
          <w:p w14:paraId="74ACBEBD" w14:textId="77777777" w:rsidR="00D672B6" w:rsidRPr="00373EF8" w:rsidRDefault="00D672B6" w:rsidP="00375CD3">
            <w:pPr>
              <w:tabs>
                <w:tab w:val="left" w:pos="284"/>
              </w:tabs>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515" w:author="Lesley" w:date="2015-09-07T10:22:00Z">
              <w:r w:rsidRPr="00373EF8" w:rsidDel="00EB0FB2">
                <w:rPr>
                  <w:rFonts w:ascii="Arial" w:hAnsi="Arial" w:cs="Arial"/>
                  <w:b/>
                  <w:color w:val="auto"/>
                  <w:sz w:val="16"/>
                  <w:szCs w:val="16"/>
                  <w:lang w:val="en-US"/>
                </w:rPr>
                <w:delText xml:space="preserve">  </w:delText>
              </w:r>
            </w:del>
          </w:p>
          <w:p w14:paraId="221E466F" w14:textId="77777777" w:rsidR="00D672B6" w:rsidRPr="00373EF8" w:rsidRDefault="00EB0FB2" w:rsidP="008C2580">
            <w:pPr>
              <w:tabs>
                <w:tab w:val="left" w:pos="284"/>
              </w:tabs>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516" w:author="Lesley" w:date="2015-09-07T10:22: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m </w:t>
            </w:r>
            <w:ins w:id="517" w:author="Lesley" w:date="2015-09-07T10:22:00Z">
              <w:r>
                <w:rPr>
                  <w:rFonts w:ascii="Arial" w:hAnsi="Arial" w:cs="Arial"/>
                  <w:b/>
                  <w:color w:val="auto"/>
                  <w:sz w:val="16"/>
                  <w:szCs w:val="16"/>
                  <w:lang w:val="en-US"/>
                </w:rPr>
                <w:t>–</w:t>
              </w:r>
            </w:ins>
            <w:del w:id="518" w:author="Lesley" w:date="2015-09-07T10:22:00Z">
              <w:r w:rsidR="00D672B6" w:rsidRPr="00373EF8" w:rsidDel="00EB0FB2">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NAP</w:t>
            </w:r>
            <w:ins w:id="519" w:author="Lesley" w:date="2015-09-07T10:23:00Z">
              <w:r>
                <w:rPr>
                  <w:rFonts w:ascii="Arial" w:hAnsi="Arial" w:cs="Arial"/>
                  <w:b/>
                  <w:color w:val="auto"/>
                  <w:sz w:val="16"/>
                  <w:szCs w:val="16"/>
                  <w:lang w:val="en-US"/>
                </w:rPr>
                <w:t>)</w:t>
              </w:r>
            </w:ins>
            <w:del w:id="520" w:author="Lesley" w:date="2015-09-07T10:23:00Z">
              <w:r w:rsidR="00D672B6" w:rsidRPr="00373EF8" w:rsidDel="00EB0FB2">
                <w:rPr>
                  <w:rFonts w:ascii="Arial" w:hAnsi="Arial" w:cs="Arial"/>
                  <w:b/>
                  <w:color w:val="auto"/>
                  <w:sz w:val="16"/>
                  <w:szCs w:val="16"/>
                  <w:lang w:val="en-US"/>
                </w:rPr>
                <w:delText xml:space="preserve"> </w:delText>
              </w:r>
            </w:del>
          </w:p>
        </w:tc>
        <w:tc>
          <w:tcPr>
            <w:tcW w:w="1678" w:type="dxa"/>
            <w:shd w:val="clear" w:color="auto" w:fill="FFFFFF" w:themeFill="background1"/>
          </w:tcPr>
          <w:p w14:paraId="7E80C7D8" w14:textId="77777777" w:rsidR="00D672B6" w:rsidRPr="00373EF8" w:rsidRDefault="00D672B6" w:rsidP="00375CD3">
            <w:pPr>
              <w:tabs>
                <w:tab w:val="left" w:pos="284"/>
              </w:tabs>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2D7F9A2A" w14:textId="77777777" w:rsidR="00D672B6" w:rsidRPr="00373EF8" w:rsidRDefault="00D672B6" w:rsidP="00375CD3">
            <w:pPr>
              <w:tabs>
                <w:tab w:val="left" w:pos="284"/>
              </w:tabs>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092" w:type="dxa"/>
            <w:shd w:val="clear" w:color="auto" w:fill="FFFFFF" w:themeFill="background1"/>
          </w:tcPr>
          <w:p w14:paraId="1349F7EE" w14:textId="77777777" w:rsidR="00D672B6" w:rsidRPr="00373EF8" w:rsidRDefault="00D672B6" w:rsidP="00375CD3">
            <w:pPr>
              <w:tabs>
                <w:tab w:val="left" w:pos="284"/>
              </w:tabs>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1088" w:type="dxa"/>
            <w:shd w:val="clear" w:color="auto" w:fill="FFFFFF" w:themeFill="background1"/>
          </w:tcPr>
          <w:p w14:paraId="17B9218E" w14:textId="77777777" w:rsidR="00D672B6" w:rsidRPr="00373EF8" w:rsidRDefault="00D672B6" w:rsidP="008C2580">
            <w:pPr>
              <w:tabs>
                <w:tab w:val="left" w:pos="284"/>
              </w:tabs>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521" w:author="Lesley" w:date="2015-09-07T10:23:00Z">
              <w:r w:rsidRPr="00373EF8" w:rsidDel="00EB0FB2">
                <w:rPr>
                  <w:rFonts w:ascii="Arial" w:hAnsi="Arial" w:cs="Arial"/>
                  <w:b/>
                  <w:color w:val="auto"/>
                  <w:sz w:val="16"/>
                  <w:szCs w:val="16"/>
                  <w:lang w:val="en-US"/>
                </w:rPr>
                <w:delText>-</w:delText>
              </w:r>
            </w:del>
            <w:ins w:id="522" w:author="Lesley" w:date="2015-09-07T10:23:00Z">
              <w:r w:rsidR="00EB0FB2">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245" w:type="dxa"/>
            <w:shd w:val="clear" w:color="auto" w:fill="FFFFFF" w:themeFill="background1"/>
          </w:tcPr>
          <w:p w14:paraId="344911FD" w14:textId="77777777" w:rsidR="00D672B6" w:rsidRPr="00373EF8" w:rsidRDefault="00D672B6" w:rsidP="00FD7020">
            <w:pPr>
              <w:tabs>
                <w:tab w:val="left" w:pos="284"/>
              </w:tabs>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523" w:author="Lesley" w:date="2015-09-07T10:23:00Z">
              <w:r w:rsidR="00EB0FB2">
                <w:rPr>
                  <w:rFonts w:ascii="Arial" w:hAnsi="Arial" w:cs="Arial"/>
                  <w:b/>
                  <w:color w:val="auto"/>
                  <w:sz w:val="16"/>
                  <w:szCs w:val="16"/>
                  <w:lang w:val="en-US"/>
                </w:rPr>
                <w:t>sigma</w:t>
              </w:r>
            </w:ins>
            <w:del w:id="524" w:author="Lesley" w:date="2015-09-07T10:23:00Z">
              <w:r w:rsidRPr="00373EF8" w:rsidDel="00EB0FB2">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948" w:type="dxa"/>
            <w:shd w:val="clear" w:color="auto" w:fill="FFFFFF" w:themeFill="background1"/>
          </w:tcPr>
          <w:p w14:paraId="7243E2BC" w14:textId="77777777" w:rsidR="00D672B6" w:rsidRPr="00373EF8" w:rsidRDefault="00D672B6" w:rsidP="00375CD3">
            <w:pPr>
              <w:tabs>
                <w:tab w:val="left" w:pos="284"/>
              </w:tabs>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315E3F9B" w14:textId="77777777" w:rsidR="00D672B6" w:rsidRPr="00373EF8" w:rsidRDefault="00D672B6" w:rsidP="00375CD3">
            <w:pPr>
              <w:tabs>
                <w:tab w:val="left" w:pos="284"/>
              </w:tabs>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4D70B289"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2B1B394E"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DW-1</w:t>
            </w:r>
          </w:p>
        </w:tc>
        <w:tc>
          <w:tcPr>
            <w:tcW w:w="1002" w:type="dxa"/>
            <w:gridSpan w:val="2"/>
          </w:tcPr>
          <w:p w14:paraId="4E72335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14446</w:t>
            </w:r>
          </w:p>
        </w:tc>
        <w:tc>
          <w:tcPr>
            <w:tcW w:w="850" w:type="dxa"/>
          </w:tcPr>
          <w:p w14:paraId="0E28477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113760</w:t>
            </w:r>
          </w:p>
        </w:tc>
        <w:tc>
          <w:tcPr>
            <w:tcW w:w="851" w:type="dxa"/>
          </w:tcPr>
          <w:p w14:paraId="3A4A057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506740</w:t>
            </w:r>
          </w:p>
        </w:tc>
        <w:tc>
          <w:tcPr>
            <w:tcW w:w="1134" w:type="dxa"/>
          </w:tcPr>
          <w:p w14:paraId="44C11F71" w14:textId="7777777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20.15</w:t>
            </w:r>
            <w:del w:id="525" w:author="Lesley" w:date="2015-09-07T10:23:00Z">
              <w:r w:rsidRPr="00373EF8" w:rsidDel="00EB0FB2">
                <w:rPr>
                  <w:rFonts w:ascii="Arial" w:hAnsi="Arial" w:cs="Arial"/>
                  <w:sz w:val="16"/>
                  <w:szCs w:val="16"/>
                </w:rPr>
                <w:delText>-</w:delText>
              </w:r>
            </w:del>
            <w:ins w:id="526" w:author="Lesley" w:date="2015-09-07T10:23:00Z">
              <w:r w:rsidR="00EB0FB2">
                <w:rPr>
                  <w:rFonts w:ascii="Arial" w:hAnsi="Arial" w:cs="Arial"/>
                  <w:sz w:val="16"/>
                  <w:szCs w:val="16"/>
                </w:rPr>
                <w:t>–</w:t>
              </w:r>
            </w:ins>
            <w:r w:rsidRPr="00373EF8">
              <w:rPr>
                <w:rFonts w:ascii="Arial" w:hAnsi="Arial" w:cs="Arial"/>
                <w:sz w:val="16"/>
                <w:szCs w:val="16"/>
              </w:rPr>
              <w:t>19.15</w:t>
            </w:r>
          </w:p>
        </w:tc>
        <w:tc>
          <w:tcPr>
            <w:tcW w:w="1678" w:type="dxa"/>
          </w:tcPr>
          <w:p w14:paraId="3FE01123"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lang w:val="en-GB"/>
                <w:rPrChange w:id="527" w:author="Peter Vos" w:date="2015-09-10T13:36:00Z">
                  <w:rPr>
                    <w:rFonts w:ascii="Arial" w:hAnsi="Arial" w:cs="Arial"/>
                  </w:rPr>
                </w:rPrChange>
              </w:rPr>
            </w:pPr>
            <w:r w:rsidRPr="00CB7422">
              <w:rPr>
                <w:rFonts w:ascii="Arial" w:hAnsi="Arial" w:cs="Arial"/>
                <w:sz w:val="16"/>
                <w:szCs w:val="16"/>
                <w:lang w:val="en-GB"/>
                <w:rPrChange w:id="528" w:author="Peter Vos" w:date="2015-09-10T13:36:00Z">
                  <w:rPr>
                    <w:rFonts w:ascii="Arial" w:hAnsi="Arial" w:cs="Arial"/>
                    <w:sz w:val="16"/>
                    <w:szCs w:val="16"/>
                  </w:rPr>
                </w:rPrChange>
              </w:rPr>
              <w:t xml:space="preserve">Lower part of the tidal channel deposits of the Wormer Member </w:t>
            </w:r>
          </w:p>
        </w:tc>
        <w:tc>
          <w:tcPr>
            <w:tcW w:w="1092" w:type="dxa"/>
          </w:tcPr>
          <w:p w14:paraId="11FE3273" w14:textId="77777777" w:rsidR="00D672B6" w:rsidRPr="00CB7422"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lang w:val="en-GB"/>
                <w:rPrChange w:id="529" w:author="Peter Vos" w:date="2015-09-10T13:36:00Z">
                  <w:rPr>
                    <w:rFonts w:ascii="Arial" w:hAnsi="Arial" w:cs="Arial"/>
                  </w:rPr>
                </w:rPrChange>
              </w:rPr>
            </w:pPr>
            <w:r w:rsidRPr="00CB7422">
              <w:rPr>
                <w:rFonts w:ascii="Arial" w:hAnsi="Arial" w:cs="Arial"/>
                <w:i/>
                <w:sz w:val="16"/>
                <w:szCs w:val="16"/>
                <w:lang w:val="en-GB"/>
                <w:rPrChange w:id="530" w:author="Peter Vos" w:date="2015-09-10T13:36:00Z">
                  <w:rPr>
                    <w:rFonts w:ascii="Arial" w:hAnsi="Arial" w:cs="Arial"/>
                    <w:i/>
                    <w:sz w:val="16"/>
                    <w:szCs w:val="16"/>
                  </w:rPr>
                </w:rPrChange>
              </w:rPr>
              <w:t xml:space="preserve">Cardium glaucum, </w:t>
            </w:r>
            <w:r w:rsidRPr="00CB7422">
              <w:rPr>
                <w:rFonts w:ascii="Arial" w:hAnsi="Arial" w:cs="Arial"/>
                <w:sz w:val="16"/>
                <w:szCs w:val="16"/>
                <w:lang w:val="en-GB"/>
                <w:rPrChange w:id="531" w:author="Peter Vos" w:date="2015-09-10T13:36:00Z">
                  <w:rPr>
                    <w:rFonts w:ascii="Arial" w:hAnsi="Arial" w:cs="Arial"/>
                    <w:sz w:val="16"/>
                    <w:szCs w:val="16"/>
                  </w:rPr>
                </w:rPrChange>
              </w:rPr>
              <w:t>fresh single</w:t>
            </w:r>
            <w:del w:id="532" w:author="Lesley" w:date="2015-09-07T10:23:00Z">
              <w:r w:rsidRPr="00CB7422" w:rsidDel="00EB0FB2">
                <w:rPr>
                  <w:rFonts w:ascii="Arial" w:hAnsi="Arial" w:cs="Arial"/>
                  <w:sz w:val="16"/>
                  <w:szCs w:val="16"/>
                  <w:lang w:val="en-GB"/>
                  <w:rPrChange w:id="533" w:author="Peter Vos" w:date="2015-09-10T13:36:00Z">
                    <w:rPr>
                      <w:rFonts w:ascii="Arial" w:hAnsi="Arial" w:cs="Arial"/>
                      <w:sz w:val="16"/>
                      <w:szCs w:val="16"/>
                    </w:rPr>
                  </w:rPrChange>
                </w:rPr>
                <w:delText xml:space="preserve"> </w:delText>
              </w:r>
            </w:del>
            <w:ins w:id="534" w:author="Lesley" w:date="2015-09-07T10:23:00Z">
              <w:r w:rsidR="00EB0FB2" w:rsidRPr="00CB7422">
                <w:rPr>
                  <w:rFonts w:ascii="Arial" w:hAnsi="Arial" w:cs="Arial"/>
                  <w:sz w:val="16"/>
                  <w:szCs w:val="16"/>
                  <w:lang w:val="en-GB"/>
                  <w:rPrChange w:id="535" w:author="Peter Vos" w:date="2015-09-10T13:36:00Z">
                    <w:rPr>
                      <w:rFonts w:ascii="Arial" w:hAnsi="Arial" w:cs="Arial"/>
                      <w:sz w:val="16"/>
                      <w:szCs w:val="16"/>
                    </w:rPr>
                  </w:rPrChange>
                </w:rPr>
                <w:t>-</w:t>
              </w:r>
            </w:ins>
            <w:r w:rsidRPr="00CB7422">
              <w:rPr>
                <w:rFonts w:ascii="Arial" w:hAnsi="Arial" w:cs="Arial"/>
                <w:sz w:val="16"/>
                <w:szCs w:val="16"/>
                <w:lang w:val="en-GB"/>
                <w:rPrChange w:id="536" w:author="Peter Vos" w:date="2015-09-10T13:36:00Z">
                  <w:rPr>
                    <w:rFonts w:ascii="Arial" w:hAnsi="Arial" w:cs="Arial"/>
                    <w:sz w:val="16"/>
                    <w:szCs w:val="16"/>
                  </w:rPr>
                </w:rPrChange>
              </w:rPr>
              <w:t>valved shells</w:t>
            </w:r>
          </w:p>
        </w:tc>
        <w:tc>
          <w:tcPr>
            <w:tcW w:w="1088" w:type="dxa"/>
          </w:tcPr>
          <w:p w14:paraId="5FE22B3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6230 ± 100*</w:t>
            </w:r>
          </w:p>
        </w:tc>
        <w:tc>
          <w:tcPr>
            <w:tcW w:w="1245" w:type="dxa"/>
          </w:tcPr>
          <w:p w14:paraId="02A1854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537" w:author="Lesley" w:date="2015-09-07T10:23:00Z">
              <w:r w:rsidRPr="00373EF8" w:rsidDel="00EB0FB2">
                <w:rPr>
                  <w:rFonts w:ascii="Arial" w:hAnsi="Arial" w:cs="Arial"/>
                  <w:sz w:val="16"/>
                  <w:szCs w:val="16"/>
                </w:rPr>
                <w:delText xml:space="preserve"> </w:delText>
              </w:r>
            </w:del>
            <w:r w:rsidRPr="00373EF8">
              <w:rPr>
                <w:rFonts w:ascii="Arial" w:hAnsi="Arial" w:cs="Arial"/>
                <w:sz w:val="16"/>
                <w:szCs w:val="16"/>
              </w:rPr>
              <w:t>4934</w:t>
            </w:r>
            <w:ins w:id="538" w:author="Lesley" w:date="2015-09-07T10:23:00Z">
              <w:r w:rsidR="00EB0FB2">
                <w:rPr>
                  <w:rFonts w:ascii="Arial" w:hAnsi="Arial" w:cs="Arial"/>
                  <w:sz w:val="16"/>
                  <w:szCs w:val="16"/>
                </w:rPr>
                <w:t>–</w:t>
              </w:r>
            </w:ins>
            <w:del w:id="539" w:author="Lesley" w:date="2015-09-07T10:23:00Z">
              <w:r w:rsidRPr="00373EF8" w:rsidDel="00EB0FB2">
                <w:rPr>
                  <w:rFonts w:ascii="Arial" w:hAnsi="Arial" w:cs="Arial"/>
                  <w:sz w:val="16"/>
                  <w:szCs w:val="16"/>
                </w:rPr>
                <w:delText>-</w:delText>
              </w:r>
            </w:del>
            <w:r w:rsidRPr="00373EF8">
              <w:rPr>
                <w:rFonts w:ascii="Arial" w:hAnsi="Arial" w:cs="Arial"/>
                <w:sz w:val="16"/>
                <w:szCs w:val="16"/>
              </w:rPr>
              <w:t>4462 BC</w:t>
            </w:r>
          </w:p>
        </w:tc>
        <w:tc>
          <w:tcPr>
            <w:tcW w:w="948" w:type="dxa"/>
          </w:tcPr>
          <w:p w14:paraId="0981A3A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4650 BC**</w:t>
            </w:r>
          </w:p>
        </w:tc>
      </w:tr>
      <w:tr w:rsidR="00D672B6" w:rsidRPr="00373EF8" w14:paraId="48AADF51"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777E1350"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DW-2</w:t>
            </w:r>
          </w:p>
        </w:tc>
        <w:tc>
          <w:tcPr>
            <w:tcW w:w="1002" w:type="dxa"/>
            <w:gridSpan w:val="2"/>
          </w:tcPr>
          <w:p w14:paraId="3AB7E80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14447</w:t>
            </w:r>
          </w:p>
        </w:tc>
        <w:tc>
          <w:tcPr>
            <w:tcW w:w="850" w:type="dxa"/>
          </w:tcPr>
          <w:p w14:paraId="3C4C8FF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113760</w:t>
            </w:r>
          </w:p>
        </w:tc>
        <w:tc>
          <w:tcPr>
            <w:tcW w:w="851" w:type="dxa"/>
          </w:tcPr>
          <w:p w14:paraId="603C88A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506740</w:t>
            </w:r>
          </w:p>
        </w:tc>
        <w:tc>
          <w:tcPr>
            <w:tcW w:w="1134" w:type="dxa"/>
          </w:tcPr>
          <w:p w14:paraId="0D53E4F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21.15</w:t>
            </w:r>
            <w:ins w:id="540" w:author="Lesley" w:date="2015-09-07T10:23:00Z">
              <w:r w:rsidR="00EB0FB2">
                <w:rPr>
                  <w:rFonts w:ascii="Arial" w:hAnsi="Arial" w:cs="Arial"/>
                  <w:sz w:val="16"/>
                  <w:szCs w:val="16"/>
                </w:rPr>
                <w:t>–</w:t>
              </w:r>
            </w:ins>
            <w:del w:id="541" w:author="Lesley" w:date="2015-09-07T10:23:00Z">
              <w:r w:rsidRPr="00373EF8" w:rsidDel="00EB0FB2">
                <w:rPr>
                  <w:rFonts w:ascii="Arial" w:hAnsi="Arial" w:cs="Arial"/>
                  <w:sz w:val="16"/>
                  <w:szCs w:val="16"/>
                </w:rPr>
                <w:delText>-</w:delText>
              </w:r>
            </w:del>
            <w:r w:rsidRPr="00373EF8">
              <w:rPr>
                <w:rFonts w:ascii="Arial" w:hAnsi="Arial" w:cs="Arial"/>
                <w:sz w:val="16"/>
                <w:szCs w:val="16"/>
              </w:rPr>
              <w:t>20.15</w:t>
            </w:r>
          </w:p>
        </w:tc>
        <w:tc>
          <w:tcPr>
            <w:tcW w:w="1678" w:type="dxa"/>
          </w:tcPr>
          <w:p w14:paraId="668366DD"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lang w:val="en-GB"/>
                <w:rPrChange w:id="542" w:author="Peter Vos" w:date="2015-09-10T13:36:00Z">
                  <w:rPr>
                    <w:rFonts w:ascii="Arial" w:hAnsi="Arial" w:cs="Arial"/>
                  </w:rPr>
                </w:rPrChange>
              </w:rPr>
            </w:pPr>
            <w:r w:rsidRPr="00CB7422">
              <w:rPr>
                <w:rFonts w:ascii="Arial" w:hAnsi="Arial" w:cs="Arial"/>
                <w:sz w:val="16"/>
                <w:szCs w:val="16"/>
                <w:lang w:val="en-GB"/>
                <w:rPrChange w:id="543" w:author="Peter Vos" w:date="2015-09-10T13:36:00Z">
                  <w:rPr>
                    <w:rFonts w:ascii="Arial" w:hAnsi="Arial" w:cs="Arial"/>
                    <w:sz w:val="16"/>
                    <w:szCs w:val="16"/>
                  </w:rPr>
                </w:rPrChange>
              </w:rPr>
              <w:t>Lower part of the tidal channel deposits of the Wormer Member</w:t>
            </w:r>
          </w:p>
        </w:tc>
        <w:tc>
          <w:tcPr>
            <w:tcW w:w="1092" w:type="dxa"/>
          </w:tcPr>
          <w:p w14:paraId="5A0E20A6" w14:textId="77777777" w:rsidR="00D672B6" w:rsidRPr="00CB7422"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lang w:val="en-GB"/>
                <w:rPrChange w:id="544" w:author="Peter Vos" w:date="2015-09-10T13:36:00Z">
                  <w:rPr>
                    <w:rFonts w:ascii="Arial" w:hAnsi="Arial" w:cs="Arial"/>
                  </w:rPr>
                </w:rPrChange>
              </w:rPr>
            </w:pPr>
            <w:r w:rsidRPr="00CB7422">
              <w:rPr>
                <w:rFonts w:ascii="Arial" w:hAnsi="Arial" w:cs="Arial"/>
                <w:i/>
                <w:sz w:val="16"/>
                <w:szCs w:val="16"/>
                <w:lang w:val="en-GB"/>
                <w:rPrChange w:id="545" w:author="Peter Vos" w:date="2015-09-10T13:36:00Z">
                  <w:rPr>
                    <w:rFonts w:ascii="Arial" w:hAnsi="Arial" w:cs="Arial"/>
                    <w:i/>
                    <w:sz w:val="16"/>
                    <w:szCs w:val="16"/>
                  </w:rPr>
                </w:rPrChange>
              </w:rPr>
              <w:t xml:space="preserve">Macoma balthica, </w:t>
            </w:r>
            <w:r w:rsidRPr="00CB7422">
              <w:rPr>
                <w:rFonts w:ascii="Arial" w:hAnsi="Arial" w:cs="Arial"/>
                <w:sz w:val="16"/>
                <w:szCs w:val="16"/>
                <w:lang w:val="en-GB"/>
                <w:rPrChange w:id="546" w:author="Peter Vos" w:date="2015-09-10T13:36:00Z">
                  <w:rPr>
                    <w:rFonts w:ascii="Arial" w:hAnsi="Arial" w:cs="Arial"/>
                    <w:sz w:val="16"/>
                    <w:szCs w:val="16"/>
                  </w:rPr>
                </w:rPrChange>
              </w:rPr>
              <w:t>fresh single</w:t>
            </w:r>
            <w:ins w:id="547" w:author="Lesley" w:date="2015-09-07T10:23:00Z">
              <w:r w:rsidR="00EB0FB2" w:rsidRPr="00CB7422">
                <w:rPr>
                  <w:rFonts w:ascii="Arial" w:hAnsi="Arial" w:cs="Arial"/>
                  <w:sz w:val="16"/>
                  <w:szCs w:val="16"/>
                  <w:lang w:val="en-GB"/>
                  <w:rPrChange w:id="548" w:author="Peter Vos" w:date="2015-09-10T13:36:00Z">
                    <w:rPr>
                      <w:rFonts w:ascii="Arial" w:hAnsi="Arial" w:cs="Arial"/>
                      <w:sz w:val="16"/>
                      <w:szCs w:val="16"/>
                    </w:rPr>
                  </w:rPrChange>
                </w:rPr>
                <w:t>-</w:t>
              </w:r>
            </w:ins>
            <w:del w:id="549" w:author="Lesley" w:date="2015-09-07T10:23:00Z">
              <w:r w:rsidRPr="00CB7422" w:rsidDel="00EB0FB2">
                <w:rPr>
                  <w:rFonts w:ascii="Arial" w:hAnsi="Arial" w:cs="Arial"/>
                  <w:sz w:val="16"/>
                  <w:szCs w:val="16"/>
                  <w:lang w:val="en-GB"/>
                  <w:rPrChange w:id="550" w:author="Peter Vos" w:date="2015-09-10T13:36:00Z">
                    <w:rPr>
                      <w:rFonts w:ascii="Arial" w:hAnsi="Arial" w:cs="Arial"/>
                      <w:sz w:val="16"/>
                      <w:szCs w:val="16"/>
                    </w:rPr>
                  </w:rPrChange>
                </w:rPr>
                <w:delText xml:space="preserve"> </w:delText>
              </w:r>
            </w:del>
            <w:r w:rsidRPr="00CB7422">
              <w:rPr>
                <w:rFonts w:ascii="Arial" w:hAnsi="Arial" w:cs="Arial"/>
                <w:sz w:val="16"/>
                <w:szCs w:val="16"/>
                <w:lang w:val="en-GB"/>
                <w:rPrChange w:id="551" w:author="Peter Vos" w:date="2015-09-10T13:36:00Z">
                  <w:rPr>
                    <w:rFonts w:ascii="Arial" w:hAnsi="Arial" w:cs="Arial"/>
                    <w:sz w:val="16"/>
                    <w:szCs w:val="16"/>
                  </w:rPr>
                </w:rPrChange>
              </w:rPr>
              <w:t>valved shells</w:t>
            </w:r>
          </w:p>
        </w:tc>
        <w:tc>
          <w:tcPr>
            <w:tcW w:w="1088" w:type="dxa"/>
          </w:tcPr>
          <w:p w14:paraId="6B075D8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6170 ± 80*</w:t>
            </w:r>
          </w:p>
        </w:tc>
        <w:tc>
          <w:tcPr>
            <w:tcW w:w="1245" w:type="dxa"/>
          </w:tcPr>
          <w:p w14:paraId="149B694C" w14:textId="7777777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552" w:author="Lesley" w:date="2015-09-07T10:23:00Z">
              <w:r w:rsidRPr="00373EF8" w:rsidDel="00EB0FB2">
                <w:rPr>
                  <w:rFonts w:ascii="Arial" w:hAnsi="Arial" w:cs="Arial"/>
                  <w:sz w:val="16"/>
                  <w:szCs w:val="16"/>
                </w:rPr>
                <w:delText xml:space="preserve"> </w:delText>
              </w:r>
            </w:del>
            <w:r w:rsidRPr="00373EF8">
              <w:rPr>
                <w:rFonts w:ascii="Arial" w:hAnsi="Arial" w:cs="Arial"/>
                <w:sz w:val="16"/>
                <w:szCs w:val="16"/>
              </w:rPr>
              <w:t>4824</w:t>
            </w:r>
            <w:del w:id="553" w:author="Lesley" w:date="2015-09-07T10:23:00Z">
              <w:r w:rsidRPr="00373EF8" w:rsidDel="00EB0FB2">
                <w:rPr>
                  <w:rFonts w:ascii="Arial" w:hAnsi="Arial" w:cs="Arial"/>
                  <w:sz w:val="16"/>
                  <w:szCs w:val="16"/>
                </w:rPr>
                <w:delText>-</w:delText>
              </w:r>
            </w:del>
            <w:ins w:id="554" w:author="Lesley" w:date="2015-09-07T10:23:00Z">
              <w:r w:rsidR="00EB0FB2">
                <w:rPr>
                  <w:rFonts w:ascii="Arial" w:hAnsi="Arial" w:cs="Arial"/>
                  <w:sz w:val="16"/>
                  <w:szCs w:val="16"/>
                </w:rPr>
                <w:t>–</w:t>
              </w:r>
            </w:ins>
            <w:r w:rsidRPr="00373EF8">
              <w:rPr>
                <w:rFonts w:ascii="Arial" w:hAnsi="Arial" w:cs="Arial"/>
                <w:sz w:val="16"/>
                <w:szCs w:val="16"/>
              </w:rPr>
              <w:t>4451 BC</w:t>
            </w:r>
          </w:p>
        </w:tc>
        <w:tc>
          <w:tcPr>
            <w:tcW w:w="948" w:type="dxa"/>
          </w:tcPr>
          <w:p w14:paraId="2923421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4650 BC**</w:t>
            </w:r>
          </w:p>
        </w:tc>
      </w:tr>
    </w:tbl>
    <w:p w14:paraId="5E460F66" w14:textId="77777777" w:rsidR="00D672B6" w:rsidRPr="008C2580" w:rsidDel="00EB0FB2" w:rsidRDefault="00D672B6" w:rsidP="00D672B6">
      <w:pPr>
        <w:pStyle w:val="NoSpacing"/>
        <w:rPr>
          <w:del w:id="555" w:author="Lesley" w:date="2015-09-07T10:23:00Z"/>
          <w:rFonts w:ascii="Arial" w:hAnsi="Arial" w:cs="Arial"/>
          <w:lang w:val="en-GB"/>
        </w:rPr>
      </w:pPr>
    </w:p>
    <w:p w14:paraId="40C9A840" w14:textId="77777777" w:rsidR="00D672B6" w:rsidRPr="00EB0FB2" w:rsidDel="00EB0FB2" w:rsidRDefault="00D672B6" w:rsidP="00D672B6">
      <w:pPr>
        <w:pStyle w:val="NoSpacing"/>
        <w:rPr>
          <w:rFonts w:ascii="Arial" w:hAnsi="Arial" w:cs="Arial"/>
          <w:sz w:val="18"/>
          <w:szCs w:val="18"/>
          <w:lang w:val="en-GB"/>
          <w:rPrChange w:id="556" w:author="Lesley" w:date="2015-09-07T10:24:00Z">
            <w:rPr>
              <w:rFonts w:ascii="Arial" w:hAnsi="Arial" w:cs="Arial"/>
              <w:i/>
              <w:sz w:val="18"/>
              <w:szCs w:val="18"/>
              <w:lang w:val="en-GB"/>
            </w:rPr>
          </w:rPrChange>
        </w:rPr>
      </w:pPr>
      <w:moveFromRangeStart w:id="557" w:author="Lesley" w:date="2015-09-07T10:24:00Z" w:name="move429384772"/>
      <w:moveFrom w:id="558" w:author="Lesley" w:date="2015-09-07T10:24:00Z">
        <w:r w:rsidRPr="00EB0FB2" w:rsidDel="00EB0FB2">
          <w:rPr>
            <w:rFonts w:ascii="Arial" w:hAnsi="Arial" w:cs="Arial"/>
            <w:sz w:val="18"/>
            <w:szCs w:val="18"/>
            <w:lang w:val="en-GB"/>
            <w:rPrChange w:id="559" w:author="Lesley" w:date="2015-09-07T10:24:00Z">
              <w:rPr>
                <w:rFonts w:ascii="Arial" w:hAnsi="Arial" w:cs="Arial"/>
                <w:i/>
                <w:sz w:val="18"/>
                <w:szCs w:val="18"/>
                <w:lang w:val="en-GB"/>
              </w:rPr>
            </w:rPrChange>
          </w:rPr>
          <w:t xml:space="preserve">Table A1.5: </w:t>
        </w:r>
        <w:r w:rsidRPr="00EB0FB2" w:rsidDel="00EB0FB2">
          <w:rPr>
            <w:rFonts w:ascii="Arial" w:hAnsi="Arial" w:cs="Arial"/>
            <w:sz w:val="18"/>
            <w:szCs w:val="18"/>
            <w:vertAlign w:val="superscript"/>
            <w:lang w:val="en-GB"/>
            <w:rPrChange w:id="560" w:author="Lesley" w:date="2015-09-07T10:24:00Z">
              <w:rPr>
                <w:rFonts w:ascii="Arial" w:hAnsi="Arial" w:cs="Arial"/>
                <w:i/>
                <w:sz w:val="18"/>
                <w:szCs w:val="18"/>
                <w:vertAlign w:val="superscript"/>
                <w:lang w:val="en-GB"/>
              </w:rPr>
            </w:rPrChange>
          </w:rPr>
          <w:t>14</w:t>
        </w:r>
        <w:r w:rsidRPr="00EB0FB2" w:rsidDel="00EB0FB2">
          <w:rPr>
            <w:rFonts w:ascii="Arial" w:hAnsi="Arial" w:cs="Arial"/>
            <w:sz w:val="18"/>
            <w:szCs w:val="18"/>
            <w:lang w:val="en-GB"/>
            <w:rPrChange w:id="561" w:author="Lesley" w:date="2015-09-07T10:24:00Z">
              <w:rPr>
                <w:rFonts w:ascii="Arial" w:hAnsi="Arial" w:cs="Arial"/>
                <w:i/>
                <w:sz w:val="18"/>
                <w:szCs w:val="18"/>
                <w:lang w:val="en-GB"/>
              </w:rPr>
            </w:rPrChange>
          </w:rPr>
          <w:t>C dates of borehole De Woude (DW).  References: RGD Palaeobot. Rap. 1026; Westerhoff et al., 1987.</w:t>
        </w:r>
      </w:moveFrom>
    </w:p>
    <w:moveFromRangeEnd w:id="557"/>
    <w:p w14:paraId="1348842E" w14:textId="77777777" w:rsidR="00D672B6" w:rsidRPr="00EB0FB2" w:rsidRDefault="00D672B6" w:rsidP="00D672B6">
      <w:pPr>
        <w:pStyle w:val="NoSpacing"/>
        <w:rPr>
          <w:rFonts w:ascii="Arial" w:hAnsi="Arial" w:cs="Arial"/>
          <w:sz w:val="18"/>
          <w:szCs w:val="18"/>
          <w:lang w:val="en-US"/>
          <w:rPrChange w:id="562" w:author="Lesley" w:date="2015-09-07T10:24:00Z">
            <w:rPr>
              <w:rFonts w:ascii="Arial" w:hAnsi="Arial" w:cs="Arial"/>
              <w:i/>
              <w:sz w:val="18"/>
              <w:szCs w:val="18"/>
              <w:lang w:val="en-US"/>
            </w:rPr>
          </w:rPrChange>
        </w:rPr>
      </w:pPr>
      <w:r w:rsidRPr="00EB0FB2">
        <w:rPr>
          <w:rFonts w:ascii="Arial" w:hAnsi="Arial" w:cs="Arial"/>
          <w:sz w:val="18"/>
          <w:szCs w:val="18"/>
          <w:lang w:val="en-US"/>
          <w:rPrChange w:id="563" w:author="Lesley" w:date="2015-09-07T10:24:00Z">
            <w:rPr>
              <w:rFonts w:ascii="Arial" w:hAnsi="Arial" w:cs="Arial"/>
              <w:i/>
              <w:sz w:val="18"/>
              <w:szCs w:val="18"/>
              <w:lang w:val="en-US"/>
            </w:rPr>
          </w:rPrChange>
        </w:rPr>
        <w:t>*</w:t>
      </w:r>
      <w:del w:id="564" w:author="Lesley" w:date="2015-09-07T10:24:00Z">
        <w:r w:rsidRPr="00EB0FB2" w:rsidDel="00EB0FB2">
          <w:rPr>
            <w:rFonts w:ascii="Arial" w:hAnsi="Arial" w:cs="Arial"/>
            <w:sz w:val="18"/>
            <w:szCs w:val="18"/>
            <w:lang w:val="en-US"/>
            <w:rPrChange w:id="565" w:author="Lesley" w:date="2015-09-07T10:24:00Z">
              <w:rPr>
                <w:rFonts w:ascii="Arial" w:hAnsi="Arial" w:cs="Arial"/>
                <w:i/>
                <w:sz w:val="18"/>
                <w:szCs w:val="18"/>
                <w:lang w:val="en-US"/>
              </w:rPr>
            </w:rPrChange>
          </w:rPr>
          <w:delText xml:space="preserve">: </w:delText>
        </w:r>
      </w:del>
      <w:r w:rsidR="00EB0FB2" w:rsidRPr="00EB0FB2">
        <w:rPr>
          <w:rFonts w:ascii="Arial" w:hAnsi="Arial" w:cs="Arial"/>
          <w:sz w:val="18"/>
          <w:szCs w:val="18"/>
          <w:lang w:val="en-US"/>
          <w:rPrChange w:id="566" w:author="Lesley" w:date="2015-09-07T10:24:00Z">
            <w:rPr>
              <w:rFonts w:ascii="Arial" w:hAnsi="Arial" w:cs="Arial"/>
              <w:i/>
              <w:sz w:val="18"/>
              <w:szCs w:val="18"/>
              <w:lang w:val="en-US"/>
            </w:rPr>
          </w:rPrChange>
        </w:rPr>
        <w:t xml:space="preserve">Expressed </w:t>
      </w:r>
      <w:r w:rsidRPr="00EB0FB2">
        <w:rPr>
          <w:rFonts w:ascii="Arial" w:hAnsi="Arial" w:cs="Arial"/>
          <w:sz w:val="18"/>
          <w:szCs w:val="18"/>
          <w:lang w:val="en-US"/>
          <w:rPrChange w:id="567" w:author="Lesley" w:date="2015-09-07T10:24:00Z">
            <w:rPr>
              <w:rFonts w:ascii="Arial" w:hAnsi="Arial" w:cs="Arial"/>
              <w:i/>
              <w:sz w:val="18"/>
              <w:szCs w:val="18"/>
              <w:lang w:val="en-US"/>
            </w:rPr>
          </w:rPrChange>
        </w:rPr>
        <w:t xml:space="preserve">in measured </w:t>
      </w:r>
      <w:r w:rsidRPr="00EB0FB2">
        <w:rPr>
          <w:rFonts w:ascii="Arial" w:hAnsi="Arial" w:cs="Arial"/>
          <w:sz w:val="18"/>
          <w:szCs w:val="18"/>
          <w:vertAlign w:val="superscript"/>
          <w:lang w:val="en-US"/>
          <w:rPrChange w:id="568" w:author="Lesley" w:date="2015-09-07T10:24:00Z">
            <w:rPr>
              <w:rFonts w:ascii="Arial" w:hAnsi="Arial" w:cs="Arial"/>
              <w:i/>
              <w:sz w:val="18"/>
              <w:szCs w:val="18"/>
              <w:vertAlign w:val="superscript"/>
              <w:lang w:val="en-US"/>
            </w:rPr>
          </w:rPrChange>
        </w:rPr>
        <w:t>14</w:t>
      </w:r>
      <w:r w:rsidRPr="00EB0FB2">
        <w:rPr>
          <w:rFonts w:ascii="Arial" w:hAnsi="Arial" w:cs="Arial"/>
          <w:sz w:val="18"/>
          <w:szCs w:val="18"/>
          <w:lang w:val="en-US"/>
          <w:rPrChange w:id="569" w:author="Lesley" w:date="2015-09-07T10:24:00Z">
            <w:rPr>
              <w:rFonts w:ascii="Arial" w:hAnsi="Arial" w:cs="Arial"/>
              <w:i/>
              <w:sz w:val="18"/>
              <w:szCs w:val="18"/>
              <w:lang w:val="en-US"/>
            </w:rPr>
          </w:rPrChange>
        </w:rPr>
        <w:t>C years BP (not corrected for reservoir effect)</w:t>
      </w:r>
      <w:ins w:id="570" w:author="Lesley" w:date="2015-09-07T10:24:00Z">
        <w:r w:rsidR="00EB0FB2" w:rsidRPr="00EB0FB2">
          <w:rPr>
            <w:rFonts w:ascii="Arial" w:hAnsi="Arial" w:cs="Arial"/>
            <w:sz w:val="18"/>
            <w:szCs w:val="18"/>
            <w:lang w:val="en-US"/>
            <w:rPrChange w:id="571" w:author="Lesley" w:date="2015-09-07T10:24:00Z">
              <w:rPr>
                <w:rFonts w:ascii="Arial" w:hAnsi="Arial" w:cs="Arial"/>
                <w:i/>
                <w:sz w:val="18"/>
                <w:szCs w:val="18"/>
                <w:lang w:val="en-US"/>
              </w:rPr>
            </w:rPrChange>
          </w:rPr>
          <w:t>.</w:t>
        </w:r>
      </w:ins>
    </w:p>
    <w:p w14:paraId="6003A5E3" w14:textId="77777777" w:rsidR="00D672B6" w:rsidRPr="00EB0FB2" w:rsidRDefault="00D672B6" w:rsidP="00D672B6">
      <w:pPr>
        <w:pStyle w:val="NoSpacing"/>
        <w:spacing w:line="276" w:lineRule="auto"/>
        <w:rPr>
          <w:rFonts w:ascii="Arial" w:hAnsi="Arial" w:cs="Arial"/>
          <w:sz w:val="18"/>
          <w:szCs w:val="18"/>
          <w:lang w:val="en-US"/>
          <w:rPrChange w:id="572" w:author="Lesley" w:date="2015-09-07T10:24:00Z">
            <w:rPr>
              <w:rFonts w:ascii="Arial" w:hAnsi="Arial" w:cs="Arial"/>
              <w:i/>
              <w:sz w:val="18"/>
              <w:szCs w:val="18"/>
              <w:lang w:val="en-US"/>
            </w:rPr>
          </w:rPrChange>
        </w:rPr>
      </w:pPr>
      <w:r w:rsidRPr="00EB0FB2">
        <w:rPr>
          <w:rFonts w:ascii="Arial" w:hAnsi="Arial" w:cs="Arial"/>
          <w:sz w:val="18"/>
          <w:szCs w:val="18"/>
          <w:lang w:val="en-US"/>
          <w:rPrChange w:id="573" w:author="Lesley" w:date="2015-09-07T10:24:00Z">
            <w:rPr>
              <w:rFonts w:ascii="Arial" w:hAnsi="Arial" w:cs="Arial"/>
              <w:i/>
              <w:sz w:val="18"/>
              <w:szCs w:val="18"/>
              <w:lang w:val="en-US"/>
            </w:rPr>
          </w:rPrChange>
        </w:rPr>
        <w:t>*</w:t>
      </w:r>
      <w:del w:id="574" w:author="Lesley" w:date="2015-09-07T10:24:00Z">
        <w:r w:rsidRPr="00EB0FB2" w:rsidDel="00EB0FB2">
          <w:rPr>
            <w:rFonts w:ascii="Arial" w:hAnsi="Arial" w:cs="Arial"/>
            <w:sz w:val="18"/>
            <w:szCs w:val="18"/>
            <w:lang w:val="en-US"/>
            <w:rPrChange w:id="575" w:author="Lesley" w:date="2015-09-07T10:24:00Z">
              <w:rPr>
                <w:rFonts w:ascii="Arial" w:hAnsi="Arial" w:cs="Arial"/>
                <w:i/>
                <w:sz w:val="18"/>
                <w:szCs w:val="18"/>
                <w:lang w:val="en-US"/>
              </w:rPr>
            </w:rPrChange>
          </w:rPr>
          <w:delText xml:space="preserve">: </w:delText>
        </w:r>
      </w:del>
      <w:r w:rsidR="00EB0FB2" w:rsidRPr="00EB0FB2">
        <w:rPr>
          <w:rFonts w:ascii="Arial" w:hAnsi="Arial" w:cs="Arial"/>
          <w:sz w:val="18"/>
          <w:szCs w:val="18"/>
          <w:lang w:val="en-US"/>
          <w:rPrChange w:id="576" w:author="Lesley" w:date="2015-09-07T10:24:00Z">
            <w:rPr>
              <w:rFonts w:ascii="Arial" w:hAnsi="Arial" w:cs="Arial"/>
              <w:i/>
              <w:sz w:val="18"/>
              <w:szCs w:val="18"/>
              <w:lang w:val="en-US"/>
            </w:rPr>
          </w:rPrChange>
        </w:rPr>
        <w:t xml:space="preserve">Mean </w:t>
      </w:r>
      <w:r w:rsidRPr="00EB0FB2">
        <w:rPr>
          <w:rFonts w:ascii="Arial" w:hAnsi="Arial" w:cs="Arial"/>
          <w:sz w:val="18"/>
          <w:szCs w:val="18"/>
          <w:lang w:val="en-US"/>
          <w:rPrChange w:id="577" w:author="Lesley" w:date="2015-09-07T10:24:00Z">
            <w:rPr>
              <w:rFonts w:ascii="Arial" w:hAnsi="Arial" w:cs="Arial"/>
              <w:i/>
              <w:sz w:val="18"/>
              <w:szCs w:val="18"/>
              <w:lang w:val="en-US"/>
            </w:rPr>
          </w:rPrChange>
        </w:rPr>
        <w:t>value of both dates was taken</w:t>
      </w:r>
      <w:ins w:id="578" w:author="Lesley" w:date="2015-09-07T10:24:00Z">
        <w:r w:rsidR="00EB0FB2" w:rsidRPr="00EB0FB2">
          <w:rPr>
            <w:rFonts w:ascii="Arial" w:hAnsi="Arial" w:cs="Arial"/>
            <w:sz w:val="18"/>
            <w:szCs w:val="18"/>
            <w:lang w:val="en-US"/>
            <w:rPrChange w:id="579" w:author="Lesley" w:date="2015-09-07T10:24:00Z">
              <w:rPr>
                <w:rFonts w:ascii="Arial" w:hAnsi="Arial" w:cs="Arial"/>
                <w:i/>
                <w:sz w:val="18"/>
                <w:szCs w:val="18"/>
                <w:lang w:val="en-US"/>
              </w:rPr>
            </w:rPrChange>
          </w:rPr>
          <w:t>.</w:t>
        </w:r>
      </w:ins>
      <w:r w:rsidRPr="00EB0FB2">
        <w:rPr>
          <w:rFonts w:ascii="Arial" w:hAnsi="Arial" w:cs="Arial"/>
          <w:sz w:val="18"/>
          <w:szCs w:val="18"/>
          <w:lang w:val="en-US"/>
          <w:rPrChange w:id="580" w:author="Lesley" w:date="2015-09-07T10:24:00Z">
            <w:rPr>
              <w:rFonts w:ascii="Arial" w:hAnsi="Arial" w:cs="Arial"/>
              <w:i/>
              <w:sz w:val="18"/>
              <w:szCs w:val="18"/>
              <w:lang w:val="en-US"/>
            </w:rPr>
          </w:rPrChange>
        </w:rPr>
        <w:t xml:space="preserve"> </w:t>
      </w:r>
    </w:p>
    <w:p w14:paraId="06FFD2C1" w14:textId="77777777" w:rsidR="00D672B6" w:rsidRPr="00373EF8" w:rsidRDefault="00D672B6" w:rsidP="00D672B6">
      <w:pPr>
        <w:pStyle w:val="NoSpacing"/>
        <w:rPr>
          <w:rFonts w:ascii="Arial" w:hAnsi="Arial" w:cs="Arial"/>
          <w:i/>
          <w:sz w:val="18"/>
          <w:szCs w:val="18"/>
          <w:lang w:val="en-US"/>
        </w:rPr>
      </w:pPr>
    </w:p>
    <w:p w14:paraId="1F44EF10" w14:textId="77777777" w:rsidR="00D672B6" w:rsidRPr="00373EF8" w:rsidRDefault="00D672B6" w:rsidP="00D672B6">
      <w:pPr>
        <w:pStyle w:val="NoSpacing"/>
        <w:rPr>
          <w:rFonts w:ascii="Arial" w:hAnsi="Arial" w:cs="Arial"/>
          <w:lang w:val="en-GB"/>
        </w:rPr>
      </w:pPr>
      <w:r w:rsidRPr="00373EF8">
        <w:rPr>
          <w:rFonts w:ascii="Arial" w:hAnsi="Arial" w:cs="Arial"/>
          <w:i/>
          <w:lang w:val="en-GB"/>
        </w:rPr>
        <w:t xml:space="preserve">Palaeolandscape implication: </w:t>
      </w:r>
      <w:r w:rsidRPr="00373EF8">
        <w:rPr>
          <w:rFonts w:ascii="Arial" w:hAnsi="Arial" w:cs="Arial"/>
          <w:lang w:val="en-GB"/>
        </w:rPr>
        <w:t xml:space="preserve">The dates in the tidal channel deposits indicate that the fill of the channel at a depth of about </w:t>
      </w:r>
      <w:ins w:id="581" w:author="Lesley" w:date="2015-09-07T10:24:00Z">
        <w:r w:rsidR="00336176">
          <w:rPr>
            <w:rFonts w:ascii="Arial" w:hAnsi="Arial" w:cs="Arial"/>
            <w:lang w:val="en-GB"/>
          </w:rPr>
          <w:t>–</w:t>
        </w:r>
      </w:ins>
      <w:del w:id="582" w:author="Lesley" w:date="2015-09-07T10:24:00Z">
        <w:r w:rsidRPr="00373EF8" w:rsidDel="00336176">
          <w:rPr>
            <w:rFonts w:ascii="Arial" w:hAnsi="Arial" w:cs="Arial"/>
            <w:lang w:val="en-GB"/>
          </w:rPr>
          <w:delText>-</w:delText>
        </w:r>
      </w:del>
      <w:r w:rsidRPr="00373EF8">
        <w:rPr>
          <w:rFonts w:ascii="Arial" w:hAnsi="Arial" w:cs="Arial"/>
          <w:lang w:val="en-GB"/>
        </w:rPr>
        <w:t>20 m NAP took place around 4650 BC.</w:t>
      </w:r>
    </w:p>
    <w:p w14:paraId="3293EE16" w14:textId="77777777" w:rsidR="00D672B6" w:rsidRPr="00373EF8" w:rsidRDefault="00D672B6" w:rsidP="00D672B6">
      <w:pPr>
        <w:pStyle w:val="NoSpacing"/>
        <w:rPr>
          <w:rFonts w:ascii="Arial" w:hAnsi="Arial" w:cs="Arial"/>
          <w:lang w:val="en-GB"/>
        </w:rPr>
      </w:pPr>
    </w:p>
    <w:p w14:paraId="7021A173" w14:textId="77777777" w:rsidR="00D672B6" w:rsidRPr="00CB7422" w:rsidRDefault="002B03C5" w:rsidP="00D672B6">
      <w:pPr>
        <w:pStyle w:val="NoSpacing"/>
        <w:rPr>
          <w:ins w:id="583" w:author="Lesley" w:date="2015-09-07T10:25:00Z"/>
          <w:rFonts w:ascii="Arial" w:hAnsi="Arial" w:cs="Arial"/>
          <w:b/>
          <w:i/>
          <w:rPrChange w:id="584" w:author="Peter Vos" w:date="2015-09-10T13:36:00Z">
            <w:rPr>
              <w:ins w:id="585" w:author="Lesley" w:date="2015-09-07T10:25:00Z"/>
              <w:rFonts w:ascii="Arial" w:hAnsi="Arial" w:cs="Arial"/>
              <w:b/>
              <w:i/>
              <w:lang w:val="en-GB"/>
            </w:rPr>
          </w:rPrChange>
        </w:rPr>
      </w:pPr>
      <w:r w:rsidRPr="00CB7422">
        <w:rPr>
          <w:rFonts w:ascii="Arial" w:hAnsi="Arial" w:cs="Arial"/>
          <w:b/>
          <w:i/>
          <w:rPrChange w:id="586" w:author="Peter Vos" w:date="2015-09-10T13:36:00Z">
            <w:rPr>
              <w:rFonts w:ascii="Arial" w:hAnsi="Arial" w:cs="Arial"/>
              <w:b/>
              <w:i/>
              <w:lang w:val="en-GB"/>
            </w:rPr>
          </w:rPrChange>
        </w:rPr>
        <w:t>&lt;h1&gt;</w:t>
      </w:r>
      <w:r w:rsidR="00D672B6" w:rsidRPr="00CB7422">
        <w:rPr>
          <w:rFonts w:ascii="Arial" w:hAnsi="Arial" w:cs="Arial"/>
          <w:b/>
          <w:i/>
          <w:rPrChange w:id="587" w:author="Peter Vos" w:date="2015-09-10T13:36:00Z">
            <w:rPr>
              <w:rFonts w:ascii="Arial" w:hAnsi="Arial" w:cs="Arial"/>
              <w:b/>
              <w:i/>
              <w:sz w:val="18"/>
            </w:rPr>
          </w:rPrChange>
        </w:rPr>
        <w:t>Location</w:t>
      </w:r>
      <w:ins w:id="588" w:author="Lesley" w:date="2015-09-07T10:24:00Z">
        <w:r w:rsidR="00336176" w:rsidRPr="00CB7422">
          <w:rPr>
            <w:rFonts w:ascii="Arial" w:hAnsi="Arial" w:cs="Arial"/>
            <w:b/>
            <w:i/>
            <w:rPrChange w:id="589" w:author="Peter Vos" w:date="2015-09-10T13:36:00Z">
              <w:rPr>
                <w:rFonts w:ascii="Arial" w:hAnsi="Arial" w:cs="Arial"/>
                <w:b/>
                <w:i/>
                <w:lang w:val="en-GB"/>
              </w:rPr>
            </w:rPrChange>
          </w:rPr>
          <w:t>:</w:t>
        </w:r>
      </w:ins>
      <w:r w:rsidR="00D672B6" w:rsidRPr="00CB7422">
        <w:rPr>
          <w:rFonts w:ascii="Arial" w:hAnsi="Arial" w:cs="Arial"/>
          <w:b/>
          <w:i/>
          <w:rPrChange w:id="590" w:author="Peter Vos" w:date="2015-09-10T13:36:00Z">
            <w:rPr>
              <w:rFonts w:ascii="Arial" w:hAnsi="Arial" w:cs="Arial"/>
              <w:b/>
              <w:i/>
              <w:sz w:val="18"/>
            </w:rPr>
          </w:rPrChange>
        </w:rPr>
        <w:t xml:space="preserve"> Oostmijzen (OM)</w:t>
      </w:r>
    </w:p>
    <w:p w14:paraId="553BA25A" w14:textId="77777777" w:rsidR="00336176" w:rsidRDefault="00336176" w:rsidP="00336176">
      <w:pPr>
        <w:pStyle w:val="NoSpacing"/>
        <w:rPr>
          <w:ins w:id="591" w:author="Lesley" w:date="2015-09-07T10:25:00Z"/>
          <w:rFonts w:ascii="Arial" w:hAnsi="Arial" w:cs="Arial"/>
          <w:i/>
          <w:sz w:val="18"/>
        </w:rPr>
      </w:pPr>
    </w:p>
    <w:p w14:paraId="6BD02DFC" w14:textId="77777777" w:rsidR="00336176" w:rsidRPr="00373EF8" w:rsidRDefault="00336176" w:rsidP="00336176">
      <w:pPr>
        <w:pStyle w:val="NoSpacing"/>
        <w:rPr>
          <w:rFonts w:ascii="Arial" w:hAnsi="Arial" w:cs="Arial"/>
          <w:i/>
          <w:sz w:val="18"/>
        </w:rPr>
      </w:pPr>
      <w:moveToRangeStart w:id="592" w:author="Lesley" w:date="2015-09-07T10:25:00Z" w:name="move429384832"/>
      <w:moveTo w:id="593" w:author="Lesley" w:date="2015-09-07T10:25:00Z">
        <w:r w:rsidRPr="00373EF8">
          <w:rPr>
            <w:rFonts w:ascii="Arial" w:hAnsi="Arial" w:cs="Arial"/>
            <w:i/>
            <w:sz w:val="18"/>
          </w:rPr>
          <w:t>Table A1.6</w:t>
        </w:r>
      </w:moveTo>
      <w:ins w:id="594" w:author="Lesley" w:date="2015-09-07T10:25:00Z">
        <w:r>
          <w:rPr>
            <w:rFonts w:ascii="Arial" w:hAnsi="Arial" w:cs="Arial"/>
            <w:i/>
            <w:sz w:val="18"/>
          </w:rPr>
          <w:t>.</w:t>
        </w:r>
        <w:r>
          <w:rPr>
            <w:rFonts w:ascii="Arial" w:hAnsi="Arial" w:cs="Arial"/>
            <w:i/>
            <w:sz w:val="18"/>
          </w:rPr>
          <w:tab/>
        </w:r>
      </w:ins>
      <w:moveTo w:id="595" w:author="Lesley" w:date="2015-09-07T10:25:00Z">
        <w:del w:id="596" w:author="Lesley" w:date="2015-09-07T10:25:00Z">
          <w:r w:rsidRPr="00373EF8" w:rsidDel="00336176">
            <w:rPr>
              <w:rFonts w:ascii="Arial" w:hAnsi="Arial" w:cs="Arial"/>
              <w:i/>
              <w:sz w:val="18"/>
            </w:rPr>
            <w:delText xml:space="preserve">: </w:delText>
          </w:r>
        </w:del>
        <w:r w:rsidRPr="00373EF8">
          <w:rPr>
            <w:rFonts w:ascii="Arial" w:hAnsi="Arial" w:cs="Arial"/>
            <w:i/>
            <w:sz w:val="18"/>
            <w:vertAlign w:val="superscript"/>
          </w:rPr>
          <w:t>14</w:t>
        </w:r>
        <w:r w:rsidRPr="00373EF8">
          <w:rPr>
            <w:rFonts w:ascii="Arial" w:hAnsi="Arial" w:cs="Arial"/>
            <w:i/>
            <w:sz w:val="18"/>
          </w:rPr>
          <w:t>C dates of site Oostmijzen (OM)</w:t>
        </w:r>
      </w:moveTo>
      <w:ins w:id="597" w:author="Lesley" w:date="2015-09-07T10:25:00Z">
        <w:r>
          <w:rPr>
            <w:rFonts w:ascii="Arial" w:hAnsi="Arial" w:cs="Arial"/>
            <w:i/>
            <w:sz w:val="18"/>
          </w:rPr>
          <w:t xml:space="preserve"> (</w:t>
        </w:r>
      </w:ins>
      <w:moveTo w:id="598" w:author="Lesley" w:date="2015-09-07T10:25:00Z">
        <w:del w:id="599" w:author="Lesley" w:date="2015-09-07T10:25:00Z">
          <w:r w:rsidRPr="00373EF8" w:rsidDel="00336176">
            <w:rPr>
              <w:rFonts w:ascii="Arial" w:hAnsi="Arial" w:cs="Arial"/>
              <w:i/>
              <w:sz w:val="18"/>
            </w:rPr>
            <w:delText xml:space="preserve">.  References: </w:delText>
          </w:r>
        </w:del>
        <w:r w:rsidRPr="00373EF8">
          <w:rPr>
            <w:rFonts w:ascii="Arial" w:hAnsi="Arial" w:cs="Arial"/>
            <w:i/>
            <w:sz w:val="18"/>
          </w:rPr>
          <w:t>Du Burck &amp; Dekker, 1968; Vogel &amp; Waterbolk, 1972; Westerhoff et al., 1987</w:t>
        </w:r>
      </w:moveTo>
      <w:ins w:id="600" w:author="Lesley" w:date="2015-09-07T10:25:00Z">
        <w:r>
          <w:rPr>
            <w:rFonts w:ascii="Arial" w:hAnsi="Arial" w:cs="Arial"/>
            <w:i/>
            <w:sz w:val="18"/>
          </w:rPr>
          <w:t>)</w:t>
        </w:r>
      </w:ins>
      <w:moveTo w:id="601" w:author="Lesley" w:date="2015-09-07T10:25:00Z">
        <w:del w:id="602" w:author="Lesley" w:date="2015-09-07T10:25:00Z">
          <w:r w:rsidRPr="00373EF8" w:rsidDel="00336176">
            <w:rPr>
              <w:rFonts w:ascii="Arial" w:hAnsi="Arial" w:cs="Arial"/>
              <w:i/>
              <w:sz w:val="18"/>
            </w:rPr>
            <w:delText>.</w:delText>
          </w:r>
        </w:del>
      </w:moveTo>
    </w:p>
    <w:moveToRangeEnd w:id="592"/>
    <w:p w14:paraId="2C810DD7" w14:textId="77777777" w:rsidR="00336176" w:rsidRPr="00CB7422" w:rsidDel="00336176" w:rsidRDefault="00336176" w:rsidP="00D672B6">
      <w:pPr>
        <w:pStyle w:val="NoSpacing"/>
        <w:rPr>
          <w:del w:id="603" w:author="Lesley" w:date="2015-09-07T10:25:00Z"/>
          <w:rFonts w:ascii="Arial" w:hAnsi="Arial" w:cs="Arial"/>
          <w:b/>
          <w:i/>
          <w:rPrChange w:id="604" w:author="Peter Vos" w:date="2015-09-10T13:36:00Z">
            <w:rPr>
              <w:del w:id="605" w:author="Lesley" w:date="2015-09-07T10:25:00Z"/>
              <w:rFonts w:ascii="Arial" w:hAnsi="Arial" w:cs="Arial"/>
              <w:lang w:val="en-US"/>
            </w:rPr>
          </w:rPrChange>
        </w:rPr>
      </w:pPr>
    </w:p>
    <w:p w14:paraId="6DFCBD28" w14:textId="77777777" w:rsidR="00D672B6" w:rsidRPr="00CB7422" w:rsidRDefault="00D672B6" w:rsidP="00D672B6">
      <w:pPr>
        <w:rPr>
          <w:rFonts w:ascii="Arial" w:hAnsi="Arial" w:cs="Arial"/>
          <w:rPrChange w:id="606" w:author="Peter Vos" w:date="2015-09-10T13:36:00Z">
            <w:rPr>
              <w:rFonts w:ascii="Arial" w:hAnsi="Arial" w:cs="Arial"/>
              <w:lang w:val="en-GB"/>
            </w:rPr>
          </w:rPrChange>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86"/>
        <w:gridCol w:w="857"/>
        <w:gridCol w:w="989"/>
        <w:gridCol w:w="1025"/>
        <w:gridCol w:w="954"/>
        <w:gridCol w:w="1672"/>
        <w:gridCol w:w="1089"/>
        <w:gridCol w:w="1083"/>
        <w:gridCol w:w="1243"/>
        <w:gridCol w:w="981"/>
      </w:tblGrid>
      <w:tr w:rsidR="00D672B6" w:rsidRPr="00373EF8" w14:paraId="369C09AF"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13F18F63" w14:textId="77777777" w:rsidR="00D672B6" w:rsidRPr="00373EF8" w:rsidRDefault="00D672B6" w:rsidP="008C2580">
            <w:pPr>
              <w:rPr>
                <w:rFonts w:ascii="Arial" w:hAnsi="Arial" w:cs="Arial"/>
                <w:color w:val="auto"/>
              </w:rPr>
            </w:pPr>
            <w:r w:rsidRPr="00373EF8">
              <w:rPr>
                <w:rFonts w:ascii="Arial" w:hAnsi="Arial" w:cs="Arial"/>
                <w:color w:val="auto"/>
                <w:sz w:val="16"/>
                <w:szCs w:val="16"/>
                <w:lang w:val="en-US"/>
              </w:rPr>
              <w:t>Sample n</w:t>
            </w:r>
            <w:del w:id="607" w:author="Lesley" w:date="2015-09-07T10:25:00Z">
              <w:r w:rsidRPr="00373EF8" w:rsidDel="00336176">
                <w:rPr>
                  <w:rFonts w:ascii="Arial" w:hAnsi="Arial" w:cs="Arial"/>
                  <w:color w:val="auto"/>
                  <w:sz w:val="16"/>
                  <w:szCs w:val="16"/>
                  <w:lang w:val="en-US"/>
                </w:rPr>
                <w:delText>r</w:delText>
              </w:r>
            </w:del>
            <w:ins w:id="608" w:author="Lesley" w:date="2015-09-07T10:25:00Z">
              <w:r w:rsidR="00336176">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60" w:type="dxa"/>
            <w:shd w:val="clear" w:color="auto" w:fill="FFFFFF" w:themeFill="background1"/>
          </w:tcPr>
          <w:p w14:paraId="3516732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2" w:type="dxa"/>
            <w:shd w:val="clear" w:color="auto" w:fill="FFFFFF" w:themeFill="background1"/>
          </w:tcPr>
          <w:p w14:paraId="394C5CC2" w14:textId="77777777" w:rsidR="00D672B6" w:rsidRPr="00373EF8" w:rsidRDefault="0033617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x</w:t>
            </w:r>
            <w:ins w:id="609" w:author="Lesley" w:date="2015-09-07T10:25:00Z">
              <w:r>
                <w:rPr>
                  <w:rFonts w:ascii="Arial" w:hAnsi="Arial" w:cs="Arial"/>
                  <w:b/>
                  <w:color w:val="auto"/>
                  <w:sz w:val="16"/>
                  <w:szCs w:val="16"/>
                  <w:lang w:val="en-US"/>
                </w:rPr>
                <w:t xml:space="preserve"> </w:t>
              </w:r>
            </w:ins>
            <w:del w:id="610" w:author="Lesley" w:date="2015-09-07T10:25:00Z">
              <w:r w:rsidR="00D672B6" w:rsidRPr="00373EF8" w:rsidDel="00336176">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1028" w:type="dxa"/>
            <w:shd w:val="clear" w:color="auto" w:fill="FFFFFF" w:themeFill="background1"/>
          </w:tcPr>
          <w:p w14:paraId="418F6428" w14:textId="77777777" w:rsidR="00D672B6" w:rsidRPr="00373EF8" w:rsidRDefault="0033617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y</w:t>
            </w:r>
            <w:ins w:id="611" w:author="Lesley" w:date="2015-09-07T10:25:00Z">
              <w:r>
                <w:rPr>
                  <w:rFonts w:ascii="Arial" w:hAnsi="Arial" w:cs="Arial"/>
                  <w:b/>
                  <w:color w:val="auto"/>
                  <w:sz w:val="16"/>
                  <w:szCs w:val="16"/>
                  <w:lang w:val="en-US"/>
                </w:rPr>
                <w:t xml:space="preserve"> </w:t>
              </w:r>
            </w:ins>
            <w:del w:id="612" w:author="Lesley" w:date="2015-09-07T10:25:00Z">
              <w:r w:rsidR="00D672B6" w:rsidRPr="00373EF8" w:rsidDel="00336176">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957" w:type="dxa"/>
            <w:shd w:val="clear" w:color="auto" w:fill="FFFFFF" w:themeFill="background1"/>
          </w:tcPr>
          <w:p w14:paraId="350218A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613" w:author="Lesley" w:date="2015-09-07T10:25:00Z">
              <w:r w:rsidRPr="00373EF8" w:rsidDel="00336176">
                <w:rPr>
                  <w:rFonts w:ascii="Arial" w:hAnsi="Arial" w:cs="Arial"/>
                  <w:b/>
                  <w:color w:val="auto"/>
                  <w:sz w:val="16"/>
                  <w:szCs w:val="16"/>
                  <w:lang w:val="en-US"/>
                </w:rPr>
                <w:delText xml:space="preserve">  </w:delText>
              </w:r>
            </w:del>
          </w:p>
          <w:p w14:paraId="2C790C33" w14:textId="77777777" w:rsidR="00D672B6" w:rsidRPr="00373EF8" w:rsidRDefault="0033617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614" w:author="Lesley" w:date="2015-09-07T10:25: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m </w:t>
            </w:r>
            <w:del w:id="615" w:author="Lesley" w:date="2015-09-07T10:25:00Z">
              <w:r w:rsidR="00D672B6" w:rsidRPr="00373EF8" w:rsidDel="00336176">
                <w:rPr>
                  <w:rFonts w:ascii="Arial" w:hAnsi="Arial" w:cs="Arial"/>
                  <w:b/>
                  <w:color w:val="auto"/>
                  <w:sz w:val="16"/>
                  <w:szCs w:val="16"/>
                  <w:lang w:val="en-US"/>
                </w:rPr>
                <w:delText>-</w:delText>
              </w:r>
            </w:del>
            <w:ins w:id="616" w:author="Lesley" w:date="2015-09-07T10:25:00Z">
              <w:r>
                <w:rPr>
                  <w:rFonts w:ascii="Arial" w:hAnsi="Arial" w:cs="Arial"/>
                  <w:b/>
                  <w:color w:val="auto"/>
                  <w:sz w:val="16"/>
                  <w:szCs w:val="16"/>
                  <w:lang w:val="en-US"/>
                </w:rPr>
                <w:t>–</w:t>
              </w:r>
            </w:ins>
            <w:r w:rsidR="00D672B6" w:rsidRPr="00373EF8">
              <w:rPr>
                <w:rFonts w:ascii="Arial" w:hAnsi="Arial" w:cs="Arial"/>
                <w:b/>
                <w:color w:val="auto"/>
                <w:sz w:val="16"/>
                <w:szCs w:val="16"/>
                <w:lang w:val="en-US"/>
              </w:rPr>
              <w:t>NAP</w:t>
            </w:r>
            <w:ins w:id="617" w:author="Lesley" w:date="2015-09-07T10:25:00Z">
              <w:r>
                <w:rPr>
                  <w:rFonts w:ascii="Arial" w:hAnsi="Arial" w:cs="Arial"/>
                  <w:b/>
                  <w:color w:val="auto"/>
                  <w:sz w:val="16"/>
                  <w:szCs w:val="16"/>
                  <w:lang w:val="en-US"/>
                </w:rPr>
                <w:t>)</w:t>
              </w:r>
            </w:ins>
            <w:del w:id="618" w:author="Lesley" w:date="2015-09-07T10:25:00Z">
              <w:r w:rsidR="00D672B6" w:rsidRPr="00373EF8" w:rsidDel="00336176">
                <w:rPr>
                  <w:rFonts w:ascii="Arial" w:hAnsi="Arial" w:cs="Arial"/>
                  <w:b/>
                  <w:color w:val="auto"/>
                  <w:sz w:val="16"/>
                  <w:szCs w:val="16"/>
                  <w:lang w:val="en-US"/>
                </w:rPr>
                <w:delText xml:space="preserve"> </w:delText>
              </w:r>
            </w:del>
          </w:p>
        </w:tc>
        <w:tc>
          <w:tcPr>
            <w:tcW w:w="1678" w:type="dxa"/>
            <w:shd w:val="clear" w:color="auto" w:fill="FFFFFF" w:themeFill="background1"/>
          </w:tcPr>
          <w:p w14:paraId="3AD5BD3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34C8EC21"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092" w:type="dxa"/>
            <w:shd w:val="clear" w:color="auto" w:fill="FFFFFF" w:themeFill="background1"/>
          </w:tcPr>
          <w:p w14:paraId="1B177F3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1088" w:type="dxa"/>
            <w:shd w:val="clear" w:color="auto" w:fill="FFFFFF" w:themeFill="background1"/>
          </w:tcPr>
          <w:p w14:paraId="6F78108F" w14:textId="77777777"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619" w:author="Lesley" w:date="2015-09-07T10:25:00Z">
              <w:r w:rsidRPr="00373EF8" w:rsidDel="00336176">
                <w:rPr>
                  <w:rFonts w:ascii="Arial" w:hAnsi="Arial" w:cs="Arial"/>
                  <w:b/>
                  <w:color w:val="auto"/>
                  <w:sz w:val="16"/>
                  <w:szCs w:val="16"/>
                  <w:lang w:val="en-US"/>
                </w:rPr>
                <w:delText>-</w:delText>
              </w:r>
            </w:del>
            <w:ins w:id="620" w:author="Lesley" w:date="2015-09-07T10:25:00Z">
              <w:r w:rsidR="00336176">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245" w:type="dxa"/>
            <w:shd w:val="clear" w:color="auto" w:fill="FFFFFF" w:themeFill="background1"/>
          </w:tcPr>
          <w:p w14:paraId="6C2024E6" w14:textId="77777777"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621" w:author="Lesley" w:date="2015-09-07T10:25:00Z">
              <w:r w:rsidR="00336176">
                <w:rPr>
                  <w:rFonts w:ascii="Arial" w:hAnsi="Arial" w:cs="Arial"/>
                  <w:b/>
                  <w:color w:val="auto"/>
                  <w:sz w:val="16"/>
                  <w:szCs w:val="16"/>
                  <w:lang w:val="en-US"/>
                </w:rPr>
                <w:t>sigma</w:t>
              </w:r>
            </w:ins>
            <w:del w:id="622" w:author="Lesley" w:date="2015-09-07T10:25:00Z">
              <w:r w:rsidRPr="00373EF8" w:rsidDel="00336176">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948" w:type="dxa"/>
            <w:shd w:val="clear" w:color="auto" w:fill="FFFFFF" w:themeFill="background1"/>
          </w:tcPr>
          <w:p w14:paraId="28347B9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00757F2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1853BCF0"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1B2C447C"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OM-1</w:t>
            </w:r>
          </w:p>
        </w:tc>
        <w:tc>
          <w:tcPr>
            <w:tcW w:w="860" w:type="dxa"/>
          </w:tcPr>
          <w:p w14:paraId="0C4C1A0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4619</w:t>
            </w:r>
          </w:p>
        </w:tc>
        <w:tc>
          <w:tcPr>
            <w:tcW w:w="992" w:type="dxa"/>
          </w:tcPr>
          <w:p w14:paraId="5E8FFF6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124165</w:t>
            </w:r>
          </w:p>
        </w:tc>
        <w:tc>
          <w:tcPr>
            <w:tcW w:w="1028" w:type="dxa"/>
          </w:tcPr>
          <w:p w14:paraId="5545B90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513445</w:t>
            </w:r>
          </w:p>
        </w:tc>
        <w:tc>
          <w:tcPr>
            <w:tcW w:w="957" w:type="dxa"/>
          </w:tcPr>
          <w:p w14:paraId="6ED74A1B" w14:textId="7777777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623" w:author="Lesley" w:date="2015-09-07T10:26:00Z">
              <w:r w:rsidRPr="00373EF8" w:rsidDel="00336176">
                <w:rPr>
                  <w:rFonts w:ascii="Arial" w:hAnsi="Arial" w:cs="Arial"/>
                  <w:sz w:val="16"/>
                  <w:szCs w:val="16"/>
                </w:rPr>
                <w:delText xml:space="preserve"> </w:delText>
              </w:r>
            </w:del>
            <w:r w:rsidRPr="00373EF8">
              <w:rPr>
                <w:rFonts w:ascii="Arial" w:hAnsi="Arial" w:cs="Arial"/>
                <w:sz w:val="16"/>
                <w:szCs w:val="16"/>
              </w:rPr>
              <w:t>2.40</w:t>
            </w:r>
            <w:del w:id="624" w:author="Lesley" w:date="2015-09-07T10:26:00Z">
              <w:r w:rsidRPr="00373EF8" w:rsidDel="00336176">
                <w:rPr>
                  <w:rFonts w:ascii="Arial" w:hAnsi="Arial" w:cs="Arial"/>
                  <w:sz w:val="16"/>
                  <w:szCs w:val="16"/>
                </w:rPr>
                <w:delText>-</w:delText>
              </w:r>
            </w:del>
            <w:ins w:id="625" w:author="Lesley" w:date="2015-09-07T10:26:00Z">
              <w:r w:rsidR="00336176">
                <w:rPr>
                  <w:rFonts w:ascii="Arial" w:hAnsi="Arial" w:cs="Arial"/>
                  <w:sz w:val="16"/>
                  <w:szCs w:val="16"/>
                </w:rPr>
                <w:t>–</w:t>
              </w:r>
            </w:ins>
            <w:r w:rsidRPr="00373EF8">
              <w:rPr>
                <w:rFonts w:ascii="Arial" w:hAnsi="Arial" w:cs="Arial"/>
                <w:sz w:val="16"/>
                <w:szCs w:val="16"/>
              </w:rPr>
              <w:t>2.43</w:t>
            </w:r>
          </w:p>
        </w:tc>
        <w:tc>
          <w:tcPr>
            <w:tcW w:w="1678" w:type="dxa"/>
          </w:tcPr>
          <w:p w14:paraId="5442D97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Base Holland Peat layer</w:t>
            </w:r>
          </w:p>
        </w:tc>
        <w:tc>
          <w:tcPr>
            <w:tcW w:w="1092" w:type="dxa"/>
          </w:tcPr>
          <w:p w14:paraId="239E1E4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Gyttja-like peat,  bulk</w:t>
            </w:r>
          </w:p>
        </w:tc>
        <w:tc>
          <w:tcPr>
            <w:tcW w:w="1088" w:type="dxa"/>
          </w:tcPr>
          <w:p w14:paraId="03FC2E1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4485 ± 85</w:t>
            </w:r>
          </w:p>
        </w:tc>
        <w:tc>
          <w:tcPr>
            <w:tcW w:w="1245" w:type="dxa"/>
          </w:tcPr>
          <w:p w14:paraId="7C7FCBFD" w14:textId="7777777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626" w:author="Lesley" w:date="2015-09-07T10:26:00Z">
              <w:r w:rsidRPr="00373EF8" w:rsidDel="00336176">
                <w:rPr>
                  <w:rFonts w:ascii="Arial" w:hAnsi="Arial" w:cs="Arial"/>
                  <w:sz w:val="16"/>
                  <w:szCs w:val="16"/>
                </w:rPr>
                <w:delText xml:space="preserve"> </w:delText>
              </w:r>
            </w:del>
            <w:r w:rsidRPr="00373EF8">
              <w:rPr>
                <w:rFonts w:ascii="Arial" w:hAnsi="Arial" w:cs="Arial"/>
                <w:sz w:val="16"/>
                <w:szCs w:val="16"/>
              </w:rPr>
              <w:t>3484</w:t>
            </w:r>
            <w:del w:id="627" w:author="Lesley" w:date="2015-09-07T10:26:00Z">
              <w:r w:rsidRPr="00373EF8" w:rsidDel="00336176">
                <w:rPr>
                  <w:rFonts w:ascii="Arial" w:hAnsi="Arial" w:cs="Arial"/>
                  <w:sz w:val="16"/>
                  <w:szCs w:val="16"/>
                </w:rPr>
                <w:delText>-</w:delText>
              </w:r>
            </w:del>
            <w:ins w:id="628" w:author="Lesley" w:date="2015-09-07T10:26:00Z">
              <w:r w:rsidR="00336176">
                <w:rPr>
                  <w:rFonts w:ascii="Arial" w:hAnsi="Arial" w:cs="Arial"/>
                  <w:sz w:val="16"/>
                  <w:szCs w:val="16"/>
                </w:rPr>
                <w:t>–</w:t>
              </w:r>
            </w:ins>
            <w:r w:rsidRPr="00373EF8">
              <w:rPr>
                <w:rFonts w:ascii="Arial" w:hAnsi="Arial" w:cs="Arial"/>
                <w:sz w:val="16"/>
                <w:szCs w:val="16"/>
              </w:rPr>
              <w:t>2918 BC</w:t>
            </w:r>
          </w:p>
        </w:tc>
        <w:tc>
          <w:tcPr>
            <w:tcW w:w="948" w:type="dxa"/>
          </w:tcPr>
          <w:p w14:paraId="4DC1A13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3180 BC</w:t>
            </w:r>
          </w:p>
        </w:tc>
      </w:tr>
    </w:tbl>
    <w:p w14:paraId="5F840EDD" w14:textId="77777777" w:rsidR="00D672B6" w:rsidRPr="00373EF8" w:rsidDel="00336176" w:rsidRDefault="00D672B6" w:rsidP="00D672B6">
      <w:pPr>
        <w:pStyle w:val="NoSpacing"/>
        <w:rPr>
          <w:rFonts w:ascii="Arial" w:hAnsi="Arial" w:cs="Arial"/>
          <w:i/>
          <w:sz w:val="18"/>
        </w:rPr>
      </w:pPr>
      <w:moveFromRangeStart w:id="629" w:author="Lesley" w:date="2015-09-07T10:25:00Z" w:name="move429384832"/>
      <w:moveFrom w:id="630" w:author="Lesley" w:date="2015-09-07T10:25:00Z">
        <w:r w:rsidRPr="00373EF8" w:rsidDel="00336176">
          <w:rPr>
            <w:rFonts w:ascii="Arial" w:hAnsi="Arial" w:cs="Arial"/>
            <w:i/>
            <w:sz w:val="18"/>
          </w:rPr>
          <w:t xml:space="preserve">Table A1.6: </w:t>
        </w:r>
        <w:r w:rsidRPr="00373EF8" w:rsidDel="00336176">
          <w:rPr>
            <w:rFonts w:ascii="Arial" w:hAnsi="Arial" w:cs="Arial"/>
            <w:i/>
            <w:sz w:val="18"/>
            <w:vertAlign w:val="superscript"/>
          </w:rPr>
          <w:t>14</w:t>
        </w:r>
        <w:r w:rsidRPr="00373EF8" w:rsidDel="00336176">
          <w:rPr>
            <w:rFonts w:ascii="Arial" w:hAnsi="Arial" w:cs="Arial"/>
            <w:i/>
            <w:sz w:val="18"/>
          </w:rPr>
          <w:t>C dates of site Oostmijzen (OM).  References: Du Burck &amp; Dekker, 1968; Vogel &amp; Waterbolk, 1972; Westerhoff et al., 1987.</w:t>
        </w:r>
      </w:moveFrom>
    </w:p>
    <w:moveFromRangeEnd w:id="629"/>
    <w:p w14:paraId="683B1FA8" w14:textId="77777777" w:rsidR="00D672B6" w:rsidRPr="00373EF8" w:rsidDel="00336176" w:rsidRDefault="00D672B6" w:rsidP="00D672B6">
      <w:pPr>
        <w:pStyle w:val="NoSpacing"/>
        <w:rPr>
          <w:del w:id="631" w:author="Lesley" w:date="2015-09-07T10:26:00Z"/>
          <w:rFonts w:ascii="Arial" w:hAnsi="Arial" w:cs="Arial"/>
        </w:rPr>
      </w:pPr>
    </w:p>
    <w:p w14:paraId="3F3A5509" w14:textId="77777777"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At the OM location, peat development on top of the Wormer tidal deposits started at ±</w:t>
      </w:r>
      <w:del w:id="632" w:author="Lesley" w:date="2015-09-07T10:26:00Z">
        <w:r w:rsidRPr="00373EF8" w:rsidDel="00336176">
          <w:rPr>
            <w:rFonts w:ascii="Arial" w:hAnsi="Arial" w:cs="Arial"/>
            <w:lang w:val="en-GB"/>
          </w:rPr>
          <w:delText xml:space="preserve"> </w:delText>
        </w:r>
      </w:del>
      <w:r w:rsidRPr="00373EF8">
        <w:rPr>
          <w:rFonts w:ascii="Arial" w:hAnsi="Arial" w:cs="Arial"/>
          <w:lang w:val="en-GB"/>
        </w:rPr>
        <w:t>3180 BC.</w:t>
      </w:r>
    </w:p>
    <w:p w14:paraId="3BDD0E6A" w14:textId="77777777" w:rsidR="00D672B6" w:rsidRPr="00373EF8" w:rsidRDefault="00D672B6" w:rsidP="00D672B6">
      <w:pPr>
        <w:pStyle w:val="NoSpacing"/>
        <w:rPr>
          <w:rFonts w:ascii="Arial" w:hAnsi="Arial" w:cs="Arial"/>
          <w:lang w:val="en-GB"/>
        </w:rPr>
      </w:pPr>
    </w:p>
    <w:p w14:paraId="2A7ED1AD" w14:textId="77777777" w:rsidR="00D672B6" w:rsidRPr="00336176" w:rsidRDefault="002B03C5" w:rsidP="00D672B6">
      <w:pPr>
        <w:pStyle w:val="NoSpacing"/>
        <w:rPr>
          <w:rFonts w:ascii="Arial" w:hAnsi="Arial" w:cs="Arial"/>
          <w:b/>
          <w:i/>
          <w:lang w:val="en-GB"/>
          <w:rPrChange w:id="633" w:author="Lesley" w:date="2015-09-07T10:26:00Z">
            <w:rPr>
              <w:rFonts w:ascii="Arial" w:hAnsi="Arial" w:cs="Arial"/>
              <w:lang w:val="en-US"/>
            </w:rPr>
          </w:rPrChange>
        </w:rPr>
      </w:pPr>
      <w:r>
        <w:rPr>
          <w:rFonts w:ascii="Arial" w:hAnsi="Arial" w:cs="Arial"/>
          <w:b/>
          <w:i/>
          <w:lang w:val="en-GB"/>
        </w:rPr>
        <w:t>&lt;h1&gt;</w:t>
      </w:r>
      <w:r w:rsidR="00D672B6" w:rsidRPr="00336176">
        <w:rPr>
          <w:rFonts w:ascii="Arial" w:hAnsi="Arial" w:cs="Arial"/>
          <w:b/>
          <w:i/>
          <w:lang w:val="en-GB"/>
          <w:rPrChange w:id="634" w:author="Lesley" w:date="2015-09-07T10:26:00Z">
            <w:rPr>
              <w:rFonts w:ascii="Arial" w:hAnsi="Arial" w:cs="Arial"/>
              <w:b/>
              <w:i/>
              <w:sz w:val="18"/>
              <w:szCs w:val="18"/>
              <w:lang w:val="en-GB"/>
            </w:rPr>
          </w:rPrChange>
        </w:rPr>
        <w:t>Location</w:t>
      </w:r>
      <w:ins w:id="635" w:author="Lesley" w:date="2015-09-07T10:26:00Z">
        <w:r w:rsidR="00336176">
          <w:rPr>
            <w:rFonts w:ascii="Arial" w:hAnsi="Arial" w:cs="Arial"/>
            <w:b/>
            <w:i/>
            <w:lang w:val="en-GB"/>
          </w:rPr>
          <w:t>:</w:t>
        </w:r>
      </w:ins>
      <w:r w:rsidR="00D672B6" w:rsidRPr="00336176">
        <w:rPr>
          <w:rFonts w:ascii="Arial" w:hAnsi="Arial" w:cs="Arial"/>
          <w:b/>
          <w:i/>
          <w:lang w:val="en-GB"/>
          <w:rPrChange w:id="636" w:author="Lesley" w:date="2015-09-07T10:26:00Z">
            <w:rPr>
              <w:rFonts w:ascii="Arial" w:hAnsi="Arial" w:cs="Arial"/>
              <w:b/>
              <w:i/>
              <w:sz w:val="18"/>
              <w:szCs w:val="18"/>
              <w:lang w:val="en-GB"/>
            </w:rPr>
          </w:rPrChange>
        </w:rPr>
        <w:t xml:space="preserve"> Beetskoog (BK)</w:t>
      </w:r>
    </w:p>
    <w:p w14:paraId="5E3E932B" w14:textId="77777777" w:rsidR="00336176" w:rsidRDefault="00336176" w:rsidP="00336176">
      <w:pPr>
        <w:pStyle w:val="NoSpacing"/>
        <w:rPr>
          <w:ins w:id="637" w:author="Lesley" w:date="2015-09-07T10:26:00Z"/>
          <w:rFonts w:ascii="Arial" w:hAnsi="Arial" w:cs="Arial"/>
          <w:i/>
          <w:sz w:val="18"/>
          <w:szCs w:val="18"/>
          <w:lang w:val="en-GB"/>
        </w:rPr>
      </w:pPr>
    </w:p>
    <w:p w14:paraId="21A0B0BD" w14:textId="77777777" w:rsidR="00336176" w:rsidRPr="00CB7422" w:rsidRDefault="00336176" w:rsidP="00336176">
      <w:pPr>
        <w:pStyle w:val="NoSpacing"/>
        <w:rPr>
          <w:rFonts w:ascii="Arial" w:hAnsi="Arial" w:cs="Arial"/>
          <w:i/>
          <w:sz w:val="18"/>
          <w:rPrChange w:id="638" w:author="Peter Vos" w:date="2015-09-10T13:36:00Z">
            <w:rPr>
              <w:rFonts w:ascii="Arial" w:hAnsi="Arial" w:cs="Arial"/>
              <w:i/>
              <w:sz w:val="18"/>
              <w:lang w:val="fr-FR"/>
            </w:rPr>
          </w:rPrChange>
        </w:rPr>
      </w:pPr>
      <w:moveToRangeStart w:id="639" w:author="Lesley" w:date="2015-09-07T10:26:00Z" w:name="move429384919"/>
      <w:moveTo w:id="640" w:author="Lesley" w:date="2015-09-07T10:26:00Z">
        <w:r w:rsidRPr="00373EF8">
          <w:rPr>
            <w:rFonts w:ascii="Arial" w:hAnsi="Arial" w:cs="Arial"/>
            <w:i/>
            <w:sz w:val="18"/>
            <w:szCs w:val="18"/>
            <w:lang w:val="en-GB"/>
          </w:rPr>
          <w:t>Table A1.7</w:t>
        </w:r>
      </w:moveTo>
      <w:ins w:id="641" w:author="Lesley" w:date="2015-09-07T10:26:00Z">
        <w:r>
          <w:rPr>
            <w:rFonts w:ascii="Arial" w:hAnsi="Arial" w:cs="Arial"/>
            <w:i/>
            <w:sz w:val="18"/>
            <w:szCs w:val="18"/>
            <w:lang w:val="en-GB"/>
          </w:rPr>
          <w:t>.</w:t>
        </w:r>
        <w:r>
          <w:rPr>
            <w:rFonts w:ascii="Arial" w:hAnsi="Arial" w:cs="Arial"/>
            <w:i/>
            <w:sz w:val="18"/>
            <w:szCs w:val="18"/>
            <w:lang w:val="en-GB"/>
          </w:rPr>
          <w:tab/>
        </w:r>
      </w:ins>
      <w:moveTo w:id="642" w:author="Lesley" w:date="2015-09-07T10:26:00Z">
        <w:del w:id="643" w:author="Lesley" w:date="2015-09-07T10:26:00Z">
          <w:r w:rsidRPr="00373EF8" w:rsidDel="00336176">
            <w:rPr>
              <w:rFonts w:ascii="Arial" w:hAnsi="Arial" w:cs="Arial"/>
              <w:i/>
              <w:sz w:val="18"/>
              <w:szCs w:val="18"/>
              <w:lang w:val="en-GB"/>
            </w:rPr>
            <w:delText xml:space="preserve">: </w:delText>
          </w:r>
        </w:del>
        <w:r w:rsidRPr="00CB7422">
          <w:rPr>
            <w:rFonts w:ascii="Arial" w:hAnsi="Arial" w:cs="Arial"/>
            <w:i/>
            <w:sz w:val="18"/>
            <w:szCs w:val="18"/>
            <w:vertAlign w:val="superscript"/>
            <w:rPrChange w:id="644" w:author="Peter Vos" w:date="2015-09-10T13:36:00Z">
              <w:rPr>
                <w:rFonts w:ascii="Arial" w:hAnsi="Arial" w:cs="Arial"/>
                <w:i/>
                <w:sz w:val="18"/>
                <w:szCs w:val="18"/>
                <w:vertAlign w:val="superscript"/>
                <w:lang w:val="en-GB"/>
              </w:rPr>
            </w:rPrChange>
          </w:rPr>
          <w:t>14</w:t>
        </w:r>
        <w:r w:rsidRPr="00CB7422">
          <w:rPr>
            <w:rFonts w:ascii="Arial" w:hAnsi="Arial" w:cs="Arial"/>
            <w:i/>
            <w:sz w:val="18"/>
            <w:szCs w:val="18"/>
            <w:rPrChange w:id="645" w:author="Peter Vos" w:date="2015-09-10T13:36:00Z">
              <w:rPr>
                <w:rFonts w:ascii="Arial" w:hAnsi="Arial" w:cs="Arial"/>
                <w:i/>
                <w:sz w:val="18"/>
                <w:szCs w:val="18"/>
                <w:lang w:val="en-GB"/>
              </w:rPr>
            </w:rPrChange>
          </w:rPr>
          <w:t>C dates of site</w:t>
        </w:r>
        <w:r w:rsidRPr="00CB7422">
          <w:rPr>
            <w:rFonts w:ascii="Arial" w:hAnsi="Arial" w:cs="Arial"/>
            <w:b/>
            <w:i/>
            <w:sz w:val="18"/>
            <w:szCs w:val="18"/>
            <w:rPrChange w:id="646" w:author="Peter Vos" w:date="2015-09-10T13:36:00Z">
              <w:rPr>
                <w:rFonts w:ascii="Arial" w:hAnsi="Arial" w:cs="Arial"/>
                <w:b/>
                <w:i/>
                <w:sz w:val="18"/>
                <w:szCs w:val="18"/>
                <w:lang w:val="en-GB"/>
              </w:rPr>
            </w:rPrChange>
          </w:rPr>
          <w:t xml:space="preserve"> </w:t>
        </w:r>
        <w:r w:rsidRPr="00CB7422">
          <w:rPr>
            <w:rFonts w:ascii="Arial" w:hAnsi="Arial" w:cs="Arial"/>
            <w:i/>
            <w:sz w:val="18"/>
            <w:szCs w:val="18"/>
            <w:rPrChange w:id="647" w:author="Peter Vos" w:date="2015-09-10T13:36:00Z">
              <w:rPr>
                <w:rFonts w:ascii="Arial" w:hAnsi="Arial" w:cs="Arial"/>
                <w:i/>
                <w:sz w:val="18"/>
                <w:szCs w:val="18"/>
                <w:lang w:val="en-GB"/>
              </w:rPr>
            </w:rPrChange>
          </w:rPr>
          <w:t>Beetskoog (BK)</w:t>
        </w:r>
      </w:moveTo>
      <w:ins w:id="648" w:author="Lesley" w:date="2015-09-07T10:26:00Z">
        <w:r w:rsidRPr="00CB7422">
          <w:rPr>
            <w:rFonts w:ascii="Arial" w:hAnsi="Arial" w:cs="Arial"/>
            <w:i/>
            <w:sz w:val="18"/>
            <w:szCs w:val="18"/>
            <w:rPrChange w:id="649" w:author="Peter Vos" w:date="2015-09-10T13:36:00Z">
              <w:rPr>
                <w:rFonts w:ascii="Arial" w:hAnsi="Arial" w:cs="Arial"/>
                <w:i/>
                <w:sz w:val="18"/>
                <w:szCs w:val="18"/>
                <w:lang w:val="en-GB"/>
              </w:rPr>
            </w:rPrChange>
          </w:rPr>
          <w:t xml:space="preserve"> (</w:t>
        </w:r>
      </w:ins>
      <w:moveTo w:id="650" w:author="Lesley" w:date="2015-09-07T10:26:00Z">
        <w:del w:id="651" w:author="Lesley" w:date="2015-09-07T10:26:00Z">
          <w:r w:rsidRPr="00CB7422" w:rsidDel="00336176">
            <w:rPr>
              <w:rFonts w:ascii="Arial" w:hAnsi="Arial" w:cs="Arial"/>
              <w:i/>
              <w:sz w:val="18"/>
              <w:szCs w:val="18"/>
              <w:rPrChange w:id="652" w:author="Peter Vos" w:date="2015-09-10T13:36:00Z">
                <w:rPr>
                  <w:rFonts w:ascii="Arial" w:hAnsi="Arial" w:cs="Arial"/>
                  <w:i/>
                  <w:sz w:val="18"/>
                  <w:szCs w:val="18"/>
                  <w:lang w:val="en-GB"/>
                </w:rPr>
              </w:rPrChange>
            </w:rPr>
            <w:delText xml:space="preserve">.  </w:delText>
          </w:r>
          <w:r w:rsidRPr="00CB7422" w:rsidDel="00336176">
            <w:rPr>
              <w:rFonts w:ascii="Arial" w:hAnsi="Arial" w:cs="Arial"/>
              <w:i/>
              <w:sz w:val="18"/>
              <w:rPrChange w:id="653" w:author="Peter Vos" w:date="2015-09-10T13:36:00Z">
                <w:rPr>
                  <w:rFonts w:ascii="Arial" w:hAnsi="Arial" w:cs="Arial"/>
                  <w:i/>
                  <w:sz w:val="18"/>
                  <w:lang w:val="fr-FR"/>
                </w:rPr>
              </w:rPrChange>
            </w:rPr>
            <w:delText xml:space="preserve">References: </w:delText>
          </w:r>
        </w:del>
        <w:r w:rsidRPr="00CB7422">
          <w:rPr>
            <w:rFonts w:ascii="Arial" w:hAnsi="Arial" w:cs="Arial"/>
            <w:i/>
            <w:sz w:val="18"/>
            <w:rPrChange w:id="654" w:author="Peter Vos" w:date="2015-09-10T13:36:00Z">
              <w:rPr>
                <w:rFonts w:ascii="Arial" w:hAnsi="Arial" w:cs="Arial"/>
                <w:i/>
                <w:sz w:val="18"/>
                <w:lang w:val="fr-FR"/>
              </w:rPr>
            </w:rPrChange>
          </w:rPr>
          <w:t>Pons et al., 1963; Westerhoff et al., 1987</w:t>
        </w:r>
      </w:moveTo>
      <w:ins w:id="655" w:author="Lesley" w:date="2015-09-07T10:26:00Z">
        <w:r w:rsidRPr="00CB7422">
          <w:rPr>
            <w:rFonts w:ascii="Arial" w:hAnsi="Arial" w:cs="Arial"/>
            <w:i/>
            <w:sz w:val="18"/>
            <w:rPrChange w:id="656" w:author="Peter Vos" w:date="2015-09-10T13:36:00Z">
              <w:rPr>
                <w:rFonts w:ascii="Arial" w:hAnsi="Arial" w:cs="Arial"/>
                <w:i/>
                <w:sz w:val="18"/>
                <w:lang w:val="fr-FR"/>
              </w:rPr>
            </w:rPrChange>
          </w:rPr>
          <w:t>)</w:t>
        </w:r>
      </w:ins>
      <w:moveTo w:id="657" w:author="Lesley" w:date="2015-09-07T10:26:00Z">
        <w:del w:id="658" w:author="Lesley" w:date="2015-09-07T10:26:00Z">
          <w:r w:rsidRPr="00CB7422" w:rsidDel="00336176">
            <w:rPr>
              <w:rFonts w:ascii="Arial" w:hAnsi="Arial" w:cs="Arial"/>
              <w:i/>
              <w:sz w:val="18"/>
              <w:rPrChange w:id="659" w:author="Peter Vos" w:date="2015-09-10T13:36:00Z">
                <w:rPr>
                  <w:rFonts w:ascii="Arial" w:hAnsi="Arial" w:cs="Arial"/>
                  <w:i/>
                  <w:sz w:val="18"/>
                  <w:lang w:val="fr-FR"/>
                </w:rPr>
              </w:rPrChange>
            </w:rPr>
            <w:delText>.</w:delText>
          </w:r>
        </w:del>
      </w:moveTo>
    </w:p>
    <w:moveToRangeEnd w:id="639"/>
    <w:p w14:paraId="2CA90D84" w14:textId="77777777" w:rsidR="00D672B6" w:rsidRPr="00CB7422" w:rsidRDefault="00D672B6" w:rsidP="00D672B6">
      <w:pPr>
        <w:pStyle w:val="NoSpacing"/>
        <w:rPr>
          <w:rFonts w:ascii="Arial" w:hAnsi="Arial" w:cs="Arial"/>
          <w:rPrChange w:id="660" w:author="Peter Vos" w:date="2015-09-10T13:36:00Z">
            <w:rPr>
              <w:rFonts w:ascii="Arial" w:hAnsi="Arial" w:cs="Arial"/>
              <w:lang w:val="en-GB"/>
            </w:rPr>
          </w:rPrChange>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87"/>
        <w:gridCol w:w="857"/>
        <w:gridCol w:w="142"/>
        <w:gridCol w:w="849"/>
        <w:gridCol w:w="140"/>
        <w:gridCol w:w="884"/>
        <w:gridCol w:w="953"/>
        <w:gridCol w:w="1672"/>
        <w:gridCol w:w="1089"/>
        <w:gridCol w:w="1082"/>
        <w:gridCol w:w="1243"/>
        <w:gridCol w:w="981"/>
      </w:tblGrid>
      <w:tr w:rsidR="00D672B6" w:rsidRPr="00373EF8" w14:paraId="5AE203F4"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6C784609" w14:textId="77777777" w:rsidR="00D672B6" w:rsidRPr="00373EF8" w:rsidRDefault="00D672B6" w:rsidP="008C2580">
            <w:pPr>
              <w:rPr>
                <w:rFonts w:ascii="Arial" w:hAnsi="Arial" w:cs="Arial"/>
                <w:color w:val="auto"/>
              </w:rPr>
            </w:pPr>
            <w:r w:rsidRPr="00373EF8">
              <w:rPr>
                <w:rFonts w:ascii="Arial" w:hAnsi="Arial" w:cs="Arial"/>
                <w:color w:val="auto"/>
                <w:sz w:val="16"/>
                <w:szCs w:val="16"/>
                <w:lang w:val="en-US"/>
              </w:rPr>
              <w:lastRenderedPageBreak/>
              <w:t>Sample n</w:t>
            </w:r>
            <w:del w:id="661" w:author="Lesley" w:date="2015-09-07T10:26:00Z">
              <w:r w:rsidRPr="00373EF8" w:rsidDel="00336176">
                <w:rPr>
                  <w:rFonts w:ascii="Arial" w:hAnsi="Arial" w:cs="Arial"/>
                  <w:color w:val="auto"/>
                  <w:sz w:val="16"/>
                  <w:szCs w:val="16"/>
                  <w:lang w:val="en-US"/>
                </w:rPr>
                <w:delText>r</w:delText>
              </w:r>
            </w:del>
            <w:ins w:id="662" w:author="Lesley" w:date="2015-09-07T10:26:00Z">
              <w:r w:rsidR="00336176">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60" w:type="dxa"/>
            <w:shd w:val="clear" w:color="auto" w:fill="FFFFFF" w:themeFill="background1"/>
          </w:tcPr>
          <w:p w14:paraId="5D23B33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2" w:type="dxa"/>
            <w:gridSpan w:val="2"/>
            <w:shd w:val="clear" w:color="auto" w:fill="FFFFFF" w:themeFill="background1"/>
          </w:tcPr>
          <w:p w14:paraId="3DA0219F" w14:textId="77777777" w:rsidR="00D672B6" w:rsidRPr="00373EF8" w:rsidRDefault="0033617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x</w:t>
            </w:r>
            <w:ins w:id="663" w:author="Lesley" w:date="2015-09-07T10:26:00Z">
              <w:r>
                <w:rPr>
                  <w:rFonts w:ascii="Arial" w:hAnsi="Arial" w:cs="Arial"/>
                  <w:b/>
                  <w:color w:val="auto"/>
                  <w:sz w:val="16"/>
                  <w:szCs w:val="16"/>
                  <w:lang w:val="en-US"/>
                </w:rPr>
                <w:t xml:space="preserve"> </w:t>
              </w:r>
            </w:ins>
            <w:del w:id="664" w:author="Lesley" w:date="2015-09-07T10:26:00Z">
              <w:r w:rsidR="00D672B6" w:rsidRPr="00373EF8" w:rsidDel="00336176">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1028" w:type="dxa"/>
            <w:gridSpan w:val="2"/>
            <w:shd w:val="clear" w:color="auto" w:fill="FFFFFF" w:themeFill="background1"/>
          </w:tcPr>
          <w:p w14:paraId="4336B145" w14:textId="77777777" w:rsidR="00D672B6" w:rsidRPr="00373EF8" w:rsidRDefault="0033617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y</w:t>
            </w:r>
            <w:ins w:id="665" w:author="Lesley" w:date="2015-09-07T10:26:00Z">
              <w:r>
                <w:rPr>
                  <w:rFonts w:ascii="Arial" w:hAnsi="Arial" w:cs="Arial"/>
                  <w:b/>
                  <w:color w:val="auto"/>
                  <w:sz w:val="16"/>
                  <w:szCs w:val="16"/>
                  <w:lang w:val="en-US"/>
                </w:rPr>
                <w:t xml:space="preserve"> </w:t>
              </w:r>
            </w:ins>
            <w:del w:id="666" w:author="Lesley" w:date="2015-09-07T10:26:00Z">
              <w:r w:rsidR="00D672B6" w:rsidRPr="00373EF8" w:rsidDel="00336176">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957" w:type="dxa"/>
            <w:shd w:val="clear" w:color="auto" w:fill="FFFFFF" w:themeFill="background1"/>
          </w:tcPr>
          <w:p w14:paraId="243B7C1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667" w:author="Lesley" w:date="2015-09-07T10:27:00Z">
              <w:r w:rsidRPr="00373EF8" w:rsidDel="00336176">
                <w:rPr>
                  <w:rFonts w:ascii="Arial" w:hAnsi="Arial" w:cs="Arial"/>
                  <w:b/>
                  <w:color w:val="auto"/>
                  <w:sz w:val="16"/>
                  <w:szCs w:val="16"/>
                  <w:lang w:val="en-US"/>
                </w:rPr>
                <w:delText xml:space="preserve">  </w:delText>
              </w:r>
            </w:del>
          </w:p>
          <w:p w14:paraId="1915020F" w14:textId="77777777" w:rsidR="00D672B6" w:rsidRPr="00373EF8" w:rsidRDefault="0033617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668" w:author="Lesley" w:date="2015-09-07T10:27: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m </w:t>
            </w:r>
            <w:del w:id="669" w:author="Lesley" w:date="2015-09-07T10:27:00Z">
              <w:r w:rsidR="00D672B6" w:rsidRPr="00373EF8" w:rsidDel="00336176">
                <w:rPr>
                  <w:rFonts w:ascii="Arial" w:hAnsi="Arial" w:cs="Arial"/>
                  <w:b/>
                  <w:color w:val="auto"/>
                  <w:sz w:val="16"/>
                  <w:szCs w:val="16"/>
                  <w:lang w:val="en-US"/>
                </w:rPr>
                <w:delText>-</w:delText>
              </w:r>
            </w:del>
            <w:ins w:id="670" w:author="Lesley" w:date="2015-09-07T10:27:00Z">
              <w:r>
                <w:rPr>
                  <w:rFonts w:ascii="Arial" w:hAnsi="Arial" w:cs="Arial"/>
                  <w:b/>
                  <w:color w:val="auto"/>
                  <w:sz w:val="16"/>
                  <w:szCs w:val="16"/>
                  <w:lang w:val="en-US"/>
                </w:rPr>
                <w:t>–</w:t>
              </w:r>
            </w:ins>
            <w:r w:rsidR="00D672B6" w:rsidRPr="00373EF8">
              <w:rPr>
                <w:rFonts w:ascii="Arial" w:hAnsi="Arial" w:cs="Arial"/>
                <w:b/>
                <w:color w:val="auto"/>
                <w:sz w:val="16"/>
                <w:szCs w:val="16"/>
                <w:lang w:val="en-US"/>
              </w:rPr>
              <w:t>NAP</w:t>
            </w:r>
            <w:ins w:id="671" w:author="Lesley" w:date="2015-09-07T10:27:00Z">
              <w:r>
                <w:rPr>
                  <w:rFonts w:ascii="Arial" w:hAnsi="Arial" w:cs="Arial"/>
                  <w:b/>
                  <w:color w:val="auto"/>
                  <w:sz w:val="16"/>
                  <w:szCs w:val="16"/>
                  <w:lang w:val="en-US"/>
                </w:rPr>
                <w:t>)</w:t>
              </w:r>
            </w:ins>
            <w:del w:id="672" w:author="Lesley" w:date="2015-09-07T10:27:00Z">
              <w:r w:rsidR="00D672B6" w:rsidRPr="00373EF8" w:rsidDel="00336176">
                <w:rPr>
                  <w:rFonts w:ascii="Arial" w:hAnsi="Arial" w:cs="Arial"/>
                  <w:b/>
                  <w:color w:val="auto"/>
                  <w:sz w:val="16"/>
                  <w:szCs w:val="16"/>
                  <w:lang w:val="en-US"/>
                </w:rPr>
                <w:delText xml:space="preserve"> </w:delText>
              </w:r>
            </w:del>
          </w:p>
        </w:tc>
        <w:tc>
          <w:tcPr>
            <w:tcW w:w="1678" w:type="dxa"/>
            <w:shd w:val="clear" w:color="auto" w:fill="FFFFFF" w:themeFill="background1"/>
          </w:tcPr>
          <w:p w14:paraId="55FCC2A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5CC46C4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092" w:type="dxa"/>
            <w:shd w:val="clear" w:color="auto" w:fill="FFFFFF" w:themeFill="background1"/>
          </w:tcPr>
          <w:p w14:paraId="767A403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1088" w:type="dxa"/>
            <w:shd w:val="clear" w:color="auto" w:fill="FFFFFF" w:themeFill="background1"/>
          </w:tcPr>
          <w:p w14:paraId="4AFF9F08" w14:textId="77777777"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ins w:id="673" w:author="Lesley" w:date="2015-09-07T10:27:00Z">
              <w:r w:rsidR="00336176">
                <w:rPr>
                  <w:rFonts w:ascii="Arial" w:hAnsi="Arial" w:cs="Arial"/>
                  <w:b/>
                  <w:color w:val="auto"/>
                  <w:sz w:val="16"/>
                  <w:szCs w:val="16"/>
                  <w:lang w:val="en-US"/>
                </w:rPr>
                <w:t xml:space="preserve"> </w:t>
              </w:r>
            </w:ins>
            <w:del w:id="674" w:author="Lesley" w:date="2015-09-07T10:27:00Z">
              <w:r w:rsidRPr="00373EF8" w:rsidDel="00336176">
                <w:rPr>
                  <w:rFonts w:ascii="Arial" w:hAnsi="Arial" w:cs="Arial"/>
                  <w:b/>
                  <w:color w:val="auto"/>
                  <w:sz w:val="16"/>
                  <w:szCs w:val="16"/>
                  <w:lang w:val="en-US"/>
                </w:rPr>
                <w:delText>-</w:delText>
              </w:r>
            </w:del>
            <w:r w:rsidRPr="00373EF8">
              <w:rPr>
                <w:rFonts w:ascii="Arial" w:hAnsi="Arial" w:cs="Arial"/>
                <w:b/>
                <w:color w:val="auto"/>
                <w:sz w:val="16"/>
                <w:szCs w:val="16"/>
                <w:lang w:val="en-US"/>
              </w:rPr>
              <w:t>years BP</w:t>
            </w:r>
          </w:p>
        </w:tc>
        <w:tc>
          <w:tcPr>
            <w:tcW w:w="1245" w:type="dxa"/>
            <w:shd w:val="clear" w:color="auto" w:fill="FFFFFF" w:themeFill="background1"/>
          </w:tcPr>
          <w:p w14:paraId="4B84D058" w14:textId="77777777"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675" w:author="Lesley" w:date="2015-09-07T10:27:00Z">
              <w:r w:rsidR="00336176">
                <w:rPr>
                  <w:rFonts w:ascii="Arial" w:hAnsi="Arial" w:cs="Arial"/>
                  <w:b/>
                  <w:color w:val="auto"/>
                  <w:sz w:val="16"/>
                  <w:szCs w:val="16"/>
                  <w:lang w:val="en-US"/>
                </w:rPr>
                <w:t>sigma</w:t>
              </w:r>
            </w:ins>
            <w:del w:id="676" w:author="Lesley" w:date="2015-09-07T10:27:00Z">
              <w:r w:rsidRPr="00373EF8" w:rsidDel="00336176">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948" w:type="dxa"/>
            <w:shd w:val="clear" w:color="auto" w:fill="FFFFFF" w:themeFill="background1"/>
          </w:tcPr>
          <w:p w14:paraId="4139A30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5B2FFBF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7DBA8B43"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2BBE7D96"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BK-1</w:t>
            </w:r>
          </w:p>
        </w:tc>
        <w:tc>
          <w:tcPr>
            <w:tcW w:w="1002" w:type="dxa"/>
            <w:gridSpan w:val="2"/>
          </w:tcPr>
          <w:p w14:paraId="45E4A41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2063</w:t>
            </w:r>
          </w:p>
        </w:tc>
        <w:tc>
          <w:tcPr>
            <w:tcW w:w="992" w:type="dxa"/>
            <w:gridSpan w:val="2"/>
          </w:tcPr>
          <w:p w14:paraId="6F77832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128500</w:t>
            </w:r>
          </w:p>
        </w:tc>
        <w:tc>
          <w:tcPr>
            <w:tcW w:w="886" w:type="dxa"/>
          </w:tcPr>
          <w:p w14:paraId="56EE907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511700</w:t>
            </w:r>
          </w:p>
        </w:tc>
        <w:tc>
          <w:tcPr>
            <w:tcW w:w="957" w:type="dxa"/>
          </w:tcPr>
          <w:p w14:paraId="1928C1EE" w14:textId="7777777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677" w:author="Lesley" w:date="2015-09-07T10:27:00Z">
              <w:r w:rsidRPr="00373EF8" w:rsidDel="00336176">
                <w:rPr>
                  <w:rFonts w:ascii="Arial" w:hAnsi="Arial" w:cs="Arial"/>
                  <w:sz w:val="16"/>
                  <w:szCs w:val="16"/>
                </w:rPr>
                <w:delText xml:space="preserve"> </w:delText>
              </w:r>
            </w:del>
            <w:r w:rsidRPr="00373EF8">
              <w:rPr>
                <w:rFonts w:ascii="Arial" w:hAnsi="Arial" w:cs="Arial"/>
                <w:sz w:val="16"/>
                <w:szCs w:val="16"/>
              </w:rPr>
              <w:t>2.70</w:t>
            </w:r>
            <w:del w:id="678" w:author="Lesley" w:date="2015-09-07T10:27:00Z">
              <w:r w:rsidRPr="00373EF8" w:rsidDel="00336176">
                <w:rPr>
                  <w:rFonts w:ascii="Arial" w:hAnsi="Arial" w:cs="Arial"/>
                  <w:sz w:val="16"/>
                  <w:szCs w:val="16"/>
                </w:rPr>
                <w:delText>-</w:delText>
              </w:r>
            </w:del>
            <w:ins w:id="679" w:author="Lesley" w:date="2015-09-07T10:27:00Z">
              <w:r w:rsidR="00336176">
                <w:rPr>
                  <w:rFonts w:ascii="Arial" w:hAnsi="Arial" w:cs="Arial"/>
                  <w:sz w:val="16"/>
                  <w:szCs w:val="16"/>
                </w:rPr>
                <w:t>–</w:t>
              </w:r>
            </w:ins>
            <w:r w:rsidRPr="00373EF8">
              <w:rPr>
                <w:rFonts w:ascii="Arial" w:hAnsi="Arial" w:cs="Arial"/>
                <w:sz w:val="16"/>
                <w:szCs w:val="16"/>
              </w:rPr>
              <w:t>2.75</w:t>
            </w:r>
          </w:p>
        </w:tc>
        <w:tc>
          <w:tcPr>
            <w:tcW w:w="1678" w:type="dxa"/>
          </w:tcPr>
          <w:p w14:paraId="4BA490B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Base Holland Peat layer </w:t>
            </w:r>
          </w:p>
        </w:tc>
        <w:tc>
          <w:tcPr>
            <w:tcW w:w="1092" w:type="dxa"/>
          </w:tcPr>
          <w:p w14:paraId="0351953B" w14:textId="7777777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Peat,</w:t>
            </w:r>
            <w:del w:id="680" w:author="Lesley" w:date="2015-09-07T10:27:00Z">
              <w:r w:rsidRPr="00373EF8" w:rsidDel="00336176">
                <w:rPr>
                  <w:rFonts w:ascii="Arial" w:hAnsi="Arial" w:cs="Arial"/>
                  <w:sz w:val="16"/>
                  <w:szCs w:val="16"/>
                </w:rPr>
                <w:delText xml:space="preserve"> </w:delText>
              </w:r>
            </w:del>
            <w:r w:rsidRPr="00373EF8">
              <w:rPr>
                <w:rFonts w:ascii="Arial" w:hAnsi="Arial" w:cs="Arial"/>
                <w:sz w:val="16"/>
                <w:szCs w:val="16"/>
              </w:rPr>
              <w:t xml:space="preserve"> bulk</w:t>
            </w:r>
          </w:p>
        </w:tc>
        <w:tc>
          <w:tcPr>
            <w:tcW w:w="1088" w:type="dxa"/>
          </w:tcPr>
          <w:p w14:paraId="6BD6A17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3980 ± 65</w:t>
            </w:r>
          </w:p>
        </w:tc>
        <w:tc>
          <w:tcPr>
            <w:tcW w:w="1245" w:type="dxa"/>
          </w:tcPr>
          <w:p w14:paraId="23FE4D4C" w14:textId="7777777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681" w:author="Lesley" w:date="2015-09-07T10:27:00Z">
              <w:r w:rsidRPr="00373EF8" w:rsidDel="00336176">
                <w:rPr>
                  <w:rFonts w:ascii="Arial" w:hAnsi="Arial" w:cs="Arial"/>
                  <w:sz w:val="16"/>
                  <w:szCs w:val="16"/>
                </w:rPr>
                <w:delText xml:space="preserve"> </w:delText>
              </w:r>
            </w:del>
            <w:r w:rsidRPr="00373EF8">
              <w:rPr>
                <w:rFonts w:ascii="Arial" w:hAnsi="Arial" w:cs="Arial"/>
                <w:sz w:val="16"/>
                <w:szCs w:val="16"/>
              </w:rPr>
              <w:t>2848</w:t>
            </w:r>
            <w:del w:id="682" w:author="Lesley" w:date="2015-09-07T10:27:00Z">
              <w:r w:rsidRPr="00373EF8" w:rsidDel="00336176">
                <w:rPr>
                  <w:rFonts w:ascii="Arial" w:hAnsi="Arial" w:cs="Arial"/>
                  <w:sz w:val="16"/>
                  <w:szCs w:val="16"/>
                </w:rPr>
                <w:delText>-</w:delText>
              </w:r>
            </w:del>
            <w:ins w:id="683" w:author="Lesley" w:date="2015-09-07T10:27:00Z">
              <w:r w:rsidR="00336176">
                <w:rPr>
                  <w:rFonts w:ascii="Arial" w:hAnsi="Arial" w:cs="Arial"/>
                  <w:sz w:val="16"/>
                  <w:szCs w:val="16"/>
                </w:rPr>
                <w:t>–</w:t>
              </w:r>
            </w:ins>
            <w:r w:rsidRPr="00373EF8">
              <w:rPr>
                <w:rFonts w:ascii="Arial" w:hAnsi="Arial" w:cs="Arial"/>
                <w:sz w:val="16"/>
                <w:szCs w:val="16"/>
              </w:rPr>
              <w:t xml:space="preserve">2287 BC </w:t>
            </w:r>
          </w:p>
        </w:tc>
        <w:tc>
          <w:tcPr>
            <w:tcW w:w="948" w:type="dxa"/>
          </w:tcPr>
          <w:p w14:paraId="6DE8240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2500 BC</w:t>
            </w:r>
          </w:p>
        </w:tc>
      </w:tr>
    </w:tbl>
    <w:p w14:paraId="787D7310" w14:textId="77777777" w:rsidR="00D672B6" w:rsidRPr="00373EF8" w:rsidDel="00336176" w:rsidRDefault="00D672B6" w:rsidP="00D672B6">
      <w:pPr>
        <w:pStyle w:val="NoSpacing"/>
        <w:rPr>
          <w:rFonts w:ascii="Arial" w:hAnsi="Arial" w:cs="Arial"/>
          <w:i/>
          <w:sz w:val="18"/>
          <w:lang w:val="fr-FR"/>
        </w:rPr>
      </w:pPr>
      <w:moveFromRangeStart w:id="684" w:author="Lesley" w:date="2015-09-07T10:26:00Z" w:name="move429384919"/>
      <w:moveFrom w:id="685" w:author="Lesley" w:date="2015-09-07T10:26:00Z">
        <w:r w:rsidRPr="00373EF8" w:rsidDel="00336176">
          <w:rPr>
            <w:rFonts w:ascii="Arial" w:hAnsi="Arial" w:cs="Arial"/>
            <w:i/>
            <w:sz w:val="18"/>
            <w:szCs w:val="18"/>
            <w:lang w:val="en-GB"/>
          </w:rPr>
          <w:t xml:space="preserve">Table A1.7: </w:t>
        </w:r>
        <w:r w:rsidRPr="00373EF8" w:rsidDel="00336176">
          <w:rPr>
            <w:rFonts w:ascii="Arial" w:hAnsi="Arial" w:cs="Arial"/>
            <w:i/>
            <w:sz w:val="18"/>
            <w:szCs w:val="18"/>
            <w:vertAlign w:val="superscript"/>
            <w:lang w:val="en-GB"/>
          </w:rPr>
          <w:t>14</w:t>
        </w:r>
        <w:r w:rsidRPr="00373EF8" w:rsidDel="00336176">
          <w:rPr>
            <w:rFonts w:ascii="Arial" w:hAnsi="Arial" w:cs="Arial"/>
            <w:i/>
            <w:sz w:val="18"/>
            <w:szCs w:val="18"/>
            <w:lang w:val="en-GB"/>
          </w:rPr>
          <w:t>C dates of site</w:t>
        </w:r>
        <w:r w:rsidRPr="00373EF8" w:rsidDel="00336176">
          <w:rPr>
            <w:rFonts w:ascii="Arial" w:hAnsi="Arial" w:cs="Arial"/>
            <w:b/>
            <w:i/>
            <w:sz w:val="18"/>
            <w:szCs w:val="18"/>
            <w:lang w:val="en-GB"/>
          </w:rPr>
          <w:t xml:space="preserve"> </w:t>
        </w:r>
        <w:r w:rsidRPr="00373EF8" w:rsidDel="00336176">
          <w:rPr>
            <w:rFonts w:ascii="Arial" w:hAnsi="Arial" w:cs="Arial"/>
            <w:i/>
            <w:sz w:val="18"/>
            <w:szCs w:val="18"/>
            <w:lang w:val="en-GB"/>
          </w:rPr>
          <w:t xml:space="preserve">Beetskoog (BK).  </w:t>
        </w:r>
        <w:r w:rsidRPr="00373EF8" w:rsidDel="00336176">
          <w:rPr>
            <w:rFonts w:ascii="Arial" w:hAnsi="Arial" w:cs="Arial"/>
            <w:i/>
            <w:sz w:val="18"/>
            <w:lang w:val="fr-FR"/>
          </w:rPr>
          <w:t>References: Pons et al., 1963; Westerhoff et al., 1987.</w:t>
        </w:r>
      </w:moveFrom>
    </w:p>
    <w:moveFromRangeEnd w:id="684"/>
    <w:p w14:paraId="7FB41209" w14:textId="77777777" w:rsidR="00D672B6" w:rsidRPr="00373EF8" w:rsidDel="00336176" w:rsidRDefault="00D672B6" w:rsidP="00D672B6">
      <w:pPr>
        <w:pStyle w:val="NoSpacing"/>
        <w:rPr>
          <w:del w:id="686" w:author="Lesley" w:date="2015-09-07T10:27:00Z"/>
          <w:rFonts w:ascii="Arial" w:hAnsi="Arial" w:cs="Arial"/>
          <w:i/>
          <w:lang w:val="fr-FR"/>
        </w:rPr>
      </w:pPr>
    </w:p>
    <w:p w14:paraId="3A24F2C2" w14:textId="77777777"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At the BK location, the peat development on top of the Wormer tidal deposits started at ±</w:t>
      </w:r>
      <w:del w:id="687" w:author="Lesley" w:date="2015-09-07T10:27:00Z">
        <w:r w:rsidRPr="00373EF8" w:rsidDel="00336176">
          <w:rPr>
            <w:rFonts w:ascii="Arial" w:hAnsi="Arial" w:cs="Arial"/>
            <w:lang w:val="en-GB"/>
          </w:rPr>
          <w:delText xml:space="preserve"> </w:delText>
        </w:r>
      </w:del>
      <w:r w:rsidRPr="00373EF8">
        <w:rPr>
          <w:rFonts w:ascii="Arial" w:hAnsi="Arial" w:cs="Arial"/>
          <w:lang w:val="en-GB"/>
        </w:rPr>
        <w:t>2500 BC.</w:t>
      </w:r>
    </w:p>
    <w:p w14:paraId="3681D052" w14:textId="77777777" w:rsidR="00D672B6" w:rsidRPr="00373EF8" w:rsidRDefault="00D672B6" w:rsidP="00D672B6">
      <w:pPr>
        <w:pStyle w:val="NoSpacing"/>
        <w:rPr>
          <w:rFonts w:ascii="Arial" w:hAnsi="Arial" w:cs="Arial"/>
          <w:lang w:val="en-GB"/>
        </w:rPr>
      </w:pPr>
    </w:p>
    <w:p w14:paraId="2D21BD72" w14:textId="77777777" w:rsidR="00D672B6" w:rsidRDefault="002B03C5" w:rsidP="00D672B6">
      <w:pPr>
        <w:pStyle w:val="NoSpacing"/>
        <w:rPr>
          <w:ins w:id="688" w:author="Lesley" w:date="2015-09-07T10:28:00Z"/>
          <w:rFonts w:ascii="Arial" w:hAnsi="Arial" w:cs="Arial"/>
          <w:b/>
          <w:i/>
          <w:lang w:val="en-GB"/>
        </w:rPr>
      </w:pPr>
      <w:r>
        <w:rPr>
          <w:rFonts w:ascii="Arial" w:hAnsi="Arial" w:cs="Arial"/>
          <w:b/>
          <w:i/>
          <w:lang w:val="en-GB"/>
        </w:rPr>
        <w:t>&lt;h1&gt;</w:t>
      </w:r>
      <w:r w:rsidR="00D672B6" w:rsidRPr="00336176">
        <w:rPr>
          <w:rFonts w:ascii="Arial" w:hAnsi="Arial" w:cs="Arial"/>
          <w:b/>
          <w:i/>
          <w:lang w:val="en-GB"/>
          <w:rPrChange w:id="689" w:author="Lesley" w:date="2015-09-07T10:27:00Z">
            <w:rPr>
              <w:rFonts w:ascii="Arial" w:hAnsi="Arial" w:cs="Arial"/>
              <w:b/>
              <w:i/>
              <w:sz w:val="18"/>
              <w:szCs w:val="18"/>
              <w:lang w:val="en-GB"/>
            </w:rPr>
          </w:rPrChange>
        </w:rPr>
        <w:t>Location</w:t>
      </w:r>
      <w:ins w:id="690" w:author="Lesley" w:date="2015-09-07T10:27:00Z">
        <w:r w:rsidR="00336176">
          <w:rPr>
            <w:rFonts w:ascii="Arial" w:hAnsi="Arial" w:cs="Arial"/>
            <w:b/>
            <w:i/>
            <w:lang w:val="en-GB"/>
          </w:rPr>
          <w:t>:</w:t>
        </w:r>
      </w:ins>
      <w:r w:rsidR="00D672B6" w:rsidRPr="00336176">
        <w:rPr>
          <w:rFonts w:ascii="Arial" w:hAnsi="Arial" w:cs="Arial"/>
          <w:b/>
          <w:i/>
          <w:lang w:val="en-GB"/>
          <w:rPrChange w:id="691" w:author="Lesley" w:date="2015-09-07T10:27:00Z">
            <w:rPr>
              <w:rFonts w:ascii="Arial" w:hAnsi="Arial" w:cs="Arial"/>
              <w:b/>
              <w:i/>
              <w:sz w:val="18"/>
              <w:szCs w:val="18"/>
              <w:lang w:val="en-GB"/>
            </w:rPr>
          </w:rPrChange>
        </w:rPr>
        <w:t xml:space="preserve"> Hobrede (HO) </w:t>
      </w:r>
    </w:p>
    <w:p w14:paraId="026D8839" w14:textId="77777777" w:rsidR="00336176" w:rsidRDefault="00336176" w:rsidP="00336176">
      <w:pPr>
        <w:pStyle w:val="NoSpacing"/>
        <w:rPr>
          <w:ins w:id="692" w:author="Lesley" w:date="2015-09-07T10:28:00Z"/>
          <w:rFonts w:ascii="Arial" w:hAnsi="Arial" w:cs="Arial"/>
          <w:i/>
          <w:sz w:val="18"/>
          <w:szCs w:val="18"/>
          <w:lang w:val="en-GB"/>
        </w:rPr>
      </w:pPr>
    </w:p>
    <w:p w14:paraId="3F0FA2F6" w14:textId="77777777" w:rsidR="00336176" w:rsidRPr="00373EF8" w:rsidRDefault="00336176" w:rsidP="00336176">
      <w:pPr>
        <w:pStyle w:val="NoSpacing"/>
        <w:rPr>
          <w:ins w:id="693" w:author="Lesley" w:date="2015-09-07T10:28:00Z"/>
          <w:rFonts w:ascii="Arial" w:hAnsi="Arial" w:cs="Arial"/>
          <w:i/>
          <w:sz w:val="18"/>
        </w:rPr>
      </w:pPr>
      <w:ins w:id="694" w:author="Lesley" w:date="2015-09-07T10:28:00Z">
        <w:r w:rsidRPr="00373EF8">
          <w:rPr>
            <w:rFonts w:ascii="Arial" w:hAnsi="Arial" w:cs="Arial"/>
            <w:i/>
            <w:sz w:val="18"/>
            <w:szCs w:val="18"/>
            <w:lang w:val="en-GB"/>
          </w:rPr>
          <w:t>Table A1.8</w:t>
        </w:r>
        <w:r>
          <w:rPr>
            <w:rFonts w:ascii="Arial" w:hAnsi="Arial" w:cs="Arial"/>
            <w:i/>
            <w:sz w:val="18"/>
            <w:szCs w:val="18"/>
            <w:lang w:val="en-GB"/>
          </w:rPr>
          <w:t>.</w:t>
        </w:r>
        <w:r>
          <w:rPr>
            <w:rFonts w:ascii="Arial" w:hAnsi="Arial" w:cs="Arial"/>
            <w:i/>
            <w:sz w:val="18"/>
            <w:szCs w:val="18"/>
            <w:lang w:val="en-GB"/>
          </w:rPr>
          <w:tab/>
        </w:r>
        <w:r w:rsidRPr="00373EF8">
          <w:rPr>
            <w:rFonts w:ascii="Arial" w:hAnsi="Arial" w:cs="Arial"/>
            <w:i/>
            <w:sz w:val="18"/>
            <w:szCs w:val="18"/>
            <w:vertAlign w:val="superscript"/>
            <w:lang w:val="en-GB"/>
          </w:rPr>
          <w:t>14</w:t>
        </w:r>
        <w:r w:rsidRPr="00373EF8">
          <w:rPr>
            <w:rFonts w:ascii="Arial" w:hAnsi="Arial" w:cs="Arial"/>
            <w:i/>
            <w:sz w:val="18"/>
            <w:szCs w:val="18"/>
            <w:lang w:val="en-GB"/>
          </w:rPr>
          <w:t xml:space="preserve">C dates of site </w:t>
        </w:r>
        <w:r w:rsidRPr="00336176">
          <w:rPr>
            <w:rFonts w:ascii="Arial" w:hAnsi="Arial" w:cs="Arial"/>
            <w:i/>
            <w:sz w:val="18"/>
            <w:szCs w:val="18"/>
            <w:lang w:val="en-GB"/>
            <w:rPrChange w:id="695" w:author="Lesley" w:date="2015-09-07T10:28:00Z">
              <w:rPr>
                <w:rFonts w:ascii="Arial" w:hAnsi="Arial" w:cs="Arial"/>
                <w:b/>
                <w:i/>
                <w:sz w:val="18"/>
                <w:szCs w:val="18"/>
                <w:lang w:val="en-GB"/>
              </w:rPr>
            </w:rPrChange>
          </w:rPr>
          <w:t>Hobrede (HO)</w:t>
        </w:r>
        <w:r>
          <w:rPr>
            <w:rFonts w:ascii="Arial" w:hAnsi="Arial" w:cs="Arial"/>
            <w:i/>
            <w:sz w:val="18"/>
            <w:szCs w:val="18"/>
            <w:lang w:val="en-GB"/>
          </w:rPr>
          <w:t xml:space="preserve"> (</w:t>
        </w:r>
        <w:r w:rsidRPr="00373EF8">
          <w:rPr>
            <w:rFonts w:ascii="Arial" w:hAnsi="Arial" w:cs="Arial"/>
            <w:i/>
            <w:sz w:val="18"/>
          </w:rPr>
          <w:t>Kwaad et al., 1965; Westerhoff et al., 1987</w:t>
        </w:r>
      </w:ins>
      <w:ins w:id="696" w:author="Lesley" w:date="2015-09-07T10:29:00Z">
        <w:r>
          <w:rPr>
            <w:rFonts w:ascii="Arial" w:hAnsi="Arial" w:cs="Arial"/>
            <w:i/>
            <w:sz w:val="18"/>
          </w:rPr>
          <w:t>)</w:t>
        </w:r>
      </w:ins>
    </w:p>
    <w:p w14:paraId="55EB904F" w14:textId="77777777" w:rsidR="00336176" w:rsidRPr="00336176" w:rsidDel="00336176" w:rsidRDefault="00336176" w:rsidP="00D672B6">
      <w:pPr>
        <w:pStyle w:val="NoSpacing"/>
        <w:rPr>
          <w:del w:id="697" w:author="Lesley" w:date="2015-09-07T10:29:00Z"/>
          <w:rFonts w:ascii="Arial" w:hAnsi="Arial" w:cs="Arial"/>
          <w:b/>
          <w:i/>
          <w:lang w:val="en-GB"/>
          <w:rPrChange w:id="698" w:author="Lesley" w:date="2015-09-07T10:27:00Z">
            <w:rPr>
              <w:del w:id="699" w:author="Lesley" w:date="2015-09-07T10:29:00Z"/>
              <w:rFonts w:ascii="Arial" w:hAnsi="Arial" w:cs="Arial"/>
              <w:lang w:val="en-GB"/>
            </w:rPr>
          </w:rPrChange>
        </w:rPr>
      </w:pPr>
    </w:p>
    <w:p w14:paraId="490C087B" w14:textId="77777777" w:rsidR="00D672B6" w:rsidRPr="00373EF8" w:rsidRDefault="00D672B6" w:rsidP="00D672B6">
      <w:pPr>
        <w:pStyle w:val="NoSpacing"/>
        <w:rPr>
          <w:rFonts w:ascii="Arial" w:hAnsi="Arial" w:cs="Arial"/>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87"/>
        <w:gridCol w:w="857"/>
        <w:gridCol w:w="142"/>
        <w:gridCol w:w="849"/>
        <w:gridCol w:w="140"/>
        <w:gridCol w:w="884"/>
        <w:gridCol w:w="953"/>
        <w:gridCol w:w="1672"/>
        <w:gridCol w:w="1089"/>
        <w:gridCol w:w="1082"/>
        <w:gridCol w:w="1243"/>
        <w:gridCol w:w="981"/>
      </w:tblGrid>
      <w:tr w:rsidR="00D672B6" w:rsidRPr="00373EF8" w14:paraId="0BFBA79D"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6DAE3218" w14:textId="77777777" w:rsidR="00D672B6" w:rsidRPr="00373EF8" w:rsidRDefault="00D672B6" w:rsidP="00375CD3">
            <w:pPr>
              <w:rPr>
                <w:rFonts w:ascii="Arial" w:hAnsi="Arial" w:cs="Arial"/>
                <w:color w:val="auto"/>
              </w:rPr>
            </w:pPr>
            <w:r w:rsidRPr="00373EF8">
              <w:rPr>
                <w:rFonts w:ascii="Arial" w:hAnsi="Arial" w:cs="Arial"/>
                <w:color w:val="auto"/>
                <w:sz w:val="16"/>
                <w:szCs w:val="16"/>
                <w:lang w:val="en-US"/>
              </w:rPr>
              <w:t>Sample n</w:t>
            </w:r>
            <w:ins w:id="700" w:author="Lesley" w:date="2015-09-07T10:27:00Z">
              <w:r w:rsidR="00336176">
                <w:rPr>
                  <w:rFonts w:ascii="Arial" w:hAnsi="Arial" w:cs="Arial"/>
                  <w:color w:val="auto"/>
                  <w:sz w:val="16"/>
                  <w:szCs w:val="16"/>
                  <w:lang w:val="en-US"/>
                </w:rPr>
                <w:t>o</w:t>
              </w:r>
            </w:ins>
            <w:del w:id="701" w:author="Lesley" w:date="2015-09-07T10:27:00Z">
              <w:r w:rsidRPr="00373EF8" w:rsidDel="00336176">
                <w:rPr>
                  <w:rFonts w:ascii="Arial" w:hAnsi="Arial" w:cs="Arial"/>
                  <w:color w:val="auto"/>
                  <w:sz w:val="16"/>
                  <w:szCs w:val="16"/>
                  <w:lang w:val="en-US"/>
                </w:rPr>
                <w:delText>r</w:delText>
              </w:r>
            </w:del>
            <w:r w:rsidRPr="00373EF8">
              <w:rPr>
                <w:rFonts w:ascii="Arial" w:hAnsi="Arial" w:cs="Arial"/>
                <w:color w:val="auto"/>
                <w:sz w:val="16"/>
                <w:szCs w:val="16"/>
                <w:lang w:val="en-US"/>
              </w:rPr>
              <w:t>.</w:t>
            </w:r>
          </w:p>
        </w:tc>
        <w:tc>
          <w:tcPr>
            <w:tcW w:w="860" w:type="dxa"/>
            <w:shd w:val="clear" w:color="auto" w:fill="FFFFFF" w:themeFill="background1"/>
          </w:tcPr>
          <w:p w14:paraId="4EC4B3A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2" w:type="dxa"/>
            <w:gridSpan w:val="2"/>
            <w:shd w:val="clear" w:color="auto" w:fill="FFFFFF" w:themeFill="background1"/>
          </w:tcPr>
          <w:p w14:paraId="6B2C43DC" w14:textId="77777777" w:rsidR="00D672B6" w:rsidRPr="00373EF8" w:rsidRDefault="0033617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x</w:t>
            </w:r>
            <w:ins w:id="702" w:author="Lesley" w:date="2015-09-07T10:27:00Z">
              <w:r>
                <w:rPr>
                  <w:rFonts w:ascii="Arial" w:hAnsi="Arial" w:cs="Arial"/>
                  <w:b/>
                  <w:color w:val="auto"/>
                  <w:sz w:val="16"/>
                  <w:szCs w:val="16"/>
                  <w:lang w:val="en-US"/>
                </w:rPr>
                <w:t xml:space="preserve"> </w:t>
              </w:r>
            </w:ins>
            <w:del w:id="703" w:author="Lesley" w:date="2015-09-07T10:27:00Z">
              <w:r w:rsidR="00D672B6" w:rsidRPr="00373EF8" w:rsidDel="00336176">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1028" w:type="dxa"/>
            <w:gridSpan w:val="2"/>
            <w:shd w:val="clear" w:color="auto" w:fill="FFFFFF" w:themeFill="background1"/>
          </w:tcPr>
          <w:p w14:paraId="1C345259" w14:textId="77777777" w:rsidR="00D672B6" w:rsidRPr="00373EF8" w:rsidRDefault="0033617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y</w:t>
            </w:r>
            <w:ins w:id="704" w:author="Lesley" w:date="2015-09-07T10:28:00Z">
              <w:r>
                <w:rPr>
                  <w:rFonts w:ascii="Arial" w:hAnsi="Arial" w:cs="Arial"/>
                  <w:b/>
                  <w:color w:val="auto"/>
                  <w:sz w:val="16"/>
                  <w:szCs w:val="16"/>
                  <w:lang w:val="en-US"/>
                </w:rPr>
                <w:t xml:space="preserve"> </w:t>
              </w:r>
            </w:ins>
            <w:del w:id="705" w:author="Lesley" w:date="2015-09-07T10:28:00Z">
              <w:r w:rsidR="00D672B6" w:rsidRPr="00373EF8" w:rsidDel="00336176">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957" w:type="dxa"/>
            <w:shd w:val="clear" w:color="auto" w:fill="FFFFFF" w:themeFill="background1"/>
          </w:tcPr>
          <w:p w14:paraId="1E47EAE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706" w:author="Lesley" w:date="2015-09-07T10:28:00Z">
              <w:r w:rsidRPr="00373EF8" w:rsidDel="00336176">
                <w:rPr>
                  <w:rFonts w:ascii="Arial" w:hAnsi="Arial" w:cs="Arial"/>
                  <w:b/>
                  <w:color w:val="auto"/>
                  <w:sz w:val="16"/>
                  <w:szCs w:val="16"/>
                  <w:lang w:val="en-US"/>
                </w:rPr>
                <w:delText xml:space="preserve">  </w:delText>
              </w:r>
            </w:del>
          </w:p>
          <w:p w14:paraId="480AD60A" w14:textId="77777777" w:rsidR="00D672B6" w:rsidRPr="00373EF8" w:rsidRDefault="0033617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707" w:author="Lesley" w:date="2015-09-07T10:28: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m </w:t>
            </w:r>
            <w:del w:id="708" w:author="Lesley" w:date="2015-09-07T10:28:00Z">
              <w:r w:rsidR="00D672B6" w:rsidRPr="00373EF8" w:rsidDel="00336176">
                <w:rPr>
                  <w:rFonts w:ascii="Arial" w:hAnsi="Arial" w:cs="Arial"/>
                  <w:b/>
                  <w:color w:val="auto"/>
                  <w:sz w:val="16"/>
                  <w:szCs w:val="16"/>
                  <w:lang w:val="en-US"/>
                </w:rPr>
                <w:delText>-</w:delText>
              </w:r>
            </w:del>
            <w:ins w:id="709" w:author="Lesley" w:date="2015-09-07T10:28:00Z">
              <w:r>
                <w:rPr>
                  <w:rFonts w:ascii="Arial" w:hAnsi="Arial" w:cs="Arial"/>
                  <w:b/>
                  <w:color w:val="auto"/>
                  <w:sz w:val="16"/>
                  <w:szCs w:val="16"/>
                  <w:lang w:val="en-US"/>
                </w:rPr>
                <w:t>–</w:t>
              </w:r>
            </w:ins>
            <w:r w:rsidR="00D672B6" w:rsidRPr="00373EF8">
              <w:rPr>
                <w:rFonts w:ascii="Arial" w:hAnsi="Arial" w:cs="Arial"/>
                <w:b/>
                <w:color w:val="auto"/>
                <w:sz w:val="16"/>
                <w:szCs w:val="16"/>
                <w:lang w:val="en-US"/>
              </w:rPr>
              <w:t>NAP</w:t>
            </w:r>
            <w:ins w:id="710" w:author="Lesley" w:date="2015-09-07T10:28:00Z">
              <w:r>
                <w:rPr>
                  <w:rFonts w:ascii="Arial" w:hAnsi="Arial" w:cs="Arial"/>
                  <w:b/>
                  <w:color w:val="auto"/>
                  <w:sz w:val="16"/>
                  <w:szCs w:val="16"/>
                  <w:lang w:val="en-US"/>
                </w:rPr>
                <w:t>)</w:t>
              </w:r>
            </w:ins>
            <w:del w:id="711" w:author="Lesley" w:date="2015-09-07T10:28:00Z">
              <w:r w:rsidR="00D672B6" w:rsidRPr="00373EF8" w:rsidDel="00336176">
                <w:rPr>
                  <w:rFonts w:ascii="Arial" w:hAnsi="Arial" w:cs="Arial"/>
                  <w:b/>
                  <w:color w:val="auto"/>
                  <w:sz w:val="16"/>
                  <w:szCs w:val="16"/>
                  <w:lang w:val="en-US"/>
                </w:rPr>
                <w:delText xml:space="preserve"> </w:delText>
              </w:r>
            </w:del>
          </w:p>
        </w:tc>
        <w:tc>
          <w:tcPr>
            <w:tcW w:w="1678" w:type="dxa"/>
            <w:shd w:val="clear" w:color="auto" w:fill="FFFFFF" w:themeFill="background1"/>
          </w:tcPr>
          <w:p w14:paraId="62C213B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4A7B951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092" w:type="dxa"/>
            <w:shd w:val="clear" w:color="auto" w:fill="FFFFFF" w:themeFill="background1"/>
          </w:tcPr>
          <w:p w14:paraId="0213A15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1088" w:type="dxa"/>
            <w:shd w:val="clear" w:color="auto" w:fill="FFFFFF" w:themeFill="background1"/>
          </w:tcPr>
          <w:p w14:paraId="46218ED3" w14:textId="77777777"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ins w:id="712" w:author="Lesley" w:date="2015-09-07T10:28:00Z">
              <w:r w:rsidR="00336176">
                <w:rPr>
                  <w:rFonts w:ascii="Arial" w:hAnsi="Arial" w:cs="Arial"/>
                  <w:b/>
                  <w:color w:val="auto"/>
                  <w:sz w:val="16"/>
                  <w:szCs w:val="16"/>
                  <w:lang w:val="en-US"/>
                </w:rPr>
                <w:t xml:space="preserve"> </w:t>
              </w:r>
            </w:ins>
            <w:del w:id="713" w:author="Lesley" w:date="2015-09-07T10:28:00Z">
              <w:r w:rsidRPr="00373EF8" w:rsidDel="00336176">
                <w:rPr>
                  <w:rFonts w:ascii="Arial" w:hAnsi="Arial" w:cs="Arial"/>
                  <w:b/>
                  <w:color w:val="auto"/>
                  <w:sz w:val="16"/>
                  <w:szCs w:val="16"/>
                  <w:lang w:val="en-US"/>
                </w:rPr>
                <w:delText>-</w:delText>
              </w:r>
            </w:del>
            <w:r w:rsidRPr="00373EF8">
              <w:rPr>
                <w:rFonts w:ascii="Arial" w:hAnsi="Arial" w:cs="Arial"/>
                <w:b/>
                <w:color w:val="auto"/>
                <w:sz w:val="16"/>
                <w:szCs w:val="16"/>
                <w:lang w:val="en-US"/>
              </w:rPr>
              <w:t>years BP</w:t>
            </w:r>
          </w:p>
        </w:tc>
        <w:tc>
          <w:tcPr>
            <w:tcW w:w="1245" w:type="dxa"/>
            <w:shd w:val="clear" w:color="auto" w:fill="FFFFFF" w:themeFill="background1"/>
          </w:tcPr>
          <w:p w14:paraId="1071170A" w14:textId="77777777"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714" w:author="Lesley" w:date="2015-09-07T10:28:00Z">
              <w:r w:rsidR="00336176">
                <w:rPr>
                  <w:rFonts w:ascii="Arial" w:hAnsi="Arial" w:cs="Arial"/>
                  <w:b/>
                  <w:color w:val="auto"/>
                  <w:sz w:val="16"/>
                  <w:szCs w:val="16"/>
                  <w:lang w:val="en-US"/>
                </w:rPr>
                <w:t>sigma</w:t>
              </w:r>
            </w:ins>
            <w:del w:id="715" w:author="Lesley" w:date="2015-09-07T10:28:00Z">
              <w:r w:rsidRPr="00373EF8" w:rsidDel="00336176">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948" w:type="dxa"/>
            <w:shd w:val="clear" w:color="auto" w:fill="FFFFFF" w:themeFill="background1"/>
          </w:tcPr>
          <w:p w14:paraId="5D8D91B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1B1B93A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15325418"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5059EBE1"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HO-1</w:t>
            </w:r>
          </w:p>
        </w:tc>
        <w:tc>
          <w:tcPr>
            <w:tcW w:w="1002" w:type="dxa"/>
            <w:gridSpan w:val="2"/>
          </w:tcPr>
          <w:p w14:paraId="24BAF94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4474</w:t>
            </w:r>
          </w:p>
        </w:tc>
        <w:tc>
          <w:tcPr>
            <w:tcW w:w="992" w:type="dxa"/>
            <w:gridSpan w:val="2"/>
          </w:tcPr>
          <w:p w14:paraId="33F9A07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126800</w:t>
            </w:r>
          </w:p>
        </w:tc>
        <w:tc>
          <w:tcPr>
            <w:tcW w:w="886" w:type="dxa"/>
          </w:tcPr>
          <w:p w14:paraId="0A8CB06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505950</w:t>
            </w:r>
          </w:p>
        </w:tc>
        <w:tc>
          <w:tcPr>
            <w:tcW w:w="957" w:type="dxa"/>
          </w:tcPr>
          <w:p w14:paraId="5257E603" w14:textId="7777777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716" w:author="Lesley" w:date="2015-09-07T10:28:00Z">
              <w:r w:rsidRPr="00373EF8" w:rsidDel="00336176">
                <w:rPr>
                  <w:rFonts w:ascii="Arial" w:hAnsi="Arial" w:cs="Arial"/>
                  <w:sz w:val="16"/>
                  <w:szCs w:val="16"/>
                </w:rPr>
                <w:delText xml:space="preserve"> </w:delText>
              </w:r>
            </w:del>
            <w:r w:rsidRPr="00373EF8">
              <w:rPr>
                <w:rFonts w:ascii="Arial" w:hAnsi="Arial" w:cs="Arial"/>
                <w:sz w:val="16"/>
                <w:szCs w:val="16"/>
              </w:rPr>
              <w:t>2.70</w:t>
            </w:r>
            <w:del w:id="717" w:author="Lesley" w:date="2015-09-07T10:28:00Z">
              <w:r w:rsidRPr="00373EF8" w:rsidDel="00336176">
                <w:rPr>
                  <w:rFonts w:ascii="Arial" w:hAnsi="Arial" w:cs="Arial"/>
                  <w:sz w:val="16"/>
                  <w:szCs w:val="16"/>
                </w:rPr>
                <w:delText>-</w:delText>
              </w:r>
            </w:del>
            <w:ins w:id="718" w:author="Lesley" w:date="2015-09-07T10:28:00Z">
              <w:r w:rsidR="00336176">
                <w:rPr>
                  <w:rFonts w:ascii="Arial" w:hAnsi="Arial" w:cs="Arial"/>
                  <w:sz w:val="16"/>
                  <w:szCs w:val="16"/>
                </w:rPr>
                <w:t>–</w:t>
              </w:r>
            </w:ins>
            <w:r w:rsidRPr="00373EF8">
              <w:rPr>
                <w:rFonts w:ascii="Arial" w:hAnsi="Arial" w:cs="Arial"/>
                <w:sz w:val="16"/>
                <w:szCs w:val="16"/>
              </w:rPr>
              <w:t>2.75</w:t>
            </w:r>
          </w:p>
        </w:tc>
        <w:tc>
          <w:tcPr>
            <w:tcW w:w="1678" w:type="dxa"/>
          </w:tcPr>
          <w:p w14:paraId="111FDA5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Base Holland Peat layer</w:t>
            </w:r>
          </w:p>
        </w:tc>
        <w:tc>
          <w:tcPr>
            <w:tcW w:w="1092" w:type="dxa"/>
          </w:tcPr>
          <w:p w14:paraId="0E07AF2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Peat,  bulk</w:t>
            </w:r>
          </w:p>
        </w:tc>
        <w:tc>
          <w:tcPr>
            <w:tcW w:w="1088" w:type="dxa"/>
          </w:tcPr>
          <w:p w14:paraId="57D7D89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4290 ± 60</w:t>
            </w:r>
          </w:p>
        </w:tc>
        <w:tc>
          <w:tcPr>
            <w:tcW w:w="1245" w:type="dxa"/>
          </w:tcPr>
          <w:p w14:paraId="0E9DF0A1" w14:textId="7777777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719" w:author="Lesley" w:date="2015-09-07T10:28:00Z">
              <w:r w:rsidRPr="00373EF8" w:rsidDel="00336176">
                <w:rPr>
                  <w:rFonts w:ascii="Arial" w:hAnsi="Arial" w:cs="Arial"/>
                  <w:sz w:val="16"/>
                  <w:szCs w:val="16"/>
                </w:rPr>
                <w:delText xml:space="preserve"> </w:delText>
              </w:r>
            </w:del>
            <w:r w:rsidRPr="00373EF8">
              <w:rPr>
                <w:rFonts w:ascii="Arial" w:hAnsi="Arial" w:cs="Arial"/>
                <w:sz w:val="16"/>
                <w:szCs w:val="16"/>
              </w:rPr>
              <w:t>3093</w:t>
            </w:r>
            <w:del w:id="720" w:author="Lesley" w:date="2015-09-07T10:28:00Z">
              <w:r w:rsidRPr="00373EF8" w:rsidDel="00336176">
                <w:rPr>
                  <w:rFonts w:ascii="Arial" w:hAnsi="Arial" w:cs="Arial"/>
                  <w:sz w:val="16"/>
                  <w:szCs w:val="16"/>
                </w:rPr>
                <w:delText>-</w:delText>
              </w:r>
            </w:del>
            <w:ins w:id="721" w:author="Lesley" w:date="2015-09-07T10:28:00Z">
              <w:r w:rsidR="00336176">
                <w:rPr>
                  <w:rFonts w:ascii="Arial" w:hAnsi="Arial" w:cs="Arial"/>
                  <w:sz w:val="16"/>
                  <w:szCs w:val="16"/>
                </w:rPr>
                <w:t>–</w:t>
              </w:r>
            </w:ins>
            <w:r w:rsidRPr="00373EF8">
              <w:rPr>
                <w:rFonts w:ascii="Arial" w:hAnsi="Arial" w:cs="Arial"/>
                <w:sz w:val="16"/>
                <w:szCs w:val="16"/>
              </w:rPr>
              <w:t>2694 BC</w:t>
            </w:r>
          </w:p>
        </w:tc>
        <w:tc>
          <w:tcPr>
            <w:tcW w:w="948" w:type="dxa"/>
          </w:tcPr>
          <w:p w14:paraId="5C25120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2945 BC</w:t>
            </w:r>
          </w:p>
        </w:tc>
      </w:tr>
    </w:tbl>
    <w:p w14:paraId="46D0C841" w14:textId="77777777" w:rsidR="00D672B6" w:rsidRPr="00373EF8" w:rsidDel="00336176" w:rsidRDefault="00D672B6" w:rsidP="00D672B6">
      <w:pPr>
        <w:pStyle w:val="NoSpacing"/>
        <w:rPr>
          <w:del w:id="722" w:author="Lesley" w:date="2015-09-07T10:28:00Z"/>
          <w:rFonts w:ascii="Arial" w:hAnsi="Arial" w:cs="Arial"/>
          <w:i/>
          <w:sz w:val="18"/>
        </w:rPr>
      </w:pPr>
      <w:del w:id="723" w:author="Lesley" w:date="2015-09-07T10:28:00Z">
        <w:r w:rsidRPr="00373EF8" w:rsidDel="00336176">
          <w:rPr>
            <w:rFonts w:ascii="Arial" w:hAnsi="Arial" w:cs="Arial"/>
            <w:i/>
            <w:sz w:val="18"/>
            <w:szCs w:val="18"/>
            <w:lang w:val="en-GB"/>
          </w:rPr>
          <w:delText xml:space="preserve">Table A1.8: </w:delText>
        </w:r>
        <w:r w:rsidRPr="00373EF8" w:rsidDel="00336176">
          <w:rPr>
            <w:rFonts w:ascii="Arial" w:hAnsi="Arial" w:cs="Arial"/>
            <w:i/>
            <w:sz w:val="18"/>
            <w:szCs w:val="18"/>
            <w:vertAlign w:val="superscript"/>
            <w:lang w:val="en-GB"/>
          </w:rPr>
          <w:delText>14</w:delText>
        </w:r>
        <w:r w:rsidRPr="00373EF8" w:rsidDel="00336176">
          <w:rPr>
            <w:rFonts w:ascii="Arial" w:hAnsi="Arial" w:cs="Arial"/>
            <w:i/>
            <w:sz w:val="18"/>
            <w:szCs w:val="18"/>
            <w:lang w:val="en-GB"/>
          </w:rPr>
          <w:delText xml:space="preserve">C dates of site </w:delText>
        </w:r>
        <w:r w:rsidRPr="00373EF8" w:rsidDel="00336176">
          <w:rPr>
            <w:rFonts w:ascii="Arial" w:hAnsi="Arial" w:cs="Arial"/>
            <w:b/>
            <w:i/>
            <w:sz w:val="18"/>
            <w:szCs w:val="18"/>
            <w:lang w:val="en-GB"/>
          </w:rPr>
          <w:delText>Hobrede (HO).</w:delText>
        </w:r>
        <w:r w:rsidRPr="00373EF8" w:rsidDel="00336176">
          <w:rPr>
            <w:rFonts w:ascii="Arial" w:hAnsi="Arial" w:cs="Arial"/>
            <w:i/>
            <w:sz w:val="18"/>
            <w:szCs w:val="18"/>
            <w:lang w:val="en-GB"/>
          </w:rPr>
          <w:delText xml:space="preserve">  </w:delText>
        </w:r>
        <w:r w:rsidRPr="00373EF8" w:rsidDel="00336176">
          <w:rPr>
            <w:rFonts w:ascii="Arial" w:hAnsi="Arial" w:cs="Arial"/>
            <w:i/>
            <w:sz w:val="18"/>
          </w:rPr>
          <w:delText>References: Kwaad et al., 1965; Westerhoff et al., 1987.</w:delText>
        </w:r>
      </w:del>
    </w:p>
    <w:p w14:paraId="529F2D8B" w14:textId="77777777" w:rsidR="00D672B6" w:rsidRPr="00373EF8" w:rsidDel="00336176" w:rsidRDefault="00D672B6" w:rsidP="00D672B6">
      <w:pPr>
        <w:pStyle w:val="NoSpacing"/>
        <w:rPr>
          <w:del w:id="724" w:author="Lesley" w:date="2015-09-07T10:29:00Z"/>
          <w:rFonts w:ascii="Arial" w:hAnsi="Arial" w:cs="Arial"/>
        </w:rPr>
      </w:pPr>
    </w:p>
    <w:p w14:paraId="3FA315B9" w14:textId="77777777" w:rsidR="00D672B6" w:rsidRPr="00373EF8" w:rsidRDefault="00D672B6" w:rsidP="00D672B6">
      <w:pPr>
        <w:pStyle w:val="NoSpacing"/>
        <w:rPr>
          <w:rFonts w:ascii="Arial" w:hAnsi="Arial" w:cs="Arial"/>
          <w:lang w:val="en-US"/>
        </w:rPr>
      </w:pPr>
      <w:r w:rsidRPr="00373EF8">
        <w:rPr>
          <w:rFonts w:ascii="Arial" w:hAnsi="Arial" w:cs="Arial"/>
          <w:i/>
          <w:lang w:val="en-US"/>
        </w:rPr>
        <w:t>Palaeolandscape implication</w:t>
      </w:r>
      <w:r w:rsidRPr="00373EF8">
        <w:rPr>
          <w:rFonts w:ascii="Arial" w:hAnsi="Arial" w:cs="Arial"/>
          <w:lang w:val="en-US"/>
        </w:rPr>
        <w:t>: At the HB location, the peat development on top of the Wormer tidal deposits started at ±</w:t>
      </w:r>
      <w:del w:id="725" w:author="Lesley" w:date="2015-09-07T10:29:00Z">
        <w:r w:rsidRPr="00373EF8" w:rsidDel="00336176">
          <w:rPr>
            <w:rFonts w:ascii="Arial" w:hAnsi="Arial" w:cs="Arial"/>
            <w:lang w:val="en-US"/>
          </w:rPr>
          <w:delText xml:space="preserve"> </w:delText>
        </w:r>
      </w:del>
      <w:r w:rsidRPr="00373EF8">
        <w:rPr>
          <w:rFonts w:ascii="Arial" w:hAnsi="Arial" w:cs="Arial"/>
          <w:lang w:val="en-US"/>
        </w:rPr>
        <w:t>2945 BC.</w:t>
      </w:r>
    </w:p>
    <w:p w14:paraId="6E852715" w14:textId="77777777" w:rsidR="00D672B6" w:rsidRPr="00373EF8" w:rsidRDefault="00D672B6" w:rsidP="00D672B6">
      <w:pPr>
        <w:pStyle w:val="NoSpacing"/>
        <w:rPr>
          <w:rFonts w:ascii="Arial" w:hAnsi="Arial" w:cs="Arial"/>
          <w:lang w:val="en-US"/>
        </w:rPr>
      </w:pPr>
    </w:p>
    <w:p w14:paraId="05393869" w14:textId="77777777" w:rsidR="00D672B6" w:rsidRPr="00373EF8" w:rsidDel="00336176" w:rsidRDefault="002B03C5" w:rsidP="00D672B6">
      <w:pPr>
        <w:pStyle w:val="NoSpacing"/>
        <w:rPr>
          <w:del w:id="726" w:author="Lesley" w:date="2015-09-07T10:29:00Z"/>
          <w:rFonts w:ascii="Arial" w:hAnsi="Arial" w:cs="Arial"/>
          <w:lang w:val="en-US"/>
        </w:rPr>
      </w:pPr>
      <w:r>
        <w:rPr>
          <w:rFonts w:ascii="Arial" w:hAnsi="Arial" w:cs="Arial"/>
          <w:b/>
          <w:i/>
          <w:lang w:val="en-GB"/>
        </w:rPr>
        <w:t>&lt;h1&gt;</w:t>
      </w:r>
    </w:p>
    <w:p w14:paraId="7F35B748" w14:textId="77777777" w:rsidR="00D672B6" w:rsidRDefault="00D672B6" w:rsidP="00D672B6">
      <w:pPr>
        <w:pStyle w:val="NoSpacing"/>
        <w:rPr>
          <w:ins w:id="727" w:author="Lesley" w:date="2015-09-07T10:29:00Z"/>
          <w:rFonts w:ascii="Arial" w:hAnsi="Arial" w:cs="Arial"/>
          <w:b/>
          <w:i/>
          <w:lang w:val="en-GB"/>
        </w:rPr>
      </w:pPr>
      <w:r w:rsidRPr="00336176">
        <w:rPr>
          <w:rFonts w:ascii="Arial" w:hAnsi="Arial" w:cs="Arial"/>
          <w:b/>
          <w:i/>
          <w:lang w:val="en-GB"/>
          <w:rPrChange w:id="728" w:author="Lesley" w:date="2015-09-07T10:29:00Z">
            <w:rPr>
              <w:rFonts w:ascii="Arial" w:hAnsi="Arial" w:cs="Arial"/>
              <w:b/>
              <w:i/>
              <w:sz w:val="18"/>
              <w:szCs w:val="18"/>
              <w:lang w:val="en-GB"/>
            </w:rPr>
          </w:rPrChange>
        </w:rPr>
        <w:t>Location</w:t>
      </w:r>
      <w:ins w:id="729" w:author="Lesley" w:date="2015-09-07T10:29:00Z">
        <w:r w:rsidR="00336176">
          <w:rPr>
            <w:rFonts w:ascii="Arial" w:hAnsi="Arial" w:cs="Arial"/>
            <w:b/>
            <w:i/>
            <w:lang w:val="en-GB"/>
          </w:rPr>
          <w:t>:</w:t>
        </w:r>
      </w:ins>
      <w:r w:rsidRPr="00336176">
        <w:rPr>
          <w:rFonts w:ascii="Arial" w:hAnsi="Arial" w:cs="Arial"/>
          <w:b/>
          <w:i/>
          <w:lang w:val="en-GB"/>
          <w:rPrChange w:id="730" w:author="Lesley" w:date="2015-09-07T10:29:00Z">
            <w:rPr>
              <w:rFonts w:ascii="Arial" w:hAnsi="Arial" w:cs="Arial"/>
              <w:b/>
              <w:i/>
              <w:sz w:val="18"/>
              <w:szCs w:val="18"/>
              <w:lang w:val="en-GB"/>
            </w:rPr>
          </w:rPrChange>
        </w:rPr>
        <w:t xml:space="preserve"> Berkhout (BH)  </w:t>
      </w:r>
    </w:p>
    <w:p w14:paraId="4AC54CA0" w14:textId="77777777" w:rsidR="00336176" w:rsidRDefault="00336176" w:rsidP="00336176">
      <w:pPr>
        <w:pStyle w:val="NoSpacing"/>
        <w:rPr>
          <w:ins w:id="731" w:author="Lesley" w:date="2015-09-07T10:29:00Z"/>
          <w:rFonts w:ascii="Arial" w:hAnsi="Arial" w:cs="Arial"/>
          <w:i/>
          <w:sz w:val="18"/>
          <w:szCs w:val="18"/>
          <w:lang w:val="en-GB"/>
        </w:rPr>
      </w:pPr>
    </w:p>
    <w:p w14:paraId="0E197F8D" w14:textId="77777777" w:rsidR="00336176" w:rsidRPr="00CB7422" w:rsidDel="00336176" w:rsidRDefault="00336176" w:rsidP="00336176">
      <w:pPr>
        <w:pStyle w:val="NoSpacing"/>
        <w:rPr>
          <w:del w:id="732" w:author="Lesley" w:date="2015-09-07T10:29:00Z"/>
          <w:rFonts w:ascii="Arial" w:hAnsi="Arial" w:cs="Arial"/>
          <w:i/>
          <w:sz w:val="18"/>
          <w:rPrChange w:id="733" w:author="Peter Vos" w:date="2015-09-10T13:36:00Z">
            <w:rPr>
              <w:del w:id="734" w:author="Lesley" w:date="2015-09-07T10:29:00Z"/>
              <w:rFonts w:ascii="Arial" w:hAnsi="Arial" w:cs="Arial"/>
              <w:i/>
              <w:sz w:val="18"/>
              <w:lang w:val="en-GB"/>
            </w:rPr>
          </w:rPrChange>
        </w:rPr>
      </w:pPr>
      <w:moveToRangeStart w:id="735" w:author="Lesley" w:date="2015-09-07T10:29:00Z" w:name="move429385095"/>
      <w:moveTo w:id="736" w:author="Lesley" w:date="2015-09-07T10:29:00Z">
        <w:r w:rsidRPr="00373EF8">
          <w:rPr>
            <w:rFonts w:ascii="Arial" w:hAnsi="Arial" w:cs="Arial"/>
            <w:i/>
            <w:sz w:val="18"/>
            <w:szCs w:val="18"/>
            <w:lang w:val="en-GB"/>
          </w:rPr>
          <w:t>Table A1.9</w:t>
        </w:r>
      </w:moveTo>
      <w:ins w:id="737" w:author="Lesley" w:date="2015-09-07T10:29:00Z">
        <w:r>
          <w:rPr>
            <w:rFonts w:ascii="Arial" w:hAnsi="Arial" w:cs="Arial"/>
            <w:i/>
            <w:sz w:val="18"/>
            <w:szCs w:val="18"/>
            <w:lang w:val="en-GB"/>
          </w:rPr>
          <w:t>.</w:t>
        </w:r>
        <w:r>
          <w:rPr>
            <w:rFonts w:ascii="Arial" w:hAnsi="Arial" w:cs="Arial"/>
            <w:i/>
            <w:sz w:val="18"/>
            <w:szCs w:val="18"/>
            <w:lang w:val="en-GB"/>
          </w:rPr>
          <w:tab/>
        </w:r>
      </w:ins>
      <w:moveTo w:id="738" w:author="Lesley" w:date="2015-09-07T10:29:00Z">
        <w:del w:id="739" w:author="Lesley" w:date="2015-09-07T10:29:00Z">
          <w:r w:rsidRPr="00373EF8" w:rsidDel="00336176">
            <w:rPr>
              <w:rFonts w:ascii="Arial" w:hAnsi="Arial" w:cs="Arial"/>
              <w:i/>
              <w:sz w:val="18"/>
              <w:szCs w:val="18"/>
              <w:lang w:val="en-GB"/>
            </w:rPr>
            <w:delText xml:space="preserve">: </w:delText>
          </w:r>
        </w:del>
        <w:r w:rsidRPr="00CB7422">
          <w:rPr>
            <w:rFonts w:ascii="Arial" w:hAnsi="Arial" w:cs="Arial"/>
            <w:i/>
            <w:sz w:val="18"/>
            <w:szCs w:val="18"/>
            <w:vertAlign w:val="superscript"/>
            <w:rPrChange w:id="740" w:author="Peter Vos" w:date="2015-09-10T13:36:00Z">
              <w:rPr>
                <w:rFonts w:ascii="Arial" w:hAnsi="Arial" w:cs="Arial"/>
                <w:i/>
                <w:sz w:val="18"/>
                <w:szCs w:val="18"/>
                <w:vertAlign w:val="superscript"/>
                <w:lang w:val="en-GB"/>
              </w:rPr>
            </w:rPrChange>
          </w:rPr>
          <w:t>14</w:t>
        </w:r>
        <w:r w:rsidRPr="00CB7422">
          <w:rPr>
            <w:rFonts w:ascii="Arial" w:hAnsi="Arial" w:cs="Arial"/>
            <w:i/>
            <w:sz w:val="18"/>
            <w:szCs w:val="18"/>
            <w:rPrChange w:id="741" w:author="Peter Vos" w:date="2015-09-10T13:36:00Z">
              <w:rPr>
                <w:rFonts w:ascii="Arial" w:hAnsi="Arial" w:cs="Arial"/>
                <w:i/>
                <w:sz w:val="18"/>
                <w:szCs w:val="18"/>
                <w:lang w:val="en-GB"/>
              </w:rPr>
            </w:rPrChange>
          </w:rPr>
          <w:t>C dates of site Berkhout (BH)</w:t>
        </w:r>
      </w:moveTo>
      <w:ins w:id="742" w:author="Lesley" w:date="2015-09-07T10:29:00Z">
        <w:r w:rsidRPr="00CB7422">
          <w:rPr>
            <w:rFonts w:ascii="Arial" w:hAnsi="Arial" w:cs="Arial"/>
            <w:i/>
            <w:sz w:val="18"/>
            <w:szCs w:val="18"/>
            <w:rPrChange w:id="743" w:author="Peter Vos" w:date="2015-09-10T13:36:00Z">
              <w:rPr>
                <w:rFonts w:ascii="Arial" w:hAnsi="Arial" w:cs="Arial"/>
                <w:i/>
                <w:sz w:val="18"/>
                <w:szCs w:val="18"/>
                <w:lang w:val="en-GB"/>
              </w:rPr>
            </w:rPrChange>
          </w:rPr>
          <w:t xml:space="preserve"> (</w:t>
        </w:r>
      </w:ins>
      <w:moveTo w:id="744" w:author="Lesley" w:date="2015-09-07T10:29:00Z">
        <w:del w:id="745" w:author="Lesley" w:date="2015-09-07T10:29:00Z">
          <w:r w:rsidRPr="00CB7422" w:rsidDel="00336176">
            <w:rPr>
              <w:rFonts w:ascii="Arial" w:hAnsi="Arial" w:cs="Arial"/>
              <w:i/>
              <w:sz w:val="18"/>
              <w:szCs w:val="18"/>
              <w:rPrChange w:id="746" w:author="Peter Vos" w:date="2015-09-10T13:36:00Z">
                <w:rPr>
                  <w:rFonts w:ascii="Arial" w:hAnsi="Arial" w:cs="Arial"/>
                  <w:i/>
                  <w:sz w:val="18"/>
                  <w:szCs w:val="18"/>
                  <w:lang w:val="en-GB"/>
                </w:rPr>
              </w:rPrChange>
            </w:rPr>
            <w:delText xml:space="preserve">.  </w:delText>
          </w:r>
          <w:r w:rsidRPr="00CB7422" w:rsidDel="00336176">
            <w:rPr>
              <w:rFonts w:ascii="Arial" w:hAnsi="Arial" w:cs="Arial"/>
              <w:i/>
              <w:sz w:val="18"/>
              <w:rPrChange w:id="747" w:author="Peter Vos" w:date="2015-09-10T13:36:00Z">
                <w:rPr>
                  <w:rFonts w:ascii="Arial" w:hAnsi="Arial" w:cs="Arial"/>
                  <w:i/>
                  <w:sz w:val="18"/>
                  <w:lang w:val="en-GB"/>
                </w:rPr>
              </w:rPrChange>
            </w:rPr>
            <w:delText xml:space="preserve">References:  </w:delText>
          </w:r>
        </w:del>
        <w:r w:rsidRPr="00CB7422">
          <w:rPr>
            <w:rFonts w:ascii="Arial" w:hAnsi="Arial" w:cs="Arial"/>
            <w:i/>
            <w:sz w:val="18"/>
            <w:rPrChange w:id="748" w:author="Peter Vos" w:date="2015-09-10T13:36:00Z">
              <w:rPr>
                <w:rFonts w:ascii="Arial" w:hAnsi="Arial" w:cs="Arial"/>
                <w:i/>
                <w:sz w:val="18"/>
                <w:lang w:val="en-GB"/>
              </w:rPr>
            </w:rPrChange>
          </w:rPr>
          <w:t>Pons et al., 1963; Kwaad et al., 1965; Westerhoff et al., 1987</w:t>
        </w:r>
      </w:moveTo>
      <w:ins w:id="749" w:author="Lesley" w:date="2015-09-07T10:29:00Z">
        <w:r w:rsidRPr="00CB7422">
          <w:rPr>
            <w:rFonts w:ascii="Arial" w:hAnsi="Arial" w:cs="Arial"/>
            <w:i/>
            <w:sz w:val="18"/>
            <w:rPrChange w:id="750" w:author="Peter Vos" w:date="2015-09-10T13:36:00Z">
              <w:rPr>
                <w:rFonts w:ascii="Arial" w:hAnsi="Arial" w:cs="Arial"/>
                <w:i/>
                <w:sz w:val="18"/>
                <w:lang w:val="en-GB"/>
              </w:rPr>
            </w:rPrChange>
          </w:rPr>
          <w:t>)</w:t>
        </w:r>
      </w:ins>
      <w:moveTo w:id="751" w:author="Lesley" w:date="2015-09-07T10:29:00Z">
        <w:del w:id="752" w:author="Lesley" w:date="2015-09-07T10:29:00Z">
          <w:r w:rsidRPr="00CB7422" w:rsidDel="00336176">
            <w:rPr>
              <w:rFonts w:ascii="Arial" w:hAnsi="Arial" w:cs="Arial"/>
              <w:i/>
              <w:sz w:val="18"/>
              <w:rPrChange w:id="753" w:author="Peter Vos" w:date="2015-09-10T13:36:00Z">
                <w:rPr>
                  <w:rFonts w:ascii="Arial" w:hAnsi="Arial" w:cs="Arial"/>
                  <w:i/>
                  <w:sz w:val="18"/>
                  <w:lang w:val="en-GB"/>
                </w:rPr>
              </w:rPrChange>
            </w:rPr>
            <w:delText>.</w:delText>
          </w:r>
        </w:del>
      </w:moveTo>
    </w:p>
    <w:moveToRangeEnd w:id="735"/>
    <w:p w14:paraId="033F0D82" w14:textId="77777777" w:rsidR="00336176" w:rsidRPr="00CB7422" w:rsidRDefault="00336176" w:rsidP="00D672B6">
      <w:pPr>
        <w:pStyle w:val="NoSpacing"/>
        <w:rPr>
          <w:rFonts w:ascii="Arial" w:hAnsi="Arial" w:cs="Arial"/>
          <w:b/>
          <w:i/>
          <w:rPrChange w:id="754" w:author="Peter Vos" w:date="2015-09-10T13:36:00Z">
            <w:rPr>
              <w:rFonts w:ascii="Arial" w:hAnsi="Arial" w:cs="Arial"/>
              <w:lang w:val="en-GB"/>
            </w:rPr>
          </w:rPrChange>
        </w:rPr>
      </w:pPr>
    </w:p>
    <w:p w14:paraId="24F5DA11" w14:textId="77777777" w:rsidR="00D672B6" w:rsidRPr="00CB7422" w:rsidRDefault="00D672B6" w:rsidP="00D672B6">
      <w:pPr>
        <w:pStyle w:val="NoSpacing"/>
        <w:rPr>
          <w:rFonts w:ascii="Arial" w:hAnsi="Arial" w:cs="Arial"/>
          <w:rPrChange w:id="755" w:author="Peter Vos" w:date="2015-09-10T13:36:00Z">
            <w:rPr>
              <w:rFonts w:ascii="Arial" w:hAnsi="Arial" w:cs="Arial"/>
              <w:lang w:val="en-GB"/>
            </w:rPr>
          </w:rPrChange>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87"/>
        <w:gridCol w:w="857"/>
        <w:gridCol w:w="142"/>
        <w:gridCol w:w="849"/>
        <w:gridCol w:w="140"/>
        <w:gridCol w:w="884"/>
        <w:gridCol w:w="953"/>
        <w:gridCol w:w="1672"/>
        <w:gridCol w:w="1089"/>
        <w:gridCol w:w="1082"/>
        <w:gridCol w:w="1243"/>
        <w:gridCol w:w="981"/>
      </w:tblGrid>
      <w:tr w:rsidR="00D672B6" w:rsidRPr="00373EF8" w14:paraId="580F52BE"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06BB8D9B" w14:textId="77777777" w:rsidR="00D672B6" w:rsidRPr="00373EF8" w:rsidRDefault="00D672B6" w:rsidP="008C2580">
            <w:pPr>
              <w:rPr>
                <w:rFonts w:ascii="Arial" w:hAnsi="Arial" w:cs="Arial"/>
                <w:color w:val="auto"/>
              </w:rPr>
            </w:pPr>
            <w:r w:rsidRPr="00373EF8">
              <w:rPr>
                <w:rFonts w:ascii="Arial" w:hAnsi="Arial" w:cs="Arial"/>
                <w:color w:val="auto"/>
                <w:sz w:val="16"/>
                <w:szCs w:val="16"/>
                <w:lang w:val="en-US"/>
              </w:rPr>
              <w:t>Sample n</w:t>
            </w:r>
            <w:del w:id="756" w:author="Lesley" w:date="2015-09-07T10:29:00Z">
              <w:r w:rsidRPr="00373EF8" w:rsidDel="00336176">
                <w:rPr>
                  <w:rFonts w:ascii="Arial" w:hAnsi="Arial" w:cs="Arial"/>
                  <w:color w:val="auto"/>
                  <w:sz w:val="16"/>
                  <w:szCs w:val="16"/>
                  <w:lang w:val="en-US"/>
                </w:rPr>
                <w:delText>r</w:delText>
              </w:r>
            </w:del>
            <w:ins w:id="757" w:author="Lesley" w:date="2015-09-07T10:29:00Z">
              <w:r w:rsidR="00336176">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60" w:type="dxa"/>
            <w:shd w:val="clear" w:color="auto" w:fill="FFFFFF" w:themeFill="background1"/>
          </w:tcPr>
          <w:p w14:paraId="64342C1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2" w:type="dxa"/>
            <w:gridSpan w:val="2"/>
            <w:shd w:val="clear" w:color="auto" w:fill="FFFFFF" w:themeFill="background1"/>
          </w:tcPr>
          <w:p w14:paraId="408CD582" w14:textId="77777777" w:rsidR="00D672B6" w:rsidRPr="00373EF8" w:rsidRDefault="0033617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x</w:t>
            </w:r>
            <w:ins w:id="758" w:author="Lesley" w:date="2015-09-07T10:30:00Z">
              <w:r>
                <w:rPr>
                  <w:rFonts w:ascii="Arial" w:hAnsi="Arial" w:cs="Arial"/>
                  <w:b/>
                  <w:color w:val="auto"/>
                  <w:sz w:val="16"/>
                  <w:szCs w:val="16"/>
                  <w:lang w:val="en-US"/>
                </w:rPr>
                <w:t xml:space="preserve"> </w:t>
              </w:r>
            </w:ins>
            <w:del w:id="759" w:author="Lesley" w:date="2015-09-07T10:30:00Z">
              <w:r w:rsidR="00D672B6" w:rsidRPr="00373EF8" w:rsidDel="00336176">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1028" w:type="dxa"/>
            <w:gridSpan w:val="2"/>
            <w:shd w:val="clear" w:color="auto" w:fill="FFFFFF" w:themeFill="background1"/>
          </w:tcPr>
          <w:p w14:paraId="75E7C3ED" w14:textId="77777777"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36176">
              <w:rPr>
                <w:rFonts w:ascii="Arial" w:hAnsi="Arial" w:cs="Arial"/>
                <w:b/>
                <w:i/>
                <w:sz w:val="16"/>
                <w:szCs w:val="16"/>
                <w:lang w:val="en-US"/>
                <w:rPrChange w:id="760" w:author="Lesley" w:date="2015-09-07T10:30:00Z">
                  <w:rPr>
                    <w:rFonts w:ascii="Arial" w:hAnsi="Arial" w:cs="Arial"/>
                    <w:b/>
                    <w:sz w:val="16"/>
                    <w:szCs w:val="16"/>
                    <w:lang w:val="en-US"/>
                  </w:rPr>
                </w:rPrChange>
              </w:rPr>
              <w:t>y</w:t>
            </w:r>
            <w:del w:id="761" w:author="Lesley" w:date="2015-09-07T10:30:00Z">
              <w:r w:rsidRPr="00373EF8" w:rsidDel="00336176">
                <w:rPr>
                  <w:rFonts w:ascii="Arial" w:hAnsi="Arial" w:cs="Arial"/>
                  <w:b/>
                  <w:color w:val="auto"/>
                  <w:sz w:val="16"/>
                  <w:szCs w:val="16"/>
                  <w:lang w:val="en-US"/>
                </w:rPr>
                <w:delText>-</w:delText>
              </w:r>
            </w:del>
            <w:ins w:id="762" w:author="Lesley" w:date="2015-09-07T10:30:00Z">
              <w:r w:rsidR="00336176">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957" w:type="dxa"/>
            <w:shd w:val="clear" w:color="auto" w:fill="FFFFFF" w:themeFill="background1"/>
          </w:tcPr>
          <w:p w14:paraId="575443E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763" w:author="Lesley" w:date="2015-09-07T10:30:00Z">
              <w:r w:rsidRPr="00373EF8" w:rsidDel="00336176">
                <w:rPr>
                  <w:rFonts w:ascii="Arial" w:hAnsi="Arial" w:cs="Arial"/>
                  <w:b/>
                  <w:color w:val="auto"/>
                  <w:sz w:val="16"/>
                  <w:szCs w:val="16"/>
                  <w:lang w:val="en-US"/>
                </w:rPr>
                <w:delText xml:space="preserve">  </w:delText>
              </w:r>
            </w:del>
          </w:p>
          <w:p w14:paraId="56BE9311" w14:textId="77777777" w:rsidR="00D672B6" w:rsidRPr="00373EF8" w:rsidRDefault="0033617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764" w:author="Lesley" w:date="2015-09-07T10:30:00Z">
              <w:r>
                <w:rPr>
                  <w:rFonts w:ascii="Arial" w:hAnsi="Arial" w:cs="Arial"/>
                  <w:b/>
                  <w:color w:val="auto"/>
                  <w:sz w:val="16"/>
                  <w:szCs w:val="16"/>
                  <w:lang w:val="en-US"/>
                </w:rPr>
                <w:t>(</w:t>
              </w:r>
            </w:ins>
            <w:r w:rsidR="00D672B6" w:rsidRPr="00373EF8">
              <w:rPr>
                <w:rFonts w:ascii="Arial" w:hAnsi="Arial" w:cs="Arial"/>
                <w:b/>
                <w:color w:val="auto"/>
                <w:sz w:val="16"/>
                <w:szCs w:val="16"/>
                <w:lang w:val="en-US"/>
              </w:rPr>
              <w:t>m</w:t>
            </w:r>
            <w:ins w:id="765" w:author="Lesley" w:date="2015-09-07T10:30:00Z">
              <w:r>
                <w:rPr>
                  <w:rFonts w:ascii="Arial" w:hAnsi="Arial" w:cs="Arial"/>
                  <w:b/>
                  <w:color w:val="auto"/>
                  <w:sz w:val="16"/>
                  <w:szCs w:val="16"/>
                  <w:lang w:val="en-US"/>
                </w:rPr>
                <w:t xml:space="preserve"> </w:t>
              </w:r>
            </w:ins>
            <w:del w:id="766" w:author="Lesley" w:date="2015-09-07T10:30:00Z">
              <w:r w:rsidR="00D672B6" w:rsidRPr="00373EF8" w:rsidDel="00336176">
                <w:rPr>
                  <w:rFonts w:ascii="Arial" w:hAnsi="Arial" w:cs="Arial"/>
                  <w:b/>
                  <w:color w:val="auto"/>
                  <w:sz w:val="16"/>
                  <w:szCs w:val="16"/>
                  <w:lang w:val="en-US"/>
                </w:rPr>
                <w:delText xml:space="preserve"> -</w:delText>
              </w:r>
            </w:del>
            <w:ins w:id="767" w:author="Lesley" w:date="2015-09-07T10:30:00Z">
              <w:r>
                <w:rPr>
                  <w:rFonts w:ascii="Arial" w:hAnsi="Arial" w:cs="Arial"/>
                  <w:b/>
                  <w:color w:val="auto"/>
                  <w:sz w:val="16"/>
                  <w:szCs w:val="16"/>
                  <w:lang w:val="en-US"/>
                </w:rPr>
                <w:t>–</w:t>
              </w:r>
            </w:ins>
            <w:r w:rsidR="00D672B6" w:rsidRPr="00373EF8">
              <w:rPr>
                <w:rFonts w:ascii="Arial" w:hAnsi="Arial" w:cs="Arial"/>
                <w:b/>
                <w:color w:val="auto"/>
                <w:sz w:val="16"/>
                <w:szCs w:val="16"/>
                <w:lang w:val="en-US"/>
              </w:rPr>
              <w:t>NAP</w:t>
            </w:r>
            <w:ins w:id="768" w:author="Lesley" w:date="2015-09-07T10:30:00Z">
              <w:r>
                <w:rPr>
                  <w:rFonts w:ascii="Arial" w:hAnsi="Arial" w:cs="Arial"/>
                  <w:b/>
                  <w:color w:val="auto"/>
                  <w:sz w:val="16"/>
                  <w:szCs w:val="16"/>
                  <w:lang w:val="en-US"/>
                </w:rPr>
                <w:t>)</w:t>
              </w:r>
            </w:ins>
            <w:del w:id="769" w:author="Lesley" w:date="2015-09-07T10:30:00Z">
              <w:r w:rsidR="00D672B6" w:rsidRPr="00373EF8" w:rsidDel="00336176">
                <w:rPr>
                  <w:rFonts w:ascii="Arial" w:hAnsi="Arial" w:cs="Arial"/>
                  <w:b/>
                  <w:color w:val="auto"/>
                  <w:sz w:val="16"/>
                  <w:szCs w:val="16"/>
                  <w:lang w:val="en-US"/>
                </w:rPr>
                <w:delText xml:space="preserve"> </w:delText>
              </w:r>
            </w:del>
          </w:p>
        </w:tc>
        <w:tc>
          <w:tcPr>
            <w:tcW w:w="1678" w:type="dxa"/>
            <w:shd w:val="clear" w:color="auto" w:fill="FFFFFF" w:themeFill="background1"/>
          </w:tcPr>
          <w:p w14:paraId="681CE750"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37E2D6BB"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092" w:type="dxa"/>
            <w:shd w:val="clear" w:color="auto" w:fill="FFFFFF" w:themeFill="background1"/>
          </w:tcPr>
          <w:p w14:paraId="1454A8A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1088" w:type="dxa"/>
            <w:shd w:val="clear" w:color="auto" w:fill="FFFFFF" w:themeFill="background1"/>
          </w:tcPr>
          <w:p w14:paraId="0ED653DA" w14:textId="77777777"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ins w:id="770" w:author="Lesley" w:date="2015-09-07T10:30:00Z">
              <w:r w:rsidR="00336176">
                <w:rPr>
                  <w:rFonts w:ascii="Arial" w:hAnsi="Arial" w:cs="Arial"/>
                  <w:b/>
                  <w:color w:val="auto"/>
                  <w:sz w:val="16"/>
                  <w:szCs w:val="16"/>
                  <w:lang w:val="en-US"/>
                </w:rPr>
                <w:t xml:space="preserve"> </w:t>
              </w:r>
            </w:ins>
            <w:del w:id="771" w:author="Lesley" w:date="2015-09-07T10:30:00Z">
              <w:r w:rsidRPr="00373EF8" w:rsidDel="00336176">
                <w:rPr>
                  <w:rFonts w:ascii="Arial" w:hAnsi="Arial" w:cs="Arial"/>
                  <w:b/>
                  <w:color w:val="auto"/>
                  <w:sz w:val="16"/>
                  <w:szCs w:val="16"/>
                  <w:lang w:val="en-US"/>
                </w:rPr>
                <w:delText>-</w:delText>
              </w:r>
            </w:del>
            <w:r w:rsidRPr="00373EF8">
              <w:rPr>
                <w:rFonts w:ascii="Arial" w:hAnsi="Arial" w:cs="Arial"/>
                <w:b/>
                <w:color w:val="auto"/>
                <w:sz w:val="16"/>
                <w:szCs w:val="16"/>
                <w:lang w:val="en-US"/>
              </w:rPr>
              <w:t>years BP</w:t>
            </w:r>
          </w:p>
        </w:tc>
        <w:tc>
          <w:tcPr>
            <w:tcW w:w="1245" w:type="dxa"/>
            <w:shd w:val="clear" w:color="auto" w:fill="FFFFFF" w:themeFill="background1"/>
          </w:tcPr>
          <w:p w14:paraId="4F5B957B" w14:textId="77777777"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772" w:author="Lesley" w:date="2015-09-07T10:30:00Z">
              <w:r w:rsidR="00336176">
                <w:rPr>
                  <w:rFonts w:ascii="Arial" w:hAnsi="Arial" w:cs="Arial"/>
                  <w:b/>
                  <w:color w:val="auto"/>
                  <w:sz w:val="16"/>
                  <w:szCs w:val="16"/>
                  <w:lang w:val="en-US"/>
                </w:rPr>
                <w:t>sigma</w:t>
              </w:r>
            </w:ins>
            <w:del w:id="773" w:author="Lesley" w:date="2015-09-07T10:30:00Z">
              <w:r w:rsidRPr="00373EF8" w:rsidDel="00336176">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948" w:type="dxa"/>
            <w:shd w:val="clear" w:color="auto" w:fill="FFFFFF" w:themeFill="background1"/>
          </w:tcPr>
          <w:p w14:paraId="07826DD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31BDC3D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0757AFAF"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5EE626FA"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BH-1</w:t>
            </w:r>
          </w:p>
        </w:tc>
        <w:tc>
          <w:tcPr>
            <w:tcW w:w="1002" w:type="dxa"/>
            <w:gridSpan w:val="2"/>
          </w:tcPr>
          <w:p w14:paraId="3E722A8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2499</w:t>
            </w:r>
          </w:p>
        </w:tc>
        <w:tc>
          <w:tcPr>
            <w:tcW w:w="992" w:type="dxa"/>
            <w:gridSpan w:val="2"/>
          </w:tcPr>
          <w:p w14:paraId="3CD536A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125813</w:t>
            </w:r>
          </w:p>
        </w:tc>
        <w:tc>
          <w:tcPr>
            <w:tcW w:w="886" w:type="dxa"/>
          </w:tcPr>
          <w:p w14:paraId="5A9DBF4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516620</w:t>
            </w:r>
          </w:p>
        </w:tc>
        <w:tc>
          <w:tcPr>
            <w:tcW w:w="957" w:type="dxa"/>
          </w:tcPr>
          <w:p w14:paraId="70C05CEF" w14:textId="7777777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774" w:author="Lesley" w:date="2015-09-07T10:30:00Z">
              <w:r w:rsidRPr="00373EF8" w:rsidDel="00336176">
                <w:rPr>
                  <w:rFonts w:ascii="Arial" w:hAnsi="Arial" w:cs="Arial"/>
                  <w:sz w:val="16"/>
                  <w:szCs w:val="16"/>
                </w:rPr>
                <w:delText xml:space="preserve"> </w:delText>
              </w:r>
            </w:del>
            <w:r w:rsidRPr="00373EF8">
              <w:rPr>
                <w:rFonts w:ascii="Arial" w:hAnsi="Arial" w:cs="Arial"/>
                <w:sz w:val="16"/>
                <w:szCs w:val="16"/>
              </w:rPr>
              <w:t>1.57</w:t>
            </w:r>
            <w:del w:id="775" w:author="Lesley" w:date="2015-09-07T10:30:00Z">
              <w:r w:rsidRPr="00373EF8" w:rsidDel="00336176">
                <w:rPr>
                  <w:rFonts w:ascii="Arial" w:hAnsi="Arial" w:cs="Arial"/>
                  <w:sz w:val="16"/>
                  <w:szCs w:val="16"/>
                </w:rPr>
                <w:delText>-</w:delText>
              </w:r>
            </w:del>
            <w:ins w:id="776" w:author="Lesley" w:date="2015-09-07T10:30:00Z">
              <w:r w:rsidR="00336176">
                <w:rPr>
                  <w:rFonts w:ascii="Arial" w:hAnsi="Arial" w:cs="Arial"/>
                  <w:sz w:val="16"/>
                  <w:szCs w:val="16"/>
                </w:rPr>
                <w:t>–</w:t>
              </w:r>
            </w:ins>
            <w:r w:rsidRPr="00373EF8">
              <w:rPr>
                <w:rFonts w:ascii="Arial" w:hAnsi="Arial" w:cs="Arial"/>
                <w:sz w:val="16"/>
                <w:szCs w:val="16"/>
              </w:rPr>
              <w:t>1.60</w:t>
            </w:r>
          </w:p>
        </w:tc>
        <w:tc>
          <w:tcPr>
            <w:tcW w:w="1678" w:type="dxa"/>
          </w:tcPr>
          <w:p w14:paraId="1EBA41F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Base Holland Peat layer</w:t>
            </w:r>
          </w:p>
        </w:tc>
        <w:tc>
          <w:tcPr>
            <w:tcW w:w="1092" w:type="dxa"/>
          </w:tcPr>
          <w:p w14:paraId="6A81BEC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Peat,  bulk</w:t>
            </w:r>
          </w:p>
        </w:tc>
        <w:tc>
          <w:tcPr>
            <w:tcW w:w="1088" w:type="dxa"/>
          </w:tcPr>
          <w:p w14:paraId="0E7FCF0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4230 ± 75</w:t>
            </w:r>
          </w:p>
        </w:tc>
        <w:tc>
          <w:tcPr>
            <w:tcW w:w="1245" w:type="dxa"/>
          </w:tcPr>
          <w:p w14:paraId="5835FC02" w14:textId="7777777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777" w:author="Lesley" w:date="2015-09-07T10:30:00Z">
              <w:r w:rsidRPr="00373EF8" w:rsidDel="00336176">
                <w:rPr>
                  <w:rFonts w:ascii="Arial" w:hAnsi="Arial" w:cs="Arial"/>
                  <w:sz w:val="16"/>
                  <w:szCs w:val="16"/>
                </w:rPr>
                <w:delText xml:space="preserve"> </w:delText>
              </w:r>
            </w:del>
            <w:r w:rsidRPr="00373EF8">
              <w:rPr>
                <w:rFonts w:ascii="Arial" w:hAnsi="Arial" w:cs="Arial"/>
                <w:sz w:val="16"/>
                <w:szCs w:val="16"/>
              </w:rPr>
              <w:t>3016</w:t>
            </w:r>
            <w:del w:id="778" w:author="Lesley" w:date="2015-09-07T10:30:00Z">
              <w:r w:rsidRPr="00373EF8" w:rsidDel="00336176">
                <w:rPr>
                  <w:rFonts w:ascii="Arial" w:hAnsi="Arial" w:cs="Arial"/>
                  <w:sz w:val="16"/>
                  <w:szCs w:val="16"/>
                </w:rPr>
                <w:delText>-</w:delText>
              </w:r>
            </w:del>
            <w:ins w:id="779" w:author="Lesley" w:date="2015-09-07T10:30:00Z">
              <w:r w:rsidR="00336176">
                <w:rPr>
                  <w:rFonts w:ascii="Arial" w:hAnsi="Arial" w:cs="Arial"/>
                  <w:sz w:val="16"/>
                  <w:szCs w:val="16"/>
                </w:rPr>
                <w:t>–</w:t>
              </w:r>
            </w:ins>
            <w:r w:rsidRPr="00373EF8">
              <w:rPr>
                <w:rFonts w:ascii="Arial" w:hAnsi="Arial" w:cs="Arial"/>
                <w:sz w:val="16"/>
                <w:szCs w:val="16"/>
              </w:rPr>
              <w:t>2582 BC</w:t>
            </w:r>
          </w:p>
        </w:tc>
        <w:tc>
          <w:tcPr>
            <w:tcW w:w="948" w:type="dxa"/>
          </w:tcPr>
          <w:p w14:paraId="2A11C8F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2795 BC</w:t>
            </w:r>
          </w:p>
        </w:tc>
      </w:tr>
    </w:tbl>
    <w:p w14:paraId="49FB7B08" w14:textId="77777777" w:rsidR="00D672B6" w:rsidRPr="00373EF8" w:rsidDel="00336176" w:rsidRDefault="00D672B6" w:rsidP="00D672B6">
      <w:pPr>
        <w:pStyle w:val="NoSpacing"/>
        <w:rPr>
          <w:rFonts w:ascii="Arial" w:hAnsi="Arial" w:cs="Arial"/>
          <w:i/>
          <w:sz w:val="18"/>
          <w:lang w:val="en-GB"/>
        </w:rPr>
      </w:pPr>
      <w:moveFromRangeStart w:id="780" w:author="Lesley" w:date="2015-09-07T10:29:00Z" w:name="move429385095"/>
      <w:moveFrom w:id="781" w:author="Lesley" w:date="2015-09-07T10:29:00Z">
        <w:r w:rsidRPr="00373EF8" w:rsidDel="00336176">
          <w:rPr>
            <w:rFonts w:ascii="Arial" w:hAnsi="Arial" w:cs="Arial"/>
            <w:i/>
            <w:sz w:val="18"/>
            <w:szCs w:val="18"/>
            <w:lang w:val="en-GB"/>
          </w:rPr>
          <w:t xml:space="preserve">Table A1.9: </w:t>
        </w:r>
        <w:r w:rsidRPr="00373EF8" w:rsidDel="00336176">
          <w:rPr>
            <w:rFonts w:ascii="Arial" w:hAnsi="Arial" w:cs="Arial"/>
            <w:i/>
            <w:sz w:val="18"/>
            <w:szCs w:val="18"/>
            <w:vertAlign w:val="superscript"/>
            <w:lang w:val="en-GB"/>
          </w:rPr>
          <w:t>14</w:t>
        </w:r>
        <w:r w:rsidRPr="00373EF8" w:rsidDel="00336176">
          <w:rPr>
            <w:rFonts w:ascii="Arial" w:hAnsi="Arial" w:cs="Arial"/>
            <w:i/>
            <w:sz w:val="18"/>
            <w:szCs w:val="18"/>
            <w:lang w:val="en-GB"/>
          </w:rPr>
          <w:t xml:space="preserve">C dates of site Berkhout (BH).  </w:t>
        </w:r>
        <w:r w:rsidRPr="00373EF8" w:rsidDel="00336176">
          <w:rPr>
            <w:rFonts w:ascii="Arial" w:hAnsi="Arial" w:cs="Arial"/>
            <w:i/>
            <w:sz w:val="18"/>
            <w:lang w:val="en-GB"/>
          </w:rPr>
          <w:t>References:  Pons et al., 1963; Kwaad et al., 1965; Westerhoff et al., 1987.</w:t>
        </w:r>
      </w:moveFrom>
    </w:p>
    <w:moveFromRangeEnd w:id="780"/>
    <w:p w14:paraId="4FABAD0F" w14:textId="77777777" w:rsidR="00D672B6" w:rsidRPr="00373EF8" w:rsidDel="00336176" w:rsidRDefault="00D672B6" w:rsidP="00D672B6">
      <w:pPr>
        <w:pStyle w:val="NoSpacing"/>
        <w:rPr>
          <w:del w:id="782" w:author="Lesley" w:date="2015-09-07T10:30:00Z"/>
          <w:rFonts w:ascii="Arial" w:hAnsi="Arial" w:cs="Arial"/>
          <w:lang w:val="en-GB"/>
        </w:rPr>
      </w:pPr>
    </w:p>
    <w:p w14:paraId="081AF969" w14:textId="77777777" w:rsidR="00D672B6" w:rsidRPr="00373EF8" w:rsidRDefault="00D672B6" w:rsidP="00D672B6">
      <w:pPr>
        <w:pStyle w:val="NoSpacing"/>
        <w:rPr>
          <w:rFonts w:ascii="Arial" w:hAnsi="Arial" w:cs="Arial"/>
          <w:lang w:val="en-GB"/>
        </w:rPr>
      </w:pPr>
      <w:r w:rsidRPr="00336176">
        <w:rPr>
          <w:rFonts w:ascii="Arial" w:hAnsi="Arial" w:cs="Arial"/>
          <w:i/>
          <w:lang w:val="en-GB"/>
          <w:rPrChange w:id="783" w:author="Lesley" w:date="2015-09-07T10:30:00Z">
            <w:rPr>
              <w:rFonts w:ascii="Arial" w:hAnsi="Arial" w:cs="Arial"/>
              <w:lang w:val="en-GB"/>
            </w:rPr>
          </w:rPrChange>
        </w:rPr>
        <w:t>Palaeolandscape implication</w:t>
      </w:r>
      <w:r w:rsidRPr="00373EF8">
        <w:rPr>
          <w:rFonts w:ascii="Arial" w:hAnsi="Arial" w:cs="Arial"/>
          <w:lang w:val="en-GB"/>
        </w:rPr>
        <w:t>: At the BH location, the peat development on top of the Wormer tidal deposits started at ±</w:t>
      </w:r>
      <w:del w:id="784" w:author="Lesley" w:date="2015-09-07T10:30:00Z">
        <w:r w:rsidRPr="00373EF8" w:rsidDel="00336176">
          <w:rPr>
            <w:rFonts w:ascii="Arial" w:hAnsi="Arial" w:cs="Arial"/>
            <w:lang w:val="en-GB"/>
          </w:rPr>
          <w:delText xml:space="preserve"> </w:delText>
        </w:r>
      </w:del>
      <w:r w:rsidRPr="00373EF8">
        <w:rPr>
          <w:rFonts w:ascii="Arial" w:hAnsi="Arial" w:cs="Arial"/>
          <w:lang w:val="en-GB"/>
        </w:rPr>
        <w:t>2795 BC.</w:t>
      </w:r>
    </w:p>
    <w:p w14:paraId="0DDEE646" w14:textId="77777777" w:rsidR="00D672B6" w:rsidRPr="00373EF8" w:rsidRDefault="00D672B6" w:rsidP="00D672B6">
      <w:pPr>
        <w:pStyle w:val="NoSpacing"/>
        <w:rPr>
          <w:rFonts w:ascii="Arial" w:hAnsi="Arial" w:cs="Arial"/>
          <w:lang w:val="en-GB"/>
        </w:rPr>
      </w:pPr>
    </w:p>
    <w:p w14:paraId="3B34B697" w14:textId="77777777" w:rsidR="00D672B6" w:rsidRPr="00336176" w:rsidDel="00336176" w:rsidRDefault="002B03C5">
      <w:pPr>
        <w:pStyle w:val="NoSpacing"/>
        <w:rPr>
          <w:del w:id="785" w:author="Lesley" w:date="2015-09-07T10:30:00Z"/>
          <w:rFonts w:ascii="Arial" w:hAnsi="Arial" w:cs="Arial"/>
          <w:b/>
          <w:i/>
          <w:lang w:val="en-GB"/>
          <w:rPrChange w:id="786" w:author="Lesley" w:date="2015-09-07T10:30:00Z">
            <w:rPr>
              <w:del w:id="787" w:author="Lesley" w:date="2015-09-07T10:30:00Z"/>
              <w:rFonts w:ascii="Arial" w:hAnsi="Arial" w:cs="Arial"/>
              <w:lang w:val="en-GB"/>
            </w:rPr>
          </w:rPrChange>
        </w:rPr>
      </w:pPr>
      <w:r>
        <w:rPr>
          <w:rFonts w:ascii="Arial" w:hAnsi="Arial" w:cs="Arial"/>
          <w:b/>
          <w:i/>
          <w:lang w:val="en-GB"/>
        </w:rPr>
        <w:t>&lt;h1&gt;</w:t>
      </w:r>
    </w:p>
    <w:p w14:paraId="704D8A4E" w14:textId="77777777" w:rsidR="00D672B6" w:rsidRDefault="00D672B6">
      <w:pPr>
        <w:pStyle w:val="NoSpacing"/>
        <w:rPr>
          <w:ins w:id="788" w:author="Lesley" w:date="2015-09-07T10:31:00Z"/>
          <w:rFonts w:ascii="Arial" w:hAnsi="Arial" w:cs="Arial"/>
          <w:b/>
          <w:i/>
          <w:lang w:val="en-GB"/>
        </w:rPr>
        <w:pPrChange w:id="789" w:author="Lesley" w:date="2015-09-07T10:30:00Z">
          <w:pPr/>
        </w:pPrChange>
      </w:pPr>
      <w:r w:rsidRPr="00336176">
        <w:rPr>
          <w:rFonts w:ascii="Arial" w:hAnsi="Arial" w:cs="Arial"/>
          <w:b/>
          <w:i/>
          <w:lang w:val="en-GB"/>
          <w:rPrChange w:id="790" w:author="Lesley" w:date="2015-09-07T10:30:00Z">
            <w:rPr>
              <w:rFonts w:ascii="Arial" w:hAnsi="Arial" w:cs="Arial"/>
              <w:b/>
              <w:i/>
              <w:sz w:val="18"/>
              <w:szCs w:val="18"/>
              <w:lang w:val="en-GB"/>
            </w:rPr>
          </w:rPrChange>
        </w:rPr>
        <w:t>Location</w:t>
      </w:r>
      <w:ins w:id="791" w:author="Lesley" w:date="2015-09-07T10:30:00Z">
        <w:r w:rsidR="00336176">
          <w:rPr>
            <w:rFonts w:ascii="Arial" w:hAnsi="Arial" w:cs="Arial"/>
            <w:b/>
            <w:i/>
            <w:lang w:val="en-GB"/>
          </w:rPr>
          <w:t>:</w:t>
        </w:r>
      </w:ins>
      <w:r w:rsidRPr="00336176">
        <w:rPr>
          <w:rFonts w:ascii="Arial" w:hAnsi="Arial" w:cs="Arial"/>
          <w:b/>
          <w:i/>
          <w:lang w:val="en-GB"/>
          <w:rPrChange w:id="792" w:author="Lesley" w:date="2015-09-07T10:30:00Z">
            <w:rPr>
              <w:rFonts w:ascii="Arial" w:hAnsi="Arial" w:cs="Arial"/>
              <w:b/>
              <w:i/>
              <w:sz w:val="18"/>
              <w:szCs w:val="18"/>
              <w:lang w:val="en-GB"/>
            </w:rPr>
          </w:rPrChange>
        </w:rPr>
        <w:t xml:space="preserve"> Beetskoog II (BII) </w:t>
      </w:r>
    </w:p>
    <w:p w14:paraId="69BFCF2A" w14:textId="77777777" w:rsidR="00336176" w:rsidRDefault="00336176" w:rsidP="00336176">
      <w:pPr>
        <w:pStyle w:val="NoSpacing"/>
        <w:rPr>
          <w:ins w:id="793" w:author="Lesley" w:date="2015-09-07T10:31:00Z"/>
          <w:rFonts w:ascii="Arial" w:hAnsi="Arial" w:cs="Arial"/>
          <w:i/>
          <w:sz w:val="18"/>
          <w:szCs w:val="18"/>
          <w:lang w:val="en-GB"/>
        </w:rPr>
      </w:pPr>
    </w:p>
    <w:p w14:paraId="7E7B6FC5" w14:textId="77777777" w:rsidR="00336176" w:rsidRPr="00373EF8" w:rsidRDefault="00336176" w:rsidP="00336176">
      <w:pPr>
        <w:pStyle w:val="NoSpacing"/>
        <w:rPr>
          <w:rFonts w:ascii="Arial" w:hAnsi="Arial" w:cs="Arial"/>
          <w:i/>
          <w:sz w:val="18"/>
          <w:szCs w:val="18"/>
          <w:lang w:val="en-GB"/>
        </w:rPr>
      </w:pPr>
      <w:moveToRangeStart w:id="794" w:author="Lesley" w:date="2015-09-07T10:31:00Z" w:name="move429385239"/>
      <w:moveTo w:id="795" w:author="Lesley" w:date="2015-09-07T10:31:00Z">
        <w:r w:rsidRPr="00373EF8">
          <w:rPr>
            <w:rFonts w:ascii="Arial" w:hAnsi="Arial" w:cs="Arial"/>
            <w:i/>
            <w:sz w:val="18"/>
            <w:szCs w:val="18"/>
            <w:lang w:val="en-GB"/>
          </w:rPr>
          <w:t>Table A1.10</w:t>
        </w:r>
      </w:moveTo>
      <w:ins w:id="796" w:author="Lesley" w:date="2015-09-07T10:31:00Z">
        <w:r>
          <w:rPr>
            <w:rFonts w:ascii="Arial" w:hAnsi="Arial" w:cs="Arial"/>
            <w:i/>
            <w:sz w:val="18"/>
            <w:szCs w:val="18"/>
            <w:lang w:val="en-GB"/>
          </w:rPr>
          <w:t>.</w:t>
        </w:r>
        <w:r>
          <w:rPr>
            <w:rFonts w:ascii="Arial" w:hAnsi="Arial" w:cs="Arial"/>
            <w:i/>
            <w:sz w:val="18"/>
            <w:szCs w:val="18"/>
            <w:lang w:val="en-GB"/>
          </w:rPr>
          <w:tab/>
        </w:r>
      </w:ins>
      <w:moveTo w:id="797" w:author="Lesley" w:date="2015-09-07T10:31:00Z">
        <w:del w:id="798" w:author="Lesley" w:date="2015-09-07T10:31:00Z">
          <w:r w:rsidRPr="00373EF8" w:rsidDel="00336176">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site</w:t>
        </w:r>
      </w:moveTo>
      <w:ins w:id="799" w:author="Lesley" w:date="2015-09-07T10:32:00Z">
        <w:r>
          <w:rPr>
            <w:rFonts w:ascii="Arial" w:hAnsi="Arial" w:cs="Arial"/>
            <w:i/>
            <w:sz w:val="18"/>
            <w:szCs w:val="18"/>
            <w:lang w:val="en-GB"/>
          </w:rPr>
          <w:t xml:space="preserve"> </w:t>
        </w:r>
      </w:ins>
      <w:moveTo w:id="800" w:author="Lesley" w:date="2015-09-07T10:31:00Z">
        <w:del w:id="801" w:author="Lesley" w:date="2015-09-07T10:32:00Z">
          <w:r w:rsidRPr="00373EF8" w:rsidDel="00336176">
            <w:rPr>
              <w:rFonts w:ascii="Arial" w:hAnsi="Arial" w:cs="Arial"/>
              <w:b/>
              <w:i/>
              <w:sz w:val="18"/>
              <w:szCs w:val="18"/>
              <w:lang w:val="en-GB"/>
            </w:rPr>
            <w:delText xml:space="preserve"> </w:delText>
          </w:r>
        </w:del>
        <w:r w:rsidRPr="00373EF8">
          <w:rPr>
            <w:rFonts w:ascii="Arial" w:hAnsi="Arial" w:cs="Arial"/>
            <w:i/>
            <w:sz w:val="18"/>
            <w:szCs w:val="18"/>
            <w:lang w:val="en-GB"/>
          </w:rPr>
          <w:t>Beetskoog II (BII)</w:t>
        </w:r>
      </w:moveTo>
      <w:ins w:id="802" w:author="Lesley" w:date="2015-09-07T10:32:00Z">
        <w:r>
          <w:rPr>
            <w:rFonts w:ascii="Arial" w:hAnsi="Arial" w:cs="Arial"/>
            <w:i/>
            <w:sz w:val="18"/>
            <w:szCs w:val="18"/>
            <w:lang w:val="en-GB"/>
          </w:rPr>
          <w:t xml:space="preserve"> (</w:t>
        </w:r>
      </w:ins>
      <w:moveTo w:id="803" w:author="Lesley" w:date="2015-09-07T10:31:00Z">
        <w:del w:id="804" w:author="Lesley" w:date="2015-09-07T10:32:00Z">
          <w:r w:rsidRPr="00373EF8" w:rsidDel="00336176">
            <w:rPr>
              <w:rFonts w:ascii="Arial" w:hAnsi="Arial" w:cs="Arial"/>
              <w:i/>
              <w:sz w:val="18"/>
              <w:szCs w:val="18"/>
              <w:lang w:val="en-GB"/>
            </w:rPr>
            <w:delText xml:space="preserve">.  References: </w:delText>
          </w:r>
        </w:del>
        <w:r w:rsidRPr="00373EF8">
          <w:rPr>
            <w:rFonts w:ascii="Arial" w:hAnsi="Arial" w:cs="Arial"/>
            <w:i/>
            <w:sz w:val="18"/>
            <w:szCs w:val="18"/>
            <w:lang w:val="en-GB"/>
          </w:rPr>
          <w:t>De Mulder &amp; Bosch, 1982; Westerhoff et al., 1987</w:t>
        </w:r>
      </w:moveTo>
      <w:ins w:id="805" w:author="Lesley" w:date="2015-09-07T10:32:00Z">
        <w:r>
          <w:rPr>
            <w:rFonts w:ascii="Arial" w:hAnsi="Arial" w:cs="Arial"/>
            <w:i/>
            <w:sz w:val="18"/>
            <w:szCs w:val="18"/>
            <w:lang w:val="en-GB"/>
          </w:rPr>
          <w:t>)</w:t>
        </w:r>
      </w:ins>
      <w:moveTo w:id="806" w:author="Lesley" w:date="2015-09-07T10:31:00Z">
        <w:del w:id="807" w:author="Lesley" w:date="2015-09-07T10:32:00Z">
          <w:r w:rsidRPr="00373EF8" w:rsidDel="00336176">
            <w:rPr>
              <w:rFonts w:ascii="Arial" w:hAnsi="Arial" w:cs="Arial"/>
              <w:i/>
              <w:sz w:val="18"/>
              <w:szCs w:val="18"/>
              <w:lang w:val="en-GB"/>
            </w:rPr>
            <w:delText>.</w:delText>
          </w:r>
        </w:del>
      </w:moveTo>
    </w:p>
    <w:moveToRangeEnd w:id="794"/>
    <w:p w14:paraId="607BDFE3" w14:textId="77777777" w:rsidR="00336176" w:rsidRPr="00336176" w:rsidDel="00336176" w:rsidRDefault="00336176">
      <w:pPr>
        <w:pStyle w:val="NoSpacing"/>
        <w:rPr>
          <w:del w:id="808" w:author="Lesley" w:date="2015-09-07T10:31:00Z"/>
          <w:rFonts w:ascii="Arial" w:hAnsi="Arial" w:cs="Arial"/>
          <w:b/>
          <w:i/>
          <w:lang w:val="en-GB"/>
          <w:rPrChange w:id="809" w:author="Lesley" w:date="2015-09-07T10:30:00Z">
            <w:rPr>
              <w:del w:id="810" w:author="Lesley" w:date="2015-09-07T10:31:00Z"/>
              <w:rFonts w:ascii="Arial" w:hAnsi="Arial" w:cs="Arial"/>
              <w:lang w:val="en-GB"/>
            </w:rPr>
          </w:rPrChange>
        </w:rPr>
        <w:pPrChange w:id="811" w:author="Lesley" w:date="2015-09-07T10:30:00Z">
          <w:pPr/>
        </w:pPrChange>
      </w:pPr>
    </w:p>
    <w:p w14:paraId="0B48E31B" w14:textId="77777777" w:rsidR="00D672B6" w:rsidRPr="00373EF8" w:rsidRDefault="00D672B6" w:rsidP="00D672B6">
      <w:pPr>
        <w:pStyle w:val="NoSpacing"/>
        <w:rPr>
          <w:rFonts w:ascii="Arial" w:hAnsi="Arial" w:cs="Arial"/>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87"/>
        <w:gridCol w:w="857"/>
        <w:gridCol w:w="142"/>
        <w:gridCol w:w="849"/>
        <w:gridCol w:w="140"/>
        <w:gridCol w:w="884"/>
        <w:gridCol w:w="953"/>
        <w:gridCol w:w="1672"/>
        <w:gridCol w:w="1089"/>
        <w:gridCol w:w="1082"/>
        <w:gridCol w:w="1243"/>
        <w:gridCol w:w="981"/>
      </w:tblGrid>
      <w:tr w:rsidR="00D672B6" w:rsidRPr="00373EF8" w14:paraId="1260C2D9"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063D3BE8" w14:textId="77777777" w:rsidR="00D672B6" w:rsidRPr="00373EF8" w:rsidRDefault="00D672B6" w:rsidP="008C2580">
            <w:pPr>
              <w:rPr>
                <w:rFonts w:ascii="Arial" w:hAnsi="Arial" w:cs="Arial"/>
                <w:color w:val="auto"/>
              </w:rPr>
            </w:pPr>
            <w:r w:rsidRPr="00373EF8">
              <w:rPr>
                <w:rFonts w:ascii="Arial" w:hAnsi="Arial" w:cs="Arial"/>
                <w:color w:val="auto"/>
                <w:sz w:val="16"/>
                <w:szCs w:val="16"/>
                <w:lang w:val="en-US"/>
              </w:rPr>
              <w:t>Sample n</w:t>
            </w:r>
            <w:del w:id="812" w:author="Lesley" w:date="2015-09-07T10:31:00Z">
              <w:r w:rsidRPr="00373EF8" w:rsidDel="00336176">
                <w:rPr>
                  <w:rFonts w:ascii="Arial" w:hAnsi="Arial" w:cs="Arial"/>
                  <w:color w:val="auto"/>
                  <w:sz w:val="16"/>
                  <w:szCs w:val="16"/>
                  <w:lang w:val="en-US"/>
                </w:rPr>
                <w:delText>r</w:delText>
              </w:r>
            </w:del>
            <w:ins w:id="813" w:author="Lesley" w:date="2015-09-07T10:31:00Z">
              <w:r w:rsidR="00336176">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60" w:type="dxa"/>
            <w:shd w:val="clear" w:color="auto" w:fill="FFFFFF" w:themeFill="background1"/>
          </w:tcPr>
          <w:p w14:paraId="762FF67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2" w:type="dxa"/>
            <w:gridSpan w:val="2"/>
            <w:shd w:val="clear" w:color="auto" w:fill="FFFFFF" w:themeFill="background1"/>
          </w:tcPr>
          <w:p w14:paraId="291016FE" w14:textId="77777777" w:rsidR="00D672B6" w:rsidRPr="00373EF8" w:rsidRDefault="0033617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x</w:t>
            </w:r>
            <w:ins w:id="814" w:author="Lesley" w:date="2015-09-07T10:31:00Z">
              <w:r>
                <w:rPr>
                  <w:rFonts w:ascii="Arial" w:hAnsi="Arial" w:cs="Arial"/>
                  <w:b/>
                  <w:color w:val="auto"/>
                  <w:sz w:val="16"/>
                  <w:szCs w:val="16"/>
                  <w:lang w:val="en-US"/>
                </w:rPr>
                <w:t xml:space="preserve"> </w:t>
              </w:r>
            </w:ins>
            <w:del w:id="815" w:author="Lesley" w:date="2015-09-07T10:31:00Z">
              <w:r w:rsidR="00D672B6" w:rsidRPr="00373EF8" w:rsidDel="00336176">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1028" w:type="dxa"/>
            <w:gridSpan w:val="2"/>
            <w:shd w:val="clear" w:color="auto" w:fill="FFFFFF" w:themeFill="background1"/>
          </w:tcPr>
          <w:p w14:paraId="694ED23B" w14:textId="77777777" w:rsidR="00D672B6" w:rsidRPr="00373EF8" w:rsidRDefault="0033617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y</w:t>
            </w:r>
            <w:ins w:id="816" w:author="Lesley" w:date="2015-09-07T10:31:00Z">
              <w:r>
                <w:rPr>
                  <w:rFonts w:ascii="Arial" w:hAnsi="Arial" w:cs="Arial"/>
                  <w:b/>
                  <w:color w:val="auto"/>
                  <w:sz w:val="16"/>
                  <w:szCs w:val="16"/>
                  <w:lang w:val="en-US"/>
                </w:rPr>
                <w:t xml:space="preserve"> </w:t>
              </w:r>
            </w:ins>
            <w:del w:id="817" w:author="Lesley" w:date="2015-09-07T10:31:00Z">
              <w:r w:rsidR="00D672B6" w:rsidRPr="00373EF8" w:rsidDel="00336176">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957" w:type="dxa"/>
            <w:shd w:val="clear" w:color="auto" w:fill="FFFFFF" w:themeFill="background1"/>
          </w:tcPr>
          <w:p w14:paraId="0FE417F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818" w:author="Lesley" w:date="2015-09-07T10:31:00Z">
              <w:r w:rsidRPr="00373EF8" w:rsidDel="00336176">
                <w:rPr>
                  <w:rFonts w:ascii="Arial" w:hAnsi="Arial" w:cs="Arial"/>
                  <w:b/>
                  <w:color w:val="auto"/>
                  <w:sz w:val="16"/>
                  <w:szCs w:val="16"/>
                  <w:lang w:val="en-US"/>
                </w:rPr>
                <w:delText xml:space="preserve">  </w:delText>
              </w:r>
            </w:del>
          </w:p>
          <w:p w14:paraId="3C786C92" w14:textId="77777777" w:rsidR="00D672B6" w:rsidRPr="00373EF8" w:rsidRDefault="0033617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819" w:author="Lesley" w:date="2015-09-07T10:31: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m </w:t>
            </w:r>
            <w:del w:id="820" w:author="Lesley" w:date="2015-09-07T10:31:00Z">
              <w:r w:rsidR="00D672B6" w:rsidRPr="00373EF8" w:rsidDel="00336176">
                <w:rPr>
                  <w:rFonts w:ascii="Arial" w:hAnsi="Arial" w:cs="Arial"/>
                  <w:b/>
                  <w:color w:val="auto"/>
                  <w:sz w:val="16"/>
                  <w:szCs w:val="16"/>
                  <w:lang w:val="en-US"/>
                </w:rPr>
                <w:delText>-</w:delText>
              </w:r>
            </w:del>
            <w:ins w:id="821" w:author="Lesley" w:date="2015-09-07T10:31:00Z">
              <w:r>
                <w:rPr>
                  <w:rFonts w:ascii="Arial" w:hAnsi="Arial" w:cs="Arial"/>
                  <w:b/>
                  <w:color w:val="auto"/>
                  <w:sz w:val="16"/>
                  <w:szCs w:val="16"/>
                  <w:lang w:val="en-US"/>
                </w:rPr>
                <w:t>–</w:t>
              </w:r>
            </w:ins>
            <w:r w:rsidR="00D672B6" w:rsidRPr="00373EF8">
              <w:rPr>
                <w:rFonts w:ascii="Arial" w:hAnsi="Arial" w:cs="Arial"/>
                <w:b/>
                <w:color w:val="auto"/>
                <w:sz w:val="16"/>
                <w:szCs w:val="16"/>
                <w:lang w:val="en-US"/>
              </w:rPr>
              <w:t>NAP</w:t>
            </w:r>
            <w:ins w:id="822" w:author="Lesley" w:date="2015-09-07T10:31:00Z">
              <w:r>
                <w:rPr>
                  <w:rFonts w:ascii="Arial" w:hAnsi="Arial" w:cs="Arial"/>
                  <w:b/>
                  <w:color w:val="auto"/>
                  <w:sz w:val="16"/>
                  <w:szCs w:val="16"/>
                  <w:lang w:val="en-US"/>
                </w:rPr>
                <w:t>)</w:t>
              </w:r>
            </w:ins>
            <w:del w:id="823" w:author="Lesley" w:date="2015-09-07T10:31:00Z">
              <w:r w:rsidR="00D672B6" w:rsidRPr="00373EF8" w:rsidDel="00336176">
                <w:rPr>
                  <w:rFonts w:ascii="Arial" w:hAnsi="Arial" w:cs="Arial"/>
                  <w:b/>
                  <w:color w:val="auto"/>
                  <w:sz w:val="16"/>
                  <w:szCs w:val="16"/>
                  <w:lang w:val="en-US"/>
                </w:rPr>
                <w:delText xml:space="preserve"> </w:delText>
              </w:r>
            </w:del>
          </w:p>
        </w:tc>
        <w:tc>
          <w:tcPr>
            <w:tcW w:w="1678" w:type="dxa"/>
            <w:shd w:val="clear" w:color="auto" w:fill="FFFFFF" w:themeFill="background1"/>
          </w:tcPr>
          <w:p w14:paraId="72E9F0F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13CDD1A1"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092" w:type="dxa"/>
            <w:shd w:val="clear" w:color="auto" w:fill="FFFFFF" w:themeFill="background1"/>
          </w:tcPr>
          <w:p w14:paraId="59EFD33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1088" w:type="dxa"/>
            <w:shd w:val="clear" w:color="auto" w:fill="FFFFFF" w:themeFill="background1"/>
          </w:tcPr>
          <w:p w14:paraId="6087F5D8" w14:textId="77777777"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824" w:author="Lesley" w:date="2015-09-07T10:31:00Z">
              <w:r w:rsidRPr="00373EF8" w:rsidDel="00336176">
                <w:rPr>
                  <w:rFonts w:ascii="Arial" w:hAnsi="Arial" w:cs="Arial"/>
                  <w:b/>
                  <w:color w:val="auto"/>
                  <w:sz w:val="16"/>
                  <w:szCs w:val="16"/>
                  <w:lang w:val="en-US"/>
                </w:rPr>
                <w:delText>-</w:delText>
              </w:r>
            </w:del>
            <w:ins w:id="825" w:author="Lesley" w:date="2015-09-07T10:31:00Z">
              <w:r w:rsidR="00336176">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245" w:type="dxa"/>
            <w:shd w:val="clear" w:color="auto" w:fill="FFFFFF" w:themeFill="background1"/>
          </w:tcPr>
          <w:p w14:paraId="5AEF5721" w14:textId="77777777"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826" w:author="Lesley" w:date="2015-09-07T10:31:00Z">
              <w:r w:rsidR="00336176">
                <w:rPr>
                  <w:rFonts w:ascii="Arial" w:hAnsi="Arial" w:cs="Arial"/>
                  <w:b/>
                  <w:color w:val="auto"/>
                  <w:sz w:val="16"/>
                  <w:szCs w:val="16"/>
                  <w:lang w:val="en-US"/>
                </w:rPr>
                <w:t>sigma</w:t>
              </w:r>
            </w:ins>
            <w:del w:id="827" w:author="Lesley" w:date="2015-09-07T10:31:00Z">
              <w:r w:rsidRPr="00373EF8" w:rsidDel="00336176">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948" w:type="dxa"/>
            <w:shd w:val="clear" w:color="auto" w:fill="FFFFFF" w:themeFill="background1"/>
          </w:tcPr>
          <w:p w14:paraId="2AEE69E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17617F6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25875D85"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251FB60E"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BII-1</w:t>
            </w:r>
          </w:p>
        </w:tc>
        <w:tc>
          <w:tcPr>
            <w:tcW w:w="1002" w:type="dxa"/>
            <w:gridSpan w:val="2"/>
          </w:tcPr>
          <w:p w14:paraId="4C980BE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8666</w:t>
            </w:r>
          </w:p>
        </w:tc>
        <w:tc>
          <w:tcPr>
            <w:tcW w:w="992" w:type="dxa"/>
            <w:gridSpan w:val="2"/>
          </w:tcPr>
          <w:p w14:paraId="000D8E7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125710</w:t>
            </w:r>
          </w:p>
        </w:tc>
        <w:tc>
          <w:tcPr>
            <w:tcW w:w="886" w:type="dxa"/>
          </w:tcPr>
          <w:p w14:paraId="231E194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511060</w:t>
            </w:r>
          </w:p>
        </w:tc>
        <w:tc>
          <w:tcPr>
            <w:tcW w:w="957" w:type="dxa"/>
          </w:tcPr>
          <w:p w14:paraId="54BCBAA5" w14:textId="7777777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828" w:author="Lesley" w:date="2015-09-07T10:31:00Z">
              <w:r w:rsidRPr="00373EF8" w:rsidDel="00336176">
                <w:rPr>
                  <w:rFonts w:ascii="Arial" w:hAnsi="Arial" w:cs="Arial"/>
                  <w:sz w:val="16"/>
                  <w:szCs w:val="16"/>
                </w:rPr>
                <w:delText xml:space="preserve"> </w:delText>
              </w:r>
            </w:del>
            <w:r w:rsidRPr="00373EF8">
              <w:rPr>
                <w:rFonts w:ascii="Arial" w:hAnsi="Arial" w:cs="Arial"/>
                <w:sz w:val="16"/>
                <w:szCs w:val="16"/>
              </w:rPr>
              <w:t>3.08</w:t>
            </w:r>
            <w:del w:id="829" w:author="Lesley" w:date="2015-09-07T10:31:00Z">
              <w:r w:rsidRPr="00373EF8" w:rsidDel="00336176">
                <w:rPr>
                  <w:rFonts w:ascii="Arial" w:hAnsi="Arial" w:cs="Arial"/>
                  <w:sz w:val="16"/>
                  <w:szCs w:val="16"/>
                </w:rPr>
                <w:delText>-</w:delText>
              </w:r>
            </w:del>
            <w:ins w:id="830" w:author="Lesley" w:date="2015-09-07T10:31:00Z">
              <w:r w:rsidR="00336176">
                <w:rPr>
                  <w:rFonts w:ascii="Arial" w:hAnsi="Arial" w:cs="Arial"/>
                  <w:sz w:val="16"/>
                  <w:szCs w:val="16"/>
                </w:rPr>
                <w:t>–</w:t>
              </w:r>
            </w:ins>
            <w:r w:rsidRPr="00373EF8">
              <w:rPr>
                <w:rFonts w:ascii="Arial" w:hAnsi="Arial" w:cs="Arial"/>
                <w:sz w:val="16"/>
                <w:szCs w:val="16"/>
              </w:rPr>
              <w:t>3.12</w:t>
            </w:r>
          </w:p>
        </w:tc>
        <w:tc>
          <w:tcPr>
            <w:tcW w:w="1678" w:type="dxa"/>
          </w:tcPr>
          <w:p w14:paraId="67512B1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Base Holland Peat layer</w:t>
            </w:r>
          </w:p>
        </w:tc>
        <w:tc>
          <w:tcPr>
            <w:tcW w:w="1092" w:type="dxa"/>
          </w:tcPr>
          <w:p w14:paraId="2FEF5226" w14:textId="7777777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Peat, </w:t>
            </w:r>
            <w:del w:id="831" w:author="Lesley" w:date="2015-09-07T10:31:00Z">
              <w:r w:rsidRPr="00373EF8" w:rsidDel="00336176">
                <w:rPr>
                  <w:rFonts w:ascii="Arial" w:hAnsi="Arial" w:cs="Arial"/>
                  <w:sz w:val="16"/>
                  <w:szCs w:val="16"/>
                </w:rPr>
                <w:delText xml:space="preserve"> </w:delText>
              </w:r>
            </w:del>
            <w:r w:rsidRPr="00373EF8">
              <w:rPr>
                <w:rFonts w:ascii="Arial" w:hAnsi="Arial" w:cs="Arial"/>
                <w:sz w:val="16"/>
                <w:szCs w:val="16"/>
              </w:rPr>
              <w:t>bulk</w:t>
            </w:r>
          </w:p>
        </w:tc>
        <w:tc>
          <w:tcPr>
            <w:tcW w:w="1088" w:type="dxa"/>
          </w:tcPr>
          <w:p w14:paraId="0B2F3D2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4090 ± 60</w:t>
            </w:r>
          </w:p>
        </w:tc>
        <w:tc>
          <w:tcPr>
            <w:tcW w:w="1245" w:type="dxa"/>
          </w:tcPr>
          <w:p w14:paraId="2E4976E7" w14:textId="7777777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832" w:author="Lesley" w:date="2015-09-07T10:31:00Z">
              <w:r w:rsidRPr="00373EF8" w:rsidDel="00336176">
                <w:rPr>
                  <w:rFonts w:ascii="Arial" w:hAnsi="Arial" w:cs="Arial"/>
                  <w:sz w:val="16"/>
                  <w:szCs w:val="16"/>
                </w:rPr>
                <w:delText xml:space="preserve"> </w:delText>
              </w:r>
            </w:del>
            <w:r w:rsidRPr="00373EF8">
              <w:rPr>
                <w:rFonts w:ascii="Arial" w:hAnsi="Arial" w:cs="Arial"/>
                <w:sz w:val="16"/>
                <w:szCs w:val="16"/>
              </w:rPr>
              <w:t>2872</w:t>
            </w:r>
            <w:del w:id="833" w:author="Lesley" w:date="2015-09-07T10:31:00Z">
              <w:r w:rsidRPr="00373EF8" w:rsidDel="00336176">
                <w:rPr>
                  <w:rFonts w:ascii="Arial" w:hAnsi="Arial" w:cs="Arial"/>
                  <w:sz w:val="16"/>
                  <w:szCs w:val="16"/>
                </w:rPr>
                <w:delText>-</w:delText>
              </w:r>
            </w:del>
            <w:ins w:id="834" w:author="Lesley" w:date="2015-09-07T10:31:00Z">
              <w:r w:rsidR="00336176">
                <w:rPr>
                  <w:rFonts w:ascii="Arial" w:hAnsi="Arial" w:cs="Arial"/>
                  <w:sz w:val="16"/>
                  <w:szCs w:val="16"/>
                </w:rPr>
                <w:t>–</w:t>
              </w:r>
            </w:ins>
            <w:r w:rsidRPr="00373EF8">
              <w:rPr>
                <w:rFonts w:ascii="Arial" w:hAnsi="Arial" w:cs="Arial"/>
                <w:sz w:val="16"/>
                <w:szCs w:val="16"/>
              </w:rPr>
              <w:t>2489 BC</w:t>
            </w:r>
          </w:p>
        </w:tc>
        <w:tc>
          <w:tcPr>
            <w:tcW w:w="948" w:type="dxa"/>
          </w:tcPr>
          <w:p w14:paraId="53635A2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2665 BC</w:t>
            </w:r>
          </w:p>
        </w:tc>
      </w:tr>
    </w:tbl>
    <w:p w14:paraId="551B83BE" w14:textId="77777777" w:rsidR="00D672B6" w:rsidRPr="00373EF8" w:rsidDel="00336176" w:rsidRDefault="00D672B6" w:rsidP="00D672B6">
      <w:pPr>
        <w:pStyle w:val="NoSpacing"/>
        <w:rPr>
          <w:rFonts w:ascii="Arial" w:hAnsi="Arial" w:cs="Arial"/>
          <w:i/>
          <w:sz w:val="18"/>
          <w:szCs w:val="18"/>
          <w:lang w:val="en-GB"/>
        </w:rPr>
      </w:pPr>
      <w:moveFromRangeStart w:id="835" w:author="Lesley" w:date="2015-09-07T10:31:00Z" w:name="move429385239"/>
      <w:moveFrom w:id="836" w:author="Lesley" w:date="2015-09-07T10:31:00Z">
        <w:r w:rsidRPr="00373EF8" w:rsidDel="00336176">
          <w:rPr>
            <w:rFonts w:ascii="Arial" w:hAnsi="Arial" w:cs="Arial"/>
            <w:i/>
            <w:sz w:val="18"/>
            <w:szCs w:val="18"/>
            <w:lang w:val="en-GB"/>
          </w:rPr>
          <w:t xml:space="preserve">Table A1.10: </w:t>
        </w:r>
        <w:r w:rsidRPr="00373EF8" w:rsidDel="00336176">
          <w:rPr>
            <w:rFonts w:ascii="Arial" w:hAnsi="Arial" w:cs="Arial"/>
            <w:i/>
            <w:sz w:val="18"/>
            <w:szCs w:val="18"/>
            <w:vertAlign w:val="superscript"/>
            <w:lang w:val="en-GB"/>
          </w:rPr>
          <w:t>14</w:t>
        </w:r>
        <w:r w:rsidRPr="00373EF8" w:rsidDel="00336176">
          <w:rPr>
            <w:rFonts w:ascii="Arial" w:hAnsi="Arial" w:cs="Arial"/>
            <w:i/>
            <w:sz w:val="18"/>
            <w:szCs w:val="18"/>
            <w:lang w:val="en-GB"/>
          </w:rPr>
          <w:t>C dates of site</w:t>
        </w:r>
        <w:r w:rsidRPr="00373EF8" w:rsidDel="00336176">
          <w:rPr>
            <w:rFonts w:ascii="Arial" w:hAnsi="Arial" w:cs="Arial"/>
            <w:b/>
            <w:i/>
            <w:sz w:val="18"/>
            <w:szCs w:val="18"/>
            <w:lang w:val="en-GB"/>
          </w:rPr>
          <w:t xml:space="preserve"> </w:t>
        </w:r>
        <w:r w:rsidRPr="00373EF8" w:rsidDel="00336176">
          <w:rPr>
            <w:rFonts w:ascii="Arial" w:hAnsi="Arial" w:cs="Arial"/>
            <w:i/>
            <w:sz w:val="18"/>
            <w:szCs w:val="18"/>
            <w:lang w:val="en-GB"/>
          </w:rPr>
          <w:t>Beetskoog II (BII).  References: De Mulder &amp; Bosch, 1982; Westerhoff et al., 1987.</w:t>
        </w:r>
      </w:moveFrom>
    </w:p>
    <w:moveFromRangeEnd w:id="835"/>
    <w:p w14:paraId="1B99F45B" w14:textId="77777777" w:rsidR="00D672B6" w:rsidRPr="00373EF8" w:rsidDel="00336176" w:rsidRDefault="00D672B6" w:rsidP="00D672B6">
      <w:pPr>
        <w:pStyle w:val="NoSpacing"/>
        <w:rPr>
          <w:del w:id="837" w:author="Lesley" w:date="2015-09-07T10:32:00Z"/>
          <w:rFonts w:ascii="Arial" w:hAnsi="Arial" w:cs="Arial"/>
          <w:lang w:val="en-GB"/>
        </w:rPr>
      </w:pPr>
    </w:p>
    <w:p w14:paraId="7C4002D9" w14:textId="77777777"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At the BII location, the peat development on top of the Wormer tidal deposits started at ±</w:t>
      </w:r>
      <w:del w:id="838" w:author="Lesley" w:date="2015-09-07T10:32:00Z">
        <w:r w:rsidRPr="00373EF8" w:rsidDel="00336176">
          <w:rPr>
            <w:rFonts w:ascii="Arial" w:hAnsi="Arial" w:cs="Arial"/>
            <w:lang w:val="en-GB"/>
          </w:rPr>
          <w:delText xml:space="preserve"> </w:delText>
        </w:r>
      </w:del>
      <w:r w:rsidRPr="00373EF8">
        <w:rPr>
          <w:rFonts w:ascii="Arial" w:hAnsi="Arial" w:cs="Arial"/>
          <w:lang w:val="en-GB"/>
        </w:rPr>
        <w:t>2665 BC.</w:t>
      </w:r>
    </w:p>
    <w:p w14:paraId="3EBA3D16" w14:textId="77777777" w:rsidR="00D672B6" w:rsidRPr="00373EF8" w:rsidRDefault="00D672B6" w:rsidP="00D672B6">
      <w:pPr>
        <w:pStyle w:val="NoSpacing"/>
        <w:rPr>
          <w:rFonts w:ascii="Arial" w:hAnsi="Arial" w:cs="Arial"/>
          <w:lang w:val="en-GB"/>
        </w:rPr>
      </w:pPr>
    </w:p>
    <w:p w14:paraId="09C65162" w14:textId="0FEB869D" w:rsidR="00D672B6" w:rsidRPr="00336176" w:rsidRDefault="002B03C5" w:rsidP="00D672B6">
      <w:pPr>
        <w:pStyle w:val="NoSpacing"/>
        <w:rPr>
          <w:rFonts w:ascii="Arial" w:hAnsi="Arial" w:cs="Arial"/>
          <w:b/>
          <w:i/>
          <w:lang w:val="en-GB"/>
          <w:rPrChange w:id="839" w:author="Lesley" w:date="2015-09-07T10:32:00Z">
            <w:rPr>
              <w:rFonts w:ascii="Arial" w:hAnsi="Arial" w:cs="Arial"/>
              <w:lang w:val="en-GB"/>
            </w:rPr>
          </w:rPrChange>
        </w:rPr>
      </w:pPr>
      <w:r>
        <w:rPr>
          <w:rFonts w:ascii="Arial" w:hAnsi="Arial" w:cs="Arial"/>
          <w:b/>
          <w:i/>
          <w:lang w:val="en-GB"/>
        </w:rPr>
        <w:t>&lt;h1&gt;</w:t>
      </w:r>
      <w:r w:rsidR="00D672B6" w:rsidRPr="00336176">
        <w:rPr>
          <w:rFonts w:ascii="Arial" w:hAnsi="Arial" w:cs="Arial"/>
          <w:b/>
          <w:i/>
          <w:lang w:val="en-GB"/>
          <w:rPrChange w:id="840" w:author="Lesley" w:date="2015-09-07T10:32:00Z">
            <w:rPr>
              <w:rFonts w:ascii="Arial" w:hAnsi="Arial" w:cs="Arial"/>
              <w:b/>
              <w:i/>
              <w:sz w:val="18"/>
              <w:szCs w:val="18"/>
              <w:lang w:val="en-GB"/>
            </w:rPr>
          </w:rPrChange>
        </w:rPr>
        <w:t>Location</w:t>
      </w:r>
      <w:ins w:id="841" w:author="Lesley" w:date="2015-09-07T11:11:00Z">
        <w:r w:rsidR="00E577C8">
          <w:rPr>
            <w:rFonts w:ascii="Arial" w:hAnsi="Arial" w:cs="Arial"/>
            <w:b/>
            <w:i/>
            <w:lang w:val="en-GB"/>
          </w:rPr>
          <w:t>:</w:t>
        </w:r>
      </w:ins>
      <w:r w:rsidR="00D672B6" w:rsidRPr="00336176">
        <w:rPr>
          <w:rFonts w:ascii="Arial" w:hAnsi="Arial" w:cs="Arial"/>
          <w:b/>
          <w:i/>
          <w:lang w:val="en-GB"/>
          <w:rPrChange w:id="842" w:author="Lesley" w:date="2015-09-07T10:32:00Z">
            <w:rPr>
              <w:rFonts w:ascii="Arial" w:hAnsi="Arial" w:cs="Arial"/>
              <w:b/>
              <w:i/>
              <w:sz w:val="18"/>
              <w:szCs w:val="18"/>
              <w:lang w:val="en-GB"/>
            </w:rPr>
          </w:rPrChange>
        </w:rPr>
        <w:t xml:space="preserve"> Menningsweerdijk (MD)</w:t>
      </w:r>
    </w:p>
    <w:p w14:paraId="0B94A085" w14:textId="77777777" w:rsidR="00086B6A" w:rsidRDefault="00086B6A" w:rsidP="00086B6A">
      <w:pPr>
        <w:pStyle w:val="NoSpacing"/>
        <w:rPr>
          <w:rFonts w:ascii="Arial" w:hAnsi="Arial" w:cs="Arial"/>
          <w:i/>
          <w:sz w:val="18"/>
          <w:szCs w:val="18"/>
          <w:lang w:val="en-GB"/>
        </w:rPr>
      </w:pPr>
    </w:p>
    <w:p w14:paraId="6DC722F2" w14:textId="67B64F86" w:rsidR="00086B6A" w:rsidRPr="00CB7422" w:rsidRDefault="00086B6A" w:rsidP="00086B6A">
      <w:pPr>
        <w:pStyle w:val="NoSpacing"/>
        <w:rPr>
          <w:rFonts w:ascii="Arial" w:hAnsi="Arial" w:cs="Arial"/>
          <w:i/>
          <w:sz w:val="18"/>
          <w:szCs w:val="18"/>
          <w:rPrChange w:id="843" w:author="Peter Vos" w:date="2015-09-10T13:36:00Z">
            <w:rPr>
              <w:rFonts w:ascii="Arial" w:hAnsi="Arial" w:cs="Arial"/>
              <w:i/>
              <w:sz w:val="18"/>
              <w:szCs w:val="18"/>
              <w:lang w:val="en-GB"/>
            </w:rPr>
          </w:rPrChange>
        </w:rPr>
      </w:pPr>
      <w:r w:rsidRPr="00373EF8">
        <w:rPr>
          <w:rFonts w:ascii="Arial" w:hAnsi="Arial" w:cs="Arial"/>
          <w:i/>
          <w:sz w:val="18"/>
          <w:szCs w:val="18"/>
          <w:lang w:val="en-GB"/>
        </w:rPr>
        <w:t>Table A1.11</w:t>
      </w:r>
      <w:ins w:id="844" w:author="Lesley" w:date="2015-09-07T11:11:00Z">
        <w:r w:rsidR="00E577C8">
          <w:rPr>
            <w:rFonts w:ascii="Arial" w:hAnsi="Arial" w:cs="Arial"/>
            <w:i/>
            <w:sz w:val="18"/>
            <w:szCs w:val="18"/>
            <w:lang w:val="en-GB"/>
          </w:rPr>
          <w:t>.</w:t>
        </w:r>
        <w:r w:rsidR="00E577C8">
          <w:rPr>
            <w:rFonts w:ascii="Arial" w:hAnsi="Arial" w:cs="Arial"/>
            <w:i/>
            <w:sz w:val="18"/>
            <w:szCs w:val="18"/>
            <w:lang w:val="en-GB"/>
          </w:rPr>
          <w:tab/>
        </w:r>
      </w:ins>
      <w:del w:id="845" w:author="Lesley" w:date="2015-09-07T11:11:00Z">
        <w:r w:rsidRPr="00373EF8" w:rsidDel="00E577C8">
          <w:rPr>
            <w:rFonts w:ascii="Arial" w:hAnsi="Arial" w:cs="Arial"/>
            <w:i/>
            <w:sz w:val="18"/>
            <w:szCs w:val="18"/>
            <w:lang w:val="en-GB"/>
          </w:rPr>
          <w:delText xml:space="preserve">: </w:delText>
        </w:r>
      </w:del>
      <w:r w:rsidRPr="00CB7422">
        <w:rPr>
          <w:rFonts w:ascii="Arial" w:hAnsi="Arial" w:cs="Arial"/>
          <w:i/>
          <w:sz w:val="18"/>
          <w:szCs w:val="18"/>
          <w:vertAlign w:val="superscript"/>
          <w:rPrChange w:id="846" w:author="Peter Vos" w:date="2015-09-10T13:36:00Z">
            <w:rPr>
              <w:rFonts w:ascii="Arial" w:hAnsi="Arial" w:cs="Arial"/>
              <w:i/>
              <w:sz w:val="18"/>
              <w:szCs w:val="18"/>
              <w:vertAlign w:val="superscript"/>
              <w:lang w:val="en-GB"/>
            </w:rPr>
          </w:rPrChange>
        </w:rPr>
        <w:t>14</w:t>
      </w:r>
      <w:r w:rsidRPr="00CB7422">
        <w:rPr>
          <w:rFonts w:ascii="Arial" w:hAnsi="Arial" w:cs="Arial"/>
          <w:i/>
          <w:sz w:val="18"/>
          <w:szCs w:val="18"/>
          <w:rPrChange w:id="847" w:author="Peter Vos" w:date="2015-09-10T13:36:00Z">
            <w:rPr>
              <w:rFonts w:ascii="Arial" w:hAnsi="Arial" w:cs="Arial"/>
              <w:i/>
              <w:sz w:val="18"/>
              <w:szCs w:val="18"/>
              <w:lang w:val="en-GB"/>
            </w:rPr>
          </w:rPrChange>
        </w:rPr>
        <w:t>C dates of site Menningsweerdijk (MD)</w:t>
      </w:r>
      <w:ins w:id="848" w:author="Lesley" w:date="2015-09-07T11:11:00Z">
        <w:r w:rsidR="00E577C8" w:rsidRPr="00CB7422">
          <w:rPr>
            <w:rFonts w:ascii="Arial" w:hAnsi="Arial" w:cs="Arial"/>
            <w:i/>
            <w:sz w:val="18"/>
            <w:szCs w:val="18"/>
            <w:rPrChange w:id="849" w:author="Peter Vos" w:date="2015-09-10T13:36:00Z">
              <w:rPr>
                <w:rFonts w:ascii="Arial" w:hAnsi="Arial" w:cs="Arial"/>
                <w:i/>
                <w:sz w:val="18"/>
                <w:szCs w:val="18"/>
                <w:lang w:val="en-GB"/>
              </w:rPr>
            </w:rPrChange>
          </w:rPr>
          <w:t xml:space="preserve"> (</w:t>
        </w:r>
      </w:ins>
      <w:del w:id="850" w:author="Lesley" w:date="2015-09-07T11:11:00Z">
        <w:r w:rsidRPr="00CB7422" w:rsidDel="00E577C8">
          <w:rPr>
            <w:rFonts w:ascii="Arial" w:hAnsi="Arial" w:cs="Arial"/>
            <w:i/>
            <w:sz w:val="18"/>
            <w:szCs w:val="18"/>
            <w:rPrChange w:id="851" w:author="Peter Vos" w:date="2015-09-10T13:36:00Z">
              <w:rPr>
                <w:rFonts w:ascii="Arial" w:hAnsi="Arial" w:cs="Arial"/>
                <w:i/>
                <w:sz w:val="18"/>
                <w:szCs w:val="18"/>
                <w:lang w:val="en-GB"/>
              </w:rPr>
            </w:rPrChange>
          </w:rPr>
          <w:delText xml:space="preserve">. </w:delText>
        </w:r>
      </w:del>
      <w:del w:id="852" w:author="Lesley" w:date="2015-09-07T11:12:00Z">
        <w:r w:rsidRPr="00CB7422" w:rsidDel="00E577C8">
          <w:rPr>
            <w:rFonts w:ascii="Arial" w:hAnsi="Arial" w:cs="Arial"/>
            <w:i/>
            <w:sz w:val="18"/>
            <w:szCs w:val="18"/>
            <w:rPrChange w:id="853" w:author="Peter Vos" w:date="2015-09-10T13:36:00Z">
              <w:rPr>
                <w:rFonts w:ascii="Arial" w:hAnsi="Arial" w:cs="Arial"/>
                <w:i/>
                <w:sz w:val="18"/>
                <w:szCs w:val="18"/>
                <w:lang w:val="en-GB"/>
              </w:rPr>
            </w:rPrChange>
          </w:rPr>
          <w:delText xml:space="preserve"> References: </w:delText>
        </w:r>
      </w:del>
      <w:r w:rsidRPr="00CB7422">
        <w:rPr>
          <w:rFonts w:ascii="Arial" w:hAnsi="Arial" w:cs="Arial"/>
          <w:i/>
          <w:sz w:val="18"/>
          <w:szCs w:val="18"/>
          <w:rPrChange w:id="854" w:author="Peter Vos" w:date="2015-09-10T13:36:00Z">
            <w:rPr>
              <w:rFonts w:ascii="Arial" w:hAnsi="Arial" w:cs="Arial"/>
              <w:i/>
              <w:sz w:val="18"/>
              <w:szCs w:val="18"/>
              <w:lang w:val="en-GB"/>
            </w:rPr>
          </w:rPrChange>
        </w:rPr>
        <w:t>De Mulder &amp; Bosch, 1982; Westerhoff et al., 1987</w:t>
      </w:r>
      <w:ins w:id="855" w:author="Lesley" w:date="2015-09-07T11:12:00Z">
        <w:r w:rsidR="00E577C8" w:rsidRPr="00CB7422">
          <w:rPr>
            <w:rFonts w:ascii="Arial" w:hAnsi="Arial" w:cs="Arial"/>
            <w:i/>
            <w:sz w:val="18"/>
            <w:szCs w:val="18"/>
            <w:rPrChange w:id="856" w:author="Peter Vos" w:date="2015-09-10T13:36:00Z">
              <w:rPr>
                <w:rFonts w:ascii="Arial" w:hAnsi="Arial" w:cs="Arial"/>
                <w:i/>
                <w:sz w:val="18"/>
                <w:szCs w:val="18"/>
                <w:lang w:val="en-GB"/>
              </w:rPr>
            </w:rPrChange>
          </w:rPr>
          <w:t>)</w:t>
        </w:r>
      </w:ins>
      <w:del w:id="857" w:author="Lesley" w:date="2015-09-07T11:12:00Z">
        <w:r w:rsidRPr="00CB7422" w:rsidDel="00E577C8">
          <w:rPr>
            <w:rFonts w:ascii="Arial" w:hAnsi="Arial" w:cs="Arial"/>
            <w:i/>
            <w:sz w:val="18"/>
            <w:szCs w:val="18"/>
            <w:rPrChange w:id="858" w:author="Peter Vos" w:date="2015-09-10T13:36:00Z">
              <w:rPr>
                <w:rFonts w:ascii="Arial" w:hAnsi="Arial" w:cs="Arial"/>
                <w:i/>
                <w:sz w:val="18"/>
                <w:szCs w:val="18"/>
                <w:lang w:val="en-GB"/>
              </w:rPr>
            </w:rPrChange>
          </w:rPr>
          <w:delText>.</w:delText>
        </w:r>
      </w:del>
    </w:p>
    <w:p w14:paraId="182CCEA8" w14:textId="77777777" w:rsidR="00D672B6" w:rsidRPr="00CB7422" w:rsidRDefault="00D672B6" w:rsidP="00D672B6">
      <w:pPr>
        <w:pStyle w:val="NoSpacing"/>
        <w:rPr>
          <w:rFonts w:ascii="Arial" w:hAnsi="Arial" w:cs="Arial"/>
          <w:rPrChange w:id="859" w:author="Peter Vos" w:date="2015-09-10T13:36:00Z">
            <w:rPr>
              <w:rFonts w:ascii="Arial" w:hAnsi="Arial" w:cs="Arial"/>
              <w:lang w:val="en-GB"/>
            </w:rPr>
          </w:rPrChange>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87"/>
        <w:gridCol w:w="857"/>
        <w:gridCol w:w="142"/>
        <w:gridCol w:w="849"/>
        <w:gridCol w:w="140"/>
        <w:gridCol w:w="884"/>
        <w:gridCol w:w="953"/>
        <w:gridCol w:w="1672"/>
        <w:gridCol w:w="1089"/>
        <w:gridCol w:w="1082"/>
        <w:gridCol w:w="1243"/>
        <w:gridCol w:w="981"/>
      </w:tblGrid>
      <w:tr w:rsidR="00D672B6" w:rsidRPr="00373EF8" w14:paraId="04561945"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0A00C366" w14:textId="524F4C90" w:rsidR="00D672B6" w:rsidRPr="00373EF8" w:rsidRDefault="00D672B6" w:rsidP="008C2580">
            <w:pPr>
              <w:rPr>
                <w:rFonts w:ascii="Arial" w:hAnsi="Arial" w:cs="Arial"/>
                <w:color w:val="auto"/>
              </w:rPr>
            </w:pPr>
            <w:r w:rsidRPr="00373EF8">
              <w:rPr>
                <w:rFonts w:ascii="Arial" w:hAnsi="Arial" w:cs="Arial"/>
                <w:color w:val="auto"/>
                <w:sz w:val="16"/>
                <w:szCs w:val="16"/>
                <w:lang w:val="en-US"/>
              </w:rPr>
              <w:t>Sample n</w:t>
            </w:r>
            <w:del w:id="860" w:author="Lesley" w:date="2015-09-07T11:12:00Z">
              <w:r w:rsidRPr="00373EF8" w:rsidDel="00E577C8">
                <w:rPr>
                  <w:rFonts w:ascii="Arial" w:hAnsi="Arial" w:cs="Arial"/>
                  <w:color w:val="auto"/>
                  <w:sz w:val="16"/>
                  <w:szCs w:val="16"/>
                  <w:lang w:val="en-US"/>
                </w:rPr>
                <w:delText>r</w:delText>
              </w:r>
            </w:del>
            <w:ins w:id="861" w:author="Lesley" w:date="2015-09-07T11:12:00Z">
              <w:r w:rsidR="00E577C8">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60" w:type="dxa"/>
            <w:shd w:val="clear" w:color="auto" w:fill="FFFFFF" w:themeFill="background1"/>
          </w:tcPr>
          <w:p w14:paraId="5A54D4A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2" w:type="dxa"/>
            <w:gridSpan w:val="2"/>
            <w:shd w:val="clear" w:color="auto" w:fill="FFFFFF" w:themeFill="background1"/>
          </w:tcPr>
          <w:p w14:paraId="036EF824" w14:textId="744414F2"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E577C8">
              <w:rPr>
                <w:rFonts w:ascii="Arial" w:hAnsi="Arial" w:cs="Arial"/>
                <w:b/>
                <w:i/>
                <w:sz w:val="16"/>
                <w:szCs w:val="16"/>
                <w:lang w:val="en-US"/>
                <w:rPrChange w:id="862" w:author="Lesley" w:date="2015-09-07T11:12:00Z">
                  <w:rPr>
                    <w:rFonts w:ascii="Arial" w:hAnsi="Arial" w:cs="Arial"/>
                    <w:b/>
                    <w:sz w:val="16"/>
                    <w:szCs w:val="16"/>
                    <w:lang w:val="en-US"/>
                  </w:rPr>
                </w:rPrChange>
              </w:rPr>
              <w:t>x</w:t>
            </w:r>
            <w:del w:id="863" w:author="Lesley" w:date="2015-09-07T11:12:00Z">
              <w:r w:rsidRPr="00373EF8" w:rsidDel="00E577C8">
                <w:rPr>
                  <w:rFonts w:ascii="Arial" w:hAnsi="Arial" w:cs="Arial"/>
                  <w:b/>
                  <w:color w:val="auto"/>
                  <w:sz w:val="16"/>
                  <w:szCs w:val="16"/>
                  <w:lang w:val="en-US"/>
                </w:rPr>
                <w:delText>-</w:delText>
              </w:r>
            </w:del>
            <w:ins w:id="864" w:author="Lesley" w:date="2015-09-07T11:12:00Z">
              <w:r w:rsidR="00E577C8">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1028" w:type="dxa"/>
            <w:gridSpan w:val="2"/>
            <w:shd w:val="clear" w:color="auto" w:fill="FFFFFF" w:themeFill="background1"/>
          </w:tcPr>
          <w:p w14:paraId="53323F04" w14:textId="611F9BB0" w:rsidR="00D672B6" w:rsidRPr="00373EF8" w:rsidRDefault="00E577C8"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y</w:t>
            </w:r>
            <w:ins w:id="865" w:author="Lesley" w:date="2015-09-07T11:12:00Z">
              <w:r>
                <w:rPr>
                  <w:rFonts w:ascii="Arial" w:hAnsi="Arial" w:cs="Arial"/>
                  <w:b/>
                  <w:color w:val="auto"/>
                  <w:sz w:val="16"/>
                  <w:szCs w:val="16"/>
                  <w:lang w:val="en-US"/>
                </w:rPr>
                <w:t xml:space="preserve"> </w:t>
              </w:r>
            </w:ins>
            <w:del w:id="866" w:author="Lesley" w:date="2015-09-07T11:12:00Z">
              <w:r w:rsidR="00D672B6" w:rsidRPr="00373EF8" w:rsidDel="00E577C8">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957" w:type="dxa"/>
            <w:shd w:val="clear" w:color="auto" w:fill="FFFFFF" w:themeFill="background1"/>
          </w:tcPr>
          <w:p w14:paraId="49A8504C" w14:textId="09B24E5A"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867" w:author="Lesley" w:date="2015-09-07T11:12:00Z">
              <w:r w:rsidRPr="00373EF8" w:rsidDel="00E577C8">
                <w:rPr>
                  <w:rFonts w:ascii="Arial" w:hAnsi="Arial" w:cs="Arial"/>
                  <w:b/>
                  <w:color w:val="auto"/>
                  <w:sz w:val="16"/>
                  <w:szCs w:val="16"/>
                  <w:lang w:val="en-US"/>
                </w:rPr>
                <w:delText xml:space="preserve">  </w:delText>
              </w:r>
            </w:del>
          </w:p>
          <w:p w14:paraId="591D5743" w14:textId="1BF8F70D" w:rsidR="00D672B6" w:rsidRPr="00373EF8" w:rsidRDefault="00E577C8"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868" w:author="Lesley" w:date="2015-09-07T11:12: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m </w:t>
            </w:r>
            <w:del w:id="869" w:author="Lesley" w:date="2015-09-07T11:12:00Z">
              <w:r w:rsidR="00D672B6" w:rsidRPr="00373EF8" w:rsidDel="00E577C8">
                <w:rPr>
                  <w:rFonts w:ascii="Arial" w:hAnsi="Arial" w:cs="Arial"/>
                  <w:b/>
                  <w:color w:val="auto"/>
                  <w:sz w:val="16"/>
                  <w:szCs w:val="16"/>
                  <w:lang w:val="en-US"/>
                </w:rPr>
                <w:delText>-</w:delText>
              </w:r>
            </w:del>
            <w:ins w:id="870" w:author="Lesley" w:date="2015-09-07T11:12:00Z">
              <w:r>
                <w:rPr>
                  <w:rFonts w:ascii="Arial" w:hAnsi="Arial" w:cs="Arial"/>
                  <w:b/>
                  <w:color w:val="auto"/>
                  <w:sz w:val="16"/>
                  <w:szCs w:val="16"/>
                  <w:lang w:val="en-US"/>
                </w:rPr>
                <w:t>–</w:t>
              </w:r>
            </w:ins>
            <w:r w:rsidR="00D672B6" w:rsidRPr="00373EF8">
              <w:rPr>
                <w:rFonts w:ascii="Arial" w:hAnsi="Arial" w:cs="Arial"/>
                <w:b/>
                <w:color w:val="auto"/>
                <w:sz w:val="16"/>
                <w:szCs w:val="16"/>
                <w:lang w:val="en-US"/>
              </w:rPr>
              <w:t>NAP</w:t>
            </w:r>
            <w:ins w:id="871" w:author="Lesley" w:date="2015-09-07T11:12:00Z">
              <w:r>
                <w:rPr>
                  <w:rFonts w:ascii="Arial" w:hAnsi="Arial" w:cs="Arial"/>
                  <w:b/>
                  <w:color w:val="auto"/>
                  <w:sz w:val="16"/>
                  <w:szCs w:val="16"/>
                  <w:lang w:val="en-US"/>
                </w:rPr>
                <w:t>)</w:t>
              </w:r>
            </w:ins>
            <w:del w:id="872" w:author="Lesley" w:date="2015-09-07T11:12:00Z">
              <w:r w:rsidR="00D672B6" w:rsidRPr="00373EF8" w:rsidDel="00E577C8">
                <w:rPr>
                  <w:rFonts w:ascii="Arial" w:hAnsi="Arial" w:cs="Arial"/>
                  <w:b/>
                  <w:color w:val="auto"/>
                  <w:sz w:val="16"/>
                  <w:szCs w:val="16"/>
                  <w:lang w:val="en-US"/>
                </w:rPr>
                <w:delText xml:space="preserve"> </w:delText>
              </w:r>
            </w:del>
          </w:p>
        </w:tc>
        <w:tc>
          <w:tcPr>
            <w:tcW w:w="1678" w:type="dxa"/>
            <w:shd w:val="clear" w:color="auto" w:fill="FFFFFF" w:themeFill="background1"/>
          </w:tcPr>
          <w:p w14:paraId="55A9958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65D972D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092" w:type="dxa"/>
            <w:shd w:val="clear" w:color="auto" w:fill="FFFFFF" w:themeFill="background1"/>
          </w:tcPr>
          <w:p w14:paraId="6217A16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1088" w:type="dxa"/>
            <w:shd w:val="clear" w:color="auto" w:fill="FFFFFF" w:themeFill="background1"/>
          </w:tcPr>
          <w:p w14:paraId="3F9803EC" w14:textId="2E354148"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873" w:author="Lesley" w:date="2015-09-07T11:12:00Z">
              <w:r w:rsidRPr="00373EF8" w:rsidDel="00E577C8">
                <w:rPr>
                  <w:rFonts w:ascii="Arial" w:hAnsi="Arial" w:cs="Arial"/>
                  <w:b/>
                  <w:color w:val="auto"/>
                  <w:sz w:val="16"/>
                  <w:szCs w:val="16"/>
                  <w:lang w:val="en-US"/>
                </w:rPr>
                <w:delText>-</w:delText>
              </w:r>
            </w:del>
            <w:ins w:id="874" w:author="Lesley" w:date="2015-09-07T11:12:00Z">
              <w:r w:rsidR="00E577C8">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245" w:type="dxa"/>
            <w:shd w:val="clear" w:color="auto" w:fill="FFFFFF" w:themeFill="background1"/>
          </w:tcPr>
          <w:p w14:paraId="45DB5937" w14:textId="0A0AE7DE"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875" w:author="Lesley" w:date="2015-09-07T11:12:00Z">
              <w:r w:rsidR="00E577C8">
                <w:rPr>
                  <w:rFonts w:ascii="Arial" w:hAnsi="Arial" w:cs="Arial"/>
                  <w:b/>
                  <w:color w:val="auto"/>
                  <w:sz w:val="16"/>
                  <w:szCs w:val="16"/>
                  <w:lang w:val="en-US"/>
                </w:rPr>
                <w:t>sigma</w:t>
              </w:r>
            </w:ins>
            <w:del w:id="876" w:author="Lesley" w:date="2015-09-07T11:12:00Z">
              <w:r w:rsidRPr="00373EF8" w:rsidDel="00E577C8">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948" w:type="dxa"/>
            <w:shd w:val="clear" w:color="auto" w:fill="FFFFFF" w:themeFill="background1"/>
          </w:tcPr>
          <w:p w14:paraId="0AFA5CB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41C381C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3C1B3982"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7614101B"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MD-1</w:t>
            </w:r>
          </w:p>
        </w:tc>
        <w:tc>
          <w:tcPr>
            <w:tcW w:w="1002" w:type="dxa"/>
            <w:gridSpan w:val="2"/>
          </w:tcPr>
          <w:p w14:paraId="7ABAC3C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4619</w:t>
            </w:r>
          </w:p>
        </w:tc>
        <w:tc>
          <w:tcPr>
            <w:tcW w:w="992" w:type="dxa"/>
            <w:gridSpan w:val="2"/>
          </w:tcPr>
          <w:p w14:paraId="69F6BA8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125710</w:t>
            </w:r>
          </w:p>
        </w:tc>
        <w:tc>
          <w:tcPr>
            <w:tcW w:w="886" w:type="dxa"/>
          </w:tcPr>
          <w:p w14:paraId="395EE79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511060</w:t>
            </w:r>
          </w:p>
        </w:tc>
        <w:tc>
          <w:tcPr>
            <w:tcW w:w="957" w:type="dxa"/>
          </w:tcPr>
          <w:p w14:paraId="08E88E0A" w14:textId="68B8B1D8"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877" w:author="Lesley" w:date="2015-09-07T11:12:00Z">
              <w:r w:rsidRPr="00373EF8" w:rsidDel="00E577C8">
                <w:rPr>
                  <w:rFonts w:ascii="Arial" w:hAnsi="Arial" w:cs="Arial"/>
                  <w:sz w:val="16"/>
                  <w:szCs w:val="16"/>
                </w:rPr>
                <w:delText xml:space="preserve"> </w:delText>
              </w:r>
            </w:del>
            <w:r w:rsidRPr="00373EF8">
              <w:rPr>
                <w:rFonts w:ascii="Arial" w:hAnsi="Arial" w:cs="Arial"/>
                <w:sz w:val="16"/>
                <w:szCs w:val="16"/>
              </w:rPr>
              <w:t>3.08</w:t>
            </w:r>
            <w:del w:id="878" w:author="Lesley" w:date="2015-09-07T11:12:00Z">
              <w:r w:rsidRPr="00373EF8" w:rsidDel="00E577C8">
                <w:rPr>
                  <w:rFonts w:ascii="Arial" w:hAnsi="Arial" w:cs="Arial"/>
                  <w:sz w:val="16"/>
                  <w:szCs w:val="16"/>
                </w:rPr>
                <w:delText>-</w:delText>
              </w:r>
            </w:del>
            <w:ins w:id="879" w:author="Lesley" w:date="2015-09-07T11:12:00Z">
              <w:r w:rsidR="00E577C8">
                <w:rPr>
                  <w:rFonts w:ascii="Arial" w:hAnsi="Arial" w:cs="Arial"/>
                  <w:sz w:val="16"/>
                  <w:szCs w:val="16"/>
                </w:rPr>
                <w:t>–</w:t>
              </w:r>
            </w:ins>
            <w:r w:rsidRPr="00373EF8">
              <w:rPr>
                <w:rFonts w:ascii="Arial" w:hAnsi="Arial" w:cs="Arial"/>
                <w:sz w:val="16"/>
                <w:szCs w:val="16"/>
              </w:rPr>
              <w:t>3.12</w:t>
            </w:r>
          </w:p>
        </w:tc>
        <w:tc>
          <w:tcPr>
            <w:tcW w:w="1678" w:type="dxa"/>
          </w:tcPr>
          <w:p w14:paraId="5C9DCFD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Base Holland Peat layer</w:t>
            </w:r>
          </w:p>
        </w:tc>
        <w:tc>
          <w:tcPr>
            <w:tcW w:w="1092" w:type="dxa"/>
          </w:tcPr>
          <w:p w14:paraId="2D3BBD35" w14:textId="108B9FE9"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Peat, </w:t>
            </w:r>
            <w:del w:id="880" w:author="Lesley" w:date="2015-09-07T11:12:00Z">
              <w:r w:rsidRPr="00373EF8" w:rsidDel="00E577C8">
                <w:rPr>
                  <w:rFonts w:ascii="Arial" w:hAnsi="Arial" w:cs="Arial"/>
                  <w:sz w:val="16"/>
                  <w:szCs w:val="16"/>
                </w:rPr>
                <w:delText xml:space="preserve"> </w:delText>
              </w:r>
            </w:del>
            <w:r w:rsidRPr="00373EF8">
              <w:rPr>
                <w:rFonts w:ascii="Arial" w:hAnsi="Arial" w:cs="Arial"/>
                <w:sz w:val="16"/>
                <w:szCs w:val="16"/>
              </w:rPr>
              <w:t>bulk</w:t>
            </w:r>
          </w:p>
        </w:tc>
        <w:tc>
          <w:tcPr>
            <w:tcW w:w="1088" w:type="dxa"/>
          </w:tcPr>
          <w:p w14:paraId="67D65A0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4090 ± 60</w:t>
            </w:r>
          </w:p>
        </w:tc>
        <w:tc>
          <w:tcPr>
            <w:tcW w:w="1245" w:type="dxa"/>
          </w:tcPr>
          <w:p w14:paraId="25483B66" w14:textId="4FFCC620"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881" w:author="Lesley" w:date="2015-09-07T11:12:00Z">
              <w:r w:rsidRPr="00373EF8" w:rsidDel="00E577C8">
                <w:rPr>
                  <w:rFonts w:ascii="Arial" w:hAnsi="Arial" w:cs="Arial"/>
                  <w:sz w:val="16"/>
                  <w:szCs w:val="16"/>
                </w:rPr>
                <w:delText xml:space="preserve"> </w:delText>
              </w:r>
            </w:del>
            <w:r w:rsidRPr="00373EF8">
              <w:rPr>
                <w:rFonts w:ascii="Arial" w:hAnsi="Arial" w:cs="Arial"/>
                <w:sz w:val="16"/>
                <w:szCs w:val="16"/>
              </w:rPr>
              <w:t>2872</w:t>
            </w:r>
            <w:del w:id="882" w:author="Lesley" w:date="2015-09-07T11:12:00Z">
              <w:r w:rsidRPr="00373EF8" w:rsidDel="00E577C8">
                <w:rPr>
                  <w:rFonts w:ascii="Arial" w:hAnsi="Arial" w:cs="Arial"/>
                  <w:sz w:val="16"/>
                  <w:szCs w:val="16"/>
                </w:rPr>
                <w:delText>-</w:delText>
              </w:r>
            </w:del>
            <w:ins w:id="883" w:author="Lesley" w:date="2015-09-07T11:12:00Z">
              <w:r w:rsidR="00E577C8">
                <w:rPr>
                  <w:rFonts w:ascii="Arial" w:hAnsi="Arial" w:cs="Arial"/>
                  <w:sz w:val="16"/>
                  <w:szCs w:val="16"/>
                </w:rPr>
                <w:t>–</w:t>
              </w:r>
            </w:ins>
            <w:r w:rsidRPr="00373EF8">
              <w:rPr>
                <w:rFonts w:ascii="Arial" w:hAnsi="Arial" w:cs="Arial"/>
                <w:sz w:val="16"/>
                <w:szCs w:val="16"/>
              </w:rPr>
              <w:t>2489 BC</w:t>
            </w:r>
          </w:p>
        </w:tc>
        <w:tc>
          <w:tcPr>
            <w:tcW w:w="948" w:type="dxa"/>
          </w:tcPr>
          <w:p w14:paraId="5F1B79C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2665 BC</w:t>
            </w:r>
          </w:p>
        </w:tc>
      </w:tr>
    </w:tbl>
    <w:p w14:paraId="2E5AA8FD" w14:textId="2F499530"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At the MD location, the peat development on top of the Wormer tidal deposits started at ±</w:t>
      </w:r>
      <w:del w:id="884" w:author="Lesley" w:date="2015-09-07T11:12:00Z">
        <w:r w:rsidRPr="00373EF8" w:rsidDel="00E577C8">
          <w:rPr>
            <w:rFonts w:ascii="Arial" w:hAnsi="Arial" w:cs="Arial"/>
            <w:lang w:val="en-GB"/>
          </w:rPr>
          <w:delText xml:space="preserve"> </w:delText>
        </w:r>
      </w:del>
      <w:r w:rsidRPr="00373EF8">
        <w:rPr>
          <w:rFonts w:ascii="Arial" w:hAnsi="Arial" w:cs="Arial"/>
          <w:lang w:val="en-GB"/>
        </w:rPr>
        <w:t>2665 BC.</w:t>
      </w:r>
    </w:p>
    <w:p w14:paraId="6711C9E0" w14:textId="77777777" w:rsidR="00D672B6" w:rsidRPr="00373EF8" w:rsidRDefault="00D672B6" w:rsidP="00D672B6">
      <w:pPr>
        <w:pStyle w:val="ListParagraph"/>
        <w:spacing w:line="240" w:lineRule="auto"/>
        <w:rPr>
          <w:rFonts w:ascii="Arial" w:hAnsi="Arial" w:cs="Arial"/>
          <w:color w:val="auto"/>
          <w:lang w:val="en-GB"/>
        </w:rPr>
      </w:pPr>
    </w:p>
    <w:p w14:paraId="307A79A8" w14:textId="77777777" w:rsidR="00D672B6" w:rsidRPr="00373EF8" w:rsidRDefault="00D672B6" w:rsidP="00D672B6">
      <w:pPr>
        <w:rPr>
          <w:rFonts w:ascii="Arial" w:hAnsi="Arial" w:cs="Arial"/>
          <w:b/>
          <w:lang w:val="en-GB"/>
        </w:rPr>
      </w:pPr>
      <w:r w:rsidRPr="00373EF8">
        <w:rPr>
          <w:rFonts w:ascii="Arial" w:hAnsi="Arial" w:cs="Arial"/>
          <w:b/>
          <w:lang w:val="en-GB"/>
        </w:rPr>
        <w:br w:type="page"/>
      </w:r>
    </w:p>
    <w:p w14:paraId="6599EF5B" w14:textId="78638865" w:rsidR="00D672B6" w:rsidRPr="00373EF8" w:rsidRDefault="00D672B6" w:rsidP="00D672B6">
      <w:pPr>
        <w:rPr>
          <w:rFonts w:ascii="Arial" w:hAnsi="Arial" w:cs="Arial"/>
          <w:b/>
          <w:lang w:val="en-GB"/>
        </w:rPr>
      </w:pPr>
      <w:r w:rsidRPr="00373EF8">
        <w:rPr>
          <w:rFonts w:ascii="Arial" w:hAnsi="Arial" w:cs="Arial"/>
          <w:b/>
          <w:lang w:val="en-GB"/>
        </w:rPr>
        <w:lastRenderedPageBreak/>
        <w:t>Appendix A2</w:t>
      </w:r>
      <w:ins w:id="885" w:author="Lesley" w:date="2015-09-07T11:13:00Z">
        <w:r w:rsidR="00E577C8">
          <w:rPr>
            <w:rFonts w:ascii="Arial" w:hAnsi="Arial" w:cs="Arial"/>
            <w:b/>
            <w:lang w:val="en-GB"/>
          </w:rPr>
          <w:tab/>
        </w:r>
      </w:ins>
      <w:del w:id="886" w:author="Lesley" w:date="2015-09-07T11:13:00Z">
        <w:r w:rsidRPr="00373EF8" w:rsidDel="00E577C8">
          <w:rPr>
            <w:rFonts w:ascii="Arial" w:hAnsi="Arial" w:cs="Arial"/>
            <w:b/>
            <w:lang w:val="en-GB"/>
          </w:rPr>
          <w:delText xml:space="preserve">. </w:delText>
        </w:r>
      </w:del>
      <w:r w:rsidRPr="00373EF8">
        <w:rPr>
          <w:rFonts w:ascii="Arial" w:hAnsi="Arial" w:cs="Arial"/>
          <w:b/>
          <w:lang w:val="en-GB"/>
        </w:rPr>
        <w:t>Dates from the beach ridge and beach plain area between Limmen</w:t>
      </w:r>
      <w:r w:rsidRPr="00373EF8">
        <w:rPr>
          <w:rFonts w:ascii="Arial" w:hAnsi="Arial" w:cs="Arial"/>
          <w:lang w:val="en-US"/>
        </w:rPr>
        <w:t>–</w:t>
      </w:r>
      <w:r w:rsidRPr="00373EF8">
        <w:rPr>
          <w:rFonts w:ascii="Arial" w:hAnsi="Arial" w:cs="Arial"/>
          <w:b/>
          <w:lang w:val="en-GB"/>
        </w:rPr>
        <w:t>Heiloo and Uitgeest</w:t>
      </w:r>
      <w:r w:rsidRPr="00373EF8">
        <w:rPr>
          <w:rFonts w:ascii="Arial" w:hAnsi="Arial" w:cs="Arial"/>
          <w:lang w:val="en-US"/>
        </w:rPr>
        <w:t>–</w:t>
      </w:r>
      <w:r w:rsidRPr="00373EF8">
        <w:rPr>
          <w:rFonts w:ascii="Arial" w:hAnsi="Arial" w:cs="Arial"/>
          <w:b/>
          <w:lang w:val="en-GB"/>
        </w:rPr>
        <w:t xml:space="preserve">Akersloot </w:t>
      </w:r>
    </w:p>
    <w:p w14:paraId="5D806148" w14:textId="77777777" w:rsidR="00D672B6" w:rsidRPr="00373EF8" w:rsidRDefault="00D672B6" w:rsidP="00D672B6">
      <w:pPr>
        <w:pStyle w:val="NoSpacing"/>
        <w:rPr>
          <w:rFonts w:ascii="Arial" w:hAnsi="Arial" w:cs="Arial"/>
          <w:lang w:val="en-US"/>
        </w:rPr>
      </w:pPr>
    </w:p>
    <w:p w14:paraId="2120DE3A" w14:textId="408DED56" w:rsidR="00D672B6" w:rsidRPr="00CB7422" w:rsidRDefault="002B03C5">
      <w:pPr>
        <w:pStyle w:val="NoSpacing"/>
        <w:rPr>
          <w:rFonts w:ascii="Arial" w:hAnsi="Arial" w:cs="Arial"/>
          <w:b/>
          <w:i/>
          <w:rPrChange w:id="887" w:author="Peter Vos" w:date="2015-09-10T13:36:00Z">
            <w:rPr>
              <w:rFonts w:ascii="Arial" w:hAnsi="Arial" w:cs="Arial"/>
              <w:b/>
              <w:i/>
              <w:lang w:val="en-GB"/>
            </w:rPr>
          </w:rPrChange>
        </w:rPr>
        <w:pPrChange w:id="888" w:author="Lesley" w:date="2015-09-07T10:32:00Z">
          <w:pPr/>
        </w:pPrChange>
      </w:pPr>
      <w:r w:rsidRPr="00CB7422">
        <w:rPr>
          <w:rFonts w:ascii="Arial" w:hAnsi="Arial" w:cs="Arial"/>
          <w:b/>
          <w:i/>
          <w:rPrChange w:id="889" w:author="Peter Vos" w:date="2015-09-10T13:36:00Z">
            <w:rPr>
              <w:rFonts w:ascii="Arial" w:hAnsi="Arial" w:cs="Arial"/>
              <w:b/>
              <w:i/>
              <w:lang w:val="en-GB"/>
            </w:rPr>
          </w:rPrChange>
        </w:rPr>
        <w:t>&lt;h1&gt;</w:t>
      </w:r>
      <w:r w:rsidR="00D672B6" w:rsidRPr="00CB7422">
        <w:rPr>
          <w:rFonts w:ascii="Arial" w:hAnsi="Arial" w:cs="Arial"/>
          <w:b/>
          <w:i/>
          <w:rPrChange w:id="890" w:author="Peter Vos" w:date="2015-09-10T13:36:00Z">
            <w:rPr>
              <w:rFonts w:ascii="Arial" w:hAnsi="Arial" w:cs="Arial"/>
              <w:b/>
              <w:i/>
              <w:sz w:val="18"/>
              <w:szCs w:val="18"/>
            </w:rPr>
          </w:rPrChange>
        </w:rPr>
        <w:t>Location</w:t>
      </w:r>
      <w:ins w:id="891" w:author="Lesley" w:date="2015-09-07T11:13:00Z">
        <w:r w:rsidR="00E577C8" w:rsidRPr="00CB7422">
          <w:rPr>
            <w:rFonts w:ascii="Arial" w:hAnsi="Arial" w:cs="Arial"/>
            <w:b/>
            <w:i/>
            <w:rPrChange w:id="892" w:author="Peter Vos" w:date="2015-09-10T13:36:00Z">
              <w:rPr>
                <w:rFonts w:ascii="Arial" w:hAnsi="Arial" w:cs="Arial"/>
                <w:b/>
                <w:i/>
                <w:lang w:val="en-GB"/>
              </w:rPr>
            </w:rPrChange>
          </w:rPr>
          <w:t>:</w:t>
        </w:r>
      </w:ins>
      <w:r w:rsidR="00D672B6" w:rsidRPr="00CB7422">
        <w:rPr>
          <w:rFonts w:ascii="Arial" w:hAnsi="Arial" w:cs="Arial"/>
          <w:b/>
          <w:i/>
          <w:rPrChange w:id="893" w:author="Peter Vos" w:date="2015-09-10T13:36:00Z">
            <w:rPr>
              <w:rFonts w:ascii="Arial" w:hAnsi="Arial" w:cs="Arial"/>
              <w:b/>
              <w:i/>
              <w:sz w:val="18"/>
              <w:szCs w:val="18"/>
            </w:rPr>
          </w:rPrChange>
        </w:rPr>
        <w:t xml:space="preserve"> Uitgeest-De Kleis (UK)</w:t>
      </w:r>
    </w:p>
    <w:p w14:paraId="5A6EB346" w14:textId="77777777" w:rsidR="00086B6A" w:rsidRPr="00CB7422" w:rsidRDefault="00086B6A" w:rsidP="00086B6A">
      <w:pPr>
        <w:pStyle w:val="NoSpacing"/>
        <w:rPr>
          <w:rFonts w:ascii="Arial" w:hAnsi="Arial" w:cs="Arial"/>
          <w:i/>
          <w:sz w:val="18"/>
          <w:szCs w:val="18"/>
          <w:rPrChange w:id="894" w:author="Peter Vos" w:date="2015-09-10T13:36:00Z">
            <w:rPr>
              <w:rFonts w:ascii="Arial" w:hAnsi="Arial" w:cs="Arial"/>
              <w:i/>
              <w:sz w:val="18"/>
              <w:szCs w:val="18"/>
              <w:lang w:val="en-US"/>
            </w:rPr>
          </w:rPrChange>
        </w:rPr>
      </w:pPr>
    </w:p>
    <w:p w14:paraId="7D72F4CC" w14:textId="1DC1C31D" w:rsidR="00086B6A" w:rsidRPr="00CB7422" w:rsidRDefault="00086B6A" w:rsidP="00086B6A">
      <w:pPr>
        <w:pStyle w:val="NoSpacing"/>
        <w:rPr>
          <w:rFonts w:ascii="Arial" w:hAnsi="Arial" w:cs="Arial"/>
          <w:b/>
          <w:i/>
          <w:rPrChange w:id="895" w:author="Peter Vos" w:date="2015-09-10T13:36:00Z">
            <w:rPr>
              <w:rFonts w:ascii="Arial" w:hAnsi="Arial" w:cs="Arial"/>
              <w:b/>
            </w:rPr>
          </w:rPrChange>
        </w:rPr>
      </w:pPr>
      <w:r w:rsidRPr="00CB7422">
        <w:rPr>
          <w:rFonts w:ascii="Arial" w:hAnsi="Arial" w:cs="Arial"/>
          <w:i/>
          <w:sz w:val="18"/>
          <w:szCs w:val="18"/>
          <w:rPrChange w:id="896" w:author="Peter Vos" w:date="2015-09-10T13:36:00Z">
            <w:rPr>
              <w:rFonts w:ascii="Arial" w:hAnsi="Arial" w:cs="Arial"/>
              <w:i/>
              <w:sz w:val="18"/>
              <w:szCs w:val="18"/>
              <w:lang w:val="en-US"/>
            </w:rPr>
          </w:rPrChange>
        </w:rPr>
        <w:t>Table A2.1a</w:t>
      </w:r>
      <w:ins w:id="897" w:author="Lesley" w:date="2015-09-07T11:12:00Z">
        <w:r w:rsidR="00E577C8" w:rsidRPr="00CB7422">
          <w:rPr>
            <w:rFonts w:ascii="Arial" w:hAnsi="Arial" w:cs="Arial"/>
            <w:i/>
            <w:sz w:val="18"/>
            <w:szCs w:val="18"/>
            <w:rPrChange w:id="898" w:author="Peter Vos" w:date="2015-09-10T13:36:00Z">
              <w:rPr>
                <w:rFonts w:ascii="Arial" w:hAnsi="Arial" w:cs="Arial"/>
                <w:i/>
                <w:sz w:val="18"/>
                <w:szCs w:val="18"/>
                <w:lang w:val="en-GB"/>
              </w:rPr>
            </w:rPrChange>
          </w:rPr>
          <w:t>.</w:t>
        </w:r>
        <w:r w:rsidR="00E577C8" w:rsidRPr="00CB7422">
          <w:rPr>
            <w:rFonts w:ascii="Arial" w:hAnsi="Arial" w:cs="Arial"/>
            <w:i/>
            <w:sz w:val="18"/>
            <w:szCs w:val="18"/>
            <w:rPrChange w:id="899" w:author="Peter Vos" w:date="2015-09-10T13:36:00Z">
              <w:rPr>
                <w:rFonts w:ascii="Arial" w:hAnsi="Arial" w:cs="Arial"/>
                <w:i/>
                <w:sz w:val="18"/>
                <w:szCs w:val="18"/>
                <w:lang w:val="en-GB"/>
              </w:rPr>
            </w:rPrChange>
          </w:rPr>
          <w:tab/>
        </w:r>
      </w:ins>
      <w:del w:id="900" w:author="Lesley" w:date="2015-09-07T11:12:00Z">
        <w:r w:rsidRPr="00CB7422" w:rsidDel="00E577C8">
          <w:rPr>
            <w:rFonts w:ascii="Arial" w:hAnsi="Arial" w:cs="Arial"/>
            <w:i/>
            <w:sz w:val="18"/>
            <w:szCs w:val="18"/>
            <w:rPrChange w:id="901" w:author="Peter Vos" w:date="2015-09-10T13:36:00Z">
              <w:rPr>
                <w:rFonts w:ascii="Arial" w:hAnsi="Arial" w:cs="Arial"/>
                <w:i/>
                <w:sz w:val="18"/>
                <w:szCs w:val="18"/>
                <w:lang w:val="en-US"/>
              </w:rPr>
            </w:rPrChange>
          </w:rPr>
          <w:delText>:</w:delText>
        </w:r>
      </w:del>
      <w:del w:id="902" w:author="Lesley" w:date="2015-09-07T11:13:00Z">
        <w:r w:rsidRPr="00CB7422" w:rsidDel="00E577C8">
          <w:rPr>
            <w:rFonts w:ascii="Arial" w:hAnsi="Arial" w:cs="Arial"/>
            <w:i/>
            <w:sz w:val="18"/>
            <w:szCs w:val="18"/>
            <w:rPrChange w:id="903" w:author="Peter Vos" w:date="2015-09-10T13:36:00Z">
              <w:rPr>
                <w:rFonts w:ascii="Arial" w:hAnsi="Arial" w:cs="Arial"/>
                <w:i/>
                <w:sz w:val="18"/>
                <w:szCs w:val="18"/>
                <w:lang w:val="en-US"/>
              </w:rPr>
            </w:rPrChange>
          </w:rPr>
          <w:delText xml:space="preserve"> </w:delText>
        </w:r>
      </w:del>
      <w:r w:rsidRPr="00CB7422">
        <w:rPr>
          <w:rFonts w:ascii="Arial" w:hAnsi="Arial" w:cs="Arial"/>
          <w:i/>
          <w:sz w:val="18"/>
          <w:szCs w:val="18"/>
          <w:vertAlign w:val="superscript"/>
          <w:rPrChange w:id="904" w:author="Peter Vos" w:date="2015-09-10T13:36:00Z">
            <w:rPr>
              <w:rFonts w:ascii="Arial" w:hAnsi="Arial" w:cs="Arial"/>
              <w:i/>
              <w:sz w:val="18"/>
              <w:szCs w:val="18"/>
              <w:vertAlign w:val="superscript"/>
              <w:lang w:val="en-US"/>
            </w:rPr>
          </w:rPrChange>
        </w:rPr>
        <w:t>14</w:t>
      </w:r>
      <w:r w:rsidRPr="00CB7422">
        <w:rPr>
          <w:rFonts w:ascii="Arial" w:hAnsi="Arial" w:cs="Arial"/>
          <w:i/>
          <w:sz w:val="18"/>
          <w:szCs w:val="18"/>
          <w:rPrChange w:id="905" w:author="Peter Vos" w:date="2015-09-10T13:36:00Z">
            <w:rPr>
              <w:rFonts w:ascii="Arial" w:hAnsi="Arial" w:cs="Arial"/>
              <w:i/>
              <w:sz w:val="18"/>
              <w:szCs w:val="18"/>
              <w:lang w:val="en-US"/>
            </w:rPr>
          </w:rPrChange>
        </w:rPr>
        <w:t>C dates of the canoe building pit</w:t>
      </w:r>
      <w:ins w:id="906" w:author="Lesley" w:date="2015-09-07T11:13:00Z">
        <w:r w:rsidR="00E577C8" w:rsidRPr="00CB7422">
          <w:rPr>
            <w:rFonts w:ascii="Arial" w:hAnsi="Arial" w:cs="Arial"/>
            <w:i/>
            <w:sz w:val="18"/>
            <w:szCs w:val="18"/>
            <w:rPrChange w:id="907" w:author="Peter Vos" w:date="2015-09-10T13:36:00Z">
              <w:rPr>
                <w:rFonts w:ascii="Arial" w:hAnsi="Arial" w:cs="Arial"/>
                <w:i/>
                <w:sz w:val="18"/>
                <w:szCs w:val="18"/>
                <w:lang w:val="en-US"/>
              </w:rPr>
            </w:rPrChange>
          </w:rPr>
          <w:t xml:space="preserve"> </w:t>
        </w:r>
      </w:ins>
      <w:del w:id="908" w:author="Lesley" w:date="2015-09-07T11:13:00Z">
        <w:r w:rsidRPr="00CB7422" w:rsidDel="00E577C8">
          <w:rPr>
            <w:rFonts w:ascii="Arial" w:hAnsi="Arial" w:cs="Arial"/>
            <w:b/>
            <w:i/>
            <w:sz w:val="18"/>
            <w:szCs w:val="18"/>
            <w:rPrChange w:id="909" w:author="Peter Vos" w:date="2015-09-10T13:36:00Z">
              <w:rPr>
                <w:rFonts w:ascii="Arial" w:hAnsi="Arial" w:cs="Arial"/>
                <w:b/>
                <w:i/>
                <w:sz w:val="18"/>
                <w:szCs w:val="18"/>
                <w:lang w:val="en-US"/>
              </w:rPr>
            </w:rPrChange>
          </w:rPr>
          <w:delText xml:space="preserve"> </w:delText>
        </w:r>
      </w:del>
      <w:r w:rsidRPr="00CB7422">
        <w:rPr>
          <w:rFonts w:ascii="Arial" w:hAnsi="Arial" w:cs="Arial"/>
          <w:i/>
          <w:sz w:val="18"/>
          <w:szCs w:val="18"/>
          <w:rPrChange w:id="910" w:author="Peter Vos" w:date="2015-09-10T13:36:00Z">
            <w:rPr>
              <w:rFonts w:ascii="Arial" w:hAnsi="Arial" w:cs="Arial"/>
              <w:i/>
              <w:sz w:val="18"/>
              <w:szCs w:val="18"/>
              <w:lang w:val="en-US"/>
            </w:rPr>
          </w:rPrChange>
        </w:rPr>
        <w:t>Uitgeest-De Kleis (UK)</w:t>
      </w:r>
      <w:ins w:id="911" w:author="Lesley" w:date="2015-09-07T11:13:00Z">
        <w:r w:rsidR="00E577C8" w:rsidRPr="00CB7422">
          <w:rPr>
            <w:rFonts w:ascii="Arial" w:hAnsi="Arial" w:cs="Arial"/>
            <w:i/>
            <w:sz w:val="18"/>
            <w:szCs w:val="18"/>
            <w:rPrChange w:id="912" w:author="Peter Vos" w:date="2015-09-10T13:36:00Z">
              <w:rPr>
                <w:rFonts w:ascii="Arial" w:hAnsi="Arial" w:cs="Arial"/>
                <w:i/>
                <w:sz w:val="18"/>
                <w:szCs w:val="18"/>
                <w:lang w:val="en-US"/>
              </w:rPr>
            </w:rPrChange>
          </w:rPr>
          <w:t xml:space="preserve"> (</w:t>
        </w:r>
      </w:ins>
      <w:del w:id="913" w:author="Lesley" w:date="2015-09-07T11:13:00Z">
        <w:r w:rsidRPr="00CB7422" w:rsidDel="00E577C8">
          <w:rPr>
            <w:rFonts w:ascii="Arial" w:hAnsi="Arial" w:cs="Arial"/>
            <w:i/>
            <w:sz w:val="18"/>
            <w:szCs w:val="18"/>
            <w:rPrChange w:id="914" w:author="Peter Vos" w:date="2015-09-10T13:36:00Z">
              <w:rPr>
                <w:rFonts w:ascii="Arial" w:hAnsi="Arial" w:cs="Arial"/>
                <w:i/>
                <w:sz w:val="18"/>
                <w:szCs w:val="18"/>
                <w:lang w:val="en-US"/>
              </w:rPr>
            </w:rPrChange>
          </w:rPr>
          <w:delText xml:space="preserve">. Reference: </w:delText>
        </w:r>
      </w:del>
      <w:r w:rsidRPr="00CB7422">
        <w:rPr>
          <w:rFonts w:ascii="Arial" w:hAnsi="Arial" w:cs="Arial"/>
          <w:i/>
          <w:sz w:val="18"/>
          <w:szCs w:val="18"/>
          <w:rPrChange w:id="915" w:author="Peter Vos" w:date="2015-09-10T13:36:00Z">
            <w:rPr>
              <w:rFonts w:ascii="Arial" w:hAnsi="Arial" w:cs="Arial"/>
              <w:i/>
              <w:sz w:val="18"/>
              <w:szCs w:val="18"/>
              <w:lang w:val="en-US"/>
            </w:rPr>
          </w:rPrChange>
        </w:rPr>
        <w:t>De Koning &amp; Vos, 2007</w:t>
      </w:r>
      <w:ins w:id="916" w:author="Lesley" w:date="2015-09-07T11:13:00Z">
        <w:r w:rsidR="00E577C8" w:rsidRPr="00CB7422">
          <w:rPr>
            <w:rFonts w:ascii="Arial" w:hAnsi="Arial" w:cs="Arial"/>
            <w:i/>
            <w:sz w:val="18"/>
            <w:szCs w:val="18"/>
            <w:rPrChange w:id="917" w:author="Peter Vos" w:date="2015-09-10T13:36:00Z">
              <w:rPr>
                <w:rFonts w:ascii="Arial" w:hAnsi="Arial" w:cs="Arial"/>
                <w:i/>
                <w:sz w:val="18"/>
                <w:szCs w:val="18"/>
                <w:lang w:val="en-US"/>
              </w:rPr>
            </w:rPrChange>
          </w:rPr>
          <w:t>)</w:t>
        </w:r>
      </w:ins>
      <w:del w:id="918" w:author="Lesley" w:date="2015-09-07T11:13:00Z">
        <w:r w:rsidRPr="00CB7422" w:rsidDel="00E577C8">
          <w:rPr>
            <w:rFonts w:ascii="Arial" w:hAnsi="Arial" w:cs="Arial"/>
            <w:i/>
            <w:sz w:val="18"/>
            <w:szCs w:val="18"/>
            <w:rPrChange w:id="919" w:author="Peter Vos" w:date="2015-09-10T13:36:00Z">
              <w:rPr>
                <w:rFonts w:ascii="Arial" w:hAnsi="Arial" w:cs="Arial"/>
                <w:i/>
                <w:sz w:val="18"/>
                <w:szCs w:val="18"/>
                <w:lang w:val="en-US"/>
              </w:rPr>
            </w:rPrChange>
          </w:rPr>
          <w:delText>.</w:delText>
        </w:r>
      </w:del>
    </w:p>
    <w:p w14:paraId="04FA0D19" w14:textId="77777777" w:rsidR="00D672B6" w:rsidRPr="00373EF8" w:rsidRDefault="00D672B6" w:rsidP="00D672B6">
      <w:pPr>
        <w:pStyle w:val="NoSpacing"/>
        <w:rPr>
          <w:rFonts w:ascii="Arial" w:hAnsi="Arial" w:cs="Arial"/>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79"/>
        <w:gridCol w:w="851"/>
        <w:gridCol w:w="227"/>
        <w:gridCol w:w="763"/>
        <w:gridCol w:w="315"/>
        <w:gridCol w:w="807"/>
        <w:gridCol w:w="845"/>
        <w:gridCol w:w="1660"/>
        <w:gridCol w:w="1141"/>
        <w:gridCol w:w="1072"/>
        <w:gridCol w:w="1238"/>
        <w:gridCol w:w="981"/>
      </w:tblGrid>
      <w:tr w:rsidR="00D672B6" w:rsidRPr="00373EF8" w14:paraId="660A867C"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89" w:type="dxa"/>
            <w:shd w:val="clear" w:color="auto" w:fill="FFFFFF" w:themeFill="background1"/>
          </w:tcPr>
          <w:p w14:paraId="07D52A23" w14:textId="5EE63E59" w:rsidR="00D672B6" w:rsidRPr="00373EF8" w:rsidRDefault="00D672B6" w:rsidP="008C2580">
            <w:pPr>
              <w:rPr>
                <w:rFonts w:ascii="Arial" w:hAnsi="Arial" w:cs="Arial"/>
                <w:color w:val="auto"/>
              </w:rPr>
            </w:pPr>
            <w:r w:rsidRPr="00373EF8">
              <w:rPr>
                <w:rFonts w:ascii="Arial" w:hAnsi="Arial" w:cs="Arial"/>
                <w:color w:val="auto"/>
                <w:sz w:val="16"/>
                <w:szCs w:val="16"/>
                <w:lang w:val="en-US"/>
              </w:rPr>
              <w:t>Sample n</w:t>
            </w:r>
            <w:del w:id="920" w:author="Lesley" w:date="2015-09-07T11:13:00Z">
              <w:r w:rsidRPr="00373EF8" w:rsidDel="00E577C8">
                <w:rPr>
                  <w:rFonts w:ascii="Arial" w:hAnsi="Arial" w:cs="Arial"/>
                  <w:color w:val="auto"/>
                  <w:sz w:val="16"/>
                  <w:szCs w:val="16"/>
                  <w:lang w:val="en-US"/>
                </w:rPr>
                <w:delText>r</w:delText>
              </w:r>
            </w:del>
            <w:ins w:id="921" w:author="Lesley" w:date="2015-09-07T11:13:00Z">
              <w:r w:rsidR="00E577C8">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60" w:type="dxa"/>
            <w:shd w:val="clear" w:color="auto" w:fill="FFFFFF" w:themeFill="background1"/>
          </w:tcPr>
          <w:p w14:paraId="17BE411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2" w:type="dxa"/>
            <w:gridSpan w:val="2"/>
            <w:shd w:val="clear" w:color="auto" w:fill="FFFFFF" w:themeFill="background1"/>
          </w:tcPr>
          <w:p w14:paraId="78D3773A" w14:textId="6A41A072" w:rsidR="00D672B6" w:rsidRPr="00373EF8" w:rsidRDefault="00E577C8"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x</w:t>
            </w:r>
            <w:ins w:id="922" w:author="Lesley" w:date="2015-09-07T11:13:00Z">
              <w:r>
                <w:rPr>
                  <w:rFonts w:ascii="Arial" w:hAnsi="Arial" w:cs="Arial"/>
                  <w:b/>
                  <w:color w:val="auto"/>
                  <w:sz w:val="16"/>
                  <w:szCs w:val="16"/>
                  <w:lang w:val="en-US"/>
                </w:rPr>
                <w:t xml:space="preserve"> </w:t>
              </w:r>
            </w:ins>
            <w:del w:id="923" w:author="Lesley" w:date="2015-09-07T11:13:00Z">
              <w:r w:rsidR="00D672B6" w:rsidRPr="00373EF8" w:rsidDel="00E577C8">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1134" w:type="dxa"/>
            <w:gridSpan w:val="2"/>
            <w:shd w:val="clear" w:color="auto" w:fill="FFFFFF" w:themeFill="background1"/>
          </w:tcPr>
          <w:p w14:paraId="6391D98A" w14:textId="6168C5BE" w:rsidR="00D672B6" w:rsidRPr="00373EF8" w:rsidRDefault="00E577C8"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y</w:t>
            </w:r>
            <w:ins w:id="924" w:author="Lesley" w:date="2015-09-07T11:13:00Z">
              <w:r>
                <w:rPr>
                  <w:rFonts w:ascii="Arial" w:hAnsi="Arial" w:cs="Arial"/>
                  <w:b/>
                  <w:color w:val="auto"/>
                  <w:sz w:val="16"/>
                  <w:szCs w:val="16"/>
                  <w:lang w:val="en-US"/>
                </w:rPr>
                <w:t xml:space="preserve"> </w:t>
              </w:r>
            </w:ins>
            <w:del w:id="925" w:author="Lesley" w:date="2015-09-07T11:13:00Z">
              <w:r w:rsidR="00D672B6" w:rsidRPr="00373EF8" w:rsidDel="00E577C8">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851" w:type="dxa"/>
            <w:shd w:val="clear" w:color="auto" w:fill="FFFFFF" w:themeFill="background1"/>
          </w:tcPr>
          <w:p w14:paraId="6D536B81" w14:textId="6CE4F1E0"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926" w:author="Lesley" w:date="2015-09-07T11:13:00Z">
              <w:r w:rsidRPr="00373EF8" w:rsidDel="00E577C8">
                <w:rPr>
                  <w:rFonts w:ascii="Arial" w:hAnsi="Arial" w:cs="Arial"/>
                  <w:b/>
                  <w:color w:val="auto"/>
                  <w:sz w:val="16"/>
                  <w:szCs w:val="16"/>
                  <w:lang w:val="en-US"/>
                </w:rPr>
                <w:delText xml:space="preserve">  </w:delText>
              </w:r>
            </w:del>
          </w:p>
          <w:p w14:paraId="3450350A" w14:textId="3F9A3201" w:rsidR="00D672B6" w:rsidRPr="00373EF8" w:rsidRDefault="00E577C8"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927" w:author="Lesley" w:date="2015-09-07T11:13: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m </w:t>
            </w:r>
            <w:del w:id="928" w:author="Lesley" w:date="2015-09-07T11:13:00Z">
              <w:r w:rsidR="00D672B6" w:rsidRPr="00373EF8" w:rsidDel="00E577C8">
                <w:rPr>
                  <w:rFonts w:ascii="Arial" w:hAnsi="Arial" w:cs="Arial"/>
                  <w:b/>
                  <w:color w:val="auto"/>
                  <w:sz w:val="16"/>
                  <w:szCs w:val="16"/>
                  <w:lang w:val="en-US"/>
                </w:rPr>
                <w:delText>-</w:delText>
              </w:r>
            </w:del>
            <w:ins w:id="929" w:author="Lesley" w:date="2015-09-07T11:13:00Z">
              <w:r>
                <w:rPr>
                  <w:rFonts w:ascii="Arial" w:hAnsi="Arial" w:cs="Arial"/>
                  <w:b/>
                  <w:color w:val="auto"/>
                  <w:sz w:val="16"/>
                  <w:szCs w:val="16"/>
                  <w:lang w:val="en-US"/>
                </w:rPr>
                <w:t>–</w:t>
              </w:r>
            </w:ins>
            <w:r w:rsidR="00D672B6" w:rsidRPr="00373EF8">
              <w:rPr>
                <w:rFonts w:ascii="Arial" w:hAnsi="Arial" w:cs="Arial"/>
                <w:b/>
                <w:color w:val="auto"/>
                <w:sz w:val="16"/>
                <w:szCs w:val="16"/>
                <w:lang w:val="en-US"/>
              </w:rPr>
              <w:t>NAP</w:t>
            </w:r>
            <w:ins w:id="930" w:author="Lesley" w:date="2015-09-07T11:13:00Z">
              <w:r>
                <w:rPr>
                  <w:rFonts w:ascii="Arial" w:hAnsi="Arial" w:cs="Arial"/>
                  <w:b/>
                  <w:color w:val="auto"/>
                  <w:sz w:val="16"/>
                  <w:szCs w:val="16"/>
                  <w:lang w:val="en-US"/>
                </w:rPr>
                <w:t>)</w:t>
              </w:r>
            </w:ins>
            <w:del w:id="931" w:author="Lesley" w:date="2015-09-07T11:13:00Z">
              <w:r w:rsidR="00D672B6" w:rsidRPr="00373EF8" w:rsidDel="00E577C8">
                <w:rPr>
                  <w:rFonts w:ascii="Arial" w:hAnsi="Arial" w:cs="Arial"/>
                  <w:b/>
                  <w:color w:val="auto"/>
                  <w:sz w:val="16"/>
                  <w:szCs w:val="16"/>
                  <w:lang w:val="en-US"/>
                </w:rPr>
                <w:delText xml:space="preserve"> </w:delText>
              </w:r>
            </w:del>
          </w:p>
        </w:tc>
        <w:tc>
          <w:tcPr>
            <w:tcW w:w="1677" w:type="dxa"/>
            <w:shd w:val="clear" w:color="auto" w:fill="FFFFFF" w:themeFill="background1"/>
          </w:tcPr>
          <w:p w14:paraId="040FA02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66805BC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096" w:type="dxa"/>
            <w:shd w:val="clear" w:color="auto" w:fill="FFFFFF" w:themeFill="background1"/>
          </w:tcPr>
          <w:p w14:paraId="654E9A91"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1087" w:type="dxa"/>
            <w:shd w:val="clear" w:color="auto" w:fill="FFFFFF" w:themeFill="background1"/>
          </w:tcPr>
          <w:p w14:paraId="138C9760" w14:textId="720DDB75"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932" w:author="Lesley" w:date="2015-09-07T11:13:00Z">
              <w:r w:rsidRPr="00373EF8" w:rsidDel="00E577C8">
                <w:rPr>
                  <w:rFonts w:ascii="Arial" w:hAnsi="Arial" w:cs="Arial"/>
                  <w:b/>
                  <w:color w:val="auto"/>
                  <w:sz w:val="16"/>
                  <w:szCs w:val="16"/>
                  <w:lang w:val="en-US"/>
                </w:rPr>
                <w:delText>-</w:delText>
              </w:r>
            </w:del>
            <w:ins w:id="933" w:author="Lesley" w:date="2015-09-07T11:13:00Z">
              <w:r w:rsidR="00E577C8">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245" w:type="dxa"/>
            <w:shd w:val="clear" w:color="auto" w:fill="FFFFFF" w:themeFill="background1"/>
          </w:tcPr>
          <w:p w14:paraId="13980A88" w14:textId="269B338F"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934" w:author="Lesley" w:date="2015-09-07T11:14:00Z">
              <w:r w:rsidR="00E577C8">
                <w:rPr>
                  <w:rFonts w:ascii="Arial" w:hAnsi="Arial" w:cs="Arial"/>
                  <w:b/>
                  <w:color w:val="auto"/>
                  <w:sz w:val="16"/>
                  <w:szCs w:val="16"/>
                  <w:lang w:val="en-US"/>
                </w:rPr>
                <w:t>sigma</w:t>
              </w:r>
            </w:ins>
            <w:del w:id="935" w:author="Lesley" w:date="2015-09-07T11:14:00Z">
              <w:r w:rsidRPr="00373EF8" w:rsidDel="00E577C8">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948" w:type="dxa"/>
            <w:shd w:val="clear" w:color="auto" w:fill="FFFFFF" w:themeFill="background1"/>
          </w:tcPr>
          <w:p w14:paraId="4AD8AFE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75E179C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6A09FC00"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9" w:type="dxa"/>
          </w:tcPr>
          <w:p w14:paraId="3CD63B28" w14:textId="77777777" w:rsidR="00D672B6" w:rsidRPr="00373EF8" w:rsidRDefault="00D672B6" w:rsidP="00375CD3">
            <w:pPr>
              <w:pStyle w:val="TNOBodytekststandUK"/>
              <w:spacing w:line="240" w:lineRule="auto"/>
              <w:rPr>
                <w:rFonts w:ascii="Arial" w:hAnsi="Arial" w:cs="Arial"/>
                <w:bCs w:val="0"/>
                <w:sz w:val="16"/>
                <w:szCs w:val="16"/>
                <w:lang w:val="nl-NL" w:eastAsia="en-US"/>
              </w:rPr>
            </w:pPr>
            <w:r w:rsidRPr="00373EF8">
              <w:rPr>
                <w:rFonts w:ascii="Arial" w:hAnsi="Arial" w:cs="Arial"/>
                <w:bCs w:val="0"/>
                <w:sz w:val="16"/>
                <w:szCs w:val="16"/>
                <w:lang w:val="nl-NL" w:eastAsia="en-US"/>
              </w:rPr>
              <w:t>UK-1</w:t>
            </w:r>
          </w:p>
        </w:tc>
        <w:tc>
          <w:tcPr>
            <w:tcW w:w="1087" w:type="dxa"/>
            <w:gridSpan w:val="2"/>
          </w:tcPr>
          <w:p w14:paraId="01A84DE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UtC 12782</w:t>
            </w:r>
          </w:p>
        </w:tc>
        <w:tc>
          <w:tcPr>
            <w:tcW w:w="1090" w:type="dxa"/>
            <w:gridSpan w:val="2"/>
          </w:tcPr>
          <w:p w14:paraId="30C0EDE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108820</w:t>
            </w:r>
          </w:p>
        </w:tc>
        <w:tc>
          <w:tcPr>
            <w:tcW w:w="809" w:type="dxa"/>
          </w:tcPr>
          <w:p w14:paraId="7474B5F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503700</w:t>
            </w:r>
          </w:p>
        </w:tc>
        <w:tc>
          <w:tcPr>
            <w:tcW w:w="851" w:type="dxa"/>
          </w:tcPr>
          <w:p w14:paraId="3C752599"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5.90</w:t>
            </w:r>
          </w:p>
        </w:tc>
        <w:tc>
          <w:tcPr>
            <w:tcW w:w="1677" w:type="dxa"/>
          </w:tcPr>
          <w:p w14:paraId="7530399E"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Canoe at the base of Oer-IJ creek deposits</w:t>
            </w:r>
          </w:p>
        </w:tc>
        <w:tc>
          <w:tcPr>
            <w:tcW w:w="1096" w:type="dxa"/>
          </w:tcPr>
          <w:p w14:paraId="561F56D6"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 xml:space="preserve">Wood, oak </w:t>
            </w:r>
          </w:p>
        </w:tc>
        <w:tc>
          <w:tcPr>
            <w:tcW w:w="1087" w:type="dxa"/>
          </w:tcPr>
          <w:p w14:paraId="0B533413" w14:textId="77280F43"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2553</w:t>
            </w:r>
            <w:ins w:id="936" w:author="Lesley" w:date="2015-09-07T11:14:00Z">
              <w:r w:rsidR="00E577C8">
                <w:rPr>
                  <w:rFonts w:ascii="Arial" w:hAnsi="Arial" w:cs="Arial"/>
                  <w:sz w:val="16"/>
                  <w:szCs w:val="16"/>
                  <w:lang w:val="nl-NL" w:eastAsia="en-US"/>
                </w:rPr>
                <w:t xml:space="preserve"> </w:t>
              </w:r>
            </w:ins>
            <w:r w:rsidRPr="00373EF8">
              <w:rPr>
                <w:rFonts w:ascii="Arial" w:hAnsi="Arial" w:cs="Arial"/>
                <w:sz w:val="16"/>
                <w:szCs w:val="16"/>
                <w:lang w:val="nl-NL" w:eastAsia="en-US"/>
              </w:rPr>
              <w:t>±</w:t>
            </w:r>
            <w:ins w:id="937" w:author="Lesley" w:date="2015-09-07T11:14:00Z">
              <w:r w:rsidR="00E577C8">
                <w:rPr>
                  <w:rFonts w:ascii="Arial" w:hAnsi="Arial" w:cs="Arial"/>
                  <w:sz w:val="16"/>
                  <w:szCs w:val="16"/>
                  <w:lang w:val="nl-NL" w:eastAsia="en-US"/>
                </w:rPr>
                <w:t xml:space="preserve"> </w:t>
              </w:r>
            </w:ins>
            <w:r w:rsidRPr="00373EF8">
              <w:rPr>
                <w:rFonts w:ascii="Arial" w:hAnsi="Arial" w:cs="Arial"/>
                <w:sz w:val="16"/>
                <w:szCs w:val="16"/>
                <w:lang w:val="nl-NL" w:eastAsia="en-US"/>
              </w:rPr>
              <w:t>37</w:t>
            </w:r>
          </w:p>
        </w:tc>
        <w:tc>
          <w:tcPr>
            <w:tcW w:w="1245" w:type="dxa"/>
          </w:tcPr>
          <w:p w14:paraId="120178B3" w14:textId="375F1A04"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806</w:t>
            </w:r>
            <w:del w:id="938" w:author="Lesley" w:date="2015-09-07T11:14:00Z">
              <w:r w:rsidRPr="00373EF8" w:rsidDel="00E577C8">
                <w:rPr>
                  <w:rFonts w:ascii="Arial" w:hAnsi="Arial" w:cs="Arial"/>
                  <w:sz w:val="16"/>
                  <w:szCs w:val="16"/>
                  <w:lang w:eastAsia="en-US"/>
                </w:rPr>
                <w:delText xml:space="preserve"> -</w:delText>
              </w:r>
            </w:del>
            <w:ins w:id="939" w:author="Lesley" w:date="2015-09-07T11:14:00Z">
              <w:r w:rsidR="00E577C8">
                <w:rPr>
                  <w:rFonts w:ascii="Arial" w:hAnsi="Arial" w:cs="Arial"/>
                  <w:sz w:val="16"/>
                  <w:szCs w:val="16"/>
                  <w:lang w:eastAsia="en-US"/>
                </w:rPr>
                <w:t>–</w:t>
              </w:r>
            </w:ins>
            <w:r w:rsidRPr="00373EF8">
              <w:rPr>
                <w:rFonts w:ascii="Arial" w:hAnsi="Arial" w:cs="Arial"/>
                <w:sz w:val="16"/>
                <w:szCs w:val="16"/>
                <w:lang w:eastAsia="en-US"/>
              </w:rPr>
              <w:t>544 BC</w:t>
            </w:r>
          </w:p>
        </w:tc>
        <w:tc>
          <w:tcPr>
            <w:tcW w:w="948" w:type="dxa"/>
          </w:tcPr>
          <w:p w14:paraId="5D801C8E"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610 BC***</w:t>
            </w:r>
          </w:p>
          <w:p w14:paraId="16D44FE7"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(720 BC)</w:t>
            </w:r>
          </w:p>
        </w:tc>
      </w:tr>
      <w:tr w:rsidR="00D672B6" w:rsidRPr="00373EF8" w14:paraId="20B9EB72"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9" w:type="dxa"/>
          </w:tcPr>
          <w:p w14:paraId="1C1576DA" w14:textId="77777777" w:rsidR="00D672B6" w:rsidRPr="00373EF8" w:rsidRDefault="00D672B6" w:rsidP="00375CD3">
            <w:pPr>
              <w:pStyle w:val="TNOBodytekststandUK"/>
              <w:spacing w:line="240" w:lineRule="auto"/>
              <w:rPr>
                <w:rFonts w:ascii="Arial" w:hAnsi="Arial" w:cs="Arial"/>
                <w:bCs w:val="0"/>
                <w:sz w:val="16"/>
                <w:szCs w:val="16"/>
                <w:lang w:val="nl-NL" w:eastAsia="en-US"/>
              </w:rPr>
            </w:pPr>
            <w:r w:rsidRPr="00373EF8">
              <w:rPr>
                <w:rFonts w:ascii="Arial" w:hAnsi="Arial" w:cs="Arial"/>
                <w:bCs w:val="0"/>
                <w:sz w:val="16"/>
                <w:szCs w:val="16"/>
                <w:lang w:val="nl-NL" w:eastAsia="en-US"/>
              </w:rPr>
              <w:t>UK-2</w:t>
            </w:r>
          </w:p>
        </w:tc>
        <w:tc>
          <w:tcPr>
            <w:tcW w:w="1087" w:type="dxa"/>
            <w:gridSpan w:val="2"/>
          </w:tcPr>
          <w:p w14:paraId="7E7D3D6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UtC 12757</w:t>
            </w:r>
          </w:p>
        </w:tc>
        <w:tc>
          <w:tcPr>
            <w:tcW w:w="1090" w:type="dxa"/>
            <w:gridSpan w:val="2"/>
          </w:tcPr>
          <w:p w14:paraId="25AA22D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108820</w:t>
            </w:r>
          </w:p>
        </w:tc>
        <w:tc>
          <w:tcPr>
            <w:tcW w:w="809" w:type="dxa"/>
          </w:tcPr>
          <w:p w14:paraId="0B084ED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503700</w:t>
            </w:r>
          </w:p>
        </w:tc>
        <w:tc>
          <w:tcPr>
            <w:tcW w:w="851" w:type="dxa"/>
          </w:tcPr>
          <w:p w14:paraId="58C4ECFC"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Ca 2.50</w:t>
            </w:r>
          </w:p>
        </w:tc>
        <w:tc>
          <w:tcPr>
            <w:tcW w:w="1677" w:type="dxa"/>
          </w:tcPr>
          <w:p w14:paraId="15C474D0"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 xml:space="preserve">Walcheren Member, Oer-IJ creek deposits </w:t>
            </w:r>
          </w:p>
        </w:tc>
        <w:tc>
          <w:tcPr>
            <w:tcW w:w="1096" w:type="dxa"/>
          </w:tcPr>
          <w:p w14:paraId="2CC20D4E"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i/>
                <w:sz w:val="16"/>
                <w:szCs w:val="16"/>
                <w:lang w:val="nl-NL" w:eastAsia="en-US"/>
              </w:rPr>
              <w:t>Scrobicularia plana,</w:t>
            </w:r>
            <w:r w:rsidRPr="00373EF8">
              <w:rPr>
                <w:rFonts w:ascii="Arial" w:hAnsi="Arial" w:cs="Arial"/>
                <w:sz w:val="16"/>
                <w:szCs w:val="16"/>
                <w:lang w:val="nl-NL" w:eastAsia="en-US"/>
              </w:rPr>
              <w:t xml:space="preserve"> bivalved</w:t>
            </w:r>
          </w:p>
        </w:tc>
        <w:tc>
          <w:tcPr>
            <w:tcW w:w="1087" w:type="dxa"/>
          </w:tcPr>
          <w:p w14:paraId="2B853697" w14:textId="5A2A9D3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2832</w:t>
            </w:r>
            <w:ins w:id="940" w:author="Lesley" w:date="2015-09-07T11:14:00Z">
              <w:r w:rsidR="00E577C8">
                <w:rPr>
                  <w:rFonts w:ascii="Arial" w:hAnsi="Arial" w:cs="Arial"/>
                  <w:sz w:val="16"/>
                  <w:szCs w:val="16"/>
                  <w:lang w:val="nl-NL" w:eastAsia="en-US"/>
                </w:rPr>
                <w:t xml:space="preserve"> </w:t>
              </w:r>
            </w:ins>
            <w:r w:rsidRPr="00373EF8">
              <w:rPr>
                <w:rFonts w:ascii="Arial" w:hAnsi="Arial" w:cs="Arial"/>
                <w:sz w:val="16"/>
                <w:szCs w:val="16"/>
                <w:lang w:val="nl-NL" w:eastAsia="en-US"/>
              </w:rPr>
              <w:t>±</w:t>
            </w:r>
            <w:ins w:id="941" w:author="Lesley" w:date="2015-09-07T11:14:00Z">
              <w:r w:rsidR="00E577C8">
                <w:rPr>
                  <w:rFonts w:ascii="Arial" w:hAnsi="Arial" w:cs="Arial"/>
                  <w:sz w:val="16"/>
                  <w:szCs w:val="16"/>
                  <w:lang w:val="nl-NL" w:eastAsia="en-US"/>
                </w:rPr>
                <w:t xml:space="preserve"> </w:t>
              </w:r>
            </w:ins>
            <w:r w:rsidRPr="00373EF8">
              <w:rPr>
                <w:rFonts w:ascii="Arial" w:hAnsi="Arial" w:cs="Arial"/>
                <w:sz w:val="16"/>
                <w:szCs w:val="16"/>
                <w:lang w:val="nl-NL" w:eastAsia="en-US"/>
              </w:rPr>
              <w:t xml:space="preserve">32* </w:t>
            </w:r>
          </w:p>
          <w:p w14:paraId="308BFCBF"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p>
        </w:tc>
        <w:tc>
          <w:tcPr>
            <w:tcW w:w="1245" w:type="dxa"/>
          </w:tcPr>
          <w:p w14:paraId="056C0694" w14:textId="0FC85200"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del w:id="942" w:author="Lesley" w:date="2015-09-07T11:14:00Z">
              <w:r w:rsidRPr="00373EF8" w:rsidDel="00E577C8">
                <w:rPr>
                  <w:rFonts w:ascii="Arial" w:hAnsi="Arial" w:cs="Arial"/>
                  <w:sz w:val="16"/>
                  <w:szCs w:val="16"/>
                  <w:lang w:eastAsia="en-US"/>
                </w:rPr>
                <w:delText>-</w:delText>
              </w:r>
            </w:del>
            <w:r w:rsidRPr="00373EF8">
              <w:rPr>
                <w:rFonts w:ascii="Arial" w:hAnsi="Arial" w:cs="Arial"/>
                <w:sz w:val="16"/>
                <w:szCs w:val="16"/>
                <w:lang w:eastAsia="en-US"/>
              </w:rPr>
              <w:t>751</w:t>
            </w:r>
            <w:ins w:id="943" w:author="Lesley" w:date="2015-09-07T11:14:00Z">
              <w:r w:rsidR="00E577C8">
                <w:rPr>
                  <w:rFonts w:ascii="Arial" w:hAnsi="Arial" w:cs="Arial"/>
                  <w:sz w:val="16"/>
                  <w:szCs w:val="16"/>
                  <w:lang w:eastAsia="en-US"/>
                </w:rPr>
                <w:t>–</w:t>
              </w:r>
            </w:ins>
            <w:del w:id="944" w:author="Lesley" w:date="2015-09-07T11:14:00Z">
              <w:r w:rsidRPr="00373EF8" w:rsidDel="00E577C8">
                <w:rPr>
                  <w:rFonts w:ascii="Arial" w:hAnsi="Arial" w:cs="Arial"/>
                  <w:sz w:val="16"/>
                  <w:szCs w:val="16"/>
                  <w:lang w:eastAsia="en-US"/>
                </w:rPr>
                <w:delText>-</w:delText>
              </w:r>
            </w:del>
            <w:r w:rsidRPr="00373EF8">
              <w:rPr>
                <w:rFonts w:ascii="Arial" w:hAnsi="Arial" w:cs="Arial"/>
                <w:sz w:val="16"/>
                <w:szCs w:val="16"/>
                <w:lang w:eastAsia="en-US"/>
              </w:rPr>
              <w:t>405</w:t>
            </w:r>
          </w:p>
        </w:tc>
        <w:tc>
          <w:tcPr>
            <w:tcW w:w="948" w:type="dxa"/>
          </w:tcPr>
          <w:p w14:paraId="1C45116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521 BC</w:t>
            </w:r>
          </w:p>
        </w:tc>
      </w:tr>
      <w:tr w:rsidR="00D672B6" w:rsidRPr="00373EF8" w14:paraId="46393CD7"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9" w:type="dxa"/>
          </w:tcPr>
          <w:p w14:paraId="178A4963" w14:textId="77777777" w:rsidR="00D672B6" w:rsidRPr="00373EF8" w:rsidRDefault="00D672B6" w:rsidP="00375CD3">
            <w:pPr>
              <w:pStyle w:val="TNOBodytekststandUK"/>
              <w:spacing w:line="240" w:lineRule="auto"/>
              <w:rPr>
                <w:rFonts w:ascii="Arial" w:hAnsi="Arial" w:cs="Arial"/>
                <w:bCs w:val="0"/>
                <w:sz w:val="16"/>
                <w:szCs w:val="16"/>
                <w:lang w:val="nl-NL" w:eastAsia="en-US"/>
              </w:rPr>
            </w:pPr>
            <w:r w:rsidRPr="00373EF8">
              <w:rPr>
                <w:rFonts w:ascii="Arial" w:hAnsi="Arial" w:cs="Arial"/>
                <w:bCs w:val="0"/>
                <w:sz w:val="16"/>
                <w:szCs w:val="16"/>
                <w:lang w:val="nl-NL" w:eastAsia="en-US"/>
              </w:rPr>
              <w:t>UK-3</w:t>
            </w:r>
          </w:p>
        </w:tc>
        <w:tc>
          <w:tcPr>
            <w:tcW w:w="1087" w:type="dxa"/>
            <w:gridSpan w:val="2"/>
          </w:tcPr>
          <w:p w14:paraId="2F2E0DB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UtC 12756</w:t>
            </w:r>
          </w:p>
        </w:tc>
        <w:tc>
          <w:tcPr>
            <w:tcW w:w="1090" w:type="dxa"/>
            <w:gridSpan w:val="2"/>
          </w:tcPr>
          <w:p w14:paraId="14D0180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108820</w:t>
            </w:r>
          </w:p>
        </w:tc>
        <w:tc>
          <w:tcPr>
            <w:tcW w:w="809" w:type="dxa"/>
          </w:tcPr>
          <w:p w14:paraId="0E362DB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503700</w:t>
            </w:r>
          </w:p>
        </w:tc>
        <w:tc>
          <w:tcPr>
            <w:tcW w:w="851" w:type="dxa"/>
          </w:tcPr>
          <w:p w14:paraId="4F83A9C7" w14:textId="7C6EE6CA"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2.67</w:t>
            </w:r>
            <w:del w:id="945" w:author="Lesley" w:date="2015-09-07T11:14:00Z">
              <w:r w:rsidRPr="00373EF8" w:rsidDel="00E577C8">
                <w:rPr>
                  <w:rFonts w:ascii="Arial" w:hAnsi="Arial" w:cs="Arial"/>
                  <w:sz w:val="16"/>
                  <w:szCs w:val="16"/>
                  <w:lang w:val="nl-NL" w:eastAsia="en-US"/>
                </w:rPr>
                <w:delText>-</w:delText>
              </w:r>
            </w:del>
            <w:ins w:id="946" w:author="Lesley" w:date="2015-09-07T11:14:00Z">
              <w:r w:rsidR="00E577C8">
                <w:rPr>
                  <w:rFonts w:ascii="Arial" w:hAnsi="Arial" w:cs="Arial"/>
                  <w:sz w:val="16"/>
                  <w:szCs w:val="16"/>
                  <w:lang w:val="nl-NL" w:eastAsia="en-US"/>
                </w:rPr>
                <w:t>–</w:t>
              </w:r>
            </w:ins>
            <w:r w:rsidRPr="00373EF8">
              <w:rPr>
                <w:rFonts w:ascii="Arial" w:hAnsi="Arial" w:cs="Arial"/>
                <w:sz w:val="16"/>
                <w:szCs w:val="16"/>
                <w:lang w:val="nl-NL" w:eastAsia="en-US"/>
              </w:rPr>
              <w:t>2.68</w:t>
            </w:r>
          </w:p>
        </w:tc>
        <w:tc>
          <w:tcPr>
            <w:tcW w:w="1677" w:type="dxa"/>
          </w:tcPr>
          <w:p w14:paraId="09152644"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Holland Peat, top upper  layer</w:t>
            </w:r>
          </w:p>
        </w:tc>
        <w:tc>
          <w:tcPr>
            <w:tcW w:w="1096" w:type="dxa"/>
          </w:tcPr>
          <w:p w14:paraId="0B69B28F"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Peat, matrix</w:t>
            </w:r>
          </w:p>
        </w:tc>
        <w:tc>
          <w:tcPr>
            <w:tcW w:w="1087" w:type="dxa"/>
          </w:tcPr>
          <w:p w14:paraId="70F3BFBC" w14:textId="09E8EBC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3652</w:t>
            </w:r>
            <w:ins w:id="947" w:author="Lesley" w:date="2015-09-07T11:14:00Z">
              <w:r w:rsidR="00E577C8">
                <w:rPr>
                  <w:rFonts w:ascii="Arial" w:hAnsi="Arial" w:cs="Arial"/>
                  <w:sz w:val="16"/>
                  <w:szCs w:val="16"/>
                  <w:lang w:val="nl-NL" w:eastAsia="en-US"/>
                </w:rPr>
                <w:t xml:space="preserve"> </w:t>
              </w:r>
            </w:ins>
            <w:r w:rsidRPr="00373EF8">
              <w:rPr>
                <w:rFonts w:ascii="Arial" w:hAnsi="Arial" w:cs="Arial"/>
                <w:sz w:val="16"/>
                <w:szCs w:val="16"/>
                <w:lang w:val="nl-NL" w:eastAsia="en-US"/>
              </w:rPr>
              <w:t>±</w:t>
            </w:r>
            <w:ins w:id="948" w:author="Lesley" w:date="2015-09-07T11:14:00Z">
              <w:r w:rsidR="00E577C8">
                <w:rPr>
                  <w:rFonts w:ascii="Arial" w:hAnsi="Arial" w:cs="Arial"/>
                  <w:sz w:val="16"/>
                  <w:szCs w:val="16"/>
                  <w:lang w:val="nl-NL" w:eastAsia="en-US"/>
                </w:rPr>
                <w:t xml:space="preserve"> </w:t>
              </w:r>
            </w:ins>
            <w:r w:rsidRPr="00373EF8">
              <w:rPr>
                <w:rFonts w:ascii="Arial" w:hAnsi="Arial" w:cs="Arial"/>
                <w:sz w:val="16"/>
                <w:szCs w:val="16"/>
                <w:lang w:val="nl-NL" w:eastAsia="en-US"/>
              </w:rPr>
              <w:t>33</w:t>
            </w:r>
          </w:p>
        </w:tc>
        <w:tc>
          <w:tcPr>
            <w:tcW w:w="1245" w:type="dxa"/>
          </w:tcPr>
          <w:p w14:paraId="520F7A72" w14:textId="648FCAC9"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2136</w:t>
            </w:r>
            <w:del w:id="949" w:author="Lesley" w:date="2015-09-07T11:14:00Z">
              <w:r w:rsidRPr="00373EF8" w:rsidDel="00E577C8">
                <w:rPr>
                  <w:rFonts w:ascii="Arial" w:hAnsi="Arial" w:cs="Arial"/>
                  <w:sz w:val="16"/>
                  <w:szCs w:val="16"/>
                  <w:lang w:eastAsia="en-US"/>
                </w:rPr>
                <w:delText>-</w:delText>
              </w:r>
            </w:del>
            <w:ins w:id="950" w:author="Lesley" w:date="2015-09-07T11:14:00Z">
              <w:r w:rsidR="00E577C8">
                <w:rPr>
                  <w:rFonts w:ascii="Arial" w:hAnsi="Arial" w:cs="Arial"/>
                  <w:sz w:val="16"/>
                  <w:szCs w:val="16"/>
                  <w:lang w:eastAsia="en-US"/>
                </w:rPr>
                <w:t>–</w:t>
              </w:r>
            </w:ins>
            <w:r w:rsidRPr="00373EF8">
              <w:rPr>
                <w:rFonts w:ascii="Arial" w:hAnsi="Arial" w:cs="Arial"/>
                <w:sz w:val="16"/>
                <w:szCs w:val="16"/>
                <w:lang w:eastAsia="en-US"/>
              </w:rPr>
              <w:t>1939 BC</w:t>
            </w:r>
          </w:p>
        </w:tc>
        <w:tc>
          <w:tcPr>
            <w:tcW w:w="948" w:type="dxa"/>
          </w:tcPr>
          <w:p w14:paraId="36D937A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2020 BC</w:t>
            </w:r>
          </w:p>
        </w:tc>
      </w:tr>
      <w:tr w:rsidR="00D672B6" w:rsidRPr="00373EF8" w14:paraId="74F17245"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89" w:type="dxa"/>
          </w:tcPr>
          <w:p w14:paraId="1CDFD3E8" w14:textId="77777777" w:rsidR="00D672B6" w:rsidRPr="00373EF8" w:rsidRDefault="00D672B6" w:rsidP="00375CD3">
            <w:pPr>
              <w:pStyle w:val="TNOBodytekststandUK"/>
              <w:spacing w:line="240" w:lineRule="auto"/>
              <w:rPr>
                <w:rFonts w:ascii="Arial" w:hAnsi="Arial" w:cs="Arial"/>
                <w:bCs w:val="0"/>
                <w:sz w:val="16"/>
                <w:szCs w:val="16"/>
                <w:lang w:val="nl-NL" w:eastAsia="en-US"/>
              </w:rPr>
            </w:pPr>
            <w:r w:rsidRPr="00373EF8">
              <w:rPr>
                <w:rFonts w:ascii="Arial" w:hAnsi="Arial" w:cs="Arial"/>
                <w:bCs w:val="0"/>
                <w:sz w:val="16"/>
                <w:szCs w:val="16"/>
                <w:lang w:val="nl-NL" w:eastAsia="en-US"/>
              </w:rPr>
              <w:t>UK-4</w:t>
            </w:r>
          </w:p>
        </w:tc>
        <w:tc>
          <w:tcPr>
            <w:tcW w:w="1087" w:type="dxa"/>
            <w:gridSpan w:val="2"/>
          </w:tcPr>
          <w:p w14:paraId="51D12FE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UtC 12755</w:t>
            </w:r>
          </w:p>
        </w:tc>
        <w:tc>
          <w:tcPr>
            <w:tcW w:w="1090" w:type="dxa"/>
            <w:gridSpan w:val="2"/>
          </w:tcPr>
          <w:p w14:paraId="61280C8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108820</w:t>
            </w:r>
          </w:p>
        </w:tc>
        <w:tc>
          <w:tcPr>
            <w:tcW w:w="809" w:type="dxa"/>
          </w:tcPr>
          <w:p w14:paraId="5875A62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503700</w:t>
            </w:r>
          </w:p>
        </w:tc>
        <w:tc>
          <w:tcPr>
            <w:tcW w:w="851" w:type="dxa"/>
          </w:tcPr>
          <w:p w14:paraId="347423D3" w14:textId="0F53BD59"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3.04</w:t>
            </w:r>
            <w:del w:id="951" w:author="Lesley" w:date="2015-09-07T11:14:00Z">
              <w:r w:rsidRPr="00373EF8" w:rsidDel="00E577C8">
                <w:rPr>
                  <w:rFonts w:ascii="Arial" w:hAnsi="Arial" w:cs="Arial"/>
                  <w:sz w:val="16"/>
                  <w:szCs w:val="16"/>
                  <w:lang w:val="nl-NL" w:eastAsia="en-US"/>
                </w:rPr>
                <w:delText>-</w:delText>
              </w:r>
            </w:del>
            <w:ins w:id="952" w:author="Lesley" w:date="2015-09-07T11:14:00Z">
              <w:r w:rsidR="00E577C8">
                <w:rPr>
                  <w:rFonts w:ascii="Arial" w:hAnsi="Arial" w:cs="Arial"/>
                  <w:sz w:val="16"/>
                  <w:szCs w:val="16"/>
                  <w:lang w:val="nl-NL" w:eastAsia="en-US"/>
                </w:rPr>
                <w:t>–</w:t>
              </w:r>
            </w:ins>
            <w:r w:rsidRPr="00373EF8">
              <w:rPr>
                <w:rFonts w:ascii="Arial" w:hAnsi="Arial" w:cs="Arial"/>
                <w:sz w:val="16"/>
                <w:szCs w:val="16"/>
                <w:lang w:val="nl-NL" w:eastAsia="en-US"/>
              </w:rPr>
              <w:t>3.05</w:t>
            </w:r>
          </w:p>
        </w:tc>
        <w:tc>
          <w:tcPr>
            <w:tcW w:w="1677" w:type="dxa"/>
          </w:tcPr>
          <w:p w14:paraId="668F2094"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Holland Peat, base upper  layer</w:t>
            </w:r>
          </w:p>
        </w:tc>
        <w:tc>
          <w:tcPr>
            <w:tcW w:w="1096" w:type="dxa"/>
          </w:tcPr>
          <w:p w14:paraId="1BE1C02F"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Peat, matrix</w:t>
            </w:r>
          </w:p>
        </w:tc>
        <w:tc>
          <w:tcPr>
            <w:tcW w:w="1087" w:type="dxa"/>
          </w:tcPr>
          <w:p w14:paraId="3E968C90" w14:textId="58B1BA19"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4000</w:t>
            </w:r>
            <w:ins w:id="953" w:author="Lesley" w:date="2015-09-07T11:14:00Z">
              <w:r w:rsidR="00E577C8">
                <w:rPr>
                  <w:rFonts w:ascii="Arial" w:hAnsi="Arial" w:cs="Arial"/>
                  <w:sz w:val="16"/>
                  <w:szCs w:val="16"/>
                  <w:lang w:val="nl-NL" w:eastAsia="en-US"/>
                </w:rPr>
                <w:t xml:space="preserve"> </w:t>
              </w:r>
            </w:ins>
            <w:r w:rsidRPr="00373EF8">
              <w:rPr>
                <w:rFonts w:ascii="Arial" w:hAnsi="Arial" w:cs="Arial"/>
                <w:sz w:val="16"/>
                <w:szCs w:val="16"/>
                <w:lang w:val="nl-NL" w:eastAsia="en-US"/>
              </w:rPr>
              <w:t>±</w:t>
            </w:r>
            <w:ins w:id="954" w:author="Lesley" w:date="2015-09-07T11:14:00Z">
              <w:r w:rsidR="00E577C8">
                <w:rPr>
                  <w:rFonts w:ascii="Arial" w:hAnsi="Arial" w:cs="Arial"/>
                  <w:sz w:val="16"/>
                  <w:szCs w:val="16"/>
                  <w:lang w:val="nl-NL" w:eastAsia="en-US"/>
                </w:rPr>
                <w:t xml:space="preserve"> </w:t>
              </w:r>
            </w:ins>
            <w:r w:rsidRPr="00373EF8">
              <w:rPr>
                <w:rFonts w:ascii="Arial" w:hAnsi="Arial" w:cs="Arial"/>
                <w:sz w:val="16"/>
                <w:szCs w:val="16"/>
                <w:lang w:val="nl-NL" w:eastAsia="en-US"/>
              </w:rPr>
              <w:t>50</w:t>
            </w:r>
          </w:p>
        </w:tc>
        <w:tc>
          <w:tcPr>
            <w:tcW w:w="1245" w:type="dxa"/>
          </w:tcPr>
          <w:p w14:paraId="309B40B6" w14:textId="7B6362B9"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2835</w:t>
            </w:r>
            <w:ins w:id="955" w:author="Lesley" w:date="2015-09-07T11:14:00Z">
              <w:r w:rsidR="00E577C8">
                <w:rPr>
                  <w:rFonts w:ascii="Arial" w:hAnsi="Arial" w:cs="Arial"/>
                  <w:sz w:val="16"/>
                  <w:szCs w:val="16"/>
                  <w:lang w:eastAsia="en-US"/>
                </w:rPr>
                <w:t>–</w:t>
              </w:r>
            </w:ins>
            <w:del w:id="956" w:author="Lesley" w:date="2015-09-07T11:14:00Z">
              <w:r w:rsidRPr="00373EF8" w:rsidDel="00E577C8">
                <w:rPr>
                  <w:rFonts w:ascii="Arial" w:hAnsi="Arial" w:cs="Arial"/>
                  <w:sz w:val="16"/>
                  <w:szCs w:val="16"/>
                  <w:lang w:eastAsia="en-US"/>
                </w:rPr>
                <w:delText>-</w:delText>
              </w:r>
            </w:del>
            <w:r w:rsidRPr="00373EF8">
              <w:rPr>
                <w:rFonts w:ascii="Arial" w:hAnsi="Arial" w:cs="Arial"/>
                <w:sz w:val="16"/>
                <w:szCs w:val="16"/>
                <w:lang w:eastAsia="en-US"/>
              </w:rPr>
              <w:t>2346 BC</w:t>
            </w:r>
          </w:p>
        </w:tc>
        <w:tc>
          <w:tcPr>
            <w:tcW w:w="948" w:type="dxa"/>
          </w:tcPr>
          <w:p w14:paraId="4F0E5C2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2530 BC</w:t>
            </w:r>
          </w:p>
        </w:tc>
      </w:tr>
      <w:tr w:rsidR="00D672B6" w:rsidRPr="00373EF8" w14:paraId="1EFEA5DC"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9" w:type="dxa"/>
          </w:tcPr>
          <w:p w14:paraId="6DB9ACD0" w14:textId="77777777" w:rsidR="00D672B6" w:rsidRPr="00373EF8" w:rsidRDefault="00D672B6" w:rsidP="00375CD3">
            <w:pPr>
              <w:pStyle w:val="TNOBodytekststandUK"/>
              <w:spacing w:line="240" w:lineRule="auto"/>
              <w:rPr>
                <w:rFonts w:ascii="Arial" w:hAnsi="Arial" w:cs="Arial"/>
                <w:bCs w:val="0"/>
                <w:sz w:val="16"/>
                <w:szCs w:val="16"/>
                <w:lang w:val="nl-NL" w:eastAsia="en-US"/>
              </w:rPr>
            </w:pPr>
            <w:r w:rsidRPr="00373EF8">
              <w:rPr>
                <w:rFonts w:ascii="Arial" w:hAnsi="Arial" w:cs="Arial"/>
                <w:bCs w:val="0"/>
                <w:sz w:val="16"/>
                <w:szCs w:val="16"/>
                <w:lang w:val="nl-NL" w:eastAsia="en-US"/>
              </w:rPr>
              <w:t>UK-5</w:t>
            </w:r>
          </w:p>
        </w:tc>
        <w:tc>
          <w:tcPr>
            <w:tcW w:w="1087" w:type="dxa"/>
            <w:gridSpan w:val="2"/>
          </w:tcPr>
          <w:p w14:paraId="0727893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UtC 12754</w:t>
            </w:r>
          </w:p>
        </w:tc>
        <w:tc>
          <w:tcPr>
            <w:tcW w:w="1090" w:type="dxa"/>
            <w:gridSpan w:val="2"/>
          </w:tcPr>
          <w:p w14:paraId="12C710B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108820</w:t>
            </w:r>
          </w:p>
        </w:tc>
        <w:tc>
          <w:tcPr>
            <w:tcW w:w="809" w:type="dxa"/>
          </w:tcPr>
          <w:p w14:paraId="79D9163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503700</w:t>
            </w:r>
          </w:p>
        </w:tc>
        <w:tc>
          <w:tcPr>
            <w:tcW w:w="851" w:type="dxa"/>
          </w:tcPr>
          <w:p w14:paraId="18373998" w14:textId="30C38F6A"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4.11</w:t>
            </w:r>
            <w:del w:id="957" w:author="Lesley" w:date="2015-09-07T11:14:00Z">
              <w:r w:rsidRPr="00373EF8" w:rsidDel="00E577C8">
                <w:rPr>
                  <w:rFonts w:ascii="Arial" w:hAnsi="Arial" w:cs="Arial"/>
                  <w:sz w:val="16"/>
                  <w:szCs w:val="16"/>
                  <w:lang w:val="nl-NL" w:eastAsia="en-US"/>
                </w:rPr>
                <w:delText>-</w:delText>
              </w:r>
            </w:del>
            <w:ins w:id="958" w:author="Lesley" w:date="2015-09-07T11:14:00Z">
              <w:r w:rsidR="00E577C8">
                <w:rPr>
                  <w:rFonts w:ascii="Arial" w:hAnsi="Arial" w:cs="Arial"/>
                  <w:sz w:val="16"/>
                  <w:szCs w:val="16"/>
                  <w:lang w:val="nl-NL" w:eastAsia="en-US"/>
                </w:rPr>
                <w:t>–</w:t>
              </w:r>
            </w:ins>
            <w:r w:rsidRPr="00373EF8">
              <w:rPr>
                <w:rFonts w:ascii="Arial" w:hAnsi="Arial" w:cs="Arial"/>
                <w:sz w:val="16"/>
                <w:szCs w:val="16"/>
                <w:lang w:val="nl-NL" w:eastAsia="en-US"/>
              </w:rPr>
              <w:t>4.12</w:t>
            </w:r>
          </w:p>
        </w:tc>
        <w:tc>
          <w:tcPr>
            <w:tcW w:w="1677" w:type="dxa"/>
          </w:tcPr>
          <w:p w14:paraId="19A93372"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Holland Peat, top lower layer</w:t>
            </w:r>
          </w:p>
        </w:tc>
        <w:tc>
          <w:tcPr>
            <w:tcW w:w="1096" w:type="dxa"/>
          </w:tcPr>
          <w:p w14:paraId="0B274AE0"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Peat, matrix</w:t>
            </w:r>
          </w:p>
        </w:tc>
        <w:tc>
          <w:tcPr>
            <w:tcW w:w="1087" w:type="dxa"/>
          </w:tcPr>
          <w:p w14:paraId="7D701829" w14:textId="24755FEF"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4410</w:t>
            </w:r>
            <w:ins w:id="959" w:author="Lesley" w:date="2015-09-07T11:14:00Z">
              <w:r w:rsidR="00E577C8">
                <w:rPr>
                  <w:rFonts w:ascii="Arial" w:hAnsi="Arial" w:cs="Arial"/>
                  <w:sz w:val="16"/>
                  <w:szCs w:val="16"/>
                  <w:lang w:val="nl-NL" w:eastAsia="en-US"/>
                </w:rPr>
                <w:t xml:space="preserve"> </w:t>
              </w:r>
            </w:ins>
            <w:r w:rsidRPr="00373EF8">
              <w:rPr>
                <w:rFonts w:ascii="Arial" w:hAnsi="Arial" w:cs="Arial"/>
                <w:sz w:val="16"/>
                <w:szCs w:val="16"/>
                <w:lang w:val="nl-NL" w:eastAsia="en-US"/>
              </w:rPr>
              <w:t>±</w:t>
            </w:r>
            <w:ins w:id="960" w:author="Lesley" w:date="2015-09-07T11:14:00Z">
              <w:r w:rsidR="00E577C8">
                <w:rPr>
                  <w:rFonts w:ascii="Arial" w:hAnsi="Arial" w:cs="Arial"/>
                  <w:sz w:val="16"/>
                  <w:szCs w:val="16"/>
                  <w:lang w:val="nl-NL" w:eastAsia="en-US"/>
                </w:rPr>
                <w:t xml:space="preserve"> </w:t>
              </w:r>
            </w:ins>
            <w:r w:rsidRPr="00373EF8">
              <w:rPr>
                <w:rFonts w:ascii="Arial" w:hAnsi="Arial" w:cs="Arial"/>
                <w:sz w:val="16"/>
                <w:szCs w:val="16"/>
                <w:lang w:val="nl-NL" w:eastAsia="en-US"/>
              </w:rPr>
              <w:t>42</w:t>
            </w:r>
          </w:p>
        </w:tc>
        <w:tc>
          <w:tcPr>
            <w:tcW w:w="1245" w:type="dxa"/>
          </w:tcPr>
          <w:p w14:paraId="505BE437" w14:textId="2ECF4E04"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3327</w:t>
            </w:r>
            <w:ins w:id="961" w:author="Lesley" w:date="2015-09-07T11:14:00Z">
              <w:r w:rsidR="00E577C8">
                <w:rPr>
                  <w:rFonts w:ascii="Arial" w:hAnsi="Arial" w:cs="Arial"/>
                  <w:sz w:val="16"/>
                  <w:szCs w:val="16"/>
                  <w:lang w:eastAsia="en-US"/>
                </w:rPr>
                <w:t>–</w:t>
              </w:r>
            </w:ins>
            <w:del w:id="962" w:author="Lesley" w:date="2015-09-07T11:14:00Z">
              <w:r w:rsidRPr="00373EF8" w:rsidDel="00E577C8">
                <w:rPr>
                  <w:rFonts w:ascii="Arial" w:hAnsi="Arial" w:cs="Arial"/>
                  <w:sz w:val="16"/>
                  <w:szCs w:val="16"/>
                  <w:lang w:eastAsia="en-US"/>
                </w:rPr>
                <w:delText>-</w:delText>
              </w:r>
            </w:del>
            <w:r w:rsidRPr="00373EF8">
              <w:rPr>
                <w:rFonts w:ascii="Arial" w:hAnsi="Arial" w:cs="Arial"/>
                <w:sz w:val="16"/>
                <w:szCs w:val="16"/>
                <w:lang w:eastAsia="en-US"/>
              </w:rPr>
              <w:t>2913 BC</w:t>
            </w:r>
          </w:p>
        </w:tc>
        <w:tc>
          <w:tcPr>
            <w:tcW w:w="948" w:type="dxa"/>
          </w:tcPr>
          <w:p w14:paraId="704EED9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3040 BC</w:t>
            </w:r>
          </w:p>
        </w:tc>
      </w:tr>
      <w:tr w:rsidR="00D672B6" w:rsidRPr="00373EF8" w14:paraId="31E2F7FA"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9" w:type="dxa"/>
          </w:tcPr>
          <w:p w14:paraId="2A2DAC49" w14:textId="77777777" w:rsidR="00D672B6" w:rsidRPr="00373EF8" w:rsidRDefault="00D672B6" w:rsidP="00375CD3">
            <w:pPr>
              <w:pStyle w:val="TNOBodytekststandUK"/>
              <w:spacing w:line="240" w:lineRule="auto"/>
              <w:rPr>
                <w:rFonts w:ascii="Arial" w:hAnsi="Arial" w:cs="Arial"/>
                <w:bCs w:val="0"/>
                <w:sz w:val="16"/>
                <w:szCs w:val="16"/>
                <w:lang w:val="nl-NL" w:eastAsia="en-US"/>
              </w:rPr>
            </w:pPr>
            <w:r w:rsidRPr="00373EF8">
              <w:rPr>
                <w:rFonts w:ascii="Arial" w:hAnsi="Arial" w:cs="Arial"/>
                <w:bCs w:val="0"/>
                <w:sz w:val="16"/>
                <w:szCs w:val="16"/>
                <w:lang w:val="nl-NL" w:eastAsia="en-US"/>
              </w:rPr>
              <w:t>UK-6</w:t>
            </w:r>
          </w:p>
        </w:tc>
        <w:tc>
          <w:tcPr>
            <w:tcW w:w="1087" w:type="dxa"/>
            <w:gridSpan w:val="2"/>
          </w:tcPr>
          <w:p w14:paraId="35372B4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UtC 12753</w:t>
            </w:r>
          </w:p>
        </w:tc>
        <w:tc>
          <w:tcPr>
            <w:tcW w:w="1090" w:type="dxa"/>
            <w:gridSpan w:val="2"/>
          </w:tcPr>
          <w:p w14:paraId="208557C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108820</w:t>
            </w:r>
          </w:p>
        </w:tc>
        <w:tc>
          <w:tcPr>
            <w:tcW w:w="809" w:type="dxa"/>
          </w:tcPr>
          <w:p w14:paraId="3685649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503700</w:t>
            </w:r>
          </w:p>
        </w:tc>
        <w:tc>
          <w:tcPr>
            <w:tcW w:w="851" w:type="dxa"/>
          </w:tcPr>
          <w:p w14:paraId="36706233" w14:textId="109CBD05"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4.29</w:t>
            </w:r>
            <w:del w:id="963" w:author="Lesley" w:date="2015-09-07T11:14:00Z">
              <w:r w:rsidRPr="00373EF8" w:rsidDel="00E577C8">
                <w:rPr>
                  <w:rFonts w:ascii="Arial" w:hAnsi="Arial" w:cs="Arial"/>
                  <w:sz w:val="16"/>
                  <w:szCs w:val="16"/>
                  <w:lang w:val="nl-NL" w:eastAsia="en-US"/>
                </w:rPr>
                <w:delText>-</w:delText>
              </w:r>
            </w:del>
            <w:ins w:id="964" w:author="Lesley" w:date="2015-09-07T11:14:00Z">
              <w:r w:rsidR="00E577C8">
                <w:rPr>
                  <w:rFonts w:ascii="Arial" w:hAnsi="Arial" w:cs="Arial"/>
                  <w:sz w:val="16"/>
                  <w:szCs w:val="16"/>
                  <w:lang w:val="nl-NL" w:eastAsia="en-US"/>
                </w:rPr>
                <w:t>–</w:t>
              </w:r>
            </w:ins>
            <w:r w:rsidRPr="00373EF8">
              <w:rPr>
                <w:rFonts w:ascii="Arial" w:hAnsi="Arial" w:cs="Arial"/>
                <w:sz w:val="16"/>
                <w:szCs w:val="16"/>
                <w:lang w:val="nl-NL" w:eastAsia="en-US"/>
              </w:rPr>
              <w:t>4.30</w:t>
            </w:r>
          </w:p>
        </w:tc>
        <w:tc>
          <w:tcPr>
            <w:tcW w:w="1677" w:type="dxa"/>
          </w:tcPr>
          <w:p w14:paraId="10740F9A"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Holland Peat, base lower layer</w:t>
            </w:r>
          </w:p>
        </w:tc>
        <w:tc>
          <w:tcPr>
            <w:tcW w:w="1096" w:type="dxa"/>
          </w:tcPr>
          <w:p w14:paraId="4F874EF3"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Peat, matrix</w:t>
            </w:r>
          </w:p>
        </w:tc>
        <w:tc>
          <w:tcPr>
            <w:tcW w:w="1087" w:type="dxa"/>
          </w:tcPr>
          <w:p w14:paraId="14ECAF79" w14:textId="3507CB03"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4596</w:t>
            </w:r>
            <w:ins w:id="965" w:author="Lesley" w:date="2015-09-07T11:14:00Z">
              <w:r w:rsidR="00E577C8">
                <w:rPr>
                  <w:rFonts w:ascii="Arial" w:hAnsi="Arial" w:cs="Arial"/>
                  <w:sz w:val="16"/>
                  <w:szCs w:val="16"/>
                  <w:lang w:val="nl-NL" w:eastAsia="en-US"/>
                </w:rPr>
                <w:t xml:space="preserve"> </w:t>
              </w:r>
            </w:ins>
            <w:r w:rsidRPr="00373EF8">
              <w:rPr>
                <w:rFonts w:ascii="Arial" w:hAnsi="Arial" w:cs="Arial"/>
                <w:sz w:val="16"/>
                <w:szCs w:val="16"/>
                <w:lang w:val="nl-NL" w:eastAsia="en-US"/>
              </w:rPr>
              <w:t>±</w:t>
            </w:r>
            <w:ins w:id="966" w:author="Lesley" w:date="2015-09-07T11:14:00Z">
              <w:r w:rsidR="00E577C8">
                <w:rPr>
                  <w:rFonts w:ascii="Arial" w:hAnsi="Arial" w:cs="Arial"/>
                  <w:sz w:val="16"/>
                  <w:szCs w:val="16"/>
                  <w:lang w:val="nl-NL" w:eastAsia="en-US"/>
                </w:rPr>
                <w:t xml:space="preserve"> </w:t>
              </w:r>
            </w:ins>
            <w:r w:rsidRPr="00373EF8">
              <w:rPr>
                <w:rFonts w:ascii="Arial" w:hAnsi="Arial" w:cs="Arial"/>
                <w:sz w:val="16"/>
                <w:szCs w:val="16"/>
                <w:lang w:val="nl-NL" w:eastAsia="en-US"/>
              </w:rPr>
              <w:t>46</w:t>
            </w:r>
          </w:p>
        </w:tc>
        <w:tc>
          <w:tcPr>
            <w:tcW w:w="1245" w:type="dxa"/>
          </w:tcPr>
          <w:p w14:paraId="57147DB6" w14:textId="61F0BE33"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3517</w:t>
            </w:r>
            <w:ins w:id="967" w:author="Lesley" w:date="2015-09-07T11:14:00Z">
              <w:r w:rsidR="00E577C8">
                <w:rPr>
                  <w:rFonts w:ascii="Arial" w:hAnsi="Arial" w:cs="Arial"/>
                  <w:sz w:val="16"/>
                  <w:szCs w:val="16"/>
                  <w:lang w:eastAsia="en-US"/>
                </w:rPr>
                <w:t>–</w:t>
              </w:r>
            </w:ins>
            <w:del w:id="968" w:author="Lesley" w:date="2015-09-07T11:14:00Z">
              <w:r w:rsidRPr="00373EF8" w:rsidDel="00E577C8">
                <w:rPr>
                  <w:rFonts w:ascii="Arial" w:hAnsi="Arial" w:cs="Arial"/>
                  <w:sz w:val="16"/>
                  <w:szCs w:val="16"/>
                  <w:lang w:eastAsia="en-US"/>
                </w:rPr>
                <w:delText>-</w:delText>
              </w:r>
            </w:del>
            <w:r w:rsidRPr="00373EF8">
              <w:rPr>
                <w:rFonts w:ascii="Arial" w:hAnsi="Arial" w:cs="Arial"/>
                <w:sz w:val="16"/>
                <w:szCs w:val="16"/>
                <w:lang w:eastAsia="en-US"/>
              </w:rPr>
              <w:t>3108 BC</w:t>
            </w:r>
          </w:p>
        </w:tc>
        <w:tc>
          <w:tcPr>
            <w:tcW w:w="948" w:type="dxa"/>
          </w:tcPr>
          <w:p w14:paraId="4827974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3365 BC</w:t>
            </w:r>
          </w:p>
        </w:tc>
      </w:tr>
      <w:tr w:rsidR="00D672B6" w:rsidRPr="00373EF8" w14:paraId="3775872D"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9" w:type="dxa"/>
          </w:tcPr>
          <w:p w14:paraId="6B4FF75A" w14:textId="77777777" w:rsidR="00D672B6" w:rsidRPr="00373EF8" w:rsidRDefault="00D672B6" w:rsidP="00375CD3">
            <w:pPr>
              <w:pStyle w:val="TNOBodytekststandUK"/>
              <w:spacing w:line="240" w:lineRule="auto"/>
              <w:rPr>
                <w:rFonts w:ascii="Arial" w:hAnsi="Arial" w:cs="Arial"/>
                <w:bCs w:val="0"/>
                <w:sz w:val="16"/>
                <w:szCs w:val="16"/>
                <w:lang w:val="nl-NL" w:eastAsia="en-US"/>
              </w:rPr>
            </w:pPr>
            <w:r w:rsidRPr="00373EF8">
              <w:rPr>
                <w:rFonts w:ascii="Arial" w:hAnsi="Arial" w:cs="Arial"/>
                <w:bCs w:val="0"/>
                <w:sz w:val="16"/>
                <w:szCs w:val="16"/>
                <w:lang w:val="nl-NL" w:eastAsia="en-US"/>
              </w:rPr>
              <w:t>UK-7</w:t>
            </w:r>
          </w:p>
        </w:tc>
        <w:tc>
          <w:tcPr>
            <w:tcW w:w="1087" w:type="dxa"/>
            <w:gridSpan w:val="2"/>
          </w:tcPr>
          <w:p w14:paraId="75D1271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UtC 12752</w:t>
            </w:r>
          </w:p>
        </w:tc>
        <w:tc>
          <w:tcPr>
            <w:tcW w:w="1090" w:type="dxa"/>
            <w:gridSpan w:val="2"/>
          </w:tcPr>
          <w:p w14:paraId="73D6614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108820</w:t>
            </w:r>
          </w:p>
        </w:tc>
        <w:tc>
          <w:tcPr>
            <w:tcW w:w="809" w:type="dxa"/>
          </w:tcPr>
          <w:p w14:paraId="025E76E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503700</w:t>
            </w:r>
          </w:p>
        </w:tc>
        <w:tc>
          <w:tcPr>
            <w:tcW w:w="851" w:type="dxa"/>
          </w:tcPr>
          <w:p w14:paraId="7D041F81"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5.05</w:t>
            </w:r>
          </w:p>
        </w:tc>
        <w:tc>
          <w:tcPr>
            <w:tcW w:w="1677" w:type="dxa"/>
          </w:tcPr>
          <w:p w14:paraId="2239A2C9"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Upper part Wormer Member, top tidal flat</w:t>
            </w:r>
          </w:p>
        </w:tc>
        <w:tc>
          <w:tcPr>
            <w:tcW w:w="1096" w:type="dxa"/>
          </w:tcPr>
          <w:p w14:paraId="1826BA6F"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i/>
                <w:sz w:val="16"/>
                <w:szCs w:val="16"/>
                <w:lang w:val="nl-NL" w:eastAsia="en-US"/>
              </w:rPr>
              <w:t>Scrobicularia plana,</w:t>
            </w:r>
            <w:r w:rsidRPr="00373EF8">
              <w:rPr>
                <w:rFonts w:ascii="Arial" w:hAnsi="Arial" w:cs="Arial"/>
                <w:sz w:val="16"/>
                <w:szCs w:val="16"/>
                <w:lang w:val="nl-NL" w:eastAsia="en-US"/>
              </w:rPr>
              <w:t xml:space="preserve"> bivalved</w:t>
            </w:r>
          </w:p>
        </w:tc>
        <w:tc>
          <w:tcPr>
            <w:tcW w:w="1087" w:type="dxa"/>
          </w:tcPr>
          <w:p w14:paraId="20CAFDC2" w14:textId="3FFFEA01"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5442</w:t>
            </w:r>
            <w:ins w:id="969" w:author="Lesley" w:date="2015-09-07T11:14:00Z">
              <w:r w:rsidR="00E577C8">
                <w:rPr>
                  <w:rFonts w:ascii="Arial" w:hAnsi="Arial" w:cs="Arial"/>
                  <w:sz w:val="16"/>
                  <w:szCs w:val="16"/>
                  <w:lang w:val="nl-NL" w:eastAsia="en-US"/>
                </w:rPr>
                <w:t xml:space="preserve"> </w:t>
              </w:r>
            </w:ins>
            <w:r w:rsidRPr="00373EF8">
              <w:rPr>
                <w:rFonts w:ascii="Arial" w:hAnsi="Arial" w:cs="Arial"/>
                <w:sz w:val="16"/>
                <w:szCs w:val="16"/>
                <w:lang w:val="nl-NL" w:eastAsia="en-US"/>
              </w:rPr>
              <w:t>±</w:t>
            </w:r>
            <w:ins w:id="970" w:author="Lesley" w:date="2015-09-07T11:14:00Z">
              <w:r w:rsidR="00E577C8">
                <w:rPr>
                  <w:rFonts w:ascii="Arial" w:hAnsi="Arial" w:cs="Arial"/>
                  <w:sz w:val="16"/>
                  <w:szCs w:val="16"/>
                  <w:lang w:val="nl-NL" w:eastAsia="en-US"/>
                </w:rPr>
                <w:t xml:space="preserve"> </w:t>
              </w:r>
            </w:ins>
            <w:r w:rsidRPr="00373EF8">
              <w:rPr>
                <w:rFonts w:ascii="Arial" w:hAnsi="Arial" w:cs="Arial"/>
                <w:sz w:val="16"/>
                <w:szCs w:val="16"/>
                <w:lang w:val="nl-NL" w:eastAsia="en-US"/>
              </w:rPr>
              <w:t>35*</w:t>
            </w:r>
          </w:p>
          <w:p w14:paraId="2675AF41"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p>
        </w:tc>
        <w:tc>
          <w:tcPr>
            <w:tcW w:w="1245" w:type="dxa"/>
          </w:tcPr>
          <w:p w14:paraId="0BD117CC" w14:textId="6BBDA70E"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3954</w:t>
            </w:r>
            <w:ins w:id="971" w:author="Lesley" w:date="2015-09-07T11:15:00Z">
              <w:r w:rsidR="00E577C8">
                <w:rPr>
                  <w:rFonts w:ascii="Arial" w:hAnsi="Arial" w:cs="Arial"/>
                  <w:sz w:val="16"/>
                  <w:szCs w:val="16"/>
                  <w:lang w:eastAsia="en-US"/>
                </w:rPr>
                <w:t>–</w:t>
              </w:r>
            </w:ins>
            <w:del w:id="972" w:author="Lesley" w:date="2015-09-07T11:15:00Z">
              <w:r w:rsidRPr="00373EF8" w:rsidDel="00E577C8">
                <w:rPr>
                  <w:rFonts w:ascii="Arial" w:hAnsi="Arial" w:cs="Arial"/>
                  <w:sz w:val="16"/>
                  <w:szCs w:val="16"/>
                  <w:lang w:eastAsia="en-US"/>
                </w:rPr>
                <w:delText>-</w:delText>
              </w:r>
            </w:del>
            <w:r w:rsidRPr="00373EF8">
              <w:rPr>
                <w:rFonts w:ascii="Arial" w:hAnsi="Arial" w:cs="Arial"/>
                <w:sz w:val="16"/>
                <w:szCs w:val="16"/>
                <w:lang w:eastAsia="en-US"/>
              </w:rPr>
              <w:t>3715</w:t>
            </w:r>
          </w:p>
        </w:tc>
        <w:tc>
          <w:tcPr>
            <w:tcW w:w="948" w:type="dxa"/>
          </w:tcPr>
          <w:p w14:paraId="6F8AB60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3867 BC</w:t>
            </w:r>
          </w:p>
        </w:tc>
      </w:tr>
    </w:tbl>
    <w:p w14:paraId="643B2885" w14:textId="0CFD005F" w:rsidR="00D672B6" w:rsidRPr="00E577C8" w:rsidRDefault="00D672B6" w:rsidP="00D672B6">
      <w:pPr>
        <w:pStyle w:val="NoSpacing"/>
        <w:rPr>
          <w:rFonts w:ascii="Arial" w:hAnsi="Arial" w:cs="Arial"/>
          <w:sz w:val="18"/>
          <w:szCs w:val="18"/>
          <w:lang w:val="en-US"/>
          <w:rPrChange w:id="973" w:author="Lesley" w:date="2015-09-07T11:16:00Z">
            <w:rPr>
              <w:rFonts w:ascii="Arial" w:hAnsi="Arial" w:cs="Arial"/>
              <w:i/>
              <w:sz w:val="18"/>
              <w:szCs w:val="18"/>
              <w:lang w:val="en-US"/>
            </w:rPr>
          </w:rPrChange>
        </w:rPr>
      </w:pPr>
      <w:r w:rsidRPr="00E577C8">
        <w:rPr>
          <w:rFonts w:ascii="Arial" w:hAnsi="Arial" w:cs="Arial"/>
          <w:sz w:val="18"/>
          <w:szCs w:val="18"/>
          <w:lang w:val="en-US"/>
          <w:rPrChange w:id="974" w:author="Lesley" w:date="2015-09-07T11:16:00Z">
            <w:rPr>
              <w:rFonts w:ascii="Arial" w:hAnsi="Arial" w:cs="Arial"/>
              <w:i/>
              <w:sz w:val="18"/>
              <w:szCs w:val="18"/>
              <w:lang w:val="en-US"/>
            </w:rPr>
          </w:rPrChange>
        </w:rPr>
        <w:t>*</w:t>
      </w:r>
      <w:del w:id="975" w:author="Lesley" w:date="2015-09-07T11:15:00Z">
        <w:r w:rsidRPr="00E577C8" w:rsidDel="00E577C8">
          <w:rPr>
            <w:rFonts w:ascii="Arial" w:hAnsi="Arial" w:cs="Arial"/>
            <w:sz w:val="18"/>
            <w:szCs w:val="18"/>
            <w:lang w:val="en-US"/>
            <w:rPrChange w:id="976" w:author="Lesley" w:date="2015-09-07T11:16:00Z">
              <w:rPr>
                <w:rFonts w:ascii="Arial" w:hAnsi="Arial" w:cs="Arial"/>
                <w:i/>
                <w:sz w:val="18"/>
                <w:szCs w:val="18"/>
                <w:lang w:val="en-US"/>
              </w:rPr>
            </w:rPrChange>
          </w:rPr>
          <w:delText xml:space="preserve">: </w:delText>
        </w:r>
      </w:del>
      <w:r w:rsidR="00E577C8" w:rsidRPr="00E577C8">
        <w:rPr>
          <w:rFonts w:ascii="Arial" w:hAnsi="Arial" w:cs="Arial"/>
          <w:sz w:val="18"/>
          <w:szCs w:val="18"/>
          <w:lang w:val="en-US"/>
          <w:rPrChange w:id="977" w:author="Lesley" w:date="2015-09-07T11:16:00Z">
            <w:rPr>
              <w:rFonts w:ascii="Arial" w:hAnsi="Arial" w:cs="Arial"/>
              <w:i/>
              <w:sz w:val="18"/>
              <w:szCs w:val="18"/>
              <w:lang w:val="en-US"/>
            </w:rPr>
          </w:rPrChange>
        </w:rPr>
        <w:t xml:space="preserve">Expressed </w:t>
      </w:r>
      <w:r w:rsidRPr="00E577C8">
        <w:rPr>
          <w:rFonts w:ascii="Arial" w:hAnsi="Arial" w:cs="Arial"/>
          <w:sz w:val="18"/>
          <w:szCs w:val="18"/>
          <w:lang w:val="en-US"/>
          <w:rPrChange w:id="978" w:author="Lesley" w:date="2015-09-07T11:16:00Z">
            <w:rPr>
              <w:rFonts w:ascii="Arial" w:hAnsi="Arial" w:cs="Arial"/>
              <w:i/>
              <w:sz w:val="18"/>
              <w:szCs w:val="18"/>
              <w:lang w:val="en-US"/>
            </w:rPr>
          </w:rPrChange>
        </w:rPr>
        <w:t xml:space="preserve">in measured </w:t>
      </w:r>
      <w:r w:rsidRPr="00E577C8">
        <w:rPr>
          <w:rFonts w:ascii="Arial" w:hAnsi="Arial" w:cs="Arial"/>
          <w:sz w:val="18"/>
          <w:szCs w:val="18"/>
          <w:vertAlign w:val="superscript"/>
          <w:lang w:val="en-US"/>
          <w:rPrChange w:id="979" w:author="Lesley" w:date="2015-09-07T11:16:00Z">
            <w:rPr>
              <w:rFonts w:ascii="Arial" w:hAnsi="Arial" w:cs="Arial"/>
              <w:i/>
              <w:sz w:val="18"/>
              <w:szCs w:val="18"/>
              <w:vertAlign w:val="superscript"/>
              <w:lang w:val="en-US"/>
            </w:rPr>
          </w:rPrChange>
        </w:rPr>
        <w:t>14</w:t>
      </w:r>
      <w:r w:rsidRPr="00E577C8">
        <w:rPr>
          <w:rFonts w:ascii="Arial" w:hAnsi="Arial" w:cs="Arial"/>
          <w:sz w:val="18"/>
          <w:szCs w:val="18"/>
          <w:lang w:val="en-US"/>
          <w:rPrChange w:id="980" w:author="Lesley" w:date="2015-09-07T11:16:00Z">
            <w:rPr>
              <w:rFonts w:ascii="Arial" w:hAnsi="Arial" w:cs="Arial"/>
              <w:i/>
              <w:sz w:val="18"/>
              <w:szCs w:val="18"/>
              <w:lang w:val="en-US"/>
            </w:rPr>
          </w:rPrChange>
        </w:rPr>
        <w:t>C years BP (not corrected for reservoir effect)</w:t>
      </w:r>
      <w:ins w:id="981" w:author="Lesley" w:date="2015-09-07T11:15:00Z">
        <w:r w:rsidR="00E577C8" w:rsidRPr="00E577C8">
          <w:rPr>
            <w:rFonts w:ascii="Arial" w:hAnsi="Arial" w:cs="Arial"/>
            <w:sz w:val="18"/>
            <w:szCs w:val="18"/>
            <w:lang w:val="en-US"/>
            <w:rPrChange w:id="982" w:author="Lesley" w:date="2015-09-07T11:16:00Z">
              <w:rPr>
                <w:rFonts w:ascii="Arial" w:hAnsi="Arial" w:cs="Arial"/>
                <w:i/>
                <w:sz w:val="18"/>
                <w:szCs w:val="18"/>
                <w:lang w:val="en-US"/>
              </w:rPr>
            </w:rPrChange>
          </w:rPr>
          <w:t>.</w:t>
        </w:r>
      </w:ins>
    </w:p>
    <w:p w14:paraId="4C8E5EB1" w14:textId="5EBEBDAA" w:rsidR="00D672B6" w:rsidRPr="00E577C8" w:rsidRDefault="00D672B6" w:rsidP="00D672B6">
      <w:pPr>
        <w:pStyle w:val="NoSpacing"/>
        <w:spacing w:line="276" w:lineRule="auto"/>
        <w:rPr>
          <w:rFonts w:ascii="Arial" w:hAnsi="Arial" w:cs="Arial"/>
          <w:sz w:val="18"/>
          <w:szCs w:val="18"/>
          <w:lang w:val="en-US"/>
          <w:rPrChange w:id="983" w:author="Lesley" w:date="2015-09-07T11:16:00Z">
            <w:rPr>
              <w:rFonts w:ascii="Arial" w:hAnsi="Arial" w:cs="Arial"/>
              <w:i/>
              <w:sz w:val="18"/>
              <w:szCs w:val="18"/>
              <w:lang w:val="en-US"/>
            </w:rPr>
          </w:rPrChange>
        </w:rPr>
      </w:pPr>
      <w:r w:rsidRPr="00E577C8">
        <w:rPr>
          <w:rFonts w:ascii="Arial" w:hAnsi="Arial" w:cs="Arial"/>
          <w:sz w:val="18"/>
          <w:szCs w:val="18"/>
          <w:lang w:val="en-US"/>
          <w:rPrChange w:id="984" w:author="Lesley" w:date="2015-09-07T11:16:00Z">
            <w:rPr>
              <w:rFonts w:ascii="Arial" w:hAnsi="Arial" w:cs="Arial"/>
              <w:i/>
              <w:sz w:val="18"/>
              <w:szCs w:val="18"/>
              <w:lang w:val="en-US"/>
            </w:rPr>
          </w:rPrChange>
        </w:rPr>
        <w:t>**</w:t>
      </w:r>
      <w:del w:id="985" w:author="Lesley" w:date="2015-09-07T11:15:00Z">
        <w:r w:rsidRPr="00E577C8" w:rsidDel="00E577C8">
          <w:rPr>
            <w:rFonts w:ascii="Arial" w:hAnsi="Arial" w:cs="Arial"/>
            <w:sz w:val="18"/>
            <w:szCs w:val="18"/>
            <w:lang w:val="en-US"/>
            <w:rPrChange w:id="986" w:author="Lesley" w:date="2015-09-07T11:16:00Z">
              <w:rPr>
                <w:rFonts w:ascii="Arial" w:hAnsi="Arial" w:cs="Arial"/>
                <w:i/>
                <w:sz w:val="18"/>
                <w:szCs w:val="18"/>
                <w:lang w:val="en-US"/>
              </w:rPr>
            </w:rPrChange>
          </w:rPr>
          <w:delText xml:space="preserve">: </w:delText>
        </w:r>
      </w:del>
      <w:r w:rsidRPr="00E577C8">
        <w:rPr>
          <w:rFonts w:ascii="Arial" w:hAnsi="Arial" w:cs="Arial"/>
          <w:sz w:val="18"/>
          <w:szCs w:val="18"/>
          <w:lang w:val="en-US"/>
          <w:rPrChange w:id="987" w:author="Lesley" w:date="2015-09-07T11:16:00Z">
            <w:rPr>
              <w:rFonts w:ascii="Arial" w:hAnsi="Arial" w:cs="Arial"/>
              <w:i/>
              <w:sz w:val="18"/>
              <w:szCs w:val="18"/>
              <w:lang w:val="en-US"/>
            </w:rPr>
          </w:rPrChange>
        </w:rPr>
        <w:t>Estimated date is based on the dendro-date of the oak wood of the canoe. The median age is ±</w:t>
      </w:r>
      <w:del w:id="988" w:author="Lesley" w:date="2015-09-07T11:15:00Z">
        <w:r w:rsidRPr="00E577C8" w:rsidDel="00E577C8">
          <w:rPr>
            <w:rFonts w:ascii="Arial" w:hAnsi="Arial" w:cs="Arial"/>
            <w:sz w:val="18"/>
            <w:szCs w:val="18"/>
            <w:lang w:val="en-US"/>
            <w:rPrChange w:id="989" w:author="Lesley" w:date="2015-09-07T11:16:00Z">
              <w:rPr>
                <w:rFonts w:ascii="Arial" w:hAnsi="Arial" w:cs="Arial"/>
                <w:i/>
                <w:sz w:val="18"/>
                <w:szCs w:val="18"/>
                <w:lang w:val="en-US"/>
              </w:rPr>
            </w:rPrChange>
          </w:rPr>
          <w:delText xml:space="preserve"> </w:delText>
        </w:r>
      </w:del>
      <w:r w:rsidRPr="00E577C8">
        <w:rPr>
          <w:rFonts w:ascii="Arial" w:hAnsi="Arial" w:cs="Arial"/>
          <w:sz w:val="18"/>
          <w:szCs w:val="18"/>
          <w:lang w:val="en-US"/>
          <w:rPrChange w:id="990" w:author="Lesley" w:date="2015-09-07T11:16:00Z">
            <w:rPr>
              <w:rFonts w:ascii="Arial" w:hAnsi="Arial" w:cs="Arial"/>
              <w:i/>
              <w:sz w:val="18"/>
              <w:szCs w:val="18"/>
              <w:lang w:val="en-US"/>
            </w:rPr>
          </w:rPrChange>
        </w:rPr>
        <w:t>120 years older than the absolute dendro-date.</w:t>
      </w:r>
    </w:p>
    <w:p w14:paraId="0CD3871E" w14:textId="6A5EFCF5" w:rsidR="00D672B6" w:rsidRPr="00E577C8" w:rsidRDefault="00D672B6" w:rsidP="00D672B6">
      <w:pPr>
        <w:pStyle w:val="NoSpacing"/>
        <w:spacing w:line="276" w:lineRule="auto"/>
        <w:rPr>
          <w:rFonts w:ascii="Arial" w:hAnsi="Arial" w:cs="Arial"/>
          <w:sz w:val="18"/>
          <w:szCs w:val="18"/>
          <w:lang w:val="en-US"/>
          <w:rPrChange w:id="991" w:author="Lesley" w:date="2015-09-07T11:16:00Z">
            <w:rPr>
              <w:rFonts w:ascii="Arial" w:hAnsi="Arial" w:cs="Arial"/>
              <w:i/>
              <w:sz w:val="18"/>
              <w:szCs w:val="18"/>
              <w:lang w:val="en-US"/>
            </w:rPr>
          </w:rPrChange>
        </w:rPr>
      </w:pPr>
      <w:r w:rsidRPr="00E577C8">
        <w:rPr>
          <w:rFonts w:ascii="Arial" w:hAnsi="Arial" w:cs="Arial"/>
          <w:sz w:val="18"/>
          <w:szCs w:val="18"/>
          <w:lang w:val="en-US"/>
          <w:rPrChange w:id="992" w:author="Lesley" w:date="2015-09-07T11:16:00Z">
            <w:rPr>
              <w:rFonts w:ascii="Arial" w:hAnsi="Arial" w:cs="Arial"/>
              <w:i/>
              <w:sz w:val="18"/>
              <w:szCs w:val="18"/>
              <w:lang w:val="en-US"/>
            </w:rPr>
          </w:rPrChange>
        </w:rPr>
        <w:t>***</w:t>
      </w:r>
      <w:del w:id="993" w:author="Lesley" w:date="2015-09-07T11:15:00Z">
        <w:r w:rsidRPr="00E577C8" w:rsidDel="00E577C8">
          <w:rPr>
            <w:rFonts w:ascii="Arial" w:hAnsi="Arial" w:cs="Arial"/>
            <w:sz w:val="18"/>
            <w:szCs w:val="18"/>
            <w:lang w:val="en-US"/>
            <w:rPrChange w:id="994" w:author="Lesley" w:date="2015-09-07T11:16:00Z">
              <w:rPr>
                <w:rFonts w:ascii="Arial" w:hAnsi="Arial" w:cs="Arial"/>
                <w:i/>
                <w:sz w:val="18"/>
                <w:szCs w:val="18"/>
                <w:lang w:val="en-US"/>
              </w:rPr>
            </w:rPrChange>
          </w:rPr>
          <w:delText xml:space="preserve">: </w:delText>
        </w:r>
      </w:del>
      <w:r w:rsidRPr="00E577C8">
        <w:rPr>
          <w:rFonts w:ascii="Arial" w:hAnsi="Arial" w:cs="Arial"/>
          <w:sz w:val="18"/>
          <w:szCs w:val="18"/>
          <w:lang w:val="en-US"/>
          <w:rPrChange w:id="995" w:author="Lesley" w:date="2015-09-07T11:16:00Z">
            <w:rPr>
              <w:rFonts w:ascii="Arial" w:hAnsi="Arial" w:cs="Arial"/>
              <w:i/>
              <w:sz w:val="18"/>
              <w:szCs w:val="18"/>
              <w:lang w:val="en-US"/>
            </w:rPr>
          </w:rPrChange>
        </w:rPr>
        <w:t xml:space="preserve">The median age is too old compared with </w:t>
      </w:r>
      <w:ins w:id="996" w:author="Lesley" w:date="2015-09-07T11:15:00Z">
        <w:r w:rsidR="00E577C8" w:rsidRPr="00E577C8">
          <w:rPr>
            <w:rFonts w:ascii="Arial" w:hAnsi="Arial" w:cs="Arial"/>
            <w:sz w:val="18"/>
            <w:szCs w:val="18"/>
            <w:lang w:val="en-US"/>
            <w:rPrChange w:id="997" w:author="Lesley" w:date="2015-09-07T11:16:00Z">
              <w:rPr>
                <w:rFonts w:ascii="Arial" w:hAnsi="Arial" w:cs="Arial"/>
                <w:i/>
                <w:sz w:val="18"/>
                <w:szCs w:val="18"/>
                <w:lang w:val="en-US"/>
              </w:rPr>
            </w:rPrChange>
          </w:rPr>
          <w:t>the</w:t>
        </w:r>
      </w:ins>
      <w:del w:id="998" w:author="Lesley" w:date="2015-09-07T11:15:00Z">
        <w:r w:rsidRPr="00E577C8" w:rsidDel="00E577C8">
          <w:rPr>
            <w:rFonts w:ascii="Arial" w:hAnsi="Arial" w:cs="Arial"/>
            <w:sz w:val="18"/>
            <w:szCs w:val="18"/>
            <w:lang w:val="en-US"/>
            <w:rPrChange w:id="999" w:author="Lesley" w:date="2015-09-07T11:16:00Z">
              <w:rPr>
                <w:rFonts w:ascii="Arial" w:hAnsi="Arial" w:cs="Arial"/>
                <w:i/>
                <w:sz w:val="18"/>
                <w:szCs w:val="18"/>
                <w:lang w:val="en-US"/>
              </w:rPr>
            </w:rPrChange>
          </w:rPr>
          <w:delText>de</w:delText>
        </w:r>
      </w:del>
      <w:r w:rsidRPr="00E577C8">
        <w:rPr>
          <w:rFonts w:ascii="Arial" w:hAnsi="Arial" w:cs="Arial"/>
          <w:sz w:val="18"/>
          <w:szCs w:val="18"/>
          <w:lang w:val="en-US"/>
          <w:rPrChange w:id="1000" w:author="Lesley" w:date="2015-09-07T11:16:00Z">
            <w:rPr>
              <w:rFonts w:ascii="Arial" w:hAnsi="Arial" w:cs="Arial"/>
              <w:i/>
              <w:sz w:val="18"/>
              <w:szCs w:val="18"/>
              <w:lang w:val="en-US"/>
            </w:rPr>
          </w:rPrChange>
        </w:rPr>
        <w:t xml:space="preserve"> data of the underlying canoe. The estimated date based on other </w:t>
      </w:r>
      <w:r w:rsidRPr="008C2580">
        <w:rPr>
          <w:rFonts w:ascii="Arial" w:hAnsi="Arial" w:cs="Arial"/>
          <w:i/>
          <w:sz w:val="18"/>
          <w:szCs w:val="18"/>
          <w:lang w:val="en-US"/>
        </w:rPr>
        <w:t>Scrobicularia plana</w:t>
      </w:r>
      <w:r w:rsidRPr="00E577C8">
        <w:rPr>
          <w:rFonts w:ascii="Arial" w:hAnsi="Arial" w:cs="Arial"/>
          <w:sz w:val="18"/>
          <w:szCs w:val="18"/>
          <w:lang w:val="en-US"/>
          <w:rPrChange w:id="1001" w:author="Lesley" w:date="2015-09-07T11:16:00Z">
            <w:rPr>
              <w:rFonts w:ascii="Arial" w:hAnsi="Arial" w:cs="Arial"/>
              <w:i/>
              <w:sz w:val="18"/>
              <w:szCs w:val="18"/>
              <w:lang w:val="en-US"/>
            </w:rPr>
          </w:rPrChange>
        </w:rPr>
        <w:t xml:space="preserve"> dates near the mean channel of the Oer-IJ (e.g. UD</w:t>
      </w:r>
      <w:del w:id="1002" w:author="Lesley" w:date="2015-09-07T11:15:00Z">
        <w:r w:rsidRPr="00E577C8" w:rsidDel="00E577C8">
          <w:rPr>
            <w:rFonts w:ascii="Arial" w:hAnsi="Arial" w:cs="Arial"/>
            <w:sz w:val="18"/>
            <w:szCs w:val="18"/>
            <w:lang w:val="en-US"/>
            <w:rPrChange w:id="1003" w:author="Lesley" w:date="2015-09-07T11:16:00Z">
              <w:rPr>
                <w:rFonts w:ascii="Arial" w:hAnsi="Arial" w:cs="Arial"/>
                <w:i/>
                <w:sz w:val="18"/>
                <w:szCs w:val="18"/>
                <w:lang w:val="en-US"/>
              </w:rPr>
            </w:rPrChange>
          </w:rPr>
          <w:delText>-</w:delText>
        </w:r>
      </w:del>
      <w:r w:rsidRPr="00E577C8">
        <w:rPr>
          <w:rFonts w:ascii="Arial" w:hAnsi="Arial" w:cs="Arial"/>
          <w:sz w:val="18"/>
          <w:szCs w:val="18"/>
          <w:lang w:val="en-US"/>
          <w:rPrChange w:id="1004" w:author="Lesley" w:date="2015-09-07T11:16:00Z">
            <w:rPr>
              <w:rFonts w:ascii="Arial" w:hAnsi="Arial" w:cs="Arial"/>
              <w:i/>
              <w:sz w:val="18"/>
              <w:szCs w:val="18"/>
              <w:lang w:val="en-US"/>
            </w:rPr>
          </w:rPrChange>
        </w:rPr>
        <w:t>, BP</w:t>
      </w:r>
      <w:del w:id="1005" w:author="Lesley" w:date="2015-09-07T11:15:00Z">
        <w:r w:rsidRPr="00E577C8" w:rsidDel="00E577C8">
          <w:rPr>
            <w:rFonts w:ascii="Arial" w:hAnsi="Arial" w:cs="Arial"/>
            <w:sz w:val="18"/>
            <w:szCs w:val="18"/>
            <w:lang w:val="en-US"/>
            <w:rPrChange w:id="1006" w:author="Lesley" w:date="2015-09-07T11:16:00Z">
              <w:rPr>
                <w:rFonts w:ascii="Arial" w:hAnsi="Arial" w:cs="Arial"/>
                <w:i/>
                <w:sz w:val="18"/>
                <w:szCs w:val="18"/>
                <w:lang w:val="en-US"/>
              </w:rPr>
            </w:rPrChange>
          </w:rPr>
          <w:delText>-</w:delText>
        </w:r>
      </w:del>
      <w:r w:rsidRPr="00E577C8">
        <w:rPr>
          <w:rFonts w:ascii="Arial" w:hAnsi="Arial" w:cs="Arial"/>
          <w:sz w:val="18"/>
          <w:szCs w:val="18"/>
          <w:lang w:val="en-US"/>
          <w:rPrChange w:id="1007" w:author="Lesley" w:date="2015-09-07T11:16:00Z">
            <w:rPr>
              <w:rFonts w:ascii="Arial" w:hAnsi="Arial" w:cs="Arial"/>
              <w:i/>
              <w:sz w:val="18"/>
              <w:szCs w:val="18"/>
              <w:lang w:val="en-US"/>
            </w:rPr>
          </w:rPrChange>
        </w:rPr>
        <w:t>, WP</w:t>
      </w:r>
      <w:ins w:id="1008" w:author="Lesley" w:date="2015-09-07T11:15:00Z">
        <w:r w:rsidR="00E577C8" w:rsidRPr="00E577C8">
          <w:rPr>
            <w:rFonts w:ascii="Arial" w:hAnsi="Arial" w:cs="Arial"/>
            <w:sz w:val="18"/>
            <w:szCs w:val="18"/>
            <w:lang w:val="en-US"/>
            <w:rPrChange w:id="1009" w:author="Lesley" w:date="2015-09-07T11:16:00Z">
              <w:rPr>
                <w:rFonts w:ascii="Arial" w:hAnsi="Arial" w:cs="Arial"/>
                <w:i/>
                <w:sz w:val="18"/>
                <w:szCs w:val="18"/>
                <w:lang w:val="en-US"/>
              </w:rPr>
            </w:rPrChange>
          </w:rPr>
          <w:t xml:space="preserve"> and</w:t>
        </w:r>
      </w:ins>
      <w:del w:id="1010" w:author="Lesley" w:date="2015-09-07T11:15:00Z">
        <w:r w:rsidRPr="00E577C8" w:rsidDel="00E577C8">
          <w:rPr>
            <w:rFonts w:ascii="Arial" w:hAnsi="Arial" w:cs="Arial"/>
            <w:sz w:val="18"/>
            <w:szCs w:val="18"/>
            <w:lang w:val="en-US"/>
            <w:rPrChange w:id="1011" w:author="Lesley" w:date="2015-09-07T11:16:00Z">
              <w:rPr>
                <w:rFonts w:ascii="Arial" w:hAnsi="Arial" w:cs="Arial"/>
                <w:i/>
                <w:sz w:val="18"/>
                <w:szCs w:val="18"/>
                <w:lang w:val="en-US"/>
              </w:rPr>
            </w:rPrChange>
          </w:rPr>
          <w:delText>-,</w:delText>
        </w:r>
      </w:del>
      <w:r w:rsidRPr="00E577C8">
        <w:rPr>
          <w:rFonts w:ascii="Arial" w:hAnsi="Arial" w:cs="Arial"/>
          <w:sz w:val="18"/>
          <w:szCs w:val="18"/>
          <w:lang w:val="en-US"/>
          <w:rPrChange w:id="1012" w:author="Lesley" w:date="2015-09-07T11:16:00Z">
            <w:rPr>
              <w:rFonts w:ascii="Arial" w:hAnsi="Arial" w:cs="Arial"/>
              <w:i/>
              <w:sz w:val="18"/>
              <w:szCs w:val="18"/>
              <w:lang w:val="en-US"/>
            </w:rPr>
          </w:rPrChange>
        </w:rPr>
        <w:t xml:space="preserve"> NS</w:t>
      </w:r>
      <w:del w:id="1013" w:author="Lesley" w:date="2015-09-07T11:15:00Z">
        <w:r w:rsidRPr="00E577C8" w:rsidDel="00E577C8">
          <w:rPr>
            <w:rFonts w:ascii="Arial" w:hAnsi="Arial" w:cs="Arial"/>
            <w:sz w:val="18"/>
            <w:szCs w:val="18"/>
            <w:lang w:val="en-US"/>
            <w:rPrChange w:id="1014" w:author="Lesley" w:date="2015-09-07T11:16:00Z">
              <w:rPr>
                <w:rFonts w:ascii="Arial" w:hAnsi="Arial" w:cs="Arial"/>
                <w:i/>
                <w:sz w:val="18"/>
                <w:szCs w:val="18"/>
                <w:lang w:val="en-US"/>
              </w:rPr>
            </w:rPrChange>
          </w:rPr>
          <w:delText>-</w:delText>
        </w:r>
      </w:del>
      <w:r w:rsidRPr="00E577C8">
        <w:rPr>
          <w:rFonts w:ascii="Arial" w:hAnsi="Arial" w:cs="Arial"/>
          <w:sz w:val="18"/>
          <w:szCs w:val="18"/>
          <w:lang w:val="en-US"/>
          <w:rPrChange w:id="1015" w:author="Lesley" w:date="2015-09-07T11:16:00Z">
            <w:rPr>
              <w:rFonts w:ascii="Arial" w:hAnsi="Arial" w:cs="Arial"/>
              <w:i/>
              <w:sz w:val="18"/>
              <w:szCs w:val="18"/>
              <w:lang w:val="en-US"/>
            </w:rPr>
          </w:rPrChange>
        </w:rPr>
        <w:t>locations).</w:t>
      </w:r>
    </w:p>
    <w:p w14:paraId="29F34312" w14:textId="77777777" w:rsidR="00D672B6" w:rsidRDefault="00D672B6" w:rsidP="00D672B6">
      <w:pPr>
        <w:spacing w:line="240" w:lineRule="auto"/>
        <w:rPr>
          <w:rFonts w:ascii="Arial" w:hAnsi="Arial" w:cs="Arial"/>
          <w:sz w:val="21"/>
          <w:szCs w:val="21"/>
          <w:lang w:val="en-GB"/>
        </w:rPr>
      </w:pPr>
    </w:p>
    <w:p w14:paraId="13A6C31E" w14:textId="2DE95EF6" w:rsidR="00086B6A" w:rsidRPr="00373EF8" w:rsidRDefault="00086B6A" w:rsidP="00086B6A">
      <w:pPr>
        <w:spacing w:line="240" w:lineRule="auto"/>
        <w:rPr>
          <w:rFonts w:ascii="Arial" w:hAnsi="Arial" w:cs="Arial"/>
          <w:i/>
          <w:sz w:val="18"/>
          <w:szCs w:val="18"/>
          <w:lang w:val="en-GB"/>
        </w:rPr>
      </w:pPr>
      <w:r w:rsidRPr="00373EF8">
        <w:rPr>
          <w:rFonts w:ascii="Arial" w:hAnsi="Arial" w:cs="Arial"/>
          <w:i/>
          <w:sz w:val="18"/>
          <w:szCs w:val="18"/>
          <w:lang w:val="en-GB"/>
        </w:rPr>
        <w:t>Table A2.1b</w:t>
      </w:r>
      <w:ins w:id="1016" w:author="Lesley" w:date="2015-09-07T11:16:00Z">
        <w:r w:rsidR="00E577C8">
          <w:rPr>
            <w:rFonts w:ascii="Arial" w:hAnsi="Arial" w:cs="Arial"/>
            <w:i/>
            <w:sz w:val="18"/>
            <w:szCs w:val="18"/>
            <w:lang w:val="en-GB"/>
          </w:rPr>
          <w:t>.</w:t>
        </w:r>
        <w:r w:rsidR="00E577C8">
          <w:rPr>
            <w:rFonts w:ascii="Arial" w:hAnsi="Arial" w:cs="Arial"/>
            <w:i/>
            <w:sz w:val="18"/>
            <w:szCs w:val="18"/>
            <w:lang w:val="en-GB"/>
          </w:rPr>
          <w:tab/>
        </w:r>
      </w:ins>
      <w:del w:id="1017" w:author="Lesley" w:date="2015-09-07T11:16:00Z">
        <w:r w:rsidRPr="00373EF8" w:rsidDel="00E577C8">
          <w:rPr>
            <w:rFonts w:ascii="Arial" w:hAnsi="Arial" w:cs="Arial"/>
            <w:i/>
            <w:sz w:val="18"/>
            <w:szCs w:val="18"/>
            <w:lang w:val="en-GB"/>
          </w:rPr>
          <w:delText xml:space="preserve">: </w:delText>
        </w:r>
      </w:del>
      <w:r w:rsidRPr="00373EF8">
        <w:rPr>
          <w:rFonts w:ascii="Arial" w:hAnsi="Arial" w:cs="Arial"/>
          <w:i/>
          <w:sz w:val="18"/>
          <w:szCs w:val="18"/>
          <w:lang w:val="en-GB"/>
        </w:rPr>
        <w:t>Dendro-date of the canoe Uitgeest-De Kleis (UK)</w:t>
      </w:r>
      <w:ins w:id="1018" w:author="Lesley" w:date="2015-09-07T11:16:00Z">
        <w:r w:rsidR="00E577C8">
          <w:rPr>
            <w:rFonts w:ascii="Arial" w:hAnsi="Arial" w:cs="Arial"/>
            <w:i/>
            <w:sz w:val="18"/>
            <w:szCs w:val="18"/>
            <w:lang w:val="en-GB"/>
          </w:rPr>
          <w:t xml:space="preserve"> (</w:t>
        </w:r>
      </w:ins>
      <w:del w:id="1019" w:author="Lesley" w:date="2015-09-07T11:16:00Z">
        <w:r w:rsidRPr="00373EF8" w:rsidDel="00E577C8">
          <w:rPr>
            <w:rFonts w:ascii="Arial" w:hAnsi="Arial" w:cs="Arial"/>
            <w:i/>
            <w:sz w:val="18"/>
            <w:szCs w:val="18"/>
            <w:lang w:val="en-GB"/>
          </w:rPr>
          <w:delText xml:space="preserve">. Reference: </w:delText>
        </w:r>
      </w:del>
      <w:r w:rsidRPr="00373EF8">
        <w:rPr>
          <w:rFonts w:ascii="Arial" w:hAnsi="Arial" w:cs="Arial"/>
          <w:i/>
          <w:sz w:val="18"/>
          <w:szCs w:val="18"/>
          <w:lang w:val="en-GB"/>
        </w:rPr>
        <w:t>Koehler, 2004</w:t>
      </w:r>
      <w:ins w:id="1020" w:author="Lesley" w:date="2015-09-07T11:16:00Z">
        <w:r w:rsidR="00E577C8">
          <w:rPr>
            <w:rFonts w:ascii="Arial" w:hAnsi="Arial" w:cs="Arial"/>
            <w:i/>
            <w:sz w:val="18"/>
            <w:szCs w:val="18"/>
            <w:lang w:val="en-GB"/>
          </w:rPr>
          <w:t>)</w:t>
        </w:r>
      </w:ins>
      <w:del w:id="1021" w:author="Lesley" w:date="2015-09-07T11:16:00Z">
        <w:r w:rsidRPr="00373EF8" w:rsidDel="00E577C8">
          <w:rPr>
            <w:rFonts w:ascii="Arial" w:hAnsi="Arial" w:cs="Arial"/>
            <w:i/>
            <w:sz w:val="18"/>
            <w:szCs w:val="18"/>
            <w:lang w:val="en-GB"/>
          </w:rPr>
          <w:delText>.</w:delText>
        </w:r>
      </w:del>
    </w:p>
    <w:tbl>
      <w:tblPr>
        <w:tblStyle w:val="TableClassic2"/>
        <w:tblW w:w="9481" w:type="dxa"/>
        <w:tblLook w:val="0000" w:firstRow="0" w:lastRow="0" w:firstColumn="0" w:lastColumn="0" w:noHBand="0" w:noVBand="0"/>
      </w:tblPr>
      <w:tblGrid>
        <w:gridCol w:w="2168"/>
        <w:gridCol w:w="1301"/>
        <w:gridCol w:w="1301"/>
        <w:gridCol w:w="2952"/>
        <w:gridCol w:w="1759"/>
      </w:tblGrid>
      <w:tr w:rsidR="00D672B6" w:rsidRPr="00373EF8" w14:paraId="3A1D03CE" w14:textId="77777777" w:rsidTr="00375CD3">
        <w:trPr>
          <w:trHeight w:val="255"/>
        </w:trPr>
        <w:tc>
          <w:tcPr>
            <w:tcW w:w="2168" w:type="dxa"/>
            <w:noWrap/>
          </w:tcPr>
          <w:p w14:paraId="7460D3B7" w14:textId="71C42F42" w:rsidR="00D672B6" w:rsidRPr="00373EF8" w:rsidRDefault="00D672B6" w:rsidP="008C2580">
            <w:pPr>
              <w:widowControl w:val="0"/>
              <w:rPr>
                <w:rFonts w:ascii="Arial" w:hAnsi="Arial" w:cs="Arial"/>
                <w:b/>
                <w:sz w:val="16"/>
                <w:szCs w:val="16"/>
              </w:rPr>
            </w:pPr>
            <w:r w:rsidRPr="00373EF8">
              <w:rPr>
                <w:rFonts w:ascii="Arial" w:hAnsi="Arial" w:cs="Arial"/>
                <w:b/>
                <w:sz w:val="16"/>
                <w:szCs w:val="16"/>
              </w:rPr>
              <w:t>Find n</w:t>
            </w:r>
            <w:del w:id="1022" w:author="Lesley" w:date="2015-09-07T11:16:00Z">
              <w:r w:rsidRPr="00373EF8" w:rsidDel="00E577C8">
                <w:rPr>
                  <w:rFonts w:ascii="Arial" w:hAnsi="Arial" w:cs="Arial"/>
                  <w:b/>
                  <w:sz w:val="16"/>
                  <w:szCs w:val="16"/>
                </w:rPr>
                <w:delText>r</w:delText>
              </w:r>
            </w:del>
            <w:ins w:id="1023" w:author="Lesley" w:date="2015-09-07T11:16:00Z">
              <w:r w:rsidR="00E577C8">
                <w:rPr>
                  <w:rFonts w:ascii="Arial" w:hAnsi="Arial" w:cs="Arial"/>
                  <w:b/>
                  <w:sz w:val="16"/>
                  <w:szCs w:val="16"/>
                </w:rPr>
                <w:t>o</w:t>
              </w:r>
            </w:ins>
            <w:r w:rsidRPr="00373EF8">
              <w:rPr>
                <w:rFonts w:ascii="Arial" w:hAnsi="Arial" w:cs="Arial"/>
                <w:b/>
                <w:sz w:val="16"/>
                <w:szCs w:val="16"/>
              </w:rPr>
              <w:t>./</w:t>
            </w:r>
            <w:r w:rsidR="00E577C8" w:rsidRPr="00373EF8">
              <w:rPr>
                <w:rFonts w:ascii="Arial" w:hAnsi="Arial" w:cs="Arial"/>
                <w:b/>
                <w:sz w:val="16"/>
                <w:szCs w:val="16"/>
              </w:rPr>
              <w:t>object</w:t>
            </w:r>
          </w:p>
        </w:tc>
        <w:tc>
          <w:tcPr>
            <w:tcW w:w="1301" w:type="dxa"/>
            <w:noWrap/>
          </w:tcPr>
          <w:p w14:paraId="41A70CF1" w14:textId="77777777" w:rsidR="00D672B6" w:rsidRPr="00373EF8" w:rsidRDefault="00D672B6" w:rsidP="00375CD3">
            <w:pPr>
              <w:widowControl w:val="0"/>
              <w:rPr>
                <w:rFonts w:ascii="Arial" w:hAnsi="Arial" w:cs="Arial"/>
                <w:b/>
                <w:sz w:val="16"/>
                <w:szCs w:val="16"/>
              </w:rPr>
            </w:pPr>
            <w:r w:rsidRPr="00373EF8">
              <w:rPr>
                <w:rFonts w:ascii="Arial" w:hAnsi="Arial" w:cs="Arial"/>
                <w:b/>
                <w:sz w:val="16"/>
                <w:szCs w:val="16"/>
              </w:rPr>
              <w:t>Dendro code</w:t>
            </w:r>
          </w:p>
        </w:tc>
        <w:tc>
          <w:tcPr>
            <w:tcW w:w="1301" w:type="dxa"/>
            <w:noWrap/>
          </w:tcPr>
          <w:p w14:paraId="40A83DF6" w14:textId="77777777" w:rsidR="00D672B6" w:rsidRPr="00373EF8" w:rsidRDefault="00D672B6" w:rsidP="00375CD3">
            <w:pPr>
              <w:widowControl w:val="0"/>
              <w:rPr>
                <w:rFonts w:ascii="Arial" w:hAnsi="Arial" w:cs="Arial"/>
                <w:b/>
                <w:sz w:val="16"/>
                <w:szCs w:val="16"/>
              </w:rPr>
            </w:pPr>
            <w:r w:rsidRPr="00373EF8">
              <w:rPr>
                <w:rFonts w:ascii="Arial" w:hAnsi="Arial" w:cs="Arial"/>
                <w:b/>
                <w:sz w:val="16"/>
                <w:szCs w:val="16"/>
              </w:rPr>
              <w:t>End date</w:t>
            </w:r>
          </w:p>
        </w:tc>
        <w:tc>
          <w:tcPr>
            <w:tcW w:w="2952" w:type="dxa"/>
            <w:noWrap/>
          </w:tcPr>
          <w:p w14:paraId="115DD9FE" w14:textId="77777777" w:rsidR="00D672B6" w:rsidRPr="00373EF8" w:rsidRDefault="00D672B6" w:rsidP="00375CD3">
            <w:pPr>
              <w:widowControl w:val="0"/>
              <w:rPr>
                <w:rFonts w:ascii="Arial" w:hAnsi="Arial" w:cs="Arial"/>
                <w:b/>
                <w:sz w:val="16"/>
                <w:szCs w:val="16"/>
              </w:rPr>
            </w:pPr>
            <w:r w:rsidRPr="00373EF8">
              <w:rPr>
                <w:rFonts w:ascii="Arial" w:hAnsi="Arial" w:cs="Arial"/>
                <w:b/>
                <w:sz w:val="16"/>
                <w:szCs w:val="16"/>
              </w:rPr>
              <w:t>Estimate missing sapwood</w:t>
            </w:r>
          </w:p>
        </w:tc>
        <w:tc>
          <w:tcPr>
            <w:tcW w:w="1759" w:type="dxa"/>
            <w:noWrap/>
          </w:tcPr>
          <w:p w14:paraId="58808DA9" w14:textId="77777777" w:rsidR="00D672B6" w:rsidRPr="00373EF8" w:rsidRDefault="00D672B6" w:rsidP="00375CD3">
            <w:pPr>
              <w:widowControl w:val="0"/>
              <w:rPr>
                <w:rFonts w:ascii="Arial" w:hAnsi="Arial" w:cs="Arial"/>
                <w:b/>
                <w:sz w:val="16"/>
                <w:szCs w:val="16"/>
              </w:rPr>
            </w:pPr>
            <w:r w:rsidRPr="00373EF8">
              <w:rPr>
                <w:rFonts w:ascii="Arial" w:hAnsi="Arial" w:cs="Arial"/>
                <w:b/>
                <w:sz w:val="16"/>
                <w:szCs w:val="16"/>
              </w:rPr>
              <w:t>Field date</w:t>
            </w:r>
          </w:p>
          <w:p w14:paraId="56C76290" w14:textId="77777777" w:rsidR="00D672B6" w:rsidRPr="00373EF8" w:rsidRDefault="00D672B6" w:rsidP="00375CD3">
            <w:pPr>
              <w:widowControl w:val="0"/>
              <w:rPr>
                <w:rFonts w:ascii="Arial" w:hAnsi="Arial" w:cs="Arial"/>
                <w:b/>
                <w:sz w:val="16"/>
                <w:szCs w:val="16"/>
              </w:rPr>
            </w:pPr>
          </w:p>
        </w:tc>
      </w:tr>
      <w:tr w:rsidR="00D672B6" w:rsidRPr="00E577C8" w14:paraId="5CDADAF7" w14:textId="77777777" w:rsidTr="00375CD3">
        <w:trPr>
          <w:trHeight w:val="255"/>
        </w:trPr>
        <w:tc>
          <w:tcPr>
            <w:tcW w:w="2168" w:type="dxa"/>
            <w:noWrap/>
          </w:tcPr>
          <w:p w14:paraId="0627D958" w14:textId="77777777" w:rsidR="00D672B6" w:rsidRPr="008C2580" w:rsidRDefault="00D672B6" w:rsidP="00375CD3">
            <w:pPr>
              <w:widowControl w:val="0"/>
              <w:rPr>
                <w:rFonts w:ascii="Arial" w:hAnsi="Arial" w:cs="Arial"/>
                <w:b/>
                <w:sz w:val="16"/>
                <w:szCs w:val="16"/>
              </w:rPr>
            </w:pPr>
            <w:r w:rsidRPr="008C2580">
              <w:rPr>
                <w:rFonts w:ascii="Arial" w:hAnsi="Arial" w:cs="Arial"/>
                <w:b/>
                <w:sz w:val="16"/>
                <w:szCs w:val="16"/>
              </w:rPr>
              <w:t>UK-a1, a2, a3 and a4</w:t>
            </w:r>
          </w:p>
        </w:tc>
        <w:tc>
          <w:tcPr>
            <w:tcW w:w="1301" w:type="dxa"/>
            <w:noWrap/>
          </w:tcPr>
          <w:p w14:paraId="41C9C0D6" w14:textId="494DB221" w:rsidR="00D672B6" w:rsidRPr="00E577C8" w:rsidRDefault="00D672B6" w:rsidP="008C2580">
            <w:pPr>
              <w:widowControl w:val="0"/>
              <w:rPr>
                <w:rFonts w:ascii="Arial" w:hAnsi="Arial" w:cs="Arial"/>
                <w:b/>
                <w:sz w:val="16"/>
                <w:szCs w:val="16"/>
                <w:rPrChange w:id="1024" w:author="Lesley" w:date="2015-09-07T11:16:00Z">
                  <w:rPr>
                    <w:rFonts w:ascii="Arial" w:eastAsiaTheme="minorEastAsia" w:hAnsi="Arial" w:cs="Arial"/>
                    <w:sz w:val="16"/>
                    <w:szCs w:val="16"/>
                  </w:rPr>
                </w:rPrChange>
              </w:rPr>
            </w:pPr>
            <w:r w:rsidRPr="00E577C8">
              <w:rPr>
                <w:rFonts w:ascii="Arial" w:hAnsi="Arial" w:cs="Arial"/>
                <w:b/>
                <w:sz w:val="16"/>
                <w:szCs w:val="16"/>
                <w:rPrChange w:id="1025" w:author="Lesley" w:date="2015-09-07T11:16:00Z">
                  <w:rPr>
                    <w:rFonts w:ascii="Arial" w:hAnsi="Arial" w:cs="Arial"/>
                    <w:sz w:val="16"/>
                    <w:szCs w:val="16"/>
                  </w:rPr>
                </w:rPrChange>
              </w:rPr>
              <w:t>UK</w:t>
            </w:r>
            <w:ins w:id="1026" w:author="Lesley" w:date="2015-09-07T11:16:00Z">
              <w:r w:rsidR="00A87BA4">
                <w:rPr>
                  <w:rFonts w:ascii="Arial" w:hAnsi="Arial" w:cs="Arial"/>
                  <w:b/>
                  <w:sz w:val="16"/>
                  <w:szCs w:val="16"/>
                </w:rPr>
                <w:t>-</w:t>
              </w:r>
            </w:ins>
            <w:r w:rsidRPr="00E577C8">
              <w:rPr>
                <w:rFonts w:ascii="Arial" w:hAnsi="Arial" w:cs="Arial"/>
                <w:b/>
                <w:sz w:val="16"/>
                <w:szCs w:val="16"/>
                <w:rPrChange w:id="1027" w:author="Lesley" w:date="2015-09-07T11:16:00Z">
                  <w:rPr>
                    <w:rFonts w:ascii="Arial" w:hAnsi="Arial" w:cs="Arial"/>
                    <w:sz w:val="16"/>
                    <w:szCs w:val="16"/>
                  </w:rPr>
                </w:rPrChange>
              </w:rPr>
              <w:t>a</w:t>
            </w:r>
            <w:del w:id="1028" w:author="Lesley" w:date="2015-09-07T11:16:00Z">
              <w:r w:rsidRPr="00E577C8" w:rsidDel="00A87BA4">
                <w:rPr>
                  <w:rFonts w:ascii="Arial" w:hAnsi="Arial" w:cs="Arial"/>
                  <w:b/>
                  <w:sz w:val="16"/>
                  <w:szCs w:val="16"/>
                  <w:rPrChange w:id="1029" w:author="Lesley" w:date="2015-09-07T11:16:00Z">
                    <w:rPr>
                      <w:rFonts w:ascii="Arial" w:hAnsi="Arial" w:cs="Arial"/>
                      <w:sz w:val="16"/>
                      <w:szCs w:val="16"/>
                    </w:rPr>
                  </w:rPrChange>
                </w:rPr>
                <w:delText xml:space="preserve"> </w:delText>
              </w:r>
            </w:del>
            <w:r w:rsidRPr="00E577C8">
              <w:rPr>
                <w:rFonts w:ascii="Arial" w:hAnsi="Arial" w:cs="Arial"/>
                <w:b/>
                <w:sz w:val="16"/>
                <w:szCs w:val="16"/>
                <w:rPrChange w:id="1030" w:author="Lesley" w:date="2015-09-07T11:16:00Z">
                  <w:rPr>
                    <w:rFonts w:ascii="Arial" w:hAnsi="Arial" w:cs="Arial"/>
                    <w:sz w:val="16"/>
                    <w:szCs w:val="16"/>
                  </w:rPr>
                </w:rPrChange>
              </w:rPr>
              <w:t>4std</w:t>
            </w:r>
          </w:p>
        </w:tc>
        <w:tc>
          <w:tcPr>
            <w:tcW w:w="1301" w:type="dxa"/>
            <w:noWrap/>
          </w:tcPr>
          <w:p w14:paraId="73F7B099" w14:textId="77777777" w:rsidR="00D672B6" w:rsidRPr="00E577C8" w:rsidRDefault="00D672B6" w:rsidP="00375CD3">
            <w:pPr>
              <w:widowControl w:val="0"/>
              <w:rPr>
                <w:rFonts w:ascii="Arial" w:hAnsi="Arial" w:cs="Arial"/>
                <w:b/>
                <w:sz w:val="16"/>
                <w:szCs w:val="16"/>
                <w:rPrChange w:id="1031" w:author="Lesley" w:date="2015-09-07T11:16:00Z">
                  <w:rPr>
                    <w:rFonts w:ascii="Arial" w:eastAsiaTheme="minorEastAsia" w:hAnsi="Arial" w:cs="Arial"/>
                    <w:sz w:val="16"/>
                    <w:szCs w:val="16"/>
                  </w:rPr>
                </w:rPrChange>
              </w:rPr>
            </w:pPr>
            <w:r w:rsidRPr="00E577C8">
              <w:rPr>
                <w:rFonts w:ascii="Arial" w:hAnsi="Arial" w:cs="Arial"/>
                <w:b/>
                <w:sz w:val="16"/>
                <w:szCs w:val="16"/>
                <w:rPrChange w:id="1032" w:author="Lesley" w:date="2015-09-07T11:16:00Z">
                  <w:rPr>
                    <w:rFonts w:ascii="Arial" w:hAnsi="Arial" w:cs="Arial"/>
                    <w:sz w:val="16"/>
                    <w:szCs w:val="16"/>
                  </w:rPr>
                </w:rPrChange>
              </w:rPr>
              <w:t>631 BC</w:t>
            </w:r>
          </w:p>
        </w:tc>
        <w:tc>
          <w:tcPr>
            <w:tcW w:w="2952" w:type="dxa"/>
            <w:noWrap/>
          </w:tcPr>
          <w:p w14:paraId="003EDC24" w14:textId="77777777" w:rsidR="00D672B6" w:rsidRPr="00E577C8" w:rsidRDefault="00D672B6" w:rsidP="00375CD3">
            <w:pPr>
              <w:widowControl w:val="0"/>
              <w:rPr>
                <w:rFonts w:ascii="Arial" w:hAnsi="Arial" w:cs="Arial"/>
                <w:b/>
                <w:sz w:val="16"/>
                <w:szCs w:val="16"/>
                <w:rPrChange w:id="1033" w:author="Lesley" w:date="2015-09-07T11:16:00Z">
                  <w:rPr>
                    <w:rFonts w:ascii="Arial" w:eastAsiaTheme="minorEastAsia" w:hAnsi="Arial" w:cs="Arial"/>
                    <w:sz w:val="16"/>
                    <w:szCs w:val="16"/>
                  </w:rPr>
                </w:rPrChange>
              </w:rPr>
            </w:pPr>
            <w:r w:rsidRPr="00E577C8">
              <w:rPr>
                <w:rFonts w:ascii="Arial" w:hAnsi="Arial" w:cs="Arial"/>
                <w:b/>
                <w:sz w:val="16"/>
                <w:szCs w:val="16"/>
                <w:rPrChange w:id="1034" w:author="Lesley" w:date="2015-09-07T11:16:00Z">
                  <w:rPr>
                    <w:rFonts w:ascii="Arial" w:hAnsi="Arial" w:cs="Arial"/>
                    <w:sz w:val="16"/>
                    <w:szCs w:val="16"/>
                  </w:rPr>
                </w:rPrChange>
              </w:rPr>
              <w:t>+ max. 5 + 20 ± 6</w:t>
            </w:r>
          </w:p>
        </w:tc>
        <w:tc>
          <w:tcPr>
            <w:tcW w:w="1759" w:type="dxa"/>
            <w:noWrap/>
          </w:tcPr>
          <w:p w14:paraId="068FFC9E" w14:textId="4E07ADFD" w:rsidR="00D672B6" w:rsidRPr="00E577C8" w:rsidRDefault="00D672B6" w:rsidP="008C2580">
            <w:pPr>
              <w:widowControl w:val="0"/>
              <w:rPr>
                <w:rFonts w:ascii="Arial" w:hAnsi="Arial" w:cs="Arial"/>
                <w:b/>
                <w:sz w:val="16"/>
                <w:szCs w:val="16"/>
                <w:rPrChange w:id="1035" w:author="Lesley" w:date="2015-09-07T11:16:00Z">
                  <w:rPr>
                    <w:rFonts w:ascii="Arial" w:eastAsiaTheme="minorEastAsia" w:hAnsi="Arial" w:cs="Arial"/>
                    <w:sz w:val="16"/>
                    <w:szCs w:val="16"/>
                  </w:rPr>
                </w:rPrChange>
              </w:rPr>
            </w:pPr>
            <w:r w:rsidRPr="00E577C8">
              <w:rPr>
                <w:rFonts w:ascii="Arial" w:hAnsi="Arial" w:cs="Arial"/>
                <w:b/>
                <w:sz w:val="16"/>
                <w:szCs w:val="16"/>
                <w:rPrChange w:id="1036" w:author="Lesley" w:date="2015-09-07T11:16:00Z">
                  <w:rPr>
                    <w:rFonts w:ascii="Arial" w:hAnsi="Arial" w:cs="Arial"/>
                    <w:sz w:val="16"/>
                    <w:szCs w:val="16"/>
                  </w:rPr>
                </w:rPrChange>
              </w:rPr>
              <w:t>617</w:t>
            </w:r>
            <w:del w:id="1037" w:author="Lesley" w:date="2015-09-07T11:16:00Z">
              <w:r w:rsidRPr="00E577C8" w:rsidDel="00A87BA4">
                <w:rPr>
                  <w:rFonts w:ascii="Arial" w:hAnsi="Arial" w:cs="Arial"/>
                  <w:b/>
                  <w:sz w:val="16"/>
                  <w:szCs w:val="16"/>
                  <w:rPrChange w:id="1038" w:author="Lesley" w:date="2015-09-07T11:16:00Z">
                    <w:rPr>
                      <w:rFonts w:ascii="Arial" w:hAnsi="Arial" w:cs="Arial"/>
                      <w:sz w:val="16"/>
                      <w:szCs w:val="16"/>
                    </w:rPr>
                  </w:rPrChange>
                </w:rPr>
                <w:delText>-</w:delText>
              </w:r>
            </w:del>
            <w:ins w:id="1039" w:author="Lesley" w:date="2015-09-07T11:16:00Z">
              <w:r w:rsidR="00A87BA4">
                <w:rPr>
                  <w:rFonts w:ascii="Arial" w:hAnsi="Arial" w:cs="Arial"/>
                  <w:b/>
                  <w:sz w:val="16"/>
                  <w:szCs w:val="16"/>
                </w:rPr>
                <w:t>–</w:t>
              </w:r>
            </w:ins>
            <w:r w:rsidRPr="00E577C8">
              <w:rPr>
                <w:rFonts w:ascii="Arial" w:hAnsi="Arial" w:cs="Arial"/>
                <w:b/>
                <w:sz w:val="16"/>
                <w:szCs w:val="16"/>
                <w:rPrChange w:id="1040" w:author="Lesley" w:date="2015-09-07T11:16:00Z">
                  <w:rPr>
                    <w:rFonts w:ascii="Arial" w:hAnsi="Arial" w:cs="Arial"/>
                    <w:sz w:val="16"/>
                    <w:szCs w:val="16"/>
                  </w:rPr>
                </w:rPrChange>
              </w:rPr>
              <w:t>600 BC</w:t>
            </w:r>
          </w:p>
        </w:tc>
      </w:tr>
    </w:tbl>
    <w:p w14:paraId="530F2C54" w14:textId="77777777" w:rsidR="00D672B6" w:rsidRPr="00373EF8" w:rsidRDefault="00D672B6" w:rsidP="00D672B6">
      <w:pPr>
        <w:pStyle w:val="NoSpacing"/>
        <w:rPr>
          <w:rFonts w:ascii="Arial" w:hAnsi="Arial" w:cs="Arial"/>
        </w:rPr>
      </w:pPr>
    </w:p>
    <w:p w14:paraId="7807749B" w14:textId="02F91002" w:rsidR="00D672B6" w:rsidRPr="00373EF8" w:rsidRDefault="00D672B6" w:rsidP="00D672B6">
      <w:pPr>
        <w:pStyle w:val="NoSpacing"/>
        <w:spacing w:line="276" w:lineRule="auto"/>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The upper part of the tidal-flat deposits of the Wormer Member is dated around 3865 BC and the start of the peat growth on top of the salt-marsh deposits ±</w:t>
      </w:r>
      <w:del w:id="1041" w:author="Lesley" w:date="2015-09-07T11:17:00Z">
        <w:r w:rsidRPr="00373EF8" w:rsidDel="00A87BA4">
          <w:rPr>
            <w:rFonts w:ascii="Arial" w:hAnsi="Arial" w:cs="Arial"/>
            <w:lang w:val="en-GB"/>
          </w:rPr>
          <w:delText xml:space="preserve"> </w:delText>
        </w:r>
      </w:del>
      <w:r w:rsidRPr="00373EF8">
        <w:rPr>
          <w:rFonts w:ascii="Arial" w:hAnsi="Arial" w:cs="Arial"/>
          <w:lang w:val="en-GB"/>
        </w:rPr>
        <w:t xml:space="preserve">3365 BC. This implies that the salt-marsh deposits between the peat and tidal-flat sediments were formed in the period </w:t>
      </w:r>
      <w:del w:id="1042" w:author="Lesley" w:date="2015-09-07T11:17:00Z">
        <w:r w:rsidRPr="00373EF8" w:rsidDel="00A87BA4">
          <w:rPr>
            <w:rFonts w:ascii="Arial" w:hAnsi="Arial" w:cs="Arial"/>
            <w:lang w:val="en-GB"/>
          </w:rPr>
          <w:delText xml:space="preserve">of </w:delText>
        </w:r>
      </w:del>
      <w:r w:rsidRPr="00373EF8">
        <w:rPr>
          <w:rFonts w:ascii="Arial" w:hAnsi="Arial" w:cs="Arial"/>
          <w:lang w:val="en-GB"/>
        </w:rPr>
        <w:t>±</w:t>
      </w:r>
      <w:del w:id="1043" w:author="Lesley" w:date="2015-09-07T11:17:00Z">
        <w:r w:rsidRPr="00373EF8" w:rsidDel="00A87BA4">
          <w:rPr>
            <w:rFonts w:ascii="Arial" w:hAnsi="Arial" w:cs="Arial"/>
            <w:lang w:val="en-GB"/>
          </w:rPr>
          <w:delText xml:space="preserve"> </w:delText>
        </w:r>
      </w:del>
      <w:r w:rsidRPr="00373EF8">
        <w:rPr>
          <w:rFonts w:ascii="Arial" w:hAnsi="Arial" w:cs="Arial"/>
          <w:lang w:val="en-GB"/>
        </w:rPr>
        <w:t>3800–3400 BC. As interpreted at the UG location, a protecting coastal barrier is held responsible for the peat formation. The lower peat layer was overlain by aqua-aeolian and beach barrier deposits</w:t>
      </w:r>
      <w:ins w:id="1044" w:author="Lesley" w:date="2015-09-07T11:17:00Z">
        <w:r w:rsidR="00A87BA4">
          <w:rPr>
            <w:rFonts w:ascii="Arial" w:hAnsi="Arial" w:cs="Arial"/>
            <w:lang w:val="en-GB"/>
          </w:rPr>
          <w:t>,</w:t>
        </w:r>
      </w:ins>
      <w:r w:rsidRPr="00373EF8">
        <w:rPr>
          <w:rFonts w:ascii="Arial" w:hAnsi="Arial" w:cs="Arial"/>
          <w:lang w:val="en-GB"/>
        </w:rPr>
        <w:t xml:space="preserve"> and these sands were covered by a second peat layer. This upper peat layer was dated between </w:t>
      </w:r>
      <w:r w:rsidRPr="00373EF8">
        <w:rPr>
          <w:rFonts w:ascii="Arial" w:hAnsi="Arial" w:cs="Arial"/>
          <w:lang w:val="en-GB"/>
        </w:rPr>
        <w:lastRenderedPageBreak/>
        <w:t>±</w:t>
      </w:r>
      <w:del w:id="1045" w:author="Lesley" w:date="2015-09-07T11:17:00Z">
        <w:r w:rsidRPr="00373EF8" w:rsidDel="00A87BA4">
          <w:rPr>
            <w:rFonts w:ascii="Arial" w:hAnsi="Arial" w:cs="Arial"/>
            <w:lang w:val="en-GB"/>
          </w:rPr>
          <w:delText xml:space="preserve"> </w:delText>
        </w:r>
      </w:del>
      <w:r w:rsidRPr="00373EF8">
        <w:rPr>
          <w:rFonts w:ascii="Arial" w:hAnsi="Arial" w:cs="Arial"/>
          <w:lang w:val="en-GB"/>
        </w:rPr>
        <w:t>2530 and 2020 BC. The top of the upper peat layer was eroded by the Oer-IJ palaeo-channel. This sequence indicates that the protecting coastal barrier of Uitgeest migrated eastward and reached its new position at the UK location between ±</w:t>
      </w:r>
      <w:del w:id="1046" w:author="Lesley" w:date="2015-09-07T11:17:00Z">
        <w:r w:rsidRPr="00373EF8" w:rsidDel="00A87BA4">
          <w:rPr>
            <w:rFonts w:ascii="Arial" w:hAnsi="Arial" w:cs="Arial"/>
            <w:lang w:val="en-GB"/>
          </w:rPr>
          <w:delText xml:space="preserve"> </w:delText>
        </w:r>
      </w:del>
      <w:r w:rsidRPr="00373EF8">
        <w:rPr>
          <w:rFonts w:ascii="Arial" w:hAnsi="Arial" w:cs="Arial"/>
          <w:lang w:val="en-GB"/>
        </w:rPr>
        <w:t xml:space="preserve">3365 and 2530 BC. </w:t>
      </w:r>
    </w:p>
    <w:p w14:paraId="5111669A" w14:textId="77777777" w:rsidR="00D672B6" w:rsidRPr="00373EF8" w:rsidRDefault="00D672B6" w:rsidP="00D672B6">
      <w:pPr>
        <w:pStyle w:val="NoSpacing"/>
        <w:rPr>
          <w:rFonts w:ascii="Arial" w:hAnsi="Arial" w:cs="Arial"/>
          <w:lang w:val="en-GB"/>
        </w:rPr>
      </w:pPr>
      <w:r w:rsidRPr="00373EF8">
        <w:rPr>
          <w:rFonts w:ascii="Arial" w:hAnsi="Arial" w:cs="Arial"/>
          <w:lang w:val="en-GB"/>
        </w:rPr>
        <w:t>The base of the Oer-IJ channel deposits was dated by the oak wood of the canoe, found at the bottom of the creek. The dendrochronological date of the tree for the canoe is 617–600 BC. Assuming an active life of the canoe of 50 years, the basal deposits of the tidal channel fill were formed around 550 BC.</w:t>
      </w:r>
    </w:p>
    <w:p w14:paraId="239A0B5F" w14:textId="52B17FCE" w:rsidR="00D672B6" w:rsidRPr="00373EF8" w:rsidRDefault="00D672B6" w:rsidP="00D672B6">
      <w:pPr>
        <w:pStyle w:val="NoSpacing"/>
        <w:rPr>
          <w:rFonts w:ascii="Arial" w:hAnsi="Arial" w:cs="Arial"/>
          <w:lang w:val="en-GB"/>
        </w:rPr>
      </w:pPr>
      <w:r w:rsidRPr="00373EF8">
        <w:rPr>
          <w:rFonts w:ascii="Arial" w:hAnsi="Arial" w:cs="Arial"/>
          <w:lang w:val="en-GB"/>
        </w:rPr>
        <w:t xml:space="preserve">The date of the bivalve </w:t>
      </w:r>
      <w:r w:rsidRPr="00373EF8">
        <w:rPr>
          <w:rFonts w:ascii="Arial" w:hAnsi="Arial" w:cs="Arial"/>
          <w:i/>
          <w:lang w:val="en-GB"/>
        </w:rPr>
        <w:t>Scrobicularia plana</w:t>
      </w:r>
      <w:r w:rsidRPr="00373EF8">
        <w:rPr>
          <w:rFonts w:ascii="Arial" w:hAnsi="Arial" w:cs="Arial"/>
          <w:lang w:val="en-GB"/>
        </w:rPr>
        <w:t xml:space="preserve"> shell is slightly too old. </w:t>
      </w:r>
      <w:ins w:id="1047" w:author="Lesley" w:date="2015-09-07T11:17:00Z">
        <w:r w:rsidR="00A87BA4">
          <w:rPr>
            <w:rFonts w:ascii="Arial" w:hAnsi="Arial" w:cs="Arial"/>
            <w:lang w:val="en-GB"/>
          </w:rPr>
          <w:t>This is p</w:t>
        </w:r>
      </w:ins>
      <w:del w:id="1048" w:author="Lesley" w:date="2015-09-07T11:17:00Z">
        <w:r w:rsidRPr="00373EF8" w:rsidDel="00A87BA4">
          <w:rPr>
            <w:rFonts w:ascii="Arial" w:hAnsi="Arial" w:cs="Arial"/>
            <w:lang w:val="en-GB"/>
          </w:rPr>
          <w:delText>P</w:delText>
        </w:r>
      </w:del>
      <w:r w:rsidRPr="00373EF8">
        <w:rPr>
          <w:rFonts w:ascii="Arial" w:hAnsi="Arial" w:cs="Arial"/>
          <w:lang w:val="en-GB"/>
        </w:rPr>
        <w:t>robably</w:t>
      </w:r>
      <w:del w:id="1049" w:author="Lesley" w:date="2015-09-07T11:17:00Z">
        <w:r w:rsidRPr="00373EF8" w:rsidDel="00A87BA4">
          <w:rPr>
            <w:rFonts w:ascii="Arial" w:hAnsi="Arial" w:cs="Arial"/>
            <w:lang w:val="en-GB"/>
          </w:rPr>
          <w:delText xml:space="preserve"> this is</w:delText>
        </w:r>
      </w:del>
      <w:r w:rsidRPr="00373EF8">
        <w:rPr>
          <w:rFonts w:ascii="Arial" w:hAnsi="Arial" w:cs="Arial"/>
          <w:lang w:val="en-GB"/>
        </w:rPr>
        <w:t xml:space="preserve"> caused by the hard-water effect</w:t>
      </w:r>
      <w:del w:id="1050" w:author="Lesley" w:date="2015-09-07T11:18:00Z">
        <w:r w:rsidRPr="00373EF8" w:rsidDel="00A87BA4">
          <w:rPr>
            <w:rFonts w:ascii="Arial" w:hAnsi="Arial" w:cs="Arial"/>
            <w:lang w:val="en-GB"/>
          </w:rPr>
          <w:delText>,</w:delText>
        </w:r>
      </w:del>
      <w:r w:rsidRPr="00373EF8">
        <w:rPr>
          <w:rFonts w:ascii="Arial" w:hAnsi="Arial" w:cs="Arial"/>
          <w:lang w:val="en-GB"/>
        </w:rPr>
        <w:t xml:space="preserve"> due to the supply of fresh water from the peat hinterland into the channel. The estimated date is about 450 BC</w:t>
      </w:r>
      <w:ins w:id="1051" w:author="Lesley" w:date="2015-09-07T11:18:00Z">
        <w:r w:rsidR="00A87BA4">
          <w:rPr>
            <w:rFonts w:ascii="Arial" w:hAnsi="Arial" w:cs="Arial"/>
            <w:lang w:val="en-GB"/>
          </w:rPr>
          <w:t>,</w:t>
        </w:r>
      </w:ins>
      <w:r w:rsidRPr="00373EF8">
        <w:rPr>
          <w:rFonts w:ascii="Arial" w:hAnsi="Arial" w:cs="Arial"/>
          <w:lang w:val="en-GB"/>
        </w:rPr>
        <w:t xml:space="preserve"> when tidal influence in the Oer-IJ estuary was still strong.</w:t>
      </w:r>
    </w:p>
    <w:p w14:paraId="67B304CA" w14:textId="77777777" w:rsidR="00D672B6" w:rsidRPr="00373EF8" w:rsidRDefault="00D672B6" w:rsidP="00D672B6">
      <w:pPr>
        <w:pStyle w:val="NoSpacing"/>
        <w:rPr>
          <w:rFonts w:ascii="Arial" w:hAnsi="Arial" w:cs="Arial"/>
          <w:lang w:val="en-GB"/>
        </w:rPr>
      </w:pPr>
    </w:p>
    <w:p w14:paraId="59CBABF2" w14:textId="7E80E111" w:rsidR="00D672B6" w:rsidRDefault="002B03C5" w:rsidP="00336176">
      <w:pPr>
        <w:pStyle w:val="NoSpacing"/>
        <w:rPr>
          <w:rFonts w:ascii="Arial" w:hAnsi="Arial" w:cs="Arial"/>
          <w:b/>
          <w:i/>
          <w:lang w:val="en-GB"/>
        </w:rPr>
      </w:pPr>
      <w:r>
        <w:rPr>
          <w:rFonts w:ascii="Arial" w:hAnsi="Arial" w:cs="Arial"/>
          <w:b/>
          <w:i/>
          <w:lang w:val="en-GB"/>
        </w:rPr>
        <w:t>&lt;h1&gt;</w:t>
      </w:r>
      <w:r w:rsidR="00D672B6" w:rsidRPr="00336176">
        <w:rPr>
          <w:rFonts w:ascii="Arial" w:hAnsi="Arial" w:cs="Arial"/>
          <w:b/>
          <w:i/>
          <w:lang w:val="en-GB"/>
        </w:rPr>
        <w:t>Location</w:t>
      </w:r>
      <w:ins w:id="1052" w:author="Lesley" w:date="2015-09-07T11:18:00Z">
        <w:r w:rsidR="00A87BA4">
          <w:rPr>
            <w:rFonts w:ascii="Arial" w:hAnsi="Arial" w:cs="Arial"/>
            <w:b/>
            <w:i/>
            <w:lang w:val="en-GB"/>
          </w:rPr>
          <w:t>:</w:t>
        </w:r>
      </w:ins>
      <w:r w:rsidR="00D672B6" w:rsidRPr="00336176">
        <w:rPr>
          <w:rFonts w:ascii="Arial" w:hAnsi="Arial" w:cs="Arial"/>
          <w:b/>
          <w:i/>
          <w:lang w:val="en-GB"/>
        </w:rPr>
        <w:t xml:space="preserve"> Assum-Waldijk (AW)</w:t>
      </w:r>
    </w:p>
    <w:p w14:paraId="797855B4" w14:textId="77777777" w:rsidR="00086B6A" w:rsidRDefault="00086B6A" w:rsidP="00086B6A">
      <w:pPr>
        <w:pStyle w:val="NoSpacing"/>
        <w:rPr>
          <w:rFonts w:ascii="Arial" w:hAnsi="Arial" w:cs="Arial"/>
          <w:i/>
          <w:sz w:val="18"/>
          <w:szCs w:val="18"/>
          <w:lang w:val="en-GB"/>
        </w:rPr>
      </w:pPr>
    </w:p>
    <w:p w14:paraId="2FE82FA3" w14:textId="7967B582" w:rsidR="00086B6A" w:rsidRPr="00373EF8" w:rsidRDefault="00086B6A" w:rsidP="00086B6A">
      <w:pPr>
        <w:pStyle w:val="NoSpacing"/>
        <w:rPr>
          <w:rFonts w:ascii="Arial" w:hAnsi="Arial" w:cs="Arial"/>
          <w:i/>
          <w:sz w:val="18"/>
          <w:szCs w:val="18"/>
          <w:lang w:val="en-GB"/>
        </w:rPr>
      </w:pPr>
      <w:r w:rsidRPr="00373EF8">
        <w:rPr>
          <w:rFonts w:ascii="Arial" w:hAnsi="Arial" w:cs="Arial"/>
          <w:i/>
          <w:sz w:val="18"/>
          <w:szCs w:val="18"/>
          <w:lang w:val="en-GB"/>
        </w:rPr>
        <w:t>Table A2.2</w:t>
      </w:r>
      <w:ins w:id="1053" w:author="Lesley" w:date="2015-09-07T11:18:00Z">
        <w:r w:rsidR="00A87BA4">
          <w:rPr>
            <w:rFonts w:ascii="Arial" w:hAnsi="Arial" w:cs="Arial"/>
            <w:i/>
            <w:sz w:val="18"/>
            <w:szCs w:val="18"/>
            <w:lang w:val="en-GB"/>
          </w:rPr>
          <w:t>.</w:t>
        </w:r>
        <w:r w:rsidR="00A87BA4">
          <w:rPr>
            <w:rFonts w:ascii="Arial" w:hAnsi="Arial" w:cs="Arial"/>
            <w:i/>
            <w:sz w:val="18"/>
            <w:szCs w:val="18"/>
            <w:lang w:val="en-GB"/>
          </w:rPr>
          <w:tab/>
        </w:r>
      </w:ins>
      <w:del w:id="1054" w:author="Lesley" w:date="2015-09-07T11:18:00Z">
        <w:r w:rsidRPr="00373EF8" w:rsidDel="00A87BA4">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Hollandia excavation</w:t>
      </w:r>
      <w:r w:rsidRPr="00373EF8">
        <w:rPr>
          <w:rFonts w:ascii="Arial" w:hAnsi="Arial" w:cs="Arial"/>
          <w:b/>
          <w:i/>
          <w:sz w:val="18"/>
          <w:szCs w:val="18"/>
          <w:lang w:val="en-GB"/>
        </w:rPr>
        <w:t xml:space="preserve"> </w:t>
      </w:r>
      <w:r w:rsidRPr="00373EF8">
        <w:rPr>
          <w:rFonts w:ascii="Arial" w:hAnsi="Arial" w:cs="Arial"/>
          <w:i/>
          <w:sz w:val="18"/>
          <w:szCs w:val="18"/>
          <w:lang w:val="en-GB"/>
        </w:rPr>
        <w:t>Assum-Waldijk (AW)</w:t>
      </w:r>
      <w:ins w:id="1055" w:author="Lesley" w:date="2015-09-07T11:18:00Z">
        <w:r w:rsidR="00A87BA4">
          <w:rPr>
            <w:rFonts w:ascii="Arial" w:hAnsi="Arial" w:cs="Arial"/>
            <w:i/>
            <w:sz w:val="18"/>
            <w:szCs w:val="18"/>
            <w:lang w:val="en-GB"/>
          </w:rPr>
          <w:t xml:space="preserve"> (</w:t>
        </w:r>
      </w:ins>
      <w:del w:id="1056" w:author="Lesley" w:date="2015-09-07T11:18:00Z">
        <w:r w:rsidRPr="00373EF8" w:rsidDel="00A87BA4">
          <w:rPr>
            <w:rFonts w:ascii="Arial" w:hAnsi="Arial" w:cs="Arial"/>
            <w:i/>
            <w:sz w:val="18"/>
            <w:szCs w:val="18"/>
            <w:lang w:val="en-GB"/>
          </w:rPr>
          <w:delText xml:space="preserve">. Reference: </w:delText>
        </w:r>
      </w:del>
      <w:r w:rsidRPr="00373EF8">
        <w:rPr>
          <w:rFonts w:ascii="Arial" w:hAnsi="Arial" w:cs="Arial"/>
          <w:i/>
          <w:sz w:val="18"/>
          <w:szCs w:val="18"/>
          <w:lang w:val="en-GB"/>
        </w:rPr>
        <w:t>De Koning et al., 2008</w:t>
      </w:r>
      <w:ins w:id="1057" w:author="Lesley" w:date="2015-09-07T11:18:00Z">
        <w:r w:rsidR="00A87BA4">
          <w:rPr>
            <w:rFonts w:ascii="Arial" w:hAnsi="Arial" w:cs="Arial"/>
            <w:i/>
            <w:sz w:val="18"/>
            <w:szCs w:val="18"/>
            <w:lang w:val="en-GB"/>
          </w:rPr>
          <w:t>)</w:t>
        </w:r>
      </w:ins>
      <w:del w:id="1058" w:author="Lesley" w:date="2015-09-07T11:18:00Z">
        <w:r w:rsidRPr="00373EF8" w:rsidDel="00A87BA4">
          <w:rPr>
            <w:rFonts w:ascii="Arial" w:hAnsi="Arial" w:cs="Arial"/>
            <w:i/>
            <w:sz w:val="18"/>
            <w:szCs w:val="18"/>
            <w:lang w:val="en-GB"/>
          </w:rPr>
          <w:delText>.</w:delText>
        </w:r>
      </w:del>
    </w:p>
    <w:p w14:paraId="759058B3" w14:textId="07DA4BF9" w:rsidR="00D672B6" w:rsidRPr="00CB7422" w:rsidRDefault="00D672B6" w:rsidP="00D672B6">
      <w:pPr>
        <w:pStyle w:val="NoSpacing"/>
        <w:rPr>
          <w:rFonts w:ascii="Arial" w:hAnsi="Arial" w:cs="Arial"/>
          <w:lang w:val="en-GB"/>
          <w:rPrChange w:id="1059" w:author="Peter Vos" w:date="2015-09-10T13:36:00Z">
            <w:rPr>
              <w:rFonts w:ascii="Arial" w:hAnsi="Arial" w:cs="Arial"/>
            </w:rPr>
          </w:rPrChange>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68"/>
        <w:gridCol w:w="840"/>
        <w:gridCol w:w="227"/>
        <w:gridCol w:w="757"/>
        <w:gridCol w:w="307"/>
        <w:gridCol w:w="801"/>
        <w:gridCol w:w="838"/>
        <w:gridCol w:w="1642"/>
        <w:gridCol w:w="1230"/>
        <w:gridCol w:w="890"/>
        <w:gridCol w:w="1398"/>
        <w:gridCol w:w="981"/>
      </w:tblGrid>
      <w:tr w:rsidR="00D672B6" w:rsidRPr="00373EF8" w14:paraId="1D80D1E3"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84" w:type="dxa"/>
            <w:shd w:val="clear" w:color="auto" w:fill="FFFFFF" w:themeFill="background1"/>
          </w:tcPr>
          <w:p w14:paraId="3DA7B98C" w14:textId="359EE0B1" w:rsidR="00D672B6" w:rsidRPr="00373EF8" w:rsidRDefault="00D672B6" w:rsidP="008C2580">
            <w:pPr>
              <w:rPr>
                <w:rFonts w:ascii="Arial" w:hAnsi="Arial" w:cs="Arial"/>
                <w:color w:val="auto"/>
              </w:rPr>
            </w:pPr>
            <w:r w:rsidRPr="00373EF8">
              <w:rPr>
                <w:rFonts w:ascii="Arial" w:hAnsi="Arial" w:cs="Arial"/>
                <w:color w:val="auto"/>
                <w:sz w:val="16"/>
                <w:szCs w:val="16"/>
              </w:rPr>
              <w:t>Sample n</w:t>
            </w:r>
            <w:del w:id="1060" w:author="Lesley" w:date="2015-09-07T11:18:00Z">
              <w:r w:rsidRPr="00373EF8" w:rsidDel="00A87BA4">
                <w:rPr>
                  <w:rFonts w:ascii="Arial" w:hAnsi="Arial" w:cs="Arial"/>
                  <w:color w:val="auto"/>
                  <w:sz w:val="16"/>
                  <w:szCs w:val="16"/>
                </w:rPr>
                <w:delText>r</w:delText>
              </w:r>
            </w:del>
            <w:ins w:id="1061" w:author="Lesley" w:date="2015-09-07T11:18:00Z">
              <w:r w:rsidR="00A87BA4">
                <w:rPr>
                  <w:rFonts w:ascii="Arial" w:hAnsi="Arial" w:cs="Arial"/>
                  <w:color w:val="auto"/>
                  <w:sz w:val="16"/>
                  <w:szCs w:val="16"/>
                </w:rPr>
                <w:t>o</w:t>
              </w:r>
            </w:ins>
            <w:r w:rsidRPr="00373EF8">
              <w:rPr>
                <w:rFonts w:ascii="Arial" w:hAnsi="Arial" w:cs="Arial"/>
                <w:color w:val="auto"/>
                <w:sz w:val="16"/>
                <w:szCs w:val="16"/>
              </w:rPr>
              <w:t>.</w:t>
            </w:r>
          </w:p>
        </w:tc>
        <w:tc>
          <w:tcPr>
            <w:tcW w:w="854" w:type="dxa"/>
            <w:shd w:val="clear" w:color="auto" w:fill="FFFFFF" w:themeFill="background1"/>
          </w:tcPr>
          <w:p w14:paraId="668606B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87" w:type="dxa"/>
            <w:gridSpan w:val="2"/>
            <w:shd w:val="clear" w:color="auto" w:fill="FFFFFF" w:themeFill="background1"/>
          </w:tcPr>
          <w:p w14:paraId="3EBBEEDF" w14:textId="5C6B3A9B" w:rsidR="00D672B6" w:rsidRPr="00373EF8" w:rsidRDefault="00A87BA4"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x</w:t>
            </w:r>
            <w:ins w:id="1062" w:author="Lesley" w:date="2015-09-07T11:18:00Z">
              <w:r>
                <w:rPr>
                  <w:rFonts w:ascii="Arial" w:hAnsi="Arial" w:cs="Arial"/>
                  <w:b/>
                  <w:color w:val="auto"/>
                  <w:sz w:val="16"/>
                  <w:szCs w:val="16"/>
                </w:rPr>
                <w:t xml:space="preserve"> </w:t>
              </w:r>
            </w:ins>
            <w:del w:id="1063" w:author="Lesley" w:date="2015-09-07T11:18:00Z">
              <w:r w:rsidR="00D672B6" w:rsidRPr="00373EF8" w:rsidDel="00A87BA4">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1126" w:type="dxa"/>
            <w:gridSpan w:val="2"/>
            <w:shd w:val="clear" w:color="auto" w:fill="FFFFFF" w:themeFill="background1"/>
          </w:tcPr>
          <w:p w14:paraId="4AC7C5CA" w14:textId="3D14CEAA" w:rsidR="00D672B6" w:rsidRPr="00373EF8" w:rsidRDefault="00A87BA4"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y</w:t>
            </w:r>
            <w:ins w:id="1064" w:author="Lesley" w:date="2015-09-07T11:18:00Z">
              <w:r>
                <w:rPr>
                  <w:rFonts w:ascii="Arial" w:hAnsi="Arial" w:cs="Arial"/>
                  <w:b/>
                  <w:color w:val="auto"/>
                  <w:sz w:val="16"/>
                  <w:szCs w:val="16"/>
                </w:rPr>
                <w:t xml:space="preserve"> </w:t>
              </w:r>
            </w:ins>
            <w:del w:id="1065" w:author="Lesley" w:date="2015-09-07T11:18:00Z">
              <w:r w:rsidR="00D672B6" w:rsidRPr="00373EF8" w:rsidDel="00A87BA4">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848" w:type="dxa"/>
            <w:shd w:val="clear" w:color="auto" w:fill="FFFFFF" w:themeFill="background1"/>
          </w:tcPr>
          <w:p w14:paraId="6CFBBBFC" w14:textId="2C6BBD24"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1066" w:author="Lesley" w:date="2015-09-07T11:18:00Z">
              <w:r w:rsidRPr="00373EF8" w:rsidDel="00A87BA4">
                <w:rPr>
                  <w:rFonts w:ascii="Arial" w:hAnsi="Arial" w:cs="Arial"/>
                  <w:b/>
                  <w:color w:val="auto"/>
                  <w:sz w:val="16"/>
                  <w:szCs w:val="16"/>
                </w:rPr>
                <w:delText xml:space="preserve">  </w:delText>
              </w:r>
            </w:del>
          </w:p>
          <w:p w14:paraId="10679814" w14:textId="30B6B0AF" w:rsidR="00D672B6" w:rsidRPr="00373EF8" w:rsidRDefault="00A87BA4"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1067" w:author="Lesley" w:date="2015-09-07T11:18:00Z">
              <w:r>
                <w:rPr>
                  <w:rFonts w:ascii="Arial" w:hAnsi="Arial" w:cs="Arial"/>
                  <w:b/>
                  <w:color w:val="auto"/>
                  <w:sz w:val="16"/>
                  <w:szCs w:val="16"/>
                </w:rPr>
                <w:t>(</w:t>
              </w:r>
            </w:ins>
            <w:r w:rsidR="00D672B6" w:rsidRPr="00373EF8">
              <w:rPr>
                <w:rFonts w:ascii="Arial" w:hAnsi="Arial" w:cs="Arial"/>
                <w:b/>
                <w:color w:val="auto"/>
                <w:sz w:val="16"/>
                <w:szCs w:val="16"/>
              </w:rPr>
              <w:t xml:space="preserve">m </w:t>
            </w:r>
            <w:del w:id="1068" w:author="Lesley" w:date="2015-09-07T11:18:00Z">
              <w:r w:rsidR="00D672B6" w:rsidRPr="00373EF8" w:rsidDel="00A87BA4">
                <w:rPr>
                  <w:rFonts w:ascii="Arial" w:hAnsi="Arial" w:cs="Arial"/>
                  <w:b/>
                  <w:color w:val="auto"/>
                  <w:sz w:val="16"/>
                  <w:szCs w:val="16"/>
                </w:rPr>
                <w:delText>-</w:delText>
              </w:r>
            </w:del>
            <w:ins w:id="1069" w:author="Lesley" w:date="2015-09-07T11:18:00Z">
              <w:r>
                <w:rPr>
                  <w:rFonts w:ascii="Arial" w:hAnsi="Arial" w:cs="Arial"/>
                  <w:b/>
                  <w:color w:val="auto"/>
                  <w:sz w:val="16"/>
                  <w:szCs w:val="16"/>
                </w:rPr>
                <w:t>–</w:t>
              </w:r>
            </w:ins>
            <w:r w:rsidR="00D672B6" w:rsidRPr="00373EF8">
              <w:rPr>
                <w:rFonts w:ascii="Arial" w:hAnsi="Arial" w:cs="Arial"/>
                <w:b/>
                <w:color w:val="auto"/>
                <w:sz w:val="16"/>
                <w:szCs w:val="16"/>
              </w:rPr>
              <w:t>NAP</w:t>
            </w:r>
            <w:ins w:id="1070" w:author="Lesley" w:date="2015-09-07T11:18:00Z">
              <w:r>
                <w:rPr>
                  <w:rFonts w:ascii="Arial" w:hAnsi="Arial" w:cs="Arial"/>
                  <w:b/>
                  <w:color w:val="auto"/>
                  <w:sz w:val="16"/>
                  <w:szCs w:val="16"/>
                </w:rPr>
                <w:t>)</w:t>
              </w:r>
            </w:ins>
            <w:del w:id="1071" w:author="Lesley" w:date="2015-09-07T11:18:00Z">
              <w:r w:rsidR="00D672B6" w:rsidRPr="00373EF8" w:rsidDel="00A87BA4">
                <w:rPr>
                  <w:rFonts w:ascii="Arial" w:hAnsi="Arial" w:cs="Arial"/>
                  <w:b/>
                  <w:color w:val="auto"/>
                  <w:sz w:val="16"/>
                  <w:szCs w:val="16"/>
                </w:rPr>
                <w:delText xml:space="preserve"> </w:delText>
              </w:r>
            </w:del>
          </w:p>
        </w:tc>
        <w:tc>
          <w:tcPr>
            <w:tcW w:w="1669" w:type="dxa"/>
            <w:shd w:val="clear" w:color="auto" w:fill="FFFFFF" w:themeFill="background1"/>
          </w:tcPr>
          <w:p w14:paraId="7141EF8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098F446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141" w:type="dxa"/>
            <w:shd w:val="clear" w:color="auto" w:fill="FFFFFF" w:themeFill="background1"/>
          </w:tcPr>
          <w:p w14:paraId="58409B3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904" w:type="dxa"/>
            <w:shd w:val="clear" w:color="auto" w:fill="FFFFFF" w:themeFill="background1"/>
          </w:tcPr>
          <w:p w14:paraId="418F0E08" w14:textId="324D6487"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ins w:id="1072" w:author="Lesley" w:date="2015-09-07T11:19:00Z">
              <w:r w:rsidR="00A87BA4">
                <w:rPr>
                  <w:rFonts w:ascii="Arial" w:hAnsi="Arial" w:cs="Arial"/>
                  <w:b/>
                  <w:color w:val="auto"/>
                  <w:sz w:val="16"/>
                  <w:szCs w:val="16"/>
                </w:rPr>
                <w:t xml:space="preserve"> </w:t>
              </w:r>
            </w:ins>
            <w:del w:id="1073" w:author="Lesley" w:date="2015-09-07T11:19:00Z">
              <w:r w:rsidRPr="00373EF8" w:rsidDel="00A87BA4">
                <w:rPr>
                  <w:rFonts w:ascii="Arial" w:hAnsi="Arial" w:cs="Arial"/>
                  <w:b/>
                  <w:color w:val="auto"/>
                  <w:sz w:val="16"/>
                  <w:szCs w:val="16"/>
                </w:rPr>
                <w:delText>-</w:delText>
              </w:r>
            </w:del>
            <w:r w:rsidRPr="00373EF8">
              <w:rPr>
                <w:rFonts w:ascii="Arial" w:hAnsi="Arial" w:cs="Arial"/>
                <w:b/>
                <w:color w:val="auto"/>
                <w:sz w:val="16"/>
                <w:szCs w:val="16"/>
              </w:rPr>
              <w:t>years BP</w:t>
            </w:r>
          </w:p>
        </w:tc>
        <w:tc>
          <w:tcPr>
            <w:tcW w:w="1418" w:type="dxa"/>
            <w:shd w:val="clear" w:color="auto" w:fill="FFFFFF" w:themeFill="background1"/>
          </w:tcPr>
          <w:p w14:paraId="281A1137" w14:textId="1D0774AC"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Probabil</w:t>
            </w:r>
            <w:r w:rsidRPr="00373EF8">
              <w:rPr>
                <w:rFonts w:ascii="Arial" w:hAnsi="Arial" w:cs="Arial"/>
                <w:b/>
                <w:color w:val="auto"/>
                <w:sz w:val="16"/>
                <w:szCs w:val="16"/>
                <w:lang w:val="en-US"/>
              </w:rPr>
              <w:t>ity 95% (2-</w:t>
            </w:r>
            <w:ins w:id="1074" w:author="Lesley" w:date="2015-09-07T11:19:00Z">
              <w:r w:rsidR="00A87BA4">
                <w:rPr>
                  <w:rFonts w:ascii="Arial" w:hAnsi="Arial" w:cs="Arial"/>
                  <w:b/>
                  <w:color w:val="auto"/>
                  <w:sz w:val="16"/>
                  <w:szCs w:val="16"/>
                  <w:lang w:val="en-US"/>
                </w:rPr>
                <w:t>sigma</w:t>
              </w:r>
            </w:ins>
            <w:del w:id="1075" w:author="Lesley" w:date="2015-09-07T11:19:00Z">
              <w:r w:rsidRPr="00373EF8" w:rsidDel="00A87BA4">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948" w:type="dxa"/>
            <w:shd w:val="clear" w:color="auto" w:fill="FFFFFF" w:themeFill="background1"/>
          </w:tcPr>
          <w:p w14:paraId="0B13295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79250D6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52DE3EC2"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4" w:type="dxa"/>
          </w:tcPr>
          <w:p w14:paraId="7200A96F" w14:textId="77777777" w:rsidR="00D672B6" w:rsidRPr="00373EF8" w:rsidRDefault="00D672B6" w:rsidP="00375CD3">
            <w:pPr>
              <w:pStyle w:val="TNOBodytekststandUK"/>
              <w:spacing w:line="240" w:lineRule="auto"/>
              <w:rPr>
                <w:rFonts w:ascii="Arial" w:hAnsi="Arial" w:cs="Arial"/>
                <w:bCs w:val="0"/>
                <w:sz w:val="16"/>
                <w:szCs w:val="16"/>
                <w:lang w:eastAsia="zh-CN"/>
              </w:rPr>
            </w:pPr>
            <w:r w:rsidRPr="00373EF8">
              <w:rPr>
                <w:rFonts w:ascii="Arial" w:hAnsi="Arial" w:cs="Arial"/>
                <w:bCs w:val="0"/>
                <w:sz w:val="16"/>
                <w:szCs w:val="16"/>
                <w:lang w:eastAsia="zh-CN"/>
              </w:rPr>
              <w:t>AW-1</w:t>
            </w:r>
          </w:p>
          <w:p w14:paraId="1E70FB77" w14:textId="77777777" w:rsidR="00D672B6" w:rsidRPr="00373EF8" w:rsidRDefault="00D672B6" w:rsidP="00375CD3">
            <w:pPr>
              <w:pStyle w:val="TNOBodytekststandUK"/>
              <w:spacing w:line="240" w:lineRule="auto"/>
              <w:rPr>
                <w:rFonts w:ascii="Arial" w:hAnsi="Arial" w:cs="Arial"/>
                <w:b w:val="0"/>
                <w:bCs w:val="0"/>
                <w:sz w:val="16"/>
                <w:szCs w:val="16"/>
                <w:lang w:eastAsia="zh-CN"/>
              </w:rPr>
            </w:pPr>
            <w:r w:rsidRPr="00373EF8">
              <w:rPr>
                <w:rFonts w:ascii="Arial" w:hAnsi="Arial" w:cs="Arial"/>
                <w:b w:val="0"/>
                <w:bCs w:val="0"/>
                <w:sz w:val="16"/>
                <w:szCs w:val="16"/>
                <w:lang w:eastAsia="zh-CN"/>
              </w:rPr>
              <w:t>(212-TV)</w:t>
            </w:r>
          </w:p>
        </w:tc>
        <w:tc>
          <w:tcPr>
            <w:tcW w:w="1081" w:type="dxa"/>
            <w:gridSpan w:val="2"/>
          </w:tcPr>
          <w:p w14:paraId="6F6BCCA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14555</w:t>
            </w:r>
          </w:p>
        </w:tc>
        <w:tc>
          <w:tcPr>
            <w:tcW w:w="1082" w:type="dxa"/>
            <w:gridSpan w:val="2"/>
          </w:tcPr>
          <w:p w14:paraId="1598483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108700</w:t>
            </w:r>
          </w:p>
        </w:tc>
        <w:tc>
          <w:tcPr>
            <w:tcW w:w="804" w:type="dxa"/>
          </w:tcPr>
          <w:p w14:paraId="0E173C8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502950</w:t>
            </w:r>
          </w:p>
        </w:tc>
        <w:tc>
          <w:tcPr>
            <w:tcW w:w="848" w:type="dxa"/>
          </w:tcPr>
          <w:p w14:paraId="2C79B2A7" w14:textId="07FB5CE2"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1.83</w:t>
            </w:r>
            <w:del w:id="1076" w:author="Lesley" w:date="2015-09-07T11:19:00Z">
              <w:r w:rsidRPr="00373EF8" w:rsidDel="00A87BA4">
                <w:rPr>
                  <w:rFonts w:ascii="Arial" w:hAnsi="Arial" w:cs="Arial"/>
                  <w:sz w:val="16"/>
                  <w:szCs w:val="16"/>
                  <w:lang w:eastAsia="zh-CN"/>
                </w:rPr>
                <w:delText>-</w:delText>
              </w:r>
            </w:del>
            <w:ins w:id="1077" w:author="Lesley" w:date="2015-09-07T11:19:00Z">
              <w:r w:rsidR="00A87BA4">
                <w:rPr>
                  <w:rFonts w:ascii="Arial" w:hAnsi="Arial" w:cs="Arial"/>
                  <w:sz w:val="16"/>
                  <w:szCs w:val="16"/>
                  <w:lang w:eastAsia="zh-CN"/>
                </w:rPr>
                <w:t>–</w:t>
              </w:r>
            </w:ins>
            <w:r w:rsidRPr="00373EF8">
              <w:rPr>
                <w:rFonts w:ascii="Arial" w:hAnsi="Arial" w:cs="Arial"/>
                <w:sz w:val="16"/>
                <w:szCs w:val="16"/>
                <w:lang w:eastAsia="zh-CN"/>
              </w:rPr>
              <w:t>1.84</w:t>
            </w:r>
          </w:p>
        </w:tc>
        <w:tc>
          <w:tcPr>
            <w:tcW w:w="1669" w:type="dxa"/>
          </w:tcPr>
          <w:p w14:paraId="53C77F91"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 xml:space="preserve">Top Holland Peat, on top of  dune A, southwest side </w:t>
            </w:r>
          </w:p>
        </w:tc>
        <w:tc>
          <w:tcPr>
            <w:tcW w:w="1141" w:type="dxa"/>
          </w:tcPr>
          <w:p w14:paraId="2775C1C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Peat, matrix</w:t>
            </w:r>
          </w:p>
        </w:tc>
        <w:tc>
          <w:tcPr>
            <w:tcW w:w="904" w:type="dxa"/>
          </w:tcPr>
          <w:p w14:paraId="6B97E2E8" w14:textId="4A9203A4"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3400</w:t>
            </w:r>
            <w:ins w:id="1078" w:author="Lesley" w:date="2015-09-07T11:20:00Z">
              <w:r w:rsidR="00A87BA4">
                <w:rPr>
                  <w:rFonts w:ascii="Arial" w:hAnsi="Arial" w:cs="Arial"/>
                  <w:sz w:val="16"/>
                  <w:szCs w:val="16"/>
                </w:rPr>
                <w:t xml:space="preserve"> </w:t>
              </w:r>
            </w:ins>
            <w:r w:rsidRPr="00373EF8">
              <w:rPr>
                <w:rFonts w:ascii="Arial" w:hAnsi="Arial" w:cs="Arial"/>
                <w:sz w:val="16"/>
                <w:szCs w:val="16"/>
              </w:rPr>
              <w:t>±</w:t>
            </w:r>
            <w:ins w:id="1079" w:author="Lesley" w:date="2015-09-07T11:20:00Z">
              <w:r w:rsidR="00A87BA4">
                <w:rPr>
                  <w:rFonts w:ascii="Arial" w:hAnsi="Arial" w:cs="Arial"/>
                  <w:sz w:val="16"/>
                  <w:szCs w:val="16"/>
                </w:rPr>
                <w:t xml:space="preserve"> </w:t>
              </w:r>
            </w:ins>
            <w:r w:rsidRPr="00373EF8">
              <w:rPr>
                <w:rFonts w:ascii="Arial" w:hAnsi="Arial" w:cs="Arial"/>
                <w:sz w:val="16"/>
                <w:szCs w:val="16"/>
              </w:rPr>
              <w:t>50</w:t>
            </w:r>
          </w:p>
        </w:tc>
        <w:tc>
          <w:tcPr>
            <w:tcW w:w="1418" w:type="dxa"/>
          </w:tcPr>
          <w:p w14:paraId="3CE8C289" w14:textId="3437741A"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1879</w:t>
            </w:r>
            <w:ins w:id="1080" w:author="Lesley" w:date="2015-09-07T11:20:00Z">
              <w:r w:rsidR="00A87BA4">
                <w:rPr>
                  <w:rFonts w:ascii="Arial" w:hAnsi="Arial" w:cs="Arial"/>
                  <w:sz w:val="16"/>
                  <w:szCs w:val="16"/>
                </w:rPr>
                <w:t>–</w:t>
              </w:r>
            </w:ins>
            <w:del w:id="1081" w:author="Lesley" w:date="2015-09-07T11:20:00Z">
              <w:r w:rsidRPr="00373EF8" w:rsidDel="00A87BA4">
                <w:rPr>
                  <w:rFonts w:ascii="Arial" w:hAnsi="Arial" w:cs="Arial"/>
                  <w:sz w:val="16"/>
                  <w:szCs w:val="16"/>
                </w:rPr>
                <w:delText>-</w:delText>
              </w:r>
            </w:del>
            <w:r w:rsidRPr="00373EF8">
              <w:rPr>
                <w:rFonts w:ascii="Arial" w:hAnsi="Arial" w:cs="Arial"/>
                <w:sz w:val="16"/>
                <w:szCs w:val="16"/>
              </w:rPr>
              <w:t>1560 BC</w:t>
            </w:r>
          </w:p>
        </w:tc>
        <w:tc>
          <w:tcPr>
            <w:tcW w:w="948" w:type="dxa"/>
          </w:tcPr>
          <w:p w14:paraId="487BDD1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1700 BC</w:t>
            </w:r>
          </w:p>
        </w:tc>
      </w:tr>
      <w:tr w:rsidR="00D672B6" w:rsidRPr="00373EF8" w14:paraId="5EC9618D"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4" w:type="dxa"/>
          </w:tcPr>
          <w:p w14:paraId="331A6C2C" w14:textId="77777777" w:rsidR="00D672B6" w:rsidRPr="00373EF8" w:rsidRDefault="00D672B6" w:rsidP="00375CD3">
            <w:pPr>
              <w:pStyle w:val="TNOBodytekststandUK"/>
              <w:spacing w:line="240" w:lineRule="auto"/>
              <w:rPr>
                <w:rFonts w:ascii="Arial" w:hAnsi="Arial" w:cs="Arial"/>
                <w:bCs w:val="0"/>
                <w:sz w:val="16"/>
                <w:szCs w:val="16"/>
                <w:lang w:eastAsia="zh-CN"/>
              </w:rPr>
            </w:pPr>
            <w:r w:rsidRPr="00373EF8">
              <w:rPr>
                <w:rFonts w:ascii="Arial" w:hAnsi="Arial" w:cs="Arial"/>
                <w:bCs w:val="0"/>
                <w:sz w:val="16"/>
                <w:szCs w:val="16"/>
                <w:lang w:eastAsia="zh-CN"/>
              </w:rPr>
              <w:t xml:space="preserve">AW-2 </w:t>
            </w:r>
          </w:p>
          <w:p w14:paraId="17B4A9B5" w14:textId="77777777" w:rsidR="00D672B6" w:rsidRPr="00373EF8" w:rsidRDefault="00D672B6" w:rsidP="00375CD3">
            <w:pPr>
              <w:pStyle w:val="TNOBodytekststandUK"/>
              <w:spacing w:line="240" w:lineRule="auto"/>
              <w:rPr>
                <w:rFonts w:ascii="Arial" w:hAnsi="Arial" w:cs="Arial"/>
                <w:b w:val="0"/>
                <w:bCs w:val="0"/>
                <w:sz w:val="16"/>
                <w:szCs w:val="16"/>
                <w:lang w:eastAsia="zh-CN"/>
              </w:rPr>
            </w:pPr>
            <w:r w:rsidRPr="00373EF8">
              <w:rPr>
                <w:rFonts w:ascii="Arial" w:hAnsi="Arial" w:cs="Arial"/>
                <w:b w:val="0"/>
                <w:bCs w:val="0"/>
                <w:sz w:val="16"/>
                <w:szCs w:val="16"/>
                <w:lang w:eastAsia="zh-CN"/>
              </w:rPr>
              <w:t>(201-VP)</w:t>
            </w:r>
          </w:p>
        </w:tc>
        <w:tc>
          <w:tcPr>
            <w:tcW w:w="1081" w:type="dxa"/>
            <w:gridSpan w:val="2"/>
          </w:tcPr>
          <w:p w14:paraId="08DF3071"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UtC 14554</w:t>
            </w:r>
          </w:p>
        </w:tc>
        <w:tc>
          <w:tcPr>
            <w:tcW w:w="1082" w:type="dxa"/>
            <w:gridSpan w:val="2"/>
          </w:tcPr>
          <w:p w14:paraId="75520E8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108700</w:t>
            </w:r>
          </w:p>
        </w:tc>
        <w:tc>
          <w:tcPr>
            <w:tcW w:w="804" w:type="dxa"/>
          </w:tcPr>
          <w:p w14:paraId="68053D9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502950</w:t>
            </w:r>
          </w:p>
        </w:tc>
        <w:tc>
          <w:tcPr>
            <w:tcW w:w="848" w:type="dxa"/>
          </w:tcPr>
          <w:p w14:paraId="2C17D7BE" w14:textId="62534BFC"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1.30</w:t>
            </w:r>
            <w:del w:id="1082" w:author="Lesley" w:date="2015-09-07T11:19:00Z">
              <w:r w:rsidRPr="00373EF8" w:rsidDel="00A87BA4">
                <w:rPr>
                  <w:rFonts w:ascii="Arial" w:hAnsi="Arial" w:cs="Arial"/>
                  <w:sz w:val="16"/>
                  <w:szCs w:val="16"/>
                  <w:lang w:eastAsia="zh-CN"/>
                </w:rPr>
                <w:delText>-</w:delText>
              </w:r>
            </w:del>
            <w:ins w:id="1083" w:author="Lesley" w:date="2015-09-07T11:19:00Z">
              <w:r w:rsidR="00A87BA4">
                <w:rPr>
                  <w:rFonts w:ascii="Arial" w:hAnsi="Arial" w:cs="Arial"/>
                  <w:sz w:val="16"/>
                  <w:szCs w:val="16"/>
                  <w:lang w:eastAsia="zh-CN"/>
                </w:rPr>
                <w:t>–</w:t>
              </w:r>
            </w:ins>
            <w:r w:rsidRPr="00373EF8">
              <w:rPr>
                <w:rFonts w:ascii="Arial" w:hAnsi="Arial" w:cs="Arial"/>
                <w:sz w:val="16"/>
                <w:szCs w:val="16"/>
                <w:lang w:eastAsia="zh-CN"/>
              </w:rPr>
              <w:t>1.31</w:t>
            </w:r>
          </w:p>
        </w:tc>
        <w:tc>
          <w:tcPr>
            <w:tcW w:w="1669" w:type="dxa"/>
          </w:tcPr>
          <w:p w14:paraId="29BC555D" w14:textId="345545E4"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Base Holland Peat, on top of dune A, and direct</w:t>
            </w:r>
            <w:ins w:id="1084" w:author="Lesley" w:date="2015-09-07T11:19:00Z">
              <w:r w:rsidR="00A87BA4">
                <w:rPr>
                  <w:rFonts w:ascii="Arial" w:hAnsi="Arial" w:cs="Arial"/>
                  <w:sz w:val="16"/>
                  <w:szCs w:val="16"/>
                  <w:lang w:eastAsia="zh-CN"/>
                </w:rPr>
                <w:t>ly</w:t>
              </w:r>
            </w:ins>
            <w:r w:rsidRPr="00373EF8">
              <w:rPr>
                <w:rFonts w:ascii="Arial" w:hAnsi="Arial" w:cs="Arial"/>
                <w:sz w:val="16"/>
                <w:szCs w:val="16"/>
                <w:lang w:eastAsia="zh-CN"/>
              </w:rPr>
              <w:t xml:space="preserve"> below dune B</w:t>
            </w:r>
          </w:p>
        </w:tc>
        <w:tc>
          <w:tcPr>
            <w:tcW w:w="1141" w:type="dxa"/>
          </w:tcPr>
          <w:p w14:paraId="3923933F" w14:textId="4CCF9458"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Peat, matrix</w:t>
            </w:r>
          </w:p>
          <w:p w14:paraId="24D4B62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04" w:type="dxa"/>
          </w:tcPr>
          <w:p w14:paraId="0F5C969D" w14:textId="0BA81551"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3459</w:t>
            </w:r>
            <w:ins w:id="1085" w:author="Lesley" w:date="2015-09-07T11:20:00Z">
              <w:r w:rsidR="00A87BA4">
                <w:rPr>
                  <w:rFonts w:ascii="Arial" w:hAnsi="Arial" w:cs="Arial"/>
                  <w:sz w:val="16"/>
                  <w:szCs w:val="16"/>
                </w:rPr>
                <w:t xml:space="preserve"> </w:t>
              </w:r>
            </w:ins>
            <w:r w:rsidRPr="00373EF8">
              <w:rPr>
                <w:rFonts w:ascii="Arial" w:hAnsi="Arial" w:cs="Arial"/>
                <w:sz w:val="16"/>
                <w:szCs w:val="16"/>
              </w:rPr>
              <w:t>±</w:t>
            </w:r>
            <w:ins w:id="1086" w:author="Lesley" w:date="2015-09-07T11:20:00Z">
              <w:r w:rsidR="00A87BA4">
                <w:rPr>
                  <w:rFonts w:ascii="Arial" w:hAnsi="Arial" w:cs="Arial"/>
                  <w:sz w:val="16"/>
                  <w:szCs w:val="16"/>
                </w:rPr>
                <w:t xml:space="preserve"> </w:t>
              </w:r>
            </w:ins>
            <w:r w:rsidRPr="00373EF8">
              <w:rPr>
                <w:rFonts w:ascii="Arial" w:hAnsi="Arial" w:cs="Arial"/>
                <w:sz w:val="16"/>
                <w:szCs w:val="16"/>
              </w:rPr>
              <w:t>48</w:t>
            </w:r>
          </w:p>
          <w:p w14:paraId="6E0AD17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418" w:type="dxa"/>
          </w:tcPr>
          <w:p w14:paraId="30128033" w14:textId="4E6DD7D2"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1896</w:t>
            </w:r>
            <w:ins w:id="1087" w:author="Lesley" w:date="2015-09-07T11:20:00Z">
              <w:r w:rsidR="00A87BA4">
                <w:rPr>
                  <w:rFonts w:ascii="Arial" w:hAnsi="Arial" w:cs="Arial"/>
                  <w:sz w:val="16"/>
                  <w:szCs w:val="16"/>
                </w:rPr>
                <w:t>–</w:t>
              </w:r>
            </w:ins>
            <w:del w:id="1088" w:author="Lesley" w:date="2015-09-07T11:20:00Z">
              <w:r w:rsidRPr="00373EF8" w:rsidDel="00A87BA4">
                <w:rPr>
                  <w:rFonts w:ascii="Arial" w:hAnsi="Arial" w:cs="Arial"/>
                  <w:sz w:val="16"/>
                  <w:szCs w:val="16"/>
                </w:rPr>
                <w:delText>-</w:delText>
              </w:r>
            </w:del>
            <w:r w:rsidRPr="00373EF8">
              <w:rPr>
                <w:rFonts w:ascii="Arial" w:hAnsi="Arial" w:cs="Arial"/>
                <w:sz w:val="16"/>
                <w:szCs w:val="16"/>
              </w:rPr>
              <w:t>1645 BC</w:t>
            </w:r>
          </w:p>
        </w:tc>
        <w:tc>
          <w:tcPr>
            <w:tcW w:w="948" w:type="dxa"/>
          </w:tcPr>
          <w:p w14:paraId="50CCE06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1780 BC</w:t>
            </w:r>
          </w:p>
        </w:tc>
      </w:tr>
      <w:tr w:rsidR="00D672B6" w:rsidRPr="00373EF8" w14:paraId="17745E1E"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4" w:type="dxa"/>
          </w:tcPr>
          <w:p w14:paraId="6EB03669" w14:textId="77777777" w:rsidR="00D672B6" w:rsidRPr="00373EF8" w:rsidRDefault="00D672B6" w:rsidP="00375CD3">
            <w:pPr>
              <w:pStyle w:val="TNOBodytekststandUK"/>
              <w:spacing w:line="240" w:lineRule="auto"/>
              <w:rPr>
                <w:rFonts w:ascii="Arial" w:hAnsi="Arial" w:cs="Arial"/>
                <w:bCs w:val="0"/>
                <w:sz w:val="16"/>
                <w:szCs w:val="16"/>
                <w:lang w:eastAsia="zh-CN"/>
              </w:rPr>
            </w:pPr>
            <w:r w:rsidRPr="00373EF8">
              <w:rPr>
                <w:rFonts w:ascii="Arial" w:hAnsi="Arial" w:cs="Arial"/>
                <w:bCs w:val="0"/>
                <w:sz w:val="16"/>
                <w:szCs w:val="16"/>
                <w:lang w:eastAsia="zh-CN"/>
              </w:rPr>
              <w:t xml:space="preserve">AW-3 </w:t>
            </w:r>
          </w:p>
          <w:p w14:paraId="79245254" w14:textId="77777777" w:rsidR="00D672B6" w:rsidRPr="00373EF8" w:rsidRDefault="00D672B6" w:rsidP="00375CD3">
            <w:pPr>
              <w:pStyle w:val="TNOBodytekststandUK"/>
              <w:spacing w:line="240" w:lineRule="auto"/>
              <w:rPr>
                <w:rFonts w:ascii="Arial" w:hAnsi="Arial" w:cs="Arial"/>
                <w:b w:val="0"/>
                <w:bCs w:val="0"/>
                <w:sz w:val="16"/>
                <w:szCs w:val="16"/>
                <w:lang w:eastAsia="zh-CN"/>
              </w:rPr>
            </w:pPr>
            <w:r w:rsidRPr="00373EF8">
              <w:rPr>
                <w:rFonts w:ascii="Arial" w:hAnsi="Arial" w:cs="Arial"/>
                <w:b w:val="0"/>
                <w:bCs w:val="0"/>
                <w:sz w:val="16"/>
                <w:szCs w:val="16"/>
                <w:lang w:eastAsia="zh-CN"/>
              </w:rPr>
              <w:t>(212-BV)</w:t>
            </w:r>
          </w:p>
        </w:tc>
        <w:tc>
          <w:tcPr>
            <w:tcW w:w="1081" w:type="dxa"/>
            <w:gridSpan w:val="2"/>
          </w:tcPr>
          <w:p w14:paraId="017747D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14556</w:t>
            </w:r>
          </w:p>
        </w:tc>
        <w:tc>
          <w:tcPr>
            <w:tcW w:w="1082" w:type="dxa"/>
            <w:gridSpan w:val="2"/>
          </w:tcPr>
          <w:p w14:paraId="580BEF8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108700</w:t>
            </w:r>
          </w:p>
        </w:tc>
        <w:tc>
          <w:tcPr>
            <w:tcW w:w="804" w:type="dxa"/>
          </w:tcPr>
          <w:p w14:paraId="5CF0E18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502950</w:t>
            </w:r>
          </w:p>
        </w:tc>
        <w:tc>
          <w:tcPr>
            <w:tcW w:w="848" w:type="dxa"/>
          </w:tcPr>
          <w:p w14:paraId="2008513B" w14:textId="289CBC1A"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2.00</w:t>
            </w:r>
            <w:del w:id="1089" w:author="Lesley" w:date="2015-09-07T11:19:00Z">
              <w:r w:rsidRPr="00373EF8" w:rsidDel="00A87BA4">
                <w:rPr>
                  <w:rFonts w:ascii="Arial" w:hAnsi="Arial" w:cs="Arial"/>
                  <w:sz w:val="16"/>
                  <w:szCs w:val="16"/>
                  <w:lang w:eastAsia="zh-CN"/>
                </w:rPr>
                <w:delText>-</w:delText>
              </w:r>
            </w:del>
            <w:ins w:id="1090" w:author="Lesley" w:date="2015-09-07T11:19:00Z">
              <w:r w:rsidR="00A87BA4">
                <w:rPr>
                  <w:rFonts w:ascii="Arial" w:hAnsi="Arial" w:cs="Arial"/>
                  <w:sz w:val="16"/>
                  <w:szCs w:val="16"/>
                  <w:lang w:eastAsia="zh-CN"/>
                </w:rPr>
                <w:t>–</w:t>
              </w:r>
            </w:ins>
            <w:r w:rsidRPr="00373EF8">
              <w:rPr>
                <w:rFonts w:ascii="Arial" w:hAnsi="Arial" w:cs="Arial"/>
                <w:sz w:val="16"/>
                <w:szCs w:val="16"/>
                <w:lang w:eastAsia="zh-CN"/>
              </w:rPr>
              <w:t>2.01</w:t>
            </w:r>
          </w:p>
        </w:tc>
        <w:tc>
          <w:tcPr>
            <w:tcW w:w="1669" w:type="dxa"/>
          </w:tcPr>
          <w:p w14:paraId="7A211AD3"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 xml:space="preserve">Base Holland Peat, on top of dune A, southwest side </w:t>
            </w:r>
          </w:p>
        </w:tc>
        <w:tc>
          <w:tcPr>
            <w:tcW w:w="1141" w:type="dxa"/>
          </w:tcPr>
          <w:p w14:paraId="630EFB0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Peat, matrix</w:t>
            </w:r>
          </w:p>
        </w:tc>
        <w:tc>
          <w:tcPr>
            <w:tcW w:w="904" w:type="dxa"/>
          </w:tcPr>
          <w:p w14:paraId="50C1F8DD" w14:textId="54ACBD5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3800</w:t>
            </w:r>
            <w:ins w:id="1091" w:author="Lesley" w:date="2015-09-07T11:20:00Z">
              <w:r w:rsidR="00A87BA4">
                <w:rPr>
                  <w:rFonts w:ascii="Arial" w:hAnsi="Arial" w:cs="Arial"/>
                  <w:sz w:val="16"/>
                  <w:szCs w:val="16"/>
                </w:rPr>
                <w:t xml:space="preserve"> </w:t>
              </w:r>
            </w:ins>
            <w:r w:rsidRPr="00373EF8">
              <w:rPr>
                <w:rFonts w:ascii="Arial" w:hAnsi="Arial" w:cs="Arial"/>
                <w:sz w:val="16"/>
                <w:szCs w:val="16"/>
              </w:rPr>
              <w:t>±</w:t>
            </w:r>
            <w:ins w:id="1092" w:author="Lesley" w:date="2015-09-07T11:20:00Z">
              <w:r w:rsidR="00A87BA4">
                <w:rPr>
                  <w:rFonts w:ascii="Arial" w:hAnsi="Arial" w:cs="Arial"/>
                  <w:sz w:val="16"/>
                  <w:szCs w:val="16"/>
                </w:rPr>
                <w:t xml:space="preserve"> </w:t>
              </w:r>
            </w:ins>
            <w:r w:rsidRPr="00373EF8">
              <w:rPr>
                <w:rFonts w:ascii="Arial" w:hAnsi="Arial" w:cs="Arial"/>
                <w:sz w:val="16"/>
                <w:szCs w:val="16"/>
              </w:rPr>
              <w:t>50</w:t>
            </w:r>
          </w:p>
        </w:tc>
        <w:tc>
          <w:tcPr>
            <w:tcW w:w="1418" w:type="dxa"/>
          </w:tcPr>
          <w:p w14:paraId="3C7519A4" w14:textId="66FD6CFA"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2457</w:t>
            </w:r>
            <w:ins w:id="1093" w:author="Lesley" w:date="2015-09-07T11:20:00Z">
              <w:r w:rsidR="00A87BA4">
                <w:rPr>
                  <w:rFonts w:ascii="Arial" w:hAnsi="Arial" w:cs="Arial"/>
                  <w:sz w:val="16"/>
                  <w:szCs w:val="16"/>
                </w:rPr>
                <w:t>–</w:t>
              </w:r>
            </w:ins>
            <w:del w:id="1094" w:author="Lesley" w:date="2015-09-07T11:20:00Z">
              <w:r w:rsidRPr="00373EF8" w:rsidDel="00A87BA4">
                <w:rPr>
                  <w:rFonts w:ascii="Arial" w:hAnsi="Arial" w:cs="Arial"/>
                  <w:sz w:val="16"/>
                  <w:szCs w:val="16"/>
                </w:rPr>
                <w:delText>-</w:delText>
              </w:r>
            </w:del>
            <w:r w:rsidRPr="00373EF8">
              <w:rPr>
                <w:rFonts w:ascii="Arial" w:hAnsi="Arial" w:cs="Arial"/>
                <w:sz w:val="16"/>
                <w:szCs w:val="16"/>
              </w:rPr>
              <w:t>2050 BC</w:t>
            </w:r>
          </w:p>
        </w:tc>
        <w:tc>
          <w:tcPr>
            <w:tcW w:w="948" w:type="dxa"/>
            <w:tcBorders>
              <w:bottom w:val="nil"/>
            </w:tcBorders>
          </w:tcPr>
          <w:p w14:paraId="73657CD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2245 BC</w:t>
            </w:r>
          </w:p>
        </w:tc>
      </w:tr>
      <w:tr w:rsidR="00D672B6" w:rsidRPr="00373EF8" w14:paraId="5D1EC512"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4" w:type="dxa"/>
          </w:tcPr>
          <w:p w14:paraId="664B55F9" w14:textId="77777777" w:rsidR="00D672B6" w:rsidRPr="00373EF8" w:rsidRDefault="00D672B6" w:rsidP="00375CD3">
            <w:pPr>
              <w:pStyle w:val="TNOBodytekststandUK"/>
              <w:spacing w:line="240" w:lineRule="auto"/>
              <w:rPr>
                <w:rFonts w:ascii="Arial" w:hAnsi="Arial" w:cs="Arial"/>
                <w:bCs w:val="0"/>
                <w:sz w:val="16"/>
                <w:szCs w:val="16"/>
                <w:lang w:eastAsia="zh-CN"/>
              </w:rPr>
            </w:pPr>
            <w:r w:rsidRPr="00373EF8">
              <w:rPr>
                <w:rFonts w:ascii="Arial" w:hAnsi="Arial" w:cs="Arial"/>
                <w:bCs w:val="0"/>
                <w:sz w:val="16"/>
                <w:szCs w:val="16"/>
                <w:lang w:eastAsia="zh-CN"/>
              </w:rPr>
              <w:t>AW-4</w:t>
            </w:r>
          </w:p>
          <w:p w14:paraId="732E30AF" w14:textId="77777777" w:rsidR="00D672B6" w:rsidRPr="00373EF8" w:rsidRDefault="00D672B6" w:rsidP="00375CD3">
            <w:pPr>
              <w:pStyle w:val="TNOBodytekststandUK"/>
              <w:spacing w:line="240" w:lineRule="auto"/>
              <w:rPr>
                <w:rFonts w:ascii="Arial" w:hAnsi="Arial" w:cs="Arial"/>
                <w:b w:val="0"/>
                <w:bCs w:val="0"/>
                <w:sz w:val="16"/>
                <w:szCs w:val="16"/>
                <w:lang w:eastAsia="zh-CN"/>
              </w:rPr>
            </w:pPr>
            <w:r w:rsidRPr="00373EF8">
              <w:rPr>
                <w:rFonts w:ascii="Arial" w:hAnsi="Arial" w:cs="Arial"/>
                <w:b w:val="0"/>
                <w:bCs w:val="0"/>
                <w:sz w:val="16"/>
                <w:szCs w:val="16"/>
                <w:lang w:eastAsia="zh-CN"/>
              </w:rPr>
              <w:t xml:space="preserve">(214-VIZ) </w:t>
            </w:r>
          </w:p>
        </w:tc>
        <w:tc>
          <w:tcPr>
            <w:tcW w:w="1081" w:type="dxa"/>
            <w:gridSpan w:val="2"/>
          </w:tcPr>
          <w:p w14:paraId="4E0E93B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14559</w:t>
            </w:r>
          </w:p>
        </w:tc>
        <w:tc>
          <w:tcPr>
            <w:tcW w:w="1082" w:type="dxa"/>
            <w:gridSpan w:val="2"/>
          </w:tcPr>
          <w:p w14:paraId="2046EF1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108700</w:t>
            </w:r>
          </w:p>
        </w:tc>
        <w:tc>
          <w:tcPr>
            <w:tcW w:w="804" w:type="dxa"/>
          </w:tcPr>
          <w:p w14:paraId="5C4E092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502950</w:t>
            </w:r>
          </w:p>
        </w:tc>
        <w:tc>
          <w:tcPr>
            <w:tcW w:w="848" w:type="dxa"/>
          </w:tcPr>
          <w:p w14:paraId="38C152C4" w14:textId="4726E670"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2.57</w:t>
            </w:r>
            <w:del w:id="1095" w:author="Lesley" w:date="2015-09-07T11:19:00Z">
              <w:r w:rsidRPr="00373EF8" w:rsidDel="00A87BA4">
                <w:rPr>
                  <w:rFonts w:ascii="Arial" w:hAnsi="Arial" w:cs="Arial"/>
                  <w:sz w:val="16"/>
                  <w:szCs w:val="16"/>
                  <w:lang w:eastAsia="zh-CN"/>
                </w:rPr>
                <w:delText>-</w:delText>
              </w:r>
            </w:del>
            <w:ins w:id="1096" w:author="Lesley" w:date="2015-09-07T11:19:00Z">
              <w:r w:rsidR="00A87BA4">
                <w:rPr>
                  <w:rFonts w:ascii="Arial" w:hAnsi="Arial" w:cs="Arial"/>
                  <w:sz w:val="16"/>
                  <w:szCs w:val="16"/>
                  <w:lang w:eastAsia="zh-CN"/>
                </w:rPr>
                <w:t>–</w:t>
              </w:r>
            </w:ins>
            <w:r w:rsidRPr="00373EF8">
              <w:rPr>
                <w:rFonts w:ascii="Arial" w:hAnsi="Arial" w:cs="Arial"/>
                <w:sz w:val="16"/>
                <w:szCs w:val="16"/>
                <w:lang w:eastAsia="zh-CN"/>
              </w:rPr>
              <w:t>2.58</w:t>
            </w:r>
          </w:p>
        </w:tc>
        <w:tc>
          <w:tcPr>
            <w:tcW w:w="1669" w:type="dxa"/>
          </w:tcPr>
          <w:p w14:paraId="6B90F4E1" w14:textId="4667178A"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Peaty sand (soil) below Holland Peat</w:t>
            </w:r>
            <w:ins w:id="1097" w:author="Lesley" w:date="2015-09-07T11:19:00Z">
              <w:r w:rsidR="00A87BA4">
                <w:rPr>
                  <w:rFonts w:ascii="Arial" w:hAnsi="Arial" w:cs="Arial"/>
                  <w:sz w:val="16"/>
                  <w:szCs w:val="16"/>
                  <w:lang w:eastAsia="zh-CN"/>
                </w:rPr>
                <w:t>,</w:t>
              </w:r>
            </w:ins>
            <w:r w:rsidRPr="00373EF8">
              <w:rPr>
                <w:rFonts w:ascii="Arial" w:hAnsi="Arial" w:cs="Arial"/>
                <w:sz w:val="16"/>
                <w:szCs w:val="16"/>
                <w:lang w:eastAsia="zh-CN"/>
              </w:rPr>
              <w:t xml:space="preserve"> southwest of dune A </w:t>
            </w:r>
          </w:p>
        </w:tc>
        <w:tc>
          <w:tcPr>
            <w:tcW w:w="1141" w:type="dxa"/>
          </w:tcPr>
          <w:p w14:paraId="330F471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Peat, matrix</w:t>
            </w:r>
          </w:p>
        </w:tc>
        <w:tc>
          <w:tcPr>
            <w:tcW w:w="904" w:type="dxa"/>
          </w:tcPr>
          <w:p w14:paraId="6C27E23F" w14:textId="51AE5F98"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3990</w:t>
            </w:r>
            <w:ins w:id="1098" w:author="Lesley" w:date="2015-09-07T11:20:00Z">
              <w:r w:rsidR="00A87BA4">
                <w:rPr>
                  <w:rFonts w:ascii="Arial" w:hAnsi="Arial" w:cs="Arial"/>
                  <w:sz w:val="16"/>
                  <w:szCs w:val="16"/>
                </w:rPr>
                <w:t xml:space="preserve"> </w:t>
              </w:r>
            </w:ins>
            <w:r w:rsidRPr="00373EF8">
              <w:rPr>
                <w:rFonts w:ascii="Arial" w:hAnsi="Arial" w:cs="Arial"/>
                <w:sz w:val="16"/>
                <w:szCs w:val="16"/>
              </w:rPr>
              <w:t>±</w:t>
            </w:r>
            <w:ins w:id="1099" w:author="Lesley" w:date="2015-09-07T11:20:00Z">
              <w:r w:rsidR="00A87BA4">
                <w:rPr>
                  <w:rFonts w:ascii="Arial" w:hAnsi="Arial" w:cs="Arial"/>
                  <w:sz w:val="16"/>
                  <w:szCs w:val="16"/>
                </w:rPr>
                <w:t xml:space="preserve"> </w:t>
              </w:r>
            </w:ins>
            <w:r w:rsidRPr="00373EF8">
              <w:rPr>
                <w:rFonts w:ascii="Arial" w:hAnsi="Arial" w:cs="Arial"/>
                <w:sz w:val="16"/>
                <w:szCs w:val="16"/>
              </w:rPr>
              <w:t>50</w:t>
            </w:r>
          </w:p>
        </w:tc>
        <w:tc>
          <w:tcPr>
            <w:tcW w:w="1418" w:type="dxa"/>
          </w:tcPr>
          <w:p w14:paraId="511F8C5D" w14:textId="234A9CEC"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2833</w:t>
            </w:r>
            <w:ins w:id="1100" w:author="Lesley" w:date="2015-09-07T11:20:00Z">
              <w:r w:rsidR="00A87BA4">
                <w:rPr>
                  <w:rFonts w:ascii="Arial" w:hAnsi="Arial" w:cs="Arial"/>
                  <w:sz w:val="16"/>
                  <w:szCs w:val="16"/>
                </w:rPr>
                <w:t>–</w:t>
              </w:r>
            </w:ins>
            <w:del w:id="1101" w:author="Lesley" w:date="2015-09-07T11:20:00Z">
              <w:r w:rsidRPr="00373EF8" w:rsidDel="00A87BA4">
                <w:rPr>
                  <w:rFonts w:ascii="Arial" w:hAnsi="Arial" w:cs="Arial"/>
                  <w:sz w:val="16"/>
                  <w:szCs w:val="16"/>
                </w:rPr>
                <w:delText>-</w:delText>
              </w:r>
            </w:del>
            <w:r w:rsidRPr="00373EF8">
              <w:rPr>
                <w:rFonts w:ascii="Arial" w:hAnsi="Arial" w:cs="Arial"/>
                <w:sz w:val="16"/>
                <w:szCs w:val="16"/>
              </w:rPr>
              <w:t>2342 BC</w:t>
            </w:r>
          </w:p>
        </w:tc>
        <w:tc>
          <w:tcPr>
            <w:tcW w:w="948" w:type="dxa"/>
            <w:tcBorders>
              <w:top w:val="nil"/>
              <w:bottom w:val="nil"/>
            </w:tcBorders>
          </w:tcPr>
          <w:p w14:paraId="4258A0D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2520 BC</w:t>
            </w:r>
          </w:p>
        </w:tc>
      </w:tr>
      <w:tr w:rsidR="00D672B6" w:rsidRPr="00373EF8" w14:paraId="4EB25E9A"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4" w:type="dxa"/>
          </w:tcPr>
          <w:p w14:paraId="007B3E80" w14:textId="77777777" w:rsidR="00D672B6" w:rsidRPr="00373EF8" w:rsidRDefault="00D672B6" w:rsidP="00375CD3">
            <w:pPr>
              <w:pStyle w:val="TNOBodytekststandUK"/>
              <w:spacing w:line="240" w:lineRule="auto"/>
              <w:rPr>
                <w:rFonts w:ascii="Arial" w:hAnsi="Arial" w:cs="Arial"/>
                <w:bCs w:val="0"/>
                <w:sz w:val="16"/>
                <w:szCs w:val="16"/>
                <w:lang w:eastAsia="zh-CN"/>
              </w:rPr>
            </w:pPr>
            <w:r w:rsidRPr="00373EF8">
              <w:rPr>
                <w:rFonts w:ascii="Arial" w:hAnsi="Arial" w:cs="Arial"/>
                <w:bCs w:val="0"/>
                <w:sz w:val="16"/>
                <w:szCs w:val="16"/>
                <w:lang w:eastAsia="zh-CN"/>
              </w:rPr>
              <w:t>AW-5</w:t>
            </w:r>
          </w:p>
          <w:p w14:paraId="13196AC0" w14:textId="77777777" w:rsidR="00D672B6" w:rsidRPr="00373EF8" w:rsidRDefault="00D672B6" w:rsidP="00375CD3">
            <w:pPr>
              <w:pStyle w:val="TNOBodytekststandUK"/>
              <w:spacing w:line="240" w:lineRule="auto"/>
              <w:rPr>
                <w:rFonts w:ascii="Arial" w:hAnsi="Arial" w:cs="Arial"/>
                <w:b w:val="0"/>
                <w:bCs w:val="0"/>
                <w:sz w:val="16"/>
                <w:szCs w:val="16"/>
                <w:lang w:eastAsia="zh-CN"/>
              </w:rPr>
            </w:pPr>
            <w:r w:rsidRPr="00373EF8">
              <w:rPr>
                <w:rFonts w:ascii="Arial" w:hAnsi="Arial" w:cs="Arial"/>
                <w:b w:val="0"/>
                <w:bCs w:val="0"/>
                <w:sz w:val="16"/>
                <w:szCs w:val="16"/>
                <w:lang w:eastAsia="zh-CN"/>
              </w:rPr>
              <w:t>(214-BV)</w:t>
            </w:r>
          </w:p>
        </w:tc>
        <w:tc>
          <w:tcPr>
            <w:tcW w:w="1081" w:type="dxa"/>
            <w:gridSpan w:val="2"/>
          </w:tcPr>
          <w:p w14:paraId="51210EB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14557</w:t>
            </w:r>
          </w:p>
        </w:tc>
        <w:tc>
          <w:tcPr>
            <w:tcW w:w="1082" w:type="dxa"/>
            <w:gridSpan w:val="2"/>
          </w:tcPr>
          <w:p w14:paraId="7C3E1B9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108700</w:t>
            </w:r>
          </w:p>
        </w:tc>
        <w:tc>
          <w:tcPr>
            <w:tcW w:w="804" w:type="dxa"/>
          </w:tcPr>
          <w:p w14:paraId="75B6671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502950</w:t>
            </w:r>
          </w:p>
        </w:tc>
        <w:tc>
          <w:tcPr>
            <w:tcW w:w="848" w:type="dxa"/>
          </w:tcPr>
          <w:p w14:paraId="719DF6BB" w14:textId="09DC41A2"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2.22</w:t>
            </w:r>
            <w:del w:id="1102" w:author="Lesley" w:date="2015-09-07T11:19:00Z">
              <w:r w:rsidRPr="00373EF8" w:rsidDel="00A87BA4">
                <w:rPr>
                  <w:rFonts w:ascii="Arial" w:hAnsi="Arial" w:cs="Arial"/>
                  <w:sz w:val="16"/>
                  <w:szCs w:val="16"/>
                  <w:lang w:eastAsia="zh-CN"/>
                </w:rPr>
                <w:delText>-</w:delText>
              </w:r>
            </w:del>
            <w:ins w:id="1103" w:author="Lesley" w:date="2015-09-07T11:19:00Z">
              <w:r w:rsidR="00A87BA4">
                <w:rPr>
                  <w:rFonts w:ascii="Arial" w:hAnsi="Arial" w:cs="Arial"/>
                  <w:sz w:val="16"/>
                  <w:szCs w:val="16"/>
                  <w:lang w:eastAsia="zh-CN"/>
                </w:rPr>
                <w:t>–</w:t>
              </w:r>
            </w:ins>
            <w:r w:rsidRPr="00373EF8">
              <w:rPr>
                <w:rFonts w:ascii="Arial" w:hAnsi="Arial" w:cs="Arial"/>
                <w:sz w:val="16"/>
                <w:szCs w:val="16"/>
                <w:lang w:eastAsia="zh-CN"/>
              </w:rPr>
              <w:t>2.23</w:t>
            </w:r>
          </w:p>
        </w:tc>
        <w:tc>
          <w:tcPr>
            <w:tcW w:w="1669" w:type="dxa"/>
          </w:tcPr>
          <w:p w14:paraId="540F5D3E" w14:textId="7E392666" w:rsidR="00D672B6" w:rsidRPr="00373EF8" w:rsidRDefault="00D672B6" w:rsidP="00FD702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Top Holland Peat on top of dune A</w:t>
            </w:r>
            <w:del w:id="1104" w:author="Lesley" w:date="2015-09-07T11:19:00Z">
              <w:r w:rsidRPr="00373EF8" w:rsidDel="00A87BA4">
                <w:rPr>
                  <w:rFonts w:ascii="Arial" w:hAnsi="Arial" w:cs="Arial"/>
                  <w:sz w:val="16"/>
                  <w:szCs w:val="16"/>
                  <w:lang w:eastAsia="zh-CN"/>
                </w:rPr>
                <w:delText xml:space="preserve"> </w:delText>
              </w:r>
            </w:del>
            <w:r w:rsidRPr="00373EF8">
              <w:rPr>
                <w:rFonts w:ascii="Arial" w:hAnsi="Arial" w:cs="Arial"/>
                <w:sz w:val="16"/>
                <w:szCs w:val="16"/>
                <w:lang w:eastAsia="zh-CN"/>
              </w:rPr>
              <w:t>, north</w:t>
            </w:r>
            <w:del w:id="1105" w:author="Lesley" w:date="2015-09-07T11:19:00Z">
              <w:r w:rsidRPr="00373EF8" w:rsidDel="00A87BA4">
                <w:rPr>
                  <w:rFonts w:ascii="Arial" w:hAnsi="Arial" w:cs="Arial"/>
                  <w:sz w:val="16"/>
                  <w:szCs w:val="16"/>
                  <w:lang w:eastAsia="zh-CN"/>
                </w:rPr>
                <w:delText>-</w:delText>
              </w:r>
            </w:del>
            <w:r w:rsidRPr="00373EF8">
              <w:rPr>
                <w:rFonts w:ascii="Arial" w:hAnsi="Arial" w:cs="Arial"/>
                <w:sz w:val="16"/>
                <w:szCs w:val="16"/>
                <w:lang w:eastAsia="zh-CN"/>
              </w:rPr>
              <w:t xml:space="preserve">east side </w:t>
            </w:r>
          </w:p>
        </w:tc>
        <w:tc>
          <w:tcPr>
            <w:tcW w:w="1141" w:type="dxa"/>
          </w:tcPr>
          <w:p w14:paraId="6C78F05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Peat, matrix</w:t>
            </w:r>
          </w:p>
        </w:tc>
        <w:tc>
          <w:tcPr>
            <w:tcW w:w="904" w:type="dxa"/>
          </w:tcPr>
          <w:p w14:paraId="76A9D548" w14:textId="0073964F"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3550</w:t>
            </w:r>
            <w:ins w:id="1106" w:author="Lesley" w:date="2015-09-07T11:20:00Z">
              <w:r w:rsidR="00A87BA4">
                <w:rPr>
                  <w:rFonts w:ascii="Arial" w:hAnsi="Arial" w:cs="Arial"/>
                  <w:sz w:val="16"/>
                  <w:szCs w:val="16"/>
                </w:rPr>
                <w:t xml:space="preserve"> </w:t>
              </w:r>
            </w:ins>
            <w:r w:rsidRPr="00373EF8">
              <w:rPr>
                <w:rFonts w:ascii="Arial" w:hAnsi="Arial" w:cs="Arial"/>
                <w:sz w:val="16"/>
                <w:szCs w:val="16"/>
              </w:rPr>
              <w:t>±</w:t>
            </w:r>
            <w:ins w:id="1107" w:author="Lesley" w:date="2015-09-07T11:20:00Z">
              <w:r w:rsidR="00A87BA4">
                <w:rPr>
                  <w:rFonts w:ascii="Arial" w:hAnsi="Arial" w:cs="Arial"/>
                  <w:sz w:val="16"/>
                  <w:szCs w:val="16"/>
                </w:rPr>
                <w:t xml:space="preserve"> </w:t>
              </w:r>
            </w:ins>
            <w:r w:rsidRPr="00373EF8">
              <w:rPr>
                <w:rFonts w:ascii="Arial" w:hAnsi="Arial" w:cs="Arial"/>
                <w:sz w:val="16"/>
                <w:szCs w:val="16"/>
              </w:rPr>
              <w:t>50</w:t>
            </w:r>
          </w:p>
        </w:tc>
        <w:tc>
          <w:tcPr>
            <w:tcW w:w="1418" w:type="dxa"/>
          </w:tcPr>
          <w:p w14:paraId="6C681FAB" w14:textId="0072C502"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2024</w:t>
            </w:r>
            <w:ins w:id="1108" w:author="Lesley" w:date="2015-09-07T11:20:00Z">
              <w:r w:rsidR="00A87BA4">
                <w:rPr>
                  <w:rFonts w:ascii="Arial" w:hAnsi="Arial" w:cs="Arial"/>
                  <w:sz w:val="16"/>
                  <w:szCs w:val="16"/>
                </w:rPr>
                <w:t>–</w:t>
              </w:r>
            </w:ins>
            <w:del w:id="1109" w:author="Lesley" w:date="2015-09-07T11:20:00Z">
              <w:r w:rsidRPr="00373EF8" w:rsidDel="00A87BA4">
                <w:rPr>
                  <w:rFonts w:ascii="Arial" w:hAnsi="Arial" w:cs="Arial"/>
                  <w:sz w:val="16"/>
                  <w:szCs w:val="16"/>
                </w:rPr>
                <w:delText>-</w:delText>
              </w:r>
            </w:del>
            <w:r w:rsidRPr="00373EF8">
              <w:rPr>
                <w:rFonts w:ascii="Arial" w:hAnsi="Arial" w:cs="Arial"/>
                <w:sz w:val="16"/>
                <w:szCs w:val="16"/>
              </w:rPr>
              <w:t>1751 BC</w:t>
            </w:r>
          </w:p>
        </w:tc>
        <w:tc>
          <w:tcPr>
            <w:tcW w:w="948" w:type="dxa"/>
            <w:tcBorders>
              <w:top w:val="nil"/>
              <w:bottom w:val="nil"/>
            </w:tcBorders>
          </w:tcPr>
          <w:p w14:paraId="7193CE5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vertAlign w:val="superscript"/>
              </w:rPr>
            </w:pPr>
            <w:r w:rsidRPr="00373EF8">
              <w:rPr>
                <w:rFonts w:ascii="Arial" w:hAnsi="Arial" w:cs="Arial"/>
                <w:sz w:val="16"/>
                <w:szCs w:val="16"/>
              </w:rPr>
              <w:t>1890 BC</w:t>
            </w:r>
          </w:p>
          <w:p w14:paraId="4E5FDD1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672B6" w:rsidRPr="00373EF8" w14:paraId="76906018"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84" w:type="dxa"/>
          </w:tcPr>
          <w:p w14:paraId="2BE41536" w14:textId="77777777" w:rsidR="00D672B6" w:rsidRPr="00373EF8" w:rsidRDefault="00D672B6" w:rsidP="00375CD3">
            <w:pPr>
              <w:pStyle w:val="TNOBodytekststandUK"/>
              <w:spacing w:line="240" w:lineRule="auto"/>
              <w:rPr>
                <w:rFonts w:ascii="Arial" w:hAnsi="Arial" w:cs="Arial"/>
                <w:bCs w:val="0"/>
                <w:sz w:val="16"/>
                <w:szCs w:val="16"/>
                <w:lang w:eastAsia="zh-CN"/>
              </w:rPr>
            </w:pPr>
            <w:r w:rsidRPr="00373EF8">
              <w:rPr>
                <w:rFonts w:ascii="Arial" w:hAnsi="Arial" w:cs="Arial"/>
                <w:bCs w:val="0"/>
                <w:sz w:val="16"/>
                <w:szCs w:val="16"/>
                <w:lang w:eastAsia="zh-CN"/>
              </w:rPr>
              <w:t xml:space="preserve">AW-6 </w:t>
            </w:r>
          </w:p>
          <w:p w14:paraId="680E753B" w14:textId="77777777" w:rsidR="00D672B6" w:rsidRPr="00373EF8" w:rsidRDefault="00D672B6" w:rsidP="00375CD3">
            <w:pPr>
              <w:pStyle w:val="TNOBodytekststandUK"/>
              <w:spacing w:line="240" w:lineRule="auto"/>
              <w:rPr>
                <w:rFonts w:ascii="Arial" w:hAnsi="Arial" w:cs="Arial"/>
                <w:b w:val="0"/>
                <w:bCs w:val="0"/>
                <w:sz w:val="16"/>
                <w:szCs w:val="16"/>
                <w:lang w:eastAsia="zh-CN"/>
              </w:rPr>
            </w:pPr>
            <w:r w:rsidRPr="00373EF8">
              <w:rPr>
                <w:rFonts w:ascii="Arial" w:hAnsi="Arial" w:cs="Arial"/>
                <w:b w:val="0"/>
                <w:bCs w:val="0"/>
                <w:sz w:val="16"/>
                <w:szCs w:val="16"/>
                <w:lang w:eastAsia="zh-CN"/>
              </w:rPr>
              <w:t>(214-BV)</w:t>
            </w:r>
          </w:p>
        </w:tc>
        <w:tc>
          <w:tcPr>
            <w:tcW w:w="1081" w:type="dxa"/>
            <w:gridSpan w:val="2"/>
          </w:tcPr>
          <w:p w14:paraId="0DB4569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14558</w:t>
            </w:r>
          </w:p>
        </w:tc>
        <w:tc>
          <w:tcPr>
            <w:tcW w:w="1082" w:type="dxa"/>
            <w:gridSpan w:val="2"/>
          </w:tcPr>
          <w:p w14:paraId="5A6B9A6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108700</w:t>
            </w:r>
          </w:p>
        </w:tc>
        <w:tc>
          <w:tcPr>
            <w:tcW w:w="804" w:type="dxa"/>
          </w:tcPr>
          <w:p w14:paraId="6D0E50C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502950</w:t>
            </w:r>
          </w:p>
        </w:tc>
        <w:tc>
          <w:tcPr>
            <w:tcW w:w="848" w:type="dxa"/>
          </w:tcPr>
          <w:p w14:paraId="593ED94F" w14:textId="4DF7BE88"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2.54</w:t>
            </w:r>
            <w:del w:id="1110" w:author="Lesley" w:date="2015-09-07T11:19:00Z">
              <w:r w:rsidRPr="00373EF8" w:rsidDel="00A87BA4">
                <w:rPr>
                  <w:rFonts w:ascii="Arial" w:hAnsi="Arial" w:cs="Arial"/>
                  <w:sz w:val="16"/>
                  <w:szCs w:val="16"/>
                  <w:lang w:eastAsia="zh-CN"/>
                </w:rPr>
                <w:delText>-</w:delText>
              </w:r>
            </w:del>
            <w:ins w:id="1111" w:author="Lesley" w:date="2015-09-07T11:19:00Z">
              <w:r w:rsidR="00A87BA4">
                <w:rPr>
                  <w:rFonts w:ascii="Arial" w:hAnsi="Arial" w:cs="Arial"/>
                  <w:sz w:val="16"/>
                  <w:szCs w:val="16"/>
                  <w:lang w:eastAsia="zh-CN"/>
                </w:rPr>
                <w:t>–</w:t>
              </w:r>
            </w:ins>
            <w:r w:rsidRPr="00373EF8">
              <w:rPr>
                <w:rFonts w:ascii="Arial" w:hAnsi="Arial" w:cs="Arial"/>
                <w:sz w:val="16"/>
                <w:szCs w:val="16"/>
                <w:lang w:eastAsia="zh-CN"/>
              </w:rPr>
              <w:t>2.55</w:t>
            </w:r>
          </w:p>
        </w:tc>
        <w:tc>
          <w:tcPr>
            <w:tcW w:w="1669" w:type="dxa"/>
          </w:tcPr>
          <w:p w14:paraId="5B2389E2" w14:textId="71831528" w:rsidR="00D672B6" w:rsidRPr="00373EF8" w:rsidRDefault="00D672B6" w:rsidP="00FD702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Base Holland Peat on top</w:t>
            </w:r>
            <w:del w:id="1112" w:author="Lesley" w:date="2015-09-07T11:19:00Z">
              <w:r w:rsidRPr="00373EF8" w:rsidDel="00A87BA4">
                <w:rPr>
                  <w:rFonts w:ascii="Arial" w:hAnsi="Arial" w:cs="Arial"/>
                  <w:sz w:val="16"/>
                  <w:szCs w:val="16"/>
                  <w:lang w:eastAsia="zh-CN"/>
                </w:rPr>
                <w:delText xml:space="preserve"> </w:delText>
              </w:r>
            </w:del>
            <w:r w:rsidRPr="00373EF8">
              <w:rPr>
                <w:rFonts w:ascii="Arial" w:hAnsi="Arial" w:cs="Arial"/>
                <w:sz w:val="16"/>
                <w:szCs w:val="16"/>
                <w:lang w:eastAsia="zh-CN"/>
              </w:rPr>
              <w:t xml:space="preserve"> of dune A, northeast side </w:t>
            </w:r>
          </w:p>
        </w:tc>
        <w:tc>
          <w:tcPr>
            <w:tcW w:w="1141" w:type="dxa"/>
          </w:tcPr>
          <w:p w14:paraId="7D6D894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Peat, matrix</w:t>
            </w:r>
          </w:p>
        </w:tc>
        <w:tc>
          <w:tcPr>
            <w:tcW w:w="904" w:type="dxa"/>
          </w:tcPr>
          <w:p w14:paraId="6E3945E2" w14:textId="317FBD74"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3910</w:t>
            </w:r>
            <w:ins w:id="1113" w:author="Lesley" w:date="2015-09-07T11:20:00Z">
              <w:r w:rsidR="00A87BA4">
                <w:rPr>
                  <w:rFonts w:ascii="Arial" w:hAnsi="Arial" w:cs="Arial"/>
                  <w:sz w:val="16"/>
                  <w:szCs w:val="16"/>
                </w:rPr>
                <w:t xml:space="preserve"> </w:t>
              </w:r>
            </w:ins>
            <w:r w:rsidRPr="00373EF8">
              <w:rPr>
                <w:rFonts w:ascii="Arial" w:hAnsi="Arial" w:cs="Arial"/>
                <w:sz w:val="16"/>
                <w:szCs w:val="16"/>
              </w:rPr>
              <w:t>±</w:t>
            </w:r>
            <w:ins w:id="1114" w:author="Lesley" w:date="2015-09-07T11:20:00Z">
              <w:r w:rsidR="00A87BA4">
                <w:rPr>
                  <w:rFonts w:ascii="Arial" w:hAnsi="Arial" w:cs="Arial"/>
                  <w:sz w:val="16"/>
                  <w:szCs w:val="16"/>
                </w:rPr>
                <w:t xml:space="preserve"> </w:t>
              </w:r>
            </w:ins>
            <w:r w:rsidRPr="00373EF8">
              <w:rPr>
                <w:rFonts w:ascii="Arial" w:hAnsi="Arial" w:cs="Arial"/>
                <w:sz w:val="16"/>
                <w:szCs w:val="16"/>
              </w:rPr>
              <w:t>50</w:t>
            </w:r>
          </w:p>
        </w:tc>
        <w:tc>
          <w:tcPr>
            <w:tcW w:w="1418" w:type="dxa"/>
          </w:tcPr>
          <w:p w14:paraId="263AD322" w14:textId="4DFC84D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2565</w:t>
            </w:r>
            <w:ins w:id="1115" w:author="Lesley" w:date="2015-09-07T11:20:00Z">
              <w:r w:rsidR="00A87BA4">
                <w:rPr>
                  <w:rFonts w:ascii="Arial" w:hAnsi="Arial" w:cs="Arial"/>
                  <w:sz w:val="16"/>
                  <w:szCs w:val="16"/>
                </w:rPr>
                <w:t>–</w:t>
              </w:r>
            </w:ins>
            <w:del w:id="1116" w:author="Lesley" w:date="2015-09-07T11:20:00Z">
              <w:r w:rsidRPr="00373EF8" w:rsidDel="00A87BA4">
                <w:rPr>
                  <w:rFonts w:ascii="Arial" w:hAnsi="Arial" w:cs="Arial"/>
                  <w:sz w:val="16"/>
                  <w:szCs w:val="16"/>
                </w:rPr>
                <w:delText>-</w:delText>
              </w:r>
            </w:del>
            <w:r w:rsidRPr="00373EF8">
              <w:rPr>
                <w:rFonts w:ascii="Arial" w:hAnsi="Arial" w:cs="Arial"/>
                <w:sz w:val="16"/>
                <w:szCs w:val="16"/>
              </w:rPr>
              <w:t>2209 BC</w:t>
            </w:r>
          </w:p>
        </w:tc>
        <w:tc>
          <w:tcPr>
            <w:tcW w:w="948" w:type="dxa"/>
            <w:tcBorders>
              <w:top w:val="nil"/>
            </w:tcBorders>
          </w:tcPr>
          <w:p w14:paraId="39C285B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2390 BC</w:t>
            </w:r>
          </w:p>
        </w:tc>
      </w:tr>
      <w:tr w:rsidR="00D672B6" w:rsidRPr="00373EF8" w14:paraId="54179324"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4" w:type="dxa"/>
          </w:tcPr>
          <w:p w14:paraId="1BC375C7" w14:textId="77777777" w:rsidR="00D672B6" w:rsidRPr="00373EF8" w:rsidRDefault="00D672B6" w:rsidP="00375CD3">
            <w:pPr>
              <w:pStyle w:val="TNOBodytekststandUK"/>
              <w:spacing w:line="240" w:lineRule="auto"/>
              <w:rPr>
                <w:rFonts w:ascii="Arial" w:hAnsi="Arial" w:cs="Arial"/>
                <w:bCs w:val="0"/>
                <w:sz w:val="16"/>
                <w:szCs w:val="16"/>
                <w:lang w:eastAsia="zh-CN"/>
              </w:rPr>
            </w:pPr>
            <w:r w:rsidRPr="00373EF8">
              <w:rPr>
                <w:rFonts w:ascii="Arial" w:hAnsi="Arial" w:cs="Arial"/>
                <w:bCs w:val="0"/>
                <w:sz w:val="16"/>
                <w:szCs w:val="16"/>
                <w:lang w:eastAsia="zh-CN"/>
              </w:rPr>
              <w:t>AW-7</w:t>
            </w:r>
          </w:p>
          <w:p w14:paraId="348A0CEA" w14:textId="77777777" w:rsidR="00D672B6" w:rsidRPr="00373EF8" w:rsidRDefault="00D672B6" w:rsidP="00375CD3">
            <w:pPr>
              <w:pStyle w:val="TNOBodytekststandUK"/>
              <w:spacing w:line="240" w:lineRule="auto"/>
              <w:rPr>
                <w:rFonts w:ascii="Arial" w:hAnsi="Arial" w:cs="Arial"/>
                <w:b w:val="0"/>
                <w:bCs w:val="0"/>
                <w:sz w:val="16"/>
                <w:szCs w:val="16"/>
                <w:lang w:eastAsia="zh-CN"/>
              </w:rPr>
            </w:pPr>
            <w:r w:rsidRPr="00373EF8">
              <w:rPr>
                <w:rFonts w:ascii="Arial" w:hAnsi="Arial" w:cs="Arial"/>
                <w:b w:val="0"/>
                <w:bCs w:val="0"/>
                <w:sz w:val="16"/>
                <w:szCs w:val="16"/>
                <w:lang w:eastAsia="zh-CN"/>
              </w:rPr>
              <w:t>(198-CE)</w:t>
            </w:r>
          </w:p>
        </w:tc>
        <w:tc>
          <w:tcPr>
            <w:tcW w:w="1081" w:type="dxa"/>
            <w:gridSpan w:val="2"/>
          </w:tcPr>
          <w:p w14:paraId="2F1E3AA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14560</w:t>
            </w:r>
          </w:p>
        </w:tc>
        <w:tc>
          <w:tcPr>
            <w:tcW w:w="1082" w:type="dxa"/>
            <w:gridSpan w:val="2"/>
          </w:tcPr>
          <w:p w14:paraId="35BC399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108700</w:t>
            </w:r>
          </w:p>
        </w:tc>
        <w:tc>
          <w:tcPr>
            <w:tcW w:w="804" w:type="dxa"/>
          </w:tcPr>
          <w:p w14:paraId="10F9F61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502950</w:t>
            </w:r>
          </w:p>
        </w:tc>
        <w:tc>
          <w:tcPr>
            <w:tcW w:w="848" w:type="dxa"/>
          </w:tcPr>
          <w:p w14:paraId="606214C9"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2.20</w:t>
            </w:r>
          </w:p>
        </w:tc>
        <w:tc>
          <w:tcPr>
            <w:tcW w:w="1669" w:type="dxa"/>
          </w:tcPr>
          <w:p w14:paraId="2DC453B7" w14:textId="3428FA0C"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Shell layer</w:t>
            </w:r>
            <w:ins w:id="1117" w:author="Lesley" w:date="2015-09-07T12:19:00Z">
              <w:r w:rsidR="00F40B61">
                <w:rPr>
                  <w:rFonts w:ascii="Arial" w:hAnsi="Arial" w:cs="Arial"/>
                  <w:sz w:val="16"/>
                  <w:szCs w:val="16"/>
                  <w:lang w:eastAsia="zh-CN"/>
                </w:rPr>
                <w:t>,</w:t>
              </w:r>
            </w:ins>
            <w:r w:rsidRPr="00373EF8">
              <w:rPr>
                <w:rFonts w:ascii="Arial" w:hAnsi="Arial" w:cs="Arial"/>
                <w:sz w:val="16"/>
                <w:szCs w:val="16"/>
                <w:lang w:eastAsia="zh-CN"/>
              </w:rPr>
              <w:t xml:space="preserve"> in beach sands below dune A </w:t>
            </w:r>
          </w:p>
        </w:tc>
        <w:tc>
          <w:tcPr>
            <w:tcW w:w="1141" w:type="dxa"/>
          </w:tcPr>
          <w:p w14:paraId="5FCC4E26"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zh-CN"/>
              </w:rPr>
            </w:pPr>
            <w:r w:rsidRPr="00373EF8">
              <w:rPr>
                <w:rFonts w:ascii="Arial" w:hAnsi="Arial" w:cs="Arial"/>
                <w:i/>
                <w:sz w:val="16"/>
                <w:szCs w:val="16"/>
                <w:lang w:eastAsia="zh-CN"/>
              </w:rPr>
              <w:t xml:space="preserve">Cerestoderma edule, </w:t>
            </w:r>
            <w:r w:rsidRPr="00373EF8">
              <w:rPr>
                <w:rFonts w:ascii="Arial" w:hAnsi="Arial" w:cs="Arial"/>
                <w:sz w:val="16"/>
                <w:szCs w:val="16"/>
                <w:lang w:eastAsia="zh-CN"/>
              </w:rPr>
              <w:t xml:space="preserve">bivalved </w:t>
            </w:r>
          </w:p>
        </w:tc>
        <w:tc>
          <w:tcPr>
            <w:tcW w:w="904" w:type="dxa"/>
          </w:tcPr>
          <w:p w14:paraId="3BDEEA43" w14:textId="1F9F100D"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4710</w:t>
            </w:r>
            <w:ins w:id="1118" w:author="Lesley" w:date="2015-09-07T11:20:00Z">
              <w:r w:rsidR="00A87BA4">
                <w:rPr>
                  <w:rFonts w:ascii="Arial" w:hAnsi="Arial" w:cs="Arial"/>
                  <w:sz w:val="16"/>
                  <w:szCs w:val="16"/>
                </w:rPr>
                <w:t xml:space="preserve"> </w:t>
              </w:r>
            </w:ins>
            <w:r w:rsidRPr="00373EF8">
              <w:rPr>
                <w:rFonts w:ascii="Arial" w:hAnsi="Arial" w:cs="Arial"/>
                <w:sz w:val="16"/>
                <w:szCs w:val="16"/>
              </w:rPr>
              <w:t>±</w:t>
            </w:r>
            <w:ins w:id="1119" w:author="Lesley" w:date="2015-09-07T11:20:00Z">
              <w:r w:rsidR="00A87BA4">
                <w:rPr>
                  <w:rFonts w:ascii="Arial" w:hAnsi="Arial" w:cs="Arial"/>
                  <w:sz w:val="16"/>
                  <w:szCs w:val="16"/>
                </w:rPr>
                <w:t xml:space="preserve"> </w:t>
              </w:r>
            </w:ins>
            <w:r w:rsidRPr="00373EF8">
              <w:rPr>
                <w:rFonts w:ascii="Arial" w:hAnsi="Arial" w:cs="Arial"/>
                <w:sz w:val="16"/>
                <w:szCs w:val="16"/>
              </w:rPr>
              <w:t>50*</w:t>
            </w:r>
          </w:p>
        </w:tc>
        <w:tc>
          <w:tcPr>
            <w:tcW w:w="1418" w:type="dxa"/>
          </w:tcPr>
          <w:p w14:paraId="71CDD9BD" w14:textId="6B80FEE6"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3091</w:t>
            </w:r>
            <w:ins w:id="1120" w:author="Lesley" w:date="2015-09-07T11:20:00Z">
              <w:r w:rsidR="00A87BA4">
                <w:rPr>
                  <w:rFonts w:ascii="Arial" w:hAnsi="Arial" w:cs="Arial"/>
                  <w:sz w:val="16"/>
                  <w:szCs w:val="16"/>
                </w:rPr>
                <w:t>–</w:t>
              </w:r>
            </w:ins>
            <w:del w:id="1121" w:author="Lesley" w:date="2015-09-07T11:20:00Z">
              <w:r w:rsidRPr="00373EF8" w:rsidDel="00A87BA4">
                <w:rPr>
                  <w:rFonts w:ascii="Arial" w:hAnsi="Arial" w:cs="Arial"/>
                  <w:sz w:val="16"/>
                  <w:szCs w:val="16"/>
                </w:rPr>
                <w:delText>-</w:delText>
              </w:r>
            </w:del>
            <w:r w:rsidRPr="00373EF8">
              <w:rPr>
                <w:rFonts w:ascii="Arial" w:hAnsi="Arial" w:cs="Arial"/>
                <w:sz w:val="16"/>
                <w:szCs w:val="16"/>
              </w:rPr>
              <w:t>2872</w:t>
            </w:r>
          </w:p>
        </w:tc>
        <w:tc>
          <w:tcPr>
            <w:tcW w:w="948" w:type="dxa"/>
          </w:tcPr>
          <w:p w14:paraId="012719D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2940 BC</w:t>
            </w:r>
          </w:p>
        </w:tc>
      </w:tr>
    </w:tbl>
    <w:p w14:paraId="417E2077" w14:textId="0488A480" w:rsidR="00D672B6" w:rsidRPr="00A87BA4" w:rsidRDefault="00D672B6" w:rsidP="00D672B6">
      <w:pPr>
        <w:pStyle w:val="NoSpacing"/>
        <w:rPr>
          <w:rFonts w:ascii="Arial" w:hAnsi="Arial" w:cs="Arial"/>
          <w:sz w:val="18"/>
          <w:szCs w:val="18"/>
          <w:lang w:val="en-US"/>
          <w:rPrChange w:id="1122" w:author="Lesley" w:date="2015-09-07T11:20:00Z">
            <w:rPr>
              <w:rFonts w:ascii="Arial" w:hAnsi="Arial" w:cs="Arial"/>
              <w:i/>
              <w:sz w:val="18"/>
              <w:szCs w:val="18"/>
              <w:lang w:val="en-US"/>
            </w:rPr>
          </w:rPrChange>
        </w:rPr>
      </w:pPr>
      <w:r w:rsidRPr="00A87BA4">
        <w:rPr>
          <w:rFonts w:ascii="Arial" w:hAnsi="Arial" w:cs="Arial"/>
          <w:sz w:val="18"/>
          <w:szCs w:val="18"/>
          <w:lang w:val="en-US"/>
          <w:rPrChange w:id="1123" w:author="Lesley" w:date="2015-09-07T11:20:00Z">
            <w:rPr>
              <w:rFonts w:ascii="Arial" w:hAnsi="Arial" w:cs="Arial"/>
              <w:i/>
              <w:sz w:val="18"/>
              <w:szCs w:val="18"/>
              <w:lang w:val="en-US"/>
            </w:rPr>
          </w:rPrChange>
        </w:rPr>
        <w:t>*</w:t>
      </w:r>
      <w:del w:id="1124" w:author="Lesley" w:date="2015-09-07T11:20:00Z">
        <w:r w:rsidRPr="00A87BA4" w:rsidDel="00A87BA4">
          <w:rPr>
            <w:rFonts w:ascii="Arial" w:hAnsi="Arial" w:cs="Arial"/>
            <w:sz w:val="18"/>
            <w:szCs w:val="18"/>
            <w:lang w:val="en-US"/>
            <w:rPrChange w:id="1125" w:author="Lesley" w:date="2015-09-07T11:20:00Z">
              <w:rPr>
                <w:rFonts w:ascii="Arial" w:hAnsi="Arial" w:cs="Arial"/>
                <w:i/>
                <w:sz w:val="18"/>
                <w:szCs w:val="18"/>
                <w:lang w:val="en-US"/>
              </w:rPr>
            </w:rPrChange>
          </w:rPr>
          <w:delText xml:space="preserve">: </w:delText>
        </w:r>
      </w:del>
      <w:r w:rsidR="00A87BA4" w:rsidRPr="00A87BA4">
        <w:rPr>
          <w:rFonts w:ascii="Arial" w:hAnsi="Arial" w:cs="Arial"/>
          <w:sz w:val="18"/>
          <w:szCs w:val="18"/>
          <w:lang w:val="en-US"/>
          <w:rPrChange w:id="1126" w:author="Lesley" w:date="2015-09-07T11:20:00Z">
            <w:rPr>
              <w:rFonts w:ascii="Arial" w:hAnsi="Arial" w:cs="Arial"/>
              <w:i/>
              <w:sz w:val="18"/>
              <w:szCs w:val="18"/>
              <w:lang w:val="en-US"/>
            </w:rPr>
          </w:rPrChange>
        </w:rPr>
        <w:t xml:space="preserve">Expressed </w:t>
      </w:r>
      <w:r w:rsidRPr="00A87BA4">
        <w:rPr>
          <w:rFonts w:ascii="Arial" w:hAnsi="Arial" w:cs="Arial"/>
          <w:sz w:val="18"/>
          <w:szCs w:val="18"/>
          <w:lang w:val="en-US"/>
          <w:rPrChange w:id="1127" w:author="Lesley" w:date="2015-09-07T11:20:00Z">
            <w:rPr>
              <w:rFonts w:ascii="Arial" w:hAnsi="Arial" w:cs="Arial"/>
              <w:i/>
              <w:sz w:val="18"/>
              <w:szCs w:val="18"/>
              <w:lang w:val="en-US"/>
            </w:rPr>
          </w:rPrChange>
        </w:rPr>
        <w:t xml:space="preserve">in measured </w:t>
      </w:r>
      <w:r w:rsidRPr="00A87BA4">
        <w:rPr>
          <w:rFonts w:ascii="Arial" w:hAnsi="Arial" w:cs="Arial"/>
          <w:sz w:val="18"/>
          <w:szCs w:val="18"/>
          <w:vertAlign w:val="superscript"/>
          <w:lang w:val="en-US"/>
          <w:rPrChange w:id="1128" w:author="Lesley" w:date="2015-09-07T11:20:00Z">
            <w:rPr>
              <w:rFonts w:ascii="Arial" w:hAnsi="Arial" w:cs="Arial"/>
              <w:i/>
              <w:sz w:val="18"/>
              <w:szCs w:val="18"/>
              <w:vertAlign w:val="superscript"/>
              <w:lang w:val="en-US"/>
            </w:rPr>
          </w:rPrChange>
        </w:rPr>
        <w:t>14</w:t>
      </w:r>
      <w:r w:rsidRPr="00A87BA4">
        <w:rPr>
          <w:rFonts w:ascii="Arial" w:hAnsi="Arial" w:cs="Arial"/>
          <w:sz w:val="18"/>
          <w:szCs w:val="18"/>
          <w:lang w:val="en-US"/>
          <w:rPrChange w:id="1129" w:author="Lesley" w:date="2015-09-07T11:20:00Z">
            <w:rPr>
              <w:rFonts w:ascii="Arial" w:hAnsi="Arial" w:cs="Arial"/>
              <w:i/>
              <w:sz w:val="18"/>
              <w:szCs w:val="18"/>
              <w:lang w:val="en-US"/>
            </w:rPr>
          </w:rPrChange>
        </w:rPr>
        <w:t>C years BP (not corrected for reservoir effect)</w:t>
      </w:r>
      <w:ins w:id="1130" w:author="Lesley" w:date="2015-09-07T11:20:00Z">
        <w:r w:rsidR="00A87BA4" w:rsidRPr="00A87BA4">
          <w:rPr>
            <w:rFonts w:ascii="Arial" w:hAnsi="Arial" w:cs="Arial"/>
            <w:sz w:val="18"/>
            <w:szCs w:val="18"/>
            <w:lang w:val="en-US"/>
            <w:rPrChange w:id="1131" w:author="Lesley" w:date="2015-09-07T11:20:00Z">
              <w:rPr>
                <w:rFonts w:ascii="Arial" w:hAnsi="Arial" w:cs="Arial"/>
                <w:i/>
                <w:sz w:val="18"/>
                <w:szCs w:val="18"/>
                <w:lang w:val="en-US"/>
              </w:rPr>
            </w:rPrChange>
          </w:rPr>
          <w:t>.</w:t>
        </w:r>
      </w:ins>
    </w:p>
    <w:p w14:paraId="1EB03F56" w14:textId="77777777" w:rsidR="00D672B6" w:rsidRPr="00373EF8" w:rsidRDefault="00D672B6" w:rsidP="00D672B6">
      <w:pPr>
        <w:pStyle w:val="NoSpacing"/>
        <w:rPr>
          <w:rFonts w:ascii="Arial" w:hAnsi="Arial" w:cs="Arial"/>
          <w:lang w:val="en-US"/>
        </w:rPr>
      </w:pPr>
    </w:p>
    <w:p w14:paraId="6A7A925E" w14:textId="00ED91D0"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The beach sands</w:t>
      </w:r>
      <w:del w:id="1132" w:author="Lesley" w:date="2015-09-07T11:21:00Z">
        <w:r w:rsidRPr="00373EF8" w:rsidDel="00A87BA4">
          <w:rPr>
            <w:rFonts w:ascii="Arial" w:hAnsi="Arial" w:cs="Arial"/>
            <w:lang w:val="en-GB"/>
          </w:rPr>
          <w:delText xml:space="preserve"> -</w:delText>
        </w:r>
      </w:del>
      <w:r w:rsidRPr="00373EF8">
        <w:rPr>
          <w:rFonts w:ascii="Arial" w:hAnsi="Arial" w:cs="Arial"/>
          <w:lang w:val="en-GB"/>
        </w:rPr>
        <w:t xml:space="preserve"> on which the dunes A and B where formed </w:t>
      </w:r>
      <w:del w:id="1133" w:author="Lesley" w:date="2015-09-07T11:21:00Z">
        <w:r w:rsidRPr="00373EF8" w:rsidDel="00A87BA4">
          <w:rPr>
            <w:rFonts w:ascii="Arial" w:hAnsi="Arial" w:cs="Arial"/>
            <w:lang w:val="en-GB"/>
          </w:rPr>
          <w:delText xml:space="preserve">– </w:delText>
        </w:r>
      </w:del>
      <w:r w:rsidRPr="00373EF8">
        <w:rPr>
          <w:rFonts w:ascii="Arial" w:hAnsi="Arial" w:cs="Arial"/>
          <w:lang w:val="en-GB"/>
        </w:rPr>
        <w:t>are dated around 2990 BC. At that time the coastal barrier was formed at the UK location. A peat layer wedged out over the lower dune A. The peat dates indicate that this layer lateral of dune A was formed between ±</w:t>
      </w:r>
      <w:del w:id="1134" w:author="Lesley" w:date="2015-09-07T11:21:00Z">
        <w:r w:rsidRPr="00373EF8" w:rsidDel="00A87BA4">
          <w:rPr>
            <w:rFonts w:ascii="Arial" w:hAnsi="Arial" w:cs="Arial"/>
            <w:lang w:val="en-GB"/>
          </w:rPr>
          <w:delText xml:space="preserve"> </w:delText>
        </w:r>
      </w:del>
      <w:r w:rsidRPr="00373EF8">
        <w:rPr>
          <w:rFonts w:ascii="Arial" w:hAnsi="Arial" w:cs="Arial"/>
          <w:lang w:val="en-GB"/>
        </w:rPr>
        <w:t>2390 and 1700 BC. These dates imply that dune A was blown up between ±</w:t>
      </w:r>
      <w:del w:id="1135" w:author="Lesley" w:date="2015-09-07T11:21:00Z">
        <w:r w:rsidRPr="00373EF8" w:rsidDel="00A87BA4">
          <w:rPr>
            <w:rFonts w:ascii="Arial" w:hAnsi="Arial" w:cs="Arial"/>
            <w:lang w:val="en-GB"/>
          </w:rPr>
          <w:delText xml:space="preserve"> </w:delText>
        </w:r>
      </w:del>
      <w:r w:rsidRPr="00373EF8">
        <w:rPr>
          <w:rFonts w:ascii="Arial" w:hAnsi="Arial" w:cs="Arial"/>
          <w:lang w:val="en-GB"/>
        </w:rPr>
        <w:t xml:space="preserve">2990 and 2390 BC, largely within the period that the coastal barrier of Uitgeest migrated eastward to the position at the UK location (between about 3365 and 2530 BC). Dune B – above the peat layer – must be younger than </w:t>
      </w:r>
      <w:r w:rsidRPr="00373EF8">
        <w:rPr>
          <w:rFonts w:ascii="Arial" w:hAnsi="Arial" w:cs="Arial"/>
          <w:lang w:val="en-GB"/>
        </w:rPr>
        <w:lastRenderedPageBreak/>
        <w:t>1700 BC. This dune formation might be related to the second wash-over phase at the WAII location (WA-O1).</w:t>
      </w:r>
    </w:p>
    <w:p w14:paraId="7CA10C5E" w14:textId="77777777" w:rsidR="00D672B6" w:rsidRPr="00373EF8" w:rsidRDefault="00D672B6" w:rsidP="00D672B6">
      <w:pPr>
        <w:pStyle w:val="NoSpacing"/>
        <w:rPr>
          <w:rFonts w:ascii="Arial" w:hAnsi="Arial" w:cs="Arial"/>
          <w:lang w:val="en-GB"/>
        </w:rPr>
      </w:pPr>
    </w:p>
    <w:p w14:paraId="49646F0E" w14:textId="7DD3A848" w:rsidR="00D672B6" w:rsidRPr="00336176" w:rsidRDefault="002B03C5" w:rsidP="00D672B6">
      <w:pPr>
        <w:pStyle w:val="NoSpacing"/>
        <w:rPr>
          <w:rFonts w:ascii="Arial" w:hAnsi="Arial" w:cs="Arial"/>
          <w:b/>
          <w:i/>
          <w:lang w:val="en-GB"/>
        </w:rPr>
      </w:pPr>
      <w:r>
        <w:rPr>
          <w:rFonts w:ascii="Arial" w:hAnsi="Arial" w:cs="Arial"/>
          <w:b/>
          <w:i/>
          <w:lang w:val="en-GB"/>
        </w:rPr>
        <w:t>&lt;h1&gt;</w:t>
      </w:r>
      <w:r w:rsidR="00D672B6" w:rsidRPr="00336176">
        <w:rPr>
          <w:rFonts w:ascii="Arial" w:hAnsi="Arial" w:cs="Arial"/>
          <w:b/>
          <w:i/>
          <w:lang w:val="en-GB"/>
        </w:rPr>
        <w:t>Location</w:t>
      </w:r>
      <w:ins w:id="1136" w:author="Lesley" w:date="2015-09-07T11:18:00Z">
        <w:r w:rsidR="00A87BA4">
          <w:rPr>
            <w:rFonts w:ascii="Arial" w:hAnsi="Arial" w:cs="Arial"/>
            <w:b/>
            <w:i/>
            <w:lang w:val="en-GB"/>
          </w:rPr>
          <w:t>:</w:t>
        </w:r>
      </w:ins>
      <w:r w:rsidR="00D672B6" w:rsidRPr="00336176">
        <w:rPr>
          <w:rFonts w:ascii="Arial" w:hAnsi="Arial" w:cs="Arial"/>
          <w:b/>
          <w:i/>
          <w:lang w:val="en-GB"/>
        </w:rPr>
        <w:t xml:space="preserve"> Waldijk II (WA</w:t>
      </w:r>
      <w:r>
        <w:rPr>
          <w:rFonts w:ascii="Arial" w:hAnsi="Arial" w:cs="Arial"/>
          <w:b/>
          <w:i/>
          <w:lang w:val="en-GB"/>
        </w:rPr>
        <w:t>)</w:t>
      </w:r>
    </w:p>
    <w:p w14:paraId="2D053E22" w14:textId="77777777" w:rsidR="00D672B6" w:rsidRDefault="00D672B6" w:rsidP="00D672B6">
      <w:pPr>
        <w:pStyle w:val="NoSpacing"/>
        <w:rPr>
          <w:rFonts w:ascii="Arial" w:hAnsi="Arial" w:cs="Arial"/>
          <w:b/>
          <w:i/>
          <w:sz w:val="18"/>
          <w:szCs w:val="18"/>
          <w:lang w:val="en-GB"/>
        </w:rPr>
      </w:pPr>
    </w:p>
    <w:p w14:paraId="0A4D9A36" w14:textId="586ACEB1" w:rsidR="00086B6A" w:rsidRPr="00373EF8" w:rsidRDefault="00086B6A" w:rsidP="00D672B6">
      <w:pPr>
        <w:pStyle w:val="NoSpacing"/>
        <w:rPr>
          <w:rFonts w:ascii="Arial" w:hAnsi="Arial" w:cs="Arial"/>
          <w:b/>
          <w:i/>
          <w:sz w:val="18"/>
          <w:szCs w:val="18"/>
          <w:lang w:val="en-GB"/>
        </w:rPr>
      </w:pPr>
      <w:r w:rsidRPr="00373EF8">
        <w:rPr>
          <w:rFonts w:ascii="Arial" w:hAnsi="Arial" w:cs="Arial"/>
          <w:i/>
          <w:sz w:val="18"/>
          <w:szCs w:val="18"/>
          <w:lang w:val="en-GB"/>
        </w:rPr>
        <w:t>Table A2.3a</w:t>
      </w:r>
      <w:ins w:id="1137" w:author="Lesley" w:date="2015-09-07T11:21:00Z">
        <w:r w:rsidR="00A87BA4">
          <w:rPr>
            <w:rFonts w:ascii="Arial" w:hAnsi="Arial" w:cs="Arial"/>
            <w:i/>
            <w:sz w:val="18"/>
            <w:szCs w:val="18"/>
            <w:lang w:val="en-GB"/>
          </w:rPr>
          <w:t>.</w:t>
        </w:r>
        <w:r w:rsidR="00A87BA4">
          <w:rPr>
            <w:rFonts w:ascii="Arial" w:hAnsi="Arial" w:cs="Arial"/>
            <w:i/>
            <w:sz w:val="18"/>
            <w:szCs w:val="18"/>
            <w:lang w:val="en-GB"/>
          </w:rPr>
          <w:tab/>
        </w:r>
      </w:ins>
      <w:del w:id="1138" w:author="Lesley" w:date="2015-09-07T11:21:00Z">
        <w:r w:rsidRPr="00373EF8" w:rsidDel="00A87BA4">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ADC excavation Waldijk II (WA)</w:t>
      </w:r>
      <w:ins w:id="1139" w:author="Lesley" w:date="2015-09-07T11:21:00Z">
        <w:r w:rsidR="00A87BA4">
          <w:rPr>
            <w:rFonts w:ascii="Arial" w:hAnsi="Arial" w:cs="Arial"/>
            <w:i/>
            <w:sz w:val="18"/>
            <w:szCs w:val="18"/>
            <w:lang w:val="en-GB"/>
          </w:rPr>
          <w:t xml:space="preserve"> (</w:t>
        </w:r>
      </w:ins>
      <w:del w:id="1140" w:author="Lesley" w:date="2015-09-07T11:21:00Z">
        <w:r w:rsidRPr="00373EF8" w:rsidDel="00A87BA4">
          <w:rPr>
            <w:rFonts w:ascii="Arial" w:hAnsi="Arial" w:cs="Arial"/>
            <w:i/>
            <w:sz w:val="18"/>
            <w:szCs w:val="18"/>
            <w:lang w:val="en-GB"/>
          </w:rPr>
          <w:delText xml:space="preserve">.  Reference: </w:delText>
        </w:r>
      </w:del>
      <w:r w:rsidRPr="00373EF8">
        <w:rPr>
          <w:rFonts w:ascii="Arial" w:hAnsi="Arial" w:cs="Arial"/>
          <w:i/>
          <w:sz w:val="18"/>
          <w:szCs w:val="18"/>
          <w:lang w:val="en-GB"/>
        </w:rPr>
        <w:t>Zijverden et al., 2012</w:t>
      </w:r>
      <w:ins w:id="1141" w:author="Lesley" w:date="2015-09-07T11:24:00Z">
        <w:r w:rsidR="00A87BA4">
          <w:rPr>
            <w:rFonts w:ascii="Arial" w:hAnsi="Arial" w:cs="Arial"/>
            <w:i/>
            <w:sz w:val="18"/>
            <w:szCs w:val="18"/>
            <w:lang w:val="en-GB"/>
          </w:rPr>
          <w:t>;</w:t>
        </w:r>
      </w:ins>
      <w:r w:rsidRPr="00373EF8">
        <w:rPr>
          <w:rFonts w:ascii="Arial" w:hAnsi="Arial" w:cs="Arial"/>
          <w:i/>
          <w:sz w:val="18"/>
          <w:szCs w:val="18"/>
          <w:lang w:val="en-GB"/>
        </w:rPr>
        <w:t xml:space="preserve"> </w:t>
      </w:r>
      <w:del w:id="1142" w:author="Lesley" w:date="2015-09-07T11:24:00Z">
        <w:r w:rsidRPr="00373EF8" w:rsidDel="00A87BA4">
          <w:rPr>
            <w:rFonts w:ascii="Arial" w:hAnsi="Arial" w:cs="Arial"/>
            <w:i/>
            <w:sz w:val="18"/>
            <w:szCs w:val="18"/>
            <w:lang w:val="en-GB"/>
          </w:rPr>
          <w:delText>(</w:delText>
        </w:r>
      </w:del>
      <w:r w:rsidRPr="00373EF8">
        <w:rPr>
          <w:rFonts w:ascii="Arial" w:hAnsi="Arial" w:cs="Arial"/>
          <w:i/>
          <w:sz w:val="18"/>
          <w:szCs w:val="18"/>
          <w:lang w:val="en-GB"/>
        </w:rPr>
        <w:t xml:space="preserve">see </w:t>
      </w:r>
      <w:r w:rsidR="00A87BA4" w:rsidRPr="00373EF8">
        <w:rPr>
          <w:rFonts w:ascii="Arial" w:hAnsi="Arial" w:cs="Arial"/>
          <w:i/>
          <w:sz w:val="18"/>
          <w:szCs w:val="18"/>
          <w:lang w:val="en-GB"/>
        </w:rPr>
        <w:t xml:space="preserve">also Appendix </w:t>
      </w:r>
      <w:r w:rsidRPr="00373EF8">
        <w:rPr>
          <w:rFonts w:ascii="Arial" w:hAnsi="Arial" w:cs="Arial"/>
          <w:i/>
          <w:sz w:val="18"/>
          <w:szCs w:val="18"/>
          <w:lang w:val="en-GB"/>
        </w:rPr>
        <w:t>4 and Fig. 8 in the Waldijk II report)</w:t>
      </w:r>
      <w:del w:id="1143" w:author="Lesley" w:date="2015-09-07T11:21:00Z">
        <w:r w:rsidRPr="00373EF8" w:rsidDel="00A87BA4">
          <w:rPr>
            <w:rFonts w:ascii="Arial" w:hAnsi="Arial" w:cs="Arial"/>
            <w:i/>
            <w:sz w:val="18"/>
            <w:szCs w:val="18"/>
            <w:lang w:val="en-GB"/>
          </w:rPr>
          <w:delText>.</w:delText>
        </w:r>
      </w:del>
    </w:p>
    <w:p w14:paraId="3D2D7438" w14:textId="77777777" w:rsidR="00D672B6" w:rsidRPr="00373EF8" w:rsidRDefault="00D672B6" w:rsidP="00D672B6">
      <w:pPr>
        <w:rPr>
          <w:rFonts w:ascii="Arial" w:hAnsi="Arial" w:cs="Arial"/>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52"/>
        <w:gridCol w:w="852"/>
        <w:gridCol w:w="140"/>
        <w:gridCol w:w="824"/>
        <w:gridCol w:w="1107"/>
        <w:gridCol w:w="873"/>
        <w:gridCol w:w="1815"/>
        <w:gridCol w:w="1097"/>
        <w:gridCol w:w="995"/>
        <w:gridCol w:w="1147"/>
        <w:gridCol w:w="1077"/>
      </w:tblGrid>
      <w:tr w:rsidR="00D672B6" w:rsidRPr="00373EF8" w14:paraId="423C2906"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52" w:type="dxa"/>
            <w:shd w:val="clear" w:color="auto" w:fill="FFFFFF" w:themeFill="background1"/>
          </w:tcPr>
          <w:p w14:paraId="13D06854" w14:textId="05266DE9" w:rsidR="00D672B6" w:rsidRPr="00373EF8" w:rsidRDefault="00D672B6" w:rsidP="008C2580">
            <w:pPr>
              <w:rPr>
                <w:rFonts w:ascii="Arial" w:hAnsi="Arial" w:cs="Arial"/>
                <w:color w:val="auto"/>
              </w:rPr>
            </w:pPr>
            <w:r w:rsidRPr="00373EF8">
              <w:rPr>
                <w:rFonts w:ascii="Arial" w:hAnsi="Arial" w:cs="Arial"/>
                <w:color w:val="auto"/>
                <w:sz w:val="16"/>
                <w:szCs w:val="16"/>
              </w:rPr>
              <w:t>Sample n</w:t>
            </w:r>
            <w:del w:id="1144" w:author="Lesley" w:date="2015-09-07T11:22:00Z">
              <w:r w:rsidRPr="00373EF8" w:rsidDel="00A87BA4">
                <w:rPr>
                  <w:rFonts w:ascii="Arial" w:hAnsi="Arial" w:cs="Arial"/>
                  <w:color w:val="auto"/>
                  <w:sz w:val="16"/>
                  <w:szCs w:val="16"/>
                </w:rPr>
                <w:delText>r</w:delText>
              </w:r>
            </w:del>
            <w:ins w:id="1145" w:author="Lesley" w:date="2015-09-07T11:22:00Z">
              <w:r w:rsidR="00A87BA4">
                <w:rPr>
                  <w:rFonts w:ascii="Arial" w:hAnsi="Arial" w:cs="Arial"/>
                  <w:color w:val="auto"/>
                  <w:sz w:val="16"/>
                  <w:szCs w:val="16"/>
                </w:rPr>
                <w:t>o</w:t>
              </w:r>
            </w:ins>
            <w:r w:rsidRPr="00373EF8">
              <w:rPr>
                <w:rFonts w:ascii="Arial" w:hAnsi="Arial" w:cs="Arial"/>
                <w:color w:val="auto"/>
                <w:sz w:val="16"/>
                <w:szCs w:val="16"/>
              </w:rPr>
              <w:t>.</w:t>
            </w:r>
          </w:p>
        </w:tc>
        <w:tc>
          <w:tcPr>
            <w:tcW w:w="852" w:type="dxa"/>
            <w:shd w:val="clear" w:color="auto" w:fill="FFFFFF" w:themeFill="background1"/>
          </w:tcPr>
          <w:p w14:paraId="3D3F2C2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64" w:type="dxa"/>
            <w:gridSpan w:val="2"/>
            <w:shd w:val="clear" w:color="auto" w:fill="FFFFFF" w:themeFill="background1"/>
          </w:tcPr>
          <w:p w14:paraId="3B8D41D0" w14:textId="3C9F356E" w:rsidR="00D672B6" w:rsidRPr="00373EF8" w:rsidRDefault="00A87BA4"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x</w:t>
            </w:r>
            <w:ins w:id="1146" w:author="Lesley" w:date="2015-09-07T11:22:00Z">
              <w:r>
                <w:rPr>
                  <w:rFonts w:ascii="Arial" w:hAnsi="Arial" w:cs="Arial"/>
                  <w:b/>
                  <w:color w:val="auto"/>
                  <w:sz w:val="16"/>
                  <w:szCs w:val="16"/>
                </w:rPr>
                <w:t xml:space="preserve"> </w:t>
              </w:r>
            </w:ins>
            <w:del w:id="1147" w:author="Lesley" w:date="2015-09-07T11:22:00Z">
              <w:r w:rsidR="00D672B6" w:rsidRPr="00373EF8" w:rsidDel="00A87BA4">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1107" w:type="dxa"/>
            <w:shd w:val="clear" w:color="auto" w:fill="FFFFFF" w:themeFill="background1"/>
          </w:tcPr>
          <w:p w14:paraId="35228F25" w14:textId="6A3AEA96" w:rsidR="00D672B6" w:rsidRPr="00373EF8" w:rsidRDefault="00A87BA4"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y</w:t>
            </w:r>
            <w:ins w:id="1148" w:author="Lesley" w:date="2015-09-07T11:22:00Z">
              <w:r>
                <w:rPr>
                  <w:rFonts w:ascii="Arial" w:hAnsi="Arial" w:cs="Arial"/>
                  <w:b/>
                  <w:color w:val="auto"/>
                  <w:sz w:val="16"/>
                  <w:szCs w:val="16"/>
                </w:rPr>
                <w:t xml:space="preserve"> </w:t>
              </w:r>
            </w:ins>
            <w:del w:id="1149" w:author="Lesley" w:date="2015-09-07T11:22:00Z">
              <w:r w:rsidR="00D672B6" w:rsidRPr="00373EF8" w:rsidDel="00A87BA4">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873" w:type="dxa"/>
            <w:shd w:val="clear" w:color="auto" w:fill="FFFFFF" w:themeFill="background1"/>
          </w:tcPr>
          <w:p w14:paraId="09DA5C55" w14:textId="33A6FE53"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1150" w:author="Lesley" w:date="2015-09-07T11:22:00Z">
              <w:r w:rsidRPr="00373EF8" w:rsidDel="00A87BA4">
                <w:rPr>
                  <w:rFonts w:ascii="Arial" w:hAnsi="Arial" w:cs="Arial"/>
                  <w:b/>
                  <w:color w:val="auto"/>
                  <w:sz w:val="16"/>
                  <w:szCs w:val="16"/>
                </w:rPr>
                <w:delText xml:space="preserve">  </w:delText>
              </w:r>
            </w:del>
          </w:p>
          <w:p w14:paraId="1914CCD9" w14:textId="5AEA1789" w:rsidR="00D672B6" w:rsidRPr="00373EF8" w:rsidRDefault="00A87BA4"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1151" w:author="Lesley" w:date="2015-09-07T11:22:00Z">
              <w:r>
                <w:rPr>
                  <w:rFonts w:ascii="Arial" w:hAnsi="Arial" w:cs="Arial"/>
                  <w:b/>
                  <w:color w:val="auto"/>
                  <w:sz w:val="16"/>
                  <w:szCs w:val="16"/>
                </w:rPr>
                <w:t>(</w:t>
              </w:r>
            </w:ins>
            <w:r w:rsidR="00D672B6" w:rsidRPr="00373EF8">
              <w:rPr>
                <w:rFonts w:ascii="Arial" w:hAnsi="Arial" w:cs="Arial"/>
                <w:b/>
                <w:color w:val="auto"/>
                <w:sz w:val="16"/>
                <w:szCs w:val="16"/>
              </w:rPr>
              <w:t xml:space="preserve">m </w:t>
            </w:r>
            <w:del w:id="1152" w:author="Lesley" w:date="2015-09-07T11:22:00Z">
              <w:r w:rsidR="00D672B6" w:rsidRPr="00373EF8" w:rsidDel="00A87BA4">
                <w:rPr>
                  <w:rFonts w:ascii="Arial" w:hAnsi="Arial" w:cs="Arial"/>
                  <w:b/>
                  <w:color w:val="auto"/>
                  <w:sz w:val="16"/>
                  <w:szCs w:val="16"/>
                </w:rPr>
                <w:delText>-</w:delText>
              </w:r>
            </w:del>
            <w:ins w:id="1153" w:author="Lesley" w:date="2015-09-07T11:22:00Z">
              <w:r>
                <w:rPr>
                  <w:rFonts w:ascii="Arial" w:hAnsi="Arial" w:cs="Arial"/>
                  <w:b/>
                  <w:color w:val="auto"/>
                  <w:sz w:val="16"/>
                  <w:szCs w:val="16"/>
                </w:rPr>
                <w:t>–</w:t>
              </w:r>
            </w:ins>
            <w:r w:rsidR="00D672B6" w:rsidRPr="00373EF8">
              <w:rPr>
                <w:rFonts w:ascii="Arial" w:hAnsi="Arial" w:cs="Arial"/>
                <w:b/>
                <w:color w:val="auto"/>
                <w:sz w:val="16"/>
                <w:szCs w:val="16"/>
              </w:rPr>
              <w:t>NAP</w:t>
            </w:r>
            <w:ins w:id="1154" w:author="Lesley" w:date="2015-09-07T11:22:00Z">
              <w:r>
                <w:rPr>
                  <w:rFonts w:ascii="Arial" w:hAnsi="Arial" w:cs="Arial"/>
                  <w:b/>
                  <w:color w:val="auto"/>
                  <w:sz w:val="16"/>
                  <w:szCs w:val="16"/>
                </w:rPr>
                <w:t>)</w:t>
              </w:r>
            </w:ins>
            <w:del w:id="1155" w:author="Lesley" w:date="2015-09-07T11:22:00Z">
              <w:r w:rsidR="00D672B6" w:rsidRPr="00373EF8" w:rsidDel="00A87BA4">
                <w:rPr>
                  <w:rFonts w:ascii="Arial" w:hAnsi="Arial" w:cs="Arial"/>
                  <w:b/>
                  <w:color w:val="auto"/>
                  <w:sz w:val="16"/>
                  <w:szCs w:val="16"/>
                </w:rPr>
                <w:delText xml:space="preserve"> </w:delText>
              </w:r>
            </w:del>
          </w:p>
        </w:tc>
        <w:tc>
          <w:tcPr>
            <w:tcW w:w="1815" w:type="dxa"/>
            <w:shd w:val="clear" w:color="auto" w:fill="FFFFFF" w:themeFill="background1"/>
          </w:tcPr>
          <w:p w14:paraId="4E035B80"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71DA1FF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097" w:type="dxa"/>
            <w:shd w:val="clear" w:color="auto" w:fill="FFFFFF" w:themeFill="background1"/>
          </w:tcPr>
          <w:p w14:paraId="5808C76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995" w:type="dxa"/>
            <w:shd w:val="clear" w:color="auto" w:fill="FFFFFF" w:themeFill="background1"/>
          </w:tcPr>
          <w:p w14:paraId="63D6ACAF" w14:textId="4A9685A4"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del w:id="1156" w:author="Lesley" w:date="2015-09-07T11:22:00Z">
              <w:r w:rsidRPr="00373EF8" w:rsidDel="00A87BA4">
                <w:rPr>
                  <w:rFonts w:ascii="Arial" w:hAnsi="Arial" w:cs="Arial"/>
                  <w:b/>
                  <w:color w:val="auto"/>
                  <w:sz w:val="16"/>
                  <w:szCs w:val="16"/>
                </w:rPr>
                <w:delText>-</w:delText>
              </w:r>
            </w:del>
            <w:ins w:id="1157" w:author="Lesley" w:date="2015-09-07T11:22:00Z">
              <w:r w:rsidR="00A87BA4">
                <w:rPr>
                  <w:rFonts w:ascii="Arial" w:hAnsi="Arial" w:cs="Arial"/>
                  <w:b/>
                  <w:color w:val="auto"/>
                  <w:sz w:val="16"/>
                  <w:szCs w:val="16"/>
                </w:rPr>
                <w:t xml:space="preserve"> </w:t>
              </w:r>
            </w:ins>
            <w:r w:rsidRPr="00373EF8">
              <w:rPr>
                <w:rFonts w:ascii="Arial" w:hAnsi="Arial" w:cs="Arial"/>
                <w:b/>
                <w:color w:val="auto"/>
                <w:sz w:val="16"/>
                <w:szCs w:val="16"/>
              </w:rPr>
              <w:t>years BP</w:t>
            </w:r>
          </w:p>
        </w:tc>
        <w:tc>
          <w:tcPr>
            <w:tcW w:w="1147" w:type="dxa"/>
            <w:shd w:val="clear" w:color="auto" w:fill="FFFFFF" w:themeFill="background1"/>
          </w:tcPr>
          <w:p w14:paraId="3DAB8F7D" w14:textId="73F7A15F"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Probability 95% (2-</w:t>
            </w:r>
            <w:ins w:id="1158" w:author="Lesley" w:date="2015-09-07T11:22:00Z">
              <w:r w:rsidR="00A87BA4">
                <w:rPr>
                  <w:rFonts w:ascii="Arial" w:hAnsi="Arial" w:cs="Arial"/>
                  <w:b/>
                  <w:color w:val="auto"/>
                  <w:sz w:val="16"/>
                  <w:szCs w:val="16"/>
                </w:rPr>
                <w:t>sigma</w:t>
              </w:r>
            </w:ins>
            <w:del w:id="1159" w:author="Lesley" w:date="2015-09-07T11:22:00Z">
              <w:r w:rsidRPr="00373EF8" w:rsidDel="00A87BA4">
                <w:rPr>
                  <w:rFonts w:ascii="Arial" w:hAnsi="Arial" w:cs="Arial"/>
                  <w:b/>
                  <w:color w:val="auto"/>
                  <w:sz w:val="16"/>
                  <w:szCs w:val="16"/>
                </w:rPr>
                <w:delText>S</w:delText>
              </w:r>
            </w:del>
            <w:r w:rsidRPr="00373EF8">
              <w:rPr>
                <w:rFonts w:ascii="Arial" w:hAnsi="Arial" w:cs="Arial"/>
                <w:b/>
                <w:color w:val="auto"/>
                <w:sz w:val="16"/>
                <w:szCs w:val="16"/>
              </w:rPr>
              <w:t>)</w:t>
            </w:r>
          </w:p>
        </w:tc>
        <w:tc>
          <w:tcPr>
            <w:tcW w:w="1077" w:type="dxa"/>
            <w:shd w:val="clear" w:color="auto" w:fill="FFFFFF" w:themeFill="background1"/>
          </w:tcPr>
          <w:p w14:paraId="79AC870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Estim</w:t>
            </w:r>
            <w:r w:rsidRPr="00373EF8">
              <w:rPr>
                <w:rFonts w:ascii="Arial" w:hAnsi="Arial" w:cs="Arial"/>
                <w:b/>
                <w:color w:val="auto"/>
                <w:sz w:val="16"/>
                <w:szCs w:val="16"/>
                <w:lang w:val="en-US"/>
              </w:rPr>
              <w:t>ated</w:t>
            </w:r>
          </w:p>
          <w:p w14:paraId="6AC5D2F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5213804C"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52" w:type="dxa"/>
          </w:tcPr>
          <w:p w14:paraId="18FEA16D"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WA-1</w:t>
            </w:r>
          </w:p>
          <w:p w14:paraId="7B8388B1"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(Box 485)</w:t>
            </w:r>
          </w:p>
        </w:tc>
        <w:tc>
          <w:tcPr>
            <w:tcW w:w="992" w:type="dxa"/>
            <w:gridSpan w:val="2"/>
          </w:tcPr>
          <w:p w14:paraId="001FF40D"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KIA 44257</w:t>
            </w:r>
            <w:r w:rsidRPr="00373EF8">
              <w:rPr>
                <w:rFonts w:ascii="Arial" w:hAnsi="Arial" w:cs="Arial"/>
                <w:sz w:val="16"/>
                <w:szCs w:val="16"/>
                <w:lang w:eastAsia="zh-CN"/>
              </w:rPr>
              <w:tab/>
            </w:r>
          </w:p>
        </w:tc>
        <w:tc>
          <w:tcPr>
            <w:tcW w:w="824" w:type="dxa"/>
          </w:tcPr>
          <w:p w14:paraId="64E2530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108807</w:t>
            </w:r>
          </w:p>
        </w:tc>
        <w:tc>
          <w:tcPr>
            <w:tcW w:w="1107" w:type="dxa"/>
          </w:tcPr>
          <w:p w14:paraId="599888F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503331</w:t>
            </w:r>
          </w:p>
        </w:tc>
        <w:tc>
          <w:tcPr>
            <w:tcW w:w="873" w:type="dxa"/>
          </w:tcPr>
          <w:p w14:paraId="4BCA536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1.53</w:t>
            </w:r>
          </w:p>
        </w:tc>
        <w:tc>
          <w:tcPr>
            <w:tcW w:w="1815" w:type="dxa"/>
          </w:tcPr>
          <w:p w14:paraId="2BEE65B2" w14:textId="37AE823E" w:rsidR="00D672B6" w:rsidRPr="00CB7422"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1160" w:author="Peter Vos" w:date="2015-09-10T13:36:00Z">
                  <w:rPr>
                    <w:rFonts w:ascii="Arial" w:hAnsi="Arial" w:cs="Arial"/>
                    <w:sz w:val="16"/>
                    <w:szCs w:val="16"/>
                  </w:rPr>
                </w:rPrChange>
              </w:rPr>
            </w:pPr>
            <w:r w:rsidRPr="00CB7422">
              <w:rPr>
                <w:rFonts w:ascii="Arial" w:hAnsi="Arial" w:cs="Arial"/>
                <w:sz w:val="16"/>
                <w:szCs w:val="16"/>
                <w:lang w:val="en-GB"/>
                <w:rPrChange w:id="1161" w:author="Peter Vos" w:date="2015-09-10T13:36:00Z">
                  <w:rPr>
                    <w:rFonts w:ascii="Arial" w:hAnsi="Arial" w:cs="Arial"/>
                    <w:sz w:val="16"/>
                    <w:szCs w:val="16"/>
                  </w:rPr>
                </w:rPrChange>
              </w:rPr>
              <w:t>Top rest-channel deposits cut in wash-over</w:t>
            </w:r>
            <w:del w:id="1162" w:author="Lesley" w:date="2015-09-07T11:22:00Z">
              <w:r w:rsidRPr="00CB7422" w:rsidDel="00A87BA4">
                <w:rPr>
                  <w:rFonts w:ascii="Arial" w:hAnsi="Arial" w:cs="Arial"/>
                  <w:sz w:val="16"/>
                  <w:szCs w:val="16"/>
                  <w:lang w:val="en-GB"/>
                  <w:rPrChange w:id="1163" w:author="Peter Vos" w:date="2015-09-10T13:36:00Z">
                    <w:rPr>
                      <w:rFonts w:ascii="Arial" w:hAnsi="Arial" w:cs="Arial"/>
                      <w:sz w:val="16"/>
                      <w:szCs w:val="16"/>
                    </w:rPr>
                  </w:rPrChange>
                </w:rPr>
                <w:delText xml:space="preserve"> </w:delText>
              </w:r>
            </w:del>
            <w:r w:rsidRPr="00CB7422">
              <w:rPr>
                <w:rFonts w:ascii="Arial" w:hAnsi="Arial" w:cs="Arial"/>
                <w:sz w:val="16"/>
                <w:szCs w:val="16"/>
                <w:lang w:val="en-GB"/>
                <w:rPrChange w:id="1164" w:author="Peter Vos" w:date="2015-09-10T13:36:00Z">
                  <w:rPr>
                    <w:rFonts w:ascii="Arial" w:hAnsi="Arial" w:cs="Arial"/>
                    <w:sz w:val="16"/>
                    <w:szCs w:val="16"/>
                  </w:rPr>
                </w:rPrChange>
              </w:rPr>
              <w:t>/</w:t>
            </w:r>
            <w:del w:id="1165" w:author="Lesley" w:date="2015-09-07T11:22:00Z">
              <w:r w:rsidRPr="00CB7422" w:rsidDel="00A87BA4">
                <w:rPr>
                  <w:rFonts w:ascii="Arial" w:hAnsi="Arial" w:cs="Arial"/>
                  <w:sz w:val="16"/>
                  <w:szCs w:val="16"/>
                  <w:lang w:val="en-GB"/>
                  <w:rPrChange w:id="1166" w:author="Peter Vos" w:date="2015-09-10T13:36:00Z">
                    <w:rPr>
                      <w:rFonts w:ascii="Arial" w:hAnsi="Arial" w:cs="Arial"/>
                      <w:sz w:val="16"/>
                      <w:szCs w:val="16"/>
                    </w:rPr>
                  </w:rPrChange>
                </w:rPr>
                <w:delText xml:space="preserve"> </w:delText>
              </w:r>
            </w:del>
            <w:r w:rsidRPr="00CB7422">
              <w:rPr>
                <w:rFonts w:ascii="Arial" w:hAnsi="Arial" w:cs="Arial"/>
                <w:sz w:val="16"/>
                <w:szCs w:val="16"/>
                <w:lang w:val="en-GB"/>
                <w:rPrChange w:id="1167" w:author="Peter Vos" w:date="2015-09-10T13:36:00Z">
                  <w:rPr>
                    <w:rFonts w:ascii="Arial" w:hAnsi="Arial" w:cs="Arial"/>
                    <w:sz w:val="16"/>
                    <w:szCs w:val="16"/>
                  </w:rPr>
                </w:rPrChange>
              </w:rPr>
              <w:t>beach barrier sediments</w:t>
            </w:r>
          </w:p>
        </w:tc>
        <w:tc>
          <w:tcPr>
            <w:tcW w:w="1097" w:type="dxa"/>
          </w:tcPr>
          <w:p w14:paraId="73C017E1"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 xml:space="preserve">Selected macro-remains </w:t>
            </w:r>
          </w:p>
        </w:tc>
        <w:tc>
          <w:tcPr>
            <w:tcW w:w="995" w:type="dxa"/>
          </w:tcPr>
          <w:p w14:paraId="2B61181D" w14:textId="7961D430"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2735</w:t>
            </w:r>
            <w:ins w:id="1168" w:author="Lesley" w:date="2015-09-07T11:22:00Z">
              <w:r w:rsidR="00A87BA4">
                <w:rPr>
                  <w:rFonts w:ascii="Arial" w:hAnsi="Arial" w:cs="Arial"/>
                  <w:sz w:val="16"/>
                  <w:szCs w:val="16"/>
                </w:rPr>
                <w:t xml:space="preserve"> </w:t>
              </w:r>
            </w:ins>
            <w:r w:rsidRPr="00373EF8">
              <w:rPr>
                <w:rFonts w:ascii="Arial" w:hAnsi="Arial" w:cs="Arial"/>
                <w:sz w:val="16"/>
                <w:szCs w:val="16"/>
              </w:rPr>
              <w:t>±</w:t>
            </w:r>
            <w:ins w:id="1169" w:author="Lesley" w:date="2015-09-07T11:23:00Z">
              <w:r w:rsidR="00A87BA4">
                <w:rPr>
                  <w:rFonts w:ascii="Arial" w:hAnsi="Arial" w:cs="Arial"/>
                  <w:sz w:val="16"/>
                  <w:szCs w:val="16"/>
                </w:rPr>
                <w:t xml:space="preserve"> </w:t>
              </w:r>
            </w:ins>
            <w:r w:rsidRPr="00373EF8">
              <w:rPr>
                <w:rFonts w:ascii="Arial" w:hAnsi="Arial" w:cs="Arial"/>
                <w:sz w:val="16"/>
                <w:szCs w:val="16"/>
              </w:rPr>
              <w:t>35</w:t>
            </w:r>
          </w:p>
        </w:tc>
        <w:tc>
          <w:tcPr>
            <w:tcW w:w="1147" w:type="dxa"/>
          </w:tcPr>
          <w:p w14:paraId="46E6D04D" w14:textId="78687A91"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972</w:t>
            </w:r>
            <w:ins w:id="1170" w:author="Lesley" w:date="2015-09-07T11:23:00Z">
              <w:r w:rsidR="00A87BA4">
                <w:rPr>
                  <w:rFonts w:ascii="Arial" w:hAnsi="Arial" w:cs="Arial"/>
                  <w:sz w:val="16"/>
                  <w:szCs w:val="16"/>
                </w:rPr>
                <w:t>–</w:t>
              </w:r>
            </w:ins>
            <w:del w:id="1171" w:author="Lesley" w:date="2015-09-07T11:23:00Z">
              <w:r w:rsidRPr="00373EF8" w:rsidDel="00A87BA4">
                <w:rPr>
                  <w:rFonts w:ascii="Arial" w:hAnsi="Arial" w:cs="Arial"/>
                  <w:sz w:val="16"/>
                  <w:szCs w:val="16"/>
                </w:rPr>
                <w:delText>-</w:delText>
              </w:r>
            </w:del>
            <w:r w:rsidRPr="00373EF8">
              <w:rPr>
                <w:rFonts w:ascii="Arial" w:hAnsi="Arial" w:cs="Arial"/>
                <w:sz w:val="16"/>
                <w:szCs w:val="16"/>
              </w:rPr>
              <w:t>811 BC</w:t>
            </w:r>
          </w:p>
        </w:tc>
        <w:tc>
          <w:tcPr>
            <w:tcW w:w="1077" w:type="dxa"/>
          </w:tcPr>
          <w:p w14:paraId="1FD1E38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875 BC</w:t>
            </w:r>
          </w:p>
        </w:tc>
      </w:tr>
      <w:tr w:rsidR="00D672B6" w:rsidRPr="00373EF8" w14:paraId="1917AA6C"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52" w:type="dxa"/>
          </w:tcPr>
          <w:p w14:paraId="512DC8E9"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WA-2</w:t>
            </w:r>
          </w:p>
          <w:p w14:paraId="648182A9"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(Box 486)</w:t>
            </w:r>
          </w:p>
        </w:tc>
        <w:tc>
          <w:tcPr>
            <w:tcW w:w="992" w:type="dxa"/>
            <w:gridSpan w:val="2"/>
          </w:tcPr>
          <w:p w14:paraId="577E7C7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KIA 44258</w:t>
            </w:r>
          </w:p>
        </w:tc>
        <w:tc>
          <w:tcPr>
            <w:tcW w:w="824" w:type="dxa"/>
          </w:tcPr>
          <w:p w14:paraId="2A78B5D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108807</w:t>
            </w:r>
          </w:p>
        </w:tc>
        <w:tc>
          <w:tcPr>
            <w:tcW w:w="1107" w:type="dxa"/>
          </w:tcPr>
          <w:p w14:paraId="73E5F60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503331</w:t>
            </w:r>
          </w:p>
        </w:tc>
        <w:tc>
          <w:tcPr>
            <w:tcW w:w="873" w:type="dxa"/>
          </w:tcPr>
          <w:p w14:paraId="581CC92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1.92</w:t>
            </w:r>
          </w:p>
        </w:tc>
        <w:tc>
          <w:tcPr>
            <w:tcW w:w="1815" w:type="dxa"/>
          </w:tcPr>
          <w:p w14:paraId="635DD02E" w14:textId="47C0E45A" w:rsidR="00D672B6" w:rsidRPr="00CB7422"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1172" w:author="Peter Vos" w:date="2015-09-10T13:36:00Z">
                  <w:rPr>
                    <w:rFonts w:ascii="Arial" w:hAnsi="Arial" w:cs="Arial"/>
                    <w:sz w:val="16"/>
                    <w:szCs w:val="16"/>
                  </w:rPr>
                </w:rPrChange>
              </w:rPr>
            </w:pPr>
            <w:r w:rsidRPr="00CB7422">
              <w:rPr>
                <w:rFonts w:ascii="Arial" w:hAnsi="Arial" w:cs="Arial"/>
                <w:sz w:val="16"/>
                <w:szCs w:val="16"/>
                <w:lang w:val="en-GB"/>
                <w:rPrChange w:id="1173" w:author="Peter Vos" w:date="2015-09-10T13:36:00Z">
                  <w:rPr>
                    <w:rFonts w:ascii="Arial" w:hAnsi="Arial" w:cs="Arial"/>
                    <w:sz w:val="16"/>
                    <w:szCs w:val="16"/>
                  </w:rPr>
                </w:rPrChange>
              </w:rPr>
              <w:t>Middle rest-channel deposits cut in wash-over</w:t>
            </w:r>
            <w:del w:id="1174" w:author="Lesley" w:date="2015-09-07T11:22:00Z">
              <w:r w:rsidRPr="00CB7422" w:rsidDel="00A87BA4">
                <w:rPr>
                  <w:rFonts w:ascii="Arial" w:hAnsi="Arial" w:cs="Arial"/>
                  <w:sz w:val="16"/>
                  <w:szCs w:val="16"/>
                  <w:lang w:val="en-GB"/>
                  <w:rPrChange w:id="1175" w:author="Peter Vos" w:date="2015-09-10T13:36:00Z">
                    <w:rPr>
                      <w:rFonts w:ascii="Arial" w:hAnsi="Arial" w:cs="Arial"/>
                      <w:sz w:val="16"/>
                      <w:szCs w:val="16"/>
                    </w:rPr>
                  </w:rPrChange>
                </w:rPr>
                <w:delText xml:space="preserve"> </w:delText>
              </w:r>
            </w:del>
            <w:r w:rsidRPr="00CB7422">
              <w:rPr>
                <w:rFonts w:ascii="Arial" w:hAnsi="Arial" w:cs="Arial"/>
                <w:sz w:val="16"/>
                <w:szCs w:val="16"/>
                <w:lang w:val="en-GB"/>
                <w:rPrChange w:id="1176" w:author="Peter Vos" w:date="2015-09-10T13:36:00Z">
                  <w:rPr>
                    <w:rFonts w:ascii="Arial" w:hAnsi="Arial" w:cs="Arial"/>
                    <w:sz w:val="16"/>
                    <w:szCs w:val="16"/>
                  </w:rPr>
                </w:rPrChange>
              </w:rPr>
              <w:t>/</w:t>
            </w:r>
            <w:del w:id="1177" w:author="Lesley" w:date="2015-09-07T11:22:00Z">
              <w:r w:rsidRPr="00CB7422" w:rsidDel="00A87BA4">
                <w:rPr>
                  <w:rFonts w:ascii="Arial" w:hAnsi="Arial" w:cs="Arial"/>
                  <w:sz w:val="16"/>
                  <w:szCs w:val="16"/>
                  <w:lang w:val="en-GB"/>
                  <w:rPrChange w:id="1178" w:author="Peter Vos" w:date="2015-09-10T13:36:00Z">
                    <w:rPr>
                      <w:rFonts w:ascii="Arial" w:hAnsi="Arial" w:cs="Arial"/>
                      <w:sz w:val="16"/>
                      <w:szCs w:val="16"/>
                    </w:rPr>
                  </w:rPrChange>
                </w:rPr>
                <w:delText xml:space="preserve"> </w:delText>
              </w:r>
            </w:del>
            <w:r w:rsidRPr="00CB7422">
              <w:rPr>
                <w:rFonts w:ascii="Arial" w:hAnsi="Arial" w:cs="Arial"/>
                <w:sz w:val="16"/>
                <w:szCs w:val="16"/>
                <w:lang w:val="en-GB"/>
                <w:rPrChange w:id="1179" w:author="Peter Vos" w:date="2015-09-10T13:36:00Z">
                  <w:rPr>
                    <w:rFonts w:ascii="Arial" w:hAnsi="Arial" w:cs="Arial"/>
                    <w:sz w:val="16"/>
                    <w:szCs w:val="16"/>
                  </w:rPr>
                </w:rPrChange>
              </w:rPr>
              <w:t>beach barrier sediments</w:t>
            </w:r>
          </w:p>
        </w:tc>
        <w:tc>
          <w:tcPr>
            <w:tcW w:w="1097" w:type="dxa"/>
          </w:tcPr>
          <w:p w14:paraId="21086DF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Selected macro-remains </w:t>
            </w:r>
          </w:p>
        </w:tc>
        <w:tc>
          <w:tcPr>
            <w:tcW w:w="995" w:type="dxa"/>
          </w:tcPr>
          <w:p w14:paraId="5B6EB2B5" w14:textId="20D8CB93"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3045</w:t>
            </w:r>
            <w:ins w:id="1180" w:author="Lesley" w:date="2015-09-07T11:23:00Z">
              <w:r w:rsidR="00A87BA4">
                <w:rPr>
                  <w:rFonts w:ascii="Arial" w:hAnsi="Arial" w:cs="Arial"/>
                  <w:sz w:val="16"/>
                  <w:szCs w:val="16"/>
                </w:rPr>
                <w:t xml:space="preserve"> </w:t>
              </w:r>
            </w:ins>
            <w:r w:rsidRPr="00373EF8">
              <w:rPr>
                <w:rFonts w:ascii="Arial" w:hAnsi="Arial" w:cs="Arial"/>
                <w:sz w:val="16"/>
                <w:szCs w:val="16"/>
              </w:rPr>
              <w:t>±</w:t>
            </w:r>
            <w:ins w:id="1181" w:author="Lesley" w:date="2015-09-07T11:23:00Z">
              <w:r w:rsidR="00A87BA4">
                <w:rPr>
                  <w:rFonts w:ascii="Arial" w:hAnsi="Arial" w:cs="Arial"/>
                  <w:sz w:val="16"/>
                  <w:szCs w:val="16"/>
                </w:rPr>
                <w:t xml:space="preserve"> </w:t>
              </w:r>
            </w:ins>
            <w:r w:rsidRPr="00373EF8">
              <w:rPr>
                <w:rFonts w:ascii="Arial" w:hAnsi="Arial" w:cs="Arial"/>
                <w:sz w:val="16"/>
                <w:szCs w:val="16"/>
              </w:rPr>
              <w:t>25</w:t>
            </w:r>
          </w:p>
        </w:tc>
        <w:tc>
          <w:tcPr>
            <w:tcW w:w="1147" w:type="dxa"/>
          </w:tcPr>
          <w:p w14:paraId="40CAA2C5" w14:textId="5C0CF6E4"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1395</w:t>
            </w:r>
            <w:ins w:id="1182" w:author="Lesley" w:date="2015-09-07T11:23:00Z">
              <w:r w:rsidR="00A87BA4">
                <w:rPr>
                  <w:rFonts w:ascii="Arial" w:hAnsi="Arial" w:cs="Arial"/>
                  <w:sz w:val="16"/>
                  <w:szCs w:val="16"/>
                </w:rPr>
                <w:t>–</w:t>
              </w:r>
            </w:ins>
            <w:del w:id="1183" w:author="Lesley" w:date="2015-09-07T11:23:00Z">
              <w:r w:rsidRPr="00373EF8" w:rsidDel="00A87BA4">
                <w:rPr>
                  <w:rFonts w:ascii="Arial" w:hAnsi="Arial" w:cs="Arial"/>
                  <w:sz w:val="16"/>
                  <w:szCs w:val="16"/>
                </w:rPr>
                <w:delText>-</w:delText>
              </w:r>
            </w:del>
            <w:r w:rsidRPr="00373EF8">
              <w:rPr>
                <w:rFonts w:ascii="Arial" w:hAnsi="Arial" w:cs="Arial"/>
                <w:sz w:val="16"/>
                <w:szCs w:val="16"/>
              </w:rPr>
              <w:t>1223 BC</w:t>
            </w:r>
          </w:p>
        </w:tc>
        <w:tc>
          <w:tcPr>
            <w:tcW w:w="1077" w:type="dxa"/>
          </w:tcPr>
          <w:p w14:paraId="38D3315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1305 BC</w:t>
            </w:r>
          </w:p>
        </w:tc>
      </w:tr>
      <w:tr w:rsidR="00D672B6" w:rsidRPr="00373EF8" w14:paraId="1157F1A1"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52" w:type="dxa"/>
          </w:tcPr>
          <w:p w14:paraId="3BF1BB57"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WA-3</w:t>
            </w:r>
          </w:p>
          <w:p w14:paraId="43ACC4BC"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(Box 497)</w:t>
            </w:r>
          </w:p>
        </w:tc>
        <w:tc>
          <w:tcPr>
            <w:tcW w:w="992" w:type="dxa"/>
            <w:gridSpan w:val="2"/>
          </w:tcPr>
          <w:p w14:paraId="560428C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KIA 44259</w:t>
            </w:r>
          </w:p>
        </w:tc>
        <w:tc>
          <w:tcPr>
            <w:tcW w:w="824" w:type="dxa"/>
          </w:tcPr>
          <w:p w14:paraId="789C406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108807</w:t>
            </w:r>
          </w:p>
        </w:tc>
        <w:tc>
          <w:tcPr>
            <w:tcW w:w="1107" w:type="dxa"/>
          </w:tcPr>
          <w:p w14:paraId="1D5F12B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503331</w:t>
            </w:r>
          </w:p>
        </w:tc>
        <w:tc>
          <w:tcPr>
            <w:tcW w:w="873" w:type="dxa"/>
          </w:tcPr>
          <w:p w14:paraId="635E075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2.35</w:t>
            </w:r>
          </w:p>
        </w:tc>
        <w:tc>
          <w:tcPr>
            <w:tcW w:w="1815" w:type="dxa"/>
          </w:tcPr>
          <w:p w14:paraId="294B8C8A" w14:textId="39994049" w:rsidR="00D672B6" w:rsidRPr="00CB7422"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1184" w:author="Peter Vos" w:date="2015-09-10T13:36:00Z">
                  <w:rPr>
                    <w:rFonts w:ascii="Arial" w:hAnsi="Arial" w:cs="Arial"/>
                    <w:sz w:val="16"/>
                    <w:szCs w:val="16"/>
                  </w:rPr>
                </w:rPrChange>
              </w:rPr>
            </w:pPr>
            <w:r w:rsidRPr="00CB7422">
              <w:rPr>
                <w:rFonts w:ascii="Arial" w:hAnsi="Arial" w:cs="Arial"/>
                <w:sz w:val="16"/>
                <w:szCs w:val="16"/>
                <w:lang w:val="en-GB"/>
                <w:rPrChange w:id="1185" w:author="Peter Vos" w:date="2015-09-10T13:36:00Z">
                  <w:rPr>
                    <w:rFonts w:ascii="Arial" w:hAnsi="Arial" w:cs="Arial"/>
                    <w:sz w:val="16"/>
                    <w:szCs w:val="16"/>
                  </w:rPr>
                </w:rPrChange>
              </w:rPr>
              <w:t>Base rest-channel deposits cut in wash-over</w:t>
            </w:r>
            <w:del w:id="1186" w:author="Lesley" w:date="2015-09-07T11:22:00Z">
              <w:r w:rsidRPr="00CB7422" w:rsidDel="00A87BA4">
                <w:rPr>
                  <w:rFonts w:ascii="Arial" w:hAnsi="Arial" w:cs="Arial"/>
                  <w:sz w:val="16"/>
                  <w:szCs w:val="16"/>
                  <w:lang w:val="en-GB"/>
                  <w:rPrChange w:id="1187" w:author="Peter Vos" w:date="2015-09-10T13:36:00Z">
                    <w:rPr>
                      <w:rFonts w:ascii="Arial" w:hAnsi="Arial" w:cs="Arial"/>
                      <w:sz w:val="16"/>
                      <w:szCs w:val="16"/>
                    </w:rPr>
                  </w:rPrChange>
                </w:rPr>
                <w:delText xml:space="preserve"> </w:delText>
              </w:r>
            </w:del>
            <w:r w:rsidRPr="00CB7422">
              <w:rPr>
                <w:rFonts w:ascii="Arial" w:hAnsi="Arial" w:cs="Arial"/>
                <w:sz w:val="16"/>
                <w:szCs w:val="16"/>
                <w:lang w:val="en-GB"/>
                <w:rPrChange w:id="1188" w:author="Peter Vos" w:date="2015-09-10T13:36:00Z">
                  <w:rPr>
                    <w:rFonts w:ascii="Arial" w:hAnsi="Arial" w:cs="Arial"/>
                    <w:sz w:val="16"/>
                    <w:szCs w:val="16"/>
                  </w:rPr>
                </w:rPrChange>
              </w:rPr>
              <w:t>/</w:t>
            </w:r>
            <w:del w:id="1189" w:author="Lesley" w:date="2015-09-07T11:22:00Z">
              <w:r w:rsidRPr="00CB7422" w:rsidDel="00A87BA4">
                <w:rPr>
                  <w:rFonts w:ascii="Arial" w:hAnsi="Arial" w:cs="Arial"/>
                  <w:sz w:val="16"/>
                  <w:szCs w:val="16"/>
                  <w:lang w:val="en-GB"/>
                  <w:rPrChange w:id="1190" w:author="Peter Vos" w:date="2015-09-10T13:36:00Z">
                    <w:rPr>
                      <w:rFonts w:ascii="Arial" w:hAnsi="Arial" w:cs="Arial"/>
                      <w:sz w:val="16"/>
                      <w:szCs w:val="16"/>
                    </w:rPr>
                  </w:rPrChange>
                </w:rPr>
                <w:delText xml:space="preserve"> </w:delText>
              </w:r>
            </w:del>
            <w:r w:rsidRPr="00CB7422">
              <w:rPr>
                <w:rFonts w:ascii="Arial" w:hAnsi="Arial" w:cs="Arial"/>
                <w:sz w:val="16"/>
                <w:szCs w:val="16"/>
                <w:lang w:val="en-GB"/>
                <w:rPrChange w:id="1191" w:author="Peter Vos" w:date="2015-09-10T13:36:00Z">
                  <w:rPr>
                    <w:rFonts w:ascii="Arial" w:hAnsi="Arial" w:cs="Arial"/>
                    <w:sz w:val="16"/>
                    <w:szCs w:val="16"/>
                  </w:rPr>
                </w:rPrChange>
              </w:rPr>
              <w:t>beach barrier sediments</w:t>
            </w:r>
          </w:p>
        </w:tc>
        <w:tc>
          <w:tcPr>
            <w:tcW w:w="1097" w:type="dxa"/>
          </w:tcPr>
          <w:p w14:paraId="525B430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Selected macro-remains </w:t>
            </w:r>
          </w:p>
        </w:tc>
        <w:tc>
          <w:tcPr>
            <w:tcW w:w="995" w:type="dxa"/>
          </w:tcPr>
          <w:p w14:paraId="12265209" w14:textId="6C1C974B"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3140</w:t>
            </w:r>
            <w:ins w:id="1192" w:author="Lesley" w:date="2015-09-07T11:23:00Z">
              <w:r w:rsidR="00A87BA4">
                <w:rPr>
                  <w:rFonts w:ascii="Arial" w:hAnsi="Arial" w:cs="Arial"/>
                  <w:sz w:val="16"/>
                  <w:szCs w:val="16"/>
                </w:rPr>
                <w:t xml:space="preserve"> </w:t>
              </w:r>
            </w:ins>
            <w:r w:rsidRPr="00373EF8">
              <w:rPr>
                <w:rFonts w:ascii="Arial" w:hAnsi="Arial" w:cs="Arial"/>
                <w:sz w:val="16"/>
                <w:szCs w:val="16"/>
              </w:rPr>
              <w:t>±</w:t>
            </w:r>
            <w:ins w:id="1193" w:author="Lesley" w:date="2015-09-07T11:23:00Z">
              <w:r w:rsidR="00A87BA4">
                <w:rPr>
                  <w:rFonts w:ascii="Arial" w:hAnsi="Arial" w:cs="Arial"/>
                  <w:sz w:val="16"/>
                  <w:szCs w:val="16"/>
                </w:rPr>
                <w:t xml:space="preserve"> </w:t>
              </w:r>
            </w:ins>
            <w:r w:rsidRPr="00373EF8">
              <w:rPr>
                <w:rFonts w:ascii="Arial" w:hAnsi="Arial" w:cs="Arial"/>
                <w:sz w:val="16"/>
                <w:szCs w:val="16"/>
              </w:rPr>
              <w:t>25</w:t>
            </w:r>
          </w:p>
        </w:tc>
        <w:tc>
          <w:tcPr>
            <w:tcW w:w="1147" w:type="dxa"/>
          </w:tcPr>
          <w:p w14:paraId="6325E07C" w14:textId="57BBD5FC"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1495</w:t>
            </w:r>
            <w:ins w:id="1194" w:author="Lesley" w:date="2015-09-07T11:23:00Z">
              <w:r w:rsidR="00A87BA4">
                <w:rPr>
                  <w:rFonts w:ascii="Arial" w:hAnsi="Arial" w:cs="Arial"/>
                  <w:sz w:val="16"/>
                  <w:szCs w:val="16"/>
                </w:rPr>
                <w:t>–</w:t>
              </w:r>
            </w:ins>
            <w:del w:id="1195" w:author="Lesley" w:date="2015-09-07T11:23:00Z">
              <w:r w:rsidRPr="00373EF8" w:rsidDel="00A87BA4">
                <w:rPr>
                  <w:rFonts w:ascii="Arial" w:hAnsi="Arial" w:cs="Arial"/>
                  <w:sz w:val="16"/>
                  <w:szCs w:val="16"/>
                </w:rPr>
                <w:delText>-</w:delText>
              </w:r>
            </w:del>
            <w:r w:rsidRPr="00373EF8">
              <w:rPr>
                <w:rFonts w:ascii="Arial" w:hAnsi="Arial" w:cs="Arial"/>
                <w:sz w:val="16"/>
                <w:szCs w:val="16"/>
              </w:rPr>
              <w:t>1308 BC</w:t>
            </w:r>
          </w:p>
        </w:tc>
        <w:tc>
          <w:tcPr>
            <w:tcW w:w="1077" w:type="dxa"/>
          </w:tcPr>
          <w:p w14:paraId="3F21DE3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1420 BC</w:t>
            </w:r>
          </w:p>
        </w:tc>
      </w:tr>
      <w:tr w:rsidR="00D672B6" w:rsidRPr="00373EF8" w14:paraId="1815E1A6"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52" w:type="dxa"/>
          </w:tcPr>
          <w:p w14:paraId="75DD5FB0"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WA-4</w:t>
            </w:r>
          </w:p>
          <w:p w14:paraId="48ACD79A"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(Box 493)</w:t>
            </w:r>
          </w:p>
        </w:tc>
        <w:tc>
          <w:tcPr>
            <w:tcW w:w="992" w:type="dxa"/>
            <w:gridSpan w:val="2"/>
          </w:tcPr>
          <w:p w14:paraId="29D801B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KIA 44335</w:t>
            </w:r>
          </w:p>
        </w:tc>
        <w:tc>
          <w:tcPr>
            <w:tcW w:w="824" w:type="dxa"/>
          </w:tcPr>
          <w:p w14:paraId="5EC7A4D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108856</w:t>
            </w:r>
          </w:p>
        </w:tc>
        <w:tc>
          <w:tcPr>
            <w:tcW w:w="1107" w:type="dxa"/>
          </w:tcPr>
          <w:p w14:paraId="2C0BF5F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503361</w:t>
            </w:r>
          </w:p>
        </w:tc>
        <w:tc>
          <w:tcPr>
            <w:tcW w:w="873" w:type="dxa"/>
          </w:tcPr>
          <w:p w14:paraId="61E7FC77" w14:textId="7DD20CB4"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1.23</w:t>
            </w:r>
            <w:del w:id="1196" w:author="Lesley" w:date="2015-09-07T11:22:00Z">
              <w:r w:rsidRPr="00373EF8" w:rsidDel="00A87BA4">
                <w:rPr>
                  <w:rFonts w:ascii="Arial" w:hAnsi="Arial" w:cs="Arial"/>
                  <w:sz w:val="16"/>
                  <w:szCs w:val="16"/>
                </w:rPr>
                <w:delText>-</w:delText>
              </w:r>
            </w:del>
            <w:ins w:id="1197" w:author="Lesley" w:date="2015-09-07T11:22:00Z">
              <w:r w:rsidR="00A87BA4">
                <w:rPr>
                  <w:rFonts w:ascii="Arial" w:hAnsi="Arial" w:cs="Arial"/>
                  <w:sz w:val="16"/>
                  <w:szCs w:val="16"/>
                </w:rPr>
                <w:t>–</w:t>
              </w:r>
            </w:ins>
            <w:r w:rsidRPr="00373EF8">
              <w:rPr>
                <w:rFonts w:ascii="Arial" w:hAnsi="Arial" w:cs="Arial"/>
                <w:sz w:val="16"/>
                <w:szCs w:val="16"/>
              </w:rPr>
              <w:t>1.49</w:t>
            </w:r>
          </w:p>
        </w:tc>
        <w:tc>
          <w:tcPr>
            <w:tcW w:w="1815" w:type="dxa"/>
          </w:tcPr>
          <w:p w14:paraId="1BCD451D" w14:textId="1506E2DC" w:rsidR="00D672B6" w:rsidRPr="00CB7422" w:rsidRDefault="00D672B6" w:rsidP="00FD702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1198" w:author="Peter Vos" w:date="2015-09-10T13:36:00Z">
                  <w:rPr>
                    <w:rFonts w:ascii="Arial" w:hAnsi="Arial" w:cs="Arial"/>
                    <w:sz w:val="16"/>
                    <w:szCs w:val="16"/>
                  </w:rPr>
                </w:rPrChange>
              </w:rPr>
            </w:pPr>
            <w:r w:rsidRPr="00CB7422">
              <w:rPr>
                <w:rFonts w:ascii="Arial" w:hAnsi="Arial" w:cs="Arial"/>
                <w:sz w:val="16"/>
                <w:szCs w:val="16"/>
                <w:lang w:val="en-GB"/>
                <w:rPrChange w:id="1199" w:author="Peter Vos" w:date="2015-09-10T13:36:00Z">
                  <w:rPr>
                    <w:rFonts w:ascii="Arial" w:hAnsi="Arial" w:cs="Arial"/>
                    <w:sz w:val="16"/>
                    <w:szCs w:val="16"/>
                  </w:rPr>
                </w:rPrChange>
              </w:rPr>
              <w:t>Base rest-channel deposits cut in wash-over</w:t>
            </w:r>
            <w:del w:id="1200" w:author="Lesley" w:date="2015-09-07T11:22:00Z">
              <w:r w:rsidRPr="00CB7422" w:rsidDel="00A87BA4">
                <w:rPr>
                  <w:rFonts w:ascii="Arial" w:hAnsi="Arial" w:cs="Arial"/>
                  <w:sz w:val="16"/>
                  <w:szCs w:val="16"/>
                  <w:lang w:val="en-GB"/>
                  <w:rPrChange w:id="1201" w:author="Peter Vos" w:date="2015-09-10T13:36:00Z">
                    <w:rPr>
                      <w:rFonts w:ascii="Arial" w:hAnsi="Arial" w:cs="Arial"/>
                      <w:sz w:val="16"/>
                      <w:szCs w:val="16"/>
                    </w:rPr>
                  </w:rPrChange>
                </w:rPr>
                <w:delText xml:space="preserve"> </w:delText>
              </w:r>
            </w:del>
            <w:r w:rsidRPr="00CB7422">
              <w:rPr>
                <w:rFonts w:ascii="Arial" w:hAnsi="Arial" w:cs="Arial"/>
                <w:sz w:val="16"/>
                <w:szCs w:val="16"/>
                <w:lang w:val="en-GB"/>
                <w:rPrChange w:id="1202" w:author="Peter Vos" w:date="2015-09-10T13:36:00Z">
                  <w:rPr>
                    <w:rFonts w:ascii="Arial" w:hAnsi="Arial" w:cs="Arial"/>
                    <w:sz w:val="16"/>
                    <w:szCs w:val="16"/>
                  </w:rPr>
                </w:rPrChange>
              </w:rPr>
              <w:t>/</w:t>
            </w:r>
            <w:del w:id="1203" w:author="Lesley" w:date="2015-09-07T11:22:00Z">
              <w:r w:rsidRPr="00CB7422" w:rsidDel="00A87BA4">
                <w:rPr>
                  <w:rFonts w:ascii="Arial" w:hAnsi="Arial" w:cs="Arial"/>
                  <w:sz w:val="16"/>
                  <w:szCs w:val="16"/>
                  <w:lang w:val="en-GB"/>
                  <w:rPrChange w:id="1204" w:author="Peter Vos" w:date="2015-09-10T13:36:00Z">
                    <w:rPr>
                      <w:rFonts w:ascii="Arial" w:hAnsi="Arial" w:cs="Arial"/>
                      <w:sz w:val="16"/>
                      <w:szCs w:val="16"/>
                    </w:rPr>
                  </w:rPrChange>
                </w:rPr>
                <w:delText xml:space="preserve"> </w:delText>
              </w:r>
            </w:del>
            <w:r w:rsidRPr="00CB7422">
              <w:rPr>
                <w:rFonts w:ascii="Arial" w:hAnsi="Arial" w:cs="Arial"/>
                <w:sz w:val="16"/>
                <w:szCs w:val="16"/>
                <w:lang w:val="en-GB"/>
                <w:rPrChange w:id="1205" w:author="Peter Vos" w:date="2015-09-10T13:36:00Z">
                  <w:rPr>
                    <w:rFonts w:ascii="Arial" w:hAnsi="Arial" w:cs="Arial"/>
                    <w:sz w:val="16"/>
                    <w:szCs w:val="16"/>
                  </w:rPr>
                </w:rPrChange>
              </w:rPr>
              <w:t>beach barrier sediments</w:t>
            </w:r>
          </w:p>
        </w:tc>
        <w:tc>
          <w:tcPr>
            <w:tcW w:w="1097" w:type="dxa"/>
          </w:tcPr>
          <w:p w14:paraId="2CE121E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Selected macro-remains </w:t>
            </w:r>
          </w:p>
        </w:tc>
        <w:tc>
          <w:tcPr>
            <w:tcW w:w="995" w:type="dxa"/>
          </w:tcPr>
          <w:p w14:paraId="53DDA55B" w14:textId="335DA026"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3615</w:t>
            </w:r>
            <w:ins w:id="1206" w:author="Lesley" w:date="2015-09-07T11:23:00Z">
              <w:r w:rsidR="00A87BA4">
                <w:rPr>
                  <w:rFonts w:ascii="Arial" w:hAnsi="Arial" w:cs="Arial"/>
                  <w:sz w:val="16"/>
                  <w:szCs w:val="16"/>
                </w:rPr>
                <w:t xml:space="preserve"> </w:t>
              </w:r>
            </w:ins>
            <w:r w:rsidRPr="00373EF8">
              <w:rPr>
                <w:rFonts w:ascii="Arial" w:hAnsi="Arial" w:cs="Arial"/>
                <w:sz w:val="16"/>
                <w:szCs w:val="16"/>
              </w:rPr>
              <w:t>±</w:t>
            </w:r>
            <w:ins w:id="1207" w:author="Lesley" w:date="2015-09-07T11:23:00Z">
              <w:r w:rsidR="00A87BA4">
                <w:rPr>
                  <w:rFonts w:ascii="Arial" w:hAnsi="Arial" w:cs="Arial"/>
                  <w:sz w:val="16"/>
                  <w:szCs w:val="16"/>
                </w:rPr>
                <w:t xml:space="preserve"> </w:t>
              </w:r>
            </w:ins>
            <w:r w:rsidRPr="00373EF8">
              <w:rPr>
                <w:rFonts w:ascii="Arial" w:hAnsi="Arial" w:cs="Arial"/>
                <w:sz w:val="16"/>
                <w:szCs w:val="16"/>
              </w:rPr>
              <w:t>40</w:t>
            </w:r>
          </w:p>
        </w:tc>
        <w:tc>
          <w:tcPr>
            <w:tcW w:w="1147" w:type="dxa"/>
          </w:tcPr>
          <w:p w14:paraId="791D6E1F" w14:textId="7B21B8CF"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2131</w:t>
            </w:r>
            <w:ins w:id="1208" w:author="Lesley" w:date="2015-09-07T11:23:00Z">
              <w:r w:rsidR="00A87BA4">
                <w:rPr>
                  <w:rFonts w:ascii="Arial" w:hAnsi="Arial" w:cs="Arial"/>
                  <w:sz w:val="16"/>
                  <w:szCs w:val="16"/>
                </w:rPr>
                <w:t>–</w:t>
              </w:r>
            </w:ins>
            <w:del w:id="1209" w:author="Lesley" w:date="2015-09-07T11:23:00Z">
              <w:r w:rsidRPr="00373EF8" w:rsidDel="00A87BA4">
                <w:rPr>
                  <w:rFonts w:ascii="Arial" w:hAnsi="Arial" w:cs="Arial"/>
                  <w:sz w:val="16"/>
                  <w:szCs w:val="16"/>
                </w:rPr>
                <w:delText>-</w:delText>
              </w:r>
            </w:del>
            <w:r w:rsidRPr="00373EF8">
              <w:rPr>
                <w:rFonts w:ascii="Arial" w:hAnsi="Arial" w:cs="Arial"/>
                <w:sz w:val="16"/>
                <w:szCs w:val="16"/>
              </w:rPr>
              <w:t>1884 BC</w:t>
            </w:r>
          </w:p>
        </w:tc>
        <w:tc>
          <w:tcPr>
            <w:tcW w:w="1077" w:type="dxa"/>
          </w:tcPr>
          <w:p w14:paraId="791681D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1400 BC*</w:t>
            </w:r>
          </w:p>
          <w:p w14:paraId="6F7FE234" w14:textId="5B330289"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1210" w:author="Lesley" w:date="2015-09-07T11:23:00Z">
              <w:r w:rsidRPr="00373EF8" w:rsidDel="00A87BA4">
                <w:rPr>
                  <w:rFonts w:ascii="Arial" w:hAnsi="Arial" w:cs="Arial"/>
                  <w:sz w:val="16"/>
                  <w:szCs w:val="16"/>
                </w:rPr>
                <w:delText xml:space="preserve"> </w:delText>
              </w:r>
            </w:del>
            <w:r w:rsidRPr="00373EF8">
              <w:rPr>
                <w:rFonts w:ascii="Arial" w:hAnsi="Arial" w:cs="Arial"/>
                <w:sz w:val="16"/>
                <w:szCs w:val="16"/>
              </w:rPr>
              <w:t>(1975 BC)</w:t>
            </w:r>
          </w:p>
        </w:tc>
      </w:tr>
      <w:tr w:rsidR="00D672B6" w:rsidRPr="00373EF8" w14:paraId="4D8C12B1"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52" w:type="dxa"/>
          </w:tcPr>
          <w:p w14:paraId="1A7E616B"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WA-5</w:t>
            </w:r>
          </w:p>
          <w:p w14:paraId="7D6BFD9D"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(Box 517)</w:t>
            </w:r>
          </w:p>
        </w:tc>
        <w:tc>
          <w:tcPr>
            <w:tcW w:w="992" w:type="dxa"/>
            <w:gridSpan w:val="2"/>
          </w:tcPr>
          <w:p w14:paraId="32ED75A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KIA 44336</w:t>
            </w:r>
          </w:p>
        </w:tc>
        <w:tc>
          <w:tcPr>
            <w:tcW w:w="824" w:type="dxa"/>
          </w:tcPr>
          <w:p w14:paraId="5AC69C9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108855</w:t>
            </w:r>
          </w:p>
        </w:tc>
        <w:tc>
          <w:tcPr>
            <w:tcW w:w="1107" w:type="dxa"/>
          </w:tcPr>
          <w:p w14:paraId="10725DC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503282</w:t>
            </w:r>
          </w:p>
        </w:tc>
        <w:tc>
          <w:tcPr>
            <w:tcW w:w="873" w:type="dxa"/>
          </w:tcPr>
          <w:p w14:paraId="0E840D4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1.59</w:t>
            </w:r>
          </w:p>
        </w:tc>
        <w:tc>
          <w:tcPr>
            <w:tcW w:w="1815" w:type="dxa"/>
          </w:tcPr>
          <w:p w14:paraId="7AFE5E44"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1211" w:author="Peter Vos" w:date="2015-09-10T13:36:00Z">
                  <w:rPr>
                    <w:rFonts w:ascii="Arial" w:hAnsi="Arial" w:cs="Arial"/>
                    <w:sz w:val="16"/>
                    <w:szCs w:val="16"/>
                  </w:rPr>
                </w:rPrChange>
              </w:rPr>
            </w:pPr>
            <w:r w:rsidRPr="00CB7422">
              <w:rPr>
                <w:rFonts w:ascii="Arial" w:hAnsi="Arial" w:cs="Arial"/>
                <w:sz w:val="16"/>
                <w:szCs w:val="16"/>
                <w:lang w:val="en-GB"/>
                <w:rPrChange w:id="1212" w:author="Peter Vos" w:date="2015-09-10T13:36:00Z">
                  <w:rPr>
                    <w:rFonts w:ascii="Arial" w:hAnsi="Arial" w:cs="Arial"/>
                    <w:sz w:val="16"/>
                    <w:szCs w:val="16"/>
                  </w:rPr>
                </w:rPrChange>
              </w:rPr>
              <w:t>Base peat layer on dune deposits of the beach barrier and lateral of the wash-over deposits</w:t>
            </w:r>
          </w:p>
        </w:tc>
        <w:tc>
          <w:tcPr>
            <w:tcW w:w="1097" w:type="dxa"/>
          </w:tcPr>
          <w:p w14:paraId="0B73521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Peat, bulk</w:t>
            </w:r>
          </w:p>
        </w:tc>
        <w:tc>
          <w:tcPr>
            <w:tcW w:w="995" w:type="dxa"/>
          </w:tcPr>
          <w:p w14:paraId="6221DC4E" w14:textId="02C2662A"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3365</w:t>
            </w:r>
            <w:ins w:id="1213" w:author="Lesley" w:date="2015-09-07T11:23:00Z">
              <w:r w:rsidR="00A87BA4">
                <w:rPr>
                  <w:rFonts w:ascii="Arial" w:hAnsi="Arial" w:cs="Arial"/>
                  <w:sz w:val="16"/>
                  <w:szCs w:val="16"/>
                </w:rPr>
                <w:t xml:space="preserve"> </w:t>
              </w:r>
            </w:ins>
            <w:r w:rsidRPr="00373EF8">
              <w:rPr>
                <w:rFonts w:ascii="Arial" w:hAnsi="Arial" w:cs="Arial"/>
                <w:sz w:val="16"/>
                <w:szCs w:val="16"/>
              </w:rPr>
              <w:t>±</w:t>
            </w:r>
            <w:ins w:id="1214" w:author="Lesley" w:date="2015-09-07T11:23:00Z">
              <w:r w:rsidR="00A87BA4">
                <w:rPr>
                  <w:rFonts w:ascii="Arial" w:hAnsi="Arial" w:cs="Arial"/>
                  <w:sz w:val="16"/>
                  <w:szCs w:val="16"/>
                </w:rPr>
                <w:t xml:space="preserve"> </w:t>
              </w:r>
            </w:ins>
            <w:r w:rsidRPr="00373EF8">
              <w:rPr>
                <w:rFonts w:ascii="Arial" w:hAnsi="Arial" w:cs="Arial"/>
                <w:sz w:val="16"/>
                <w:szCs w:val="16"/>
              </w:rPr>
              <w:t>25</w:t>
            </w:r>
          </w:p>
        </w:tc>
        <w:tc>
          <w:tcPr>
            <w:tcW w:w="1147" w:type="dxa"/>
          </w:tcPr>
          <w:p w14:paraId="480D77E6" w14:textId="0BF2C2A4"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1741</w:t>
            </w:r>
            <w:del w:id="1215" w:author="Lesley" w:date="2015-09-07T11:23:00Z">
              <w:r w:rsidRPr="00373EF8" w:rsidDel="00A87BA4">
                <w:rPr>
                  <w:rFonts w:ascii="Arial" w:hAnsi="Arial" w:cs="Arial"/>
                  <w:sz w:val="16"/>
                  <w:szCs w:val="16"/>
                </w:rPr>
                <w:delText>-</w:delText>
              </w:r>
            </w:del>
            <w:ins w:id="1216" w:author="Lesley" w:date="2015-09-07T11:23:00Z">
              <w:r w:rsidR="00A87BA4">
                <w:rPr>
                  <w:rFonts w:ascii="Arial" w:hAnsi="Arial" w:cs="Arial"/>
                  <w:sz w:val="16"/>
                  <w:szCs w:val="16"/>
                </w:rPr>
                <w:t>–</w:t>
              </w:r>
            </w:ins>
            <w:r w:rsidRPr="00373EF8">
              <w:rPr>
                <w:rFonts w:ascii="Arial" w:hAnsi="Arial" w:cs="Arial"/>
                <w:sz w:val="16"/>
                <w:szCs w:val="16"/>
              </w:rPr>
              <w:t>1611 BC</w:t>
            </w:r>
          </w:p>
        </w:tc>
        <w:tc>
          <w:tcPr>
            <w:tcW w:w="1077" w:type="dxa"/>
          </w:tcPr>
          <w:p w14:paraId="47BD8B0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1660 BC</w:t>
            </w:r>
          </w:p>
        </w:tc>
      </w:tr>
    </w:tbl>
    <w:p w14:paraId="35616B84" w14:textId="2A82E396" w:rsidR="00D672B6" w:rsidRPr="00A87BA4" w:rsidRDefault="00D672B6" w:rsidP="00D672B6">
      <w:pPr>
        <w:pStyle w:val="NoSpacing"/>
        <w:spacing w:line="276" w:lineRule="auto"/>
        <w:rPr>
          <w:rFonts w:ascii="Arial" w:hAnsi="Arial" w:cs="Arial"/>
          <w:sz w:val="18"/>
          <w:szCs w:val="18"/>
          <w:lang w:val="en-US"/>
          <w:rPrChange w:id="1217" w:author="Lesley" w:date="2015-09-07T11:23:00Z">
            <w:rPr>
              <w:rFonts w:ascii="Arial" w:hAnsi="Arial" w:cs="Arial"/>
              <w:i/>
              <w:sz w:val="18"/>
              <w:szCs w:val="18"/>
              <w:lang w:val="en-US"/>
            </w:rPr>
          </w:rPrChange>
        </w:rPr>
      </w:pPr>
      <w:r w:rsidRPr="00A87BA4">
        <w:rPr>
          <w:rFonts w:ascii="Arial" w:hAnsi="Arial" w:cs="Arial"/>
          <w:sz w:val="18"/>
          <w:szCs w:val="18"/>
          <w:lang w:val="en-US"/>
          <w:rPrChange w:id="1218" w:author="Lesley" w:date="2015-09-07T11:23:00Z">
            <w:rPr>
              <w:rFonts w:ascii="Arial" w:hAnsi="Arial" w:cs="Arial"/>
              <w:i/>
              <w:sz w:val="18"/>
              <w:szCs w:val="18"/>
              <w:lang w:val="en-US"/>
            </w:rPr>
          </w:rPrChange>
        </w:rPr>
        <w:t>*</w:t>
      </w:r>
      <w:del w:id="1219" w:author="Lesley" w:date="2015-09-07T11:23:00Z">
        <w:r w:rsidRPr="00A87BA4" w:rsidDel="00A87BA4">
          <w:rPr>
            <w:rFonts w:ascii="Arial" w:hAnsi="Arial" w:cs="Arial"/>
            <w:sz w:val="18"/>
            <w:szCs w:val="18"/>
            <w:lang w:val="en-US"/>
            <w:rPrChange w:id="1220" w:author="Lesley" w:date="2015-09-07T11:23:00Z">
              <w:rPr>
                <w:rFonts w:ascii="Arial" w:hAnsi="Arial" w:cs="Arial"/>
                <w:i/>
                <w:sz w:val="18"/>
                <w:szCs w:val="18"/>
                <w:lang w:val="en-US"/>
              </w:rPr>
            </w:rPrChange>
          </w:rPr>
          <w:delText xml:space="preserve">: </w:delText>
        </w:r>
      </w:del>
      <w:r w:rsidR="00A87BA4" w:rsidRPr="00A87BA4">
        <w:rPr>
          <w:rFonts w:ascii="Arial" w:hAnsi="Arial" w:cs="Arial"/>
          <w:sz w:val="18"/>
          <w:szCs w:val="18"/>
          <w:lang w:val="en-US"/>
          <w:rPrChange w:id="1221" w:author="Lesley" w:date="2015-09-07T11:23:00Z">
            <w:rPr>
              <w:rFonts w:ascii="Arial" w:hAnsi="Arial" w:cs="Arial"/>
              <w:i/>
              <w:sz w:val="18"/>
              <w:szCs w:val="18"/>
              <w:lang w:val="en-US"/>
            </w:rPr>
          </w:rPrChange>
        </w:rPr>
        <w:t xml:space="preserve">Estimated </w:t>
      </w:r>
      <w:r w:rsidRPr="00A87BA4">
        <w:rPr>
          <w:rFonts w:ascii="Arial" w:hAnsi="Arial" w:cs="Arial"/>
          <w:sz w:val="18"/>
          <w:szCs w:val="18"/>
          <w:lang w:val="en-US"/>
          <w:rPrChange w:id="1222" w:author="Lesley" w:date="2015-09-07T11:23:00Z">
            <w:rPr>
              <w:rFonts w:ascii="Arial" w:hAnsi="Arial" w:cs="Arial"/>
              <w:i/>
              <w:sz w:val="18"/>
              <w:szCs w:val="18"/>
              <w:lang w:val="en-US"/>
            </w:rPr>
          </w:rPrChange>
        </w:rPr>
        <w:t>date adapted for stratigraphical reasons</w:t>
      </w:r>
      <w:ins w:id="1223" w:author="Lesley" w:date="2015-09-07T11:23:00Z">
        <w:r w:rsidR="00A87BA4" w:rsidRPr="00A87BA4">
          <w:rPr>
            <w:rFonts w:ascii="Arial" w:hAnsi="Arial" w:cs="Arial"/>
            <w:sz w:val="18"/>
            <w:szCs w:val="18"/>
            <w:lang w:val="en-US"/>
            <w:rPrChange w:id="1224" w:author="Lesley" w:date="2015-09-07T11:23:00Z">
              <w:rPr>
                <w:rFonts w:ascii="Arial" w:hAnsi="Arial" w:cs="Arial"/>
                <w:i/>
                <w:sz w:val="18"/>
                <w:szCs w:val="18"/>
                <w:lang w:val="en-US"/>
              </w:rPr>
            </w:rPrChange>
          </w:rPr>
          <w:t>.</w:t>
        </w:r>
      </w:ins>
    </w:p>
    <w:p w14:paraId="75666631" w14:textId="77777777" w:rsidR="00D672B6" w:rsidRDefault="00D672B6" w:rsidP="00D672B6">
      <w:pPr>
        <w:pStyle w:val="NoSpacing"/>
        <w:rPr>
          <w:rFonts w:ascii="Arial" w:hAnsi="Arial" w:cs="Arial"/>
          <w:lang w:val="en-US"/>
        </w:rPr>
      </w:pPr>
    </w:p>
    <w:p w14:paraId="6051AAA7" w14:textId="3F83644D" w:rsidR="00086B6A" w:rsidRPr="00373EF8" w:rsidRDefault="00086B6A" w:rsidP="00086B6A">
      <w:pPr>
        <w:spacing w:line="240" w:lineRule="auto"/>
        <w:rPr>
          <w:rFonts w:ascii="Arial" w:hAnsi="Arial" w:cs="Arial"/>
          <w:lang w:val="en-US"/>
        </w:rPr>
      </w:pPr>
      <w:r w:rsidRPr="00373EF8">
        <w:rPr>
          <w:rFonts w:ascii="Arial" w:hAnsi="Arial" w:cs="Arial"/>
          <w:i/>
          <w:sz w:val="18"/>
          <w:szCs w:val="18"/>
          <w:lang w:val="en-GB"/>
        </w:rPr>
        <w:t>Table A2.3b</w:t>
      </w:r>
      <w:ins w:id="1225" w:author="Lesley" w:date="2015-09-07T11:23:00Z">
        <w:r w:rsidR="00A87BA4">
          <w:rPr>
            <w:rFonts w:ascii="Arial" w:hAnsi="Arial" w:cs="Arial"/>
            <w:i/>
            <w:sz w:val="18"/>
            <w:szCs w:val="18"/>
            <w:lang w:val="en-GB"/>
          </w:rPr>
          <w:t>.</w:t>
        </w:r>
        <w:r w:rsidR="00A87BA4">
          <w:rPr>
            <w:rFonts w:ascii="Arial" w:hAnsi="Arial" w:cs="Arial"/>
            <w:i/>
            <w:sz w:val="18"/>
            <w:szCs w:val="18"/>
            <w:lang w:val="en-GB"/>
          </w:rPr>
          <w:tab/>
        </w:r>
      </w:ins>
      <w:del w:id="1226" w:author="Lesley" w:date="2015-09-07T11:23:00Z">
        <w:r w:rsidRPr="00373EF8" w:rsidDel="00A87BA4">
          <w:rPr>
            <w:rFonts w:ascii="Arial" w:hAnsi="Arial" w:cs="Arial"/>
            <w:i/>
            <w:sz w:val="18"/>
            <w:szCs w:val="18"/>
            <w:lang w:val="en-GB"/>
          </w:rPr>
          <w:delText xml:space="preserve">: </w:delText>
        </w:r>
      </w:del>
      <w:r w:rsidRPr="00373EF8">
        <w:rPr>
          <w:rFonts w:ascii="Arial" w:hAnsi="Arial" w:cs="Arial"/>
          <w:i/>
          <w:sz w:val="18"/>
          <w:szCs w:val="18"/>
          <w:lang w:val="en-GB"/>
        </w:rPr>
        <w:t>OSL dates of ADC excavation Waldijk II (WA)</w:t>
      </w:r>
      <w:ins w:id="1227" w:author="Lesley" w:date="2015-09-07T11:23:00Z">
        <w:r w:rsidR="00A87BA4">
          <w:rPr>
            <w:rFonts w:ascii="Arial" w:hAnsi="Arial" w:cs="Arial"/>
            <w:i/>
            <w:sz w:val="18"/>
            <w:szCs w:val="18"/>
            <w:lang w:val="en-GB"/>
          </w:rPr>
          <w:t xml:space="preserve"> (</w:t>
        </w:r>
      </w:ins>
      <w:del w:id="1228" w:author="Lesley" w:date="2015-09-07T11:23:00Z">
        <w:r w:rsidRPr="00373EF8" w:rsidDel="00A87BA4">
          <w:rPr>
            <w:rFonts w:ascii="Arial" w:hAnsi="Arial" w:cs="Arial"/>
            <w:i/>
            <w:sz w:val="18"/>
            <w:szCs w:val="18"/>
            <w:lang w:val="en-GB"/>
          </w:rPr>
          <w:delText xml:space="preserve">.  Reference: </w:delText>
        </w:r>
      </w:del>
      <w:r w:rsidRPr="00373EF8">
        <w:rPr>
          <w:rFonts w:ascii="Arial" w:hAnsi="Arial" w:cs="Arial"/>
          <w:i/>
          <w:sz w:val="18"/>
          <w:szCs w:val="18"/>
          <w:lang w:val="en-GB"/>
        </w:rPr>
        <w:t>Zijverden et al., 2012</w:t>
      </w:r>
      <w:ins w:id="1229" w:author="Lesley" w:date="2015-09-07T11:23:00Z">
        <w:r w:rsidR="00A87BA4">
          <w:rPr>
            <w:rFonts w:ascii="Arial" w:hAnsi="Arial" w:cs="Arial"/>
            <w:i/>
            <w:sz w:val="18"/>
            <w:szCs w:val="18"/>
            <w:lang w:val="en-GB"/>
          </w:rPr>
          <w:t>;</w:t>
        </w:r>
      </w:ins>
      <w:r w:rsidRPr="00373EF8">
        <w:rPr>
          <w:rFonts w:ascii="Arial" w:hAnsi="Arial" w:cs="Arial"/>
          <w:i/>
          <w:sz w:val="18"/>
          <w:szCs w:val="18"/>
          <w:lang w:val="en-GB"/>
        </w:rPr>
        <w:t xml:space="preserve"> </w:t>
      </w:r>
      <w:del w:id="1230" w:author="Lesley" w:date="2015-09-07T11:23:00Z">
        <w:r w:rsidRPr="00373EF8" w:rsidDel="00A87BA4">
          <w:rPr>
            <w:rFonts w:ascii="Arial" w:hAnsi="Arial" w:cs="Arial"/>
            <w:i/>
            <w:sz w:val="18"/>
            <w:szCs w:val="18"/>
            <w:lang w:val="en-GB"/>
          </w:rPr>
          <w:delText xml:space="preserve"> (</w:delText>
        </w:r>
      </w:del>
      <w:r w:rsidRPr="00373EF8">
        <w:rPr>
          <w:rFonts w:ascii="Arial" w:hAnsi="Arial" w:cs="Arial"/>
          <w:i/>
          <w:sz w:val="18"/>
          <w:szCs w:val="18"/>
          <w:lang w:val="en-GB"/>
        </w:rPr>
        <w:t xml:space="preserve">see also </w:t>
      </w:r>
      <w:r w:rsidR="00A87BA4" w:rsidRPr="00373EF8">
        <w:rPr>
          <w:rFonts w:ascii="Arial" w:hAnsi="Arial" w:cs="Arial"/>
          <w:i/>
          <w:sz w:val="18"/>
          <w:szCs w:val="18"/>
          <w:lang w:val="en-GB"/>
        </w:rPr>
        <w:t xml:space="preserve">Appendix </w:t>
      </w:r>
      <w:r w:rsidRPr="00373EF8">
        <w:rPr>
          <w:rFonts w:ascii="Arial" w:hAnsi="Arial" w:cs="Arial"/>
          <w:i/>
          <w:sz w:val="18"/>
          <w:szCs w:val="18"/>
          <w:lang w:val="en-GB"/>
        </w:rPr>
        <w:t>4</w:t>
      </w:r>
      <w:del w:id="1231" w:author="Lesley" w:date="2015-09-07T11:23:00Z">
        <w:r w:rsidRPr="00373EF8" w:rsidDel="00A87BA4">
          <w:rPr>
            <w:rFonts w:ascii="Arial" w:hAnsi="Arial" w:cs="Arial"/>
            <w:i/>
            <w:sz w:val="18"/>
            <w:szCs w:val="18"/>
            <w:lang w:val="en-GB"/>
          </w:rPr>
          <w:delText xml:space="preserve"> in this report</w:delText>
        </w:r>
      </w:del>
      <w:r w:rsidRPr="00373EF8">
        <w:rPr>
          <w:rFonts w:ascii="Arial" w:hAnsi="Arial" w:cs="Arial"/>
          <w:i/>
          <w:sz w:val="18"/>
          <w:szCs w:val="18"/>
          <w:lang w:val="en-GB"/>
        </w:rPr>
        <w:t>)</w:t>
      </w:r>
      <w:del w:id="1232" w:author="Lesley" w:date="2015-09-07T11:23:00Z">
        <w:r w:rsidRPr="00373EF8" w:rsidDel="00A87BA4">
          <w:rPr>
            <w:rFonts w:ascii="Arial" w:hAnsi="Arial" w:cs="Arial"/>
            <w:i/>
            <w:sz w:val="18"/>
            <w:szCs w:val="18"/>
            <w:lang w:val="en-GB"/>
          </w:rPr>
          <w:delText>.</w:delText>
        </w:r>
      </w:del>
    </w:p>
    <w:p w14:paraId="746B4B53" w14:textId="77777777" w:rsidR="00D672B6" w:rsidRPr="00373EF8" w:rsidRDefault="00D672B6" w:rsidP="00D672B6">
      <w:pPr>
        <w:pStyle w:val="NoSpacing"/>
        <w:rPr>
          <w:rFonts w:ascii="Arial" w:hAnsi="Arial" w:cs="Arial"/>
          <w:lang w:val="en-GB"/>
        </w:rPr>
      </w:pPr>
    </w:p>
    <w:tbl>
      <w:tblPr>
        <w:tblStyle w:val="TableClassic2"/>
        <w:tblpPr w:leftFromText="180" w:rightFromText="180" w:vertAnchor="text" w:horzAnchor="page" w:tblpX="463" w:tblpY="-1"/>
        <w:tblW w:w="10877" w:type="dxa"/>
        <w:tblLook w:val="04A0" w:firstRow="1" w:lastRow="0" w:firstColumn="1" w:lastColumn="0" w:noHBand="0" w:noVBand="1"/>
      </w:tblPr>
      <w:tblGrid>
        <w:gridCol w:w="1101"/>
        <w:gridCol w:w="1036"/>
        <w:gridCol w:w="948"/>
        <w:gridCol w:w="992"/>
        <w:gridCol w:w="851"/>
        <w:gridCol w:w="2356"/>
        <w:gridCol w:w="1190"/>
        <w:gridCol w:w="1273"/>
        <w:gridCol w:w="1130"/>
      </w:tblGrid>
      <w:tr w:rsidR="00D672B6" w:rsidRPr="00373EF8" w14:paraId="5C200F55"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101" w:type="dxa"/>
            <w:shd w:val="clear" w:color="auto" w:fill="FFFFFF" w:themeFill="background1"/>
          </w:tcPr>
          <w:p w14:paraId="5335B426" w14:textId="480D9AB3" w:rsidR="00D672B6" w:rsidRPr="00373EF8" w:rsidRDefault="00D672B6" w:rsidP="008C2580">
            <w:pPr>
              <w:rPr>
                <w:rFonts w:ascii="Arial" w:hAnsi="Arial" w:cs="Arial"/>
                <w:color w:val="auto"/>
              </w:rPr>
            </w:pPr>
            <w:r w:rsidRPr="00373EF8">
              <w:rPr>
                <w:rFonts w:ascii="Arial" w:hAnsi="Arial" w:cs="Arial"/>
                <w:color w:val="auto"/>
                <w:sz w:val="16"/>
                <w:szCs w:val="16"/>
              </w:rPr>
              <w:t>Sample n</w:t>
            </w:r>
            <w:del w:id="1233" w:author="Lesley" w:date="2015-09-07T11:25:00Z">
              <w:r w:rsidRPr="00373EF8" w:rsidDel="00A87BA4">
                <w:rPr>
                  <w:rFonts w:ascii="Arial" w:hAnsi="Arial" w:cs="Arial"/>
                  <w:color w:val="auto"/>
                  <w:sz w:val="16"/>
                  <w:szCs w:val="16"/>
                </w:rPr>
                <w:delText>r</w:delText>
              </w:r>
            </w:del>
            <w:ins w:id="1234" w:author="Lesley" w:date="2015-09-07T11:25:00Z">
              <w:r w:rsidR="00A87BA4">
                <w:rPr>
                  <w:rFonts w:ascii="Arial" w:hAnsi="Arial" w:cs="Arial"/>
                  <w:color w:val="auto"/>
                  <w:sz w:val="16"/>
                  <w:szCs w:val="16"/>
                </w:rPr>
                <w:t>o</w:t>
              </w:r>
            </w:ins>
            <w:r w:rsidRPr="00373EF8">
              <w:rPr>
                <w:rFonts w:ascii="Arial" w:hAnsi="Arial" w:cs="Arial"/>
                <w:color w:val="auto"/>
                <w:sz w:val="16"/>
                <w:szCs w:val="16"/>
              </w:rPr>
              <w:t>.</w:t>
            </w:r>
          </w:p>
        </w:tc>
        <w:tc>
          <w:tcPr>
            <w:tcW w:w="1036" w:type="dxa"/>
            <w:shd w:val="clear" w:color="auto" w:fill="FFFFFF" w:themeFill="background1"/>
          </w:tcPr>
          <w:p w14:paraId="4E4CFF8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48" w:type="dxa"/>
            <w:shd w:val="clear" w:color="auto" w:fill="FFFFFF" w:themeFill="background1"/>
          </w:tcPr>
          <w:p w14:paraId="7AF3C331" w14:textId="0C170AA9" w:rsidR="00D672B6" w:rsidRPr="00373EF8" w:rsidRDefault="00A87BA4"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x</w:t>
            </w:r>
            <w:ins w:id="1235" w:author="Lesley" w:date="2015-09-07T11:25:00Z">
              <w:r>
                <w:rPr>
                  <w:rFonts w:ascii="Arial" w:hAnsi="Arial" w:cs="Arial"/>
                  <w:b/>
                  <w:color w:val="auto"/>
                  <w:sz w:val="16"/>
                  <w:szCs w:val="16"/>
                </w:rPr>
                <w:t xml:space="preserve"> </w:t>
              </w:r>
            </w:ins>
            <w:del w:id="1236" w:author="Lesley" w:date="2015-09-07T11:25:00Z">
              <w:r w:rsidR="00D672B6" w:rsidRPr="00373EF8" w:rsidDel="00A87BA4">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992" w:type="dxa"/>
            <w:shd w:val="clear" w:color="auto" w:fill="FFFFFF" w:themeFill="background1"/>
          </w:tcPr>
          <w:p w14:paraId="7494373E" w14:textId="1335E65E"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A87BA4">
              <w:rPr>
                <w:rFonts w:ascii="Arial" w:hAnsi="Arial" w:cs="Arial"/>
                <w:b/>
                <w:i/>
                <w:sz w:val="16"/>
                <w:szCs w:val="16"/>
                <w:rPrChange w:id="1237" w:author="Lesley" w:date="2015-09-07T11:25:00Z">
                  <w:rPr>
                    <w:rFonts w:ascii="Arial" w:hAnsi="Arial" w:cs="Arial"/>
                    <w:b/>
                    <w:sz w:val="16"/>
                    <w:szCs w:val="16"/>
                  </w:rPr>
                </w:rPrChange>
              </w:rPr>
              <w:t>y</w:t>
            </w:r>
            <w:del w:id="1238" w:author="Lesley" w:date="2015-09-07T11:25:00Z">
              <w:r w:rsidRPr="00373EF8" w:rsidDel="00A87BA4">
                <w:rPr>
                  <w:rFonts w:ascii="Arial" w:hAnsi="Arial" w:cs="Arial"/>
                  <w:b/>
                  <w:color w:val="auto"/>
                  <w:sz w:val="16"/>
                  <w:szCs w:val="16"/>
                </w:rPr>
                <w:delText>-</w:delText>
              </w:r>
            </w:del>
            <w:ins w:id="1239" w:author="Lesley" w:date="2015-09-07T11:25:00Z">
              <w:r w:rsidR="00A87BA4">
                <w:rPr>
                  <w:rFonts w:ascii="Arial" w:hAnsi="Arial" w:cs="Arial"/>
                  <w:b/>
                  <w:color w:val="auto"/>
                  <w:sz w:val="16"/>
                  <w:szCs w:val="16"/>
                </w:rPr>
                <w:t xml:space="preserve"> </w:t>
              </w:r>
            </w:ins>
            <w:r w:rsidRPr="00373EF8">
              <w:rPr>
                <w:rFonts w:ascii="Arial" w:hAnsi="Arial" w:cs="Arial"/>
                <w:b/>
                <w:color w:val="auto"/>
                <w:sz w:val="16"/>
                <w:szCs w:val="16"/>
              </w:rPr>
              <w:t>coord.</w:t>
            </w:r>
          </w:p>
        </w:tc>
        <w:tc>
          <w:tcPr>
            <w:tcW w:w="851" w:type="dxa"/>
            <w:shd w:val="clear" w:color="auto" w:fill="FFFFFF" w:themeFill="background1"/>
          </w:tcPr>
          <w:p w14:paraId="75183CE2" w14:textId="6A0E8D30"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1240" w:author="Lesley" w:date="2015-09-07T11:25:00Z">
              <w:r w:rsidRPr="00373EF8" w:rsidDel="00A87BA4">
                <w:rPr>
                  <w:rFonts w:ascii="Arial" w:hAnsi="Arial" w:cs="Arial"/>
                  <w:b/>
                  <w:color w:val="auto"/>
                  <w:sz w:val="16"/>
                  <w:szCs w:val="16"/>
                </w:rPr>
                <w:delText xml:space="preserve">  </w:delText>
              </w:r>
            </w:del>
          </w:p>
          <w:p w14:paraId="3DE49194" w14:textId="3CD53574" w:rsidR="00D672B6" w:rsidRPr="00373EF8" w:rsidRDefault="00A87BA4"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1241" w:author="Lesley" w:date="2015-09-07T11:25:00Z">
              <w:r>
                <w:rPr>
                  <w:rFonts w:ascii="Arial" w:hAnsi="Arial" w:cs="Arial"/>
                  <w:b/>
                  <w:color w:val="auto"/>
                  <w:sz w:val="16"/>
                  <w:szCs w:val="16"/>
                </w:rPr>
                <w:t>(</w:t>
              </w:r>
            </w:ins>
            <w:r w:rsidR="00D672B6" w:rsidRPr="00373EF8">
              <w:rPr>
                <w:rFonts w:ascii="Arial" w:hAnsi="Arial" w:cs="Arial"/>
                <w:b/>
                <w:color w:val="auto"/>
                <w:sz w:val="16"/>
                <w:szCs w:val="16"/>
              </w:rPr>
              <w:t xml:space="preserve">m </w:t>
            </w:r>
            <w:del w:id="1242" w:author="Lesley" w:date="2015-09-07T11:25:00Z">
              <w:r w:rsidR="00D672B6" w:rsidRPr="00373EF8" w:rsidDel="00A87BA4">
                <w:rPr>
                  <w:rFonts w:ascii="Arial" w:hAnsi="Arial" w:cs="Arial"/>
                  <w:b/>
                  <w:color w:val="auto"/>
                  <w:sz w:val="16"/>
                  <w:szCs w:val="16"/>
                </w:rPr>
                <w:delText>-</w:delText>
              </w:r>
            </w:del>
            <w:ins w:id="1243" w:author="Lesley" w:date="2015-09-07T11:25:00Z">
              <w:r>
                <w:rPr>
                  <w:rFonts w:ascii="Arial" w:hAnsi="Arial" w:cs="Arial"/>
                  <w:b/>
                  <w:color w:val="auto"/>
                  <w:sz w:val="16"/>
                  <w:szCs w:val="16"/>
                </w:rPr>
                <w:t>–</w:t>
              </w:r>
            </w:ins>
            <w:r w:rsidR="00D672B6" w:rsidRPr="00373EF8">
              <w:rPr>
                <w:rFonts w:ascii="Arial" w:hAnsi="Arial" w:cs="Arial"/>
                <w:b/>
                <w:color w:val="auto"/>
                <w:sz w:val="16"/>
                <w:szCs w:val="16"/>
              </w:rPr>
              <w:t>NAP</w:t>
            </w:r>
            <w:ins w:id="1244" w:author="Lesley" w:date="2015-09-07T11:25:00Z">
              <w:r>
                <w:rPr>
                  <w:rFonts w:ascii="Arial" w:hAnsi="Arial" w:cs="Arial"/>
                  <w:b/>
                  <w:color w:val="auto"/>
                  <w:sz w:val="16"/>
                  <w:szCs w:val="16"/>
                </w:rPr>
                <w:t>)</w:t>
              </w:r>
            </w:ins>
            <w:del w:id="1245" w:author="Lesley" w:date="2015-09-07T11:25:00Z">
              <w:r w:rsidR="00D672B6" w:rsidRPr="00373EF8" w:rsidDel="00A87BA4">
                <w:rPr>
                  <w:rFonts w:ascii="Arial" w:hAnsi="Arial" w:cs="Arial"/>
                  <w:b/>
                  <w:color w:val="auto"/>
                  <w:sz w:val="16"/>
                  <w:szCs w:val="16"/>
                </w:rPr>
                <w:delText xml:space="preserve"> </w:delText>
              </w:r>
            </w:del>
          </w:p>
        </w:tc>
        <w:tc>
          <w:tcPr>
            <w:tcW w:w="2356" w:type="dxa"/>
            <w:shd w:val="clear" w:color="auto" w:fill="FFFFFF" w:themeFill="background1"/>
          </w:tcPr>
          <w:p w14:paraId="04B1AEC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Strati</w:t>
            </w:r>
            <w:r w:rsidRPr="00373EF8">
              <w:rPr>
                <w:rFonts w:ascii="Arial" w:hAnsi="Arial" w:cs="Arial"/>
                <w:b/>
                <w:color w:val="auto"/>
                <w:sz w:val="16"/>
                <w:szCs w:val="16"/>
                <w:lang w:val="en-US"/>
              </w:rPr>
              <w:t>graphy</w:t>
            </w:r>
          </w:p>
          <w:p w14:paraId="2F8A3A1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190" w:type="dxa"/>
            <w:shd w:val="clear" w:color="auto" w:fill="FFFFFF" w:themeFill="background1"/>
          </w:tcPr>
          <w:p w14:paraId="64E28619" w14:textId="5A707C61"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Years</w:t>
            </w:r>
            <w:del w:id="1246" w:author="Lesley" w:date="2015-09-07T11:25:00Z">
              <w:r w:rsidRPr="00373EF8" w:rsidDel="00A87BA4">
                <w:rPr>
                  <w:rFonts w:ascii="Arial" w:hAnsi="Arial" w:cs="Arial"/>
                  <w:b/>
                  <w:color w:val="auto"/>
                  <w:sz w:val="16"/>
                  <w:szCs w:val="16"/>
                  <w:lang w:val="en-US"/>
                </w:rPr>
                <w:delText xml:space="preserve"> </w:delText>
              </w:r>
            </w:del>
            <w:r w:rsidRPr="00373EF8">
              <w:rPr>
                <w:rFonts w:ascii="Arial" w:hAnsi="Arial" w:cs="Arial"/>
                <w:b/>
                <w:color w:val="auto"/>
                <w:sz w:val="16"/>
                <w:szCs w:val="16"/>
                <w:lang w:val="en-US"/>
              </w:rPr>
              <w:t xml:space="preserve"> BC</w:t>
            </w:r>
          </w:p>
        </w:tc>
        <w:tc>
          <w:tcPr>
            <w:tcW w:w="1273" w:type="dxa"/>
            <w:shd w:val="clear" w:color="auto" w:fill="FFFFFF" w:themeFill="background1"/>
          </w:tcPr>
          <w:p w14:paraId="613F6AC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Error band</w:t>
            </w:r>
          </w:p>
        </w:tc>
        <w:tc>
          <w:tcPr>
            <w:tcW w:w="1130" w:type="dxa"/>
            <w:shd w:val="clear" w:color="auto" w:fill="FFFFFF" w:themeFill="background1"/>
          </w:tcPr>
          <w:p w14:paraId="58F17F7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43B399C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3F87366E"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101" w:type="dxa"/>
          </w:tcPr>
          <w:p w14:paraId="54F9231E"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WA-O1</w:t>
            </w:r>
          </w:p>
          <w:p w14:paraId="74C51DAC"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w:t>
            </w:r>
            <w:del w:id="1247" w:author="Lesley" w:date="2015-09-07T11:25:00Z">
              <w:r w:rsidRPr="00373EF8" w:rsidDel="00A87BA4">
                <w:rPr>
                  <w:rFonts w:ascii="Arial" w:hAnsi="Arial" w:cs="Arial"/>
                  <w:b w:val="0"/>
                  <w:bCs w:val="0"/>
                  <w:sz w:val="16"/>
                  <w:szCs w:val="16"/>
                </w:rPr>
                <w:delText xml:space="preserve"> </w:delText>
              </w:r>
            </w:del>
            <w:r w:rsidRPr="00373EF8">
              <w:rPr>
                <w:rFonts w:ascii="Arial" w:hAnsi="Arial" w:cs="Arial"/>
                <w:b w:val="0"/>
                <w:bCs w:val="0"/>
                <w:sz w:val="16"/>
                <w:szCs w:val="16"/>
              </w:rPr>
              <w:t>VNR 491)</w:t>
            </w:r>
          </w:p>
        </w:tc>
        <w:tc>
          <w:tcPr>
            <w:tcW w:w="1036" w:type="dxa"/>
          </w:tcPr>
          <w:p w14:paraId="49103F4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4"/>
                <w:szCs w:val="14"/>
              </w:rPr>
              <w:t>X 4017</w:t>
            </w:r>
          </w:p>
        </w:tc>
        <w:tc>
          <w:tcPr>
            <w:tcW w:w="948" w:type="dxa"/>
          </w:tcPr>
          <w:p w14:paraId="0F5860E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108847</w:t>
            </w:r>
          </w:p>
        </w:tc>
        <w:tc>
          <w:tcPr>
            <w:tcW w:w="992" w:type="dxa"/>
          </w:tcPr>
          <w:p w14:paraId="4C8B780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503354</w:t>
            </w:r>
          </w:p>
        </w:tc>
        <w:tc>
          <w:tcPr>
            <w:tcW w:w="851" w:type="dxa"/>
          </w:tcPr>
          <w:p w14:paraId="1D87ADA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2.07</w:t>
            </w:r>
          </w:p>
        </w:tc>
        <w:tc>
          <w:tcPr>
            <w:tcW w:w="2356" w:type="dxa"/>
          </w:tcPr>
          <w:p w14:paraId="791CEF92"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1248" w:author="Peter Vos" w:date="2015-09-10T13:36:00Z">
                  <w:rPr>
                    <w:rFonts w:ascii="Arial" w:hAnsi="Arial" w:cs="Arial"/>
                    <w:sz w:val="16"/>
                    <w:szCs w:val="16"/>
                  </w:rPr>
                </w:rPrChange>
              </w:rPr>
            </w:pPr>
            <w:r w:rsidRPr="00CB7422">
              <w:rPr>
                <w:rFonts w:ascii="Arial" w:hAnsi="Arial" w:cs="Arial"/>
                <w:sz w:val="16"/>
                <w:szCs w:val="16"/>
                <w:lang w:val="en-GB"/>
                <w:rPrChange w:id="1249" w:author="Peter Vos" w:date="2015-09-10T13:36:00Z">
                  <w:rPr>
                    <w:rFonts w:ascii="Arial" w:hAnsi="Arial" w:cs="Arial"/>
                    <w:sz w:val="16"/>
                    <w:szCs w:val="16"/>
                  </w:rPr>
                </w:rPrChange>
              </w:rPr>
              <w:t>Wash-over deposits on beach barrier sands, upper layer</w:t>
            </w:r>
          </w:p>
        </w:tc>
        <w:tc>
          <w:tcPr>
            <w:tcW w:w="1190" w:type="dxa"/>
          </w:tcPr>
          <w:p w14:paraId="661FBE6E" w14:textId="288242E2"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1560</w:t>
            </w:r>
            <w:ins w:id="1250" w:author="Lesley" w:date="2015-09-07T11:25:00Z">
              <w:r w:rsidR="00A87BA4">
                <w:rPr>
                  <w:rFonts w:ascii="Arial" w:hAnsi="Arial" w:cs="Arial"/>
                  <w:sz w:val="16"/>
                  <w:szCs w:val="16"/>
                </w:rPr>
                <w:t xml:space="preserve"> </w:t>
              </w:r>
            </w:ins>
            <w:r w:rsidRPr="00373EF8">
              <w:rPr>
                <w:rFonts w:ascii="Arial" w:hAnsi="Arial" w:cs="Arial"/>
                <w:sz w:val="16"/>
                <w:szCs w:val="16"/>
              </w:rPr>
              <w:t>±</w:t>
            </w:r>
            <w:ins w:id="1251" w:author="Lesley" w:date="2015-09-07T11:25:00Z">
              <w:r w:rsidR="00A87BA4">
                <w:rPr>
                  <w:rFonts w:ascii="Arial" w:hAnsi="Arial" w:cs="Arial"/>
                  <w:sz w:val="16"/>
                  <w:szCs w:val="16"/>
                </w:rPr>
                <w:t xml:space="preserve"> </w:t>
              </w:r>
            </w:ins>
            <w:r w:rsidRPr="00373EF8">
              <w:rPr>
                <w:rFonts w:ascii="Arial" w:hAnsi="Arial" w:cs="Arial"/>
                <w:sz w:val="16"/>
                <w:szCs w:val="16"/>
              </w:rPr>
              <w:t>310</w:t>
            </w:r>
          </w:p>
        </w:tc>
        <w:tc>
          <w:tcPr>
            <w:tcW w:w="1273" w:type="dxa"/>
          </w:tcPr>
          <w:p w14:paraId="6AD96EAE" w14:textId="53BE7B9C"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1870</w:t>
            </w:r>
            <w:del w:id="1252" w:author="Lesley" w:date="2015-09-07T11:25:00Z">
              <w:r w:rsidRPr="00373EF8" w:rsidDel="00A87BA4">
                <w:rPr>
                  <w:rFonts w:ascii="Arial" w:hAnsi="Arial" w:cs="Arial"/>
                  <w:sz w:val="16"/>
                  <w:szCs w:val="16"/>
                </w:rPr>
                <w:delText>-</w:delText>
              </w:r>
            </w:del>
            <w:ins w:id="1253" w:author="Lesley" w:date="2015-09-07T11:25:00Z">
              <w:r w:rsidR="00A87BA4">
                <w:rPr>
                  <w:rFonts w:ascii="Arial" w:hAnsi="Arial" w:cs="Arial"/>
                  <w:sz w:val="16"/>
                  <w:szCs w:val="16"/>
                </w:rPr>
                <w:t xml:space="preserve"> </w:t>
              </w:r>
            </w:ins>
            <w:r w:rsidRPr="00373EF8">
              <w:rPr>
                <w:rFonts w:ascii="Arial" w:hAnsi="Arial" w:cs="Arial"/>
                <w:sz w:val="16"/>
                <w:szCs w:val="16"/>
              </w:rPr>
              <w:t>1250 BC</w:t>
            </w:r>
          </w:p>
        </w:tc>
        <w:tc>
          <w:tcPr>
            <w:tcW w:w="1130" w:type="dxa"/>
          </w:tcPr>
          <w:p w14:paraId="3277F88E"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1550 BC</w:t>
            </w:r>
          </w:p>
        </w:tc>
      </w:tr>
      <w:tr w:rsidR="00D672B6" w:rsidRPr="00373EF8" w14:paraId="763BE48E" w14:textId="77777777" w:rsidTr="00375CD3">
        <w:trPr>
          <w:trHeight w:val="456"/>
        </w:trPr>
        <w:tc>
          <w:tcPr>
            <w:cnfStyle w:val="001000000000" w:firstRow="0" w:lastRow="0" w:firstColumn="1" w:lastColumn="0" w:oddVBand="0" w:evenVBand="0" w:oddHBand="0" w:evenHBand="0" w:firstRowFirstColumn="0" w:firstRowLastColumn="0" w:lastRowFirstColumn="0" w:lastRowLastColumn="0"/>
            <w:tcW w:w="1101" w:type="dxa"/>
          </w:tcPr>
          <w:p w14:paraId="413FE171"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WA-O2</w:t>
            </w:r>
          </w:p>
          <w:p w14:paraId="4AB890D4" w14:textId="28607BE4" w:rsidR="00D672B6" w:rsidRPr="00373EF8" w:rsidRDefault="00D672B6" w:rsidP="008C2580">
            <w:pPr>
              <w:rPr>
                <w:rFonts w:ascii="Arial" w:hAnsi="Arial" w:cs="Arial"/>
                <w:b w:val="0"/>
                <w:bCs w:val="0"/>
                <w:sz w:val="16"/>
                <w:szCs w:val="16"/>
              </w:rPr>
            </w:pPr>
            <w:r w:rsidRPr="00373EF8">
              <w:rPr>
                <w:rFonts w:ascii="Arial" w:hAnsi="Arial" w:cs="Arial"/>
                <w:b w:val="0"/>
                <w:bCs w:val="0"/>
                <w:sz w:val="16"/>
                <w:szCs w:val="16"/>
              </w:rPr>
              <w:t>(</w:t>
            </w:r>
            <w:del w:id="1254" w:author="Lesley" w:date="2015-09-07T11:25:00Z">
              <w:r w:rsidRPr="00373EF8" w:rsidDel="00A87BA4">
                <w:rPr>
                  <w:rFonts w:ascii="Arial" w:hAnsi="Arial" w:cs="Arial"/>
                  <w:b w:val="0"/>
                  <w:bCs w:val="0"/>
                  <w:sz w:val="16"/>
                  <w:szCs w:val="16"/>
                </w:rPr>
                <w:delText xml:space="preserve"> </w:delText>
              </w:r>
            </w:del>
            <w:r w:rsidRPr="00373EF8">
              <w:rPr>
                <w:rFonts w:ascii="Arial" w:hAnsi="Arial" w:cs="Arial"/>
                <w:b w:val="0"/>
                <w:bCs w:val="0"/>
                <w:sz w:val="16"/>
                <w:szCs w:val="16"/>
              </w:rPr>
              <w:t>VNR 489)</w:t>
            </w:r>
          </w:p>
        </w:tc>
        <w:tc>
          <w:tcPr>
            <w:tcW w:w="1036" w:type="dxa"/>
          </w:tcPr>
          <w:p w14:paraId="2598FA9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4"/>
                <w:szCs w:val="14"/>
              </w:rPr>
              <w:t>X 4061</w:t>
            </w:r>
          </w:p>
        </w:tc>
        <w:tc>
          <w:tcPr>
            <w:tcW w:w="948" w:type="dxa"/>
          </w:tcPr>
          <w:p w14:paraId="78D364E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108816</w:t>
            </w:r>
          </w:p>
        </w:tc>
        <w:tc>
          <w:tcPr>
            <w:tcW w:w="992" w:type="dxa"/>
          </w:tcPr>
          <w:p w14:paraId="60D3B6A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503336</w:t>
            </w:r>
          </w:p>
        </w:tc>
        <w:tc>
          <w:tcPr>
            <w:tcW w:w="851" w:type="dxa"/>
          </w:tcPr>
          <w:p w14:paraId="35132DD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2.25</w:t>
            </w:r>
          </w:p>
        </w:tc>
        <w:tc>
          <w:tcPr>
            <w:tcW w:w="2356" w:type="dxa"/>
          </w:tcPr>
          <w:p w14:paraId="3BD3412A"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1255" w:author="Peter Vos" w:date="2015-09-10T13:36:00Z">
                  <w:rPr>
                    <w:rFonts w:ascii="Arial" w:hAnsi="Arial" w:cs="Arial"/>
                    <w:sz w:val="16"/>
                    <w:szCs w:val="16"/>
                  </w:rPr>
                </w:rPrChange>
              </w:rPr>
            </w:pPr>
            <w:r w:rsidRPr="00CB7422">
              <w:rPr>
                <w:rFonts w:ascii="Arial" w:hAnsi="Arial" w:cs="Arial"/>
                <w:sz w:val="16"/>
                <w:szCs w:val="16"/>
                <w:lang w:val="en-GB"/>
                <w:rPrChange w:id="1256" w:author="Peter Vos" w:date="2015-09-10T13:36:00Z">
                  <w:rPr>
                    <w:rFonts w:ascii="Arial" w:hAnsi="Arial" w:cs="Arial"/>
                    <w:sz w:val="16"/>
                    <w:szCs w:val="16"/>
                  </w:rPr>
                </w:rPrChange>
              </w:rPr>
              <w:t>Wash-over deposits on beach barrier sands, lower layer</w:t>
            </w:r>
          </w:p>
        </w:tc>
        <w:tc>
          <w:tcPr>
            <w:tcW w:w="1190" w:type="dxa"/>
          </w:tcPr>
          <w:p w14:paraId="3277C5D8" w14:textId="1DAFE620" w:rsidR="00D672B6" w:rsidRPr="00A87BA4"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Change w:id="1257" w:author="Lesley" w:date="2015-09-07T11:25:00Z">
                  <w:rPr>
                    <w:rFonts w:ascii="Arial" w:eastAsiaTheme="minorEastAsia" w:hAnsi="Arial" w:cs="Arial"/>
                    <w:sz w:val="21"/>
                    <w:szCs w:val="21"/>
                    <w:vertAlign w:val="superscript"/>
                  </w:rPr>
                </w:rPrChange>
              </w:rPr>
            </w:pPr>
            <w:r w:rsidRPr="008C2580">
              <w:rPr>
                <w:rFonts w:ascii="Arial" w:hAnsi="Arial" w:cs="Arial"/>
                <w:sz w:val="14"/>
                <w:szCs w:val="14"/>
              </w:rPr>
              <w:t>1950</w:t>
            </w:r>
            <w:ins w:id="1258" w:author="Lesley" w:date="2015-09-07T11:25:00Z">
              <w:r w:rsidR="00A87BA4" w:rsidRPr="00FD7020">
                <w:rPr>
                  <w:rFonts w:ascii="Arial" w:hAnsi="Arial" w:cs="Arial"/>
                  <w:sz w:val="14"/>
                  <w:szCs w:val="14"/>
                </w:rPr>
                <w:t xml:space="preserve"> </w:t>
              </w:r>
            </w:ins>
            <w:r w:rsidRPr="00A858A7">
              <w:rPr>
                <w:rFonts w:ascii="Arial" w:hAnsi="Arial" w:cs="Arial"/>
                <w:sz w:val="14"/>
                <w:szCs w:val="14"/>
              </w:rPr>
              <w:t>±</w:t>
            </w:r>
            <w:ins w:id="1259" w:author="Lesley" w:date="2015-09-07T11:25:00Z">
              <w:r w:rsidR="00A87BA4" w:rsidRPr="00A858A7">
                <w:rPr>
                  <w:rFonts w:ascii="Arial" w:hAnsi="Arial" w:cs="Arial"/>
                  <w:sz w:val="14"/>
                  <w:szCs w:val="14"/>
                </w:rPr>
                <w:t xml:space="preserve"> </w:t>
              </w:r>
            </w:ins>
            <w:r w:rsidRPr="001A3832">
              <w:rPr>
                <w:rFonts w:ascii="Arial" w:hAnsi="Arial" w:cs="Arial"/>
                <w:sz w:val="14"/>
                <w:szCs w:val="14"/>
              </w:rPr>
              <w:t>440</w:t>
            </w:r>
          </w:p>
          <w:p w14:paraId="37EDC44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73" w:type="dxa"/>
          </w:tcPr>
          <w:p w14:paraId="37901609" w14:textId="4D98F7E6"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2390</w:t>
            </w:r>
            <w:ins w:id="1260" w:author="Lesley" w:date="2015-09-07T11:25:00Z">
              <w:r w:rsidR="00A87BA4">
                <w:rPr>
                  <w:rFonts w:ascii="Arial" w:hAnsi="Arial" w:cs="Arial"/>
                  <w:sz w:val="16"/>
                  <w:szCs w:val="16"/>
                </w:rPr>
                <w:t xml:space="preserve"> </w:t>
              </w:r>
            </w:ins>
            <w:del w:id="1261" w:author="Lesley" w:date="2015-09-07T11:25:00Z">
              <w:r w:rsidRPr="00373EF8" w:rsidDel="00A87BA4">
                <w:rPr>
                  <w:rFonts w:ascii="Arial" w:hAnsi="Arial" w:cs="Arial"/>
                  <w:sz w:val="16"/>
                  <w:szCs w:val="16"/>
                </w:rPr>
                <w:delText>-</w:delText>
              </w:r>
            </w:del>
            <w:r w:rsidRPr="00373EF8">
              <w:rPr>
                <w:rFonts w:ascii="Arial" w:hAnsi="Arial" w:cs="Arial"/>
                <w:sz w:val="16"/>
                <w:szCs w:val="16"/>
              </w:rPr>
              <w:t>1510 BC</w:t>
            </w:r>
          </w:p>
        </w:tc>
        <w:tc>
          <w:tcPr>
            <w:tcW w:w="1130" w:type="dxa"/>
          </w:tcPr>
          <w:p w14:paraId="2DAA383A"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1950 BC</w:t>
            </w:r>
          </w:p>
        </w:tc>
      </w:tr>
    </w:tbl>
    <w:p w14:paraId="3443D469" w14:textId="7D492942"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xml:space="preserve">: At this location two phases of wash-over sands were dated with the OSL technique. The lower layer was dated to around </w:t>
      </w:r>
      <w:r w:rsidRPr="00373EF8">
        <w:rPr>
          <w:rFonts w:ascii="Arial" w:hAnsi="Arial" w:cs="Arial"/>
          <w:lang w:val="en-GB"/>
        </w:rPr>
        <w:lastRenderedPageBreak/>
        <w:t>1950 BC and the upper layer to around 1550 BC. In the upper part of the wash-over deposits, rest channels were found and the sandy infill was dated between ±</w:t>
      </w:r>
      <w:del w:id="1262" w:author="Lesley" w:date="2015-09-07T11:33:00Z">
        <w:r w:rsidRPr="00373EF8" w:rsidDel="00FD199C">
          <w:rPr>
            <w:rFonts w:ascii="Arial" w:hAnsi="Arial" w:cs="Arial"/>
            <w:lang w:val="en-GB"/>
          </w:rPr>
          <w:delText xml:space="preserve"> </w:delText>
        </w:r>
      </w:del>
      <w:r w:rsidRPr="00373EF8">
        <w:rPr>
          <w:rFonts w:ascii="Arial" w:hAnsi="Arial" w:cs="Arial"/>
          <w:lang w:val="en-GB"/>
        </w:rPr>
        <w:t>1400 and 875 BC. The age of the WA-4 rest channel is for stratigraphical reasons too old</w:t>
      </w:r>
      <w:ins w:id="1263" w:author="Lesley" w:date="2015-09-07T11:33:00Z">
        <w:r w:rsidR="00FD199C">
          <w:rPr>
            <w:rFonts w:ascii="Arial" w:hAnsi="Arial" w:cs="Arial"/>
            <w:lang w:val="en-GB"/>
          </w:rPr>
          <w:t>;</w:t>
        </w:r>
      </w:ins>
      <w:r w:rsidRPr="00373EF8">
        <w:rPr>
          <w:rStyle w:val="FootnoteReference"/>
          <w:rFonts w:ascii="Arial" w:hAnsi="Arial" w:cs="Arial"/>
          <w:lang w:val="en-GB"/>
        </w:rPr>
        <w:footnoteReference w:id="1"/>
      </w:r>
      <w:del w:id="1268" w:author="Lesley" w:date="2015-09-07T11:33:00Z">
        <w:r w:rsidRPr="00373EF8" w:rsidDel="00FD199C">
          <w:rPr>
            <w:rFonts w:ascii="Arial" w:hAnsi="Arial" w:cs="Arial"/>
            <w:lang w:val="en-GB"/>
          </w:rPr>
          <w:delText>;</w:delText>
        </w:r>
      </w:del>
      <w:r w:rsidRPr="00373EF8">
        <w:rPr>
          <w:rFonts w:ascii="Arial" w:hAnsi="Arial" w:cs="Arial"/>
          <w:lang w:val="en-GB"/>
        </w:rPr>
        <w:t xml:space="preserve"> probably displaced older organic material was dated.</w:t>
      </w:r>
    </w:p>
    <w:p w14:paraId="293896B0" w14:textId="407F4851" w:rsidR="00D672B6" w:rsidRPr="00373EF8" w:rsidRDefault="00D672B6" w:rsidP="00D672B6">
      <w:pPr>
        <w:pStyle w:val="NoSpacing"/>
        <w:spacing w:line="276" w:lineRule="auto"/>
        <w:rPr>
          <w:rFonts w:ascii="Arial" w:hAnsi="Arial" w:cs="Arial"/>
          <w:lang w:val="en-GB"/>
        </w:rPr>
      </w:pPr>
      <w:r w:rsidRPr="00373EF8">
        <w:rPr>
          <w:rFonts w:ascii="Arial" w:hAnsi="Arial" w:cs="Arial"/>
          <w:lang w:val="en-GB"/>
        </w:rPr>
        <w:t>The sand displacement of the older wash-over phase can be related to the breaching of the coastal barrier between Assum-Uitgeest and Heemskerk</w:t>
      </w:r>
      <w:ins w:id="1269" w:author="Lesley" w:date="2015-09-07T11:33:00Z">
        <w:r w:rsidR="00FD199C">
          <w:rPr>
            <w:rFonts w:ascii="Arial" w:hAnsi="Arial" w:cs="Arial"/>
            <w:lang w:val="en-GB"/>
          </w:rPr>
          <w:t>,</w:t>
        </w:r>
      </w:ins>
      <w:r w:rsidRPr="00373EF8">
        <w:rPr>
          <w:rFonts w:ascii="Arial" w:hAnsi="Arial" w:cs="Arial"/>
          <w:lang w:val="en-GB"/>
        </w:rPr>
        <w:t xml:space="preserve"> which led to the formation of the main Oer-IJ tidal channel between Beverwijk-Heemskerk and the Assendelverpolders. The formation of dune phase B at the AW location might be related to the sand displacement of the upper wash-over layer of the Waldijk II location.</w:t>
      </w:r>
    </w:p>
    <w:p w14:paraId="7AF9AFE8" w14:textId="77777777" w:rsidR="00D672B6" w:rsidRPr="00373EF8" w:rsidRDefault="00D672B6" w:rsidP="00D672B6">
      <w:pPr>
        <w:pStyle w:val="NoSpacing"/>
        <w:rPr>
          <w:rFonts w:ascii="Arial" w:hAnsi="Arial" w:cs="Arial"/>
          <w:lang w:val="en-GB"/>
        </w:rPr>
      </w:pPr>
    </w:p>
    <w:p w14:paraId="413240F4" w14:textId="006B0DD2" w:rsidR="00086B6A" w:rsidRPr="00CB7422" w:rsidRDefault="00086B6A" w:rsidP="00086B6A">
      <w:pPr>
        <w:pStyle w:val="NoSpacing"/>
        <w:rPr>
          <w:rFonts w:ascii="Arial" w:hAnsi="Arial" w:cs="Arial"/>
          <w:b/>
          <w:i/>
          <w:rPrChange w:id="1270" w:author="Peter Vos" w:date="2015-09-10T13:36:00Z">
            <w:rPr>
              <w:rFonts w:ascii="Arial" w:hAnsi="Arial" w:cs="Arial"/>
              <w:b/>
              <w:i/>
              <w:lang w:val="en-GB"/>
            </w:rPr>
          </w:rPrChange>
        </w:rPr>
      </w:pPr>
      <w:r w:rsidRPr="00CB7422">
        <w:rPr>
          <w:rFonts w:ascii="Arial" w:hAnsi="Arial" w:cs="Arial"/>
          <w:b/>
          <w:i/>
          <w:rPrChange w:id="1271" w:author="Peter Vos" w:date="2015-09-10T13:36:00Z">
            <w:rPr>
              <w:rFonts w:ascii="Arial" w:hAnsi="Arial" w:cs="Arial"/>
              <w:b/>
              <w:i/>
              <w:lang w:val="en-GB"/>
            </w:rPr>
          </w:rPrChange>
        </w:rPr>
        <w:t>&lt;h1&gt;Location</w:t>
      </w:r>
      <w:ins w:id="1272" w:author="Lesley" w:date="2015-09-07T11:32:00Z">
        <w:r w:rsidR="00A87BA4" w:rsidRPr="00CB7422">
          <w:rPr>
            <w:rFonts w:ascii="Arial" w:hAnsi="Arial" w:cs="Arial"/>
            <w:b/>
            <w:i/>
            <w:rPrChange w:id="1273" w:author="Peter Vos" w:date="2015-09-10T13:36:00Z">
              <w:rPr>
                <w:rFonts w:ascii="Arial" w:hAnsi="Arial" w:cs="Arial"/>
                <w:b/>
                <w:i/>
                <w:lang w:val="en-GB"/>
              </w:rPr>
            </w:rPrChange>
          </w:rPr>
          <w:t>:</w:t>
        </w:r>
      </w:ins>
      <w:r w:rsidRPr="00CB7422">
        <w:rPr>
          <w:rFonts w:ascii="Arial" w:hAnsi="Arial" w:cs="Arial"/>
          <w:b/>
          <w:i/>
          <w:rPrChange w:id="1274" w:author="Peter Vos" w:date="2015-09-10T13:36:00Z">
            <w:rPr>
              <w:rFonts w:ascii="Arial" w:hAnsi="Arial" w:cs="Arial"/>
              <w:b/>
              <w:i/>
              <w:lang w:val="en-GB"/>
            </w:rPr>
          </w:rPrChange>
        </w:rPr>
        <w:t xml:space="preserve"> Uitgeest-Dorregeest (UD)</w:t>
      </w:r>
    </w:p>
    <w:p w14:paraId="51B2E2A4" w14:textId="77777777" w:rsidR="00086B6A" w:rsidRPr="00CB7422" w:rsidRDefault="00086B6A" w:rsidP="00086B6A">
      <w:pPr>
        <w:pStyle w:val="NoSpacing"/>
        <w:rPr>
          <w:rFonts w:ascii="Arial" w:hAnsi="Arial" w:cs="Arial"/>
          <w:i/>
          <w:sz w:val="18"/>
          <w:szCs w:val="18"/>
          <w:rPrChange w:id="1275" w:author="Peter Vos" w:date="2015-09-10T13:36:00Z">
            <w:rPr>
              <w:rFonts w:ascii="Arial" w:hAnsi="Arial" w:cs="Arial"/>
              <w:i/>
              <w:sz w:val="18"/>
              <w:szCs w:val="18"/>
              <w:lang w:val="en-GB"/>
            </w:rPr>
          </w:rPrChange>
        </w:rPr>
      </w:pPr>
    </w:p>
    <w:p w14:paraId="475C4511" w14:textId="62971F9A" w:rsidR="002B03C5" w:rsidRDefault="00086B6A" w:rsidP="00336176">
      <w:pPr>
        <w:pStyle w:val="NoSpacing"/>
        <w:rPr>
          <w:rFonts w:ascii="Arial" w:hAnsi="Arial" w:cs="Arial"/>
          <w:b/>
          <w:i/>
          <w:lang w:val="en-GB"/>
        </w:rPr>
      </w:pPr>
      <w:r w:rsidRPr="00373EF8">
        <w:rPr>
          <w:rFonts w:ascii="Arial" w:hAnsi="Arial" w:cs="Arial"/>
          <w:i/>
          <w:sz w:val="18"/>
          <w:szCs w:val="18"/>
          <w:lang w:val="en-GB"/>
        </w:rPr>
        <w:t>Table A2.4</w:t>
      </w:r>
      <w:ins w:id="1276" w:author="Lesley" w:date="2015-09-07T11:33:00Z">
        <w:r w:rsidR="00FD199C">
          <w:rPr>
            <w:rFonts w:ascii="Arial" w:hAnsi="Arial" w:cs="Arial"/>
            <w:i/>
            <w:sz w:val="18"/>
            <w:szCs w:val="18"/>
            <w:lang w:val="en-GB"/>
          </w:rPr>
          <w:t>.</w:t>
        </w:r>
        <w:r w:rsidR="00FD199C">
          <w:rPr>
            <w:rFonts w:ascii="Arial" w:hAnsi="Arial" w:cs="Arial"/>
            <w:i/>
            <w:sz w:val="18"/>
            <w:szCs w:val="18"/>
            <w:lang w:val="en-GB"/>
          </w:rPr>
          <w:tab/>
        </w:r>
      </w:ins>
      <w:del w:id="1277" w:author="Lesley" w:date="2015-09-07T11:33:00Z">
        <w:r w:rsidRPr="00373EF8" w:rsidDel="00FD199C">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ROB excavation</w:t>
      </w:r>
      <w:ins w:id="1278" w:author="Lesley" w:date="2015-09-07T11:33:00Z">
        <w:r w:rsidR="00FD199C">
          <w:rPr>
            <w:rFonts w:ascii="Arial" w:hAnsi="Arial" w:cs="Arial"/>
            <w:i/>
            <w:sz w:val="18"/>
            <w:szCs w:val="18"/>
            <w:lang w:val="en-GB"/>
          </w:rPr>
          <w:t xml:space="preserve"> </w:t>
        </w:r>
      </w:ins>
      <w:del w:id="1279" w:author="Lesley" w:date="2015-09-07T11:33:00Z">
        <w:r w:rsidRPr="00373EF8" w:rsidDel="00FD199C">
          <w:rPr>
            <w:rFonts w:ascii="Arial" w:hAnsi="Arial" w:cs="Arial"/>
            <w:b/>
            <w:i/>
            <w:sz w:val="18"/>
            <w:szCs w:val="18"/>
            <w:lang w:val="en-GB"/>
          </w:rPr>
          <w:delText xml:space="preserve"> </w:delText>
        </w:r>
      </w:del>
      <w:r w:rsidRPr="00373EF8">
        <w:rPr>
          <w:rFonts w:ascii="Arial" w:hAnsi="Arial" w:cs="Arial"/>
          <w:i/>
          <w:sz w:val="18"/>
          <w:szCs w:val="18"/>
          <w:lang w:val="en-GB"/>
        </w:rPr>
        <w:t>Uitgeest-Dorregeest (UD)</w:t>
      </w:r>
      <w:ins w:id="1280" w:author="Lesley" w:date="2015-09-07T11:33:00Z">
        <w:r w:rsidR="00FD199C">
          <w:rPr>
            <w:rFonts w:ascii="Arial" w:hAnsi="Arial" w:cs="Arial"/>
            <w:i/>
            <w:sz w:val="18"/>
            <w:szCs w:val="18"/>
            <w:lang w:val="en-GB"/>
          </w:rPr>
          <w:t xml:space="preserve"> (</w:t>
        </w:r>
      </w:ins>
      <w:del w:id="1281" w:author="Lesley" w:date="2015-09-07T11:34:00Z">
        <w:r w:rsidRPr="00373EF8" w:rsidDel="00FD199C">
          <w:rPr>
            <w:rFonts w:ascii="Arial" w:hAnsi="Arial" w:cs="Arial"/>
            <w:i/>
            <w:sz w:val="18"/>
            <w:szCs w:val="18"/>
            <w:lang w:val="en-GB"/>
          </w:rPr>
          <w:delText xml:space="preserve">. References: </w:delText>
        </w:r>
      </w:del>
      <w:r w:rsidRPr="00373EF8">
        <w:rPr>
          <w:rFonts w:ascii="Arial" w:hAnsi="Arial" w:cs="Arial"/>
          <w:i/>
          <w:sz w:val="18"/>
          <w:szCs w:val="18"/>
          <w:lang w:val="en-GB"/>
        </w:rPr>
        <w:t>De Jong, 1983; Westerhoff et al., 1987</w:t>
      </w:r>
      <w:ins w:id="1282" w:author="Lesley" w:date="2015-09-07T11:34:00Z">
        <w:r w:rsidR="00FD199C">
          <w:rPr>
            <w:rFonts w:ascii="Arial" w:hAnsi="Arial" w:cs="Arial"/>
            <w:i/>
            <w:sz w:val="18"/>
            <w:szCs w:val="18"/>
            <w:lang w:val="en-GB"/>
          </w:rPr>
          <w:t>)</w:t>
        </w:r>
      </w:ins>
      <w:del w:id="1283" w:author="Lesley" w:date="2015-09-07T11:34:00Z">
        <w:r w:rsidRPr="00373EF8" w:rsidDel="00FD199C">
          <w:rPr>
            <w:rFonts w:ascii="Arial" w:hAnsi="Arial" w:cs="Arial"/>
            <w:i/>
            <w:sz w:val="18"/>
            <w:szCs w:val="18"/>
            <w:lang w:val="en-GB"/>
          </w:rPr>
          <w:delText>.</w:delText>
        </w:r>
      </w:del>
    </w:p>
    <w:p w14:paraId="39D27D4F" w14:textId="58C3D5F7" w:rsidR="00D672B6" w:rsidRPr="00336176" w:rsidRDefault="00D672B6" w:rsidP="00336176">
      <w:pPr>
        <w:pStyle w:val="NoSpacing"/>
        <w:rPr>
          <w:rFonts w:ascii="Arial" w:hAnsi="Arial" w:cs="Arial"/>
          <w:b/>
          <w:i/>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71"/>
        <w:gridCol w:w="848"/>
        <w:gridCol w:w="137"/>
        <w:gridCol w:w="842"/>
        <w:gridCol w:w="847"/>
        <w:gridCol w:w="1107"/>
        <w:gridCol w:w="1648"/>
        <w:gridCol w:w="1230"/>
        <w:gridCol w:w="896"/>
        <w:gridCol w:w="1264"/>
        <w:gridCol w:w="1089"/>
      </w:tblGrid>
      <w:tr w:rsidR="00D672B6" w:rsidRPr="00373EF8" w14:paraId="614A03E0"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83" w:type="dxa"/>
            <w:shd w:val="clear" w:color="auto" w:fill="FFFFFF" w:themeFill="background1"/>
          </w:tcPr>
          <w:p w14:paraId="5B1E1B43" w14:textId="6ADBBF10" w:rsidR="00D672B6" w:rsidRPr="00373EF8" w:rsidRDefault="00D672B6" w:rsidP="008C2580">
            <w:pPr>
              <w:rPr>
                <w:rFonts w:ascii="Arial" w:hAnsi="Arial" w:cs="Arial"/>
                <w:color w:val="auto"/>
              </w:rPr>
            </w:pPr>
            <w:r w:rsidRPr="00373EF8">
              <w:rPr>
                <w:rFonts w:ascii="Arial" w:hAnsi="Arial" w:cs="Arial"/>
                <w:color w:val="auto"/>
                <w:sz w:val="16"/>
                <w:szCs w:val="16"/>
                <w:lang w:val="en-US"/>
              </w:rPr>
              <w:t>Sample n</w:t>
            </w:r>
            <w:del w:id="1284" w:author="Lesley" w:date="2015-09-07T11:34:00Z">
              <w:r w:rsidRPr="00373EF8" w:rsidDel="00FD199C">
                <w:rPr>
                  <w:rFonts w:ascii="Arial" w:hAnsi="Arial" w:cs="Arial"/>
                  <w:color w:val="auto"/>
                  <w:sz w:val="16"/>
                  <w:szCs w:val="16"/>
                  <w:lang w:val="en-US"/>
                </w:rPr>
                <w:delText>r</w:delText>
              </w:r>
            </w:del>
            <w:ins w:id="1285" w:author="Lesley" w:date="2015-09-07T11:34:00Z">
              <w:r w:rsidR="00FD199C">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56" w:type="dxa"/>
            <w:shd w:val="clear" w:color="auto" w:fill="FFFFFF" w:themeFill="background1"/>
          </w:tcPr>
          <w:p w14:paraId="2D08B1D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88" w:type="dxa"/>
            <w:gridSpan w:val="2"/>
            <w:shd w:val="clear" w:color="auto" w:fill="FFFFFF" w:themeFill="background1"/>
          </w:tcPr>
          <w:p w14:paraId="419AFFB6" w14:textId="764B943C" w:rsidR="00D672B6" w:rsidRPr="00373EF8" w:rsidRDefault="00FD199C"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x</w:t>
            </w:r>
            <w:ins w:id="1286" w:author="Lesley" w:date="2015-09-07T11:34:00Z">
              <w:r>
                <w:rPr>
                  <w:rFonts w:ascii="Arial" w:hAnsi="Arial" w:cs="Arial"/>
                  <w:b/>
                  <w:color w:val="auto"/>
                  <w:sz w:val="16"/>
                  <w:szCs w:val="16"/>
                  <w:lang w:val="en-US"/>
                </w:rPr>
                <w:t xml:space="preserve"> </w:t>
              </w:r>
            </w:ins>
            <w:del w:id="1287" w:author="Lesley" w:date="2015-09-07T11:34:00Z">
              <w:r w:rsidR="00D672B6" w:rsidRPr="00373EF8" w:rsidDel="00FD199C">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851" w:type="dxa"/>
            <w:shd w:val="clear" w:color="auto" w:fill="FFFFFF" w:themeFill="background1"/>
          </w:tcPr>
          <w:p w14:paraId="7250BFF5" w14:textId="4C17C82E"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FD199C">
              <w:rPr>
                <w:rFonts w:ascii="Arial" w:hAnsi="Arial" w:cs="Arial"/>
                <w:b/>
                <w:i/>
                <w:sz w:val="16"/>
                <w:szCs w:val="16"/>
                <w:lang w:val="en-US"/>
                <w:rPrChange w:id="1288" w:author="Lesley" w:date="2015-09-07T11:34:00Z">
                  <w:rPr>
                    <w:rFonts w:ascii="Arial" w:hAnsi="Arial" w:cs="Arial"/>
                    <w:b/>
                    <w:sz w:val="16"/>
                    <w:szCs w:val="16"/>
                    <w:lang w:val="en-US"/>
                  </w:rPr>
                </w:rPrChange>
              </w:rPr>
              <w:t>y</w:t>
            </w:r>
            <w:del w:id="1289" w:author="Lesley" w:date="2015-09-07T11:34:00Z">
              <w:r w:rsidRPr="00373EF8" w:rsidDel="00FD199C">
                <w:rPr>
                  <w:rFonts w:ascii="Arial" w:hAnsi="Arial" w:cs="Arial"/>
                  <w:b/>
                  <w:color w:val="auto"/>
                  <w:sz w:val="16"/>
                  <w:szCs w:val="16"/>
                  <w:lang w:val="en-US"/>
                </w:rPr>
                <w:delText>-</w:delText>
              </w:r>
            </w:del>
            <w:ins w:id="1290" w:author="Lesley" w:date="2015-09-07T11:34:00Z">
              <w:r w:rsidR="00FD199C">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1124" w:type="dxa"/>
            <w:shd w:val="clear" w:color="auto" w:fill="FFFFFF" w:themeFill="background1"/>
          </w:tcPr>
          <w:p w14:paraId="1EE107DA" w14:textId="6449273B"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1291" w:author="Lesley" w:date="2015-09-07T11:34:00Z">
              <w:r w:rsidRPr="00373EF8" w:rsidDel="00FD199C">
                <w:rPr>
                  <w:rFonts w:ascii="Arial" w:hAnsi="Arial" w:cs="Arial"/>
                  <w:b/>
                  <w:color w:val="auto"/>
                  <w:sz w:val="16"/>
                  <w:szCs w:val="16"/>
                  <w:lang w:val="en-US"/>
                </w:rPr>
                <w:delText xml:space="preserve">  </w:delText>
              </w:r>
            </w:del>
          </w:p>
          <w:p w14:paraId="39F6F4C3" w14:textId="3C86D472" w:rsidR="00D672B6" w:rsidRPr="00373EF8" w:rsidRDefault="00FD199C"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1292" w:author="Lesley" w:date="2015-09-07T11:34: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m </w:t>
            </w:r>
            <w:del w:id="1293" w:author="Lesley" w:date="2015-09-07T11:34:00Z">
              <w:r w:rsidR="00D672B6" w:rsidRPr="00373EF8" w:rsidDel="00FD199C">
                <w:rPr>
                  <w:rFonts w:ascii="Arial" w:hAnsi="Arial" w:cs="Arial"/>
                  <w:b/>
                  <w:color w:val="auto"/>
                  <w:sz w:val="16"/>
                  <w:szCs w:val="16"/>
                  <w:lang w:val="en-US"/>
                </w:rPr>
                <w:delText>-</w:delText>
              </w:r>
            </w:del>
            <w:ins w:id="1294" w:author="Lesley" w:date="2015-09-07T11:34:00Z">
              <w:r>
                <w:rPr>
                  <w:rFonts w:ascii="Arial" w:hAnsi="Arial" w:cs="Arial"/>
                  <w:b/>
                  <w:color w:val="auto"/>
                  <w:sz w:val="16"/>
                  <w:szCs w:val="16"/>
                  <w:lang w:val="en-US"/>
                </w:rPr>
                <w:t>–</w:t>
              </w:r>
            </w:ins>
            <w:r w:rsidR="00D672B6" w:rsidRPr="00373EF8">
              <w:rPr>
                <w:rFonts w:ascii="Arial" w:hAnsi="Arial" w:cs="Arial"/>
                <w:b/>
                <w:color w:val="auto"/>
                <w:sz w:val="16"/>
                <w:szCs w:val="16"/>
                <w:lang w:val="en-US"/>
              </w:rPr>
              <w:t>NAP</w:t>
            </w:r>
            <w:ins w:id="1295" w:author="Lesley" w:date="2015-09-07T11:34:00Z">
              <w:r>
                <w:rPr>
                  <w:rFonts w:ascii="Arial" w:hAnsi="Arial" w:cs="Arial"/>
                  <w:b/>
                  <w:color w:val="auto"/>
                  <w:sz w:val="16"/>
                  <w:szCs w:val="16"/>
                  <w:lang w:val="en-US"/>
                </w:rPr>
                <w:t>)</w:t>
              </w:r>
            </w:ins>
            <w:del w:id="1296" w:author="Lesley" w:date="2015-09-07T11:34:00Z">
              <w:r w:rsidR="00D672B6" w:rsidRPr="00373EF8" w:rsidDel="00FD199C">
                <w:rPr>
                  <w:rFonts w:ascii="Arial" w:hAnsi="Arial" w:cs="Arial"/>
                  <w:b/>
                  <w:color w:val="auto"/>
                  <w:sz w:val="16"/>
                  <w:szCs w:val="16"/>
                  <w:lang w:val="en-US"/>
                </w:rPr>
                <w:delText xml:space="preserve"> </w:delText>
              </w:r>
            </w:del>
          </w:p>
        </w:tc>
        <w:tc>
          <w:tcPr>
            <w:tcW w:w="1667" w:type="dxa"/>
            <w:shd w:val="clear" w:color="auto" w:fill="FFFFFF" w:themeFill="background1"/>
          </w:tcPr>
          <w:p w14:paraId="5218AA0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173F38B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138" w:type="dxa"/>
            <w:shd w:val="clear" w:color="auto" w:fill="FFFFFF" w:themeFill="background1"/>
          </w:tcPr>
          <w:p w14:paraId="6F7089F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906" w:type="dxa"/>
            <w:shd w:val="clear" w:color="auto" w:fill="FFFFFF" w:themeFill="background1"/>
          </w:tcPr>
          <w:p w14:paraId="4B69CABB" w14:textId="24D63F02"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1297" w:author="Lesley" w:date="2015-09-07T11:34:00Z">
              <w:r w:rsidRPr="00373EF8" w:rsidDel="00FD199C">
                <w:rPr>
                  <w:rFonts w:ascii="Arial" w:hAnsi="Arial" w:cs="Arial"/>
                  <w:b/>
                  <w:color w:val="auto"/>
                  <w:sz w:val="16"/>
                  <w:szCs w:val="16"/>
                  <w:lang w:val="en-US"/>
                </w:rPr>
                <w:delText>-</w:delText>
              </w:r>
            </w:del>
            <w:ins w:id="1298" w:author="Lesley" w:date="2015-09-07T11:34:00Z">
              <w:r w:rsidR="00FD199C">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273" w:type="dxa"/>
            <w:shd w:val="clear" w:color="auto" w:fill="FFFFFF" w:themeFill="background1"/>
          </w:tcPr>
          <w:p w14:paraId="34934778" w14:textId="7A48285D"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1299" w:author="Lesley" w:date="2015-09-07T11:34:00Z">
              <w:r w:rsidR="00FD199C">
                <w:rPr>
                  <w:rFonts w:ascii="Arial" w:hAnsi="Arial" w:cs="Arial"/>
                  <w:b/>
                  <w:color w:val="auto"/>
                  <w:sz w:val="16"/>
                  <w:szCs w:val="16"/>
                  <w:lang w:val="en-US"/>
                </w:rPr>
                <w:t>sigma</w:t>
              </w:r>
            </w:ins>
            <w:del w:id="1300" w:author="Lesley" w:date="2015-09-07T11:34:00Z">
              <w:r w:rsidRPr="00373EF8" w:rsidDel="00FD199C">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1093" w:type="dxa"/>
            <w:shd w:val="clear" w:color="auto" w:fill="FFFFFF" w:themeFill="background1"/>
          </w:tcPr>
          <w:p w14:paraId="112990C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02A3CF0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25854E02"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6F839B64" w14:textId="77777777" w:rsidR="00D672B6" w:rsidRPr="00373EF8" w:rsidRDefault="00D672B6" w:rsidP="00375CD3">
            <w:pPr>
              <w:rPr>
                <w:rFonts w:ascii="Arial" w:hAnsi="Arial" w:cs="Arial"/>
              </w:rPr>
            </w:pPr>
            <w:r w:rsidRPr="00373EF8">
              <w:rPr>
                <w:rFonts w:ascii="Arial" w:hAnsi="Arial" w:cs="Arial"/>
                <w:sz w:val="16"/>
                <w:szCs w:val="16"/>
                <w:lang w:eastAsia="en-US"/>
              </w:rPr>
              <w:t>UD-1</w:t>
            </w:r>
          </w:p>
        </w:tc>
        <w:tc>
          <w:tcPr>
            <w:tcW w:w="998" w:type="dxa"/>
            <w:gridSpan w:val="2"/>
          </w:tcPr>
          <w:p w14:paraId="26ED353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11500</w:t>
            </w:r>
          </w:p>
        </w:tc>
        <w:tc>
          <w:tcPr>
            <w:tcW w:w="846" w:type="dxa"/>
          </w:tcPr>
          <w:p w14:paraId="751ED8B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109500</w:t>
            </w:r>
          </w:p>
        </w:tc>
        <w:tc>
          <w:tcPr>
            <w:tcW w:w="851" w:type="dxa"/>
          </w:tcPr>
          <w:p w14:paraId="3B6BDF1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505800</w:t>
            </w:r>
          </w:p>
        </w:tc>
        <w:tc>
          <w:tcPr>
            <w:tcW w:w="1124" w:type="dxa"/>
          </w:tcPr>
          <w:p w14:paraId="345B02B9" w14:textId="3D417C2F"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1.70</w:t>
            </w:r>
            <w:ins w:id="1301" w:author="Lesley" w:date="2015-09-07T11:34:00Z">
              <w:r w:rsidR="00FD199C">
                <w:rPr>
                  <w:rFonts w:ascii="Arial" w:hAnsi="Arial" w:cs="Arial"/>
                  <w:sz w:val="16"/>
                  <w:szCs w:val="16"/>
                  <w:lang w:eastAsia="en-US"/>
                </w:rPr>
                <w:t>–</w:t>
              </w:r>
            </w:ins>
            <w:del w:id="1302" w:author="Lesley" w:date="2015-09-07T11:34:00Z">
              <w:r w:rsidRPr="00373EF8" w:rsidDel="00FD199C">
                <w:rPr>
                  <w:rFonts w:ascii="Arial" w:hAnsi="Arial" w:cs="Arial"/>
                  <w:sz w:val="16"/>
                  <w:szCs w:val="16"/>
                  <w:lang w:eastAsia="en-US"/>
                </w:rPr>
                <w:delText>-</w:delText>
              </w:r>
            </w:del>
            <w:r w:rsidRPr="00373EF8">
              <w:rPr>
                <w:rFonts w:ascii="Arial" w:hAnsi="Arial" w:cs="Arial"/>
                <w:sz w:val="16"/>
                <w:szCs w:val="16"/>
                <w:lang w:eastAsia="en-US"/>
              </w:rPr>
              <w:t>1.80</w:t>
            </w:r>
          </w:p>
        </w:tc>
        <w:tc>
          <w:tcPr>
            <w:tcW w:w="1667" w:type="dxa"/>
          </w:tcPr>
          <w:p w14:paraId="22844CF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Oer-IJ tidal-channel deposits</w:t>
            </w:r>
          </w:p>
        </w:tc>
        <w:tc>
          <w:tcPr>
            <w:tcW w:w="1138" w:type="dxa"/>
          </w:tcPr>
          <w:p w14:paraId="4889B729" w14:textId="59FE9544"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i/>
                <w:sz w:val="16"/>
                <w:szCs w:val="16"/>
                <w:lang w:val="nl-NL" w:eastAsia="en-US"/>
              </w:rPr>
              <w:t>Scrobicularia plana,</w:t>
            </w:r>
            <w:del w:id="1303" w:author="Lesley" w:date="2015-09-07T11:34:00Z">
              <w:r w:rsidRPr="00373EF8" w:rsidDel="00FD199C">
                <w:rPr>
                  <w:rFonts w:ascii="Arial" w:hAnsi="Arial" w:cs="Arial"/>
                  <w:i/>
                  <w:sz w:val="16"/>
                  <w:szCs w:val="16"/>
                  <w:lang w:val="nl-NL" w:eastAsia="en-US"/>
                </w:rPr>
                <w:delText xml:space="preserve"> </w:delText>
              </w:r>
            </w:del>
            <w:r w:rsidRPr="00373EF8">
              <w:rPr>
                <w:rFonts w:ascii="Arial" w:hAnsi="Arial" w:cs="Arial"/>
                <w:sz w:val="16"/>
                <w:szCs w:val="16"/>
                <w:lang w:eastAsia="en-US"/>
              </w:rPr>
              <w:t xml:space="preserve"> bivalved</w:t>
            </w:r>
          </w:p>
        </w:tc>
        <w:tc>
          <w:tcPr>
            <w:tcW w:w="906" w:type="dxa"/>
          </w:tcPr>
          <w:p w14:paraId="66447D67" w14:textId="73C2D5A0"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2870</w:t>
            </w:r>
            <w:ins w:id="1304" w:author="Lesley" w:date="2015-09-07T11:35:00Z">
              <w:r w:rsidR="00FD199C">
                <w:rPr>
                  <w:rFonts w:ascii="Arial" w:hAnsi="Arial" w:cs="Arial"/>
                  <w:sz w:val="16"/>
                  <w:szCs w:val="16"/>
                </w:rPr>
                <w:t xml:space="preserve"> </w:t>
              </w:r>
            </w:ins>
            <w:r w:rsidRPr="00373EF8">
              <w:rPr>
                <w:rFonts w:ascii="Arial" w:hAnsi="Arial" w:cs="Arial"/>
                <w:sz w:val="16"/>
                <w:szCs w:val="16"/>
              </w:rPr>
              <w:t>±</w:t>
            </w:r>
            <w:ins w:id="1305" w:author="Lesley" w:date="2015-09-07T11:35:00Z">
              <w:r w:rsidR="00FD199C">
                <w:rPr>
                  <w:rFonts w:ascii="Arial" w:hAnsi="Arial" w:cs="Arial"/>
                  <w:sz w:val="16"/>
                  <w:szCs w:val="16"/>
                </w:rPr>
                <w:t xml:space="preserve"> </w:t>
              </w:r>
            </w:ins>
            <w:r w:rsidRPr="00373EF8">
              <w:rPr>
                <w:rFonts w:ascii="Arial" w:hAnsi="Arial" w:cs="Arial"/>
                <w:sz w:val="16"/>
                <w:szCs w:val="16"/>
              </w:rPr>
              <w:t>70</w:t>
            </w:r>
          </w:p>
        </w:tc>
        <w:tc>
          <w:tcPr>
            <w:tcW w:w="1273" w:type="dxa"/>
          </w:tcPr>
          <w:p w14:paraId="6C8BCCA1" w14:textId="1ABFF794"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776</w:t>
            </w:r>
            <w:ins w:id="1306" w:author="Lesley" w:date="2015-09-07T11:35:00Z">
              <w:r w:rsidR="00FD199C">
                <w:rPr>
                  <w:rFonts w:ascii="Arial" w:hAnsi="Arial" w:cs="Arial"/>
                  <w:sz w:val="16"/>
                  <w:szCs w:val="16"/>
                </w:rPr>
                <w:t>–</w:t>
              </w:r>
            </w:ins>
            <w:del w:id="1307" w:author="Lesley" w:date="2015-09-07T11:35:00Z">
              <w:r w:rsidRPr="00373EF8" w:rsidDel="00FD199C">
                <w:rPr>
                  <w:rFonts w:ascii="Arial" w:hAnsi="Arial" w:cs="Arial"/>
                  <w:sz w:val="16"/>
                  <w:szCs w:val="16"/>
                </w:rPr>
                <w:delText>-</w:delText>
              </w:r>
            </w:del>
            <w:r w:rsidRPr="00373EF8">
              <w:rPr>
                <w:rFonts w:ascii="Arial" w:hAnsi="Arial" w:cs="Arial"/>
                <w:sz w:val="16"/>
                <w:szCs w:val="16"/>
              </w:rPr>
              <w:t>410 BC</w:t>
            </w:r>
          </w:p>
        </w:tc>
        <w:tc>
          <w:tcPr>
            <w:tcW w:w="1093" w:type="dxa"/>
          </w:tcPr>
          <w:p w14:paraId="4A36322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450 BC**</w:t>
            </w:r>
          </w:p>
          <w:p w14:paraId="1C2DD65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(605 BC)</w:t>
            </w:r>
          </w:p>
        </w:tc>
      </w:tr>
      <w:tr w:rsidR="00D672B6" w:rsidRPr="00373EF8" w14:paraId="30DB6BF2"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060E5A41" w14:textId="77777777" w:rsidR="00D672B6" w:rsidRPr="00373EF8" w:rsidRDefault="00D672B6" w:rsidP="00375CD3">
            <w:pPr>
              <w:rPr>
                <w:rFonts w:ascii="Arial" w:hAnsi="Arial" w:cs="Arial"/>
              </w:rPr>
            </w:pPr>
            <w:r w:rsidRPr="00373EF8">
              <w:rPr>
                <w:rFonts w:ascii="Arial" w:hAnsi="Arial" w:cs="Arial"/>
                <w:sz w:val="16"/>
                <w:szCs w:val="16"/>
                <w:lang w:eastAsia="en-US"/>
              </w:rPr>
              <w:t>UD-2</w:t>
            </w:r>
          </w:p>
        </w:tc>
        <w:tc>
          <w:tcPr>
            <w:tcW w:w="998" w:type="dxa"/>
            <w:gridSpan w:val="2"/>
          </w:tcPr>
          <w:p w14:paraId="6FA9139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11345</w:t>
            </w:r>
          </w:p>
        </w:tc>
        <w:tc>
          <w:tcPr>
            <w:tcW w:w="846" w:type="dxa"/>
          </w:tcPr>
          <w:p w14:paraId="4460F5C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109500</w:t>
            </w:r>
          </w:p>
        </w:tc>
        <w:tc>
          <w:tcPr>
            <w:tcW w:w="851" w:type="dxa"/>
          </w:tcPr>
          <w:p w14:paraId="56C275A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505800</w:t>
            </w:r>
          </w:p>
        </w:tc>
        <w:tc>
          <w:tcPr>
            <w:tcW w:w="1124" w:type="dxa"/>
          </w:tcPr>
          <w:p w14:paraId="7D27E8F2"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eastAsia="en-US"/>
              </w:rPr>
              <w:t>2.63</w:t>
            </w:r>
          </w:p>
        </w:tc>
        <w:tc>
          <w:tcPr>
            <w:tcW w:w="1667" w:type="dxa"/>
          </w:tcPr>
          <w:p w14:paraId="7F2079FB"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Oer-IJ tidal-channel deposits</w:t>
            </w:r>
          </w:p>
        </w:tc>
        <w:tc>
          <w:tcPr>
            <w:tcW w:w="1138" w:type="dxa"/>
          </w:tcPr>
          <w:p w14:paraId="1BF48BF2" w14:textId="16B130CA"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val="nl-NL" w:eastAsia="en-US"/>
              </w:rPr>
            </w:pPr>
            <w:r w:rsidRPr="00373EF8">
              <w:rPr>
                <w:rFonts w:ascii="Arial" w:hAnsi="Arial" w:cs="Arial"/>
                <w:i/>
                <w:sz w:val="16"/>
                <w:szCs w:val="16"/>
                <w:lang w:val="nl-NL" w:eastAsia="en-US"/>
              </w:rPr>
              <w:t>Scrobicularia plana,</w:t>
            </w:r>
            <w:del w:id="1308" w:author="Lesley" w:date="2015-09-07T11:34:00Z">
              <w:r w:rsidRPr="00373EF8" w:rsidDel="00FD199C">
                <w:rPr>
                  <w:rFonts w:ascii="Arial" w:hAnsi="Arial" w:cs="Arial"/>
                  <w:i/>
                  <w:sz w:val="16"/>
                  <w:szCs w:val="16"/>
                  <w:lang w:val="nl-NL" w:eastAsia="en-US"/>
                </w:rPr>
                <w:delText xml:space="preserve"> </w:delText>
              </w:r>
            </w:del>
            <w:r w:rsidRPr="00373EF8">
              <w:rPr>
                <w:rFonts w:ascii="Arial" w:hAnsi="Arial" w:cs="Arial"/>
                <w:sz w:val="16"/>
                <w:szCs w:val="16"/>
                <w:lang w:eastAsia="en-US"/>
              </w:rPr>
              <w:t xml:space="preserve"> bivalved</w:t>
            </w:r>
          </w:p>
        </w:tc>
        <w:tc>
          <w:tcPr>
            <w:tcW w:w="906" w:type="dxa"/>
          </w:tcPr>
          <w:p w14:paraId="0FA97CD6" w14:textId="1BA7AE36"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2840</w:t>
            </w:r>
            <w:ins w:id="1309" w:author="Lesley" w:date="2015-09-07T11:35:00Z">
              <w:r w:rsidR="00FD199C">
                <w:rPr>
                  <w:rFonts w:ascii="Arial" w:hAnsi="Arial" w:cs="Arial"/>
                  <w:sz w:val="16"/>
                  <w:szCs w:val="16"/>
                  <w:lang w:val="nl-NL" w:eastAsia="zh-CN"/>
                </w:rPr>
                <w:t xml:space="preserve"> </w:t>
              </w:r>
            </w:ins>
            <w:r w:rsidRPr="00373EF8">
              <w:rPr>
                <w:rFonts w:ascii="Arial" w:hAnsi="Arial" w:cs="Arial"/>
                <w:sz w:val="16"/>
                <w:szCs w:val="16"/>
                <w:lang w:val="nl-NL" w:eastAsia="zh-CN"/>
              </w:rPr>
              <w:t>±</w:t>
            </w:r>
            <w:ins w:id="1310" w:author="Lesley" w:date="2015-09-07T11:35:00Z">
              <w:r w:rsidR="00FD199C">
                <w:rPr>
                  <w:rFonts w:ascii="Arial" w:hAnsi="Arial" w:cs="Arial"/>
                  <w:sz w:val="16"/>
                  <w:szCs w:val="16"/>
                  <w:lang w:val="nl-NL" w:eastAsia="zh-CN"/>
                </w:rPr>
                <w:t xml:space="preserve"> </w:t>
              </w:r>
            </w:ins>
            <w:r w:rsidRPr="00373EF8">
              <w:rPr>
                <w:rFonts w:ascii="Arial" w:hAnsi="Arial" w:cs="Arial"/>
                <w:sz w:val="16"/>
                <w:szCs w:val="16"/>
                <w:lang w:val="nl-NL" w:eastAsia="zh-CN"/>
              </w:rPr>
              <w:t>60</w:t>
            </w:r>
          </w:p>
        </w:tc>
        <w:tc>
          <w:tcPr>
            <w:tcW w:w="1273" w:type="dxa"/>
          </w:tcPr>
          <w:p w14:paraId="7426E0E0" w14:textId="3FD99F45"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761</w:t>
            </w:r>
            <w:ins w:id="1311" w:author="Lesley" w:date="2015-09-07T11:35:00Z">
              <w:r w:rsidR="00FD199C">
                <w:rPr>
                  <w:rFonts w:ascii="Arial" w:hAnsi="Arial" w:cs="Arial"/>
                  <w:sz w:val="16"/>
                  <w:szCs w:val="16"/>
                </w:rPr>
                <w:t>–</w:t>
              </w:r>
            </w:ins>
            <w:del w:id="1312" w:author="Lesley" w:date="2015-09-07T11:35:00Z">
              <w:r w:rsidRPr="00373EF8" w:rsidDel="00FD199C">
                <w:rPr>
                  <w:rFonts w:ascii="Arial" w:hAnsi="Arial" w:cs="Arial"/>
                  <w:sz w:val="16"/>
                  <w:szCs w:val="16"/>
                </w:rPr>
                <w:delText>-</w:delText>
              </w:r>
            </w:del>
            <w:r w:rsidRPr="00373EF8">
              <w:rPr>
                <w:rFonts w:ascii="Arial" w:hAnsi="Arial" w:cs="Arial"/>
                <w:sz w:val="16"/>
                <w:szCs w:val="16"/>
              </w:rPr>
              <w:t>406 BC</w:t>
            </w:r>
          </w:p>
        </w:tc>
        <w:tc>
          <w:tcPr>
            <w:tcW w:w="1093" w:type="dxa"/>
          </w:tcPr>
          <w:p w14:paraId="128DE7F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500 BC**</w:t>
            </w:r>
          </w:p>
          <w:p w14:paraId="69099D1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(570 BC)</w:t>
            </w:r>
          </w:p>
        </w:tc>
      </w:tr>
      <w:tr w:rsidR="00D672B6" w:rsidRPr="00373EF8" w14:paraId="29AC271E"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6CC8E36D" w14:textId="77777777" w:rsidR="00D672B6" w:rsidRPr="00373EF8" w:rsidRDefault="00D672B6" w:rsidP="00375CD3">
            <w:pPr>
              <w:rPr>
                <w:rFonts w:ascii="Arial" w:hAnsi="Arial" w:cs="Arial"/>
              </w:rPr>
            </w:pPr>
            <w:r w:rsidRPr="00373EF8">
              <w:rPr>
                <w:rFonts w:ascii="Arial" w:hAnsi="Arial" w:cs="Arial"/>
                <w:sz w:val="16"/>
                <w:szCs w:val="16"/>
                <w:lang w:eastAsia="en-US"/>
              </w:rPr>
              <w:t>UD-3</w:t>
            </w:r>
          </w:p>
        </w:tc>
        <w:tc>
          <w:tcPr>
            <w:tcW w:w="998" w:type="dxa"/>
            <w:gridSpan w:val="2"/>
          </w:tcPr>
          <w:p w14:paraId="71C9B57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11347</w:t>
            </w:r>
          </w:p>
        </w:tc>
        <w:tc>
          <w:tcPr>
            <w:tcW w:w="846" w:type="dxa"/>
          </w:tcPr>
          <w:p w14:paraId="6244AE5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109500</w:t>
            </w:r>
          </w:p>
        </w:tc>
        <w:tc>
          <w:tcPr>
            <w:tcW w:w="851" w:type="dxa"/>
          </w:tcPr>
          <w:p w14:paraId="7FE20EE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505800</w:t>
            </w:r>
          </w:p>
        </w:tc>
        <w:tc>
          <w:tcPr>
            <w:tcW w:w="1124" w:type="dxa"/>
          </w:tcPr>
          <w:p w14:paraId="1E62D46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2.63</w:t>
            </w:r>
          </w:p>
        </w:tc>
        <w:tc>
          <w:tcPr>
            <w:tcW w:w="1667" w:type="dxa"/>
          </w:tcPr>
          <w:p w14:paraId="507BC35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Oer-IJ tidal-channel deposits</w:t>
            </w:r>
          </w:p>
        </w:tc>
        <w:tc>
          <w:tcPr>
            <w:tcW w:w="1138" w:type="dxa"/>
          </w:tcPr>
          <w:p w14:paraId="3701E2D5" w14:textId="4F0B505B"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nl-NL" w:eastAsia="en-US"/>
              </w:rPr>
            </w:pPr>
            <w:r w:rsidRPr="00373EF8">
              <w:rPr>
                <w:rFonts w:ascii="Arial" w:hAnsi="Arial" w:cs="Arial"/>
                <w:i/>
                <w:sz w:val="16"/>
                <w:szCs w:val="16"/>
                <w:lang w:val="nl-NL" w:eastAsia="en-US"/>
              </w:rPr>
              <w:t>Cerastoderma edule</w:t>
            </w:r>
            <w:del w:id="1313" w:author="Lesley" w:date="2015-09-07T11:34:00Z">
              <w:r w:rsidRPr="00373EF8" w:rsidDel="00FD199C">
                <w:rPr>
                  <w:rFonts w:ascii="Arial" w:hAnsi="Arial" w:cs="Arial"/>
                  <w:i/>
                  <w:sz w:val="16"/>
                  <w:szCs w:val="16"/>
                  <w:lang w:val="nl-NL" w:eastAsia="en-US"/>
                </w:rPr>
                <w:delText xml:space="preserve">, </w:delText>
              </w:r>
            </w:del>
          </w:p>
        </w:tc>
        <w:tc>
          <w:tcPr>
            <w:tcW w:w="906" w:type="dxa"/>
          </w:tcPr>
          <w:p w14:paraId="5E67D361" w14:textId="5F9AFC53"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2770</w:t>
            </w:r>
            <w:ins w:id="1314" w:author="Lesley" w:date="2015-09-07T11:35:00Z">
              <w:r w:rsidR="00FD199C">
                <w:rPr>
                  <w:rFonts w:ascii="Arial" w:hAnsi="Arial" w:cs="Arial"/>
                  <w:sz w:val="16"/>
                  <w:szCs w:val="16"/>
                </w:rPr>
                <w:t xml:space="preserve"> </w:t>
              </w:r>
            </w:ins>
            <w:r w:rsidRPr="00373EF8">
              <w:rPr>
                <w:rFonts w:ascii="Arial" w:hAnsi="Arial" w:cs="Arial"/>
                <w:sz w:val="16"/>
                <w:szCs w:val="16"/>
              </w:rPr>
              <w:t>±</w:t>
            </w:r>
            <w:ins w:id="1315" w:author="Lesley" w:date="2015-09-07T11:35:00Z">
              <w:r w:rsidR="00FD199C">
                <w:rPr>
                  <w:rFonts w:ascii="Arial" w:hAnsi="Arial" w:cs="Arial"/>
                  <w:sz w:val="16"/>
                  <w:szCs w:val="16"/>
                </w:rPr>
                <w:t xml:space="preserve"> </w:t>
              </w:r>
            </w:ins>
            <w:r w:rsidRPr="00373EF8">
              <w:rPr>
                <w:rFonts w:ascii="Arial" w:hAnsi="Arial" w:cs="Arial"/>
                <w:sz w:val="16"/>
                <w:szCs w:val="16"/>
              </w:rPr>
              <w:t>60</w:t>
            </w:r>
          </w:p>
        </w:tc>
        <w:tc>
          <w:tcPr>
            <w:tcW w:w="1273" w:type="dxa"/>
          </w:tcPr>
          <w:p w14:paraId="50250D73" w14:textId="61F99BC4"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756</w:t>
            </w:r>
            <w:ins w:id="1316" w:author="Lesley" w:date="2015-09-07T11:35:00Z">
              <w:r w:rsidR="00FD199C">
                <w:rPr>
                  <w:rFonts w:ascii="Arial" w:hAnsi="Arial" w:cs="Arial"/>
                  <w:sz w:val="16"/>
                  <w:szCs w:val="16"/>
                </w:rPr>
                <w:t>–</w:t>
              </w:r>
            </w:ins>
            <w:del w:id="1317" w:author="Lesley" w:date="2015-09-07T11:35:00Z">
              <w:r w:rsidRPr="00373EF8" w:rsidDel="00FD199C">
                <w:rPr>
                  <w:rFonts w:ascii="Arial" w:hAnsi="Arial" w:cs="Arial"/>
                  <w:sz w:val="16"/>
                  <w:szCs w:val="16"/>
                </w:rPr>
                <w:delText>-</w:delText>
              </w:r>
            </w:del>
            <w:r w:rsidRPr="00373EF8">
              <w:rPr>
                <w:rFonts w:ascii="Arial" w:hAnsi="Arial" w:cs="Arial"/>
                <w:sz w:val="16"/>
                <w:szCs w:val="16"/>
              </w:rPr>
              <w:t>263 BC</w:t>
            </w:r>
          </w:p>
        </w:tc>
        <w:tc>
          <w:tcPr>
            <w:tcW w:w="1093" w:type="dxa"/>
          </w:tcPr>
          <w:p w14:paraId="3881CD1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500 BC**</w:t>
            </w:r>
          </w:p>
          <w:p w14:paraId="66A6D7A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(480 BC)</w:t>
            </w:r>
          </w:p>
        </w:tc>
      </w:tr>
      <w:tr w:rsidR="00D672B6" w:rsidRPr="00373EF8" w14:paraId="216854C4"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83" w:type="dxa"/>
          </w:tcPr>
          <w:p w14:paraId="4C6570A1" w14:textId="77777777" w:rsidR="00D672B6" w:rsidRPr="00373EF8" w:rsidRDefault="00D672B6" w:rsidP="00375CD3">
            <w:pPr>
              <w:rPr>
                <w:rFonts w:ascii="Arial" w:hAnsi="Arial" w:cs="Arial"/>
              </w:rPr>
            </w:pPr>
            <w:r w:rsidRPr="00373EF8">
              <w:rPr>
                <w:rFonts w:ascii="Arial" w:hAnsi="Arial" w:cs="Arial"/>
                <w:sz w:val="16"/>
                <w:szCs w:val="16"/>
                <w:lang w:eastAsia="en-US"/>
              </w:rPr>
              <w:t>UD-4</w:t>
            </w:r>
          </w:p>
        </w:tc>
        <w:tc>
          <w:tcPr>
            <w:tcW w:w="998" w:type="dxa"/>
            <w:gridSpan w:val="2"/>
          </w:tcPr>
          <w:p w14:paraId="6A9EBC4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11348</w:t>
            </w:r>
          </w:p>
        </w:tc>
        <w:tc>
          <w:tcPr>
            <w:tcW w:w="846" w:type="dxa"/>
          </w:tcPr>
          <w:p w14:paraId="66AB0B2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109500</w:t>
            </w:r>
          </w:p>
        </w:tc>
        <w:tc>
          <w:tcPr>
            <w:tcW w:w="851" w:type="dxa"/>
          </w:tcPr>
          <w:p w14:paraId="4AD7929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505800</w:t>
            </w:r>
          </w:p>
        </w:tc>
        <w:tc>
          <w:tcPr>
            <w:tcW w:w="1124" w:type="dxa"/>
          </w:tcPr>
          <w:p w14:paraId="4B1F5FE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2.63</w:t>
            </w:r>
          </w:p>
        </w:tc>
        <w:tc>
          <w:tcPr>
            <w:tcW w:w="1667" w:type="dxa"/>
          </w:tcPr>
          <w:p w14:paraId="0DAF11D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Oer-IJ tidal-channel deposits</w:t>
            </w:r>
          </w:p>
        </w:tc>
        <w:tc>
          <w:tcPr>
            <w:tcW w:w="1138" w:type="dxa"/>
          </w:tcPr>
          <w:p w14:paraId="104C0E52" w14:textId="00169B83"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val="nl-NL" w:eastAsia="en-US"/>
              </w:rPr>
            </w:pPr>
            <w:r w:rsidRPr="00373EF8">
              <w:rPr>
                <w:rFonts w:ascii="Arial" w:hAnsi="Arial" w:cs="Arial"/>
                <w:i/>
                <w:sz w:val="16"/>
                <w:szCs w:val="16"/>
                <w:lang w:val="nl-NL" w:eastAsia="en-US"/>
              </w:rPr>
              <w:t xml:space="preserve">Mytilus edule, </w:t>
            </w:r>
            <w:del w:id="1318" w:author="Lesley" w:date="2015-09-07T11:34:00Z">
              <w:r w:rsidRPr="00373EF8" w:rsidDel="00FD199C">
                <w:rPr>
                  <w:rFonts w:ascii="Arial" w:hAnsi="Arial" w:cs="Arial"/>
                  <w:sz w:val="16"/>
                  <w:szCs w:val="16"/>
                  <w:lang w:eastAsia="en-US"/>
                </w:rPr>
                <w:delText xml:space="preserve"> </w:delText>
              </w:r>
            </w:del>
            <w:r w:rsidRPr="00373EF8">
              <w:rPr>
                <w:rFonts w:ascii="Arial" w:hAnsi="Arial" w:cs="Arial"/>
                <w:sz w:val="16"/>
                <w:szCs w:val="16"/>
                <w:lang w:eastAsia="en-US"/>
              </w:rPr>
              <w:t>bivalved</w:t>
            </w:r>
          </w:p>
        </w:tc>
        <w:tc>
          <w:tcPr>
            <w:tcW w:w="906" w:type="dxa"/>
          </w:tcPr>
          <w:p w14:paraId="50CE0F85" w14:textId="3633549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2810</w:t>
            </w:r>
            <w:ins w:id="1319" w:author="Lesley" w:date="2015-09-07T11:35:00Z">
              <w:r w:rsidR="00FD199C">
                <w:rPr>
                  <w:rFonts w:ascii="Arial" w:hAnsi="Arial" w:cs="Arial"/>
                  <w:sz w:val="16"/>
                  <w:szCs w:val="16"/>
                </w:rPr>
                <w:t xml:space="preserve"> </w:t>
              </w:r>
            </w:ins>
            <w:r w:rsidRPr="00373EF8">
              <w:rPr>
                <w:rFonts w:ascii="Arial" w:hAnsi="Arial" w:cs="Arial"/>
                <w:sz w:val="16"/>
                <w:szCs w:val="16"/>
              </w:rPr>
              <w:t>±</w:t>
            </w:r>
            <w:ins w:id="1320" w:author="Lesley" w:date="2015-09-07T11:35:00Z">
              <w:r w:rsidR="00FD199C">
                <w:rPr>
                  <w:rFonts w:ascii="Arial" w:hAnsi="Arial" w:cs="Arial"/>
                  <w:sz w:val="16"/>
                  <w:szCs w:val="16"/>
                </w:rPr>
                <w:t xml:space="preserve"> </w:t>
              </w:r>
            </w:ins>
            <w:r w:rsidRPr="00373EF8">
              <w:rPr>
                <w:rFonts w:ascii="Arial" w:hAnsi="Arial" w:cs="Arial"/>
                <w:sz w:val="16"/>
                <w:szCs w:val="16"/>
              </w:rPr>
              <w:t>60</w:t>
            </w:r>
          </w:p>
        </w:tc>
        <w:tc>
          <w:tcPr>
            <w:tcW w:w="1273" w:type="dxa"/>
          </w:tcPr>
          <w:p w14:paraId="0C362FD8" w14:textId="76C79705"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756</w:t>
            </w:r>
            <w:ins w:id="1321" w:author="Lesley" w:date="2015-09-07T11:35:00Z">
              <w:r w:rsidR="00FD199C">
                <w:rPr>
                  <w:rFonts w:ascii="Arial" w:hAnsi="Arial" w:cs="Arial"/>
                  <w:sz w:val="16"/>
                  <w:szCs w:val="16"/>
                </w:rPr>
                <w:t>–</w:t>
              </w:r>
            </w:ins>
            <w:del w:id="1322" w:author="Lesley" w:date="2015-09-07T11:35:00Z">
              <w:r w:rsidRPr="00373EF8" w:rsidDel="00FD199C">
                <w:rPr>
                  <w:rFonts w:ascii="Arial" w:hAnsi="Arial" w:cs="Arial"/>
                  <w:sz w:val="16"/>
                  <w:szCs w:val="16"/>
                </w:rPr>
                <w:delText>-</w:delText>
              </w:r>
            </w:del>
            <w:r w:rsidRPr="00373EF8">
              <w:rPr>
                <w:rFonts w:ascii="Arial" w:hAnsi="Arial" w:cs="Arial"/>
                <w:sz w:val="16"/>
                <w:szCs w:val="16"/>
              </w:rPr>
              <w:t>396 BC</w:t>
            </w:r>
          </w:p>
        </w:tc>
        <w:tc>
          <w:tcPr>
            <w:tcW w:w="1093" w:type="dxa"/>
          </w:tcPr>
          <w:p w14:paraId="15D632B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500 BC**</w:t>
            </w:r>
          </w:p>
          <w:p w14:paraId="556511C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(530 BC)</w:t>
            </w:r>
          </w:p>
        </w:tc>
      </w:tr>
      <w:tr w:rsidR="00D672B6" w:rsidRPr="00373EF8" w14:paraId="2E851CF1"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3A88A9A3" w14:textId="77777777" w:rsidR="00D672B6" w:rsidRPr="00373EF8" w:rsidRDefault="00D672B6" w:rsidP="00375CD3">
            <w:pPr>
              <w:pStyle w:val="TNOBodytekststandUK"/>
              <w:spacing w:line="240" w:lineRule="auto"/>
              <w:rPr>
                <w:rFonts w:ascii="Arial" w:hAnsi="Arial" w:cs="Arial"/>
                <w:sz w:val="16"/>
                <w:szCs w:val="16"/>
                <w:lang w:val="nl-NL" w:eastAsia="en-US"/>
              </w:rPr>
            </w:pPr>
            <w:r w:rsidRPr="00373EF8">
              <w:rPr>
                <w:rFonts w:ascii="Arial" w:hAnsi="Arial" w:cs="Arial"/>
                <w:sz w:val="16"/>
                <w:szCs w:val="16"/>
                <w:lang w:val="nl-NL" w:eastAsia="en-US"/>
              </w:rPr>
              <w:t>UD-5</w:t>
            </w:r>
          </w:p>
        </w:tc>
        <w:tc>
          <w:tcPr>
            <w:tcW w:w="998" w:type="dxa"/>
            <w:gridSpan w:val="2"/>
          </w:tcPr>
          <w:p w14:paraId="27E0A22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11428</w:t>
            </w:r>
          </w:p>
        </w:tc>
        <w:tc>
          <w:tcPr>
            <w:tcW w:w="846" w:type="dxa"/>
          </w:tcPr>
          <w:p w14:paraId="6FB9F7D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109500</w:t>
            </w:r>
          </w:p>
        </w:tc>
        <w:tc>
          <w:tcPr>
            <w:tcW w:w="851" w:type="dxa"/>
          </w:tcPr>
          <w:p w14:paraId="4C65604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505800</w:t>
            </w:r>
          </w:p>
        </w:tc>
        <w:tc>
          <w:tcPr>
            <w:tcW w:w="1124" w:type="dxa"/>
          </w:tcPr>
          <w:p w14:paraId="682C2D2E" w14:textId="1445EF6B"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2.02</w:t>
            </w:r>
            <w:ins w:id="1323" w:author="Lesley" w:date="2015-09-07T11:34:00Z">
              <w:r w:rsidR="00FD199C">
                <w:rPr>
                  <w:rFonts w:ascii="Arial" w:hAnsi="Arial" w:cs="Arial"/>
                  <w:sz w:val="16"/>
                  <w:szCs w:val="16"/>
                  <w:lang w:eastAsia="en-US"/>
                </w:rPr>
                <w:t>–</w:t>
              </w:r>
            </w:ins>
            <w:del w:id="1324" w:author="Lesley" w:date="2015-09-07T11:34:00Z">
              <w:r w:rsidRPr="00373EF8" w:rsidDel="00FD199C">
                <w:rPr>
                  <w:rFonts w:ascii="Arial" w:hAnsi="Arial" w:cs="Arial"/>
                  <w:sz w:val="16"/>
                  <w:szCs w:val="16"/>
                  <w:lang w:eastAsia="en-US"/>
                </w:rPr>
                <w:delText>-</w:delText>
              </w:r>
            </w:del>
            <w:r w:rsidRPr="00373EF8">
              <w:rPr>
                <w:rFonts w:ascii="Arial" w:hAnsi="Arial" w:cs="Arial"/>
                <w:sz w:val="16"/>
                <w:szCs w:val="16"/>
                <w:lang w:eastAsia="en-US"/>
              </w:rPr>
              <w:t>2.04</w:t>
            </w:r>
          </w:p>
        </w:tc>
        <w:tc>
          <w:tcPr>
            <w:tcW w:w="1667" w:type="dxa"/>
          </w:tcPr>
          <w:p w14:paraId="01CE3B4B"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Base Holland Peat on beach barrier deposits</w:t>
            </w:r>
          </w:p>
        </w:tc>
        <w:tc>
          <w:tcPr>
            <w:tcW w:w="1138" w:type="dxa"/>
          </w:tcPr>
          <w:p w14:paraId="5FC57034"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Peat, bulk bivalved</w:t>
            </w:r>
          </w:p>
        </w:tc>
        <w:tc>
          <w:tcPr>
            <w:tcW w:w="906" w:type="dxa"/>
          </w:tcPr>
          <w:p w14:paraId="346E716E" w14:textId="2ACBA424"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3950</w:t>
            </w:r>
            <w:ins w:id="1325" w:author="Lesley" w:date="2015-09-07T11:35:00Z">
              <w:r w:rsidR="00FD199C">
                <w:rPr>
                  <w:rFonts w:ascii="Arial" w:hAnsi="Arial" w:cs="Arial"/>
                  <w:sz w:val="16"/>
                  <w:szCs w:val="16"/>
                  <w:lang w:val="nl-NL" w:eastAsia="zh-CN"/>
                </w:rPr>
                <w:t xml:space="preserve"> </w:t>
              </w:r>
            </w:ins>
            <w:r w:rsidRPr="00373EF8">
              <w:rPr>
                <w:rFonts w:ascii="Arial" w:hAnsi="Arial" w:cs="Arial"/>
                <w:sz w:val="16"/>
                <w:szCs w:val="16"/>
                <w:lang w:val="nl-NL" w:eastAsia="zh-CN"/>
              </w:rPr>
              <w:t>±</w:t>
            </w:r>
            <w:ins w:id="1326" w:author="Lesley" w:date="2015-09-07T11:35:00Z">
              <w:r w:rsidR="00FD199C">
                <w:rPr>
                  <w:rFonts w:ascii="Arial" w:hAnsi="Arial" w:cs="Arial"/>
                  <w:sz w:val="16"/>
                  <w:szCs w:val="16"/>
                  <w:lang w:val="nl-NL" w:eastAsia="zh-CN"/>
                </w:rPr>
                <w:t xml:space="preserve"> </w:t>
              </w:r>
            </w:ins>
            <w:r w:rsidRPr="00373EF8">
              <w:rPr>
                <w:rFonts w:ascii="Arial" w:hAnsi="Arial" w:cs="Arial"/>
                <w:sz w:val="16"/>
                <w:szCs w:val="16"/>
                <w:lang w:val="nl-NL" w:eastAsia="zh-CN"/>
              </w:rPr>
              <w:t>30</w:t>
            </w:r>
          </w:p>
          <w:p w14:paraId="0C026115"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p>
        </w:tc>
        <w:tc>
          <w:tcPr>
            <w:tcW w:w="1273" w:type="dxa"/>
          </w:tcPr>
          <w:p w14:paraId="5253071E" w14:textId="5AD6A011"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2568</w:t>
            </w:r>
            <w:del w:id="1327" w:author="Lesley" w:date="2015-09-07T11:35:00Z">
              <w:r w:rsidRPr="00373EF8" w:rsidDel="00FD199C">
                <w:rPr>
                  <w:rFonts w:ascii="Arial" w:hAnsi="Arial" w:cs="Arial"/>
                  <w:sz w:val="16"/>
                  <w:szCs w:val="16"/>
                </w:rPr>
                <w:delText>-</w:delText>
              </w:r>
            </w:del>
            <w:ins w:id="1328" w:author="Lesley" w:date="2015-09-07T11:35:00Z">
              <w:r w:rsidR="00FD199C">
                <w:rPr>
                  <w:rFonts w:ascii="Arial" w:hAnsi="Arial" w:cs="Arial"/>
                  <w:sz w:val="16"/>
                  <w:szCs w:val="16"/>
                </w:rPr>
                <w:t>–</w:t>
              </w:r>
            </w:ins>
            <w:r w:rsidRPr="00373EF8">
              <w:rPr>
                <w:rFonts w:ascii="Arial" w:hAnsi="Arial" w:cs="Arial"/>
                <w:sz w:val="16"/>
                <w:szCs w:val="16"/>
              </w:rPr>
              <w:t>2346 BC</w:t>
            </w:r>
          </w:p>
        </w:tc>
        <w:tc>
          <w:tcPr>
            <w:tcW w:w="1093" w:type="dxa"/>
          </w:tcPr>
          <w:p w14:paraId="5644F55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2465 BC</w:t>
            </w:r>
          </w:p>
        </w:tc>
      </w:tr>
    </w:tbl>
    <w:p w14:paraId="69F8FAB6" w14:textId="41F3E0AB" w:rsidR="00D672B6" w:rsidRPr="00FD199C" w:rsidRDefault="00D672B6" w:rsidP="00D672B6">
      <w:pPr>
        <w:pStyle w:val="NoSpacing"/>
        <w:rPr>
          <w:rFonts w:ascii="Arial" w:hAnsi="Arial" w:cs="Arial"/>
          <w:sz w:val="18"/>
          <w:szCs w:val="18"/>
          <w:lang w:val="en-US"/>
          <w:rPrChange w:id="1329" w:author="Lesley" w:date="2015-09-07T11:35:00Z">
            <w:rPr>
              <w:rFonts w:ascii="Arial" w:hAnsi="Arial" w:cs="Arial"/>
              <w:i/>
              <w:sz w:val="18"/>
              <w:szCs w:val="18"/>
              <w:lang w:val="en-US"/>
            </w:rPr>
          </w:rPrChange>
        </w:rPr>
      </w:pPr>
      <w:r w:rsidRPr="00FD199C">
        <w:rPr>
          <w:rFonts w:ascii="Arial" w:hAnsi="Arial" w:cs="Arial"/>
          <w:sz w:val="18"/>
          <w:szCs w:val="18"/>
          <w:lang w:val="en-US"/>
          <w:rPrChange w:id="1330" w:author="Lesley" w:date="2015-09-07T11:35:00Z">
            <w:rPr>
              <w:rFonts w:ascii="Arial" w:hAnsi="Arial" w:cs="Arial"/>
              <w:i/>
              <w:sz w:val="18"/>
              <w:szCs w:val="18"/>
              <w:lang w:val="en-US"/>
            </w:rPr>
          </w:rPrChange>
        </w:rPr>
        <w:t>*</w:t>
      </w:r>
      <w:del w:id="1331" w:author="Lesley" w:date="2015-09-07T11:35:00Z">
        <w:r w:rsidRPr="00FD199C" w:rsidDel="00FD199C">
          <w:rPr>
            <w:rFonts w:ascii="Arial" w:hAnsi="Arial" w:cs="Arial"/>
            <w:sz w:val="18"/>
            <w:szCs w:val="18"/>
            <w:lang w:val="en-US"/>
            <w:rPrChange w:id="1332" w:author="Lesley" w:date="2015-09-07T11:35:00Z">
              <w:rPr>
                <w:rFonts w:ascii="Arial" w:hAnsi="Arial" w:cs="Arial"/>
                <w:i/>
                <w:sz w:val="18"/>
                <w:szCs w:val="18"/>
                <w:lang w:val="en-US"/>
              </w:rPr>
            </w:rPrChange>
          </w:rPr>
          <w:delText xml:space="preserve">: </w:delText>
        </w:r>
      </w:del>
      <w:r w:rsidR="00FD199C" w:rsidRPr="00FD199C">
        <w:rPr>
          <w:rFonts w:ascii="Arial" w:hAnsi="Arial" w:cs="Arial"/>
          <w:sz w:val="18"/>
          <w:szCs w:val="18"/>
          <w:lang w:val="en-US"/>
          <w:rPrChange w:id="1333" w:author="Lesley" w:date="2015-09-07T11:35:00Z">
            <w:rPr>
              <w:rFonts w:ascii="Arial" w:hAnsi="Arial" w:cs="Arial"/>
              <w:i/>
              <w:sz w:val="18"/>
              <w:szCs w:val="18"/>
              <w:lang w:val="en-US"/>
            </w:rPr>
          </w:rPrChange>
        </w:rPr>
        <w:t xml:space="preserve">Expressed </w:t>
      </w:r>
      <w:r w:rsidRPr="00FD199C">
        <w:rPr>
          <w:rFonts w:ascii="Arial" w:hAnsi="Arial" w:cs="Arial"/>
          <w:sz w:val="18"/>
          <w:szCs w:val="18"/>
          <w:lang w:val="en-US"/>
          <w:rPrChange w:id="1334" w:author="Lesley" w:date="2015-09-07T11:35:00Z">
            <w:rPr>
              <w:rFonts w:ascii="Arial" w:hAnsi="Arial" w:cs="Arial"/>
              <w:i/>
              <w:sz w:val="18"/>
              <w:szCs w:val="18"/>
              <w:lang w:val="en-US"/>
            </w:rPr>
          </w:rPrChange>
        </w:rPr>
        <w:t xml:space="preserve">in measured </w:t>
      </w:r>
      <w:r w:rsidRPr="00FD199C">
        <w:rPr>
          <w:rFonts w:ascii="Arial" w:hAnsi="Arial" w:cs="Arial"/>
          <w:sz w:val="18"/>
          <w:szCs w:val="18"/>
          <w:vertAlign w:val="superscript"/>
          <w:lang w:val="en-US"/>
          <w:rPrChange w:id="1335" w:author="Lesley" w:date="2015-09-07T11:35:00Z">
            <w:rPr>
              <w:rFonts w:ascii="Arial" w:hAnsi="Arial" w:cs="Arial"/>
              <w:i/>
              <w:sz w:val="18"/>
              <w:szCs w:val="18"/>
              <w:vertAlign w:val="superscript"/>
              <w:lang w:val="en-US"/>
            </w:rPr>
          </w:rPrChange>
        </w:rPr>
        <w:t>14</w:t>
      </w:r>
      <w:r w:rsidRPr="00FD199C">
        <w:rPr>
          <w:rFonts w:ascii="Arial" w:hAnsi="Arial" w:cs="Arial"/>
          <w:sz w:val="18"/>
          <w:szCs w:val="18"/>
          <w:lang w:val="en-US"/>
          <w:rPrChange w:id="1336" w:author="Lesley" w:date="2015-09-07T11:35:00Z">
            <w:rPr>
              <w:rFonts w:ascii="Arial" w:hAnsi="Arial" w:cs="Arial"/>
              <w:i/>
              <w:sz w:val="18"/>
              <w:szCs w:val="18"/>
              <w:lang w:val="en-US"/>
            </w:rPr>
          </w:rPrChange>
        </w:rPr>
        <w:t>C years BP (not corrected for reservoir effect)</w:t>
      </w:r>
      <w:ins w:id="1337" w:author="Lesley" w:date="2015-09-07T11:35:00Z">
        <w:r w:rsidR="00FD199C" w:rsidRPr="00FD199C">
          <w:rPr>
            <w:rFonts w:ascii="Arial" w:hAnsi="Arial" w:cs="Arial"/>
            <w:sz w:val="18"/>
            <w:szCs w:val="18"/>
            <w:lang w:val="en-US"/>
            <w:rPrChange w:id="1338" w:author="Lesley" w:date="2015-09-07T11:35:00Z">
              <w:rPr>
                <w:rFonts w:ascii="Arial" w:hAnsi="Arial" w:cs="Arial"/>
                <w:i/>
                <w:sz w:val="18"/>
                <w:szCs w:val="18"/>
                <w:lang w:val="en-US"/>
              </w:rPr>
            </w:rPrChange>
          </w:rPr>
          <w:t>.</w:t>
        </w:r>
      </w:ins>
    </w:p>
    <w:p w14:paraId="0FB70225" w14:textId="507C31B1" w:rsidR="00D672B6" w:rsidRPr="00FD199C" w:rsidRDefault="00D672B6" w:rsidP="00D672B6">
      <w:pPr>
        <w:pStyle w:val="NoSpacing"/>
        <w:spacing w:line="276" w:lineRule="auto"/>
        <w:rPr>
          <w:rFonts w:ascii="Arial" w:hAnsi="Arial" w:cs="Arial"/>
          <w:sz w:val="18"/>
          <w:szCs w:val="18"/>
          <w:lang w:val="en-US"/>
          <w:rPrChange w:id="1339" w:author="Lesley" w:date="2015-09-07T11:35:00Z">
            <w:rPr>
              <w:rFonts w:ascii="Arial" w:hAnsi="Arial" w:cs="Arial"/>
              <w:i/>
              <w:sz w:val="18"/>
              <w:szCs w:val="18"/>
              <w:lang w:val="en-US"/>
            </w:rPr>
          </w:rPrChange>
        </w:rPr>
      </w:pPr>
      <w:r w:rsidRPr="00FD199C">
        <w:rPr>
          <w:rFonts w:ascii="Arial" w:hAnsi="Arial" w:cs="Arial"/>
          <w:sz w:val="18"/>
          <w:szCs w:val="18"/>
          <w:lang w:val="en-US"/>
          <w:rPrChange w:id="1340" w:author="Lesley" w:date="2015-09-07T11:35:00Z">
            <w:rPr>
              <w:rFonts w:ascii="Arial" w:hAnsi="Arial" w:cs="Arial"/>
              <w:i/>
              <w:sz w:val="18"/>
              <w:szCs w:val="18"/>
              <w:lang w:val="en-US"/>
            </w:rPr>
          </w:rPrChange>
        </w:rPr>
        <w:t>**</w:t>
      </w:r>
      <w:del w:id="1341" w:author="Lesley" w:date="2015-09-07T11:35:00Z">
        <w:r w:rsidRPr="00FD199C" w:rsidDel="00FD199C">
          <w:rPr>
            <w:rFonts w:ascii="Arial" w:hAnsi="Arial" w:cs="Arial"/>
            <w:sz w:val="18"/>
            <w:szCs w:val="18"/>
            <w:lang w:val="en-US"/>
            <w:rPrChange w:id="1342" w:author="Lesley" w:date="2015-09-07T11:35:00Z">
              <w:rPr>
                <w:rFonts w:ascii="Arial" w:hAnsi="Arial" w:cs="Arial"/>
                <w:i/>
                <w:sz w:val="18"/>
                <w:szCs w:val="18"/>
                <w:lang w:val="en-US"/>
              </w:rPr>
            </w:rPrChange>
          </w:rPr>
          <w:delText xml:space="preserve">: </w:delText>
        </w:r>
      </w:del>
      <w:r w:rsidR="00FD199C" w:rsidRPr="00FD199C">
        <w:rPr>
          <w:rFonts w:ascii="Arial" w:hAnsi="Arial" w:cs="Arial"/>
          <w:sz w:val="18"/>
          <w:szCs w:val="18"/>
          <w:lang w:val="en-US"/>
          <w:rPrChange w:id="1343" w:author="Lesley" w:date="2015-09-07T11:35:00Z">
            <w:rPr>
              <w:rFonts w:ascii="Arial" w:hAnsi="Arial" w:cs="Arial"/>
              <w:i/>
              <w:sz w:val="18"/>
              <w:szCs w:val="18"/>
              <w:lang w:val="en-US"/>
            </w:rPr>
          </w:rPrChange>
        </w:rPr>
        <w:t xml:space="preserve">Dates </w:t>
      </w:r>
      <w:r w:rsidRPr="00FD199C">
        <w:rPr>
          <w:rFonts w:ascii="Arial" w:hAnsi="Arial" w:cs="Arial"/>
          <w:sz w:val="18"/>
          <w:szCs w:val="18"/>
          <w:lang w:val="en-US"/>
          <w:rPrChange w:id="1344" w:author="Lesley" w:date="2015-09-07T11:35:00Z">
            <w:rPr>
              <w:rFonts w:ascii="Arial" w:hAnsi="Arial" w:cs="Arial"/>
              <w:i/>
              <w:sz w:val="18"/>
              <w:szCs w:val="18"/>
              <w:lang w:val="en-US"/>
            </w:rPr>
          </w:rPrChange>
        </w:rPr>
        <w:t>have a broad 2-</w:t>
      </w:r>
      <w:ins w:id="1345" w:author="Lesley" w:date="2015-09-07T11:35:00Z">
        <w:r w:rsidR="00FD199C" w:rsidRPr="00FD199C">
          <w:rPr>
            <w:rFonts w:ascii="Arial" w:hAnsi="Arial" w:cs="Arial"/>
            <w:sz w:val="18"/>
            <w:szCs w:val="18"/>
            <w:lang w:val="en-US"/>
            <w:rPrChange w:id="1346" w:author="Lesley" w:date="2015-09-07T11:35:00Z">
              <w:rPr>
                <w:rFonts w:ascii="Arial" w:hAnsi="Arial" w:cs="Arial"/>
                <w:i/>
                <w:sz w:val="18"/>
                <w:szCs w:val="18"/>
                <w:lang w:val="en-US"/>
              </w:rPr>
            </w:rPrChange>
          </w:rPr>
          <w:t>sigma</w:t>
        </w:r>
      </w:ins>
      <w:del w:id="1347" w:author="Lesley" w:date="2015-09-07T11:35:00Z">
        <w:r w:rsidRPr="00FD199C" w:rsidDel="00FD199C">
          <w:rPr>
            <w:rFonts w:ascii="Arial" w:hAnsi="Arial" w:cs="Arial"/>
            <w:sz w:val="18"/>
            <w:szCs w:val="18"/>
            <w:lang w:val="en-US"/>
            <w:rPrChange w:id="1348" w:author="Lesley" w:date="2015-09-07T11:35:00Z">
              <w:rPr>
                <w:rFonts w:ascii="Arial" w:hAnsi="Arial" w:cs="Arial"/>
                <w:i/>
                <w:sz w:val="18"/>
                <w:szCs w:val="18"/>
                <w:lang w:val="en-US"/>
              </w:rPr>
            </w:rPrChange>
          </w:rPr>
          <w:delText>S</w:delText>
        </w:r>
      </w:del>
      <w:r w:rsidRPr="00FD199C">
        <w:rPr>
          <w:rFonts w:ascii="Arial" w:hAnsi="Arial" w:cs="Arial"/>
          <w:sz w:val="18"/>
          <w:szCs w:val="18"/>
          <w:lang w:val="en-US"/>
          <w:rPrChange w:id="1349" w:author="Lesley" w:date="2015-09-07T11:35:00Z">
            <w:rPr>
              <w:rFonts w:ascii="Arial" w:hAnsi="Arial" w:cs="Arial"/>
              <w:i/>
              <w:sz w:val="18"/>
              <w:szCs w:val="18"/>
              <w:lang w:val="en-US"/>
            </w:rPr>
          </w:rPrChange>
        </w:rPr>
        <w:t xml:space="preserve"> range and the estimated dates of the shells are placed in the active phase of the Oer-IJ (600</w:t>
      </w:r>
      <w:del w:id="1350" w:author="Lesley" w:date="2015-09-07T11:35:00Z">
        <w:r w:rsidRPr="00FD199C" w:rsidDel="00FD199C">
          <w:rPr>
            <w:rFonts w:ascii="Arial" w:hAnsi="Arial" w:cs="Arial"/>
            <w:sz w:val="18"/>
            <w:szCs w:val="18"/>
            <w:lang w:val="en-US"/>
            <w:rPrChange w:id="1351" w:author="Lesley" w:date="2015-09-07T11:35:00Z">
              <w:rPr>
                <w:rFonts w:ascii="Arial" w:hAnsi="Arial" w:cs="Arial"/>
                <w:i/>
                <w:sz w:val="18"/>
                <w:szCs w:val="18"/>
                <w:lang w:val="en-US"/>
              </w:rPr>
            </w:rPrChange>
          </w:rPr>
          <w:delText xml:space="preserve"> </w:delText>
        </w:r>
      </w:del>
      <w:r w:rsidRPr="00FD199C">
        <w:rPr>
          <w:rFonts w:ascii="Arial" w:hAnsi="Arial" w:cs="Arial"/>
          <w:sz w:val="18"/>
          <w:szCs w:val="18"/>
          <w:lang w:val="en-US"/>
          <w:rPrChange w:id="1352" w:author="Lesley" w:date="2015-09-07T11:35:00Z">
            <w:rPr>
              <w:rFonts w:ascii="Arial" w:hAnsi="Arial" w:cs="Arial"/>
              <w:i/>
              <w:sz w:val="18"/>
              <w:szCs w:val="18"/>
              <w:lang w:val="en-US"/>
            </w:rPr>
          </w:rPrChange>
        </w:rPr>
        <w:t>–</w:t>
      </w:r>
      <w:del w:id="1353" w:author="Lesley" w:date="2015-09-07T11:35:00Z">
        <w:r w:rsidRPr="00FD199C" w:rsidDel="00FD199C">
          <w:rPr>
            <w:rFonts w:ascii="Arial" w:hAnsi="Arial" w:cs="Arial"/>
            <w:sz w:val="18"/>
            <w:szCs w:val="18"/>
            <w:lang w:val="en-US"/>
            <w:rPrChange w:id="1354" w:author="Lesley" w:date="2015-09-07T11:35:00Z">
              <w:rPr>
                <w:rFonts w:ascii="Arial" w:hAnsi="Arial" w:cs="Arial"/>
                <w:i/>
                <w:sz w:val="18"/>
                <w:szCs w:val="18"/>
                <w:lang w:val="en-US"/>
              </w:rPr>
            </w:rPrChange>
          </w:rPr>
          <w:delText xml:space="preserve"> </w:delText>
        </w:r>
      </w:del>
      <w:r w:rsidRPr="00FD199C">
        <w:rPr>
          <w:rFonts w:ascii="Arial" w:hAnsi="Arial" w:cs="Arial"/>
          <w:sz w:val="18"/>
          <w:szCs w:val="18"/>
          <w:lang w:val="en-US"/>
          <w:rPrChange w:id="1355" w:author="Lesley" w:date="2015-09-07T11:35:00Z">
            <w:rPr>
              <w:rFonts w:ascii="Arial" w:hAnsi="Arial" w:cs="Arial"/>
              <w:i/>
              <w:sz w:val="18"/>
              <w:szCs w:val="18"/>
              <w:lang w:val="en-US"/>
            </w:rPr>
          </w:rPrChange>
        </w:rPr>
        <w:t>400 BC).</w:t>
      </w:r>
    </w:p>
    <w:p w14:paraId="7AD9F9BD" w14:textId="77777777" w:rsidR="00D672B6" w:rsidRPr="00373EF8" w:rsidRDefault="00D672B6" w:rsidP="00D672B6">
      <w:pPr>
        <w:pStyle w:val="NoSpacing"/>
        <w:spacing w:line="276" w:lineRule="auto"/>
        <w:rPr>
          <w:rFonts w:ascii="Arial" w:hAnsi="Arial" w:cs="Arial"/>
          <w:i/>
          <w:sz w:val="18"/>
          <w:szCs w:val="18"/>
          <w:lang w:val="en-US"/>
        </w:rPr>
      </w:pPr>
    </w:p>
    <w:p w14:paraId="174EBFA0" w14:textId="77777777"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The base of the peat layer on the western side of the coastal barrier of Uitgeest at a depth of around 2 m –NAP was dated at about 2465 BC. This indicates that at this time the seaward side of the barrier of Uitgeest was protected from the sea by beach sands and barriers.</w:t>
      </w:r>
    </w:p>
    <w:p w14:paraId="431A0942" w14:textId="77777777" w:rsidR="00D672B6" w:rsidRPr="00373EF8" w:rsidRDefault="00D672B6" w:rsidP="00D672B6">
      <w:pPr>
        <w:pStyle w:val="NoSpacing"/>
        <w:spacing w:line="276" w:lineRule="auto"/>
        <w:rPr>
          <w:rFonts w:ascii="Arial" w:hAnsi="Arial" w:cs="Arial"/>
          <w:sz w:val="21"/>
          <w:szCs w:val="21"/>
          <w:vertAlign w:val="superscript"/>
          <w:lang w:val="en-GB"/>
        </w:rPr>
      </w:pPr>
      <w:r w:rsidRPr="00373EF8">
        <w:rPr>
          <w:rFonts w:ascii="Arial" w:hAnsi="Arial" w:cs="Arial"/>
          <w:lang w:val="en-GB"/>
        </w:rPr>
        <w:t xml:space="preserve">The tidal channel cut through the barrier of Uitgeest-Dorregeest was in connection with the peat drainage system of the Stierop. The shell dates from the channel deposits indicate that the infill took place between 500 and 450 BC. Possibly the age is slightly younger due to the hard-water effect, </w:t>
      </w:r>
      <w:r w:rsidRPr="00373EF8">
        <w:rPr>
          <w:rFonts w:ascii="Arial" w:hAnsi="Arial" w:cs="Arial"/>
          <w:lang w:val="en-GB"/>
        </w:rPr>
        <w:lastRenderedPageBreak/>
        <w:t xml:space="preserve">comparable with the </w:t>
      </w:r>
      <w:r w:rsidRPr="00373EF8">
        <w:rPr>
          <w:rFonts w:ascii="Arial" w:hAnsi="Arial" w:cs="Arial"/>
          <w:i/>
          <w:lang w:val="en-GB"/>
        </w:rPr>
        <w:t>Scrobicularia</w:t>
      </w:r>
      <w:r w:rsidRPr="00373EF8">
        <w:rPr>
          <w:rFonts w:ascii="Arial" w:hAnsi="Arial" w:cs="Arial"/>
          <w:lang w:val="en-GB"/>
        </w:rPr>
        <w:t xml:space="preserve"> date of the channel fill at the UK location (UK-2).</w:t>
      </w:r>
      <w:r w:rsidRPr="00373EF8">
        <w:rPr>
          <w:rFonts w:ascii="Arial" w:hAnsi="Arial" w:cs="Arial"/>
          <w:sz w:val="21"/>
          <w:szCs w:val="21"/>
          <w:vertAlign w:val="superscript"/>
          <w:lang w:val="en-GB"/>
        </w:rPr>
        <w:t xml:space="preserve"> </w:t>
      </w:r>
    </w:p>
    <w:p w14:paraId="58E2024A" w14:textId="77777777" w:rsidR="00D672B6" w:rsidRPr="00373EF8" w:rsidRDefault="00D672B6" w:rsidP="00D672B6">
      <w:pPr>
        <w:pStyle w:val="NoSpacing"/>
        <w:spacing w:line="276" w:lineRule="auto"/>
        <w:rPr>
          <w:rFonts w:ascii="Arial" w:hAnsi="Arial" w:cs="Arial"/>
          <w:sz w:val="21"/>
          <w:szCs w:val="21"/>
          <w:vertAlign w:val="superscript"/>
          <w:lang w:val="en-GB"/>
        </w:rPr>
      </w:pPr>
    </w:p>
    <w:p w14:paraId="717EBE80" w14:textId="78A43108" w:rsidR="00D672B6" w:rsidRPr="00CB7422" w:rsidRDefault="002B03C5" w:rsidP="00D672B6">
      <w:pPr>
        <w:pStyle w:val="NoSpacing"/>
        <w:rPr>
          <w:rFonts w:ascii="Arial" w:hAnsi="Arial" w:cs="Arial"/>
          <w:b/>
          <w:i/>
          <w:rPrChange w:id="1356" w:author="Peter Vos" w:date="2015-09-10T13:36:00Z">
            <w:rPr>
              <w:rFonts w:ascii="Arial" w:hAnsi="Arial" w:cs="Arial"/>
              <w:b/>
              <w:i/>
              <w:lang w:val="en-GB"/>
            </w:rPr>
          </w:rPrChange>
        </w:rPr>
      </w:pPr>
      <w:r w:rsidRPr="00CB7422">
        <w:rPr>
          <w:rFonts w:ascii="Arial" w:hAnsi="Arial" w:cs="Arial"/>
          <w:b/>
          <w:i/>
          <w:rPrChange w:id="1357" w:author="Peter Vos" w:date="2015-09-10T13:36:00Z">
            <w:rPr>
              <w:rFonts w:ascii="Arial" w:hAnsi="Arial" w:cs="Arial"/>
              <w:b/>
              <w:i/>
              <w:lang w:val="en-GB"/>
            </w:rPr>
          </w:rPrChange>
        </w:rPr>
        <w:t>&lt;h1&gt;</w:t>
      </w:r>
      <w:r w:rsidR="00D672B6" w:rsidRPr="00CB7422">
        <w:rPr>
          <w:rFonts w:ascii="Arial" w:hAnsi="Arial" w:cs="Arial"/>
          <w:b/>
          <w:i/>
          <w:rPrChange w:id="1358" w:author="Peter Vos" w:date="2015-09-10T13:36:00Z">
            <w:rPr>
              <w:rFonts w:ascii="Arial" w:hAnsi="Arial" w:cs="Arial"/>
              <w:b/>
              <w:i/>
              <w:lang w:val="en-GB"/>
            </w:rPr>
          </w:rPrChange>
        </w:rPr>
        <w:t>Location</w:t>
      </w:r>
      <w:ins w:id="1359" w:author="Lesley" w:date="2015-09-07T11:36:00Z">
        <w:r w:rsidR="00FD199C" w:rsidRPr="00CB7422">
          <w:rPr>
            <w:rFonts w:ascii="Arial" w:hAnsi="Arial" w:cs="Arial"/>
            <w:b/>
            <w:i/>
            <w:rPrChange w:id="1360" w:author="Peter Vos" w:date="2015-09-10T13:36:00Z">
              <w:rPr>
                <w:rFonts w:ascii="Arial" w:hAnsi="Arial" w:cs="Arial"/>
                <w:b/>
                <w:i/>
                <w:lang w:val="en-GB"/>
              </w:rPr>
            </w:rPrChange>
          </w:rPr>
          <w:t>:</w:t>
        </w:r>
      </w:ins>
      <w:r w:rsidR="00D672B6" w:rsidRPr="00CB7422">
        <w:rPr>
          <w:rFonts w:ascii="Arial" w:hAnsi="Arial" w:cs="Arial"/>
          <w:b/>
          <w:i/>
          <w:rPrChange w:id="1361" w:author="Peter Vos" w:date="2015-09-10T13:36:00Z">
            <w:rPr>
              <w:rFonts w:ascii="Arial" w:hAnsi="Arial" w:cs="Arial"/>
              <w:b/>
              <w:i/>
              <w:lang w:val="en-GB"/>
            </w:rPr>
          </w:rPrChange>
        </w:rPr>
        <w:t xml:space="preserve"> Akersloot Overdie (AO)</w:t>
      </w:r>
    </w:p>
    <w:p w14:paraId="567695D1" w14:textId="77777777" w:rsidR="00086B6A" w:rsidRPr="00CB7422" w:rsidRDefault="00086B6A" w:rsidP="00086B6A">
      <w:pPr>
        <w:pStyle w:val="NoSpacing"/>
        <w:rPr>
          <w:rFonts w:ascii="Arial" w:hAnsi="Arial" w:cs="Arial"/>
          <w:i/>
          <w:sz w:val="18"/>
          <w:szCs w:val="18"/>
          <w:rPrChange w:id="1362" w:author="Peter Vos" w:date="2015-09-10T13:36:00Z">
            <w:rPr>
              <w:rFonts w:ascii="Arial" w:hAnsi="Arial" w:cs="Arial"/>
              <w:i/>
              <w:sz w:val="18"/>
              <w:szCs w:val="18"/>
              <w:lang w:val="en-GB"/>
            </w:rPr>
          </w:rPrChange>
        </w:rPr>
      </w:pPr>
    </w:p>
    <w:p w14:paraId="17B1AEF1" w14:textId="780F8E3F" w:rsidR="00086B6A" w:rsidRPr="00336176" w:rsidRDefault="00086B6A" w:rsidP="00D672B6">
      <w:pPr>
        <w:pStyle w:val="NoSpacing"/>
        <w:rPr>
          <w:rFonts w:ascii="Arial" w:hAnsi="Arial" w:cs="Arial"/>
          <w:b/>
          <w:i/>
          <w:lang w:val="en-GB"/>
        </w:rPr>
      </w:pPr>
      <w:r w:rsidRPr="00373EF8">
        <w:rPr>
          <w:rFonts w:ascii="Arial" w:hAnsi="Arial" w:cs="Arial"/>
          <w:i/>
          <w:sz w:val="18"/>
          <w:szCs w:val="18"/>
          <w:lang w:val="en-GB"/>
        </w:rPr>
        <w:t>Table A2.5</w:t>
      </w:r>
      <w:ins w:id="1363" w:author="Lesley" w:date="2015-09-07T11:36:00Z">
        <w:r w:rsidR="00FD199C">
          <w:rPr>
            <w:rFonts w:ascii="Arial" w:hAnsi="Arial" w:cs="Arial"/>
            <w:i/>
            <w:sz w:val="18"/>
            <w:szCs w:val="18"/>
            <w:lang w:val="en-GB"/>
          </w:rPr>
          <w:t>.</w:t>
        </w:r>
        <w:r w:rsidR="00FD199C">
          <w:rPr>
            <w:rFonts w:ascii="Arial" w:hAnsi="Arial" w:cs="Arial"/>
            <w:i/>
            <w:sz w:val="18"/>
            <w:szCs w:val="18"/>
            <w:lang w:val="en-GB"/>
          </w:rPr>
          <w:tab/>
        </w:r>
      </w:ins>
      <w:del w:id="1364" w:author="Lesley" w:date="2015-09-07T11:36:00Z">
        <w:r w:rsidRPr="00373EF8" w:rsidDel="00FD199C">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borehole Akersloot Overdie (AO)</w:t>
      </w:r>
      <w:ins w:id="1365" w:author="Lesley" w:date="2015-09-07T11:36:00Z">
        <w:r w:rsidR="00FD199C">
          <w:rPr>
            <w:rFonts w:ascii="Arial" w:hAnsi="Arial" w:cs="Arial"/>
            <w:i/>
            <w:sz w:val="18"/>
            <w:szCs w:val="18"/>
            <w:lang w:val="en-GB"/>
          </w:rPr>
          <w:t xml:space="preserve"> (</w:t>
        </w:r>
      </w:ins>
      <w:del w:id="1366" w:author="Lesley" w:date="2015-09-07T11:36:00Z">
        <w:r w:rsidRPr="00373EF8" w:rsidDel="00FD199C">
          <w:rPr>
            <w:rFonts w:ascii="Arial" w:hAnsi="Arial" w:cs="Arial"/>
            <w:i/>
            <w:sz w:val="18"/>
            <w:szCs w:val="18"/>
            <w:lang w:val="en-GB"/>
          </w:rPr>
          <w:delText xml:space="preserve">. Reference: </w:delText>
        </w:r>
      </w:del>
      <w:r w:rsidRPr="00373EF8">
        <w:rPr>
          <w:rFonts w:ascii="Arial" w:hAnsi="Arial" w:cs="Arial"/>
          <w:i/>
          <w:sz w:val="18"/>
          <w:szCs w:val="18"/>
          <w:lang w:val="en-GB"/>
        </w:rPr>
        <w:t>RGD Palaeobot. Rap. 1006; Westerhoff et al., 1987</w:t>
      </w:r>
      <w:ins w:id="1367" w:author="Lesley" w:date="2015-09-07T11:36:00Z">
        <w:r w:rsidR="00FD199C">
          <w:rPr>
            <w:rFonts w:ascii="Arial" w:hAnsi="Arial" w:cs="Arial"/>
            <w:i/>
            <w:sz w:val="18"/>
            <w:szCs w:val="18"/>
            <w:lang w:val="en-GB"/>
          </w:rPr>
          <w:t>)</w:t>
        </w:r>
      </w:ins>
      <w:del w:id="1368" w:author="Lesley" w:date="2015-09-07T11:36:00Z">
        <w:r w:rsidRPr="00373EF8" w:rsidDel="00FD199C">
          <w:rPr>
            <w:rFonts w:ascii="Arial" w:hAnsi="Arial" w:cs="Arial"/>
            <w:i/>
            <w:sz w:val="18"/>
            <w:szCs w:val="18"/>
            <w:lang w:val="en-GB"/>
          </w:rPr>
          <w:delText>.</w:delText>
        </w:r>
      </w:del>
    </w:p>
    <w:p w14:paraId="265F2ABD" w14:textId="77777777" w:rsidR="00D672B6" w:rsidRPr="00373EF8" w:rsidRDefault="00D672B6" w:rsidP="00D672B6">
      <w:pPr>
        <w:pStyle w:val="NoSpacing"/>
        <w:rPr>
          <w:rFonts w:ascii="Arial" w:hAnsi="Arial" w:cs="Arial"/>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83"/>
        <w:gridCol w:w="856"/>
        <w:gridCol w:w="142"/>
        <w:gridCol w:w="846"/>
        <w:gridCol w:w="851"/>
        <w:gridCol w:w="1124"/>
        <w:gridCol w:w="1667"/>
        <w:gridCol w:w="1138"/>
        <w:gridCol w:w="906"/>
        <w:gridCol w:w="1273"/>
        <w:gridCol w:w="1093"/>
      </w:tblGrid>
      <w:tr w:rsidR="00D672B6" w:rsidRPr="00373EF8" w14:paraId="04D9645B"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83" w:type="dxa"/>
            <w:shd w:val="clear" w:color="auto" w:fill="FFFFFF" w:themeFill="background1"/>
          </w:tcPr>
          <w:p w14:paraId="2BF7606A" w14:textId="7990E918" w:rsidR="00D672B6" w:rsidRPr="00373EF8" w:rsidRDefault="00D672B6" w:rsidP="008C2580">
            <w:pPr>
              <w:rPr>
                <w:rFonts w:ascii="Arial" w:hAnsi="Arial" w:cs="Arial"/>
                <w:color w:val="auto"/>
              </w:rPr>
            </w:pPr>
            <w:r w:rsidRPr="00373EF8">
              <w:rPr>
                <w:rFonts w:ascii="Arial" w:hAnsi="Arial" w:cs="Arial"/>
                <w:color w:val="auto"/>
                <w:sz w:val="16"/>
                <w:szCs w:val="16"/>
              </w:rPr>
              <w:t>Sample n</w:t>
            </w:r>
            <w:del w:id="1369" w:author="Lesley" w:date="2015-09-07T11:36:00Z">
              <w:r w:rsidRPr="00373EF8" w:rsidDel="00FD199C">
                <w:rPr>
                  <w:rFonts w:ascii="Arial" w:hAnsi="Arial" w:cs="Arial"/>
                  <w:color w:val="auto"/>
                  <w:sz w:val="16"/>
                  <w:szCs w:val="16"/>
                </w:rPr>
                <w:delText>r</w:delText>
              </w:r>
            </w:del>
            <w:ins w:id="1370" w:author="Lesley" w:date="2015-09-07T11:36:00Z">
              <w:r w:rsidR="00FD199C">
                <w:rPr>
                  <w:rFonts w:ascii="Arial" w:hAnsi="Arial" w:cs="Arial"/>
                  <w:color w:val="auto"/>
                  <w:sz w:val="16"/>
                  <w:szCs w:val="16"/>
                </w:rPr>
                <w:t>o</w:t>
              </w:r>
            </w:ins>
            <w:r w:rsidRPr="00373EF8">
              <w:rPr>
                <w:rFonts w:ascii="Arial" w:hAnsi="Arial" w:cs="Arial"/>
                <w:color w:val="auto"/>
                <w:sz w:val="16"/>
                <w:szCs w:val="16"/>
              </w:rPr>
              <w:t>.</w:t>
            </w:r>
          </w:p>
        </w:tc>
        <w:tc>
          <w:tcPr>
            <w:tcW w:w="856" w:type="dxa"/>
            <w:shd w:val="clear" w:color="auto" w:fill="FFFFFF" w:themeFill="background1"/>
          </w:tcPr>
          <w:p w14:paraId="4C3A8E7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88" w:type="dxa"/>
            <w:gridSpan w:val="2"/>
            <w:shd w:val="clear" w:color="auto" w:fill="FFFFFF" w:themeFill="background1"/>
          </w:tcPr>
          <w:p w14:paraId="7D790BED" w14:textId="2E50E483"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FD199C">
              <w:rPr>
                <w:rFonts w:ascii="Arial" w:hAnsi="Arial" w:cs="Arial"/>
                <w:b/>
                <w:i/>
                <w:sz w:val="16"/>
                <w:szCs w:val="16"/>
                <w:rPrChange w:id="1371" w:author="Lesley" w:date="2015-09-07T11:37:00Z">
                  <w:rPr>
                    <w:rFonts w:ascii="Arial" w:hAnsi="Arial" w:cs="Arial"/>
                    <w:b/>
                    <w:sz w:val="16"/>
                    <w:szCs w:val="16"/>
                  </w:rPr>
                </w:rPrChange>
              </w:rPr>
              <w:t>x</w:t>
            </w:r>
            <w:del w:id="1372" w:author="Lesley" w:date="2015-09-07T11:37:00Z">
              <w:r w:rsidRPr="00373EF8" w:rsidDel="00FD199C">
                <w:rPr>
                  <w:rFonts w:ascii="Arial" w:hAnsi="Arial" w:cs="Arial"/>
                  <w:b/>
                  <w:color w:val="auto"/>
                  <w:sz w:val="16"/>
                  <w:szCs w:val="16"/>
                </w:rPr>
                <w:delText>-</w:delText>
              </w:r>
            </w:del>
            <w:ins w:id="1373" w:author="Lesley" w:date="2015-09-07T11:37:00Z">
              <w:r w:rsidR="00FD199C">
                <w:rPr>
                  <w:rFonts w:ascii="Arial" w:hAnsi="Arial" w:cs="Arial"/>
                  <w:b/>
                  <w:color w:val="auto"/>
                  <w:sz w:val="16"/>
                  <w:szCs w:val="16"/>
                </w:rPr>
                <w:t xml:space="preserve"> </w:t>
              </w:r>
            </w:ins>
            <w:r w:rsidRPr="00373EF8">
              <w:rPr>
                <w:rFonts w:ascii="Arial" w:hAnsi="Arial" w:cs="Arial"/>
                <w:b/>
                <w:color w:val="auto"/>
                <w:sz w:val="16"/>
                <w:szCs w:val="16"/>
              </w:rPr>
              <w:t>coord.</w:t>
            </w:r>
          </w:p>
        </w:tc>
        <w:tc>
          <w:tcPr>
            <w:tcW w:w="851" w:type="dxa"/>
            <w:shd w:val="clear" w:color="auto" w:fill="FFFFFF" w:themeFill="background1"/>
          </w:tcPr>
          <w:p w14:paraId="27CB7DFB" w14:textId="0774E31F" w:rsidR="00D672B6" w:rsidRPr="00373EF8" w:rsidRDefault="00FD199C"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y</w:t>
            </w:r>
            <w:ins w:id="1374" w:author="Lesley" w:date="2015-09-07T11:37:00Z">
              <w:r>
                <w:rPr>
                  <w:rFonts w:ascii="Arial" w:hAnsi="Arial" w:cs="Arial"/>
                  <w:b/>
                  <w:color w:val="auto"/>
                  <w:sz w:val="16"/>
                  <w:szCs w:val="16"/>
                </w:rPr>
                <w:t xml:space="preserve"> </w:t>
              </w:r>
            </w:ins>
            <w:del w:id="1375" w:author="Lesley" w:date="2015-09-07T11:37:00Z">
              <w:r w:rsidR="00D672B6" w:rsidRPr="00373EF8" w:rsidDel="00FD199C">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1124" w:type="dxa"/>
            <w:shd w:val="clear" w:color="auto" w:fill="FFFFFF" w:themeFill="background1"/>
          </w:tcPr>
          <w:p w14:paraId="44ACDBD4" w14:textId="09E5B4AD"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1376" w:author="Lesley" w:date="2015-09-07T11:37:00Z">
              <w:r w:rsidRPr="00373EF8" w:rsidDel="00FD199C">
                <w:rPr>
                  <w:rFonts w:ascii="Arial" w:hAnsi="Arial" w:cs="Arial"/>
                  <w:b/>
                  <w:color w:val="auto"/>
                  <w:sz w:val="16"/>
                  <w:szCs w:val="16"/>
                </w:rPr>
                <w:delText xml:space="preserve">  </w:delText>
              </w:r>
            </w:del>
          </w:p>
          <w:p w14:paraId="367A1F18" w14:textId="272C0B19" w:rsidR="00D672B6" w:rsidRPr="00373EF8" w:rsidRDefault="00FD199C"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1377" w:author="Lesley" w:date="2015-09-07T11:37:00Z">
              <w:r>
                <w:rPr>
                  <w:rFonts w:ascii="Arial" w:hAnsi="Arial" w:cs="Arial"/>
                  <w:b/>
                  <w:color w:val="auto"/>
                  <w:sz w:val="16"/>
                  <w:szCs w:val="16"/>
                </w:rPr>
                <w:t>(</w:t>
              </w:r>
            </w:ins>
            <w:r w:rsidR="00D672B6" w:rsidRPr="00373EF8">
              <w:rPr>
                <w:rFonts w:ascii="Arial" w:hAnsi="Arial" w:cs="Arial"/>
                <w:b/>
                <w:color w:val="auto"/>
                <w:sz w:val="16"/>
                <w:szCs w:val="16"/>
              </w:rPr>
              <w:t xml:space="preserve">m </w:t>
            </w:r>
            <w:del w:id="1378" w:author="Lesley" w:date="2015-09-07T11:37:00Z">
              <w:r w:rsidR="00D672B6" w:rsidRPr="00373EF8" w:rsidDel="00FD199C">
                <w:rPr>
                  <w:rFonts w:ascii="Arial" w:hAnsi="Arial" w:cs="Arial"/>
                  <w:b/>
                  <w:color w:val="auto"/>
                  <w:sz w:val="16"/>
                  <w:szCs w:val="16"/>
                </w:rPr>
                <w:delText>-</w:delText>
              </w:r>
            </w:del>
            <w:ins w:id="1379" w:author="Lesley" w:date="2015-09-07T11:37:00Z">
              <w:r>
                <w:rPr>
                  <w:rFonts w:ascii="Arial" w:hAnsi="Arial" w:cs="Arial"/>
                  <w:b/>
                  <w:color w:val="auto"/>
                  <w:sz w:val="16"/>
                  <w:szCs w:val="16"/>
                </w:rPr>
                <w:t>–</w:t>
              </w:r>
            </w:ins>
            <w:r w:rsidR="00D672B6" w:rsidRPr="00373EF8">
              <w:rPr>
                <w:rFonts w:ascii="Arial" w:hAnsi="Arial" w:cs="Arial"/>
                <w:b/>
                <w:color w:val="auto"/>
                <w:sz w:val="16"/>
                <w:szCs w:val="16"/>
              </w:rPr>
              <w:t>NAP</w:t>
            </w:r>
            <w:ins w:id="1380" w:author="Lesley" w:date="2015-09-07T11:37:00Z">
              <w:r>
                <w:rPr>
                  <w:rFonts w:ascii="Arial" w:hAnsi="Arial" w:cs="Arial"/>
                  <w:b/>
                  <w:color w:val="auto"/>
                  <w:sz w:val="16"/>
                  <w:szCs w:val="16"/>
                </w:rPr>
                <w:t>)</w:t>
              </w:r>
            </w:ins>
            <w:del w:id="1381" w:author="Lesley" w:date="2015-09-07T11:37:00Z">
              <w:r w:rsidR="00D672B6" w:rsidRPr="00373EF8" w:rsidDel="00FD199C">
                <w:rPr>
                  <w:rFonts w:ascii="Arial" w:hAnsi="Arial" w:cs="Arial"/>
                  <w:b/>
                  <w:color w:val="auto"/>
                  <w:sz w:val="16"/>
                  <w:szCs w:val="16"/>
                </w:rPr>
                <w:delText xml:space="preserve"> </w:delText>
              </w:r>
            </w:del>
          </w:p>
        </w:tc>
        <w:tc>
          <w:tcPr>
            <w:tcW w:w="1667" w:type="dxa"/>
            <w:shd w:val="clear" w:color="auto" w:fill="FFFFFF" w:themeFill="background1"/>
          </w:tcPr>
          <w:p w14:paraId="0607B5B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70D2C05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138" w:type="dxa"/>
            <w:shd w:val="clear" w:color="auto" w:fill="FFFFFF" w:themeFill="background1"/>
          </w:tcPr>
          <w:p w14:paraId="602A80E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906" w:type="dxa"/>
            <w:shd w:val="clear" w:color="auto" w:fill="FFFFFF" w:themeFill="background1"/>
          </w:tcPr>
          <w:p w14:paraId="59A11FDF" w14:textId="60A3741B"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del w:id="1382" w:author="Lesley" w:date="2015-09-07T11:37:00Z">
              <w:r w:rsidRPr="00373EF8" w:rsidDel="00FD199C">
                <w:rPr>
                  <w:rFonts w:ascii="Arial" w:hAnsi="Arial" w:cs="Arial"/>
                  <w:b/>
                  <w:color w:val="auto"/>
                  <w:sz w:val="16"/>
                  <w:szCs w:val="16"/>
                </w:rPr>
                <w:delText>-</w:delText>
              </w:r>
            </w:del>
            <w:ins w:id="1383" w:author="Lesley" w:date="2015-09-07T11:37:00Z">
              <w:r w:rsidR="00FD199C">
                <w:rPr>
                  <w:rFonts w:ascii="Arial" w:hAnsi="Arial" w:cs="Arial"/>
                  <w:b/>
                  <w:color w:val="auto"/>
                  <w:sz w:val="16"/>
                  <w:szCs w:val="16"/>
                </w:rPr>
                <w:t xml:space="preserve"> </w:t>
              </w:r>
            </w:ins>
            <w:r w:rsidRPr="00373EF8">
              <w:rPr>
                <w:rFonts w:ascii="Arial" w:hAnsi="Arial" w:cs="Arial"/>
                <w:b/>
                <w:color w:val="auto"/>
                <w:sz w:val="16"/>
                <w:szCs w:val="16"/>
              </w:rPr>
              <w:t>years BP</w:t>
            </w:r>
          </w:p>
        </w:tc>
        <w:tc>
          <w:tcPr>
            <w:tcW w:w="1273" w:type="dxa"/>
            <w:shd w:val="clear" w:color="auto" w:fill="FFFFFF" w:themeFill="background1"/>
          </w:tcPr>
          <w:p w14:paraId="1550A00E" w14:textId="0B831401"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Probability 95% (2-</w:t>
            </w:r>
            <w:ins w:id="1384" w:author="Lesley" w:date="2015-09-07T11:37:00Z">
              <w:r w:rsidR="00FD199C">
                <w:rPr>
                  <w:rFonts w:ascii="Arial" w:hAnsi="Arial" w:cs="Arial"/>
                  <w:b/>
                  <w:color w:val="auto"/>
                  <w:sz w:val="16"/>
                  <w:szCs w:val="16"/>
                </w:rPr>
                <w:t>sigma</w:t>
              </w:r>
            </w:ins>
            <w:del w:id="1385" w:author="Lesley" w:date="2015-09-07T11:37:00Z">
              <w:r w:rsidRPr="00373EF8" w:rsidDel="00FD199C">
                <w:rPr>
                  <w:rFonts w:ascii="Arial" w:hAnsi="Arial" w:cs="Arial"/>
                  <w:b/>
                  <w:color w:val="auto"/>
                  <w:sz w:val="16"/>
                  <w:szCs w:val="16"/>
                </w:rPr>
                <w:delText>S</w:delText>
              </w:r>
            </w:del>
            <w:r w:rsidRPr="00373EF8">
              <w:rPr>
                <w:rFonts w:ascii="Arial" w:hAnsi="Arial" w:cs="Arial"/>
                <w:b/>
                <w:color w:val="auto"/>
                <w:sz w:val="16"/>
                <w:szCs w:val="16"/>
              </w:rPr>
              <w:t>)</w:t>
            </w:r>
          </w:p>
        </w:tc>
        <w:tc>
          <w:tcPr>
            <w:tcW w:w="1093" w:type="dxa"/>
            <w:shd w:val="clear" w:color="auto" w:fill="FFFFFF" w:themeFill="background1"/>
          </w:tcPr>
          <w:p w14:paraId="5118FE1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Est</w:t>
            </w:r>
            <w:r w:rsidRPr="00373EF8">
              <w:rPr>
                <w:rFonts w:ascii="Arial" w:hAnsi="Arial" w:cs="Arial"/>
                <w:b/>
                <w:color w:val="auto"/>
                <w:sz w:val="16"/>
                <w:szCs w:val="16"/>
                <w:lang w:val="en-US"/>
              </w:rPr>
              <w:t>imated</w:t>
            </w:r>
          </w:p>
          <w:p w14:paraId="46D8C3B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1240C1E1"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22EBA9DD" w14:textId="77777777" w:rsidR="00D672B6" w:rsidRPr="00373EF8" w:rsidRDefault="00D672B6" w:rsidP="00375CD3">
            <w:pPr>
              <w:pStyle w:val="TNOBodytekststandUK"/>
              <w:spacing w:line="240" w:lineRule="auto"/>
              <w:rPr>
                <w:rFonts w:ascii="Arial" w:hAnsi="Arial" w:cs="Arial"/>
                <w:sz w:val="16"/>
                <w:szCs w:val="16"/>
                <w:lang w:val="nl-NL" w:eastAsia="en-US"/>
              </w:rPr>
            </w:pPr>
            <w:r w:rsidRPr="00373EF8">
              <w:rPr>
                <w:rFonts w:ascii="Arial" w:hAnsi="Arial" w:cs="Arial"/>
                <w:sz w:val="16"/>
                <w:szCs w:val="16"/>
                <w:lang w:val="nl-NL" w:eastAsia="en-US"/>
              </w:rPr>
              <w:t>AO-1</w:t>
            </w:r>
          </w:p>
        </w:tc>
        <w:tc>
          <w:tcPr>
            <w:tcW w:w="998" w:type="dxa"/>
            <w:gridSpan w:val="2"/>
          </w:tcPr>
          <w:p w14:paraId="45E03C9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11638</w:t>
            </w:r>
          </w:p>
        </w:tc>
        <w:tc>
          <w:tcPr>
            <w:tcW w:w="846" w:type="dxa"/>
          </w:tcPr>
          <w:p w14:paraId="4681DE6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110390</w:t>
            </w:r>
          </w:p>
        </w:tc>
        <w:tc>
          <w:tcPr>
            <w:tcW w:w="851" w:type="dxa"/>
          </w:tcPr>
          <w:p w14:paraId="7F3EC67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509120</w:t>
            </w:r>
          </w:p>
        </w:tc>
        <w:tc>
          <w:tcPr>
            <w:tcW w:w="1124" w:type="dxa"/>
          </w:tcPr>
          <w:p w14:paraId="2650153A" w14:textId="15B93061"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1.83</w:t>
            </w:r>
            <w:del w:id="1386" w:author="Lesley" w:date="2015-09-07T11:37:00Z">
              <w:r w:rsidRPr="00373EF8" w:rsidDel="00FD199C">
                <w:rPr>
                  <w:rFonts w:ascii="Arial" w:hAnsi="Arial" w:cs="Arial"/>
                  <w:sz w:val="16"/>
                  <w:szCs w:val="16"/>
                  <w:lang w:eastAsia="en-US"/>
                </w:rPr>
                <w:delText>-</w:delText>
              </w:r>
            </w:del>
            <w:ins w:id="1387" w:author="Lesley" w:date="2015-09-07T11:37:00Z">
              <w:r w:rsidR="00FD199C">
                <w:rPr>
                  <w:rFonts w:ascii="Arial" w:hAnsi="Arial" w:cs="Arial"/>
                  <w:sz w:val="16"/>
                  <w:szCs w:val="16"/>
                  <w:lang w:eastAsia="en-US"/>
                </w:rPr>
                <w:t>–</w:t>
              </w:r>
            </w:ins>
            <w:r w:rsidRPr="00373EF8">
              <w:rPr>
                <w:rFonts w:ascii="Arial" w:hAnsi="Arial" w:cs="Arial"/>
                <w:sz w:val="16"/>
                <w:szCs w:val="16"/>
                <w:lang w:eastAsia="en-US"/>
              </w:rPr>
              <w:t>1.86</w:t>
            </w:r>
          </w:p>
        </w:tc>
        <w:tc>
          <w:tcPr>
            <w:tcW w:w="1667" w:type="dxa"/>
          </w:tcPr>
          <w:p w14:paraId="694B17D4"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Base Holland Peat on beach sands, west of the coastal barrier of Uitgeest</w:t>
            </w:r>
            <w:r w:rsidRPr="00373EF8">
              <w:rPr>
                <w:rFonts w:ascii="Arial" w:hAnsi="Arial" w:cs="Arial"/>
                <w:sz w:val="16"/>
                <w:szCs w:val="16"/>
                <w:lang w:val="en-US"/>
              </w:rPr>
              <w:t>–</w:t>
            </w:r>
            <w:r w:rsidRPr="00373EF8">
              <w:rPr>
                <w:rFonts w:ascii="Arial" w:hAnsi="Arial" w:cs="Arial"/>
                <w:sz w:val="16"/>
                <w:szCs w:val="16"/>
                <w:lang w:eastAsia="en-US"/>
              </w:rPr>
              <w:t>Akersloot</w:t>
            </w:r>
          </w:p>
        </w:tc>
        <w:tc>
          <w:tcPr>
            <w:tcW w:w="1138" w:type="dxa"/>
          </w:tcPr>
          <w:p w14:paraId="00DDFDFB"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Peat, bulk</w:t>
            </w:r>
          </w:p>
        </w:tc>
        <w:tc>
          <w:tcPr>
            <w:tcW w:w="906" w:type="dxa"/>
          </w:tcPr>
          <w:p w14:paraId="5F65311E" w14:textId="182D1EBD"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3525</w:t>
            </w:r>
            <w:ins w:id="1388" w:author="Lesley" w:date="2015-09-07T11:37:00Z">
              <w:r w:rsidR="00FD199C">
                <w:rPr>
                  <w:rFonts w:ascii="Arial" w:hAnsi="Arial" w:cs="Arial"/>
                  <w:sz w:val="16"/>
                  <w:szCs w:val="16"/>
                  <w:lang w:eastAsia="en-US"/>
                </w:rPr>
                <w:t xml:space="preserve"> </w:t>
              </w:r>
            </w:ins>
            <w:r w:rsidRPr="00373EF8">
              <w:rPr>
                <w:rFonts w:ascii="Arial" w:hAnsi="Arial" w:cs="Arial"/>
                <w:sz w:val="16"/>
                <w:szCs w:val="16"/>
                <w:lang w:eastAsia="en-US"/>
              </w:rPr>
              <w:t>±</w:t>
            </w:r>
            <w:ins w:id="1389" w:author="Lesley" w:date="2015-09-07T11:37:00Z">
              <w:r w:rsidR="00FD199C">
                <w:rPr>
                  <w:rFonts w:ascii="Arial" w:hAnsi="Arial" w:cs="Arial"/>
                  <w:sz w:val="16"/>
                  <w:szCs w:val="16"/>
                  <w:lang w:eastAsia="en-US"/>
                </w:rPr>
                <w:t xml:space="preserve"> </w:t>
              </w:r>
            </w:ins>
            <w:r w:rsidRPr="00373EF8">
              <w:rPr>
                <w:rFonts w:ascii="Arial" w:hAnsi="Arial" w:cs="Arial"/>
                <w:sz w:val="16"/>
                <w:szCs w:val="16"/>
                <w:lang w:eastAsia="en-US"/>
              </w:rPr>
              <w:t>30</w:t>
            </w:r>
          </w:p>
          <w:p w14:paraId="481A28CF"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p>
        </w:tc>
        <w:tc>
          <w:tcPr>
            <w:tcW w:w="1273" w:type="dxa"/>
          </w:tcPr>
          <w:p w14:paraId="2E9C7B7F" w14:textId="3DB1BDE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1936</w:t>
            </w:r>
            <w:del w:id="1390" w:author="Lesley" w:date="2015-09-07T11:37:00Z">
              <w:r w:rsidRPr="00373EF8" w:rsidDel="00FD199C">
                <w:rPr>
                  <w:rFonts w:ascii="Arial" w:hAnsi="Arial" w:cs="Arial"/>
                  <w:sz w:val="16"/>
                  <w:szCs w:val="16"/>
                  <w:lang w:eastAsia="en-US"/>
                </w:rPr>
                <w:delText>-</w:delText>
              </w:r>
            </w:del>
            <w:ins w:id="1391" w:author="Lesley" w:date="2015-09-07T11:37:00Z">
              <w:r w:rsidR="00FD199C">
                <w:rPr>
                  <w:rFonts w:ascii="Arial" w:hAnsi="Arial" w:cs="Arial"/>
                  <w:sz w:val="16"/>
                  <w:szCs w:val="16"/>
                  <w:lang w:eastAsia="en-US"/>
                </w:rPr>
                <w:t>–</w:t>
              </w:r>
            </w:ins>
            <w:r w:rsidRPr="00373EF8">
              <w:rPr>
                <w:rFonts w:ascii="Arial" w:hAnsi="Arial" w:cs="Arial"/>
                <w:sz w:val="16"/>
                <w:szCs w:val="16"/>
                <w:lang w:eastAsia="en-US"/>
              </w:rPr>
              <w:t>1756 BC</w:t>
            </w:r>
          </w:p>
        </w:tc>
        <w:tc>
          <w:tcPr>
            <w:tcW w:w="1093" w:type="dxa"/>
          </w:tcPr>
          <w:p w14:paraId="443A7900"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1840 BC</w:t>
            </w:r>
          </w:p>
        </w:tc>
      </w:tr>
    </w:tbl>
    <w:p w14:paraId="27AC0AB9" w14:textId="77777777"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xml:space="preserve">: The date of the base of the peat layer indicates that the peat growth in the beach sand plain west of the coastal barrier Uitgeest-Dorregeest–Akersloot started around 1840 BC. The peat layer on the western barrier side at the UD location is somewhat older (UD-5; 2465 BC), which shows that the base of peat formation in this area is diachronous. </w:t>
      </w:r>
    </w:p>
    <w:p w14:paraId="0E242265" w14:textId="77777777" w:rsidR="00D672B6" w:rsidRPr="00373EF8" w:rsidRDefault="00D672B6" w:rsidP="00D672B6">
      <w:pPr>
        <w:pStyle w:val="NoSpacing"/>
        <w:rPr>
          <w:rFonts w:ascii="Arial" w:hAnsi="Arial" w:cs="Arial"/>
          <w:lang w:val="en-GB"/>
        </w:rPr>
      </w:pPr>
    </w:p>
    <w:p w14:paraId="552D0DC3" w14:textId="66CF1F1B" w:rsidR="00086B6A" w:rsidRPr="00CB7422" w:rsidRDefault="00086B6A" w:rsidP="00086B6A">
      <w:pPr>
        <w:pStyle w:val="NoSpacing"/>
        <w:rPr>
          <w:rFonts w:ascii="Arial" w:hAnsi="Arial" w:cs="Arial"/>
          <w:b/>
          <w:i/>
          <w:rPrChange w:id="1392" w:author="Peter Vos" w:date="2015-09-10T13:36:00Z">
            <w:rPr>
              <w:rFonts w:ascii="Arial" w:hAnsi="Arial" w:cs="Arial"/>
              <w:b/>
              <w:i/>
              <w:lang w:val="en-GB"/>
            </w:rPr>
          </w:rPrChange>
        </w:rPr>
      </w:pPr>
      <w:r w:rsidRPr="00CB7422">
        <w:rPr>
          <w:rFonts w:ascii="Arial" w:hAnsi="Arial" w:cs="Arial"/>
          <w:b/>
          <w:i/>
          <w:rPrChange w:id="1393" w:author="Peter Vos" w:date="2015-09-10T13:36:00Z">
            <w:rPr>
              <w:rFonts w:ascii="Arial" w:hAnsi="Arial" w:cs="Arial"/>
              <w:b/>
              <w:i/>
              <w:lang w:val="en-GB"/>
            </w:rPr>
          </w:rPrChange>
        </w:rPr>
        <w:t>&lt;h1&gt;Location</w:t>
      </w:r>
      <w:ins w:id="1394" w:author="Lesley" w:date="2015-09-07T11:40:00Z">
        <w:r w:rsidR="00FD199C" w:rsidRPr="00CB7422">
          <w:rPr>
            <w:rFonts w:ascii="Arial" w:hAnsi="Arial" w:cs="Arial"/>
            <w:b/>
            <w:i/>
            <w:rPrChange w:id="1395" w:author="Peter Vos" w:date="2015-09-10T13:36:00Z">
              <w:rPr>
                <w:rFonts w:ascii="Arial" w:hAnsi="Arial" w:cs="Arial"/>
                <w:b/>
                <w:i/>
                <w:lang w:val="en-GB"/>
              </w:rPr>
            </w:rPrChange>
          </w:rPr>
          <w:t>:</w:t>
        </w:r>
      </w:ins>
      <w:r w:rsidRPr="00CB7422">
        <w:rPr>
          <w:rFonts w:ascii="Arial" w:hAnsi="Arial" w:cs="Arial"/>
          <w:b/>
          <w:i/>
          <w:rPrChange w:id="1396" w:author="Peter Vos" w:date="2015-09-10T13:36:00Z">
            <w:rPr>
              <w:rFonts w:ascii="Arial" w:hAnsi="Arial" w:cs="Arial"/>
              <w:b/>
              <w:i/>
              <w:lang w:val="en-GB"/>
            </w:rPr>
          </w:rPrChange>
        </w:rPr>
        <w:t xml:space="preserve"> Klein Dorregeest (KD)</w:t>
      </w:r>
    </w:p>
    <w:p w14:paraId="12B03C73" w14:textId="77777777" w:rsidR="00086B6A" w:rsidRPr="00CB7422" w:rsidRDefault="00086B6A" w:rsidP="00086B6A">
      <w:pPr>
        <w:spacing w:line="240" w:lineRule="auto"/>
        <w:rPr>
          <w:rFonts w:ascii="Arial" w:hAnsi="Arial" w:cs="Arial"/>
          <w:sz w:val="18"/>
          <w:szCs w:val="18"/>
          <w:rPrChange w:id="1397" w:author="Peter Vos" w:date="2015-09-10T13:36:00Z">
            <w:rPr>
              <w:rFonts w:ascii="Arial" w:hAnsi="Arial" w:cs="Arial"/>
              <w:sz w:val="18"/>
              <w:szCs w:val="18"/>
              <w:lang w:val="en-GB"/>
            </w:rPr>
          </w:rPrChange>
        </w:rPr>
      </w:pPr>
    </w:p>
    <w:p w14:paraId="1B48363D" w14:textId="202B0267" w:rsidR="00D672B6" w:rsidRPr="00FD199C" w:rsidRDefault="00086B6A" w:rsidP="00086B6A">
      <w:pPr>
        <w:spacing w:line="240" w:lineRule="auto"/>
        <w:rPr>
          <w:rFonts w:ascii="Arial" w:hAnsi="Arial" w:cs="Arial"/>
          <w:i/>
          <w:lang w:val="en-GB"/>
          <w:rPrChange w:id="1398" w:author="Lesley" w:date="2015-09-07T11:40:00Z">
            <w:rPr>
              <w:rFonts w:ascii="Arial" w:hAnsi="Arial" w:cs="Arial"/>
              <w:lang w:val="en-GB"/>
            </w:rPr>
          </w:rPrChange>
        </w:rPr>
      </w:pPr>
      <w:r w:rsidRPr="00373EF8">
        <w:rPr>
          <w:rFonts w:ascii="Arial" w:hAnsi="Arial" w:cs="Arial"/>
          <w:sz w:val="18"/>
          <w:szCs w:val="18"/>
          <w:lang w:val="en-GB"/>
        </w:rPr>
        <w:t xml:space="preserve">Table </w:t>
      </w:r>
      <w:r w:rsidRPr="00373EF8">
        <w:rPr>
          <w:rFonts w:ascii="Arial" w:hAnsi="Arial" w:cs="Arial"/>
          <w:i/>
          <w:sz w:val="18"/>
          <w:szCs w:val="18"/>
          <w:lang w:val="en-GB"/>
        </w:rPr>
        <w:t>A2.6a</w:t>
      </w:r>
      <w:ins w:id="1399" w:author="Lesley" w:date="2015-09-07T11:40:00Z">
        <w:r w:rsidR="00FD199C">
          <w:rPr>
            <w:rFonts w:ascii="Arial" w:hAnsi="Arial" w:cs="Arial"/>
            <w:i/>
            <w:sz w:val="18"/>
            <w:szCs w:val="18"/>
            <w:lang w:val="en-GB"/>
          </w:rPr>
          <w:t>.</w:t>
        </w:r>
        <w:r w:rsidR="00FD199C">
          <w:rPr>
            <w:rFonts w:ascii="Arial" w:hAnsi="Arial" w:cs="Arial"/>
            <w:i/>
            <w:sz w:val="18"/>
            <w:szCs w:val="18"/>
            <w:lang w:val="en-GB"/>
          </w:rPr>
          <w:tab/>
        </w:r>
      </w:ins>
      <w:del w:id="1400" w:author="Lesley" w:date="2015-09-07T11:40:00Z">
        <w:r w:rsidRPr="00373EF8" w:rsidDel="00FD199C">
          <w:rPr>
            <w:rFonts w:ascii="Arial" w:hAnsi="Arial" w:cs="Arial"/>
            <w:sz w:val="18"/>
            <w:szCs w:val="18"/>
            <w:lang w:val="en-GB"/>
          </w:rPr>
          <w:delText xml:space="preserve">: </w:delText>
        </w:r>
      </w:del>
      <w:r w:rsidRPr="00FD199C">
        <w:rPr>
          <w:rFonts w:ascii="Arial" w:hAnsi="Arial" w:cs="Arial"/>
          <w:i/>
          <w:sz w:val="18"/>
          <w:szCs w:val="18"/>
          <w:vertAlign w:val="superscript"/>
          <w:lang w:val="en-GB"/>
          <w:rPrChange w:id="1401" w:author="Lesley" w:date="2015-09-07T11:40:00Z">
            <w:rPr>
              <w:rFonts w:ascii="Arial" w:hAnsi="Arial" w:cs="Arial"/>
              <w:sz w:val="18"/>
              <w:szCs w:val="18"/>
              <w:vertAlign w:val="superscript"/>
              <w:lang w:val="en-GB"/>
            </w:rPr>
          </w:rPrChange>
        </w:rPr>
        <w:t>14</w:t>
      </w:r>
      <w:r w:rsidRPr="00FD199C">
        <w:rPr>
          <w:rFonts w:ascii="Arial" w:hAnsi="Arial" w:cs="Arial"/>
          <w:i/>
          <w:sz w:val="18"/>
          <w:szCs w:val="18"/>
          <w:lang w:val="en-GB"/>
          <w:rPrChange w:id="1402" w:author="Lesley" w:date="2015-09-07T11:40:00Z">
            <w:rPr>
              <w:rFonts w:ascii="Arial" w:hAnsi="Arial" w:cs="Arial"/>
              <w:sz w:val="18"/>
              <w:szCs w:val="18"/>
              <w:lang w:val="en-GB"/>
            </w:rPr>
          </w:rPrChange>
        </w:rPr>
        <w:t xml:space="preserve">C dates of building pit </w:t>
      </w:r>
      <w:r w:rsidRPr="008C2580">
        <w:rPr>
          <w:rFonts w:ascii="Arial" w:hAnsi="Arial" w:cs="Arial"/>
          <w:i/>
          <w:sz w:val="18"/>
          <w:szCs w:val="18"/>
          <w:lang w:val="en-GB"/>
        </w:rPr>
        <w:t>Klein Dorregeest (KD)</w:t>
      </w:r>
      <w:ins w:id="1403" w:author="Lesley" w:date="2015-09-07T11:40:00Z">
        <w:r w:rsidR="00FD199C">
          <w:rPr>
            <w:rFonts w:ascii="Arial" w:hAnsi="Arial" w:cs="Arial"/>
            <w:i/>
            <w:sz w:val="18"/>
            <w:szCs w:val="18"/>
            <w:lang w:val="en-GB"/>
          </w:rPr>
          <w:t xml:space="preserve"> (</w:t>
        </w:r>
      </w:ins>
      <w:del w:id="1404" w:author="Lesley" w:date="2015-09-07T11:40:00Z">
        <w:r w:rsidRPr="008C2580" w:rsidDel="00FD199C">
          <w:rPr>
            <w:rFonts w:ascii="Arial" w:hAnsi="Arial" w:cs="Arial"/>
            <w:i/>
            <w:sz w:val="18"/>
            <w:szCs w:val="18"/>
            <w:lang w:val="en-GB"/>
          </w:rPr>
          <w:delText>.</w:delText>
        </w:r>
        <w:r w:rsidRPr="00FD199C" w:rsidDel="00FD199C">
          <w:rPr>
            <w:rFonts w:ascii="Arial" w:hAnsi="Arial" w:cs="Arial"/>
            <w:i/>
            <w:sz w:val="18"/>
            <w:szCs w:val="18"/>
            <w:lang w:val="en-GB"/>
            <w:rPrChange w:id="1405" w:author="Lesley" w:date="2015-09-07T11:40:00Z">
              <w:rPr>
                <w:rFonts w:ascii="Arial" w:hAnsi="Arial" w:cs="Arial"/>
                <w:sz w:val="18"/>
                <w:szCs w:val="18"/>
                <w:lang w:val="en-GB"/>
              </w:rPr>
            </w:rPrChange>
          </w:rPr>
          <w:delText xml:space="preserve">  Reference: </w:delText>
        </w:r>
      </w:del>
      <w:r w:rsidRPr="00FD199C">
        <w:rPr>
          <w:rFonts w:ascii="Arial" w:hAnsi="Arial" w:cs="Arial"/>
          <w:i/>
          <w:sz w:val="18"/>
          <w:szCs w:val="18"/>
          <w:lang w:val="en-GB"/>
          <w:rPrChange w:id="1406" w:author="Lesley" w:date="2015-09-07T11:40:00Z">
            <w:rPr>
              <w:rFonts w:ascii="Arial" w:hAnsi="Arial" w:cs="Arial"/>
              <w:sz w:val="18"/>
              <w:szCs w:val="18"/>
              <w:lang w:val="en-GB"/>
            </w:rPr>
          </w:rPrChange>
        </w:rPr>
        <w:t>Vos, 2007</w:t>
      </w:r>
      <w:ins w:id="1407" w:author="Lesley" w:date="2015-09-07T11:40:00Z">
        <w:r w:rsidR="00FD199C">
          <w:rPr>
            <w:rFonts w:ascii="Arial" w:hAnsi="Arial" w:cs="Arial"/>
            <w:i/>
            <w:sz w:val="18"/>
            <w:szCs w:val="18"/>
            <w:lang w:val="en-GB"/>
          </w:rPr>
          <w:t>)</w:t>
        </w:r>
      </w:ins>
      <w:del w:id="1408" w:author="Lesley" w:date="2015-09-07T11:40:00Z">
        <w:r w:rsidRPr="00FD199C" w:rsidDel="00FD199C">
          <w:rPr>
            <w:rFonts w:ascii="Arial" w:hAnsi="Arial" w:cs="Arial"/>
            <w:i/>
            <w:sz w:val="18"/>
            <w:szCs w:val="18"/>
            <w:lang w:val="en-GB"/>
            <w:rPrChange w:id="1409" w:author="Lesley" w:date="2015-09-07T11:40:00Z">
              <w:rPr>
                <w:rFonts w:ascii="Arial" w:hAnsi="Arial" w:cs="Arial"/>
                <w:sz w:val="18"/>
                <w:szCs w:val="18"/>
                <w:lang w:val="en-GB"/>
              </w:rPr>
            </w:rPrChange>
          </w:rPr>
          <w:delText>.</w:delText>
        </w:r>
        <w:r w:rsidRPr="00FD199C" w:rsidDel="00FD199C">
          <w:rPr>
            <w:rFonts w:ascii="Arial" w:hAnsi="Arial" w:cs="Arial"/>
            <w:i/>
            <w:sz w:val="18"/>
            <w:szCs w:val="18"/>
            <w:lang w:val="en-GB" w:eastAsia="en-US"/>
            <w:rPrChange w:id="1410" w:author="Lesley" w:date="2015-09-07T11:40:00Z">
              <w:rPr>
                <w:rFonts w:ascii="Arial" w:hAnsi="Arial" w:cs="Arial"/>
                <w:sz w:val="18"/>
                <w:szCs w:val="18"/>
                <w:lang w:val="en-GB" w:eastAsia="en-US"/>
              </w:rPr>
            </w:rPrChange>
          </w:rPr>
          <w:delText xml:space="preserve">  </w:delText>
        </w:r>
      </w:del>
    </w:p>
    <w:p w14:paraId="3C5588D1" w14:textId="7371BA67" w:rsidR="00D672B6" w:rsidRPr="00336176" w:rsidRDefault="00D672B6" w:rsidP="00336176">
      <w:pPr>
        <w:pStyle w:val="NoSpacing"/>
        <w:rPr>
          <w:rFonts w:ascii="Arial" w:hAnsi="Arial" w:cs="Arial"/>
          <w:b/>
          <w:i/>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91"/>
        <w:gridCol w:w="860"/>
        <w:gridCol w:w="227"/>
        <w:gridCol w:w="765"/>
        <w:gridCol w:w="325"/>
        <w:gridCol w:w="809"/>
        <w:gridCol w:w="851"/>
        <w:gridCol w:w="1678"/>
        <w:gridCol w:w="1092"/>
        <w:gridCol w:w="915"/>
        <w:gridCol w:w="1270"/>
        <w:gridCol w:w="1096"/>
      </w:tblGrid>
      <w:tr w:rsidR="00D672B6" w:rsidRPr="00373EF8" w14:paraId="29B9F7C2"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tcPr>
          <w:p w14:paraId="386E9EC8" w14:textId="220E0ABA" w:rsidR="00D672B6" w:rsidRPr="00373EF8" w:rsidRDefault="00D672B6" w:rsidP="008C2580">
            <w:pPr>
              <w:rPr>
                <w:rFonts w:ascii="Arial" w:hAnsi="Arial" w:cs="Arial"/>
                <w:color w:val="auto"/>
              </w:rPr>
            </w:pPr>
            <w:r w:rsidRPr="00373EF8">
              <w:rPr>
                <w:rFonts w:ascii="Arial" w:hAnsi="Arial" w:cs="Arial"/>
                <w:color w:val="auto"/>
                <w:sz w:val="16"/>
                <w:szCs w:val="16"/>
              </w:rPr>
              <w:lastRenderedPageBreak/>
              <w:t>Sample n</w:t>
            </w:r>
            <w:del w:id="1411" w:author="Lesley" w:date="2015-09-07T11:40:00Z">
              <w:r w:rsidRPr="00373EF8" w:rsidDel="00FD199C">
                <w:rPr>
                  <w:rFonts w:ascii="Arial" w:hAnsi="Arial" w:cs="Arial"/>
                  <w:color w:val="auto"/>
                  <w:sz w:val="16"/>
                  <w:szCs w:val="16"/>
                </w:rPr>
                <w:delText>r</w:delText>
              </w:r>
            </w:del>
            <w:ins w:id="1412" w:author="Lesley" w:date="2015-09-07T11:40:00Z">
              <w:r w:rsidR="00FD199C">
                <w:rPr>
                  <w:rFonts w:ascii="Arial" w:hAnsi="Arial" w:cs="Arial"/>
                  <w:color w:val="auto"/>
                  <w:sz w:val="16"/>
                  <w:szCs w:val="16"/>
                </w:rPr>
                <w:t>o</w:t>
              </w:r>
            </w:ins>
            <w:r w:rsidRPr="00373EF8">
              <w:rPr>
                <w:rFonts w:ascii="Arial" w:hAnsi="Arial" w:cs="Arial"/>
                <w:color w:val="auto"/>
                <w:sz w:val="16"/>
                <w:szCs w:val="16"/>
              </w:rPr>
              <w:t>.</w:t>
            </w:r>
          </w:p>
        </w:tc>
        <w:tc>
          <w:tcPr>
            <w:tcW w:w="860" w:type="dxa"/>
          </w:tcPr>
          <w:p w14:paraId="06CE24D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92" w:type="dxa"/>
            <w:gridSpan w:val="2"/>
          </w:tcPr>
          <w:p w14:paraId="2D6913B2" w14:textId="16A2AF8E" w:rsidR="00D672B6" w:rsidRPr="00373EF8" w:rsidRDefault="00FD199C"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x</w:t>
            </w:r>
            <w:ins w:id="1413" w:author="Lesley" w:date="2015-09-07T11:40:00Z">
              <w:r>
                <w:rPr>
                  <w:rFonts w:ascii="Arial" w:hAnsi="Arial" w:cs="Arial"/>
                  <w:b/>
                  <w:color w:val="auto"/>
                  <w:sz w:val="16"/>
                  <w:szCs w:val="16"/>
                </w:rPr>
                <w:t xml:space="preserve"> </w:t>
              </w:r>
            </w:ins>
            <w:del w:id="1414" w:author="Lesley" w:date="2015-09-07T11:40:00Z">
              <w:r w:rsidR="00D672B6" w:rsidRPr="00373EF8" w:rsidDel="00FD199C">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1134" w:type="dxa"/>
            <w:gridSpan w:val="2"/>
            <w:shd w:val="clear" w:color="auto" w:fill="FFFFFF" w:themeFill="background1"/>
          </w:tcPr>
          <w:p w14:paraId="33254C3C" w14:textId="782DB7C7"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FD199C">
              <w:rPr>
                <w:rFonts w:ascii="Arial" w:hAnsi="Arial" w:cs="Arial"/>
                <w:b/>
                <w:i/>
                <w:sz w:val="16"/>
                <w:szCs w:val="16"/>
                <w:rPrChange w:id="1415" w:author="Lesley" w:date="2015-09-07T11:40:00Z">
                  <w:rPr>
                    <w:rFonts w:ascii="Arial" w:hAnsi="Arial" w:cs="Arial"/>
                    <w:b/>
                    <w:sz w:val="16"/>
                    <w:szCs w:val="16"/>
                  </w:rPr>
                </w:rPrChange>
              </w:rPr>
              <w:t>y</w:t>
            </w:r>
            <w:del w:id="1416" w:author="Lesley" w:date="2015-09-07T11:40:00Z">
              <w:r w:rsidRPr="00373EF8" w:rsidDel="00FD199C">
                <w:rPr>
                  <w:rFonts w:ascii="Arial" w:hAnsi="Arial" w:cs="Arial"/>
                  <w:b/>
                  <w:color w:val="auto"/>
                  <w:sz w:val="16"/>
                  <w:szCs w:val="16"/>
                </w:rPr>
                <w:delText>-</w:delText>
              </w:r>
            </w:del>
            <w:ins w:id="1417" w:author="Lesley" w:date="2015-09-07T11:40:00Z">
              <w:r w:rsidR="00FD199C">
                <w:rPr>
                  <w:rFonts w:ascii="Arial" w:hAnsi="Arial" w:cs="Arial"/>
                  <w:b/>
                  <w:color w:val="auto"/>
                  <w:sz w:val="16"/>
                  <w:szCs w:val="16"/>
                </w:rPr>
                <w:t xml:space="preserve"> </w:t>
              </w:r>
            </w:ins>
            <w:r w:rsidRPr="00373EF8">
              <w:rPr>
                <w:rFonts w:ascii="Arial" w:hAnsi="Arial" w:cs="Arial"/>
                <w:b/>
                <w:color w:val="auto"/>
                <w:sz w:val="16"/>
                <w:szCs w:val="16"/>
              </w:rPr>
              <w:t>coord.</w:t>
            </w:r>
          </w:p>
        </w:tc>
        <w:tc>
          <w:tcPr>
            <w:tcW w:w="851" w:type="dxa"/>
            <w:shd w:val="clear" w:color="auto" w:fill="FFFFFF" w:themeFill="background1"/>
          </w:tcPr>
          <w:p w14:paraId="38EA78F5" w14:textId="1BAC33ED"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1418" w:author="Lesley" w:date="2015-09-07T11:40:00Z">
              <w:r w:rsidRPr="00373EF8" w:rsidDel="00FD199C">
                <w:rPr>
                  <w:rFonts w:ascii="Arial" w:hAnsi="Arial" w:cs="Arial"/>
                  <w:b/>
                  <w:color w:val="auto"/>
                  <w:sz w:val="16"/>
                  <w:szCs w:val="16"/>
                </w:rPr>
                <w:delText xml:space="preserve">  </w:delText>
              </w:r>
            </w:del>
          </w:p>
          <w:p w14:paraId="162F1CB5" w14:textId="53E9944C" w:rsidR="00D672B6" w:rsidRPr="00373EF8" w:rsidRDefault="00FD199C"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1419" w:author="Lesley" w:date="2015-09-07T11:41:00Z">
              <w:r>
                <w:rPr>
                  <w:rFonts w:ascii="Arial" w:hAnsi="Arial" w:cs="Arial"/>
                  <w:b/>
                  <w:color w:val="auto"/>
                  <w:sz w:val="16"/>
                  <w:szCs w:val="16"/>
                </w:rPr>
                <w:t>(</w:t>
              </w:r>
            </w:ins>
            <w:r w:rsidR="00D672B6" w:rsidRPr="00373EF8">
              <w:rPr>
                <w:rFonts w:ascii="Arial" w:hAnsi="Arial" w:cs="Arial"/>
                <w:b/>
                <w:color w:val="auto"/>
                <w:sz w:val="16"/>
                <w:szCs w:val="16"/>
              </w:rPr>
              <w:t xml:space="preserve">m </w:t>
            </w:r>
            <w:del w:id="1420" w:author="Lesley" w:date="2015-09-07T11:41:00Z">
              <w:r w:rsidR="00D672B6" w:rsidRPr="00373EF8" w:rsidDel="00FD199C">
                <w:rPr>
                  <w:rFonts w:ascii="Arial" w:hAnsi="Arial" w:cs="Arial"/>
                  <w:b/>
                  <w:color w:val="auto"/>
                  <w:sz w:val="16"/>
                  <w:szCs w:val="16"/>
                </w:rPr>
                <w:delText>-</w:delText>
              </w:r>
            </w:del>
            <w:ins w:id="1421" w:author="Lesley" w:date="2015-09-07T11:41:00Z">
              <w:r>
                <w:rPr>
                  <w:rFonts w:ascii="Arial" w:hAnsi="Arial" w:cs="Arial"/>
                  <w:b/>
                  <w:color w:val="auto"/>
                  <w:sz w:val="16"/>
                  <w:szCs w:val="16"/>
                </w:rPr>
                <w:t>–</w:t>
              </w:r>
            </w:ins>
            <w:r w:rsidR="00D672B6" w:rsidRPr="00373EF8">
              <w:rPr>
                <w:rFonts w:ascii="Arial" w:hAnsi="Arial" w:cs="Arial"/>
                <w:b/>
                <w:color w:val="auto"/>
                <w:sz w:val="16"/>
                <w:szCs w:val="16"/>
              </w:rPr>
              <w:t>NAP</w:t>
            </w:r>
            <w:ins w:id="1422" w:author="Lesley" w:date="2015-09-07T11:41:00Z">
              <w:r>
                <w:rPr>
                  <w:rFonts w:ascii="Arial" w:hAnsi="Arial" w:cs="Arial"/>
                  <w:b/>
                  <w:color w:val="auto"/>
                  <w:sz w:val="16"/>
                  <w:szCs w:val="16"/>
                </w:rPr>
                <w:t>)</w:t>
              </w:r>
            </w:ins>
            <w:del w:id="1423" w:author="Lesley" w:date="2015-09-07T11:41:00Z">
              <w:r w:rsidR="00D672B6" w:rsidRPr="00373EF8" w:rsidDel="00FD199C">
                <w:rPr>
                  <w:rFonts w:ascii="Arial" w:hAnsi="Arial" w:cs="Arial"/>
                  <w:b/>
                  <w:color w:val="auto"/>
                  <w:sz w:val="16"/>
                  <w:szCs w:val="16"/>
                </w:rPr>
                <w:delText xml:space="preserve"> </w:delText>
              </w:r>
            </w:del>
          </w:p>
        </w:tc>
        <w:tc>
          <w:tcPr>
            <w:tcW w:w="1678" w:type="dxa"/>
            <w:shd w:val="clear" w:color="auto" w:fill="FFFFFF" w:themeFill="background1"/>
          </w:tcPr>
          <w:p w14:paraId="286D0D1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7A9C142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092" w:type="dxa"/>
            <w:shd w:val="clear" w:color="auto" w:fill="FFFFFF" w:themeFill="background1"/>
          </w:tcPr>
          <w:p w14:paraId="50BF06F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915" w:type="dxa"/>
            <w:shd w:val="clear" w:color="auto" w:fill="FFFFFF" w:themeFill="background1"/>
          </w:tcPr>
          <w:p w14:paraId="4B7B456A" w14:textId="4FD6A597"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1424" w:author="Lesley" w:date="2015-09-07T11:41:00Z">
              <w:r w:rsidRPr="00373EF8" w:rsidDel="00FD199C">
                <w:rPr>
                  <w:rFonts w:ascii="Arial" w:hAnsi="Arial" w:cs="Arial"/>
                  <w:b/>
                  <w:color w:val="auto"/>
                  <w:sz w:val="16"/>
                  <w:szCs w:val="16"/>
                  <w:lang w:val="en-US"/>
                </w:rPr>
                <w:delText>-</w:delText>
              </w:r>
            </w:del>
            <w:ins w:id="1425" w:author="Lesley" w:date="2015-09-07T11:41:00Z">
              <w:r w:rsidR="00FD199C">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270" w:type="dxa"/>
            <w:shd w:val="clear" w:color="auto" w:fill="FFFFFF" w:themeFill="background1"/>
          </w:tcPr>
          <w:p w14:paraId="5322CDDF" w14:textId="7FA464A2"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1426" w:author="Lesley" w:date="2015-09-07T11:41:00Z">
              <w:r w:rsidR="00FD199C">
                <w:rPr>
                  <w:rFonts w:ascii="Arial" w:hAnsi="Arial" w:cs="Arial"/>
                  <w:b/>
                  <w:color w:val="auto"/>
                  <w:sz w:val="16"/>
                  <w:szCs w:val="16"/>
                  <w:lang w:val="en-US"/>
                </w:rPr>
                <w:t>sigma</w:t>
              </w:r>
            </w:ins>
            <w:del w:id="1427" w:author="Lesley" w:date="2015-09-07T11:41:00Z">
              <w:r w:rsidRPr="00373EF8" w:rsidDel="00FD199C">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1096" w:type="dxa"/>
            <w:shd w:val="clear" w:color="auto" w:fill="FFFFFF" w:themeFill="background1"/>
          </w:tcPr>
          <w:p w14:paraId="7940C01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441661F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17B11E79"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5E62A6F0" w14:textId="77777777" w:rsidR="00D672B6" w:rsidRPr="00373EF8" w:rsidRDefault="00D672B6" w:rsidP="00375CD3">
            <w:pPr>
              <w:pStyle w:val="TNOBodytekststandUK"/>
              <w:spacing w:line="240" w:lineRule="auto"/>
              <w:rPr>
                <w:rFonts w:ascii="Arial" w:hAnsi="Arial" w:cs="Arial"/>
                <w:bCs w:val="0"/>
                <w:sz w:val="16"/>
                <w:szCs w:val="16"/>
                <w:lang w:eastAsia="zh-CN"/>
              </w:rPr>
            </w:pPr>
            <w:r w:rsidRPr="00373EF8">
              <w:rPr>
                <w:rFonts w:ascii="Arial" w:hAnsi="Arial" w:cs="Arial"/>
                <w:bCs w:val="0"/>
                <w:sz w:val="16"/>
                <w:szCs w:val="16"/>
                <w:lang w:eastAsia="zh-CN"/>
              </w:rPr>
              <w:t>KD-1</w:t>
            </w:r>
          </w:p>
          <w:p w14:paraId="09AB40BF" w14:textId="60B586D2" w:rsidR="00D672B6" w:rsidRPr="00373EF8" w:rsidRDefault="00D672B6" w:rsidP="008C2580">
            <w:pPr>
              <w:pStyle w:val="TNOBodytekststandUK"/>
              <w:spacing w:line="240" w:lineRule="auto"/>
              <w:rPr>
                <w:rFonts w:ascii="Arial" w:hAnsi="Arial" w:cs="Arial"/>
                <w:b w:val="0"/>
                <w:bCs w:val="0"/>
                <w:sz w:val="16"/>
                <w:szCs w:val="16"/>
                <w:lang w:eastAsia="zh-CN"/>
              </w:rPr>
            </w:pPr>
            <w:r w:rsidRPr="00373EF8">
              <w:rPr>
                <w:rFonts w:ascii="Arial" w:hAnsi="Arial" w:cs="Arial"/>
                <w:b w:val="0"/>
                <w:bCs w:val="0"/>
                <w:sz w:val="16"/>
                <w:szCs w:val="16"/>
                <w:lang w:eastAsia="zh-CN"/>
              </w:rPr>
              <w:t>(</w:t>
            </w:r>
            <w:del w:id="1428" w:author="Lesley" w:date="2015-09-07T11:41:00Z">
              <w:r w:rsidRPr="00373EF8" w:rsidDel="00FD199C">
                <w:rPr>
                  <w:rFonts w:ascii="Arial" w:hAnsi="Arial" w:cs="Arial"/>
                  <w:b w:val="0"/>
                  <w:bCs w:val="0"/>
                  <w:sz w:val="16"/>
                  <w:szCs w:val="16"/>
                  <w:lang w:eastAsia="zh-CN"/>
                </w:rPr>
                <w:delText xml:space="preserve"> </w:delText>
              </w:r>
            </w:del>
            <w:r w:rsidRPr="00373EF8">
              <w:rPr>
                <w:rFonts w:ascii="Arial" w:hAnsi="Arial" w:cs="Arial"/>
                <w:b w:val="0"/>
                <w:bCs w:val="0"/>
                <w:sz w:val="16"/>
                <w:szCs w:val="16"/>
                <w:lang w:eastAsia="zh-CN"/>
              </w:rPr>
              <w:t>Ia)</w:t>
            </w:r>
          </w:p>
        </w:tc>
        <w:tc>
          <w:tcPr>
            <w:tcW w:w="1087" w:type="dxa"/>
            <w:gridSpan w:val="2"/>
          </w:tcPr>
          <w:p w14:paraId="09DFA706"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UtC 13592</w:t>
            </w:r>
          </w:p>
        </w:tc>
        <w:tc>
          <w:tcPr>
            <w:tcW w:w="1090" w:type="dxa"/>
            <w:gridSpan w:val="2"/>
          </w:tcPr>
          <w:p w14:paraId="6417372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110250 </w:t>
            </w:r>
          </w:p>
        </w:tc>
        <w:tc>
          <w:tcPr>
            <w:tcW w:w="809" w:type="dxa"/>
          </w:tcPr>
          <w:p w14:paraId="69AC49F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506975</w:t>
            </w:r>
          </w:p>
        </w:tc>
        <w:tc>
          <w:tcPr>
            <w:tcW w:w="851" w:type="dxa"/>
          </w:tcPr>
          <w:p w14:paraId="119F0877"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 xml:space="preserve">0.79 </w:t>
            </w:r>
          </w:p>
        </w:tc>
        <w:tc>
          <w:tcPr>
            <w:tcW w:w="1678" w:type="dxa"/>
          </w:tcPr>
          <w:p w14:paraId="1D146E63"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 xml:space="preserve">Organic layer in aeolian sand, top layer 22a </w:t>
            </w:r>
          </w:p>
        </w:tc>
        <w:tc>
          <w:tcPr>
            <w:tcW w:w="1092" w:type="dxa"/>
          </w:tcPr>
          <w:p w14:paraId="33DB8570"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Peaty material, matrix</w:t>
            </w:r>
          </w:p>
        </w:tc>
        <w:tc>
          <w:tcPr>
            <w:tcW w:w="915" w:type="dxa"/>
          </w:tcPr>
          <w:p w14:paraId="079AD961"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 xml:space="preserve">2805 ± 34 </w:t>
            </w:r>
          </w:p>
        </w:tc>
        <w:tc>
          <w:tcPr>
            <w:tcW w:w="1270" w:type="dxa"/>
          </w:tcPr>
          <w:p w14:paraId="5A9220D9" w14:textId="03300605"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1049</w:t>
            </w:r>
            <w:del w:id="1429" w:author="Lesley" w:date="2015-09-07T11:41:00Z">
              <w:r w:rsidRPr="00373EF8" w:rsidDel="00FD199C">
                <w:rPr>
                  <w:rFonts w:ascii="Arial" w:hAnsi="Arial" w:cs="Arial"/>
                  <w:sz w:val="16"/>
                  <w:szCs w:val="16"/>
                </w:rPr>
                <w:delText>-</w:delText>
              </w:r>
            </w:del>
            <w:ins w:id="1430" w:author="Lesley" w:date="2015-09-07T11:41:00Z">
              <w:r w:rsidR="00FD199C">
                <w:rPr>
                  <w:rFonts w:ascii="Arial" w:hAnsi="Arial" w:cs="Arial"/>
                  <w:sz w:val="16"/>
                  <w:szCs w:val="16"/>
                </w:rPr>
                <w:t>–</w:t>
              </w:r>
            </w:ins>
            <w:r w:rsidRPr="00373EF8">
              <w:rPr>
                <w:rFonts w:ascii="Arial" w:hAnsi="Arial" w:cs="Arial"/>
                <w:sz w:val="16"/>
                <w:szCs w:val="16"/>
              </w:rPr>
              <w:t>848 BC</w:t>
            </w:r>
          </w:p>
        </w:tc>
        <w:tc>
          <w:tcPr>
            <w:tcW w:w="1096" w:type="dxa"/>
          </w:tcPr>
          <w:p w14:paraId="3303110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960 BC</w:t>
            </w:r>
          </w:p>
        </w:tc>
      </w:tr>
      <w:tr w:rsidR="00D672B6" w:rsidRPr="00373EF8" w14:paraId="6B2B425B"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00EAD523" w14:textId="77777777" w:rsidR="00D672B6" w:rsidRPr="00373EF8" w:rsidRDefault="00D672B6" w:rsidP="00375CD3">
            <w:pPr>
              <w:pStyle w:val="TNOBodytekststandUK"/>
              <w:spacing w:line="240" w:lineRule="auto"/>
              <w:rPr>
                <w:rFonts w:ascii="Arial" w:hAnsi="Arial" w:cs="Arial"/>
                <w:bCs w:val="0"/>
                <w:sz w:val="16"/>
                <w:szCs w:val="16"/>
                <w:lang w:eastAsia="zh-CN"/>
              </w:rPr>
            </w:pPr>
            <w:r w:rsidRPr="00373EF8">
              <w:rPr>
                <w:rFonts w:ascii="Arial" w:hAnsi="Arial" w:cs="Arial"/>
                <w:bCs w:val="0"/>
                <w:sz w:val="16"/>
                <w:szCs w:val="16"/>
                <w:lang w:eastAsia="zh-CN"/>
              </w:rPr>
              <w:t xml:space="preserve">KD-2 </w:t>
            </w:r>
          </w:p>
          <w:p w14:paraId="4BFF56A3" w14:textId="2F021CC1" w:rsidR="00D672B6" w:rsidRPr="00373EF8" w:rsidRDefault="00D672B6" w:rsidP="008C2580">
            <w:pPr>
              <w:pStyle w:val="TNOBodytekststandUK"/>
              <w:spacing w:line="240" w:lineRule="auto"/>
              <w:rPr>
                <w:rFonts w:ascii="Arial" w:hAnsi="Arial" w:cs="Arial"/>
                <w:b w:val="0"/>
                <w:bCs w:val="0"/>
                <w:sz w:val="16"/>
                <w:szCs w:val="16"/>
                <w:lang w:eastAsia="zh-CN"/>
              </w:rPr>
            </w:pPr>
            <w:r w:rsidRPr="00373EF8">
              <w:rPr>
                <w:rFonts w:ascii="Arial" w:hAnsi="Arial" w:cs="Arial"/>
                <w:b w:val="0"/>
                <w:bCs w:val="0"/>
                <w:sz w:val="16"/>
                <w:szCs w:val="16"/>
                <w:lang w:eastAsia="zh-CN"/>
              </w:rPr>
              <w:t>(</w:t>
            </w:r>
            <w:del w:id="1431" w:author="Lesley" w:date="2015-09-07T11:41:00Z">
              <w:r w:rsidRPr="00373EF8" w:rsidDel="00FD199C">
                <w:rPr>
                  <w:rFonts w:ascii="Arial" w:hAnsi="Arial" w:cs="Arial"/>
                  <w:b w:val="0"/>
                  <w:bCs w:val="0"/>
                  <w:sz w:val="16"/>
                  <w:szCs w:val="16"/>
                  <w:lang w:eastAsia="zh-CN"/>
                </w:rPr>
                <w:delText xml:space="preserve"> </w:delText>
              </w:r>
            </w:del>
            <w:r w:rsidRPr="00373EF8">
              <w:rPr>
                <w:rFonts w:ascii="Arial" w:hAnsi="Arial" w:cs="Arial"/>
                <w:b w:val="0"/>
                <w:bCs w:val="0"/>
                <w:sz w:val="16"/>
                <w:szCs w:val="16"/>
                <w:lang w:eastAsia="zh-CN"/>
              </w:rPr>
              <w:t>Ib)</w:t>
            </w:r>
          </w:p>
        </w:tc>
        <w:tc>
          <w:tcPr>
            <w:tcW w:w="1087" w:type="dxa"/>
            <w:gridSpan w:val="2"/>
          </w:tcPr>
          <w:p w14:paraId="1DAB8A87"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UtC 13593</w:t>
            </w:r>
          </w:p>
        </w:tc>
        <w:tc>
          <w:tcPr>
            <w:tcW w:w="1090" w:type="dxa"/>
            <w:gridSpan w:val="2"/>
          </w:tcPr>
          <w:p w14:paraId="58EE1DC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110250 </w:t>
            </w:r>
          </w:p>
        </w:tc>
        <w:tc>
          <w:tcPr>
            <w:tcW w:w="809" w:type="dxa"/>
          </w:tcPr>
          <w:p w14:paraId="41F9591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506975</w:t>
            </w:r>
          </w:p>
        </w:tc>
        <w:tc>
          <w:tcPr>
            <w:tcW w:w="851" w:type="dxa"/>
          </w:tcPr>
          <w:p w14:paraId="15DBECF3"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 xml:space="preserve">0.96 </w:t>
            </w:r>
          </w:p>
        </w:tc>
        <w:tc>
          <w:tcPr>
            <w:tcW w:w="1678" w:type="dxa"/>
          </w:tcPr>
          <w:p w14:paraId="311DEA17"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 xml:space="preserve">Organic layer in aeolian sand, base layer 22b  </w:t>
            </w:r>
          </w:p>
        </w:tc>
        <w:tc>
          <w:tcPr>
            <w:tcW w:w="1092" w:type="dxa"/>
          </w:tcPr>
          <w:p w14:paraId="63AA3697"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Peaty material, matrix</w:t>
            </w:r>
          </w:p>
        </w:tc>
        <w:tc>
          <w:tcPr>
            <w:tcW w:w="915" w:type="dxa"/>
          </w:tcPr>
          <w:p w14:paraId="13FD2E94"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3560 ± 39</w:t>
            </w:r>
          </w:p>
        </w:tc>
        <w:tc>
          <w:tcPr>
            <w:tcW w:w="1270" w:type="dxa"/>
          </w:tcPr>
          <w:p w14:paraId="72F09092" w14:textId="506B0941"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2023</w:t>
            </w:r>
            <w:ins w:id="1432" w:author="Lesley" w:date="2015-09-07T11:41:00Z">
              <w:r w:rsidR="00FD199C">
                <w:rPr>
                  <w:rFonts w:ascii="Arial" w:hAnsi="Arial" w:cs="Arial"/>
                  <w:sz w:val="16"/>
                  <w:szCs w:val="16"/>
                </w:rPr>
                <w:t>–</w:t>
              </w:r>
            </w:ins>
            <w:del w:id="1433" w:author="Lesley" w:date="2015-09-07T11:41:00Z">
              <w:r w:rsidRPr="00373EF8" w:rsidDel="00FD199C">
                <w:rPr>
                  <w:rFonts w:ascii="Arial" w:hAnsi="Arial" w:cs="Arial"/>
                  <w:sz w:val="16"/>
                  <w:szCs w:val="16"/>
                </w:rPr>
                <w:delText>-</w:delText>
              </w:r>
            </w:del>
            <w:r w:rsidRPr="00373EF8">
              <w:rPr>
                <w:rFonts w:ascii="Arial" w:hAnsi="Arial" w:cs="Arial"/>
                <w:sz w:val="16"/>
                <w:szCs w:val="16"/>
              </w:rPr>
              <w:t>1772 BC</w:t>
            </w:r>
          </w:p>
        </w:tc>
        <w:tc>
          <w:tcPr>
            <w:tcW w:w="1096" w:type="dxa"/>
          </w:tcPr>
          <w:p w14:paraId="11E722B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1910 BC</w:t>
            </w:r>
          </w:p>
        </w:tc>
      </w:tr>
      <w:tr w:rsidR="00D672B6" w:rsidRPr="00373EF8" w14:paraId="56DFFA18"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759D9DA2" w14:textId="77777777" w:rsidR="00D672B6" w:rsidRPr="00373EF8" w:rsidRDefault="00D672B6" w:rsidP="00375CD3">
            <w:pPr>
              <w:pStyle w:val="TNOBodytekststandUK"/>
              <w:spacing w:line="240" w:lineRule="auto"/>
              <w:rPr>
                <w:rFonts w:ascii="Arial" w:hAnsi="Arial" w:cs="Arial"/>
                <w:bCs w:val="0"/>
                <w:sz w:val="16"/>
                <w:szCs w:val="16"/>
                <w:lang w:eastAsia="zh-CN"/>
              </w:rPr>
            </w:pPr>
            <w:r w:rsidRPr="00373EF8">
              <w:rPr>
                <w:rFonts w:ascii="Arial" w:hAnsi="Arial" w:cs="Arial"/>
                <w:bCs w:val="0"/>
                <w:sz w:val="16"/>
                <w:szCs w:val="16"/>
                <w:lang w:eastAsia="zh-CN"/>
              </w:rPr>
              <w:t>KD-3</w:t>
            </w:r>
          </w:p>
          <w:p w14:paraId="3AB5445E" w14:textId="77777777" w:rsidR="00D672B6" w:rsidRPr="00373EF8" w:rsidRDefault="00D672B6" w:rsidP="00375CD3">
            <w:pPr>
              <w:pStyle w:val="TNOBodytekststandUK"/>
              <w:spacing w:line="240" w:lineRule="auto"/>
              <w:rPr>
                <w:rFonts w:ascii="Arial" w:hAnsi="Arial" w:cs="Arial"/>
                <w:b w:val="0"/>
                <w:bCs w:val="0"/>
                <w:sz w:val="16"/>
                <w:szCs w:val="16"/>
                <w:lang w:eastAsia="zh-CN"/>
              </w:rPr>
            </w:pPr>
            <w:r w:rsidRPr="00373EF8">
              <w:rPr>
                <w:rFonts w:ascii="Arial" w:hAnsi="Arial" w:cs="Arial"/>
                <w:b w:val="0"/>
                <w:bCs w:val="0"/>
                <w:sz w:val="16"/>
                <w:szCs w:val="16"/>
                <w:lang w:eastAsia="zh-CN"/>
              </w:rPr>
              <w:t>(Ic)</w:t>
            </w:r>
          </w:p>
        </w:tc>
        <w:tc>
          <w:tcPr>
            <w:tcW w:w="1087" w:type="dxa"/>
            <w:gridSpan w:val="2"/>
          </w:tcPr>
          <w:p w14:paraId="570C8F02"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UtC 13594</w:t>
            </w:r>
          </w:p>
        </w:tc>
        <w:tc>
          <w:tcPr>
            <w:tcW w:w="1090" w:type="dxa"/>
            <w:gridSpan w:val="2"/>
          </w:tcPr>
          <w:p w14:paraId="17D716C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110250 </w:t>
            </w:r>
          </w:p>
        </w:tc>
        <w:tc>
          <w:tcPr>
            <w:tcW w:w="809" w:type="dxa"/>
          </w:tcPr>
          <w:p w14:paraId="3192462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506975</w:t>
            </w:r>
          </w:p>
        </w:tc>
        <w:tc>
          <w:tcPr>
            <w:tcW w:w="851" w:type="dxa"/>
          </w:tcPr>
          <w:p w14:paraId="53995EC4"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1.18</w:t>
            </w:r>
          </w:p>
        </w:tc>
        <w:tc>
          <w:tcPr>
            <w:tcW w:w="1678" w:type="dxa"/>
          </w:tcPr>
          <w:p w14:paraId="3DD56BEE"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 xml:space="preserve">Holland Peat, base layer 22c on aeolian sand </w:t>
            </w:r>
          </w:p>
        </w:tc>
        <w:tc>
          <w:tcPr>
            <w:tcW w:w="1092" w:type="dxa"/>
          </w:tcPr>
          <w:p w14:paraId="3F9A646D"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 xml:space="preserve">Peat, matrix </w:t>
            </w:r>
          </w:p>
        </w:tc>
        <w:tc>
          <w:tcPr>
            <w:tcW w:w="915" w:type="dxa"/>
          </w:tcPr>
          <w:p w14:paraId="210B70B5"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3710 ± 50</w:t>
            </w:r>
          </w:p>
        </w:tc>
        <w:tc>
          <w:tcPr>
            <w:tcW w:w="1270" w:type="dxa"/>
          </w:tcPr>
          <w:p w14:paraId="4EEF91B1" w14:textId="354EE0A6"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2278</w:t>
            </w:r>
            <w:ins w:id="1434" w:author="Lesley" w:date="2015-09-07T11:41:00Z">
              <w:r w:rsidR="00FD199C">
                <w:rPr>
                  <w:rFonts w:ascii="Arial" w:hAnsi="Arial" w:cs="Arial"/>
                  <w:sz w:val="16"/>
                  <w:szCs w:val="16"/>
                </w:rPr>
                <w:t>–</w:t>
              </w:r>
            </w:ins>
            <w:del w:id="1435" w:author="Lesley" w:date="2015-09-07T11:41:00Z">
              <w:r w:rsidRPr="00373EF8" w:rsidDel="00FD199C">
                <w:rPr>
                  <w:rFonts w:ascii="Arial" w:hAnsi="Arial" w:cs="Arial"/>
                  <w:sz w:val="16"/>
                  <w:szCs w:val="16"/>
                </w:rPr>
                <w:delText>-</w:delText>
              </w:r>
            </w:del>
            <w:r w:rsidRPr="00373EF8">
              <w:rPr>
                <w:rFonts w:ascii="Arial" w:hAnsi="Arial" w:cs="Arial"/>
                <w:sz w:val="16"/>
                <w:szCs w:val="16"/>
              </w:rPr>
              <w:t>1954 BC</w:t>
            </w:r>
          </w:p>
        </w:tc>
        <w:tc>
          <w:tcPr>
            <w:tcW w:w="1096" w:type="dxa"/>
          </w:tcPr>
          <w:p w14:paraId="57B5072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2100 BC</w:t>
            </w:r>
          </w:p>
        </w:tc>
      </w:tr>
      <w:tr w:rsidR="00D672B6" w:rsidRPr="00373EF8" w14:paraId="2D23F7AC"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91" w:type="dxa"/>
          </w:tcPr>
          <w:p w14:paraId="698A5AE2" w14:textId="77777777" w:rsidR="00D672B6" w:rsidRPr="00373EF8" w:rsidRDefault="00D672B6" w:rsidP="00375CD3">
            <w:pPr>
              <w:pStyle w:val="TNOBodytekststandUK"/>
              <w:spacing w:line="240" w:lineRule="auto"/>
              <w:rPr>
                <w:rFonts w:ascii="Arial" w:hAnsi="Arial" w:cs="Arial"/>
                <w:bCs w:val="0"/>
                <w:sz w:val="16"/>
                <w:szCs w:val="16"/>
                <w:lang w:eastAsia="zh-CN"/>
              </w:rPr>
            </w:pPr>
            <w:r w:rsidRPr="00373EF8">
              <w:rPr>
                <w:rFonts w:ascii="Arial" w:hAnsi="Arial" w:cs="Arial"/>
                <w:bCs w:val="0"/>
                <w:sz w:val="16"/>
                <w:szCs w:val="16"/>
                <w:lang w:eastAsia="zh-CN"/>
              </w:rPr>
              <w:t>KD-4</w:t>
            </w:r>
          </w:p>
          <w:p w14:paraId="7BCD8D14" w14:textId="77777777" w:rsidR="00D672B6" w:rsidRPr="00373EF8" w:rsidRDefault="00D672B6" w:rsidP="00375CD3">
            <w:pPr>
              <w:pStyle w:val="TNOBodytekststandUK"/>
              <w:spacing w:line="240" w:lineRule="auto"/>
              <w:rPr>
                <w:rFonts w:ascii="Arial" w:hAnsi="Arial" w:cs="Arial"/>
                <w:b w:val="0"/>
                <w:bCs w:val="0"/>
                <w:sz w:val="16"/>
                <w:szCs w:val="16"/>
                <w:lang w:eastAsia="zh-CN"/>
              </w:rPr>
            </w:pPr>
            <w:r w:rsidRPr="00373EF8">
              <w:rPr>
                <w:rFonts w:ascii="Arial" w:hAnsi="Arial" w:cs="Arial"/>
                <w:b w:val="0"/>
                <w:bCs w:val="0"/>
                <w:sz w:val="16"/>
                <w:szCs w:val="16"/>
                <w:lang w:eastAsia="zh-CN"/>
              </w:rPr>
              <w:t>(IIa)</w:t>
            </w:r>
          </w:p>
        </w:tc>
        <w:tc>
          <w:tcPr>
            <w:tcW w:w="1087" w:type="dxa"/>
            <w:gridSpan w:val="2"/>
          </w:tcPr>
          <w:p w14:paraId="17AA3792"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UtC 13595</w:t>
            </w:r>
          </w:p>
        </w:tc>
        <w:tc>
          <w:tcPr>
            <w:tcW w:w="1090" w:type="dxa"/>
            <w:gridSpan w:val="2"/>
          </w:tcPr>
          <w:p w14:paraId="7822A6E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110260 </w:t>
            </w:r>
          </w:p>
        </w:tc>
        <w:tc>
          <w:tcPr>
            <w:tcW w:w="809" w:type="dxa"/>
          </w:tcPr>
          <w:p w14:paraId="6469644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507005</w:t>
            </w:r>
          </w:p>
        </w:tc>
        <w:tc>
          <w:tcPr>
            <w:tcW w:w="851" w:type="dxa"/>
          </w:tcPr>
          <w:p w14:paraId="3A38BD8D"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 xml:space="preserve">0.39 </w:t>
            </w:r>
          </w:p>
        </w:tc>
        <w:tc>
          <w:tcPr>
            <w:tcW w:w="1678" w:type="dxa"/>
          </w:tcPr>
          <w:p w14:paraId="2DCCA82F"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Organic layer in aeolian sand, layer 22a (11)</w:t>
            </w:r>
          </w:p>
        </w:tc>
        <w:tc>
          <w:tcPr>
            <w:tcW w:w="1092" w:type="dxa"/>
          </w:tcPr>
          <w:p w14:paraId="1F5CE460"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Organic material in sand</w:t>
            </w:r>
          </w:p>
        </w:tc>
        <w:tc>
          <w:tcPr>
            <w:tcW w:w="915" w:type="dxa"/>
          </w:tcPr>
          <w:p w14:paraId="49B1ED6C"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2646 ± 36</w:t>
            </w:r>
          </w:p>
        </w:tc>
        <w:tc>
          <w:tcPr>
            <w:tcW w:w="1270" w:type="dxa"/>
          </w:tcPr>
          <w:p w14:paraId="49EE2B11" w14:textId="2E0D1892"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895</w:t>
            </w:r>
            <w:ins w:id="1436" w:author="Lesley" w:date="2015-09-07T11:42:00Z">
              <w:r w:rsidR="00FD199C">
                <w:rPr>
                  <w:rFonts w:ascii="Arial" w:hAnsi="Arial" w:cs="Arial"/>
                  <w:sz w:val="16"/>
                  <w:szCs w:val="16"/>
                </w:rPr>
                <w:t>–</w:t>
              </w:r>
            </w:ins>
            <w:del w:id="1437" w:author="Lesley" w:date="2015-09-07T11:42:00Z">
              <w:r w:rsidRPr="00373EF8" w:rsidDel="00FD199C">
                <w:rPr>
                  <w:rFonts w:ascii="Arial" w:hAnsi="Arial" w:cs="Arial"/>
                  <w:sz w:val="16"/>
                  <w:szCs w:val="16"/>
                </w:rPr>
                <w:delText>-</w:delText>
              </w:r>
            </w:del>
            <w:r w:rsidRPr="00373EF8">
              <w:rPr>
                <w:rFonts w:ascii="Arial" w:hAnsi="Arial" w:cs="Arial"/>
                <w:sz w:val="16"/>
                <w:szCs w:val="16"/>
              </w:rPr>
              <w:t>788 BC</w:t>
            </w:r>
          </w:p>
        </w:tc>
        <w:tc>
          <w:tcPr>
            <w:tcW w:w="1096" w:type="dxa"/>
          </w:tcPr>
          <w:p w14:paraId="50F6F50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815 BC</w:t>
            </w:r>
          </w:p>
        </w:tc>
      </w:tr>
      <w:tr w:rsidR="00D672B6" w:rsidRPr="00373EF8" w14:paraId="281E9678"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57E1564D" w14:textId="77777777" w:rsidR="00D672B6" w:rsidRPr="00373EF8" w:rsidRDefault="00D672B6" w:rsidP="00375CD3">
            <w:pPr>
              <w:pStyle w:val="TNOBodytekststandUK"/>
              <w:spacing w:line="240" w:lineRule="auto"/>
              <w:rPr>
                <w:rFonts w:ascii="Arial" w:hAnsi="Arial" w:cs="Arial"/>
                <w:bCs w:val="0"/>
                <w:sz w:val="16"/>
                <w:szCs w:val="16"/>
                <w:lang w:eastAsia="zh-CN"/>
              </w:rPr>
            </w:pPr>
            <w:r w:rsidRPr="00373EF8">
              <w:rPr>
                <w:rFonts w:ascii="Arial" w:hAnsi="Arial" w:cs="Arial"/>
                <w:bCs w:val="0"/>
                <w:sz w:val="16"/>
                <w:szCs w:val="16"/>
                <w:lang w:eastAsia="zh-CN"/>
              </w:rPr>
              <w:t xml:space="preserve">KD-5 </w:t>
            </w:r>
          </w:p>
          <w:p w14:paraId="7AB8B97C" w14:textId="77777777" w:rsidR="00D672B6" w:rsidRPr="00373EF8" w:rsidRDefault="00D672B6" w:rsidP="00375CD3">
            <w:pPr>
              <w:pStyle w:val="TNOBodytekststandUK"/>
              <w:spacing w:line="240" w:lineRule="auto"/>
              <w:rPr>
                <w:rFonts w:ascii="Arial" w:hAnsi="Arial" w:cs="Arial"/>
                <w:b w:val="0"/>
                <w:bCs w:val="0"/>
                <w:sz w:val="16"/>
                <w:szCs w:val="16"/>
                <w:lang w:eastAsia="zh-CN"/>
              </w:rPr>
            </w:pPr>
            <w:r w:rsidRPr="00373EF8">
              <w:rPr>
                <w:rFonts w:ascii="Arial" w:hAnsi="Arial" w:cs="Arial"/>
                <w:b w:val="0"/>
                <w:bCs w:val="0"/>
                <w:sz w:val="16"/>
                <w:szCs w:val="16"/>
                <w:lang w:eastAsia="zh-CN"/>
              </w:rPr>
              <w:t>(IIb)</w:t>
            </w:r>
          </w:p>
        </w:tc>
        <w:tc>
          <w:tcPr>
            <w:tcW w:w="1087" w:type="dxa"/>
            <w:gridSpan w:val="2"/>
          </w:tcPr>
          <w:p w14:paraId="1BB0D15F"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UtC 13596</w:t>
            </w:r>
          </w:p>
        </w:tc>
        <w:tc>
          <w:tcPr>
            <w:tcW w:w="1090" w:type="dxa"/>
            <w:gridSpan w:val="2"/>
          </w:tcPr>
          <w:p w14:paraId="695CDEC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110260 </w:t>
            </w:r>
          </w:p>
        </w:tc>
        <w:tc>
          <w:tcPr>
            <w:tcW w:w="809" w:type="dxa"/>
          </w:tcPr>
          <w:p w14:paraId="2ADBA47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507005</w:t>
            </w:r>
          </w:p>
        </w:tc>
        <w:tc>
          <w:tcPr>
            <w:tcW w:w="851" w:type="dxa"/>
          </w:tcPr>
          <w:p w14:paraId="4741C5E5"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0.59</w:t>
            </w:r>
          </w:p>
        </w:tc>
        <w:tc>
          <w:tcPr>
            <w:tcW w:w="1678" w:type="dxa"/>
          </w:tcPr>
          <w:p w14:paraId="4151B968"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Organic layer in aeolian sand, layer 22b (9)</w:t>
            </w:r>
          </w:p>
        </w:tc>
        <w:tc>
          <w:tcPr>
            <w:tcW w:w="1092" w:type="dxa"/>
          </w:tcPr>
          <w:p w14:paraId="7742B51A"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Organic material in sand</w:t>
            </w:r>
          </w:p>
        </w:tc>
        <w:tc>
          <w:tcPr>
            <w:tcW w:w="915" w:type="dxa"/>
          </w:tcPr>
          <w:p w14:paraId="552A9CFB"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3294 ± 36</w:t>
            </w:r>
          </w:p>
        </w:tc>
        <w:tc>
          <w:tcPr>
            <w:tcW w:w="1270" w:type="dxa"/>
          </w:tcPr>
          <w:p w14:paraId="5ED530CF" w14:textId="593FB538"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1663</w:t>
            </w:r>
            <w:del w:id="1438" w:author="Lesley" w:date="2015-09-07T11:42:00Z">
              <w:r w:rsidRPr="00373EF8" w:rsidDel="00FD199C">
                <w:rPr>
                  <w:rFonts w:ascii="Arial" w:hAnsi="Arial" w:cs="Arial"/>
                  <w:sz w:val="16"/>
                  <w:szCs w:val="16"/>
                </w:rPr>
                <w:delText>-</w:delText>
              </w:r>
            </w:del>
            <w:ins w:id="1439" w:author="Lesley" w:date="2015-09-07T11:42:00Z">
              <w:r w:rsidR="00FD199C">
                <w:rPr>
                  <w:rFonts w:ascii="Arial" w:hAnsi="Arial" w:cs="Arial"/>
                  <w:sz w:val="16"/>
                  <w:szCs w:val="16"/>
                </w:rPr>
                <w:t>–</w:t>
              </w:r>
            </w:ins>
            <w:r w:rsidRPr="00373EF8">
              <w:rPr>
                <w:rFonts w:ascii="Arial" w:hAnsi="Arial" w:cs="Arial"/>
                <w:sz w:val="16"/>
                <w:szCs w:val="16"/>
              </w:rPr>
              <w:t>1498 BC</w:t>
            </w:r>
          </w:p>
        </w:tc>
        <w:tc>
          <w:tcPr>
            <w:tcW w:w="1096" w:type="dxa"/>
          </w:tcPr>
          <w:p w14:paraId="33BE570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1570 BC</w:t>
            </w:r>
          </w:p>
        </w:tc>
      </w:tr>
      <w:tr w:rsidR="00D672B6" w:rsidRPr="00373EF8" w14:paraId="70E02A5E"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387F4007" w14:textId="77777777" w:rsidR="00D672B6" w:rsidRPr="00373EF8" w:rsidRDefault="00D672B6" w:rsidP="00375CD3">
            <w:pPr>
              <w:pStyle w:val="TNOBodytekststandUK"/>
              <w:spacing w:line="240" w:lineRule="auto"/>
              <w:rPr>
                <w:rFonts w:ascii="Arial" w:hAnsi="Arial" w:cs="Arial"/>
                <w:bCs w:val="0"/>
                <w:sz w:val="16"/>
                <w:szCs w:val="16"/>
                <w:lang w:eastAsia="zh-CN"/>
              </w:rPr>
            </w:pPr>
            <w:r w:rsidRPr="00373EF8">
              <w:rPr>
                <w:rFonts w:ascii="Arial" w:hAnsi="Arial" w:cs="Arial"/>
                <w:bCs w:val="0"/>
                <w:sz w:val="16"/>
                <w:szCs w:val="16"/>
                <w:lang w:eastAsia="zh-CN"/>
              </w:rPr>
              <w:t>KD-6</w:t>
            </w:r>
          </w:p>
          <w:p w14:paraId="04C81C7F" w14:textId="77777777" w:rsidR="00D672B6" w:rsidRPr="00373EF8" w:rsidRDefault="00D672B6" w:rsidP="00375CD3">
            <w:pPr>
              <w:pStyle w:val="TNOBodytekststandUK"/>
              <w:spacing w:line="240" w:lineRule="auto"/>
              <w:rPr>
                <w:rFonts w:ascii="Arial" w:hAnsi="Arial" w:cs="Arial"/>
                <w:b w:val="0"/>
                <w:bCs w:val="0"/>
                <w:sz w:val="16"/>
                <w:szCs w:val="16"/>
                <w:lang w:eastAsia="zh-CN"/>
              </w:rPr>
            </w:pPr>
            <w:r w:rsidRPr="00373EF8">
              <w:rPr>
                <w:rFonts w:ascii="Arial" w:hAnsi="Arial" w:cs="Arial"/>
                <w:b w:val="0"/>
                <w:bCs w:val="0"/>
                <w:sz w:val="16"/>
                <w:szCs w:val="16"/>
                <w:lang w:eastAsia="zh-CN"/>
              </w:rPr>
              <w:t>(IIc)</w:t>
            </w:r>
          </w:p>
        </w:tc>
        <w:tc>
          <w:tcPr>
            <w:tcW w:w="1087" w:type="dxa"/>
            <w:gridSpan w:val="2"/>
          </w:tcPr>
          <w:p w14:paraId="0BF9E059"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UtC 13597</w:t>
            </w:r>
          </w:p>
        </w:tc>
        <w:tc>
          <w:tcPr>
            <w:tcW w:w="1090" w:type="dxa"/>
            <w:gridSpan w:val="2"/>
          </w:tcPr>
          <w:p w14:paraId="0C20704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110260 </w:t>
            </w:r>
          </w:p>
        </w:tc>
        <w:tc>
          <w:tcPr>
            <w:tcW w:w="809" w:type="dxa"/>
          </w:tcPr>
          <w:p w14:paraId="537F30C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507005</w:t>
            </w:r>
          </w:p>
        </w:tc>
        <w:tc>
          <w:tcPr>
            <w:tcW w:w="851" w:type="dxa"/>
          </w:tcPr>
          <w:p w14:paraId="517E05FF"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0.74</w:t>
            </w:r>
          </w:p>
        </w:tc>
        <w:tc>
          <w:tcPr>
            <w:tcW w:w="1678" w:type="dxa"/>
          </w:tcPr>
          <w:p w14:paraId="6AB8F614"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Organic layer in aeolian sand, layer 22b (6)</w:t>
            </w:r>
          </w:p>
        </w:tc>
        <w:tc>
          <w:tcPr>
            <w:tcW w:w="1092" w:type="dxa"/>
          </w:tcPr>
          <w:p w14:paraId="54C5536D"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Peaty material, matrix</w:t>
            </w:r>
          </w:p>
        </w:tc>
        <w:tc>
          <w:tcPr>
            <w:tcW w:w="915" w:type="dxa"/>
          </w:tcPr>
          <w:p w14:paraId="311E6799"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3377 ± 40</w:t>
            </w:r>
          </w:p>
        </w:tc>
        <w:tc>
          <w:tcPr>
            <w:tcW w:w="1270" w:type="dxa"/>
          </w:tcPr>
          <w:p w14:paraId="76791ABE" w14:textId="7C181210"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1768</w:t>
            </w:r>
            <w:ins w:id="1440" w:author="Lesley" w:date="2015-09-07T11:42:00Z">
              <w:r w:rsidR="00FD199C">
                <w:rPr>
                  <w:rFonts w:ascii="Arial" w:hAnsi="Arial" w:cs="Arial"/>
                  <w:sz w:val="16"/>
                  <w:szCs w:val="16"/>
                </w:rPr>
                <w:t>–</w:t>
              </w:r>
            </w:ins>
            <w:del w:id="1441" w:author="Lesley" w:date="2015-09-07T11:42:00Z">
              <w:r w:rsidRPr="00373EF8" w:rsidDel="00FD199C">
                <w:rPr>
                  <w:rFonts w:ascii="Arial" w:hAnsi="Arial" w:cs="Arial"/>
                  <w:sz w:val="16"/>
                  <w:szCs w:val="16"/>
                </w:rPr>
                <w:delText>-</w:delText>
              </w:r>
            </w:del>
            <w:r w:rsidRPr="00373EF8">
              <w:rPr>
                <w:rFonts w:ascii="Arial" w:hAnsi="Arial" w:cs="Arial"/>
                <w:sz w:val="16"/>
                <w:szCs w:val="16"/>
              </w:rPr>
              <w:t>1534 BC</w:t>
            </w:r>
          </w:p>
        </w:tc>
        <w:tc>
          <w:tcPr>
            <w:tcW w:w="1096" w:type="dxa"/>
          </w:tcPr>
          <w:p w14:paraId="1F03D3C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1671 BC</w:t>
            </w:r>
          </w:p>
        </w:tc>
      </w:tr>
      <w:tr w:rsidR="00D672B6" w:rsidRPr="00373EF8" w14:paraId="2518935B"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62C65760" w14:textId="77777777" w:rsidR="00D672B6" w:rsidRPr="00373EF8" w:rsidRDefault="00D672B6" w:rsidP="00375CD3">
            <w:pPr>
              <w:pStyle w:val="TNOBodytekststandUK"/>
              <w:spacing w:line="240" w:lineRule="auto"/>
              <w:rPr>
                <w:rFonts w:ascii="Arial" w:hAnsi="Arial" w:cs="Arial"/>
                <w:bCs w:val="0"/>
                <w:sz w:val="16"/>
                <w:szCs w:val="16"/>
                <w:lang w:eastAsia="zh-CN"/>
              </w:rPr>
            </w:pPr>
            <w:r w:rsidRPr="00373EF8">
              <w:rPr>
                <w:rFonts w:ascii="Arial" w:hAnsi="Arial" w:cs="Arial"/>
                <w:bCs w:val="0"/>
                <w:sz w:val="16"/>
                <w:szCs w:val="16"/>
                <w:lang w:eastAsia="zh-CN"/>
              </w:rPr>
              <w:t>KD-7</w:t>
            </w:r>
          </w:p>
          <w:p w14:paraId="6E12E832" w14:textId="77777777" w:rsidR="00D672B6" w:rsidRPr="00373EF8" w:rsidRDefault="00D672B6" w:rsidP="00375CD3">
            <w:pPr>
              <w:pStyle w:val="TNOBodytekststandUK"/>
              <w:spacing w:line="240" w:lineRule="auto"/>
              <w:rPr>
                <w:rFonts w:ascii="Arial" w:hAnsi="Arial" w:cs="Arial"/>
                <w:b w:val="0"/>
                <w:bCs w:val="0"/>
                <w:sz w:val="16"/>
                <w:szCs w:val="16"/>
                <w:lang w:eastAsia="zh-CN"/>
              </w:rPr>
            </w:pPr>
            <w:r w:rsidRPr="00373EF8">
              <w:rPr>
                <w:rFonts w:ascii="Arial" w:hAnsi="Arial" w:cs="Arial"/>
                <w:b w:val="0"/>
                <w:bCs w:val="0"/>
                <w:sz w:val="16"/>
                <w:szCs w:val="16"/>
                <w:lang w:eastAsia="zh-CN"/>
              </w:rPr>
              <w:t>(IIIa)</w:t>
            </w:r>
          </w:p>
        </w:tc>
        <w:tc>
          <w:tcPr>
            <w:tcW w:w="1087" w:type="dxa"/>
            <w:gridSpan w:val="2"/>
          </w:tcPr>
          <w:p w14:paraId="6662BCB3"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UtC 13606</w:t>
            </w:r>
          </w:p>
        </w:tc>
        <w:tc>
          <w:tcPr>
            <w:tcW w:w="1090" w:type="dxa"/>
            <w:gridSpan w:val="2"/>
          </w:tcPr>
          <w:p w14:paraId="74EE06A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110240 </w:t>
            </w:r>
          </w:p>
        </w:tc>
        <w:tc>
          <w:tcPr>
            <w:tcW w:w="809" w:type="dxa"/>
          </w:tcPr>
          <w:p w14:paraId="6A82168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506995</w:t>
            </w:r>
          </w:p>
        </w:tc>
        <w:tc>
          <w:tcPr>
            <w:tcW w:w="851" w:type="dxa"/>
          </w:tcPr>
          <w:p w14:paraId="1BA6F537"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 xml:space="preserve">0.77 </w:t>
            </w:r>
          </w:p>
        </w:tc>
        <w:tc>
          <w:tcPr>
            <w:tcW w:w="1678" w:type="dxa"/>
          </w:tcPr>
          <w:p w14:paraId="6F19ECFC"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Organic layer in aeolian sand, layer 22a(17)</w:t>
            </w:r>
          </w:p>
        </w:tc>
        <w:tc>
          <w:tcPr>
            <w:tcW w:w="1092" w:type="dxa"/>
          </w:tcPr>
          <w:p w14:paraId="50A56D9E"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Peaty material, matrix</w:t>
            </w:r>
          </w:p>
        </w:tc>
        <w:tc>
          <w:tcPr>
            <w:tcW w:w="915" w:type="dxa"/>
          </w:tcPr>
          <w:p w14:paraId="756B19CA"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2680 ± 36</w:t>
            </w:r>
          </w:p>
        </w:tc>
        <w:tc>
          <w:tcPr>
            <w:tcW w:w="1270" w:type="dxa"/>
          </w:tcPr>
          <w:p w14:paraId="28C960F5" w14:textId="4279DF28"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901</w:t>
            </w:r>
            <w:ins w:id="1442" w:author="Lesley" w:date="2015-09-07T11:42:00Z">
              <w:r w:rsidR="00FD199C">
                <w:rPr>
                  <w:rFonts w:ascii="Arial" w:hAnsi="Arial" w:cs="Arial"/>
                  <w:sz w:val="16"/>
                  <w:szCs w:val="16"/>
                </w:rPr>
                <w:t>–</w:t>
              </w:r>
            </w:ins>
            <w:del w:id="1443" w:author="Lesley" w:date="2015-09-07T11:42:00Z">
              <w:r w:rsidRPr="00373EF8" w:rsidDel="00FD199C">
                <w:rPr>
                  <w:rFonts w:ascii="Arial" w:hAnsi="Arial" w:cs="Arial"/>
                  <w:sz w:val="16"/>
                  <w:szCs w:val="16"/>
                </w:rPr>
                <w:delText>-</w:delText>
              </w:r>
            </w:del>
            <w:r w:rsidRPr="00373EF8">
              <w:rPr>
                <w:rFonts w:ascii="Arial" w:hAnsi="Arial" w:cs="Arial"/>
                <w:sz w:val="16"/>
                <w:szCs w:val="16"/>
              </w:rPr>
              <w:t>800 BC</w:t>
            </w:r>
          </w:p>
        </w:tc>
        <w:tc>
          <w:tcPr>
            <w:tcW w:w="1096" w:type="dxa"/>
          </w:tcPr>
          <w:p w14:paraId="5099532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835 BC</w:t>
            </w:r>
          </w:p>
        </w:tc>
      </w:tr>
      <w:tr w:rsidR="00D672B6" w:rsidRPr="00373EF8" w14:paraId="5F1D16D0"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3AD9D1C4" w14:textId="77777777" w:rsidR="00D672B6" w:rsidRPr="00373EF8" w:rsidRDefault="00D672B6" w:rsidP="00375CD3">
            <w:pPr>
              <w:pStyle w:val="TNOBodytekststandUK"/>
              <w:spacing w:line="240" w:lineRule="auto"/>
              <w:rPr>
                <w:rFonts w:ascii="Arial" w:hAnsi="Arial" w:cs="Arial"/>
                <w:bCs w:val="0"/>
                <w:sz w:val="16"/>
                <w:szCs w:val="16"/>
                <w:lang w:eastAsia="zh-CN"/>
              </w:rPr>
            </w:pPr>
            <w:r w:rsidRPr="00373EF8">
              <w:rPr>
                <w:rFonts w:ascii="Arial" w:hAnsi="Arial" w:cs="Arial"/>
                <w:bCs w:val="0"/>
                <w:sz w:val="16"/>
                <w:szCs w:val="16"/>
                <w:lang w:eastAsia="zh-CN"/>
              </w:rPr>
              <w:t>KD -8</w:t>
            </w:r>
          </w:p>
          <w:p w14:paraId="51511F86" w14:textId="77777777" w:rsidR="00D672B6" w:rsidRPr="00373EF8" w:rsidRDefault="00D672B6" w:rsidP="00375CD3">
            <w:pPr>
              <w:pStyle w:val="TNOBodytekststandUK"/>
              <w:spacing w:line="240" w:lineRule="auto"/>
              <w:rPr>
                <w:rFonts w:ascii="Arial" w:hAnsi="Arial" w:cs="Arial"/>
                <w:b w:val="0"/>
                <w:bCs w:val="0"/>
                <w:sz w:val="16"/>
                <w:szCs w:val="16"/>
                <w:lang w:eastAsia="zh-CN"/>
              </w:rPr>
            </w:pPr>
            <w:r w:rsidRPr="00373EF8">
              <w:rPr>
                <w:rFonts w:ascii="Arial" w:hAnsi="Arial" w:cs="Arial"/>
                <w:b w:val="0"/>
                <w:bCs w:val="0"/>
                <w:sz w:val="16"/>
                <w:szCs w:val="16"/>
                <w:lang w:eastAsia="zh-CN"/>
              </w:rPr>
              <w:t>(IIIb)</w:t>
            </w:r>
          </w:p>
        </w:tc>
        <w:tc>
          <w:tcPr>
            <w:tcW w:w="1087" w:type="dxa"/>
            <w:gridSpan w:val="2"/>
          </w:tcPr>
          <w:p w14:paraId="303330EC"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UtC 13607</w:t>
            </w:r>
          </w:p>
        </w:tc>
        <w:tc>
          <w:tcPr>
            <w:tcW w:w="1090" w:type="dxa"/>
            <w:gridSpan w:val="2"/>
          </w:tcPr>
          <w:p w14:paraId="36E88E0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110240 </w:t>
            </w:r>
          </w:p>
        </w:tc>
        <w:tc>
          <w:tcPr>
            <w:tcW w:w="809" w:type="dxa"/>
          </w:tcPr>
          <w:p w14:paraId="129D502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506995</w:t>
            </w:r>
          </w:p>
        </w:tc>
        <w:tc>
          <w:tcPr>
            <w:tcW w:w="851" w:type="dxa"/>
          </w:tcPr>
          <w:p w14:paraId="38199994"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 xml:space="preserve">0.91 </w:t>
            </w:r>
          </w:p>
        </w:tc>
        <w:tc>
          <w:tcPr>
            <w:tcW w:w="1678" w:type="dxa"/>
          </w:tcPr>
          <w:p w14:paraId="49258454"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Holland Peat, top layer 22c (6)</w:t>
            </w:r>
          </w:p>
        </w:tc>
        <w:tc>
          <w:tcPr>
            <w:tcW w:w="1092" w:type="dxa"/>
          </w:tcPr>
          <w:p w14:paraId="3F5261E2"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 xml:space="preserve">Peat, matrix </w:t>
            </w:r>
          </w:p>
        </w:tc>
        <w:tc>
          <w:tcPr>
            <w:tcW w:w="915" w:type="dxa"/>
          </w:tcPr>
          <w:p w14:paraId="5681ECFF"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3251 ± 37</w:t>
            </w:r>
          </w:p>
        </w:tc>
        <w:tc>
          <w:tcPr>
            <w:tcW w:w="1270" w:type="dxa"/>
          </w:tcPr>
          <w:p w14:paraId="516DE0EE" w14:textId="48E3A25B"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1616</w:t>
            </w:r>
            <w:del w:id="1444" w:author="Lesley" w:date="2015-09-07T11:42:00Z">
              <w:r w:rsidRPr="00373EF8" w:rsidDel="00FD199C">
                <w:rPr>
                  <w:rFonts w:ascii="Arial" w:hAnsi="Arial" w:cs="Arial"/>
                  <w:sz w:val="16"/>
                  <w:szCs w:val="16"/>
                </w:rPr>
                <w:delText>-</w:delText>
              </w:r>
            </w:del>
            <w:ins w:id="1445" w:author="Lesley" w:date="2015-09-07T11:42:00Z">
              <w:r w:rsidR="00FD199C">
                <w:rPr>
                  <w:rFonts w:ascii="Arial" w:hAnsi="Arial" w:cs="Arial"/>
                  <w:sz w:val="16"/>
                  <w:szCs w:val="16"/>
                </w:rPr>
                <w:t>–</w:t>
              </w:r>
            </w:ins>
            <w:r w:rsidRPr="00373EF8">
              <w:rPr>
                <w:rFonts w:ascii="Arial" w:hAnsi="Arial" w:cs="Arial"/>
                <w:sz w:val="16"/>
                <w:szCs w:val="16"/>
              </w:rPr>
              <w:t>1443 BC</w:t>
            </w:r>
          </w:p>
        </w:tc>
        <w:tc>
          <w:tcPr>
            <w:tcW w:w="1096" w:type="dxa"/>
          </w:tcPr>
          <w:p w14:paraId="7F5AF2A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1525 BC</w:t>
            </w:r>
          </w:p>
        </w:tc>
      </w:tr>
      <w:tr w:rsidR="00D672B6" w:rsidRPr="00373EF8" w14:paraId="06B6D6D7"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7A01117C" w14:textId="77777777" w:rsidR="00D672B6" w:rsidRPr="00373EF8" w:rsidRDefault="00D672B6" w:rsidP="00375CD3">
            <w:pPr>
              <w:pStyle w:val="TNOBodytekststandUK"/>
              <w:spacing w:line="240" w:lineRule="auto"/>
              <w:rPr>
                <w:rFonts w:ascii="Arial" w:hAnsi="Arial" w:cs="Arial"/>
                <w:bCs w:val="0"/>
                <w:sz w:val="16"/>
                <w:szCs w:val="16"/>
                <w:lang w:eastAsia="zh-CN"/>
              </w:rPr>
            </w:pPr>
            <w:r w:rsidRPr="00373EF8">
              <w:rPr>
                <w:rFonts w:ascii="Arial" w:hAnsi="Arial" w:cs="Arial"/>
                <w:bCs w:val="0"/>
                <w:sz w:val="16"/>
                <w:szCs w:val="16"/>
                <w:lang w:eastAsia="zh-CN"/>
              </w:rPr>
              <w:t>KD -9</w:t>
            </w:r>
          </w:p>
          <w:p w14:paraId="1608BFC8" w14:textId="77777777" w:rsidR="00D672B6" w:rsidRPr="00373EF8" w:rsidRDefault="00D672B6" w:rsidP="00375CD3">
            <w:pPr>
              <w:pStyle w:val="TNOBodytekststandUK"/>
              <w:spacing w:line="240" w:lineRule="auto"/>
              <w:rPr>
                <w:rFonts w:ascii="Arial" w:hAnsi="Arial" w:cs="Arial"/>
                <w:b w:val="0"/>
                <w:bCs w:val="0"/>
                <w:sz w:val="16"/>
                <w:szCs w:val="16"/>
                <w:lang w:eastAsia="zh-CN"/>
              </w:rPr>
            </w:pPr>
            <w:r w:rsidRPr="00373EF8">
              <w:rPr>
                <w:rFonts w:ascii="Arial" w:hAnsi="Arial" w:cs="Arial"/>
                <w:b w:val="0"/>
                <w:bCs w:val="0"/>
                <w:sz w:val="16"/>
                <w:szCs w:val="16"/>
                <w:lang w:eastAsia="zh-CN"/>
              </w:rPr>
              <w:t>(IIIc)</w:t>
            </w:r>
          </w:p>
        </w:tc>
        <w:tc>
          <w:tcPr>
            <w:tcW w:w="1087" w:type="dxa"/>
            <w:gridSpan w:val="2"/>
          </w:tcPr>
          <w:p w14:paraId="68B20756"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UtC 13608</w:t>
            </w:r>
          </w:p>
        </w:tc>
        <w:tc>
          <w:tcPr>
            <w:tcW w:w="1090" w:type="dxa"/>
            <w:gridSpan w:val="2"/>
          </w:tcPr>
          <w:p w14:paraId="10D06A7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110240 </w:t>
            </w:r>
          </w:p>
        </w:tc>
        <w:tc>
          <w:tcPr>
            <w:tcW w:w="809" w:type="dxa"/>
          </w:tcPr>
          <w:p w14:paraId="269183F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506995</w:t>
            </w:r>
          </w:p>
        </w:tc>
        <w:tc>
          <w:tcPr>
            <w:tcW w:w="851" w:type="dxa"/>
          </w:tcPr>
          <w:p w14:paraId="377F822D"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 xml:space="preserve">1.04 </w:t>
            </w:r>
          </w:p>
        </w:tc>
        <w:tc>
          <w:tcPr>
            <w:tcW w:w="1678" w:type="dxa"/>
          </w:tcPr>
          <w:p w14:paraId="31B1D915"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Organic sand, base laag 22c (5a), below Holland Peat, on top  aeolian sand</w:t>
            </w:r>
          </w:p>
        </w:tc>
        <w:tc>
          <w:tcPr>
            <w:tcW w:w="1092" w:type="dxa"/>
          </w:tcPr>
          <w:p w14:paraId="0EE1C137"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Peaty material, matrix</w:t>
            </w:r>
          </w:p>
        </w:tc>
        <w:tc>
          <w:tcPr>
            <w:tcW w:w="915" w:type="dxa"/>
          </w:tcPr>
          <w:p w14:paraId="05BE1282"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3531 ± 36</w:t>
            </w:r>
          </w:p>
        </w:tc>
        <w:tc>
          <w:tcPr>
            <w:tcW w:w="1270" w:type="dxa"/>
          </w:tcPr>
          <w:p w14:paraId="67D8A931" w14:textId="5FD861D6"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1951</w:t>
            </w:r>
            <w:ins w:id="1446" w:author="Lesley" w:date="2015-09-07T11:42:00Z">
              <w:r w:rsidR="00FD199C">
                <w:rPr>
                  <w:rFonts w:ascii="Arial" w:hAnsi="Arial" w:cs="Arial"/>
                  <w:sz w:val="16"/>
                  <w:szCs w:val="16"/>
                </w:rPr>
                <w:t>–</w:t>
              </w:r>
            </w:ins>
            <w:del w:id="1447" w:author="Lesley" w:date="2015-09-07T11:42:00Z">
              <w:r w:rsidRPr="00373EF8" w:rsidDel="00FD199C">
                <w:rPr>
                  <w:rFonts w:ascii="Arial" w:hAnsi="Arial" w:cs="Arial"/>
                  <w:sz w:val="16"/>
                  <w:szCs w:val="16"/>
                </w:rPr>
                <w:delText>-</w:delText>
              </w:r>
            </w:del>
            <w:r w:rsidRPr="00373EF8">
              <w:rPr>
                <w:rFonts w:ascii="Arial" w:hAnsi="Arial" w:cs="Arial"/>
                <w:sz w:val="16"/>
                <w:szCs w:val="16"/>
              </w:rPr>
              <w:t>1751 BC</w:t>
            </w:r>
          </w:p>
        </w:tc>
        <w:tc>
          <w:tcPr>
            <w:tcW w:w="1096" w:type="dxa"/>
          </w:tcPr>
          <w:p w14:paraId="7DDF9DD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1850 BC</w:t>
            </w:r>
          </w:p>
        </w:tc>
      </w:tr>
    </w:tbl>
    <w:p w14:paraId="38D7DDCB" w14:textId="7F2C6561" w:rsidR="00D672B6" w:rsidRPr="00373EF8" w:rsidRDefault="00086B6A" w:rsidP="00086B6A">
      <w:pPr>
        <w:spacing w:line="240" w:lineRule="auto"/>
        <w:rPr>
          <w:rFonts w:ascii="Arial" w:hAnsi="Arial" w:cs="Arial"/>
          <w:lang w:val="en-GB"/>
        </w:rPr>
      </w:pPr>
      <w:commentRangeStart w:id="1448"/>
      <w:r w:rsidRPr="00373EF8">
        <w:rPr>
          <w:rFonts w:ascii="Arial" w:hAnsi="Arial" w:cs="Arial"/>
          <w:i/>
          <w:sz w:val="18"/>
          <w:szCs w:val="18"/>
          <w:lang w:val="en-GB"/>
        </w:rPr>
        <w:t>Table A2.6b</w:t>
      </w:r>
      <w:ins w:id="1449" w:author="Lesley" w:date="2015-09-07T11:43:00Z">
        <w:r w:rsidR="003B3F7A">
          <w:rPr>
            <w:rFonts w:ascii="Arial" w:hAnsi="Arial" w:cs="Arial"/>
            <w:i/>
            <w:sz w:val="18"/>
            <w:szCs w:val="18"/>
            <w:lang w:val="en-GB"/>
          </w:rPr>
          <w:t>.</w:t>
        </w:r>
        <w:r w:rsidR="003B3F7A">
          <w:rPr>
            <w:rFonts w:ascii="Arial" w:hAnsi="Arial" w:cs="Arial"/>
            <w:i/>
            <w:sz w:val="18"/>
            <w:szCs w:val="18"/>
            <w:lang w:val="en-GB"/>
          </w:rPr>
          <w:tab/>
        </w:r>
      </w:ins>
      <w:del w:id="1450" w:author="Lesley" w:date="2015-09-07T11:43:00Z">
        <w:r w:rsidRPr="00373EF8" w:rsidDel="003B3F7A">
          <w:rPr>
            <w:rFonts w:ascii="Arial" w:hAnsi="Arial" w:cs="Arial"/>
            <w:i/>
            <w:sz w:val="18"/>
            <w:szCs w:val="18"/>
            <w:lang w:val="en-GB"/>
          </w:rPr>
          <w:delText xml:space="preserve">: </w:delText>
        </w:r>
      </w:del>
      <w:r w:rsidRPr="00373EF8">
        <w:rPr>
          <w:rFonts w:ascii="Arial" w:hAnsi="Arial" w:cs="Arial"/>
          <w:i/>
          <w:sz w:val="18"/>
          <w:szCs w:val="18"/>
          <w:lang w:val="en-GB"/>
        </w:rPr>
        <w:t xml:space="preserve">OSL </w:t>
      </w:r>
      <w:del w:id="1451" w:author="Lesley" w:date="2015-09-07T11:43:00Z">
        <w:r w:rsidRPr="00373EF8" w:rsidDel="003B3F7A">
          <w:rPr>
            <w:rFonts w:ascii="Arial" w:hAnsi="Arial" w:cs="Arial"/>
            <w:i/>
            <w:sz w:val="18"/>
            <w:szCs w:val="18"/>
            <w:lang w:val="en-GB"/>
          </w:rPr>
          <w:delText xml:space="preserve">– </w:delText>
        </w:r>
      </w:del>
      <w:r w:rsidRPr="00373EF8">
        <w:rPr>
          <w:rFonts w:ascii="Arial" w:hAnsi="Arial" w:cs="Arial"/>
          <w:i/>
          <w:sz w:val="18"/>
          <w:szCs w:val="18"/>
          <w:lang w:val="en-GB"/>
        </w:rPr>
        <w:t>dates of building pit Klein Dorregeest (KD)</w:t>
      </w:r>
      <w:ins w:id="1452" w:author="Lesley" w:date="2015-09-07T11:43:00Z">
        <w:r w:rsidR="003B3F7A">
          <w:rPr>
            <w:rFonts w:ascii="Arial" w:hAnsi="Arial" w:cs="Arial"/>
            <w:i/>
            <w:sz w:val="18"/>
            <w:szCs w:val="18"/>
            <w:lang w:val="en-GB"/>
          </w:rPr>
          <w:t xml:space="preserve"> (</w:t>
        </w:r>
      </w:ins>
      <w:del w:id="1453" w:author="Lesley" w:date="2015-09-07T11:43:00Z">
        <w:r w:rsidRPr="00373EF8" w:rsidDel="003B3F7A">
          <w:rPr>
            <w:rFonts w:ascii="Arial" w:hAnsi="Arial" w:cs="Arial"/>
            <w:i/>
            <w:sz w:val="18"/>
            <w:szCs w:val="18"/>
            <w:lang w:val="en-GB"/>
          </w:rPr>
          <w:delText xml:space="preserve">.  Reference: </w:delText>
        </w:r>
      </w:del>
      <w:r w:rsidRPr="00373EF8">
        <w:rPr>
          <w:rFonts w:ascii="Arial" w:hAnsi="Arial" w:cs="Arial"/>
          <w:i/>
          <w:sz w:val="18"/>
          <w:szCs w:val="18"/>
          <w:lang w:val="en-GB"/>
        </w:rPr>
        <w:t>Vos, 2007</w:t>
      </w:r>
      <w:ins w:id="1454" w:author="Lesley" w:date="2015-09-07T11:43:00Z">
        <w:r w:rsidR="003B3F7A">
          <w:rPr>
            <w:rFonts w:ascii="Arial" w:hAnsi="Arial" w:cs="Arial"/>
            <w:i/>
            <w:sz w:val="18"/>
            <w:szCs w:val="18"/>
            <w:lang w:val="en-GB"/>
          </w:rPr>
          <w:t>)</w:t>
        </w:r>
      </w:ins>
      <w:del w:id="1455" w:author="Lesley" w:date="2015-09-07T11:43:00Z">
        <w:r w:rsidRPr="00373EF8" w:rsidDel="003B3F7A">
          <w:rPr>
            <w:rFonts w:ascii="Arial" w:hAnsi="Arial" w:cs="Arial"/>
            <w:i/>
            <w:sz w:val="18"/>
            <w:szCs w:val="18"/>
            <w:lang w:val="en-GB"/>
          </w:rPr>
          <w:delText>.</w:delText>
        </w:r>
      </w:del>
      <w:r w:rsidRPr="00373EF8">
        <w:rPr>
          <w:rFonts w:ascii="Arial" w:hAnsi="Arial" w:cs="Arial"/>
          <w:i/>
          <w:sz w:val="18"/>
          <w:szCs w:val="18"/>
          <w:lang w:val="en-GB"/>
        </w:rPr>
        <w:t xml:space="preserve"> </w:t>
      </w:r>
      <w:commentRangeEnd w:id="1448"/>
      <w:r w:rsidR="00FD199C">
        <w:rPr>
          <w:rStyle w:val="CommentReference"/>
          <w:rFonts w:ascii="Cambria" w:eastAsia="Arial Unicode MS" w:hAnsi="Cambria" w:cs="Mangal"/>
          <w:color w:val="000000"/>
          <w:kern w:val="1"/>
          <w:lang w:eastAsia="hi-IN" w:bidi="hi-IN"/>
        </w:rPr>
        <w:commentReference w:id="1448"/>
      </w:r>
    </w:p>
    <w:tbl>
      <w:tblPr>
        <w:tblStyle w:val="TableClassic2"/>
        <w:tblpPr w:leftFromText="180" w:rightFromText="180" w:vertAnchor="text" w:horzAnchor="page" w:tblpX="463" w:tblpY="-1"/>
        <w:tblW w:w="10877" w:type="dxa"/>
        <w:tblLook w:val="04A0" w:firstRow="1" w:lastRow="0" w:firstColumn="1" w:lastColumn="0" w:noHBand="0" w:noVBand="1"/>
      </w:tblPr>
      <w:tblGrid>
        <w:gridCol w:w="1101"/>
        <w:gridCol w:w="1036"/>
        <w:gridCol w:w="98"/>
        <w:gridCol w:w="850"/>
        <w:gridCol w:w="992"/>
        <w:gridCol w:w="851"/>
        <w:gridCol w:w="2356"/>
        <w:gridCol w:w="1190"/>
        <w:gridCol w:w="1273"/>
        <w:gridCol w:w="1130"/>
      </w:tblGrid>
      <w:tr w:rsidR="00D672B6" w:rsidRPr="00373EF8" w14:paraId="4B3BE955"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101" w:type="dxa"/>
            <w:shd w:val="clear" w:color="auto" w:fill="FFFFFF" w:themeFill="background1"/>
          </w:tcPr>
          <w:p w14:paraId="4C649242" w14:textId="6DE21242" w:rsidR="00D672B6" w:rsidRPr="00373EF8" w:rsidRDefault="00D672B6" w:rsidP="008C2580">
            <w:pPr>
              <w:rPr>
                <w:rFonts w:ascii="Arial" w:hAnsi="Arial" w:cs="Arial"/>
                <w:color w:val="auto"/>
              </w:rPr>
            </w:pPr>
            <w:r w:rsidRPr="00373EF8">
              <w:rPr>
                <w:rFonts w:ascii="Arial" w:hAnsi="Arial" w:cs="Arial"/>
                <w:color w:val="auto"/>
                <w:sz w:val="16"/>
                <w:szCs w:val="16"/>
              </w:rPr>
              <w:t>Sample n</w:t>
            </w:r>
            <w:del w:id="1456" w:author="Lesley" w:date="2015-09-07T11:42:00Z">
              <w:r w:rsidRPr="00373EF8" w:rsidDel="00FD199C">
                <w:rPr>
                  <w:rFonts w:ascii="Arial" w:hAnsi="Arial" w:cs="Arial"/>
                  <w:color w:val="auto"/>
                  <w:sz w:val="16"/>
                  <w:szCs w:val="16"/>
                </w:rPr>
                <w:delText>r</w:delText>
              </w:r>
            </w:del>
            <w:ins w:id="1457" w:author="Lesley" w:date="2015-09-07T11:42:00Z">
              <w:r w:rsidR="00FD199C">
                <w:rPr>
                  <w:rFonts w:ascii="Arial" w:hAnsi="Arial" w:cs="Arial"/>
                  <w:color w:val="auto"/>
                  <w:sz w:val="16"/>
                  <w:szCs w:val="16"/>
                </w:rPr>
                <w:t>o</w:t>
              </w:r>
            </w:ins>
            <w:r w:rsidRPr="00373EF8">
              <w:rPr>
                <w:rFonts w:ascii="Arial" w:hAnsi="Arial" w:cs="Arial"/>
                <w:color w:val="auto"/>
                <w:sz w:val="16"/>
                <w:szCs w:val="16"/>
              </w:rPr>
              <w:t>.</w:t>
            </w:r>
          </w:p>
        </w:tc>
        <w:tc>
          <w:tcPr>
            <w:tcW w:w="1036" w:type="dxa"/>
            <w:shd w:val="clear" w:color="auto" w:fill="FFFFFF" w:themeFill="background1"/>
          </w:tcPr>
          <w:p w14:paraId="494BBBD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48" w:type="dxa"/>
            <w:gridSpan w:val="2"/>
            <w:shd w:val="clear" w:color="auto" w:fill="FFFFFF" w:themeFill="background1"/>
          </w:tcPr>
          <w:p w14:paraId="79718349" w14:textId="71CD8610"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FD199C">
              <w:rPr>
                <w:rFonts w:ascii="Arial" w:hAnsi="Arial" w:cs="Arial"/>
                <w:b/>
                <w:i/>
                <w:sz w:val="16"/>
                <w:szCs w:val="16"/>
                <w:rPrChange w:id="1458" w:author="Lesley" w:date="2015-09-07T11:42:00Z">
                  <w:rPr>
                    <w:rFonts w:ascii="Arial" w:hAnsi="Arial" w:cs="Arial"/>
                    <w:b/>
                    <w:sz w:val="16"/>
                    <w:szCs w:val="16"/>
                  </w:rPr>
                </w:rPrChange>
              </w:rPr>
              <w:t>x</w:t>
            </w:r>
            <w:del w:id="1459" w:author="Lesley" w:date="2015-09-07T11:42:00Z">
              <w:r w:rsidRPr="00373EF8" w:rsidDel="00FD199C">
                <w:rPr>
                  <w:rFonts w:ascii="Arial" w:hAnsi="Arial" w:cs="Arial"/>
                  <w:b/>
                  <w:color w:val="auto"/>
                  <w:sz w:val="16"/>
                  <w:szCs w:val="16"/>
                </w:rPr>
                <w:delText>-</w:delText>
              </w:r>
            </w:del>
            <w:ins w:id="1460" w:author="Lesley" w:date="2015-09-07T11:42:00Z">
              <w:r w:rsidR="00FD199C">
                <w:rPr>
                  <w:rFonts w:ascii="Arial" w:hAnsi="Arial" w:cs="Arial"/>
                  <w:b/>
                  <w:color w:val="auto"/>
                  <w:sz w:val="16"/>
                  <w:szCs w:val="16"/>
                </w:rPr>
                <w:t xml:space="preserve"> </w:t>
              </w:r>
            </w:ins>
            <w:r w:rsidRPr="00373EF8">
              <w:rPr>
                <w:rFonts w:ascii="Arial" w:hAnsi="Arial" w:cs="Arial"/>
                <w:b/>
                <w:color w:val="auto"/>
                <w:sz w:val="16"/>
                <w:szCs w:val="16"/>
              </w:rPr>
              <w:t>coord.</w:t>
            </w:r>
          </w:p>
        </w:tc>
        <w:tc>
          <w:tcPr>
            <w:tcW w:w="992" w:type="dxa"/>
            <w:shd w:val="clear" w:color="auto" w:fill="FFFFFF" w:themeFill="background1"/>
          </w:tcPr>
          <w:p w14:paraId="12C68E78" w14:textId="6A1438F3" w:rsidR="00D672B6" w:rsidRPr="00373EF8" w:rsidRDefault="00FD199C"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y</w:t>
            </w:r>
            <w:ins w:id="1461" w:author="Lesley" w:date="2015-09-07T11:42:00Z">
              <w:r>
                <w:rPr>
                  <w:rFonts w:ascii="Arial" w:hAnsi="Arial" w:cs="Arial"/>
                  <w:b/>
                  <w:color w:val="auto"/>
                  <w:sz w:val="16"/>
                  <w:szCs w:val="16"/>
                </w:rPr>
                <w:t xml:space="preserve"> </w:t>
              </w:r>
            </w:ins>
            <w:del w:id="1462" w:author="Lesley" w:date="2015-09-07T11:42:00Z">
              <w:r w:rsidR="00D672B6" w:rsidRPr="00373EF8" w:rsidDel="00FD199C">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851" w:type="dxa"/>
            <w:shd w:val="clear" w:color="auto" w:fill="FFFFFF" w:themeFill="background1"/>
          </w:tcPr>
          <w:p w14:paraId="66544A50" w14:textId="4FDEA7AD"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1463" w:author="Lesley" w:date="2015-09-07T11:42:00Z">
              <w:r w:rsidRPr="00373EF8" w:rsidDel="00FD199C">
                <w:rPr>
                  <w:rFonts w:ascii="Arial" w:hAnsi="Arial" w:cs="Arial"/>
                  <w:b/>
                  <w:color w:val="auto"/>
                  <w:sz w:val="16"/>
                  <w:szCs w:val="16"/>
                </w:rPr>
                <w:delText xml:space="preserve">  </w:delText>
              </w:r>
            </w:del>
          </w:p>
          <w:p w14:paraId="4AB3CC28" w14:textId="3BA8A659" w:rsidR="00D672B6" w:rsidRPr="00373EF8" w:rsidRDefault="00FD199C"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1464" w:author="Lesley" w:date="2015-09-07T11:42:00Z">
              <w:r>
                <w:rPr>
                  <w:rFonts w:ascii="Arial" w:hAnsi="Arial" w:cs="Arial"/>
                  <w:b/>
                  <w:color w:val="auto"/>
                  <w:sz w:val="16"/>
                  <w:szCs w:val="16"/>
                </w:rPr>
                <w:t>(</w:t>
              </w:r>
            </w:ins>
            <w:r w:rsidR="00D672B6" w:rsidRPr="00373EF8">
              <w:rPr>
                <w:rFonts w:ascii="Arial" w:hAnsi="Arial" w:cs="Arial"/>
                <w:b/>
                <w:color w:val="auto"/>
                <w:sz w:val="16"/>
                <w:szCs w:val="16"/>
              </w:rPr>
              <w:t xml:space="preserve">m </w:t>
            </w:r>
            <w:del w:id="1465" w:author="Lesley" w:date="2015-09-07T11:42:00Z">
              <w:r w:rsidR="00D672B6" w:rsidRPr="00373EF8" w:rsidDel="00FD199C">
                <w:rPr>
                  <w:rFonts w:ascii="Arial" w:hAnsi="Arial" w:cs="Arial"/>
                  <w:b/>
                  <w:color w:val="auto"/>
                  <w:sz w:val="16"/>
                  <w:szCs w:val="16"/>
                </w:rPr>
                <w:delText>-</w:delText>
              </w:r>
            </w:del>
            <w:ins w:id="1466" w:author="Lesley" w:date="2015-09-07T11:42:00Z">
              <w:r>
                <w:rPr>
                  <w:rFonts w:ascii="Arial" w:hAnsi="Arial" w:cs="Arial"/>
                  <w:b/>
                  <w:color w:val="auto"/>
                  <w:sz w:val="16"/>
                  <w:szCs w:val="16"/>
                </w:rPr>
                <w:t>–</w:t>
              </w:r>
            </w:ins>
            <w:r w:rsidR="00D672B6" w:rsidRPr="00373EF8">
              <w:rPr>
                <w:rFonts w:ascii="Arial" w:hAnsi="Arial" w:cs="Arial"/>
                <w:b/>
                <w:color w:val="auto"/>
                <w:sz w:val="16"/>
                <w:szCs w:val="16"/>
              </w:rPr>
              <w:t>NAP</w:t>
            </w:r>
            <w:ins w:id="1467" w:author="Lesley" w:date="2015-09-07T11:42:00Z">
              <w:r>
                <w:rPr>
                  <w:rFonts w:ascii="Arial" w:hAnsi="Arial" w:cs="Arial"/>
                  <w:b/>
                  <w:color w:val="auto"/>
                  <w:sz w:val="16"/>
                  <w:szCs w:val="16"/>
                </w:rPr>
                <w:t>)</w:t>
              </w:r>
            </w:ins>
            <w:del w:id="1468" w:author="Lesley" w:date="2015-09-07T11:42:00Z">
              <w:r w:rsidR="00D672B6" w:rsidRPr="00373EF8" w:rsidDel="00FD199C">
                <w:rPr>
                  <w:rFonts w:ascii="Arial" w:hAnsi="Arial" w:cs="Arial"/>
                  <w:b/>
                  <w:color w:val="auto"/>
                  <w:sz w:val="16"/>
                  <w:szCs w:val="16"/>
                </w:rPr>
                <w:delText xml:space="preserve"> </w:delText>
              </w:r>
            </w:del>
          </w:p>
        </w:tc>
        <w:tc>
          <w:tcPr>
            <w:tcW w:w="2356" w:type="dxa"/>
            <w:shd w:val="clear" w:color="auto" w:fill="FFFFFF" w:themeFill="background1"/>
          </w:tcPr>
          <w:p w14:paraId="6EAC065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587C932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190" w:type="dxa"/>
            <w:shd w:val="clear" w:color="auto" w:fill="FFFFFF" w:themeFill="background1"/>
          </w:tcPr>
          <w:p w14:paraId="3E25D460" w14:textId="0B78669B"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Years AD</w:t>
            </w:r>
            <w:del w:id="1469" w:author="Lesley" w:date="2015-09-07T11:42:00Z">
              <w:r w:rsidRPr="00373EF8" w:rsidDel="00FD199C">
                <w:rPr>
                  <w:rFonts w:ascii="Arial" w:hAnsi="Arial" w:cs="Arial"/>
                  <w:b/>
                  <w:color w:val="auto"/>
                  <w:sz w:val="16"/>
                  <w:szCs w:val="16"/>
                </w:rPr>
                <w:delText xml:space="preserve"> </w:delText>
              </w:r>
            </w:del>
            <w:r w:rsidRPr="00373EF8">
              <w:rPr>
                <w:rFonts w:ascii="Arial" w:hAnsi="Arial" w:cs="Arial"/>
                <w:b/>
                <w:color w:val="auto"/>
                <w:sz w:val="16"/>
                <w:szCs w:val="16"/>
              </w:rPr>
              <w:t>/</w:t>
            </w:r>
            <w:del w:id="1470" w:author="Lesley" w:date="2015-09-07T11:42:00Z">
              <w:r w:rsidRPr="00373EF8" w:rsidDel="00FD199C">
                <w:rPr>
                  <w:rFonts w:ascii="Arial" w:hAnsi="Arial" w:cs="Arial"/>
                  <w:b/>
                  <w:color w:val="auto"/>
                  <w:sz w:val="16"/>
                  <w:szCs w:val="16"/>
                </w:rPr>
                <w:delText xml:space="preserve"> </w:delText>
              </w:r>
            </w:del>
            <w:r w:rsidRPr="00373EF8">
              <w:rPr>
                <w:rFonts w:ascii="Arial" w:hAnsi="Arial" w:cs="Arial"/>
                <w:b/>
                <w:color w:val="auto"/>
                <w:sz w:val="16"/>
                <w:szCs w:val="16"/>
              </w:rPr>
              <w:t>BC</w:t>
            </w:r>
          </w:p>
        </w:tc>
        <w:tc>
          <w:tcPr>
            <w:tcW w:w="1273" w:type="dxa"/>
            <w:shd w:val="clear" w:color="auto" w:fill="FFFFFF" w:themeFill="background1"/>
          </w:tcPr>
          <w:p w14:paraId="4C5129D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Error band</w:t>
            </w:r>
          </w:p>
        </w:tc>
        <w:tc>
          <w:tcPr>
            <w:tcW w:w="1130" w:type="dxa"/>
            <w:shd w:val="clear" w:color="auto" w:fill="FFFFFF" w:themeFill="background1"/>
          </w:tcPr>
          <w:p w14:paraId="60BFC59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Estimated</w:t>
            </w:r>
          </w:p>
          <w:p w14:paraId="380C4EE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w:t>
            </w:r>
          </w:p>
        </w:tc>
      </w:tr>
      <w:tr w:rsidR="00D672B6" w:rsidRPr="00373EF8" w14:paraId="7E80E1F0"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101" w:type="dxa"/>
          </w:tcPr>
          <w:p w14:paraId="54732D8E"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KD-O1</w:t>
            </w:r>
          </w:p>
        </w:tc>
        <w:tc>
          <w:tcPr>
            <w:tcW w:w="1134" w:type="dxa"/>
            <w:gridSpan w:val="2"/>
          </w:tcPr>
          <w:p w14:paraId="61A78BF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3305016</w:t>
            </w:r>
          </w:p>
        </w:tc>
        <w:tc>
          <w:tcPr>
            <w:tcW w:w="850" w:type="dxa"/>
          </w:tcPr>
          <w:p w14:paraId="73B11B0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110250 </w:t>
            </w:r>
          </w:p>
        </w:tc>
        <w:tc>
          <w:tcPr>
            <w:tcW w:w="992" w:type="dxa"/>
          </w:tcPr>
          <w:p w14:paraId="6C65EFD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506975</w:t>
            </w:r>
          </w:p>
        </w:tc>
        <w:tc>
          <w:tcPr>
            <w:tcW w:w="851" w:type="dxa"/>
          </w:tcPr>
          <w:p w14:paraId="1DB01741" w14:textId="4DEE00A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1.70</w:t>
            </w:r>
            <w:del w:id="1471" w:author="Lesley" w:date="2015-09-07T11:42:00Z">
              <w:r w:rsidRPr="00373EF8" w:rsidDel="00FD199C">
                <w:rPr>
                  <w:rFonts w:ascii="Arial" w:hAnsi="Arial" w:cs="Arial"/>
                  <w:sz w:val="16"/>
                  <w:szCs w:val="16"/>
                </w:rPr>
                <w:delText>-</w:delText>
              </w:r>
            </w:del>
            <w:ins w:id="1472" w:author="Lesley" w:date="2015-09-07T11:43:00Z">
              <w:r w:rsidR="00FD199C">
                <w:rPr>
                  <w:rFonts w:ascii="Arial" w:hAnsi="Arial" w:cs="Arial"/>
                  <w:sz w:val="16"/>
                  <w:szCs w:val="16"/>
                </w:rPr>
                <w:t>–</w:t>
              </w:r>
            </w:ins>
            <w:r w:rsidRPr="00373EF8">
              <w:rPr>
                <w:rFonts w:ascii="Arial" w:hAnsi="Arial" w:cs="Arial"/>
                <w:sz w:val="16"/>
                <w:szCs w:val="16"/>
              </w:rPr>
              <w:t>1.80</w:t>
            </w:r>
          </w:p>
        </w:tc>
        <w:tc>
          <w:tcPr>
            <w:tcW w:w="2356" w:type="dxa"/>
          </w:tcPr>
          <w:p w14:paraId="0778D8FB"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1473" w:author="Peter Vos" w:date="2015-09-10T13:37:00Z">
                  <w:rPr>
                    <w:rFonts w:ascii="Arial" w:hAnsi="Arial" w:cs="Arial"/>
                    <w:sz w:val="16"/>
                    <w:szCs w:val="16"/>
                  </w:rPr>
                </w:rPrChange>
              </w:rPr>
            </w:pPr>
            <w:r w:rsidRPr="00CB7422">
              <w:rPr>
                <w:rFonts w:ascii="Arial" w:hAnsi="Arial" w:cs="Arial"/>
                <w:sz w:val="16"/>
                <w:szCs w:val="16"/>
                <w:lang w:val="en-GB"/>
                <w:rPrChange w:id="1474" w:author="Peter Vos" w:date="2015-09-10T13:37:00Z">
                  <w:rPr>
                    <w:rFonts w:ascii="Arial" w:hAnsi="Arial" w:cs="Arial"/>
                    <w:sz w:val="16"/>
                    <w:szCs w:val="16"/>
                  </w:rPr>
                </w:rPrChange>
              </w:rPr>
              <w:t>Aeolian layer 3a, below humus sand layer 23</w:t>
            </w:r>
          </w:p>
        </w:tc>
        <w:tc>
          <w:tcPr>
            <w:tcW w:w="1190" w:type="dxa"/>
          </w:tcPr>
          <w:p w14:paraId="4228C9C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1851 ± 212 BC</w:t>
            </w:r>
          </w:p>
        </w:tc>
        <w:tc>
          <w:tcPr>
            <w:tcW w:w="1273" w:type="dxa"/>
          </w:tcPr>
          <w:p w14:paraId="31D1EB21" w14:textId="575D63B5"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1639</w:t>
            </w:r>
            <w:del w:id="1475" w:author="Lesley" w:date="2015-09-07T11:43:00Z">
              <w:r w:rsidRPr="00373EF8" w:rsidDel="00FD199C">
                <w:rPr>
                  <w:rFonts w:ascii="Arial" w:hAnsi="Arial" w:cs="Arial"/>
                  <w:sz w:val="16"/>
                  <w:szCs w:val="16"/>
                </w:rPr>
                <w:delText xml:space="preserve"> </w:delText>
              </w:r>
            </w:del>
            <w:r w:rsidRPr="00373EF8">
              <w:rPr>
                <w:rFonts w:ascii="Arial" w:hAnsi="Arial" w:cs="Arial"/>
                <w:sz w:val="16"/>
                <w:szCs w:val="16"/>
              </w:rPr>
              <w:t>–</w:t>
            </w:r>
            <w:del w:id="1476" w:author="Lesley" w:date="2015-09-07T11:43:00Z">
              <w:r w:rsidRPr="00373EF8" w:rsidDel="00FD199C">
                <w:rPr>
                  <w:rFonts w:ascii="Arial" w:hAnsi="Arial" w:cs="Arial"/>
                  <w:sz w:val="16"/>
                  <w:szCs w:val="16"/>
                </w:rPr>
                <w:delText xml:space="preserve"> </w:delText>
              </w:r>
            </w:del>
            <w:r w:rsidRPr="00373EF8">
              <w:rPr>
                <w:rFonts w:ascii="Arial" w:hAnsi="Arial" w:cs="Arial"/>
                <w:sz w:val="16"/>
                <w:szCs w:val="16"/>
              </w:rPr>
              <w:t>2063 BC</w:t>
            </w:r>
          </w:p>
        </w:tc>
        <w:tc>
          <w:tcPr>
            <w:tcW w:w="1130" w:type="dxa"/>
          </w:tcPr>
          <w:p w14:paraId="5D3612EC"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2000 BC</w:t>
            </w:r>
            <w:commentRangeStart w:id="1477"/>
            <w:r w:rsidRPr="00373EF8">
              <w:rPr>
                <w:rFonts w:ascii="Arial" w:hAnsi="Arial" w:cs="Arial"/>
                <w:sz w:val="16"/>
                <w:szCs w:val="16"/>
                <w:lang w:eastAsia="zh-CN"/>
              </w:rPr>
              <w:t>**</w:t>
            </w:r>
            <w:commentRangeEnd w:id="1477"/>
            <w:r w:rsidR="003B3F7A">
              <w:rPr>
                <w:rStyle w:val="CommentReference"/>
                <w:rFonts w:ascii="Cambria" w:eastAsia="Arial Unicode MS" w:hAnsi="Cambria" w:cs="Mangal"/>
                <w:color w:val="000000"/>
                <w:kern w:val="1"/>
                <w:lang w:val="nl-NL" w:eastAsia="hi-IN" w:bidi="hi-IN"/>
              </w:rPr>
              <w:commentReference w:id="1477"/>
            </w:r>
          </w:p>
        </w:tc>
      </w:tr>
      <w:tr w:rsidR="00D672B6" w:rsidRPr="00373EF8" w14:paraId="52D93761" w14:textId="77777777" w:rsidTr="00375CD3">
        <w:trPr>
          <w:trHeight w:val="456"/>
        </w:trPr>
        <w:tc>
          <w:tcPr>
            <w:cnfStyle w:val="001000000000" w:firstRow="0" w:lastRow="0" w:firstColumn="1" w:lastColumn="0" w:oddVBand="0" w:evenVBand="0" w:oddHBand="0" w:evenHBand="0" w:firstRowFirstColumn="0" w:firstRowLastColumn="0" w:lastRowFirstColumn="0" w:lastRowLastColumn="0"/>
            <w:tcW w:w="1101" w:type="dxa"/>
          </w:tcPr>
          <w:p w14:paraId="3168BE35"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KD-O2</w:t>
            </w:r>
          </w:p>
        </w:tc>
        <w:tc>
          <w:tcPr>
            <w:tcW w:w="1134" w:type="dxa"/>
            <w:gridSpan w:val="2"/>
          </w:tcPr>
          <w:p w14:paraId="1A55C13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3305017</w:t>
            </w:r>
          </w:p>
        </w:tc>
        <w:tc>
          <w:tcPr>
            <w:tcW w:w="850" w:type="dxa"/>
          </w:tcPr>
          <w:p w14:paraId="66E1F2C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110250 </w:t>
            </w:r>
          </w:p>
        </w:tc>
        <w:tc>
          <w:tcPr>
            <w:tcW w:w="992" w:type="dxa"/>
          </w:tcPr>
          <w:p w14:paraId="052CBFE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506975</w:t>
            </w:r>
          </w:p>
        </w:tc>
        <w:tc>
          <w:tcPr>
            <w:tcW w:w="851" w:type="dxa"/>
          </w:tcPr>
          <w:p w14:paraId="20CAA616" w14:textId="7E315F30"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1.18</w:t>
            </w:r>
            <w:del w:id="1478" w:author="Lesley" w:date="2015-09-07T11:43:00Z">
              <w:r w:rsidRPr="00373EF8" w:rsidDel="00FD199C">
                <w:rPr>
                  <w:rFonts w:ascii="Arial" w:hAnsi="Arial" w:cs="Arial"/>
                  <w:sz w:val="16"/>
                  <w:szCs w:val="16"/>
                </w:rPr>
                <w:delText>-</w:delText>
              </w:r>
            </w:del>
            <w:ins w:id="1479" w:author="Lesley" w:date="2015-09-07T11:43:00Z">
              <w:r w:rsidR="00FD199C">
                <w:rPr>
                  <w:rFonts w:ascii="Arial" w:hAnsi="Arial" w:cs="Arial"/>
                  <w:sz w:val="16"/>
                  <w:szCs w:val="16"/>
                </w:rPr>
                <w:t>–</w:t>
              </w:r>
            </w:ins>
            <w:r w:rsidRPr="00373EF8">
              <w:rPr>
                <w:rFonts w:ascii="Arial" w:hAnsi="Arial" w:cs="Arial"/>
                <w:sz w:val="16"/>
                <w:szCs w:val="16"/>
              </w:rPr>
              <w:t>1.28</w:t>
            </w:r>
          </w:p>
        </w:tc>
        <w:tc>
          <w:tcPr>
            <w:tcW w:w="2356" w:type="dxa"/>
          </w:tcPr>
          <w:p w14:paraId="19525111"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1480" w:author="Peter Vos" w:date="2015-09-10T13:37:00Z">
                  <w:rPr>
                    <w:rFonts w:ascii="Arial" w:hAnsi="Arial" w:cs="Arial"/>
                    <w:sz w:val="16"/>
                    <w:szCs w:val="16"/>
                  </w:rPr>
                </w:rPrChange>
              </w:rPr>
            </w:pPr>
            <w:r w:rsidRPr="00CB7422">
              <w:rPr>
                <w:rFonts w:ascii="Arial" w:hAnsi="Arial" w:cs="Arial"/>
                <w:sz w:val="16"/>
                <w:szCs w:val="16"/>
                <w:lang w:val="en-GB"/>
                <w:rPrChange w:id="1481" w:author="Peter Vos" w:date="2015-09-10T13:37:00Z">
                  <w:rPr>
                    <w:rFonts w:ascii="Arial" w:hAnsi="Arial" w:cs="Arial"/>
                    <w:sz w:val="16"/>
                    <w:szCs w:val="16"/>
                  </w:rPr>
                </w:rPrChange>
              </w:rPr>
              <w:t>Top  Aeolian layer 3a, below culture layer 25</w:t>
            </w:r>
          </w:p>
        </w:tc>
        <w:tc>
          <w:tcPr>
            <w:tcW w:w="1190" w:type="dxa"/>
          </w:tcPr>
          <w:p w14:paraId="05FCC01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1235 ± 179 BC</w:t>
            </w:r>
          </w:p>
        </w:tc>
        <w:tc>
          <w:tcPr>
            <w:tcW w:w="1273" w:type="dxa"/>
          </w:tcPr>
          <w:p w14:paraId="4C60D2D8" w14:textId="4F846354"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1056</w:t>
            </w:r>
            <w:del w:id="1482" w:author="Lesley" w:date="2015-09-07T11:43:00Z">
              <w:r w:rsidRPr="00373EF8" w:rsidDel="00FD199C">
                <w:rPr>
                  <w:rFonts w:ascii="Arial" w:hAnsi="Arial" w:cs="Arial"/>
                  <w:sz w:val="16"/>
                  <w:szCs w:val="16"/>
                </w:rPr>
                <w:delText xml:space="preserve"> </w:delText>
              </w:r>
            </w:del>
            <w:r w:rsidRPr="00373EF8">
              <w:rPr>
                <w:rFonts w:ascii="Arial" w:hAnsi="Arial" w:cs="Arial"/>
                <w:sz w:val="16"/>
                <w:szCs w:val="16"/>
              </w:rPr>
              <w:t>–</w:t>
            </w:r>
            <w:del w:id="1483" w:author="Lesley" w:date="2015-09-07T11:43:00Z">
              <w:r w:rsidRPr="00373EF8" w:rsidDel="00FD199C">
                <w:rPr>
                  <w:rFonts w:ascii="Arial" w:hAnsi="Arial" w:cs="Arial"/>
                  <w:sz w:val="16"/>
                  <w:szCs w:val="16"/>
                </w:rPr>
                <w:delText xml:space="preserve"> </w:delText>
              </w:r>
            </w:del>
            <w:r w:rsidRPr="00373EF8">
              <w:rPr>
                <w:rFonts w:ascii="Arial" w:hAnsi="Arial" w:cs="Arial"/>
                <w:sz w:val="16"/>
                <w:szCs w:val="16"/>
              </w:rPr>
              <w:t>1414 BC</w:t>
            </w:r>
          </w:p>
        </w:tc>
        <w:tc>
          <w:tcPr>
            <w:tcW w:w="1130" w:type="dxa"/>
          </w:tcPr>
          <w:p w14:paraId="398588AD"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2200 BC**</w:t>
            </w:r>
          </w:p>
        </w:tc>
      </w:tr>
    </w:tbl>
    <w:p w14:paraId="2D2F2D23" w14:textId="77777777" w:rsidR="00086B6A" w:rsidRDefault="00086B6A" w:rsidP="00D672B6">
      <w:pPr>
        <w:spacing w:line="240" w:lineRule="auto"/>
        <w:rPr>
          <w:rFonts w:ascii="Arial" w:hAnsi="Arial" w:cs="Arial"/>
          <w:i/>
          <w:lang w:val="en-GB"/>
        </w:rPr>
      </w:pPr>
    </w:p>
    <w:p w14:paraId="770A2060" w14:textId="20D91329" w:rsidR="00D672B6" w:rsidRPr="00373EF8" w:rsidRDefault="00D672B6" w:rsidP="00D672B6">
      <w:pPr>
        <w:spacing w:line="240" w:lineRule="auto"/>
        <w:rPr>
          <w:rFonts w:ascii="Arial" w:hAnsi="Arial" w:cs="Arial"/>
          <w:sz w:val="21"/>
          <w:szCs w:val="21"/>
          <w:lang w:val="en-GB"/>
        </w:rPr>
      </w:pPr>
      <w:r w:rsidRPr="00373EF8">
        <w:rPr>
          <w:rFonts w:ascii="Arial" w:hAnsi="Arial" w:cs="Arial"/>
          <w:i/>
          <w:lang w:val="en-GB"/>
        </w:rPr>
        <w:t>Palaeolandscape implication</w:t>
      </w:r>
      <w:r w:rsidRPr="00373EF8">
        <w:rPr>
          <w:rFonts w:ascii="Arial" w:hAnsi="Arial" w:cs="Arial"/>
          <w:lang w:val="en-GB"/>
        </w:rPr>
        <w:t>: The geoarchaeologically investigated construction pit Klein Dorregeest was located at the eastern side of the coastal barrier Uitgeest-Dorregeest–Akersloot. The organic layers on top of the east side of the barrier were dated on three locations in the profile (profile sites I, II and III). The dates show that at the lowest point the peat formation started at ±</w:t>
      </w:r>
      <w:del w:id="1484" w:author="Lesley" w:date="2015-09-07T11:44:00Z">
        <w:r w:rsidRPr="00373EF8" w:rsidDel="003B3F7A">
          <w:rPr>
            <w:rFonts w:ascii="Arial" w:hAnsi="Arial" w:cs="Arial"/>
            <w:lang w:val="en-GB"/>
          </w:rPr>
          <w:delText xml:space="preserve"> </w:delText>
        </w:r>
      </w:del>
      <w:r w:rsidRPr="00373EF8">
        <w:rPr>
          <w:rFonts w:ascii="Arial" w:hAnsi="Arial" w:cs="Arial"/>
          <w:lang w:val="en-GB"/>
        </w:rPr>
        <w:t>2100 BC (site I, KD-3). The youngest date of the uppermost organic layer is ±</w:t>
      </w:r>
      <w:del w:id="1485" w:author="Lesley" w:date="2015-09-07T11:44:00Z">
        <w:r w:rsidRPr="00373EF8" w:rsidDel="003B3F7A">
          <w:rPr>
            <w:rFonts w:ascii="Arial" w:hAnsi="Arial" w:cs="Arial"/>
            <w:lang w:val="en-GB"/>
          </w:rPr>
          <w:delText xml:space="preserve"> </w:delText>
        </w:r>
      </w:del>
      <w:r w:rsidRPr="00373EF8">
        <w:rPr>
          <w:rFonts w:ascii="Arial" w:hAnsi="Arial" w:cs="Arial"/>
          <w:lang w:val="en-GB"/>
        </w:rPr>
        <w:t>815 BC. The dates of the individual organic layers indicate that those at higher levels were formed later (site II) than at a lower level (site III)</w:t>
      </w:r>
      <w:ins w:id="1486" w:author="Lesley" w:date="2015-09-07T11:44:00Z">
        <w:r w:rsidR="003B3F7A">
          <w:rPr>
            <w:rFonts w:ascii="Arial" w:hAnsi="Arial" w:cs="Arial"/>
            <w:lang w:val="en-GB"/>
          </w:rPr>
          <w:t>, t</w:t>
        </w:r>
      </w:ins>
      <w:del w:id="1487" w:author="Lesley" w:date="2015-09-07T11:44:00Z">
        <w:r w:rsidRPr="00373EF8" w:rsidDel="003B3F7A">
          <w:rPr>
            <w:rFonts w:ascii="Arial" w:hAnsi="Arial" w:cs="Arial"/>
            <w:lang w:val="en-GB"/>
          </w:rPr>
          <w:delText>. T</w:delText>
        </w:r>
      </w:del>
      <w:r w:rsidRPr="00373EF8">
        <w:rPr>
          <w:rFonts w:ascii="Arial" w:hAnsi="Arial" w:cs="Arial"/>
          <w:lang w:val="en-GB"/>
        </w:rPr>
        <w:t>herefore</w:t>
      </w:r>
      <w:del w:id="1488" w:author="Lesley" w:date="2015-09-07T11:44:00Z">
        <w:r w:rsidRPr="00373EF8" w:rsidDel="003B3F7A">
          <w:rPr>
            <w:rFonts w:ascii="Arial" w:hAnsi="Arial" w:cs="Arial"/>
            <w:lang w:val="en-GB"/>
          </w:rPr>
          <w:delText>,</w:delText>
        </w:r>
      </w:del>
      <w:r w:rsidRPr="00373EF8">
        <w:rPr>
          <w:rFonts w:ascii="Arial" w:hAnsi="Arial" w:cs="Arial"/>
          <w:lang w:val="en-GB"/>
        </w:rPr>
        <w:t xml:space="preserve"> the organic layers which wedged out to the barrier are diachronous.The culture layer with plough marks – below the organic layers 22 and 6 – contained pottery from the Bell Beaker Period (2300–1900 BC). The OSL dates KD-1 and 2 (profile site III) are too young. The </w:t>
      </w:r>
      <w:r w:rsidRPr="00373EF8">
        <w:rPr>
          <w:rFonts w:ascii="Arial" w:hAnsi="Arial" w:cs="Arial"/>
          <w:vertAlign w:val="superscript"/>
          <w:lang w:val="en-GB"/>
        </w:rPr>
        <w:t>14</w:t>
      </w:r>
      <w:r w:rsidRPr="00373EF8">
        <w:rPr>
          <w:rFonts w:ascii="Arial" w:hAnsi="Arial" w:cs="Arial"/>
          <w:lang w:val="en-GB"/>
        </w:rPr>
        <w:t>C dates of the organic layers and archaeological dates of the culture layer indicate that the top of the coastal barrier deposits must have been formed before ±</w:t>
      </w:r>
      <w:del w:id="1489" w:author="Lesley" w:date="2015-09-07T11:44:00Z">
        <w:r w:rsidRPr="00373EF8" w:rsidDel="003B3F7A">
          <w:rPr>
            <w:rFonts w:ascii="Arial" w:hAnsi="Arial" w:cs="Arial"/>
            <w:lang w:val="en-GB"/>
          </w:rPr>
          <w:delText xml:space="preserve"> </w:delText>
        </w:r>
      </w:del>
      <w:r w:rsidRPr="00373EF8">
        <w:rPr>
          <w:rFonts w:ascii="Arial" w:hAnsi="Arial" w:cs="Arial"/>
          <w:lang w:val="en-GB"/>
        </w:rPr>
        <w:t>2200 BC. The coastal barrier of the UK location was formed between 3365 and 2530 BC</w:t>
      </w:r>
      <w:ins w:id="1490" w:author="Lesley" w:date="2015-09-07T11:45:00Z">
        <w:r w:rsidR="003B3F7A">
          <w:rPr>
            <w:rFonts w:ascii="Arial" w:hAnsi="Arial" w:cs="Arial"/>
            <w:lang w:val="en-GB"/>
          </w:rPr>
          <w:t>,</w:t>
        </w:r>
      </w:ins>
      <w:r w:rsidRPr="00373EF8">
        <w:rPr>
          <w:rFonts w:ascii="Arial" w:hAnsi="Arial" w:cs="Arial"/>
          <w:lang w:val="en-GB"/>
        </w:rPr>
        <w:t xml:space="preserve"> and the inner part of the barrier at the KD location </w:t>
      </w:r>
      <w:del w:id="1491" w:author="Lesley" w:date="2015-09-07T11:45:00Z">
        <w:r w:rsidRPr="00373EF8" w:rsidDel="003B3F7A">
          <w:rPr>
            <w:rFonts w:ascii="Arial" w:hAnsi="Arial" w:cs="Arial"/>
            <w:lang w:val="en-GB"/>
          </w:rPr>
          <w:delText xml:space="preserve">has </w:delText>
        </w:r>
      </w:del>
      <w:r w:rsidRPr="00373EF8">
        <w:rPr>
          <w:rFonts w:ascii="Arial" w:hAnsi="Arial" w:cs="Arial"/>
          <w:lang w:val="en-GB"/>
        </w:rPr>
        <w:t xml:space="preserve">probably </w:t>
      </w:r>
      <w:ins w:id="1492" w:author="Lesley" w:date="2015-09-07T11:45:00Z">
        <w:r w:rsidR="003B3F7A">
          <w:rPr>
            <w:rFonts w:ascii="Arial" w:hAnsi="Arial" w:cs="Arial"/>
            <w:lang w:val="en-GB"/>
          </w:rPr>
          <w:t xml:space="preserve">has </w:t>
        </w:r>
      </w:ins>
      <w:r w:rsidRPr="00373EF8">
        <w:rPr>
          <w:rFonts w:ascii="Arial" w:hAnsi="Arial" w:cs="Arial"/>
          <w:lang w:val="en-GB"/>
        </w:rPr>
        <w:t>the same age.</w:t>
      </w:r>
    </w:p>
    <w:p w14:paraId="5A88FCA2" w14:textId="77777777" w:rsidR="00D672B6" w:rsidRPr="00373EF8" w:rsidRDefault="00D672B6" w:rsidP="00D672B6">
      <w:pPr>
        <w:pStyle w:val="NoSpacing"/>
        <w:spacing w:line="276" w:lineRule="auto"/>
        <w:rPr>
          <w:rFonts w:ascii="Arial" w:hAnsi="Arial" w:cs="Arial"/>
          <w:lang w:val="en-GB"/>
        </w:rPr>
      </w:pPr>
    </w:p>
    <w:p w14:paraId="5450B322" w14:textId="42C0E2E3" w:rsidR="00D672B6" w:rsidRPr="00336176" w:rsidRDefault="002B03C5" w:rsidP="00336176">
      <w:pPr>
        <w:pStyle w:val="NoSpacing"/>
        <w:rPr>
          <w:rFonts w:ascii="Arial" w:hAnsi="Arial" w:cs="Arial"/>
          <w:b/>
          <w:i/>
          <w:lang w:val="en-GB"/>
        </w:rPr>
      </w:pPr>
      <w:r>
        <w:rPr>
          <w:rFonts w:ascii="Arial" w:hAnsi="Arial" w:cs="Arial"/>
          <w:b/>
          <w:i/>
          <w:lang w:val="en-GB"/>
        </w:rPr>
        <w:t>&lt;h1&gt;</w:t>
      </w:r>
      <w:r w:rsidR="00D672B6" w:rsidRPr="00336176">
        <w:rPr>
          <w:rFonts w:ascii="Arial" w:hAnsi="Arial" w:cs="Arial"/>
          <w:b/>
          <w:i/>
          <w:lang w:val="en-GB"/>
        </w:rPr>
        <w:t>Location</w:t>
      </w:r>
      <w:ins w:id="1493" w:author="Lesley" w:date="2015-09-07T11:45:00Z">
        <w:r w:rsidR="003B3F7A">
          <w:rPr>
            <w:rFonts w:ascii="Arial" w:hAnsi="Arial" w:cs="Arial"/>
            <w:b/>
            <w:i/>
            <w:lang w:val="en-GB"/>
          </w:rPr>
          <w:t>:</w:t>
        </w:r>
      </w:ins>
      <w:r w:rsidR="00D672B6" w:rsidRPr="00336176">
        <w:rPr>
          <w:rFonts w:ascii="Arial" w:hAnsi="Arial" w:cs="Arial"/>
          <w:b/>
          <w:i/>
          <w:lang w:val="en-GB"/>
        </w:rPr>
        <w:t xml:space="preserve"> Klein Dorregeest-Fielkerweg (KF)</w:t>
      </w:r>
    </w:p>
    <w:p w14:paraId="36F508DA" w14:textId="77777777" w:rsidR="00D672B6" w:rsidRDefault="00D672B6" w:rsidP="00D672B6">
      <w:pPr>
        <w:pStyle w:val="NoSpacing"/>
        <w:spacing w:line="276" w:lineRule="auto"/>
        <w:rPr>
          <w:rFonts w:ascii="Arial" w:hAnsi="Arial" w:cs="Arial"/>
          <w:lang w:val="en-US"/>
        </w:rPr>
      </w:pPr>
    </w:p>
    <w:p w14:paraId="7EF30400" w14:textId="5FB94937" w:rsidR="00086B6A" w:rsidRPr="00373EF8" w:rsidRDefault="00086B6A" w:rsidP="00086B6A">
      <w:pPr>
        <w:spacing w:line="240" w:lineRule="auto"/>
        <w:rPr>
          <w:rFonts w:ascii="Arial" w:hAnsi="Arial" w:cs="Arial"/>
          <w:lang w:val="en-US"/>
        </w:rPr>
      </w:pPr>
      <w:r w:rsidRPr="00373EF8">
        <w:rPr>
          <w:rFonts w:ascii="Arial" w:hAnsi="Arial" w:cs="Arial"/>
          <w:i/>
          <w:sz w:val="18"/>
          <w:szCs w:val="18"/>
          <w:lang w:val="en-GB"/>
        </w:rPr>
        <w:t>Table A2.7</w:t>
      </w:r>
      <w:ins w:id="1494" w:author="Lesley" w:date="2015-09-07T11:45:00Z">
        <w:r w:rsidR="003B3F7A">
          <w:rPr>
            <w:rFonts w:ascii="Arial" w:hAnsi="Arial" w:cs="Arial"/>
            <w:i/>
            <w:sz w:val="18"/>
            <w:szCs w:val="18"/>
            <w:lang w:val="en-GB"/>
          </w:rPr>
          <w:t>.</w:t>
        </w:r>
        <w:r w:rsidR="003B3F7A">
          <w:rPr>
            <w:rFonts w:ascii="Arial" w:hAnsi="Arial" w:cs="Arial"/>
            <w:i/>
            <w:sz w:val="18"/>
            <w:szCs w:val="18"/>
            <w:lang w:val="en-GB"/>
          </w:rPr>
          <w:tab/>
        </w:r>
      </w:ins>
      <w:del w:id="1495" w:author="Lesley" w:date="2015-09-07T11:45:00Z">
        <w:r w:rsidRPr="00373EF8" w:rsidDel="003B3F7A">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borehole Klein Dorregeest-Fielkerweg (KF)</w:t>
      </w:r>
      <w:ins w:id="1496" w:author="Lesley" w:date="2015-09-07T11:45:00Z">
        <w:r w:rsidR="003B3F7A">
          <w:rPr>
            <w:rFonts w:ascii="Arial" w:hAnsi="Arial" w:cs="Arial"/>
            <w:i/>
            <w:sz w:val="18"/>
            <w:szCs w:val="18"/>
            <w:lang w:val="en-GB"/>
          </w:rPr>
          <w:t xml:space="preserve"> (</w:t>
        </w:r>
      </w:ins>
      <w:del w:id="1497" w:author="Lesley" w:date="2015-09-07T11:45:00Z">
        <w:r w:rsidRPr="00373EF8" w:rsidDel="003B3F7A">
          <w:rPr>
            <w:rFonts w:ascii="Arial" w:hAnsi="Arial" w:cs="Arial"/>
            <w:i/>
            <w:sz w:val="18"/>
            <w:szCs w:val="18"/>
            <w:lang w:val="en-GB"/>
          </w:rPr>
          <w:delText xml:space="preserve">.  Reference: </w:delText>
        </w:r>
      </w:del>
      <w:r w:rsidRPr="00373EF8">
        <w:rPr>
          <w:rFonts w:ascii="Arial" w:hAnsi="Arial" w:cs="Arial"/>
          <w:i/>
          <w:sz w:val="18"/>
          <w:szCs w:val="18"/>
          <w:lang w:val="en-GB"/>
        </w:rPr>
        <w:t>Müller et al., 2008</w:t>
      </w:r>
      <w:ins w:id="1498" w:author="Lesley" w:date="2015-09-07T11:45:00Z">
        <w:r w:rsidR="003B3F7A">
          <w:rPr>
            <w:rFonts w:ascii="Arial" w:hAnsi="Arial" w:cs="Arial"/>
            <w:i/>
            <w:sz w:val="18"/>
            <w:szCs w:val="18"/>
            <w:lang w:val="en-GB"/>
          </w:rPr>
          <w:t>)</w:t>
        </w:r>
      </w:ins>
      <w:del w:id="1499" w:author="Lesley" w:date="2015-09-07T11:45:00Z">
        <w:r w:rsidRPr="00373EF8" w:rsidDel="003B3F7A">
          <w:rPr>
            <w:rFonts w:ascii="Arial" w:hAnsi="Arial" w:cs="Arial"/>
            <w:i/>
            <w:sz w:val="18"/>
            <w:szCs w:val="18"/>
            <w:lang w:val="en-GB"/>
          </w:rPr>
          <w:delText>.</w:delText>
        </w:r>
      </w:del>
    </w:p>
    <w:p w14:paraId="71616371" w14:textId="77777777" w:rsidR="00D672B6" w:rsidRPr="00CB7422" w:rsidRDefault="00D672B6" w:rsidP="00D672B6">
      <w:pPr>
        <w:pStyle w:val="NoSpacing"/>
        <w:rPr>
          <w:rFonts w:ascii="Arial" w:hAnsi="Arial" w:cs="Arial"/>
          <w:lang w:val="en-GB"/>
          <w:rPrChange w:id="1500" w:author="Peter Vos" w:date="2015-09-10T13:37:00Z">
            <w:rPr>
              <w:rFonts w:ascii="Arial" w:hAnsi="Arial" w:cs="Arial"/>
            </w:rPr>
          </w:rPrChange>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91"/>
        <w:gridCol w:w="860"/>
        <w:gridCol w:w="227"/>
        <w:gridCol w:w="765"/>
        <w:gridCol w:w="325"/>
        <w:gridCol w:w="809"/>
        <w:gridCol w:w="851"/>
        <w:gridCol w:w="1678"/>
        <w:gridCol w:w="1092"/>
        <w:gridCol w:w="915"/>
        <w:gridCol w:w="1270"/>
        <w:gridCol w:w="1096"/>
      </w:tblGrid>
      <w:tr w:rsidR="00D672B6" w:rsidRPr="00373EF8" w14:paraId="5085D2CB"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4030D47F" w14:textId="7E59CD8D" w:rsidR="00D672B6" w:rsidRPr="00373EF8" w:rsidRDefault="00D672B6" w:rsidP="008C2580">
            <w:pPr>
              <w:rPr>
                <w:rFonts w:ascii="Arial" w:hAnsi="Arial" w:cs="Arial"/>
                <w:color w:val="auto"/>
              </w:rPr>
            </w:pPr>
            <w:r w:rsidRPr="00373EF8">
              <w:rPr>
                <w:rFonts w:ascii="Arial" w:hAnsi="Arial" w:cs="Arial"/>
                <w:color w:val="auto"/>
                <w:sz w:val="16"/>
                <w:szCs w:val="16"/>
              </w:rPr>
              <w:t>Sample n</w:t>
            </w:r>
            <w:del w:id="1501" w:author="Lesley" w:date="2015-09-07T11:45:00Z">
              <w:r w:rsidRPr="00373EF8" w:rsidDel="003B3F7A">
                <w:rPr>
                  <w:rFonts w:ascii="Arial" w:hAnsi="Arial" w:cs="Arial"/>
                  <w:color w:val="auto"/>
                  <w:sz w:val="16"/>
                  <w:szCs w:val="16"/>
                </w:rPr>
                <w:delText>r</w:delText>
              </w:r>
            </w:del>
            <w:ins w:id="1502" w:author="Lesley" w:date="2015-09-07T11:45:00Z">
              <w:r w:rsidR="003B3F7A">
                <w:rPr>
                  <w:rFonts w:ascii="Arial" w:hAnsi="Arial" w:cs="Arial"/>
                  <w:color w:val="auto"/>
                  <w:sz w:val="16"/>
                  <w:szCs w:val="16"/>
                </w:rPr>
                <w:t>o</w:t>
              </w:r>
            </w:ins>
            <w:r w:rsidRPr="00373EF8">
              <w:rPr>
                <w:rFonts w:ascii="Arial" w:hAnsi="Arial" w:cs="Arial"/>
                <w:color w:val="auto"/>
                <w:sz w:val="16"/>
                <w:szCs w:val="16"/>
              </w:rPr>
              <w:t>.</w:t>
            </w:r>
          </w:p>
        </w:tc>
        <w:tc>
          <w:tcPr>
            <w:tcW w:w="860" w:type="dxa"/>
            <w:shd w:val="clear" w:color="auto" w:fill="FFFFFF" w:themeFill="background1"/>
          </w:tcPr>
          <w:p w14:paraId="2C54DC1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92" w:type="dxa"/>
            <w:gridSpan w:val="2"/>
            <w:shd w:val="clear" w:color="auto" w:fill="FFFFFF" w:themeFill="background1"/>
          </w:tcPr>
          <w:p w14:paraId="4E8C0A90" w14:textId="7AF422F0" w:rsidR="00D672B6" w:rsidRPr="00373EF8" w:rsidRDefault="003B3F7A"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x</w:t>
            </w:r>
            <w:ins w:id="1503" w:author="Lesley" w:date="2015-09-07T11:45:00Z">
              <w:r>
                <w:rPr>
                  <w:rFonts w:ascii="Arial" w:hAnsi="Arial" w:cs="Arial"/>
                  <w:b/>
                  <w:color w:val="auto"/>
                  <w:sz w:val="16"/>
                  <w:szCs w:val="16"/>
                </w:rPr>
                <w:t xml:space="preserve"> </w:t>
              </w:r>
            </w:ins>
            <w:del w:id="1504" w:author="Lesley" w:date="2015-09-07T11:45:00Z">
              <w:r w:rsidR="00D672B6" w:rsidRPr="00373EF8" w:rsidDel="003B3F7A">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1134" w:type="dxa"/>
            <w:gridSpan w:val="2"/>
            <w:shd w:val="clear" w:color="auto" w:fill="FFFFFF" w:themeFill="background1"/>
          </w:tcPr>
          <w:p w14:paraId="6D7E1698" w14:textId="63362148"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B3F7A">
              <w:rPr>
                <w:rFonts w:ascii="Arial" w:hAnsi="Arial" w:cs="Arial"/>
                <w:b/>
                <w:i/>
                <w:sz w:val="16"/>
                <w:szCs w:val="16"/>
                <w:rPrChange w:id="1505" w:author="Lesley" w:date="2015-09-07T11:45:00Z">
                  <w:rPr>
                    <w:rFonts w:ascii="Arial" w:hAnsi="Arial" w:cs="Arial"/>
                    <w:b/>
                    <w:sz w:val="16"/>
                    <w:szCs w:val="16"/>
                  </w:rPr>
                </w:rPrChange>
              </w:rPr>
              <w:t>y</w:t>
            </w:r>
            <w:del w:id="1506" w:author="Lesley" w:date="2015-09-07T11:45:00Z">
              <w:r w:rsidRPr="00373EF8" w:rsidDel="003B3F7A">
                <w:rPr>
                  <w:rFonts w:ascii="Arial" w:hAnsi="Arial" w:cs="Arial"/>
                  <w:b/>
                  <w:color w:val="auto"/>
                  <w:sz w:val="16"/>
                  <w:szCs w:val="16"/>
                </w:rPr>
                <w:delText>-</w:delText>
              </w:r>
            </w:del>
            <w:ins w:id="1507" w:author="Lesley" w:date="2015-09-07T11:45:00Z">
              <w:r w:rsidR="003B3F7A">
                <w:rPr>
                  <w:rFonts w:ascii="Arial" w:hAnsi="Arial" w:cs="Arial"/>
                  <w:b/>
                  <w:color w:val="auto"/>
                  <w:sz w:val="16"/>
                  <w:szCs w:val="16"/>
                </w:rPr>
                <w:t xml:space="preserve"> </w:t>
              </w:r>
            </w:ins>
            <w:r w:rsidRPr="00373EF8">
              <w:rPr>
                <w:rFonts w:ascii="Arial" w:hAnsi="Arial" w:cs="Arial"/>
                <w:b/>
                <w:color w:val="auto"/>
                <w:sz w:val="16"/>
                <w:szCs w:val="16"/>
              </w:rPr>
              <w:t>coord.</w:t>
            </w:r>
          </w:p>
        </w:tc>
        <w:tc>
          <w:tcPr>
            <w:tcW w:w="851" w:type="dxa"/>
            <w:shd w:val="clear" w:color="auto" w:fill="FFFFFF" w:themeFill="background1"/>
          </w:tcPr>
          <w:p w14:paraId="1935AEB8" w14:textId="73843505"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1508" w:author="Lesley" w:date="2015-09-07T11:45:00Z">
              <w:r w:rsidRPr="00373EF8" w:rsidDel="003B3F7A">
                <w:rPr>
                  <w:rFonts w:ascii="Arial" w:hAnsi="Arial" w:cs="Arial"/>
                  <w:b/>
                  <w:color w:val="auto"/>
                  <w:sz w:val="16"/>
                  <w:szCs w:val="16"/>
                </w:rPr>
                <w:delText xml:space="preserve">  </w:delText>
              </w:r>
            </w:del>
          </w:p>
          <w:p w14:paraId="3B7C9918" w14:textId="52EBF022" w:rsidR="00D672B6" w:rsidRPr="00373EF8" w:rsidRDefault="003B3F7A"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1509" w:author="Lesley" w:date="2015-09-07T11:45:00Z">
              <w:r>
                <w:rPr>
                  <w:rFonts w:ascii="Arial" w:hAnsi="Arial" w:cs="Arial"/>
                  <w:b/>
                  <w:color w:val="auto"/>
                  <w:sz w:val="16"/>
                  <w:szCs w:val="16"/>
                </w:rPr>
                <w:t>(</w:t>
              </w:r>
            </w:ins>
            <w:r w:rsidR="00D672B6" w:rsidRPr="00373EF8">
              <w:rPr>
                <w:rFonts w:ascii="Arial" w:hAnsi="Arial" w:cs="Arial"/>
                <w:b/>
                <w:color w:val="auto"/>
                <w:sz w:val="16"/>
                <w:szCs w:val="16"/>
              </w:rPr>
              <w:t xml:space="preserve">m </w:t>
            </w:r>
            <w:del w:id="1510" w:author="Lesley" w:date="2015-09-07T11:45:00Z">
              <w:r w:rsidR="00D672B6" w:rsidRPr="00373EF8" w:rsidDel="003B3F7A">
                <w:rPr>
                  <w:rFonts w:ascii="Arial" w:hAnsi="Arial" w:cs="Arial"/>
                  <w:b/>
                  <w:color w:val="auto"/>
                  <w:sz w:val="16"/>
                  <w:szCs w:val="16"/>
                </w:rPr>
                <w:delText>-</w:delText>
              </w:r>
            </w:del>
            <w:ins w:id="1511" w:author="Lesley" w:date="2015-09-07T11:45:00Z">
              <w:r>
                <w:rPr>
                  <w:rFonts w:ascii="Arial" w:hAnsi="Arial" w:cs="Arial"/>
                  <w:b/>
                  <w:color w:val="auto"/>
                  <w:sz w:val="16"/>
                  <w:szCs w:val="16"/>
                </w:rPr>
                <w:t>–</w:t>
              </w:r>
            </w:ins>
            <w:r w:rsidR="00D672B6" w:rsidRPr="00373EF8">
              <w:rPr>
                <w:rFonts w:ascii="Arial" w:hAnsi="Arial" w:cs="Arial"/>
                <w:b/>
                <w:color w:val="auto"/>
                <w:sz w:val="16"/>
                <w:szCs w:val="16"/>
              </w:rPr>
              <w:t>NAP</w:t>
            </w:r>
            <w:ins w:id="1512" w:author="Lesley" w:date="2015-09-07T11:45:00Z">
              <w:r>
                <w:rPr>
                  <w:rFonts w:ascii="Arial" w:hAnsi="Arial" w:cs="Arial"/>
                  <w:b/>
                  <w:color w:val="auto"/>
                  <w:sz w:val="16"/>
                  <w:szCs w:val="16"/>
                </w:rPr>
                <w:t>)</w:t>
              </w:r>
            </w:ins>
            <w:del w:id="1513" w:author="Lesley" w:date="2015-09-07T11:45:00Z">
              <w:r w:rsidR="00D672B6" w:rsidRPr="00373EF8" w:rsidDel="003B3F7A">
                <w:rPr>
                  <w:rFonts w:ascii="Arial" w:hAnsi="Arial" w:cs="Arial"/>
                  <w:b/>
                  <w:color w:val="auto"/>
                  <w:sz w:val="16"/>
                  <w:szCs w:val="16"/>
                </w:rPr>
                <w:delText xml:space="preserve"> </w:delText>
              </w:r>
            </w:del>
          </w:p>
        </w:tc>
        <w:tc>
          <w:tcPr>
            <w:tcW w:w="1678" w:type="dxa"/>
            <w:shd w:val="clear" w:color="auto" w:fill="FFFFFF" w:themeFill="background1"/>
          </w:tcPr>
          <w:p w14:paraId="3609F5C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3727894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092" w:type="dxa"/>
            <w:shd w:val="clear" w:color="auto" w:fill="FFFFFF" w:themeFill="background1"/>
          </w:tcPr>
          <w:p w14:paraId="02CA0711"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915" w:type="dxa"/>
            <w:shd w:val="clear" w:color="auto" w:fill="FFFFFF" w:themeFill="background1"/>
          </w:tcPr>
          <w:p w14:paraId="1B7DD957" w14:textId="79D156FB"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1514" w:author="Lesley" w:date="2015-09-07T11:45:00Z">
              <w:r w:rsidRPr="00373EF8" w:rsidDel="003B3F7A">
                <w:rPr>
                  <w:rFonts w:ascii="Arial" w:hAnsi="Arial" w:cs="Arial"/>
                  <w:b/>
                  <w:color w:val="auto"/>
                  <w:sz w:val="16"/>
                  <w:szCs w:val="16"/>
                  <w:lang w:val="en-US"/>
                </w:rPr>
                <w:delText>-</w:delText>
              </w:r>
            </w:del>
            <w:ins w:id="1515" w:author="Lesley" w:date="2015-09-07T11:45:00Z">
              <w:r w:rsidR="003B3F7A">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270" w:type="dxa"/>
            <w:shd w:val="clear" w:color="auto" w:fill="FFFFFF" w:themeFill="background1"/>
          </w:tcPr>
          <w:p w14:paraId="4607A0FF" w14:textId="5BDAF462"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1516" w:author="Lesley" w:date="2015-09-07T11:45:00Z">
              <w:r w:rsidR="003B3F7A">
                <w:rPr>
                  <w:rFonts w:ascii="Arial" w:hAnsi="Arial" w:cs="Arial"/>
                  <w:b/>
                  <w:color w:val="auto"/>
                  <w:sz w:val="16"/>
                  <w:szCs w:val="16"/>
                  <w:lang w:val="en-US"/>
                </w:rPr>
                <w:t>sigma</w:t>
              </w:r>
            </w:ins>
            <w:del w:id="1517" w:author="Lesley" w:date="2015-09-07T11:45:00Z">
              <w:r w:rsidRPr="00373EF8" w:rsidDel="003B3F7A">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1096" w:type="dxa"/>
            <w:shd w:val="clear" w:color="auto" w:fill="FFFFFF" w:themeFill="background1"/>
          </w:tcPr>
          <w:p w14:paraId="2DB81E9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0B7988E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35B712B1"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38F49D86" w14:textId="77777777" w:rsidR="00D672B6" w:rsidRPr="00373EF8" w:rsidRDefault="00D672B6" w:rsidP="00375CD3">
            <w:pPr>
              <w:pStyle w:val="TNOBodytekststandUK"/>
              <w:spacing w:line="240" w:lineRule="auto"/>
              <w:rPr>
                <w:rFonts w:ascii="Arial" w:hAnsi="Arial" w:cs="Arial"/>
                <w:b w:val="0"/>
                <w:bCs w:val="0"/>
                <w:sz w:val="16"/>
                <w:szCs w:val="16"/>
                <w:lang w:eastAsia="zh-CN"/>
              </w:rPr>
            </w:pPr>
            <w:r w:rsidRPr="00373EF8">
              <w:rPr>
                <w:rFonts w:ascii="Arial" w:hAnsi="Arial" w:cs="Arial"/>
                <w:b w:val="0"/>
                <w:bCs w:val="0"/>
                <w:sz w:val="16"/>
                <w:szCs w:val="16"/>
                <w:lang w:eastAsia="zh-CN"/>
              </w:rPr>
              <w:t>KF-1</w:t>
            </w:r>
          </w:p>
          <w:p w14:paraId="1B4BE71D" w14:textId="77777777" w:rsidR="00D672B6" w:rsidRPr="00373EF8" w:rsidRDefault="00D672B6" w:rsidP="00375CD3">
            <w:pPr>
              <w:pStyle w:val="TNOBodytekststandUK"/>
              <w:spacing w:line="240" w:lineRule="auto"/>
              <w:rPr>
                <w:rFonts w:ascii="Arial" w:hAnsi="Arial" w:cs="Arial"/>
                <w:b w:val="0"/>
                <w:bCs w:val="0"/>
                <w:sz w:val="16"/>
                <w:szCs w:val="16"/>
                <w:lang w:eastAsia="zh-CN"/>
              </w:rPr>
            </w:pPr>
            <w:r w:rsidRPr="00373EF8">
              <w:rPr>
                <w:rFonts w:ascii="Arial" w:hAnsi="Arial" w:cs="Arial"/>
                <w:b w:val="0"/>
                <w:bCs w:val="0"/>
                <w:sz w:val="16"/>
                <w:szCs w:val="16"/>
                <w:lang w:eastAsia="zh-CN"/>
              </w:rPr>
              <w:t>(core 8)</w:t>
            </w:r>
          </w:p>
        </w:tc>
        <w:tc>
          <w:tcPr>
            <w:tcW w:w="1087" w:type="dxa"/>
            <w:gridSpan w:val="2"/>
          </w:tcPr>
          <w:p w14:paraId="49EDF74F"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rPr>
              <w:t>GrN 33094</w:t>
            </w:r>
          </w:p>
        </w:tc>
        <w:tc>
          <w:tcPr>
            <w:tcW w:w="1090" w:type="dxa"/>
            <w:gridSpan w:val="2"/>
          </w:tcPr>
          <w:p w14:paraId="49357F3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110255</w:t>
            </w:r>
          </w:p>
        </w:tc>
        <w:tc>
          <w:tcPr>
            <w:tcW w:w="809" w:type="dxa"/>
          </w:tcPr>
          <w:p w14:paraId="245F5CC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507105</w:t>
            </w:r>
          </w:p>
        </w:tc>
        <w:tc>
          <w:tcPr>
            <w:tcW w:w="851" w:type="dxa"/>
          </w:tcPr>
          <w:p w14:paraId="7977A777" w14:textId="5CE0C9F2"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1.14</w:t>
            </w:r>
            <w:del w:id="1518" w:author="Lesley" w:date="2015-09-07T11:45:00Z">
              <w:r w:rsidRPr="00373EF8" w:rsidDel="003B3F7A">
                <w:rPr>
                  <w:rFonts w:ascii="Arial" w:hAnsi="Arial" w:cs="Arial"/>
                  <w:sz w:val="16"/>
                  <w:szCs w:val="16"/>
                  <w:lang w:eastAsia="zh-CN"/>
                </w:rPr>
                <w:delText>-</w:delText>
              </w:r>
            </w:del>
            <w:ins w:id="1519" w:author="Lesley" w:date="2015-09-07T11:45:00Z">
              <w:r w:rsidR="003B3F7A">
                <w:rPr>
                  <w:rFonts w:ascii="Arial" w:hAnsi="Arial" w:cs="Arial"/>
                  <w:sz w:val="16"/>
                  <w:szCs w:val="16"/>
                  <w:lang w:eastAsia="zh-CN"/>
                </w:rPr>
                <w:t>–</w:t>
              </w:r>
            </w:ins>
            <w:r w:rsidRPr="00373EF8">
              <w:rPr>
                <w:rFonts w:ascii="Arial" w:hAnsi="Arial" w:cs="Arial"/>
                <w:sz w:val="16"/>
                <w:szCs w:val="16"/>
                <w:lang w:eastAsia="zh-CN"/>
              </w:rPr>
              <w:t xml:space="preserve">1.34 </w:t>
            </w:r>
          </w:p>
        </w:tc>
        <w:tc>
          <w:tcPr>
            <w:tcW w:w="1678" w:type="dxa"/>
          </w:tcPr>
          <w:p w14:paraId="7E608A9F"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 xml:space="preserve">Upper clay infilling rest channel </w:t>
            </w:r>
          </w:p>
        </w:tc>
        <w:tc>
          <w:tcPr>
            <w:tcW w:w="1092" w:type="dxa"/>
          </w:tcPr>
          <w:p w14:paraId="58B2E27B"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Selected material, seeds</w:t>
            </w:r>
          </w:p>
        </w:tc>
        <w:tc>
          <w:tcPr>
            <w:tcW w:w="915" w:type="dxa"/>
          </w:tcPr>
          <w:p w14:paraId="61A7781A"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 xml:space="preserve">930 ± 35 </w:t>
            </w:r>
          </w:p>
        </w:tc>
        <w:tc>
          <w:tcPr>
            <w:tcW w:w="1270" w:type="dxa"/>
          </w:tcPr>
          <w:p w14:paraId="70B75B1A" w14:textId="6DF4E534"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1023</w:t>
            </w:r>
            <w:del w:id="1520" w:author="Lesley" w:date="2015-09-07T11:46:00Z">
              <w:r w:rsidRPr="00373EF8" w:rsidDel="003B3F7A">
                <w:rPr>
                  <w:rFonts w:ascii="Arial" w:hAnsi="Arial" w:cs="Arial"/>
                  <w:sz w:val="16"/>
                  <w:szCs w:val="16"/>
                </w:rPr>
                <w:delText>-</w:delText>
              </w:r>
            </w:del>
            <w:ins w:id="1521" w:author="Lesley" w:date="2015-09-07T11:46:00Z">
              <w:r w:rsidR="003B3F7A">
                <w:rPr>
                  <w:rFonts w:ascii="Arial" w:hAnsi="Arial" w:cs="Arial"/>
                  <w:sz w:val="16"/>
                  <w:szCs w:val="16"/>
                </w:rPr>
                <w:t>–</w:t>
              </w:r>
            </w:ins>
            <w:r w:rsidRPr="00373EF8">
              <w:rPr>
                <w:rFonts w:ascii="Arial" w:hAnsi="Arial" w:cs="Arial"/>
                <w:sz w:val="16"/>
                <w:szCs w:val="16"/>
              </w:rPr>
              <w:t>1184 AD</w:t>
            </w:r>
          </w:p>
        </w:tc>
        <w:tc>
          <w:tcPr>
            <w:tcW w:w="1096" w:type="dxa"/>
          </w:tcPr>
          <w:p w14:paraId="452EF69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1100 AD</w:t>
            </w:r>
          </w:p>
        </w:tc>
      </w:tr>
      <w:tr w:rsidR="00D672B6" w:rsidRPr="00373EF8" w14:paraId="51BB528C"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4B54D23D" w14:textId="77777777" w:rsidR="00D672B6" w:rsidRPr="00373EF8" w:rsidRDefault="00D672B6" w:rsidP="00375CD3">
            <w:pPr>
              <w:pStyle w:val="TNOBodytekststandUK"/>
              <w:spacing w:line="240" w:lineRule="auto"/>
              <w:rPr>
                <w:rFonts w:ascii="Arial" w:hAnsi="Arial" w:cs="Arial"/>
                <w:b w:val="0"/>
                <w:bCs w:val="0"/>
                <w:sz w:val="16"/>
                <w:szCs w:val="16"/>
                <w:lang w:eastAsia="zh-CN"/>
              </w:rPr>
            </w:pPr>
            <w:r w:rsidRPr="00373EF8">
              <w:rPr>
                <w:rFonts w:ascii="Arial" w:hAnsi="Arial" w:cs="Arial"/>
                <w:b w:val="0"/>
                <w:bCs w:val="0"/>
                <w:sz w:val="16"/>
                <w:szCs w:val="16"/>
                <w:lang w:eastAsia="zh-CN"/>
              </w:rPr>
              <w:t xml:space="preserve">KF-2 </w:t>
            </w:r>
          </w:p>
          <w:p w14:paraId="10124202" w14:textId="77777777" w:rsidR="00D672B6" w:rsidRPr="00373EF8" w:rsidRDefault="00D672B6" w:rsidP="00375CD3">
            <w:pPr>
              <w:pStyle w:val="TNOBodytekststandUK"/>
              <w:spacing w:line="240" w:lineRule="auto"/>
              <w:rPr>
                <w:rFonts w:ascii="Arial" w:hAnsi="Arial" w:cs="Arial"/>
                <w:b w:val="0"/>
                <w:bCs w:val="0"/>
                <w:sz w:val="16"/>
                <w:szCs w:val="16"/>
                <w:lang w:eastAsia="zh-CN"/>
              </w:rPr>
            </w:pPr>
            <w:r w:rsidRPr="00373EF8">
              <w:rPr>
                <w:rFonts w:ascii="Arial" w:hAnsi="Arial" w:cs="Arial"/>
                <w:b w:val="0"/>
                <w:bCs w:val="0"/>
                <w:sz w:val="16"/>
                <w:szCs w:val="16"/>
                <w:lang w:eastAsia="zh-CN"/>
              </w:rPr>
              <w:t>(core 14)</w:t>
            </w:r>
          </w:p>
        </w:tc>
        <w:tc>
          <w:tcPr>
            <w:tcW w:w="1087" w:type="dxa"/>
            <w:gridSpan w:val="2"/>
          </w:tcPr>
          <w:p w14:paraId="277B040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33095</w:t>
            </w:r>
          </w:p>
        </w:tc>
        <w:tc>
          <w:tcPr>
            <w:tcW w:w="1090" w:type="dxa"/>
            <w:gridSpan w:val="2"/>
          </w:tcPr>
          <w:p w14:paraId="3555FD9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110255 </w:t>
            </w:r>
          </w:p>
        </w:tc>
        <w:tc>
          <w:tcPr>
            <w:tcW w:w="809" w:type="dxa"/>
          </w:tcPr>
          <w:p w14:paraId="3EEF936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507130</w:t>
            </w:r>
          </w:p>
        </w:tc>
        <w:tc>
          <w:tcPr>
            <w:tcW w:w="851" w:type="dxa"/>
          </w:tcPr>
          <w:p w14:paraId="07F5C92F" w14:textId="1D859F8C"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1.31</w:t>
            </w:r>
            <w:del w:id="1522" w:author="Lesley" w:date="2015-09-07T11:46:00Z">
              <w:r w:rsidRPr="00373EF8" w:rsidDel="003B3F7A">
                <w:rPr>
                  <w:rFonts w:ascii="Arial" w:hAnsi="Arial" w:cs="Arial"/>
                  <w:sz w:val="16"/>
                  <w:szCs w:val="16"/>
                  <w:lang w:eastAsia="zh-CN"/>
                </w:rPr>
                <w:delText>-</w:delText>
              </w:r>
            </w:del>
            <w:ins w:id="1523" w:author="Lesley" w:date="2015-09-07T11:46:00Z">
              <w:r w:rsidR="003B3F7A">
                <w:rPr>
                  <w:rFonts w:ascii="Arial" w:hAnsi="Arial" w:cs="Arial"/>
                  <w:sz w:val="16"/>
                  <w:szCs w:val="16"/>
                  <w:lang w:eastAsia="zh-CN"/>
                </w:rPr>
                <w:t>–</w:t>
              </w:r>
            </w:ins>
            <w:r w:rsidRPr="00373EF8">
              <w:rPr>
                <w:rFonts w:ascii="Arial" w:hAnsi="Arial" w:cs="Arial"/>
                <w:sz w:val="16"/>
                <w:szCs w:val="16"/>
                <w:lang w:eastAsia="zh-CN"/>
              </w:rPr>
              <w:t xml:space="preserve">1.51 </w:t>
            </w:r>
          </w:p>
        </w:tc>
        <w:tc>
          <w:tcPr>
            <w:tcW w:w="1678" w:type="dxa"/>
          </w:tcPr>
          <w:p w14:paraId="7B33B47C"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Upper clay infilling rest channel</w:t>
            </w:r>
          </w:p>
        </w:tc>
        <w:tc>
          <w:tcPr>
            <w:tcW w:w="1092" w:type="dxa"/>
          </w:tcPr>
          <w:p w14:paraId="09A003E5"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Selected material, seeds</w:t>
            </w:r>
          </w:p>
        </w:tc>
        <w:tc>
          <w:tcPr>
            <w:tcW w:w="915" w:type="dxa"/>
          </w:tcPr>
          <w:p w14:paraId="5AC20BA2"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1275 ± 35</w:t>
            </w:r>
          </w:p>
        </w:tc>
        <w:tc>
          <w:tcPr>
            <w:tcW w:w="1270" w:type="dxa"/>
          </w:tcPr>
          <w:p w14:paraId="61451C78" w14:textId="6709DB1F"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660</w:t>
            </w:r>
            <w:ins w:id="1524" w:author="Lesley" w:date="2015-09-07T11:46:00Z">
              <w:r w:rsidR="003B3F7A">
                <w:rPr>
                  <w:rFonts w:ascii="Arial" w:hAnsi="Arial" w:cs="Arial"/>
                  <w:sz w:val="16"/>
                  <w:szCs w:val="16"/>
                </w:rPr>
                <w:t>–</w:t>
              </w:r>
            </w:ins>
            <w:del w:id="1525" w:author="Lesley" w:date="2015-09-07T11:46:00Z">
              <w:r w:rsidRPr="00373EF8" w:rsidDel="003B3F7A">
                <w:rPr>
                  <w:rFonts w:ascii="Arial" w:hAnsi="Arial" w:cs="Arial"/>
                  <w:sz w:val="16"/>
                  <w:szCs w:val="16"/>
                </w:rPr>
                <w:delText>-</w:delText>
              </w:r>
            </w:del>
            <w:r w:rsidRPr="00373EF8">
              <w:rPr>
                <w:rFonts w:ascii="Arial" w:hAnsi="Arial" w:cs="Arial"/>
                <w:sz w:val="16"/>
                <w:szCs w:val="16"/>
              </w:rPr>
              <w:t>863 AD</w:t>
            </w:r>
          </w:p>
        </w:tc>
        <w:tc>
          <w:tcPr>
            <w:tcW w:w="1096" w:type="dxa"/>
          </w:tcPr>
          <w:p w14:paraId="3362008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725 AD</w:t>
            </w:r>
          </w:p>
        </w:tc>
      </w:tr>
      <w:tr w:rsidR="00D672B6" w:rsidRPr="00373EF8" w14:paraId="21EBD120"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1A5AA957" w14:textId="77777777" w:rsidR="00D672B6" w:rsidRPr="00373EF8" w:rsidRDefault="00D672B6" w:rsidP="00375CD3">
            <w:pPr>
              <w:pStyle w:val="TNOBodytekststandUK"/>
              <w:spacing w:line="240" w:lineRule="auto"/>
              <w:rPr>
                <w:rFonts w:ascii="Arial" w:hAnsi="Arial" w:cs="Arial"/>
                <w:b w:val="0"/>
                <w:bCs w:val="0"/>
                <w:sz w:val="16"/>
                <w:szCs w:val="16"/>
                <w:lang w:eastAsia="zh-CN"/>
              </w:rPr>
            </w:pPr>
            <w:r w:rsidRPr="00373EF8">
              <w:rPr>
                <w:rFonts w:ascii="Arial" w:hAnsi="Arial" w:cs="Arial"/>
                <w:b w:val="0"/>
                <w:bCs w:val="0"/>
                <w:sz w:val="16"/>
                <w:szCs w:val="16"/>
                <w:lang w:eastAsia="zh-CN"/>
              </w:rPr>
              <w:t>KF-3</w:t>
            </w:r>
          </w:p>
          <w:p w14:paraId="231F3856" w14:textId="77777777" w:rsidR="00D672B6" w:rsidRPr="00373EF8" w:rsidRDefault="00D672B6" w:rsidP="00375CD3">
            <w:pPr>
              <w:pStyle w:val="TNOBodytekststandUK"/>
              <w:spacing w:line="240" w:lineRule="auto"/>
              <w:rPr>
                <w:rFonts w:ascii="Arial" w:hAnsi="Arial" w:cs="Arial"/>
                <w:b w:val="0"/>
                <w:bCs w:val="0"/>
                <w:sz w:val="16"/>
                <w:szCs w:val="16"/>
                <w:lang w:eastAsia="zh-CN"/>
              </w:rPr>
            </w:pPr>
            <w:r w:rsidRPr="00373EF8">
              <w:rPr>
                <w:rFonts w:ascii="Arial" w:hAnsi="Arial" w:cs="Arial"/>
                <w:b w:val="0"/>
                <w:bCs w:val="0"/>
                <w:sz w:val="16"/>
                <w:szCs w:val="16"/>
                <w:lang w:eastAsia="zh-CN"/>
              </w:rPr>
              <w:t>(core 21)</w:t>
            </w:r>
          </w:p>
        </w:tc>
        <w:tc>
          <w:tcPr>
            <w:tcW w:w="1087" w:type="dxa"/>
            <w:gridSpan w:val="2"/>
          </w:tcPr>
          <w:p w14:paraId="7FC10AE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30344</w:t>
            </w:r>
          </w:p>
        </w:tc>
        <w:tc>
          <w:tcPr>
            <w:tcW w:w="1090" w:type="dxa"/>
            <w:gridSpan w:val="2"/>
          </w:tcPr>
          <w:p w14:paraId="2BCBA9E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110315 </w:t>
            </w:r>
          </w:p>
        </w:tc>
        <w:tc>
          <w:tcPr>
            <w:tcW w:w="809" w:type="dxa"/>
          </w:tcPr>
          <w:p w14:paraId="3F415A6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507065</w:t>
            </w:r>
          </w:p>
        </w:tc>
        <w:tc>
          <w:tcPr>
            <w:tcW w:w="851" w:type="dxa"/>
          </w:tcPr>
          <w:p w14:paraId="4935312D"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1.40</w:t>
            </w:r>
          </w:p>
        </w:tc>
        <w:tc>
          <w:tcPr>
            <w:tcW w:w="1678" w:type="dxa"/>
          </w:tcPr>
          <w:p w14:paraId="18AC6171"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Top peat layer in channel depression  barrier, top is erosive</w:t>
            </w:r>
          </w:p>
        </w:tc>
        <w:tc>
          <w:tcPr>
            <w:tcW w:w="1092" w:type="dxa"/>
          </w:tcPr>
          <w:p w14:paraId="2822FA94"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 xml:space="preserve">Peat, bulk </w:t>
            </w:r>
          </w:p>
        </w:tc>
        <w:tc>
          <w:tcPr>
            <w:tcW w:w="915" w:type="dxa"/>
          </w:tcPr>
          <w:p w14:paraId="60F3C107"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3330 ± 50</w:t>
            </w:r>
          </w:p>
        </w:tc>
        <w:tc>
          <w:tcPr>
            <w:tcW w:w="1270" w:type="dxa"/>
          </w:tcPr>
          <w:p w14:paraId="02410B67" w14:textId="20AE13B3"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1742</w:t>
            </w:r>
            <w:del w:id="1526" w:author="Lesley" w:date="2015-09-07T11:46:00Z">
              <w:r w:rsidRPr="00373EF8" w:rsidDel="003B3F7A">
                <w:rPr>
                  <w:rFonts w:ascii="Arial" w:hAnsi="Arial" w:cs="Arial"/>
                  <w:sz w:val="16"/>
                  <w:szCs w:val="16"/>
                </w:rPr>
                <w:delText>-</w:delText>
              </w:r>
            </w:del>
            <w:ins w:id="1527" w:author="Lesley" w:date="2015-09-07T11:46:00Z">
              <w:r w:rsidR="003B3F7A">
                <w:rPr>
                  <w:rFonts w:ascii="Arial" w:hAnsi="Arial" w:cs="Arial"/>
                  <w:sz w:val="16"/>
                  <w:szCs w:val="16"/>
                </w:rPr>
                <w:t>–</w:t>
              </w:r>
            </w:ins>
            <w:r w:rsidRPr="00373EF8">
              <w:rPr>
                <w:rFonts w:ascii="Arial" w:hAnsi="Arial" w:cs="Arial"/>
                <w:sz w:val="16"/>
                <w:szCs w:val="16"/>
              </w:rPr>
              <w:t>1502 BC</w:t>
            </w:r>
          </w:p>
        </w:tc>
        <w:tc>
          <w:tcPr>
            <w:tcW w:w="1096" w:type="dxa"/>
          </w:tcPr>
          <w:p w14:paraId="145F2A7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1615 BC</w:t>
            </w:r>
          </w:p>
        </w:tc>
      </w:tr>
      <w:tr w:rsidR="00D672B6" w:rsidRPr="00373EF8" w14:paraId="6CA00B74"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91" w:type="dxa"/>
          </w:tcPr>
          <w:p w14:paraId="6EC27936" w14:textId="77777777" w:rsidR="00D672B6" w:rsidRPr="00373EF8" w:rsidRDefault="00D672B6" w:rsidP="00375CD3">
            <w:pPr>
              <w:pStyle w:val="TNOBodytekststandUK"/>
              <w:spacing w:line="240" w:lineRule="auto"/>
              <w:rPr>
                <w:rFonts w:ascii="Arial" w:hAnsi="Arial" w:cs="Arial"/>
                <w:b w:val="0"/>
                <w:bCs w:val="0"/>
                <w:sz w:val="16"/>
                <w:szCs w:val="16"/>
                <w:lang w:eastAsia="zh-CN"/>
              </w:rPr>
            </w:pPr>
            <w:r w:rsidRPr="00373EF8">
              <w:rPr>
                <w:rFonts w:ascii="Arial" w:hAnsi="Arial" w:cs="Arial"/>
                <w:b w:val="0"/>
                <w:bCs w:val="0"/>
                <w:sz w:val="16"/>
                <w:szCs w:val="16"/>
                <w:lang w:eastAsia="zh-CN"/>
              </w:rPr>
              <w:t>KF-4</w:t>
            </w:r>
          </w:p>
          <w:p w14:paraId="35B0FC7C" w14:textId="77777777" w:rsidR="00D672B6" w:rsidRPr="00373EF8" w:rsidRDefault="00D672B6" w:rsidP="00375CD3">
            <w:pPr>
              <w:pStyle w:val="TNOBodytekststandUK"/>
              <w:spacing w:line="240" w:lineRule="auto"/>
              <w:rPr>
                <w:rFonts w:ascii="Arial" w:hAnsi="Arial" w:cs="Arial"/>
                <w:b w:val="0"/>
                <w:bCs w:val="0"/>
                <w:sz w:val="16"/>
                <w:szCs w:val="16"/>
                <w:lang w:eastAsia="zh-CN"/>
              </w:rPr>
            </w:pPr>
            <w:r w:rsidRPr="00373EF8">
              <w:rPr>
                <w:rFonts w:ascii="Arial" w:hAnsi="Arial" w:cs="Arial"/>
                <w:b w:val="0"/>
                <w:bCs w:val="0"/>
                <w:sz w:val="16"/>
                <w:szCs w:val="16"/>
                <w:lang w:eastAsia="zh-CN"/>
              </w:rPr>
              <w:t>(core 27)</w:t>
            </w:r>
          </w:p>
        </w:tc>
        <w:tc>
          <w:tcPr>
            <w:tcW w:w="1087" w:type="dxa"/>
            <w:gridSpan w:val="2"/>
          </w:tcPr>
          <w:p w14:paraId="61D3023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30345</w:t>
            </w:r>
          </w:p>
        </w:tc>
        <w:tc>
          <w:tcPr>
            <w:tcW w:w="1090" w:type="dxa"/>
            <w:gridSpan w:val="2"/>
          </w:tcPr>
          <w:p w14:paraId="77095B7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110325 </w:t>
            </w:r>
          </w:p>
        </w:tc>
        <w:tc>
          <w:tcPr>
            <w:tcW w:w="809" w:type="dxa"/>
          </w:tcPr>
          <w:p w14:paraId="3D06A96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507085</w:t>
            </w:r>
          </w:p>
        </w:tc>
        <w:tc>
          <w:tcPr>
            <w:tcW w:w="851" w:type="dxa"/>
          </w:tcPr>
          <w:p w14:paraId="439D2DFB"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3.09</w:t>
            </w:r>
          </w:p>
        </w:tc>
        <w:tc>
          <w:tcPr>
            <w:tcW w:w="1678" w:type="dxa"/>
          </w:tcPr>
          <w:p w14:paraId="7FF9C90D"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Base peat layer in channel depression  barrier</w:t>
            </w:r>
          </w:p>
        </w:tc>
        <w:tc>
          <w:tcPr>
            <w:tcW w:w="1092" w:type="dxa"/>
          </w:tcPr>
          <w:p w14:paraId="2CA2F3E1"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Peat, bulk</w:t>
            </w:r>
          </w:p>
        </w:tc>
        <w:tc>
          <w:tcPr>
            <w:tcW w:w="915" w:type="dxa"/>
          </w:tcPr>
          <w:p w14:paraId="0272D7D5"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4100 ± 70</w:t>
            </w:r>
          </w:p>
        </w:tc>
        <w:tc>
          <w:tcPr>
            <w:tcW w:w="1270" w:type="dxa"/>
          </w:tcPr>
          <w:p w14:paraId="0ACEB8BC" w14:textId="513678BE"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2877</w:t>
            </w:r>
            <w:ins w:id="1528" w:author="Lesley" w:date="2015-09-07T11:46:00Z">
              <w:r w:rsidR="003B3F7A">
                <w:rPr>
                  <w:rFonts w:ascii="Arial" w:hAnsi="Arial" w:cs="Arial"/>
                  <w:sz w:val="16"/>
                  <w:szCs w:val="16"/>
                </w:rPr>
                <w:t>–</w:t>
              </w:r>
            </w:ins>
            <w:del w:id="1529" w:author="Lesley" w:date="2015-09-07T11:46:00Z">
              <w:r w:rsidRPr="00373EF8" w:rsidDel="003B3F7A">
                <w:rPr>
                  <w:rFonts w:ascii="Arial" w:hAnsi="Arial" w:cs="Arial"/>
                  <w:sz w:val="16"/>
                  <w:szCs w:val="16"/>
                </w:rPr>
                <w:delText>-</w:delText>
              </w:r>
            </w:del>
            <w:r w:rsidRPr="00373EF8">
              <w:rPr>
                <w:rFonts w:ascii="Arial" w:hAnsi="Arial" w:cs="Arial"/>
                <w:sz w:val="16"/>
                <w:szCs w:val="16"/>
              </w:rPr>
              <w:t>2491 BC</w:t>
            </w:r>
          </w:p>
        </w:tc>
        <w:tc>
          <w:tcPr>
            <w:tcW w:w="1096" w:type="dxa"/>
          </w:tcPr>
          <w:p w14:paraId="3791BA2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2680 BC</w:t>
            </w:r>
          </w:p>
        </w:tc>
      </w:tr>
    </w:tbl>
    <w:p w14:paraId="1DFBA434" w14:textId="62A3908A" w:rsidR="00D672B6" w:rsidRPr="00373EF8" w:rsidRDefault="00D672B6" w:rsidP="00D672B6">
      <w:pPr>
        <w:pStyle w:val="NoSpacing"/>
        <w:spacing w:line="276" w:lineRule="auto"/>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xml:space="preserve">: About 100 m </w:t>
      </w:r>
      <w:ins w:id="1530" w:author="Lesley" w:date="2015-09-07T11:46:00Z">
        <w:r w:rsidR="003B3F7A">
          <w:rPr>
            <w:rFonts w:ascii="Arial" w:hAnsi="Arial" w:cs="Arial"/>
            <w:lang w:val="en-GB"/>
          </w:rPr>
          <w:t>northeast</w:t>
        </w:r>
      </w:ins>
      <w:del w:id="1531" w:author="Lesley" w:date="2015-09-07T11:46:00Z">
        <w:r w:rsidRPr="00373EF8" w:rsidDel="003B3F7A">
          <w:rPr>
            <w:rFonts w:ascii="Arial" w:hAnsi="Arial" w:cs="Arial"/>
            <w:lang w:val="en-GB"/>
          </w:rPr>
          <w:delText>NE</w:delText>
        </w:r>
      </w:del>
      <w:r w:rsidRPr="00373EF8">
        <w:rPr>
          <w:rFonts w:ascii="Arial" w:hAnsi="Arial" w:cs="Arial"/>
          <w:lang w:val="en-GB"/>
        </w:rPr>
        <w:t xml:space="preserve"> of the construction pit Klein Dorregeest, a tributary of the main Oer-IJ channel cut through the barrier Uitgeest–Akersloot at a location where a depression in the barrier was present. </w:t>
      </w:r>
      <w:r w:rsidRPr="00373EF8">
        <w:rPr>
          <w:rFonts w:ascii="Arial" w:hAnsi="Arial" w:cs="Arial"/>
          <w:vertAlign w:val="superscript"/>
          <w:lang w:val="en-GB"/>
        </w:rPr>
        <w:t>14</w:t>
      </w:r>
      <w:r w:rsidRPr="00373EF8">
        <w:rPr>
          <w:rFonts w:ascii="Arial" w:hAnsi="Arial" w:cs="Arial"/>
          <w:lang w:val="en-GB"/>
        </w:rPr>
        <w:t>C samples were taken from the peat layer south of the channel depression and from the upper channel clay fill (seeds). The peat formation on top of the barrier dune sand started around 2680 BC (KF-4; 3.09 m –NAP), more than 550 years earlier than at the eastern barrier side at the KD location (KD-3; 1.18 m –NAP). The top of the peat was eroded. The date of the top of the remaining peat only indicates that the peat in the depression was formed at least as early as 1615 BC. The seed dates show that the rest channel was filled during the medieval period.</w:t>
      </w:r>
    </w:p>
    <w:p w14:paraId="59D729AB" w14:textId="77777777" w:rsidR="00D672B6" w:rsidRDefault="00D672B6" w:rsidP="00D672B6">
      <w:pPr>
        <w:pStyle w:val="NoSpacing"/>
        <w:spacing w:line="276" w:lineRule="auto"/>
        <w:rPr>
          <w:rFonts w:ascii="Arial" w:hAnsi="Arial" w:cs="Arial"/>
          <w:lang w:val="en-GB"/>
        </w:rPr>
      </w:pPr>
    </w:p>
    <w:p w14:paraId="773AAB06" w14:textId="1B860BDA" w:rsidR="00086B6A" w:rsidRPr="00373EF8" w:rsidRDefault="00086B6A" w:rsidP="00086B6A">
      <w:pPr>
        <w:pStyle w:val="NoSpacing"/>
        <w:rPr>
          <w:rFonts w:ascii="Arial" w:hAnsi="Arial" w:cs="Arial"/>
          <w:lang w:val="en-GB"/>
        </w:rPr>
      </w:pPr>
      <w:r w:rsidRPr="00373EF8">
        <w:rPr>
          <w:rFonts w:ascii="Arial" w:hAnsi="Arial" w:cs="Arial"/>
          <w:i/>
          <w:sz w:val="18"/>
          <w:szCs w:val="18"/>
          <w:lang w:val="en-GB"/>
        </w:rPr>
        <w:t>Table A2.8</w:t>
      </w:r>
      <w:ins w:id="1532" w:author="Lesley" w:date="2015-09-07T11:46:00Z">
        <w:r w:rsidR="003B3F7A">
          <w:rPr>
            <w:rFonts w:ascii="Arial" w:hAnsi="Arial" w:cs="Arial"/>
            <w:i/>
            <w:sz w:val="18"/>
            <w:szCs w:val="18"/>
            <w:lang w:val="en-GB"/>
          </w:rPr>
          <w:t>.</w:t>
        </w:r>
        <w:r w:rsidR="003B3F7A">
          <w:rPr>
            <w:rFonts w:ascii="Arial" w:hAnsi="Arial" w:cs="Arial"/>
            <w:i/>
            <w:sz w:val="18"/>
            <w:szCs w:val="18"/>
            <w:lang w:val="en-GB"/>
          </w:rPr>
          <w:tab/>
        </w:r>
      </w:ins>
      <w:del w:id="1533" w:author="Lesley" w:date="2015-09-07T11:46:00Z">
        <w:r w:rsidRPr="00373EF8" w:rsidDel="003B3F7A">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 xml:space="preserve">C dates of AAC excavation </w:t>
      </w:r>
      <w:r w:rsidRPr="003B3F7A">
        <w:rPr>
          <w:rFonts w:ascii="Arial" w:hAnsi="Arial" w:cs="Arial"/>
          <w:i/>
          <w:sz w:val="18"/>
          <w:szCs w:val="18"/>
          <w:lang w:val="en-GB"/>
          <w:rPrChange w:id="1534" w:author="Lesley" w:date="2015-09-07T11:46:00Z">
            <w:rPr>
              <w:rFonts w:ascii="Arial" w:hAnsi="Arial" w:cs="Arial"/>
              <w:b/>
              <w:i/>
              <w:sz w:val="18"/>
              <w:szCs w:val="18"/>
              <w:lang w:val="en-GB"/>
            </w:rPr>
          </w:rPrChange>
        </w:rPr>
        <w:t>Limmen-De Krocht (LK)</w:t>
      </w:r>
      <w:ins w:id="1535" w:author="Lesley" w:date="2015-09-07T11:46:00Z">
        <w:r w:rsidR="003B3F7A">
          <w:rPr>
            <w:rFonts w:ascii="Arial" w:hAnsi="Arial" w:cs="Arial"/>
            <w:i/>
            <w:sz w:val="18"/>
            <w:szCs w:val="18"/>
            <w:lang w:val="en-GB"/>
          </w:rPr>
          <w:t xml:space="preserve"> (</w:t>
        </w:r>
      </w:ins>
      <w:del w:id="1536" w:author="Lesley" w:date="2015-09-07T11:46:00Z">
        <w:r w:rsidRPr="003B3F7A" w:rsidDel="003B3F7A">
          <w:rPr>
            <w:rFonts w:ascii="Arial" w:hAnsi="Arial" w:cs="Arial"/>
            <w:i/>
            <w:sz w:val="18"/>
            <w:szCs w:val="18"/>
            <w:lang w:val="en-GB"/>
            <w:rPrChange w:id="1537" w:author="Lesley" w:date="2015-09-07T11:46:00Z">
              <w:rPr>
                <w:rFonts w:ascii="Arial" w:hAnsi="Arial" w:cs="Arial"/>
                <w:b/>
                <w:i/>
                <w:sz w:val="18"/>
                <w:szCs w:val="18"/>
                <w:lang w:val="en-GB"/>
              </w:rPr>
            </w:rPrChange>
          </w:rPr>
          <w:delText>.</w:delText>
        </w:r>
      </w:del>
      <w:del w:id="1538" w:author="Lesley" w:date="2015-09-07T11:47:00Z">
        <w:r w:rsidRPr="00373EF8" w:rsidDel="003B3F7A">
          <w:rPr>
            <w:rFonts w:ascii="Arial" w:hAnsi="Arial" w:cs="Arial"/>
            <w:i/>
            <w:sz w:val="18"/>
            <w:szCs w:val="18"/>
            <w:lang w:val="en-GB"/>
          </w:rPr>
          <w:delText xml:space="preserve">  Reference:  </w:delText>
        </w:r>
      </w:del>
      <w:r w:rsidRPr="00373EF8">
        <w:rPr>
          <w:rFonts w:ascii="Arial" w:hAnsi="Arial" w:cs="Arial"/>
          <w:i/>
          <w:sz w:val="18"/>
          <w:szCs w:val="18"/>
          <w:lang w:val="en-GB"/>
        </w:rPr>
        <w:t>Vos, 2005</w:t>
      </w:r>
      <w:ins w:id="1539" w:author="Lesley" w:date="2015-09-07T11:47:00Z">
        <w:r w:rsidR="003B3F7A">
          <w:rPr>
            <w:rFonts w:ascii="Arial" w:hAnsi="Arial" w:cs="Arial"/>
            <w:i/>
            <w:sz w:val="18"/>
            <w:szCs w:val="18"/>
            <w:lang w:val="en-GB"/>
          </w:rPr>
          <w:t>)</w:t>
        </w:r>
      </w:ins>
      <w:del w:id="1540" w:author="Lesley" w:date="2015-09-07T11:47:00Z">
        <w:r w:rsidRPr="00373EF8" w:rsidDel="003B3F7A">
          <w:rPr>
            <w:rFonts w:ascii="Arial" w:hAnsi="Arial" w:cs="Arial"/>
            <w:i/>
            <w:sz w:val="18"/>
            <w:szCs w:val="18"/>
            <w:lang w:val="en-GB"/>
          </w:rPr>
          <w:delText xml:space="preserve">. </w:delText>
        </w:r>
      </w:del>
      <w:r w:rsidRPr="00373EF8">
        <w:rPr>
          <w:rFonts w:ascii="Arial" w:hAnsi="Arial" w:cs="Arial"/>
          <w:i/>
          <w:sz w:val="18"/>
          <w:szCs w:val="18"/>
          <w:lang w:val="en-GB"/>
        </w:rPr>
        <w:t xml:space="preserve"> </w:t>
      </w:r>
    </w:p>
    <w:p w14:paraId="2E66699A" w14:textId="77777777" w:rsidR="00D672B6" w:rsidRPr="00373EF8" w:rsidRDefault="00D672B6" w:rsidP="00D672B6">
      <w:pPr>
        <w:pStyle w:val="NoSpacing"/>
        <w:rPr>
          <w:rFonts w:ascii="Arial" w:hAnsi="Arial" w:cs="Arial"/>
          <w:lang w:val="en-US"/>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88"/>
        <w:gridCol w:w="857"/>
        <w:gridCol w:w="227"/>
        <w:gridCol w:w="764"/>
        <w:gridCol w:w="321"/>
        <w:gridCol w:w="808"/>
        <w:gridCol w:w="849"/>
        <w:gridCol w:w="1671"/>
        <w:gridCol w:w="1089"/>
        <w:gridCol w:w="1082"/>
        <w:gridCol w:w="1242"/>
        <w:gridCol w:w="981"/>
      </w:tblGrid>
      <w:tr w:rsidR="00D672B6" w:rsidRPr="00373EF8" w14:paraId="7983C8FF"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29EE02AD" w14:textId="7E9459E9" w:rsidR="00D672B6" w:rsidRPr="00373EF8" w:rsidRDefault="00D672B6" w:rsidP="008C2580">
            <w:pPr>
              <w:rPr>
                <w:rFonts w:ascii="Arial" w:hAnsi="Arial" w:cs="Arial"/>
                <w:color w:val="auto"/>
              </w:rPr>
            </w:pPr>
            <w:r w:rsidRPr="00373EF8">
              <w:rPr>
                <w:rFonts w:ascii="Arial" w:hAnsi="Arial" w:cs="Arial"/>
                <w:color w:val="auto"/>
                <w:sz w:val="16"/>
                <w:szCs w:val="16"/>
              </w:rPr>
              <w:lastRenderedPageBreak/>
              <w:t>Sample n</w:t>
            </w:r>
            <w:del w:id="1541" w:author="Lesley" w:date="2015-09-07T11:47:00Z">
              <w:r w:rsidRPr="00373EF8" w:rsidDel="003B3F7A">
                <w:rPr>
                  <w:rFonts w:ascii="Arial" w:hAnsi="Arial" w:cs="Arial"/>
                  <w:color w:val="auto"/>
                  <w:sz w:val="16"/>
                  <w:szCs w:val="16"/>
                </w:rPr>
                <w:delText>r</w:delText>
              </w:r>
            </w:del>
            <w:ins w:id="1542" w:author="Lesley" w:date="2015-09-07T11:47:00Z">
              <w:r w:rsidR="003B3F7A">
                <w:rPr>
                  <w:rFonts w:ascii="Arial" w:hAnsi="Arial" w:cs="Arial"/>
                  <w:color w:val="auto"/>
                  <w:sz w:val="16"/>
                  <w:szCs w:val="16"/>
                </w:rPr>
                <w:t>o</w:t>
              </w:r>
            </w:ins>
            <w:r w:rsidRPr="00373EF8">
              <w:rPr>
                <w:rFonts w:ascii="Arial" w:hAnsi="Arial" w:cs="Arial"/>
                <w:color w:val="auto"/>
                <w:sz w:val="16"/>
                <w:szCs w:val="16"/>
              </w:rPr>
              <w:t>.</w:t>
            </w:r>
          </w:p>
        </w:tc>
        <w:tc>
          <w:tcPr>
            <w:tcW w:w="860" w:type="dxa"/>
            <w:shd w:val="clear" w:color="auto" w:fill="FFFFFF" w:themeFill="background1"/>
          </w:tcPr>
          <w:p w14:paraId="2AE9767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92" w:type="dxa"/>
            <w:gridSpan w:val="2"/>
            <w:shd w:val="clear" w:color="auto" w:fill="FFFFFF" w:themeFill="background1"/>
          </w:tcPr>
          <w:p w14:paraId="5973C332" w14:textId="675806ED"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B3F7A">
              <w:rPr>
                <w:rFonts w:ascii="Arial" w:hAnsi="Arial" w:cs="Arial"/>
                <w:b/>
                <w:i/>
                <w:sz w:val="16"/>
                <w:szCs w:val="16"/>
                <w:rPrChange w:id="1543" w:author="Lesley" w:date="2015-09-07T11:47:00Z">
                  <w:rPr>
                    <w:rFonts w:ascii="Arial" w:hAnsi="Arial" w:cs="Arial"/>
                    <w:b/>
                    <w:sz w:val="16"/>
                    <w:szCs w:val="16"/>
                  </w:rPr>
                </w:rPrChange>
              </w:rPr>
              <w:t>x</w:t>
            </w:r>
            <w:del w:id="1544" w:author="Lesley" w:date="2015-09-07T11:47:00Z">
              <w:r w:rsidRPr="00373EF8" w:rsidDel="003B3F7A">
                <w:rPr>
                  <w:rFonts w:ascii="Arial" w:hAnsi="Arial" w:cs="Arial"/>
                  <w:b/>
                  <w:color w:val="auto"/>
                  <w:sz w:val="16"/>
                  <w:szCs w:val="16"/>
                </w:rPr>
                <w:delText>-</w:delText>
              </w:r>
            </w:del>
            <w:ins w:id="1545" w:author="Lesley" w:date="2015-09-07T11:47:00Z">
              <w:r w:rsidR="003B3F7A">
                <w:rPr>
                  <w:rFonts w:ascii="Arial" w:hAnsi="Arial" w:cs="Arial"/>
                  <w:b/>
                  <w:color w:val="auto"/>
                  <w:sz w:val="16"/>
                  <w:szCs w:val="16"/>
                </w:rPr>
                <w:t xml:space="preserve"> </w:t>
              </w:r>
            </w:ins>
            <w:r w:rsidRPr="00373EF8">
              <w:rPr>
                <w:rFonts w:ascii="Arial" w:hAnsi="Arial" w:cs="Arial"/>
                <w:b/>
                <w:color w:val="auto"/>
                <w:sz w:val="16"/>
                <w:szCs w:val="16"/>
              </w:rPr>
              <w:t>coord.</w:t>
            </w:r>
          </w:p>
        </w:tc>
        <w:tc>
          <w:tcPr>
            <w:tcW w:w="1134" w:type="dxa"/>
            <w:gridSpan w:val="2"/>
            <w:shd w:val="clear" w:color="auto" w:fill="FFFFFF" w:themeFill="background1"/>
          </w:tcPr>
          <w:p w14:paraId="491445EE" w14:textId="757894D8" w:rsidR="00D672B6" w:rsidRPr="00373EF8" w:rsidRDefault="003B3F7A"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y</w:t>
            </w:r>
            <w:ins w:id="1546" w:author="Lesley" w:date="2015-09-07T11:47:00Z">
              <w:r>
                <w:rPr>
                  <w:rFonts w:ascii="Arial" w:hAnsi="Arial" w:cs="Arial"/>
                  <w:b/>
                  <w:color w:val="auto"/>
                  <w:sz w:val="16"/>
                  <w:szCs w:val="16"/>
                </w:rPr>
                <w:t xml:space="preserve"> </w:t>
              </w:r>
            </w:ins>
            <w:del w:id="1547" w:author="Lesley" w:date="2015-09-07T11:47:00Z">
              <w:r w:rsidR="00D672B6" w:rsidRPr="00373EF8" w:rsidDel="003B3F7A">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851" w:type="dxa"/>
            <w:shd w:val="clear" w:color="auto" w:fill="FFFFFF" w:themeFill="background1"/>
          </w:tcPr>
          <w:p w14:paraId="29CBA377" w14:textId="63BC8FD9"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1548" w:author="Lesley" w:date="2015-09-07T11:47:00Z">
              <w:r w:rsidRPr="00373EF8" w:rsidDel="003B3F7A">
                <w:rPr>
                  <w:rFonts w:ascii="Arial" w:hAnsi="Arial" w:cs="Arial"/>
                  <w:b/>
                  <w:color w:val="auto"/>
                  <w:sz w:val="16"/>
                  <w:szCs w:val="16"/>
                </w:rPr>
                <w:delText xml:space="preserve">  </w:delText>
              </w:r>
            </w:del>
          </w:p>
          <w:p w14:paraId="044AC435" w14:textId="7B6FF3C9" w:rsidR="00D672B6" w:rsidRPr="00373EF8" w:rsidRDefault="003B3F7A"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1549" w:author="Lesley" w:date="2015-09-07T11:47:00Z">
              <w:r>
                <w:rPr>
                  <w:rFonts w:ascii="Arial" w:hAnsi="Arial" w:cs="Arial"/>
                  <w:b/>
                  <w:color w:val="auto"/>
                  <w:sz w:val="16"/>
                  <w:szCs w:val="16"/>
                </w:rPr>
                <w:t>(</w:t>
              </w:r>
            </w:ins>
            <w:r w:rsidR="00D672B6" w:rsidRPr="00373EF8">
              <w:rPr>
                <w:rFonts w:ascii="Arial" w:hAnsi="Arial" w:cs="Arial"/>
                <w:b/>
                <w:color w:val="auto"/>
                <w:sz w:val="16"/>
                <w:szCs w:val="16"/>
              </w:rPr>
              <w:t xml:space="preserve">m </w:t>
            </w:r>
            <w:del w:id="1550" w:author="Lesley" w:date="2015-09-07T11:47:00Z">
              <w:r w:rsidR="00D672B6" w:rsidRPr="00373EF8" w:rsidDel="003B3F7A">
                <w:rPr>
                  <w:rFonts w:ascii="Arial" w:hAnsi="Arial" w:cs="Arial"/>
                  <w:b/>
                  <w:color w:val="auto"/>
                  <w:sz w:val="16"/>
                  <w:szCs w:val="16"/>
                </w:rPr>
                <w:delText>-</w:delText>
              </w:r>
            </w:del>
            <w:ins w:id="1551" w:author="Lesley" w:date="2015-09-07T11:47:00Z">
              <w:r>
                <w:rPr>
                  <w:rFonts w:ascii="Arial" w:hAnsi="Arial" w:cs="Arial"/>
                  <w:b/>
                  <w:color w:val="auto"/>
                  <w:sz w:val="16"/>
                  <w:szCs w:val="16"/>
                </w:rPr>
                <w:t>–</w:t>
              </w:r>
            </w:ins>
            <w:r w:rsidR="00D672B6" w:rsidRPr="00373EF8">
              <w:rPr>
                <w:rFonts w:ascii="Arial" w:hAnsi="Arial" w:cs="Arial"/>
                <w:b/>
                <w:color w:val="auto"/>
                <w:sz w:val="16"/>
                <w:szCs w:val="16"/>
              </w:rPr>
              <w:t>NAP</w:t>
            </w:r>
            <w:ins w:id="1552" w:author="Lesley" w:date="2015-09-07T11:47:00Z">
              <w:r>
                <w:rPr>
                  <w:rFonts w:ascii="Arial" w:hAnsi="Arial" w:cs="Arial"/>
                  <w:b/>
                  <w:color w:val="auto"/>
                  <w:sz w:val="16"/>
                  <w:szCs w:val="16"/>
                </w:rPr>
                <w:t>)</w:t>
              </w:r>
            </w:ins>
            <w:del w:id="1553" w:author="Lesley" w:date="2015-09-07T11:47:00Z">
              <w:r w:rsidR="00D672B6" w:rsidRPr="00373EF8" w:rsidDel="003B3F7A">
                <w:rPr>
                  <w:rFonts w:ascii="Arial" w:hAnsi="Arial" w:cs="Arial"/>
                  <w:b/>
                  <w:color w:val="auto"/>
                  <w:sz w:val="16"/>
                  <w:szCs w:val="16"/>
                </w:rPr>
                <w:delText xml:space="preserve"> </w:delText>
              </w:r>
            </w:del>
          </w:p>
        </w:tc>
        <w:tc>
          <w:tcPr>
            <w:tcW w:w="1678" w:type="dxa"/>
            <w:shd w:val="clear" w:color="auto" w:fill="FFFFFF" w:themeFill="background1"/>
          </w:tcPr>
          <w:p w14:paraId="4355CCAB"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4D99846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092" w:type="dxa"/>
            <w:shd w:val="clear" w:color="auto" w:fill="FFFFFF" w:themeFill="background1"/>
          </w:tcPr>
          <w:p w14:paraId="157A2E4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1088" w:type="dxa"/>
            <w:shd w:val="clear" w:color="auto" w:fill="FFFFFF" w:themeFill="background1"/>
          </w:tcPr>
          <w:p w14:paraId="0B4F1E9C" w14:textId="40051AAD"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del w:id="1554" w:author="Lesley" w:date="2015-09-07T11:47:00Z">
              <w:r w:rsidRPr="00373EF8" w:rsidDel="003B3F7A">
                <w:rPr>
                  <w:rFonts w:ascii="Arial" w:hAnsi="Arial" w:cs="Arial"/>
                  <w:b/>
                  <w:color w:val="auto"/>
                  <w:sz w:val="16"/>
                  <w:szCs w:val="16"/>
                </w:rPr>
                <w:delText>-</w:delText>
              </w:r>
            </w:del>
            <w:ins w:id="1555" w:author="Lesley" w:date="2015-09-07T11:47:00Z">
              <w:r w:rsidR="003B3F7A">
                <w:rPr>
                  <w:rFonts w:ascii="Arial" w:hAnsi="Arial" w:cs="Arial"/>
                  <w:b/>
                  <w:color w:val="auto"/>
                  <w:sz w:val="16"/>
                  <w:szCs w:val="16"/>
                </w:rPr>
                <w:t xml:space="preserve"> </w:t>
              </w:r>
            </w:ins>
            <w:r w:rsidRPr="00373EF8">
              <w:rPr>
                <w:rFonts w:ascii="Arial" w:hAnsi="Arial" w:cs="Arial"/>
                <w:b/>
                <w:color w:val="auto"/>
                <w:sz w:val="16"/>
                <w:szCs w:val="16"/>
              </w:rPr>
              <w:t>years BP</w:t>
            </w:r>
          </w:p>
        </w:tc>
        <w:tc>
          <w:tcPr>
            <w:tcW w:w="1245" w:type="dxa"/>
            <w:shd w:val="clear" w:color="auto" w:fill="FFFFFF" w:themeFill="background1"/>
          </w:tcPr>
          <w:p w14:paraId="755609F4" w14:textId="28336558"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Probability 95% (2-</w:t>
            </w:r>
            <w:ins w:id="1556" w:author="Lesley" w:date="2015-09-07T11:47:00Z">
              <w:r w:rsidR="003B3F7A">
                <w:rPr>
                  <w:rFonts w:ascii="Arial" w:hAnsi="Arial" w:cs="Arial"/>
                  <w:b/>
                  <w:color w:val="auto"/>
                  <w:sz w:val="16"/>
                  <w:szCs w:val="16"/>
                </w:rPr>
                <w:t>sigma</w:t>
              </w:r>
            </w:ins>
            <w:del w:id="1557" w:author="Lesley" w:date="2015-09-07T11:47:00Z">
              <w:r w:rsidRPr="00373EF8" w:rsidDel="003B3F7A">
                <w:rPr>
                  <w:rFonts w:ascii="Arial" w:hAnsi="Arial" w:cs="Arial"/>
                  <w:b/>
                  <w:color w:val="auto"/>
                  <w:sz w:val="16"/>
                  <w:szCs w:val="16"/>
                </w:rPr>
                <w:delText>S</w:delText>
              </w:r>
            </w:del>
            <w:r w:rsidRPr="00373EF8">
              <w:rPr>
                <w:rFonts w:ascii="Arial" w:hAnsi="Arial" w:cs="Arial"/>
                <w:b/>
                <w:color w:val="auto"/>
                <w:sz w:val="16"/>
                <w:szCs w:val="16"/>
              </w:rPr>
              <w:t>)</w:t>
            </w:r>
          </w:p>
        </w:tc>
        <w:tc>
          <w:tcPr>
            <w:tcW w:w="948" w:type="dxa"/>
            <w:shd w:val="clear" w:color="auto" w:fill="FFFFFF" w:themeFill="background1"/>
          </w:tcPr>
          <w:p w14:paraId="00C8DA31"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Estim</w:t>
            </w:r>
            <w:r w:rsidRPr="00373EF8">
              <w:rPr>
                <w:rFonts w:ascii="Arial" w:hAnsi="Arial" w:cs="Arial"/>
                <w:b/>
                <w:color w:val="auto"/>
                <w:sz w:val="16"/>
                <w:szCs w:val="16"/>
                <w:lang w:val="en-US"/>
              </w:rPr>
              <w:t>ated</w:t>
            </w:r>
          </w:p>
          <w:p w14:paraId="346749B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38ED9B6C"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4FC2C9F9"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LK-1</w:t>
            </w:r>
          </w:p>
        </w:tc>
        <w:tc>
          <w:tcPr>
            <w:tcW w:w="1087" w:type="dxa"/>
            <w:gridSpan w:val="2"/>
          </w:tcPr>
          <w:p w14:paraId="7ECB23E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13591</w:t>
            </w:r>
          </w:p>
        </w:tc>
        <w:tc>
          <w:tcPr>
            <w:tcW w:w="1090" w:type="dxa"/>
            <w:gridSpan w:val="2"/>
          </w:tcPr>
          <w:p w14:paraId="522D5BF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1558" w:author="Lesley" w:date="2015-09-07T11:47:00Z">
              <w:r w:rsidRPr="00373EF8" w:rsidDel="003B3F7A">
                <w:rPr>
                  <w:rFonts w:ascii="Arial" w:hAnsi="Arial" w:cs="Arial"/>
                  <w:sz w:val="16"/>
                  <w:szCs w:val="16"/>
                </w:rPr>
                <w:delText xml:space="preserve"> </w:delText>
              </w:r>
            </w:del>
            <w:r w:rsidRPr="00373EF8">
              <w:rPr>
                <w:rFonts w:ascii="Arial" w:hAnsi="Arial" w:cs="Arial"/>
                <w:sz w:val="16"/>
                <w:szCs w:val="16"/>
              </w:rPr>
              <w:t>107600</w:t>
            </w:r>
          </w:p>
        </w:tc>
        <w:tc>
          <w:tcPr>
            <w:tcW w:w="809" w:type="dxa"/>
          </w:tcPr>
          <w:p w14:paraId="312CEC5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508550</w:t>
            </w:r>
          </w:p>
        </w:tc>
        <w:tc>
          <w:tcPr>
            <w:tcW w:w="851" w:type="dxa"/>
          </w:tcPr>
          <w:p w14:paraId="2372A90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p>
        </w:tc>
        <w:tc>
          <w:tcPr>
            <w:tcW w:w="1678" w:type="dxa"/>
          </w:tcPr>
          <w:p w14:paraId="00CA7371"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1559" w:author="Peter Vos" w:date="2015-09-10T13:37:00Z">
                  <w:rPr>
                    <w:rFonts w:ascii="Arial" w:hAnsi="Arial" w:cs="Arial"/>
                    <w:sz w:val="16"/>
                    <w:szCs w:val="16"/>
                  </w:rPr>
                </w:rPrChange>
              </w:rPr>
            </w:pPr>
            <w:r w:rsidRPr="00CB7422">
              <w:rPr>
                <w:rFonts w:ascii="Arial" w:hAnsi="Arial" w:cs="Arial"/>
                <w:sz w:val="16"/>
                <w:szCs w:val="16"/>
                <w:lang w:val="en-GB"/>
                <w:rPrChange w:id="1560" w:author="Peter Vos" w:date="2015-09-10T13:37:00Z">
                  <w:rPr>
                    <w:rFonts w:ascii="Arial" w:hAnsi="Arial" w:cs="Arial"/>
                    <w:sz w:val="16"/>
                    <w:szCs w:val="16"/>
                  </w:rPr>
                </w:rPrChange>
              </w:rPr>
              <w:t>Charcoal from sacrifice deposit (WP 23)</w:t>
            </w:r>
          </w:p>
        </w:tc>
        <w:tc>
          <w:tcPr>
            <w:tcW w:w="1092" w:type="dxa"/>
          </w:tcPr>
          <w:p w14:paraId="71BB74F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Charcoal</w:t>
            </w:r>
          </w:p>
        </w:tc>
        <w:tc>
          <w:tcPr>
            <w:tcW w:w="1088" w:type="dxa"/>
          </w:tcPr>
          <w:p w14:paraId="3F83FDE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1186 ± 33 BP</w:t>
            </w:r>
          </w:p>
        </w:tc>
        <w:tc>
          <w:tcPr>
            <w:tcW w:w="1245" w:type="dxa"/>
          </w:tcPr>
          <w:p w14:paraId="45B167C1" w14:textId="3A0E8E45"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721</w:t>
            </w:r>
            <w:del w:id="1561" w:author="Lesley" w:date="2015-09-07T11:48:00Z">
              <w:r w:rsidRPr="00373EF8" w:rsidDel="003B3F7A">
                <w:rPr>
                  <w:rFonts w:ascii="Arial" w:hAnsi="Arial" w:cs="Arial"/>
                  <w:sz w:val="16"/>
                  <w:szCs w:val="16"/>
                </w:rPr>
                <w:delText>-</w:delText>
              </w:r>
            </w:del>
            <w:ins w:id="1562" w:author="Lesley" w:date="2015-09-07T11:48:00Z">
              <w:r w:rsidR="003B3F7A">
                <w:rPr>
                  <w:rFonts w:ascii="Arial" w:hAnsi="Arial" w:cs="Arial"/>
                  <w:sz w:val="16"/>
                  <w:szCs w:val="16"/>
                </w:rPr>
                <w:t>–</w:t>
              </w:r>
            </w:ins>
            <w:r w:rsidRPr="00373EF8">
              <w:rPr>
                <w:rFonts w:ascii="Arial" w:hAnsi="Arial" w:cs="Arial"/>
                <w:sz w:val="16"/>
                <w:szCs w:val="16"/>
              </w:rPr>
              <w:t>953 AD</w:t>
            </w:r>
          </w:p>
        </w:tc>
        <w:tc>
          <w:tcPr>
            <w:tcW w:w="948" w:type="dxa"/>
          </w:tcPr>
          <w:p w14:paraId="41E63E3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835 AD</w:t>
            </w:r>
          </w:p>
        </w:tc>
      </w:tr>
      <w:tr w:rsidR="00D672B6" w:rsidRPr="00373EF8" w14:paraId="2B6FAC2B"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0E70571A"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LK-2</w:t>
            </w:r>
          </w:p>
        </w:tc>
        <w:tc>
          <w:tcPr>
            <w:tcW w:w="1087" w:type="dxa"/>
            <w:gridSpan w:val="2"/>
          </w:tcPr>
          <w:p w14:paraId="06CA444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13589</w:t>
            </w:r>
          </w:p>
        </w:tc>
        <w:tc>
          <w:tcPr>
            <w:tcW w:w="1090" w:type="dxa"/>
            <w:gridSpan w:val="2"/>
          </w:tcPr>
          <w:p w14:paraId="18A95A37" w14:textId="56C3A574"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1563" w:author="Lesley" w:date="2015-09-07T11:47:00Z">
              <w:r w:rsidRPr="00373EF8" w:rsidDel="003B3F7A">
                <w:rPr>
                  <w:rFonts w:ascii="Arial" w:hAnsi="Arial" w:cs="Arial"/>
                  <w:sz w:val="16"/>
                  <w:szCs w:val="16"/>
                </w:rPr>
                <w:delText xml:space="preserve"> </w:delText>
              </w:r>
            </w:del>
            <w:r w:rsidRPr="00373EF8">
              <w:rPr>
                <w:rFonts w:ascii="Arial" w:hAnsi="Arial" w:cs="Arial"/>
                <w:sz w:val="16"/>
                <w:szCs w:val="16"/>
              </w:rPr>
              <w:t>107600</w:t>
            </w:r>
          </w:p>
        </w:tc>
        <w:tc>
          <w:tcPr>
            <w:tcW w:w="809" w:type="dxa"/>
          </w:tcPr>
          <w:p w14:paraId="33F6B95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508550</w:t>
            </w:r>
          </w:p>
        </w:tc>
        <w:tc>
          <w:tcPr>
            <w:tcW w:w="851" w:type="dxa"/>
          </w:tcPr>
          <w:p w14:paraId="1B30EB6A" w14:textId="66929714"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1.39</w:t>
            </w:r>
            <w:del w:id="1564" w:author="Lesley" w:date="2015-09-07T11:48:00Z">
              <w:r w:rsidRPr="00373EF8" w:rsidDel="003B3F7A">
                <w:rPr>
                  <w:rFonts w:ascii="Arial" w:hAnsi="Arial" w:cs="Arial"/>
                  <w:sz w:val="16"/>
                  <w:szCs w:val="16"/>
                </w:rPr>
                <w:delText>-</w:delText>
              </w:r>
            </w:del>
            <w:ins w:id="1565" w:author="Lesley" w:date="2015-09-07T11:48:00Z">
              <w:r w:rsidR="003B3F7A">
                <w:rPr>
                  <w:rFonts w:ascii="Arial" w:hAnsi="Arial" w:cs="Arial"/>
                  <w:sz w:val="16"/>
                  <w:szCs w:val="16"/>
                </w:rPr>
                <w:t>–</w:t>
              </w:r>
            </w:ins>
            <w:r w:rsidRPr="00373EF8">
              <w:rPr>
                <w:rFonts w:ascii="Arial" w:hAnsi="Arial" w:cs="Arial"/>
                <w:sz w:val="16"/>
                <w:szCs w:val="16"/>
              </w:rPr>
              <w:t>1.40</w:t>
            </w:r>
          </w:p>
        </w:tc>
        <w:tc>
          <w:tcPr>
            <w:tcW w:w="1678" w:type="dxa"/>
          </w:tcPr>
          <w:p w14:paraId="3EC40CD0"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1566" w:author="Peter Vos" w:date="2015-09-10T13:37:00Z">
                  <w:rPr>
                    <w:rFonts w:ascii="Arial" w:hAnsi="Arial" w:cs="Arial"/>
                    <w:sz w:val="16"/>
                    <w:szCs w:val="16"/>
                  </w:rPr>
                </w:rPrChange>
              </w:rPr>
            </w:pPr>
            <w:r w:rsidRPr="00CB7422">
              <w:rPr>
                <w:rFonts w:ascii="Arial" w:hAnsi="Arial" w:cs="Arial"/>
                <w:sz w:val="16"/>
                <w:szCs w:val="16"/>
                <w:lang w:val="en-GB"/>
                <w:rPrChange w:id="1567" w:author="Peter Vos" w:date="2015-09-10T13:37:00Z">
                  <w:rPr>
                    <w:rFonts w:ascii="Arial" w:hAnsi="Arial" w:cs="Arial"/>
                    <w:sz w:val="16"/>
                    <w:szCs w:val="16"/>
                  </w:rPr>
                </w:rPrChange>
              </w:rPr>
              <w:t>Top  peat layer in dune sand (WP 18)</w:t>
            </w:r>
          </w:p>
        </w:tc>
        <w:tc>
          <w:tcPr>
            <w:tcW w:w="1092" w:type="dxa"/>
          </w:tcPr>
          <w:p w14:paraId="022C501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Peat, matrix</w:t>
            </w:r>
          </w:p>
        </w:tc>
        <w:tc>
          <w:tcPr>
            <w:tcW w:w="1088" w:type="dxa"/>
          </w:tcPr>
          <w:p w14:paraId="79097BF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3250 ± 60 BP</w:t>
            </w:r>
          </w:p>
        </w:tc>
        <w:tc>
          <w:tcPr>
            <w:tcW w:w="1245" w:type="dxa"/>
          </w:tcPr>
          <w:p w14:paraId="7BE58500" w14:textId="26D4E86D"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1663</w:t>
            </w:r>
            <w:del w:id="1568" w:author="Lesley" w:date="2015-09-07T11:48:00Z">
              <w:r w:rsidRPr="00373EF8" w:rsidDel="003B3F7A">
                <w:rPr>
                  <w:rFonts w:ascii="Arial" w:hAnsi="Arial" w:cs="Arial"/>
                  <w:sz w:val="16"/>
                  <w:szCs w:val="16"/>
                </w:rPr>
                <w:delText>-</w:delText>
              </w:r>
            </w:del>
            <w:ins w:id="1569" w:author="Lesley" w:date="2015-09-07T11:48:00Z">
              <w:r w:rsidR="003B3F7A">
                <w:rPr>
                  <w:rFonts w:ascii="Arial" w:hAnsi="Arial" w:cs="Arial"/>
                  <w:sz w:val="16"/>
                  <w:szCs w:val="16"/>
                </w:rPr>
                <w:t>–</w:t>
              </w:r>
            </w:ins>
            <w:r w:rsidRPr="00373EF8">
              <w:rPr>
                <w:rFonts w:ascii="Arial" w:hAnsi="Arial" w:cs="Arial"/>
                <w:sz w:val="16"/>
                <w:szCs w:val="16"/>
              </w:rPr>
              <w:t>1414 BC</w:t>
            </w:r>
          </w:p>
        </w:tc>
        <w:tc>
          <w:tcPr>
            <w:tcW w:w="948" w:type="dxa"/>
          </w:tcPr>
          <w:p w14:paraId="2F2C52D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1600 BC**</w:t>
            </w:r>
          </w:p>
          <w:p w14:paraId="527346C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(1530 BC)</w:t>
            </w:r>
          </w:p>
        </w:tc>
      </w:tr>
      <w:tr w:rsidR="00D672B6" w:rsidRPr="00373EF8" w14:paraId="664FE794"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762CBFF7"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LK-3</w:t>
            </w:r>
          </w:p>
          <w:p w14:paraId="2DCD5879"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(M458 L2)</w:t>
            </w:r>
          </w:p>
        </w:tc>
        <w:tc>
          <w:tcPr>
            <w:tcW w:w="1087" w:type="dxa"/>
            <w:gridSpan w:val="2"/>
          </w:tcPr>
          <w:p w14:paraId="39C7E99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14035</w:t>
            </w:r>
          </w:p>
        </w:tc>
        <w:tc>
          <w:tcPr>
            <w:tcW w:w="1090" w:type="dxa"/>
            <w:gridSpan w:val="2"/>
          </w:tcPr>
          <w:p w14:paraId="4559BC5F" w14:textId="2AAF2DBB"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1570" w:author="Lesley" w:date="2015-09-07T11:47:00Z">
              <w:r w:rsidRPr="00373EF8" w:rsidDel="003B3F7A">
                <w:rPr>
                  <w:rFonts w:ascii="Arial" w:hAnsi="Arial" w:cs="Arial"/>
                  <w:sz w:val="16"/>
                  <w:szCs w:val="16"/>
                </w:rPr>
                <w:delText xml:space="preserve"> </w:delText>
              </w:r>
            </w:del>
            <w:r w:rsidRPr="00373EF8">
              <w:rPr>
                <w:rFonts w:ascii="Arial" w:hAnsi="Arial" w:cs="Arial"/>
                <w:sz w:val="16"/>
                <w:szCs w:val="16"/>
              </w:rPr>
              <w:t>107600</w:t>
            </w:r>
          </w:p>
        </w:tc>
        <w:tc>
          <w:tcPr>
            <w:tcW w:w="809" w:type="dxa"/>
          </w:tcPr>
          <w:p w14:paraId="1E9C52E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508550</w:t>
            </w:r>
          </w:p>
        </w:tc>
        <w:tc>
          <w:tcPr>
            <w:tcW w:w="851" w:type="dxa"/>
          </w:tcPr>
          <w:p w14:paraId="6E25C301" w14:textId="0EC83C11"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1.39</w:t>
            </w:r>
            <w:del w:id="1571" w:author="Lesley" w:date="2015-09-07T11:48:00Z">
              <w:r w:rsidRPr="00373EF8" w:rsidDel="003B3F7A">
                <w:rPr>
                  <w:rFonts w:ascii="Arial" w:hAnsi="Arial" w:cs="Arial"/>
                  <w:sz w:val="16"/>
                  <w:szCs w:val="16"/>
                </w:rPr>
                <w:delText>-</w:delText>
              </w:r>
            </w:del>
            <w:ins w:id="1572" w:author="Lesley" w:date="2015-09-07T11:48:00Z">
              <w:r w:rsidR="003B3F7A">
                <w:rPr>
                  <w:rFonts w:ascii="Arial" w:hAnsi="Arial" w:cs="Arial"/>
                  <w:sz w:val="16"/>
                  <w:szCs w:val="16"/>
                </w:rPr>
                <w:t>–</w:t>
              </w:r>
            </w:ins>
            <w:r w:rsidRPr="00373EF8">
              <w:rPr>
                <w:rFonts w:ascii="Arial" w:hAnsi="Arial" w:cs="Arial"/>
                <w:sz w:val="16"/>
                <w:szCs w:val="16"/>
              </w:rPr>
              <w:t>1.40</w:t>
            </w:r>
          </w:p>
        </w:tc>
        <w:tc>
          <w:tcPr>
            <w:tcW w:w="1678" w:type="dxa"/>
          </w:tcPr>
          <w:p w14:paraId="39B70210"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1573" w:author="Peter Vos" w:date="2015-09-10T13:37:00Z">
                  <w:rPr>
                    <w:rFonts w:ascii="Arial" w:hAnsi="Arial" w:cs="Arial"/>
                    <w:sz w:val="16"/>
                    <w:szCs w:val="16"/>
                  </w:rPr>
                </w:rPrChange>
              </w:rPr>
            </w:pPr>
            <w:r w:rsidRPr="00CB7422">
              <w:rPr>
                <w:rFonts w:ascii="Arial" w:hAnsi="Arial" w:cs="Arial"/>
                <w:sz w:val="16"/>
                <w:szCs w:val="16"/>
                <w:lang w:val="en-GB"/>
                <w:rPrChange w:id="1574" w:author="Peter Vos" w:date="2015-09-10T13:37:00Z">
                  <w:rPr>
                    <w:rFonts w:ascii="Arial" w:hAnsi="Arial" w:cs="Arial"/>
                    <w:sz w:val="16"/>
                    <w:szCs w:val="16"/>
                  </w:rPr>
                </w:rPrChange>
              </w:rPr>
              <w:t>Top peat layer in dune sand, selected plant material (control sample)</w:t>
            </w:r>
          </w:p>
        </w:tc>
        <w:tc>
          <w:tcPr>
            <w:tcW w:w="1092" w:type="dxa"/>
          </w:tcPr>
          <w:p w14:paraId="3CD6EDA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Peat, matrix</w:t>
            </w:r>
          </w:p>
        </w:tc>
        <w:tc>
          <w:tcPr>
            <w:tcW w:w="1088" w:type="dxa"/>
          </w:tcPr>
          <w:p w14:paraId="1C68620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3360 ± 60 BP</w:t>
            </w:r>
          </w:p>
        </w:tc>
        <w:tc>
          <w:tcPr>
            <w:tcW w:w="1245" w:type="dxa"/>
          </w:tcPr>
          <w:p w14:paraId="6B85AD7D" w14:textId="50E55BDD"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1871</w:t>
            </w:r>
            <w:ins w:id="1575" w:author="Lesley" w:date="2015-09-07T11:48:00Z">
              <w:r w:rsidR="003B3F7A">
                <w:rPr>
                  <w:rFonts w:ascii="Arial" w:hAnsi="Arial" w:cs="Arial"/>
                  <w:sz w:val="16"/>
                  <w:szCs w:val="16"/>
                </w:rPr>
                <w:t>–</w:t>
              </w:r>
            </w:ins>
            <w:del w:id="1576" w:author="Lesley" w:date="2015-09-07T11:48:00Z">
              <w:r w:rsidRPr="00373EF8" w:rsidDel="003B3F7A">
                <w:rPr>
                  <w:rFonts w:ascii="Arial" w:hAnsi="Arial" w:cs="Arial"/>
                  <w:sz w:val="16"/>
                  <w:szCs w:val="16"/>
                </w:rPr>
                <w:delText>-</w:delText>
              </w:r>
            </w:del>
            <w:r w:rsidRPr="00373EF8">
              <w:rPr>
                <w:rFonts w:ascii="Arial" w:hAnsi="Arial" w:cs="Arial"/>
                <w:sz w:val="16"/>
                <w:szCs w:val="16"/>
              </w:rPr>
              <w:t>1502 BC</w:t>
            </w:r>
          </w:p>
        </w:tc>
        <w:tc>
          <w:tcPr>
            <w:tcW w:w="948" w:type="dxa"/>
          </w:tcPr>
          <w:p w14:paraId="025D736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1600 BC**</w:t>
            </w:r>
          </w:p>
          <w:p w14:paraId="5621B5F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(1650 BC)</w:t>
            </w:r>
          </w:p>
        </w:tc>
      </w:tr>
      <w:tr w:rsidR="00D672B6" w:rsidRPr="00373EF8" w14:paraId="5A681657"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227417D9"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LK-4</w:t>
            </w:r>
          </w:p>
        </w:tc>
        <w:tc>
          <w:tcPr>
            <w:tcW w:w="1087" w:type="dxa"/>
            <w:gridSpan w:val="2"/>
          </w:tcPr>
          <w:p w14:paraId="5AC395B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13588</w:t>
            </w:r>
          </w:p>
        </w:tc>
        <w:tc>
          <w:tcPr>
            <w:tcW w:w="1090" w:type="dxa"/>
            <w:gridSpan w:val="2"/>
          </w:tcPr>
          <w:p w14:paraId="1C530B3C" w14:textId="1D7A2991"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1577" w:author="Lesley" w:date="2015-09-07T11:47:00Z">
              <w:r w:rsidRPr="00373EF8" w:rsidDel="003B3F7A">
                <w:rPr>
                  <w:rFonts w:ascii="Arial" w:hAnsi="Arial" w:cs="Arial"/>
                  <w:sz w:val="16"/>
                  <w:szCs w:val="16"/>
                </w:rPr>
                <w:delText xml:space="preserve"> </w:delText>
              </w:r>
            </w:del>
            <w:r w:rsidRPr="00373EF8">
              <w:rPr>
                <w:rFonts w:ascii="Arial" w:hAnsi="Arial" w:cs="Arial"/>
                <w:sz w:val="16"/>
                <w:szCs w:val="16"/>
              </w:rPr>
              <w:t>107600</w:t>
            </w:r>
          </w:p>
        </w:tc>
        <w:tc>
          <w:tcPr>
            <w:tcW w:w="809" w:type="dxa"/>
          </w:tcPr>
          <w:p w14:paraId="38E2C56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508550</w:t>
            </w:r>
          </w:p>
        </w:tc>
        <w:tc>
          <w:tcPr>
            <w:tcW w:w="851" w:type="dxa"/>
          </w:tcPr>
          <w:p w14:paraId="6EBBDAA1" w14:textId="209BCF33"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1.52</w:t>
            </w:r>
            <w:del w:id="1578" w:author="Lesley" w:date="2015-09-07T11:47:00Z">
              <w:r w:rsidRPr="00373EF8" w:rsidDel="003B3F7A">
                <w:rPr>
                  <w:rFonts w:ascii="Arial" w:hAnsi="Arial" w:cs="Arial"/>
                  <w:sz w:val="16"/>
                  <w:szCs w:val="16"/>
                </w:rPr>
                <w:delText>-</w:delText>
              </w:r>
            </w:del>
            <w:ins w:id="1579" w:author="Lesley" w:date="2015-09-07T11:47:00Z">
              <w:r w:rsidR="003B3F7A">
                <w:rPr>
                  <w:rFonts w:ascii="Arial" w:hAnsi="Arial" w:cs="Arial"/>
                  <w:sz w:val="16"/>
                  <w:szCs w:val="16"/>
                </w:rPr>
                <w:t>–</w:t>
              </w:r>
            </w:ins>
            <w:r w:rsidRPr="00373EF8">
              <w:rPr>
                <w:rFonts w:ascii="Arial" w:hAnsi="Arial" w:cs="Arial"/>
                <w:sz w:val="16"/>
                <w:szCs w:val="16"/>
              </w:rPr>
              <w:t>1.53</w:t>
            </w:r>
          </w:p>
        </w:tc>
        <w:tc>
          <w:tcPr>
            <w:tcW w:w="1678" w:type="dxa"/>
          </w:tcPr>
          <w:p w14:paraId="37BF4701"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1580" w:author="Peter Vos" w:date="2015-09-10T13:37:00Z">
                  <w:rPr>
                    <w:rFonts w:ascii="Arial" w:hAnsi="Arial" w:cs="Arial"/>
                    <w:sz w:val="16"/>
                    <w:szCs w:val="16"/>
                  </w:rPr>
                </w:rPrChange>
              </w:rPr>
            </w:pPr>
            <w:r w:rsidRPr="00CB7422">
              <w:rPr>
                <w:rFonts w:ascii="Arial" w:hAnsi="Arial" w:cs="Arial"/>
                <w:sz w:val="16"/>
                <w:szCs w:val="16"/>
                <w:lang w:val="en-GB"/>
                <w:rPrChange w:id="1581" w:author="Peter Vos" w:date="2015-09-10T13:37:00Z">
                  <w:rPr>
                    <w:rFonts w:ascii="Arial" w:hAnsi="Arial" w:cs="Arial"/>
                    <w:sz w:val="16"/>
                    <w:szCs w:val="16"/>
                  </w:rPr>
                </w:rPrChange>
              </w:rPr>
              <w:t>Base peat layer in dune sand (WP 18)</w:t>
            </w:r>
          </w:p>
        </w:tc>
        <w:tc>
          <w:tcPr>
            <w:tcW w:w="1092" w:type="dxa"/>
          </w:tcPr>
          <w:p w14:paraId="4013B63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Peat, matrix</w:t>
            </w:r>
          </w:p>
        </w:tc>
        <w:tc>
          <w:tcPr>
            <w:tcW w:w="1088" w:type="dxa"/>
          </w:tcPr>
          <w:p w14:paraId="4F427FC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3100 ± 60 BP</w:t>
            </w:r>
          </w:p>
        </w:tc>
        <w:tc>
          <w:tcPr>
            <w:tcW w:w="1245" w:type="dxa"/>
          </w:tcPr>
          <w:p w14:paraId="452CAB51" w14:textId="0A0204F4"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1499</w:t>
            </w:r>
            <w:ins w:id="1582" w:author="Lesley" w:date="2015-09-07T11:48:00Z">
              <w:r w:rsidR="003B3F7A">
                <w:rPr>
                  <w:rFonts w:ascii="Arial" w:hAnsi="Arial" w:cs="Arial"/>
                  <w:sz w:val="16"/>
                  <w:szCs w:val="16"/>
                </w:rPr>
                <w:t>–</w:t>
              </w:r>
            </w:ins>
            <w:del w:id="1583" w:author="Lesley" w:date="2015-09-07T11:48:00Z">
              <w:r w:rsidRPr="00373EF8" w:rsidDel="003B3F7A">
                <w:rPr>
                  <w:rFonts w:ascii="Arial" w:hAnsi="Arial" w:cs="Arial"/>
                  <w:sz w:val="16"/>
                  <w:szCs w:val="16"/>
                </w:rPr>
                <w:delText>-</w:delText>
              </w:r>
            </w:del>
            <w:r w:rsidRPr="00373EF8">
              <w:rPr>
                <w:rFonts w:ascii="Arial" w:hAnsi="Arial" w:cs="Arial"/>
                <w:sz w:val="16"/>
                <w:szCs w:val="16"/>
              </w:rPr>
              <w:t>1217 BC</w:t>
            </w:r>
          </w:p>
        </w:tc>
        <w:tc>
          <w:tcPr>
            <w:tcW w:w="948" w:type="dxa"/>
          </w:tcPr>
          <w:p w14:paraId="5DB51AD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1800 BC***</w:t>
            </w:r>
          </w:p>
          <w:p w14:paraId="07D390D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(1350 BC)</w:t>
            </w:r>
          </w:p>
        </w:tc>
      </w:tr>
      <w:tr w:rsidR="00D672B6" w:rsidRPr="00373EF8" w14:paraId="0C684F53"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91" w:type="dxa"/>
          </w:tcPr>
          <w:p w14:paraId="662DF513"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LK-5</w:t>
            </w:r>
          </w:p>
        </w:tc>
        <w:tc>
          <w:tcPr>
            <w:tcW w:w="1087" w:type="dxa"/>
            <w:gridSpan w:val="2"/>
          </w:tcPr>
          <w:p w14:paraId="0C1FC23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13590</w:t>
            </w:r>
          </w:p>
        </w:tc>
        <w:tc>
          <w:tcPr>
            <w:tcW w:w="1090" w:type="dxa"/>
            <w:gridSpan w:val="2"/>
          </w:tcPr>
          <w:p w14:paraId="396A18BC" w14:textId="72994FDA"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1584" w:author="Lesley" w:date="2015-09-07T11:47:00Z">
              <w:r w:rsidRPr="00373EF8" w:rsidDel="003B3F7A">
                <w:rPr>
                  <w:rFonts w:ascii="Arial" w:hAnsi="Arial" w:cs="Arial"/>
                  <w:sz w:val="16"/>
                  <w:szCs w:val="16"/>
                </w:rPr>
                <w:delText xml:space="preserve"> </w:delText>
              </w:r>
            </w:del>
            <w:r w:rsidRPr="00373EF8">
              <w:rPr>
                <w:rFonts w:ascii="Arial" w:hAnsi="Arial" w:cs="Arial"/>
                <w:sz w:val="16"/>
                <w:szCs w:val="16"/>
              </w:rPr>
              <w:t>107600</w:t>
            </w:r>
          </w:p>
        </w:tc>
        <w:tc>
          <w:tcPr>
            <w:tcW w:w="809" w:type="dxa"/>
          </w:tcPr>
          <w:p w14:paraId="3643C7F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508550</w:t>
            </w:r>
          </w:p>
        </w:tc>
        <w:tc>
          <w:tcPr>
            <w:tcW w:w="851" w:type="dxa"/>
          </w:tcPr>
          <w:p w14:paraId="615AA571" w14:textId="394091F4"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1.30</w:t>
            </w:r>
            <w:del w:id="1585" w:author="Lesley" w:date="2015-09-07T11:47:00Z">
              <w:r w:rsidRPr="00373EF8" w:rsidDel="003B3F7A">
                <w:rPr>
                  <w:rFonts w:ascii="Arial" w:hAnsi="Arial" w:cs="Arial"/>
                  <w:sz w:val="16"/>
                  <w:szCs w:val="16"/>
                </w:rPr>
                <w:delText>-</w:delText>
              </w:r>
            </w:del>
            <w:ins w:id="1586" w:author="Lesley" w:date="2015-09-07T11:47:00Z">
              <w:r w:rsidR="003B3F7A">
                <w:rPr>
                  <w:rFonts w:ascii="Arial" w:hAnsi="Arial" w:cs="Arial"/>
                  <w:sz w:val="16"/>
                  <w:szCs w:val="16"/>
                </w:rPr>
                <w:t>–</w:t>
              </w:r>
            </w:ins>
            <w:r w:rsidRPr="00373EF8">
              <w:rPr>
                <w:rFonts w:ascii="Arial" w:hAnsi="Arial" w:cs="Arial"/>
                <w:sz w:val="16"/>
                <w:szCs w:val="16"/>
              </w:rPr>
              <w:t>1.34</w:t>
            </w:r>
          </w:p>
        </w:tc>
        <w:tc>
          <w:tcPr>
            <w:tcW w:w="1678" w:type="dxa"/>
          </w:tcPr>
          <w:p w14:paraId="6D89DD07"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1587" w:author="Peter Vos" w:date="2015-09-10T13:37:00Z">
                  <w:rPr>
                    <w:rFonts w:ascii="Arial" w:hAnsi="Arial" w:cs="Arial"/>
                    <w:sz w:val="16"/>
                    <w:szCs w:val="16"/>
                  </w:rPr>
                </w:rPrChange>
              </w:rPr>
            </w:pPr>
            <w:r w:rsidRPr="00CB7422">
              <w:rPr>
                <w:rFonts w:ascii="Arial" w:hAnsi="Arial" w:cs="Arial"/>
                <w:sz w:val="16"/>
                <w:szCs w:val="16"/>
                <w:lang w:val="en-GB"/>
                <w:rPrChange w:id="1588" w:author="Peter Vos" w:date="2015-09-10T13:37:00Z">
                  <w:rPr>
                    <w:rFonts w:ascii="Arial" w:hAnsi="Arial" w:cs="Arial"/>
                    <w:sz w:val="16"/>
                    <w:szCs w:val="16"/>
                  </w:rPr>
                </w:rPrChange>
              </w:rPr>
              <w:t xml:space="preserve">Oer-IJ  sandy storm layer above peat layer (WP 18) </w:t>
            </w:r>
          </w:p>
        </w:tc>
        <w:tc>
          <w:tcPr>
            <w:tcW w:w="1092" w:type="dxa"/>
          </w:tcPr>
          <w:p w14:paraId="5CF154D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Juvenile </w:t>
            </w:r>
            <w:r w:rsidRPr="00373EF8">
              <w:rPr>
                <w:rFonts w:ascii="Arial" w:hAnsi="Arial" w:cs="Arial"/>
                <w:i/>
                <w:sz w:val="16"/>
                <w:szCs w:val="16"/>
              </w:rPr>
              <w:t>Spisula</w:t>
            </w:r>
            <w:r w:rsidRPr="00373EF8">
              <w:rPr>
                <w:rFonts w:ascii="Arial" w:hAnsi="Arial" w:cs="Arial"/>
                <w:sz w:val="16"/>
                <w:szCs w:val="16"/>
              </w:rPr>
              <w:t>, single valved</w:t>
            </w:r>
          </w:p>
        </w:tc>
        <w:tc>
          <w:tcPr>
            <w:tcW w:w="1088" w:type="dxa"/>
          </w:tcPr>
          <w:p w14:paraId="3150D3B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2940 ± 50*</w:t>
            </w:r>
          </w:p>
        </w:tc>
        <w:tc>
          <w:tcPr>
            <w:tcW w:w="1245" w:type="dxa"/>
          </w:tcPr>
          <w:p w14:paraId="04D5CC06" w14:textId="0A84CC0D"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807</w:t>
            </w:r>
            <w:ins w:id="1589" w:author="Lesley" w:date="2015-09-07T11:48:00Z">
              <w:r w:rsidR="003B3F7A">
                <w:rPr>
                  <w:rFonts w:ascii="Arial" w:hAnsi="Arial" w:cs="Arial"/>
                  <w:sz w:val="16"/>
                  <w:szCs w:val="16"/>
                </w:rPr>
                <w:t>–</w:t>
              </w:r>
            </w:ins>
            <w:del w:id="1590" w:author="Lesley" w:date="2015-09-07T11:48:00Z">
              <w:r w:rsidRPr="00373EF8" w:rsidDel="003B3F7A">
                <w:rPr>
                  <w:rFonts w:ascii="Arial" w:hAnsi="Arial" w:cs="Arial"/>
                  <w:sz w:val="16"/>
                  <w:szCs w:val="16"/>
                </w:rPr>
                <w:delText>-</w:delText>
              </w:r>
            </w:del>
            <w:r w:rsidRPr="00373EF8">
              <w:rPr>
                <w:rFonts w:ascii="Arial" w:hAnsi="Arial" w:cs="Arial"/>
                <w:sz w:val="16"/>
                <w:szCs w:val="16"/>
              </w:rPr>
              <w:t>515 BC</w:t>
            </w:r>
          </w:p>
        </w:tc>
        <w:tc>
          <w:tcPr>
            <w:tcW w:w="948" w:type="dxa"/>
          </w:tcPr>
          <w:p w14:paraId="1900C7C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550 BC***</w:t>
            </w:r>
          </w:p>
          <w:p w14:paraId="4DFD606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(665 BC)</w:t>
            </w:r>
          </w:p>
        </w:tc>
      </w:tr>
      <w:tr w:rsidR="00D672B6" w:rsidRPr="00373EF8" w14:paraId="5A575474"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18B7D8F4"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LK-6</w:t>
            </w:r>
          </w:p>
          <w:p w14:paraId="600ACC26"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(M143-I)</w:t>
            </w:r>
          </w:p>
        </w:tc>
        <w:tc>
          <w:tcPr>
            <w:tcW w:w="1087" w:type="dxa"/>
            <w:gridSpan w:val="2"/>
          </w:tcPr>
          <w:p w14:paraId="1946C0E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14033</w:t>
            </w:r>
          </w:p>
        </w:tc>
        <w:tc>
          <w:tcPr>
            <w:tcW w:w="1090" w:type="dxa"/>
            <w:gridSpan w:val="2"/>
          </w:tcPr>
          <w:p w14:paraId="4A62EB08" w14:textId="7E99568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1591" w:author="Lesley" w:date="2015-09-07T11:47:00Z">
              <w:r w:rsidRPr="00373EF8" w:rsidDel="003B3F7A">
                <w:rPr>
                  <w:rFonts w:ascii="Arial" w:hAnsi="Arial" w:cs="Arial"/>
                  <w:sz w:val="16"/>
                  <w:szCs w:val="16"/>
                </w:rPr>
                <w:delText xml:space="preserve"> </w:delText>
              </w:r>
            </w:del>
            <w:r w:rsidRPr="00373EF8">
              <w:rPr>
                <w:rFonts w:ascii="Arial" w:hAnsi="Arial" w:cs="Arial"/>
                <w:sz w:val="16"/>
                <w:szCs w:val="16"/>
              </w:rPr>
              <w:t>107600</w:t>
            </w:r>
          </w:p>
        </w:tc>
        <w:tc>
          <w:tcPr>
            <w:tcW w:w="809" w:type="dxa"/>
          </w:tcPr>
          <w:p w14:paraId="4FDF639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508550</w:t>
            </w:r>
          </w:p>
        </w:tc>
        <w:tc>
          <w:tcPr>
            <w:tcW w:w="851" w:type="dxa"/>
          </w:tcPr>
          <w:p w14:paraId="47FBFE2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1.01 m</w:t>
            </w:r>
          </w:p>
        </w:tc>
        <w:tc>
          <w:tcPr>
            <w:tcW w:w="1678" w:type="dxa"/>
          </w:tcPr>
          <w:p w14:paraId="295212C2"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1592" w:author="Peter Vos" w:date="2015-09-10T13:37:00Z">
                  <w:rPr>
                    <w:rFonts w:ascii="Arial" w:hAnsi="Arial" w:cs="Arial"/>
                    <w:sz w:val="16"/>
                    <w:szCs w:val="16"/>
                  </w:rPr>
                </w:rPrChange>
              </w:rPr>
            </w:pPr>
            <w:r w:rsidRPr="00CB7422">
              <w:rPr>
                <w:rFonts w:ascii="Arial" w:hAnsi="Arial" w:cs="Arial"/>
                <w:sz w:val="16"/>
                <w:szCs w:val="16"/>
                <w:lang w:val="en-GB"/>
                <w:rPrChange w:id="1593" w:author="Peter Vos" w:date="2015-09-10T13:37:00Z">
                  <w:rPr>
                    <w:rFonts w:ascii="Arial" w:hAnsi="Arial" w:cs="Arial"/>
                    <w:sz w:val="16"/>
                    <w:szCs w:val="16"/>
                  </w:rPr>
                </w:rPrChange>
              </w:rPr>
              <w:t>Top  peat layer in dune sand (WP 1)</w:t>
            </w:r>
          </w:p>
        </w:tc>
        <w:tc>
          <w:tcPr>
            <w:tcW w:w="1092" w:type="dxa"/>
          </w:tcPr>
          <w:p w14:paraId="4CA6683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Peat, matrix</w:t>
            </w:r>
          </w:p>
        </w:tc>
        <w:tc>
          <w:tcPr>
            <w:tcW w:w="1088" w:type="dxa"/>
          </w:tcPr>
          <w:p w14:paraId="26F96B6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2582 ± 49 BP</w:t>
            </w:r>
          </w:p>
        </w:tc>
        <w:tc>
          <w:tcPr>
            <w:tcW w:w="1245" w:type="dxa"/>
          </w:tcPr>
          <w:p w14:paraId="499A7C07" w14:textId="2394C62C"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836</w:t>
            </w:r>
            <w:ins w:id="1594" w:author="Lesley" w:date="2015-09-07T11:48:00Z">
              <w:r w:rsidR="003B3F7A">
                <w:rPr>
                  <w:rFonts w:ascii="Arial" w:hAnsi="Arial" w:cs="Arial"/>
                  <w:sz w:val="16"/>
                  <w:szCs w:val="16"/>
                </w:rPr>
                <w:t>–</w:t>
              </w:r>
            </w:ins>
            <w:del w:id="1595" w:author="Lesley" w:date="2015-09-07T11:48:00Z">
              <w:r w:rsidRPr="00373EF8" w:rsidDel="003B3F7A">
                <w:rPr>
                  <w:rFonts w:ascii="Arial" w:hAnsi="Arial" w:cs="Arial"/>
                  <w:sz w:val="16"/>
                  <w:szCs w:val="16"/>
                </w:rPr>
                <w:delText>-</w:delText>
              </w:r>
            </w:del>
            <w:r w:rsidRPr="00373EF8">
              <w:rPr>
                <w:rFonts w:ascii="Arial" w:hAnsi="Arial" w:cs="Arial"/>
                <w:sz w:val="16"/>
                <w:szCs w:val="16"/>
              </w:rPr>
              <w:t>541 BC</w:t>
            </w:r>
          </w:p>
        </w:tc>
        <w:tc>
          <w:tcPr>
            <w:tcW w:w="948" w:type="dxa"/>
          </w:tcPr>
          <w:p w14:paraId="4694ED1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765 BC</w:t>
            </w:r>
          </w:p>
        </w:tc>
      </w:tr>
      <w:tr w:rsidR="00D672B6" w:rsidRPr="00373EF8" w14:paraId="54CF9579"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634FD795"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LK-7</w:t>
            </w:r>
          </w:p>
          <w:p w14:paraId="090E491F"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(M144-II)</w:t>
            </w:r>
          </w:p>
        </w:tc>
        <w:tc>
          <w:tcPr>
            <w:tcW w:w="1087" w:type="dxa"/>
            <w:gridSpan w:val="2"/>
          </w:tcPr>
          <w:p w14:paraId="0417E38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14034</w:t>
            </w:r>
          </w:p>
        </w:tc>
        <w:tc>
          <w:tcPr>
            <w:tcW w:w="1090" w:type="dxa"/>
            <w:gridSpan w:val="2"/>
          </w:tcPr>
          <w:p w14:paraId="237FC360" w14:textId="5B996E74"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1596" w:author="Lesley" w:date="2015-09-07T11:47:00Z">
              <w:r w:rsidRPr="00373EF8" w:rsidDel="003B3F7A">
                <w:rPr>
                  <w:rFonts w:ascii="Arial" w:hAnsi="Arial" w:cs="Arial"/>
                  <w:sz w:val="16"/>
                  <w:szCs w:val="16"/>
                </w:rPr>
                <w:delText xml:space="preserve"> </w:delText>
              </w:r>
            </w:del>
            <w:r w:rsidRPr="00373EF8">
              <w:rPr>
                <w:rFonts w:ascii="Arial" w:hAnsi="Arial" w:cs="Arial"/>
                <w:sz w:val="16"/>
                <w:szCs w:val="16"/>
              </w:rPr>
              <w:t>107600</w:t>
            </w:r>
          </w:p>
        </w:tc>
        <w:tc>
          <w:tcPr>
            <w:tcW w:w="809" w:type="dxa"/>
          </w:tcPr>
          <w:p w14:paraId="777708D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508550</w:t>
            </w:r>
          </w:p>
        </w:tc>
        <w:tc>
          <w:tcPr>
            <w:tcW w:w="851" w:type="dxa"/>
          </w:tcPr>
          <w:p w14:paraId="2C9B57E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1.41 m</w:t>
            </w:r>
          </w:p>
        </w:tc>
        <w:tc>
          <w:tcPr>
            <w:tcW w:w="1678" w:type="dxa"/>
          </w:tcPr>
          <w:p w14:paraId="5E88287C"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1597" w:author="Peter Vos" w:date="2015-09-10T13:37:00Z">
                  <w:rPr>
                    <w:rFonts w:ascii="Arial" w:hAnsi="Arial" w:cs="Arial"/>
                    <w:sz w:val="16"/>
                    <w:szCs w:val="16"/>
                  </w:rPr>
                </w:rPrChange>
              </w:rPr>
            </w:pPr>
            <w:r w:rsidRPr="00CB7422">
              <w:rPr>
                <w:rFonts w:ascii="Arial" w:hAnsi="Arial" w:cs="Arial"/>
                <w:sz w:val="16"/>
                <w:szCs w:val="16"/>
                <w:lang w:val="en-GB"/>
                <w:rPrChange w:id="1598" w:author="Peter Vos" w:date="2015-09-10T13:37:00Z">
                  <w:rPr>
                    <w:rFonts w:ascii="Arial" w:hAnsi="Arial" w:cs="Arial"/>
                    <w:sz w:val="16"/>
                    <w:szCs w:val="16"/>
                  </w:rPr>
                </w:rPrChange>
              </w:rPr>
              <w:t>Base peat layer in dune sand (WP 1)</w:t>
            </w:r>
          </w:p>
        </w:tc>
        <w:tc>
          <w:tcPr>
            <w:tcW w:w="1092" w:type="dxa"/>
          </w:tcPr>
          <w:p w14:paraId="288608A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Peat, matrix</w:t>
            </w:r>
          </w:p>
        </w:tc>
        <w:tc>
          <w:tcPr>
            <w:tcW w:w="1088" w:type="dxa"/>
          </w:tcPr>
          <w:p w14:paraId="3906757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3491 ± 40 BP</w:t>
            </w:r>
          </w:p>
        </w:tc>
        <w:tc>
          <w:tcPr>
            <w:tcW w:w="1245" w:type="dxa"/>
          </w:tcPr>
          <w:p w14:paraId="47D60431" w14:textId="50A19A1F"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1918</w:t>
            </w:r>
            <w:del w:id="1599" w:author="Lesley" w:date="2015-09-07T11:48:00Z">
              <w:r w:rsidRPr="00373EF8" w:rsidDel="003B3F7A">
                <w:rPr>
                  <w:rFonts w:ascii="Arial" w:hAnsi="Arial" w:cs="Arial"/>
                  <w:sz w:val="16"/>
                  <w:szCs w:val="16"/>
                </w:rPr>
                <w:delText>-</w:delText>
              </w:r>
            </w:del>
            <w:ins w:id="1600" w:author="Lesley" w:date="2015-09-07T11:48:00Z">
              <w:r w:rsidR="003B3F7A">
                <w:rPr>
                  <w:rFonts w:ascii="Arial" w:hAnsi="Arial" w:cs="Arial"/>
                  <w:sz w:val="16"/>
                  <w:szCs w:val="16"/>
                </w:rPr>
                <w:t>–</w:t>
              </w:r>
            </w:ins>
            <w:r w:rsidRPr="00373EF8">
              <w:rPr>
                <w:rFonts w:ascii="Arial" w:hAnsi="Arial" w:cs="Arial"/>
                <w:sz w:val="16"/>
                <w:szCs w:val="16"/>
              </w:rPr>
              <w:t>1694 BC</w:t>
            </w:r>
          </w:p>
        </w:tc>
        <w:tc>
          <w:tcPr>
            <w:tcW w:w="948" w:type="dxa"/>
          </w:tcPr>
          <w:p w14:paraId="786BA61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1825 BC</w:t>
            </w:r>
          </w:p>
        </w:tc>
      </w:tr>
    </w:tbl>
    <w:p w14:paraId="13A57906" w14:textId="7BD0A5A9" w:rsidR="00D672B6" w:rsidRPr="003B3F7A" w:rsidRDefault="00D672B6" w:rsidP="00D672B6">
      <w:pPr>
        <w:pStyle w:val="NoSpacing"/>
        <w:rPr>
          <w:rFonts w:ascii="Arial" w:hAnsi="Arial" w:cs="Arial"/>
          <w:sz w:val="18"/>
          <w:szCs w:val="18"/>
          <w:lang w:val="en-US"/>
          <w:rPrChange w:id="1601" w:author="Lesley" w:date="2015-09-07T11:48:00Z">
            <w:rPr>
              <w:rFonts w:ascii="Arial" w:hAnsi="Arial" w:cs="Arial"/>
              <w:i/>
              <w:sz w:val="18"/>
              <w:szCs w:val="18"/>
              <w:lang w:val="en-US"/>
            </w:rPr>
          </w:rPrChange>
        </w:rPr>
      </w:pPr>
      <w:r w:rsidRPr="003B3F7A">
        <w:rPr>
          <w:rFonts w:ascii="Arial" w:hAnsi="Arial" w:cs="Arial"/>
          <w:sz w:val="18"/>
          <w:szCs w:val="18"/>
          <w:lang w:val="en-US"/>
          <w:rPrChange w:id="1602" w:author="Lesley" w:date="2015-09-07T11:48:00Z">
            <w:rPr>
              <w:rFonts w:ascii="Arial" w:hAnsi="Arial" w:cs="Arial"/>
              <w:i/>
              <w:sz w:val="18"/>
              <w:szCs w:val="18"/>
              <w:lang w:val="en-US"/>
            </w:rPr>
          </w:rPrChange>
        </w:rPr>
        <w:t>*</w:t>
      </w:r>
      <w:del w:id="1603" w:author="Lesley" w:date="2015-09-07T11:48:00Z">
        <w:r w:rsidRPr="003B3F7A" w:rsidDel="003B3F7A">
          <w:rPr>
            <w:rFonts w:ascii="Arial" w:hAnsi="Arial" w:cs="Arial"/>
            <w:sz w:val="18"/>
            <w:szCs w:val="18"/>
            <w:lang w:val="en-US"/>
            <w:rPrChange w:id="1604" w:author="Lesley" w:date="2015-09-07T11:48:00Z">
              <w:rPr>
                <w:rFonts w:ascii="Arial" w:hAnsi="Arial" w:cs="Arial"/>
                <w:i/>
                <w:sz w:val="18"/>
                <w:szCs w:val="18"/>
                <w:lang w:val="en-US"/>
              </w:rPr>
            </w:rPrChange>
          </w:rPr>
          <w:delText xml:space="preserve">: </w:delText>
        </w:r>
      </w:del>
      <w:r w:rsidR="003B3F7A" w:rsidRPr="003B3F7A">
        <w:rPr>
          <w:rFonts w:ascii="Arial" w:hAnsi="Arial" w:cs="Arial"/>
          <w:sz w:val="18"/>
          <w:szCs w:val="18"/>
          <w:lang w:val="en-US"/>
          <w:rPrChange w:id="1605" w:author="Lesley" w:date="2015-09-07T11:48:00Z">
            <w:rPr>
              <w:rFonts w:ascii="Arial" w:hAnsi="Arial" w:cs="Arial"/>
              <w:i/>
              <w:sz w:val="18"/>
              <w:szCs w:val="18"/>
              <w:lang w:val="en-US"/>
            </w:rPr>
          </w:rPrChange>
        </w:rPr>
        <w:t xml:space="preserve">Expressed </w:t>
      </w:r>
      <w:r w:rsidRPr="003B3F7A">
        <w:rPr>
          <w:rFonts w:ascii="Arial" w:hAnsi="Arial" w:cs="Arial"/>
          <w:sz w:val="18"/>
          <w:szCs w:val="18"/>
          <w:lang w:val="en-US"/>
          <w:rPrChange w:id="1606" w:author="Lesley" w:date="2015-09-07T11:48:00Z">
            <w:rPr>
              <w:rFonts w:ascii="Arial" w:hAnsi="Arial" w:cs="Arial"/>
              <w:i/>
              <w:sz w:val="18"/>
              <w:szCs w:val="18"/>
              <w:lang w:val="en-US"/>
            </w:rPr>
          </w:rPrChange>
        </w:rPr>
        <w:t xml:space="preserve">in measured </w:t>
      </w:r>
      <w:r w:rsidRPr="003B3F7A">
        <w:rPr>
          <w:rFonts w:ascii="Arial" w:hAnsi="Arial" w:cs="Arial"/>
          <w:sz w:val="18"/>
          <w:szCs w:val="18"/>
          <w:vertAlign w:val="superscript"/>
          <w:lang w:val="en-US"/>
          <w:rPrChange w:id="1607" w:author="Lesley" w:date="2015-09-07T11:48:00Z">
            <w:rPr>
              <w:rFonts w:ascii="Arial" w:hAnsi="Arial" w:cs="Arial"/>
              <w:i/>
              <w:sz w:val="18"/>
              <w:szCs w:val="18"/>
              <w:vertAlign w:val="superscript"/>
              <w:lang w:val="en-US"/>
            </w:rPr>
          </w:rPrChange>
        </w:rPr>
        <w:t>14</w:t>
      </w:r>
      <w:r w:rsidRPr="003B3F7A">
        <w:rPr>
          <w:rFonts w:ascii="Arial" w:hAnsi="Arial" w:cs="Arial"/>
          <w:sz w:val="18"/>
          <w:szCs w:val="18"/>
          <w:lang w:val="en-US"/>
          <w:rPrChange w:id="1608" w:author="Lesley" w:date="2015-09-07T11:48:00Z">
            <w:rPr>
              <w:rFonts w:ascii="Arial" w:hAnsi="Arial" w:cs="Arial"/>
              <w:i/>
              <w:sz w:val="18"/>
              <w:szCs w:val="18"/>
              <w:lang w:val="en-US"/>
            </w:rPr>
          </w:rPrChange>
        </w:rPr>
        <w:t>C years BP (not corrected for reservoir effect)</w:t>
      </w:r>
      <w:ins w:id="1609" w:author="Lesley" w:date="2015-09-07T11:48:00Z">
        <w:r w:rsidR="003B3F7A" w:rsidRPr="003B3F7A">
          <w:rPr>
            <w:rFonts w:ascii="Arial" w:hAnsi="Arial" w:cs="Arial"/>
            <w:sz w:val="18"/>
            <w:szCs w:val="18"/>
            <w:lang w:val="en-US"/>
            <w:rPrChange w:id="1610" w:author="Lesley" w:date="2015-09-07T11:48:00Z">
              <w:rPr>
                <w:rFonts w:ascii="Arial" w:hAnsi="Arial" w:cs="Arial"/>
                <w:i/>
                <w:sz w:val="18"/>
                <w:szCs w:val="18"/>
                <w:lang w:val="en-US"/>
              </w:rPr>
            </w:rPrChange>
          </w:rPr>
          <w:t>.</w:t>
        </w:r>
      </w:ins>
    </w:p>
    <w:p w14:paraId="4E2091CD" w14:textId="5F65160E" w:rsidR="00D672B6" w:rsidRPr="003B3F7A" w:rsidRDefault="00D672B6" w:rsidP="00D672B6">
      <w:pPr>
        <w:pStyle w:val="NoSpacing"/>
        <w:spacing w:line="276" w:lineRule="auto"/>
        <w:rPr>
          <w:rFonts w:ascii="Arial" w:hAnsi="Arial" w:cs="Arial"/>
          <w:sz w:val="18"/>
          <w:szCs w:val="18"/>
          <w:lang w:val="en-US"/>
          <w:rPrChange w:id="1611" w:author="Lesley" w:date="2015-09-07T11:48:00Z">
            <w:rPr>
              <w:rFonts w:ascii="Arial" w:hAnsi="Arial" w:cs="Arial"/>
              <w:i/>
              <w:sz w:val="18"/>
              <w:szCs w:val="18"/>
              <w:lang w:val="en-US"/>
            </w:rPr>
          </w:rPrChange>
        </w:rPr>
      </w:pPr>
      <w:r w:rsidRPr="003B3F7A">
        <w:rPr>
          <w:rFonts w:ascii="Arial" w:hAnsi="Arial" w:cs="Arial"/>
          <w:sz w:val="18"/>
          <w:szCs w:val="18"/>
          <w:lang w:val="en-US"/>
          <w:rPrChange w:id="1612" w:author="Lesley" w:date="2015-09-07T11:48:00Z">
            <w:rPr>
              <w:rFonts w:ascii="Arial" w:hAnsi="Arial" w:cs="Arial"/>
              <w:i/>
              <w:sz w:val="18"/>
              <w:szCs w:val="18"/>
              <w:lang w:val="en-US"/>
            </w:rPr>
          </w:rPrChange>
        </w:rPr>
        <w:t>**</w:t>
      </w:r>
      <w:del w:id="1613" w:author="Lesley" w:date="2015-09-07T11:48:00Z">
        <w:r w:rsidRPr="003B3F7A" w:rsidDel="003B3F7A">
          <w:rPr>
            <w:rFonts w:ascii="Arial" w:hAnsi="Arial" w:cs="Arial"/>
            <w:sz w:val="18"/>
            <w:szCs w:val="18"/>
            <w:lang w:val="en-US"/>
            <w:rPrChange w:id="1614" w:author="Lesley" w:date="2015-09-07T11:48:00Z">
              <w:rPr>
                <w:rFonts w:ascii="Arial" w:hAnsi="Arial" w:cs="Arial"/>
                <w:i/>
                <w:sz w:val="18"/>
                <w:szCs w:val="18"/>
                <w:lang w:val="en-US"/>
              </w:rPr>
            </w:rPrChange>
          </w:rPr>
          <w:delText xml:space="preserve">: </w:delText>
        </w:r>
      </w:del>
      <w:r w:rsidR="003B3F7A" w:rsidRPr="003B3F7A">
        <w:rPr>
          <w:rFonts w:ascii="Arial" w:hAnsi="Arial" w:cs="Arial"/>
          <w:sz w:val="18"/>
          <w:szCs w:val="18"/>
          <w:lang w:val="en-US"/>
          <w:rPrChange w:id="1615" w:author="Lesley" w:date="2015-09-07T11:48:00Z">
            <w:rPr>
              <w:rFonts w:ascii="Arial" w:hAnsi="Arial" w:cs="Arial"/>
              <w:i/>
              <w:sz w:val="18"/>
              <w:szCs w:val="18"/>
              <w:lang w:val="en-US"/>
            </w:rPr>
          </w:rPrChange>
        </w:rPr>
        <w:t xml:space="preserve">Mean </w:t>
      </w:r>
      <w:r w:rsidRPr="003B3F7A">
        <w:rPr>
          <w:rFonts w:ascii="Arial" w:hAnsi="Arial" w:cs="Arial"/>
          <w:sz w:val="18"/>
          <w:szCs w:val="18"/>
          <w:lang w:val="en-US"/>
          <w:rPrChange w:id="1616" w:author="Lesley" w:date="2015-09-07T11:48:00Z">
            <w:rPr>
              <w:rFonts w:ascii="Arial" w:hAnsi="Arial" w:cs="Arial"/>
              <w:i/>
              <w:sz w:val="18"/>
              <w:szCs w:val="18"/>
              <w:lang w:val="en-US"/>
            </w:rPr>
          </w:rPrChange>
        </w:rPr>
        <w:t>value of the dates taken on the same depth.</w:t>
      </w:r>
    </w:p>
    <w:p w14:paraId="52864F45" w14:textId="4BF68CC8" w:rsidR="00D672B6" w:rsidRPr="003B3F7A" w:rsidRDefault="00D672B6" w:rsidP="00D672B6">
      <w:pPr>
        <w:pStyle w:val="NoSpacing"/>
        <w:spacing w:line="276" w:lineRule="auto"/>
        <w:rPr>
          <w:rFonts w:ascii="Arial" w:hAnsi="Arial" w:cs="Arial"/>
          <w:sz w:val="18"/>
          <w:szCs w:val="18"/>
          <w:lang w:val="en-US"/>
          <w:rPrChange w:id="1617" w:author="Lesley" w:date="2015-09-07T11:48:00Z">
            <w:rPr>
              <w:rFonts w:ascii="Arial" w:hAnsi="Arial" w:cs="Arial"/>
              <w:i/>
              <w:sz w:val="18"/>
              <w:szCs w:val="18"/>
              <w:lang w:val="en-US"/>
            </w:rPr>
          </w:rPrChange>
        </w:rPr>
      </w:pPr>
      <w:r w:rsidRPr="003B3F7A">
        <w:rPr>
          <w:rFonts w:ascii="Arial" w:hAnsi="Arial" w:cs="Arial"/>
          <w:sz w:val="18"/>
          <w:szCs w:val="18"/>
          <w:lang w:val="en-US"/>
          <w:rPrChange w:id="1618" w:author="Lesley" w:date="2015-09-07T11:48:00Z">
            <w:rPr>
              <w:rFonts w:ascii="Arial" w:hAnsi="Arial" w:cs="Arial"/>
              <w:i/>
              <w:sz w:val="18"/>
              <w:szCs w:val="18"/>
              <w:lang w:val="en-US"/>
            </w:rPr>
          </w:rPrChange>
        </w:rPr>
        <w:t>***</w:t>
      </w:r>
      <w:del w:id="1619" w:author="Lesley" w:date="2015-09-07T11:48:00Z">
        <w:r w:rsidRPr="003B3F7A" w:rsidDel="003B3F7A">
          <w:rPr>
            <w:rFonts w:ascii="Arial" w:hAnsi="Arial" w:cs="Arial"/>
            <w:sz w:val="18"/>
            <w:szCs w:val="18"/>
            <w:lang w:val="en-US"/>
            <w:rPrChange w:id="1620" w:author="Lesley" w:date="2015-09-07T11:48:00Z">
              <w:rPr>
                <w:rFonts w:ascii="Arial" w:hAnsi="Arial" w:cs="Arial"/>
                <w:i/>
                <w:sz w:val="18"/>
                <w:szCs w:val="18"/>
                <w:lang w:val="en-US"/>
              </w:rPr>
            </w:rPrChange>
          </w:rPr>
          <w:delText xml:space="preserve">: </w:delText>
        </w:r>
      </w:del>
      <w:r w:rsidR="003B3F7A" w:rsidRPr="003B3F7A">
        <w:rPr>
          <w:rFonts w:ascii="Arial" w:hAnsi="Arial" w:cs="Arial"/>
          <w:sz w:val="18"/>
          <w:szCs w:val="18"/>
          <w:lang w:val="en-US"/>
          <w:rPrChange w:id="1621" w:author="Lesley" w:date="2015-09-07T11:48:00Z">
            <w:rPr>
              <w:rFonts w:ascii="Arial" w:hAnsi="Arial" w:cs="Arial"/>
              <w:i/>
              <w:sz w:val="18"/>
              <w:szCs w:val="18"/>
              <w:lang w:val="en-US"/>
            </w:rPr>
          </w:rPrChange>
        </w:rPr>
        <w:t xml:space="preserve">Estimated </w:t>
      </w:r>
      <w:r w:rsidRPr="003B3F7A">
        <w:rPr>
          <w:rFonts w:ascii="Arial" w:hAnsi="Arial" w:cs="Arial"/>
          <w:sz w:val="18"/>
          <w:szCs w:val="18"/>
          <w:lang w:val="en-US"/>
          <w:rPrChange w:id="1622" w:author="Lesley" w:date="2015-09-07T11:48:00Z">
            <w:rPr>
              <w:rFonts w:ascii="Arial" w:hAnsi="Arial" w:cs="Arial"/>
              <w:i/>
              <w:sz w:val="18"/>
              <w:szCs w:val="18"/>
              <w:lang w:val="en-US"/>
            </w:rPr>
          </w:rPrChange>
        </w:rPr>
        <w:t>date adapted for stratigraphical reasons</w:t>
      </w:r>
      <w:ins w:id="1623" w:author="Lesley" w:date="2015-09-07T11:48:00Z">
        <w:r w:rsidR="003B3F7A" w:rsidRPr="003B3F7A">
          <w:rPr>
            <w:rFonts w:ascii="Arial" w:hAnsi="Arial" w:cs="Arial"/>
            <w:sz w:val="18"/>
            <w:szCs w:val="18"/>
            <w:lang w:val="en-US"/>
            <w:rPrChange w:id="1624" w:author="Lesley" w:date="2015-09-07T11:48:00Z">
              <w:rPr>
                <w:rFonts w:ascii="Arial" w:hAnsi="Arial" w:cs="Arial"/>
                <w:i/>
                <w:sz w:val="18"/>
                <w:szCs w:val="18"/>
                <w:lang w:val="en-US"/>
              </w:rPr>
            </w:rPrChange>
          </w:rPr>
          <w:t>.</w:t>
        </w:r>
      </w:ins>
    </w:p>
    <w:p w14:paraId="059BF631" w14:textId="77777777" w:rsidR="00D672B6" w:rsidRPr="00373EF8" w:rsidRDefault="00D672B6" w:rsidP="00D672B6">
      <w:pPr>
        <w:pStyle w:val="NoSpacing"/>
        <w:rPr>
          <w:rFonts w:ascii="Arial" w:hAnsi="Arial" w:cs="Arial"/>
          <w:i/>
          <w:lang w:val="en-US"/>
        </w:rPr>
      </w:pPr>
    </w:p>
    <w:p w14:paraId="4B406D66" w14:textId="6DD07C4F"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East of the coastal barrier of Limmen–Heiloo a relatively thick peat layer is found. At the LK location this layer is dated to between ±</w:t>
      </w:r>
      <w:del w:id="1625" w:author="Lesley" w:date="2015-09-07T11:49:00Z">
        <w:r w:rsidRPr="00373EF8" w:rsidDel="003B3F7A">
          <w:rPr>
            <w:rFonts w:ascii="Arial" w:hAnsi="Arial" w:cs="Arial"/>
            <w:lang w:val="en-GB"/>
          </w:rPr>
          <w:delText xml:space="preserve"> </w:delText>
        </w:r>
      </w:del>
      <w:r w:rsidRPr="00373EF8">
        <w:rPr>
          <w:rFonts w:ascii="Arial" w:hAnsi="Arial" w:cs="Arial"/>
          <w:lang w:val="en-GB"/>
        </w:rPr>
        <w:t xml:space="preserve">1825 and 765 BC (LK-6 and 7). The dune sand on top of the peat layer was formed after ±765 BC. The same peat layer was also dated at another location (WP 18) where the base of the peat layer was dated too young (LK-4). </w:t>
      </w:r>
      <w:ins w:id="1626" w:author="Lesley" w:date="2015-09-07T11:49:00Z">
        <w:r w:rsidR="003B3F7A">
          <w:rPr>
            <w:rFonts w:ascii="Arial" w:hAnsi="Arial" w:cs="Arial"/>
            <w:lang w:val="en-GB"/>
          </w:rPr>
          <w:t>In addition,</w:t>
        </w:r>
      </w:ins>
      <w:del w:id="1627" w:author="Lesley" w:date="2015-09-07T11:49:00Z">
        <w:r w:rsidRPr="00373EF8" w:rsidDel="003B3F7A">
          <w:rPr>
            <w:rFonts w:ascii="Arial" w:hAnsi="Arial" w:cs="Arial"/>
            <w:lang w:val="en-GB"/>
          </w:rPr>
          <w:delText>Also</w:delText>
        </w:r>
      </w:del>
      <w:r w:rsidRPr="00373EF8">
        <w:rPr>
          <w:rFonts w:ascii="Arial" w:hAnsi="Arial" w:cs="Arial"/>
          <w:lang w:val="en-GB"/>
        </w:rPr>
        <w:t xml:space="preserve"> the top of the peat layer at this location (LK-2 and 3) is younger (±</w:t>
      </w:r>
      <w:del w:id="1628" w:author="Lesley" w:date="2015-09-07T11:49:00Z">
        <w:r w:rsidRPr="00373EF8" w:rsidDel="003B3F7A">
          <w:rPr>
            <w:rFonts w:ascii="Arial" w:hAnsi="Arial" w:cs="Arial"/>
            <w:lang w:val="en-GB"/>
          </w:rPr>
          <w:delText xml:space="preserve"> </w:delText>
        </w:r>
      </w:del>
      <w:r w:rsidRPr="00373EF8">
        <w:rPr>
          <w:rFonts w:ascii="Arial" w:hAnsi="Arial" w:cs="Arial"/>
          <w:lang w:val="en-GB"/>
        </w:rPr>
        <w:t xml:space="preserve">1600 BC) than the top at the WP 1 location (LK-7), possibly due to </w:t>
      </w:r>
      <w:ins w:id="1629" w:author="Lesley" w:date="2015-09-07T11:49:00Z">
        <w:r w:rsidR="003B3F7A">
          <w:rPr>
            <w:rFonts w:ascii="Arial" w:hAnsi="Arial" w:cs="Arial"/>
            <w:lang w:val="en-GB"/>
          </w:rPr>
          <w:t xml:space="preserve">the </w:t>
        </w:r>
      </w:ins>
      <w:r w:rsidRPr="00373EF8">
        <w:rPr>
          <w:rFonts w:ascii="Arial" w:hAnsi="Arial" w:cs="Arial"/>
          <w:lang w:val="en-GB"/>
        </w:rPr>
        <w:t xml:space="preserve">disappearance of the top of the peat by oxidation (the peat layer is thinner at location WP 18). </w:t>
      </w:r>
    </w:p>
    <w:p w14:paraId="01B1B35B" w14:textId="0E73BA7A" w:rsidR="00D672B6" w:rsidRPr="00373EF8" w:rsidRDefault="00D672B6" w:rsidP="00D672B6">
      <w:pPr>
        <w:pStyle w:val="NoSpacing"/>
        <w:spacing w:line="276" w:lineRule="auto"/>
        <w:rPr>
          <w:rFonts w:ascii="Arial" w:hAnsi="Arial" w:cs="Arial"/>
          <w:lang w:val="en-GB"/>
        </w:rPr>
      </w:pPr>
      <w:r w:rsidRPr="00373EF8">
        <w:rPr>
          <w:rFonts w:ascii="Arial" w:hAnsi="Arial" w:cs="Arial"/>
          <w:lang w:val="en-GB"/>
        </w:rPr>
        <w:t xml:space="preserve">The charcoal from a sacrifice place of the Early Mediaeval occupation </w:t>
      </w:r>
      <w:del w:id="1630" w:author="Lesley" w:date="2015-09-07T11:49:00Z">
        <w:r w:rsidRPr="00373EF8" w:rsidDel="003B3F7A">
          <w:rPr>
            <w:rFonts w:ascii="Arial" w:hAnsi="Arial" w:cs="Arial"/>
            <w:lang w:val="en-GB"/>
          </w:rPr>
          <w:delText>-</w:delText>
        </w:r>
      </w:del>
      <w:ins w:id="1631" w:author="Lesley" w:date="2015-09-07T11:49:00Z">
        <w:r w:rsidR="003B3F7A">
          <w:rPr>
            <w:rFonts w:ascii="Arial" w:hAnsi="Arial" w:cs="Arial"/>
            <w:lang w:val="en-GB"/>
          </w:rPr>
          <w:t>–</w:t>
        </w:r>
      </w:ins>
      <w:r w:rsidRPr="00373EF8">
        <w:rPr>
          <w:rFonts w:ascii="Arial" w:hAnsi="Arial" w:cs="Arial"/>
          <w:lang w:val="en-GB"/>
        </w:rPr>
        <w:t xml:space="preserve"> on top of windblown sands </w:t>
      </w:r>
      <w:del w:id="1632" w:author="Lesley" w:date="2015-09-07T11:49:00Z">
        <w:r w:rsidRPr="00373EF8" w:rsidDel="003B3F7A">
          <w:rPr>
            <w:rFonts w:ascii="Arial" w:hAnsi="Arial" w:cs="Arial"/>
            <w:lang w:val="en-GB"/>
          </w:rPr>
          <w:delText>-</w:delText>
        </w:r>
      </w:del>
      <w:ins w:id="1633" w:author="Lesley" w:date="2015-09-07T11:49:00Z">
        <w:r w:rsidR="003B3F7A">
          <w:rPr>
            <w:rFonts w:ascii="Arial" w:hAnsi="Arial" w:cs="Arial"/>
            <w:lang w:val="en-GB"/>
          </w:rPr>
          <w:t>–</w:t>
        </w:r>
      </w:ins>
      <w:r w:rsidRPr="00373EF8">
        <w:rPr>
          <w:rFonts w:ascii="Arial" w:hAnsi="Arial" w:cs="Arial"/>
          <w:lang w:val="en-GB"/>
        </w:rPr>
        <w:t xml:space="preserve"> dates around 835 AD</w:t>
      </w:r>
      <w:ins w:id="1634" w:author="Lesley" w:date="2015-09-07T11:49:00Z">
        <w:r w:rsidR="003B3F7A">
          <w:rPr>
            <w:rFonts w:ascii="Arial" w:hAnsi="Arial" w:cs="Arial"/>
            <w:lang w:val="en-GB"/>
          </w:rPr>
          <w:t>,</w:t>
        </w:r>
      </w:ins>
      <w:r w:rsidRPr="00373EF8">
        <w:rPr>
          <w:rFonts w:ascii="Arial" w:hAnsi="Arial" w:cs="Arial"/>
          <w:lang w:val="en-GB"/>
        </w:rPr>
        <w:t xml:space="preserve"> which implies that these sands were formed earlier.</w:t>
      </w:r>
    </w:p>
    <w:p w14:paraId="193A609C" w14:textId="77777777" w:rsidR="00D672B6" w:rsidRPr="00373EF8" w:rsidRDefault="00D672B6" w:rsidP="00D672B6">
      <w:pPr>
        <w:pStyle w:val="NoSpacing"/>
        <w:spacing w:line="276" w:lineRule="auto"/>
        <w:rPr>
          <w:rFonts w:ascii="Arial" w:hAnsi="Arial" w:cs="Arial"/>
          <w:lang w:val="en-GB"/>
        </w:rPr>
      </w:pPr>
    </w:p>
    <w:p w14:paraId="6F98FD24" w14:textId="08C59F7C" w:rsidR="00D672B6" w:rsidRDefault="002B03C5" w:rsidP="00336176">
      <w:pPr>
        <w:pStyle w:val="NoSpacing"/>
        <w:rPr>
          <w:rFonts w:ascii="Arial" w:hAnsi="Arial" w:cs="Arial"/>
          <w:b/>
          <w:i/>
          <w:lang w:val="en-GB"/>
        </w:rPr>
      </w:pPr>
      <w:r>
        <w:rPr>
          <w:rFonts w:ascii="Arial" w:hAnsi="Arial" w:cs="Arial"/>
          <w:b/>
          <w:i/>
          <w:lang w:val="en-GB"/>
        </w:rPr>
        <w:t>&lt;h1&gt;</w:t>
      </w:r>
      <w:r w:rsidR="00D672B6" w:rsidRPr="00336176">
        <w:rPr>
          <w:rFonts w:ascii="Arial" w:hAnsi="Arial" w:cs="Arial"/>
          <w:b/>
          <w:i/>
          <w:lang w:val="en-GB"/>
        </w:rPr>
        <w:t>Location</w:t>
      </w:r>
      <w:ins w:id="1635" w:author="Lesley" w:date="2015-09-07T11:49:00Z">
        <w:r w:rsidR="003B3F7A">
          <w:rPr>
            <w:rFonts w:ascii="Arial" w:hAnsi="Arial" w:cs="Arial"/>
            <w:b/>
            <w:i/>
            <w:lang w:val="en-GB"/>
          </w:rPr>
          <w:t>:</w:t>
        </w:r>
      </w:ins>
      <w:r w:rsidR="00D672B6" w:rsidRPr="00336176">
        <w:rPr>
          <w:rFonts w:ascii="Arial" w:hAnsi="Arial" w:cs="Arial"/>
          <w:b/>
          <w:i/>
          <w:lang w:val="en-GB"/>
        </w:rPr>
        <w:t xml:space="preserve"> Heilooërbos (HB)</w:t>
      </w:r>
    </w:p>
    <w:p w14:paraId="20BDA6F3" w14:textId="77777777" w:rsidR="00086B6A" w:rsidRDefault="00086B6A" w:rsidP="00086B6A">
      <w:pPr>
        <w:pStyle w:val="NoSpacing"/>
        <w:rPr>
          <w:rFonts w:ascii="Arial" w:hAnsi="Arial" w:cs="Arial"/>
          <w:i/>
          <w:sz w:val="18"/>
          <w:szCs w:val="18"/>
          <w:lang w:val="en-GB"/>
        </w:rPr>
      </w:pPr>
    </w:p>
    <w:p w14:paraId="7F511F7C" w14:textId="6B7265B3" w:rsidR="00086B6A" w:rsidRPr="00336176" w:rsidRDefault="00086B6A" w:rsidP="00336176">
      <w:pPr>
        <w:pStyle w:val="NoSpacing"/>
        <w:rPr>
          <w:rFonts w:ascii="Arial" w:hAnsi="Arial" w:cs="Arial"/>
          <w:b/>
          <w:i/>
          <w:lang w:val="en-GB"/>
        </w:rPr>
      </w:pPr>
      <w:r w:rsidRPr="00373EF8">
        <w:rPr>
          <w:rFonts w:ascii="Arial" w:hAnsi="Arial" w:cs="Arial"/>
          <w:i/>
          <w:sz w:val="18"/>
          <w:szCs w:val="18"/>
          <w:lang w:val="en-GB"/>
        </w:rPr>
        <w:t>Table A2.9</w:t>
      </w:r>
      <w:ins w:id="1636" w:author="Lesley" w:date="2015-09-07T11:49:00Z">
        <w:r w:rsidR="003B3F7A">
          <w:rPr>
            <w:rFonts w:ascii="Arial" w:hAnsi="Arial" w:cs="Arial"/>
            <w:i/>
            <w:sz w:val="18"/>
            <w:szCs w:val="18"/>
            <w:lang w:val="en-GB"/>
          </w:rPr>
          <w:t>.</w:t>
        </w:r>
        <w:r w:rsidR="003B3F7A">
          <w:rPr>
            <w:rFonts w:ascii="Arial" w:hAnsi="Arial" w:cs="Arial"/>
            <w:i/>
            <w:sz w:val="18"/>
            <w:szCs w:val="18"/>
            <w:lang w:val="en-GB"/>
          </w:rPr>
          <w:tab/>
        </w:r>
      </w:ins>
      <w:del w:id="1637" w:author="Lesley" w:date="2015-09-07T11:49:00Z">
        <w:r w:rsidRPr="00373EF8" w:rsidDel="003B3F7A">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the site Heilooërbos (HB)</w:t>
      </w:r>
      <w:ins w:id="1638" w:author="Lesley" w:date="2015-09-07T11:49:00Z">
        <w:r w:rsidR="003B3F7A">
          <w:rPr>
            <w:rFonts w:ascii="Arial" w:hAnsi="Arial" w:cs="Arial"/>
            <w:i/>
            <w:sz w:val="18"/>
            <w:szCs w:val="18"/>
            <w:lang w:val="en-GB"/>
          </w:rPr>
          <w:t xml:space="preserve"> (</w:t>
        </w:r>
      </w:ins>
      <w:del w:id="1639" w:author="Lesley" w:date="2015-09-07T11:49:00Z">
        <w:r w:rsidRPr="00373EF8" w:rsidDel="003B3F7A">
          <w:rPr>
            <w:rFonts w:ascii="Arial" w:hAnsi="Arial" w:cs="Arial"/>
            <w:i/>
            <w:sz w:val="18"/>
            <w:szCs w:val="18"/>
            <w:lang w:val="en-GB"/>
          </w:rPr>
          <w:delText xml:space="preserve">.  References: </w:delText>
        </w:r>
      </w:del>
      <w:r w:rsidRPr="00373EF8">
        <w:rPr>
          <w:rFonts w:ascii="Arial" w:hAnsi="Arial" w:cs="Arial"/>
          <w:i/>
          <w:sz w:val="18"/>
          <w:szCs w:val="18"/>
          <w:lang w:val="en-GB"/>
        </w:rPr>
        <w:t>RGD Palaeobot. Rap. 1009; Westerhoff et al., 1987</w:t>
      </w:r>
      <w:ins w:id="1640" w:author="Lesley" w:date="2015-09-07T11:49:00Z">
        <w:r w:rsidR="003B3F7A">
          <w:rPr>
            <w:rFonts w:ascii="Arial" w:hAnsi="Arial" w:cs="Arial"/>
            <w:i/>
            <w:sz w:val="18"/>
            <w:szCs w:val="18"/>
            <w:lang w:val="en-GB"/>
          </w:rPr>
          <w:t>)</w:t>
        </w:r>
      </w:ins>
      <w:del w:id="1641" w:author="Lesley" w:date="2015-09-07T11:49:00Z">
        <w:r w:rsidRPr="00373EF8" w:rsidDel="003B3F7A">
          <w:rPr>
            <w:rFonts w:ascii="Arial" w:hAnsi="Arial" w:cs="Arial"/>
            <w:i/>
            <w:sz w:val="18"/>
            <w:szCs w:val="18"/>
            <w:lang w:val="en-GB"/>
          </w:rPr>
          <w:delText>.</w:delText>
        </w:r>
      </w:del>
    </w:p>
    <w:p w14:paraId="5B342EF6" w14:textId="77777777" w:rsidR="00D672B6" w:rsidRPr="00373EF8" w:rsidRDefault="00D672B6" w:rsidP="00D672B6">
      <w:pPr>
        <w:pStyle w:val="NoSpacing"/>
        <w:rPr>
          <w:rFonts w:ascii="Arial" w:hAnsi="Arial" w:cs="Arial"/>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86"/>
        <w:gridCol w:w="858"/>
        <w:gridCol w:w="140"/>
        <w:gridCol w:w="849"/>
        <w:gridCol w:w="850"/>
        <w:gridCol w:w="1128"/>
        <w:gridCol w:w="1672"/>
        <w:gridCol w:w="1089"/>
        <w:gridCol w:w="1083"/>
        <w:gridCol w:w="1243"/>
        <w:gridCol w:w="981"/>
      </w:tblGrid>
      <w:tr w:rsidR="00D672B6" w:rsidRPr="00373EF8" w14:paraId="2648E27F"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7BFA67F5" w14:textId="0DA38439" w:rsidR="00D672B6" w:rsidRPr="00373EF8" w:rsidRDefault="00D672B6" w:rsidP="008C2580">
            <w:pPr>
              <w:rPr>
                <w:rFonts w:ascii="Arial" w:hAnsi="Arial" w:cs="Arial"/>
                <w:color w:val="auto"/>
              </w:rPr>
            </w:pPr>
            <w:r w:rsidRPr="00373EF8">
              <w:rPr>
                <w:rFonts w:ascii="Arial" w:hAnsi="Arial" w:cs="Arial"/>
                <w:color w:val="auto"/>
                <w:sz w:val="16"/>
                <w:szCs w:val="16"/>
                <w:lang w:val="en-US"/>
              </w:rPr>
              <w:lastRenderedPageBreak/>
              <w:t>Sample n</w:t>
            </w:r>
            <w:del w:id="1642" w:author="Lesley" w:date="2015-09-07T11:50:00Z">
              <w:r w:rsidRPr="00373EF8" w:rsidDel="003B3F7A">
                <w:rPr>
                  <w:rFonts w:ascii="Arial" w:hAnsi="Arial" w:cs="Arial"/>
                  <w:color w:val="auto"/>
                  <w:sz w:val="16"/>
                  <w:szCs w:val="16"/>
                  <w:lang w:val="en-US"/>
                </w:rPr>
                <w:delText>r</w:delText>
              </w:r>
            </w:del>
            <w:ins w:id="1643" w:author="Lesley" w:date="2015-09-07T11:50:00Z">
              <w:r w:rsidR="003B3F7A">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60" w:type="dxa"/>
            <w:shd w:val="clear" w:color="auto" w:fill="FFFFFF" w:themeFill="background1"/>
          </w:tcPr>
          <w:p w14:paraId="507324F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2" w:type="dxa"/>
            <w:gridSpan w:val="2"/>
            <w:shd w:val="clear" w:color="auto" w:fill="FFFFFF" w:themeFill="background1"/>
          </w:tcPr>
          <w:p w14:paraId="6C5E7823" w14:textId="1C15B085" w:rsidR="00D672B6" w:rsidRPr="00373EF8" w:rsidRDefault="003B3F7A"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x</w:t>
            </w:r>
            <w:ins w:id="1644" w:author="Lesley" w:date="2015-09-07T11:50:00Z">
              <w:r>
                <w:rPr>
                  <w:rFonts w:ascii="Arial" w:hAnsi="Arial" w:cs="Arial"/>
                  <w:b/>
                  <w:color w:val="auto"/>
                  <w:sz w:val="16"/>
                  <w:szCs w:val="16"/>
                  <w:lang w:val="en-US"/>
                </w:rPr>
                <w:t xml:space="preserve"> </w:t>
              </w:r>
            </w:ins>
            <w:del w:id="1645" w:author="Lesley" w:date="2015-09-07T11:50:00Z">
              <w:r w:rsidR="00D672B6" w:rsidRPr="00373EF8" w:rsidDel="003B3F7A">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851" w:type="dxa"/>
            <w:shd w:val="clear" w:color="auto" w:fill="FFFFFF" w:themeFill="background1"/>
          </w:tcPr>
          <w:p w14:paraId="7F33D770" w14:textId="2D225316"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B3F7A">
              <w:rPr>
                <w:rFonts w:ascii="Arial" w:hAnsi="Arial" w:cs="Arial"/>
                <w:b/>
                <w:i/>
                <w:sz w:val="16"/>
                <w:szCs w:val="16"/>
                <w:lang w:val="en-US"/>
                <w:rPrChange w:id="1646" w:author="Lesley" w:date="2015-09-07T11:50:00Z">
                  <w:rPr>
                    <w:rFonts w:ascii="Arial" w:hAnsi="Arial" w:cs="Arial"/>
                    <w:b/>
                    <w:sz w:val="16"/>
                    <w:szCs w:val="16"/>
                    <w:lang w:val="en-US"/>
                  </w:rPr>
                </w:rPrChange>
              </w:rPr>
              <w:t>y</w:t>
            </w:r>
            <w:del w:id="1647" w:author="Lesley" w:date="2015-09-07T11:50:00Z">
              <w:r w:rsidRPr="00373EF8" w:rsidDel="003B3F7A">
                <w:rPr>
                  <w:rFonts w:ascii="Arial" w:hAnsi="Arial" w:cs="Arial"/>
                  <w:b/>
                  <w:color w:val="auto"/>
                  <w:sz w:val="16"/>
                  <w:szCs w:val="16"/>
                  <w:lang w:val="en-US"/>
                </w:rPr>
                <w:delText>-</w:delText>
              </w:r>
            </w:del>
            <w:ins w:id="1648" w:author="Lesley" w:date="2015-09-07T11:50:00Z">
              <w:r w:rsidR="003B3F7A">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1134" w:type="dxa"/>
            <w:shd w:val="clear" w:color="auto" w:fill="FFFFFF" w:themeFill="background1"/>
          </w:tcPr>
          <w:p w14:paraId="02DCE64B" w14:textId="0513AEFC"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1649" w:author="Lesley" w:date="2015-09-07T11:50:00Z">
              <w:r w:rsidRPr="00373EF8" w:rsidDel="003B3F7A">
                <w:rPr>
                  <w:rFonts w:ascii="Arial" w:hAnsi="Arial" w:cs="Arial"/>
                  <w:b/>
                  <w:color w:val="auto"/>
                  <w:sz w:val="16"/>
                  <w:szCs w:val="16"/>
                  <w:lang w:val="en-US"/>
                </w:rPr>
                <w:delText xml:space="preserve">  </w:delText>
              </w:r>
            </w:del>
          </w:p>
          <w:p w14:paraId="6F7B6F6F" w14:textId="216D98B7" w:rsidR="00D672B6" w:rsidRPr="00373EF8" w:rsidRDefault="003B3F7A"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1650" w:author="Lesley" w:date="2015-09-07T11:50: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m </w:t>
            </w:r>
            <w:del w:id="1651" w:author="Lesley" w:date="2015-09-07T11:50:00Z">
              <w:r w:rsidR="00D672B6" w:rsidRPr="00373EF8" w:rsidDel="003B3F7A">
                <w:rPr>
                  <w:rFonts w:ascii="Arial" w:hAnsi="Arial" w:cs="Arial"/>
                  <w:b/>
                  <w:color w:val="auto"/>
                  <w:sz w:val="16"/>
                  <w:szCs w:val="16"/>
                  <w:lang w:val="en-US"/>
                </w:rPr>
                <w:delText>-</w:delText>
              </w:r>
            </w:del>
            <w:ins w:id="1652" w:author="Lesley" w:date="2015-09-07T11:50:00Z">
              <w:r>
                <w:rPr>
                  <w:rFonts w:ascii="Arial" w:hAnsi="Arial" w:cs="Arial"/>
                  <w:b/>
                  <w:color w:val="auto"/>
                  <w:sz w:val="16"/>
                  <w:szCs w:val="16"/>
                  <w:lang w:val="en-US"/>
                </w:rPr>
                <w:t>–</w:t>
              </w:r>
            </w:ins>
            <w:r w:rsidR="00D672B6" w:rsidRPr="00373EF8">
              <w:rPr>
                <w:rFonts w:ascii="Arial" w:hAnsi="Arial" w:cs="Arial"/>
                <w:b/>
                <w:color w:val="auto"/>
                <w:sz w:val="16"/>
                <w:szCs w:val="16"/>
                <w:lang w:val="en-US"/>
              </w:rPr>
              <w:t>NAP</w:t>
            </w:r>
            <w:ins w:id="1653" w:author="Lesley" w:date="2015-09-07T11:50:00Z">
              <w:r>
                <w:rPr>
                  <w:rFonts w:ascii="Arial" w:hAnsi="Arial" w:cs="Arial"/>
                  <w:b/>
                  <w:color w:val="auto"/>
                  <w:sz w:val="16"/>
                  <w:szCs w:val="16"/>
                  <w:lang w:val="en-US"/>
                </w:rPr>
                <w:t>)</w:t>
              </w:r>
            </w:ins>
            <w:del w:id="1654" w:author="Lesley" w:date="2015-09-07T11:50:00Z">
              <w:r w:rsidR="00D672B6" w:rsidRPr="00373EF8" w:rsidDel="003B3F7A">
                <w:rPr>
                  <w:rFonts w:ascii="Arial" w:hAnsi="Arial" w:cs="Arial"/>
                  <w:b/>
                  <w:color w:val="auto"/>
                  <w:sz w:val="16"/>
                  <w:szCs w:val="16"/>
                  <w:lang w:val="en-US"/>
                </w:rPr>
                <w:delText xml:space="preserve"> </w:delText>
              </w:r>
            </w:del>
          </w:p>
        </w:tc>
        <w:tc>
          <w:tcPr>
            <w:tcW w:w="1678" w:type="dxa"/>
            <w:shd w:val="clear" w:color="auto" w:fill="FFFFFF" w:themeFill="background1"/>
          </w:tcPr>
          <w:p w14:paraId="6D6EEB4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5344568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092" w:type="dxa"/>
            <w:shd w:val="clear" w:color="auto" w:fill="FFFFFF" w:themeFill="background1"/>
          </w:tcPr>
          <w:p w14:paraId="7FB7AC1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1088" w:type="dxa"/>
            <w:shd w:val="clear" w:color="auto" w:fill="FFFFFF" w:themeFill="background1"/>
          </w:tcPr>
          <w:p w14:paraId="4451D9A7" w14:textId="0029E695"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1655" w:author="Lesley" w:date="2015-09-07T11:50:00Z">
              <w:r w:rsidRPr="00373EF8" w:rsidDel="003B3F7A">
                <w:rPr>
                  <w:rFonts w:ascii="Arial" w:hAnsi="Arial" w:cs="Arial"/>
                  <w:b/>
                  <w:color w:val="auto"/>
                  <w:sz w:val="16"/>
                  <w:szCs w:val="16"/>
                  <w:lang w:val="en-US"/>
                </w:rPr>
                <w:delText>-</w:delText>
              </w:r>
            </w:del>
            <w:ins w:id="1656" w:author="Lesley" w:date="2015-09-07T11:50:00Z">
              <w:r w:rsidR="003B3F7A">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245" w:type="dxa"/>
            <w:shd w:val="clear" w:color="auto" w:fill="FFFFFF" w:themeFill="background1"/>
          </w:tcPr>
          <w:p w14:paraId="1317B9B5" w14:textId="528FD902"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1657" w:author="Lesley" w:date="2015-09-07T11:50:00Z">
              <w:r w:rsidR="003B3F7A">
                <w:rPr>
                  <w:rFonts w:ascii="Arial" w:hAnsi="Arial" w:cs="Arial"/>
                  <w:b/>
                  <w:color w:val="auto"/>
                  <w:sz w:val="16"/>
                  <w:szCs w:val="16"/>
                  <w:lang w:val="en-US"/>
                </w:rPr>
                <w:t>sigma</w:t>
              </w:r>
            </w:ins>
            <w:del w:id="1658" w:author="Lesley" w:date="2015-09-07T11:50:00Z">
              <w:r w:rsidRPr="00373EF8" w:rsidDel="003B3F7A">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948" w:type="dxa"/>
            <w:shd w:val="clear" w:color="auto" w:fill="FFFFFF" w:themeFill="background1"/>
          </w:tcPr>
          <w:p w14:paraId="103C06A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69D833D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59AF8CC7"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5525E87E"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HB-1</w:t>
            </w:r>
          </w:p>
        </w:tc>
        <w:tc>
          <w:tcPr>
            <w:tcW w:w="1002" w:type="dxa"/>
            <w:gridSpan w:val="2"/>
          </w:tcPr>
          <w:p w14:paraId="2A55191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10247</w:t>
            </w:r>
          </w:p>
        </w:tc>
        <w:tc>
          <w:tcPr>
            <w:tcW w:w="850" w:type="dxa"/>
          </w:tcPr>
          <w:p w14:paraId="1DB16A9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110000</w:t>
            </w:r>
          </w:p>
        </w:tc>
        <w:tc>
          <w:tcPr>
            <w:tcW w:w="851" w:type="dxa"/>
          </w:tcPr>
          <w:p w14:paraId="3A5302C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514250</w:t>
            </w:r>
          </w:p>
        </w:tc>
        <w:tc>
          <w:tcPr>
            <w:tcW w:w="1134" w:type="dxa"/>
          </w:tcPr>
          <w:p w14:paraId="1D9DDFDD" w14:textId="51BC03F0"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1.65</w:t>
            </w:r>
            <w:del w:id="1659" w:author="Lesley" w:date="2015-09-07T11:50:00Z">
              <w:r w:rsidRPr="00373EF8" w:rsidDel="003B3F7A">
                <w:rPr>
                  <w:rFonts w:ascii="Arial" w:hAnsi="Arial" w:cs="Arial"/>
                  <w:sz w:val="16"/>
                  <w:szCs w:val="16"/>
                </w:rPr>
                <w:delText>-</w:delText>
              </w:r>
            </w:del>
            <w:ins w:id="1660" w:author="Lesley" w:date="2015-09-07T11:50:00Z">
              <w:r w:rsidR="003B3F7A">
                <w:rPr>
                  <w:rFonts w:ascii="Arial" w:hAnsi="Arial" w:cs="Arial"/>
                  <w:sz w:val="16"/>
                  <w:szCs w:val="16"/>
                </w:rPr>
                <w:t>–</w:t>
              </w:r>
            </w:ins>
            <w:r w:rsidRPr="00373EF8">
              <w:rPr>
                <w:rFonts w:ascii="Arial" w:hAnsi="Arial" w:cs="Arial"/>
                <w:sz w:val="16"/>
                <w:szCs w:val="16"/>
              </w:rPr>
              <w:t>1.67</w:t>
            </w:r>
          </w:p>
        </w:tc>
        <w:tc>
          <w:tcPr>
            <w:tcW w:w="1678" w:type="dxa"/>
          </w:tcPr>
          <w:p w14:paraId="4CA1DFC6"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lang w:val="en-GB"/>
                <w:rPrChange w:id="1661" w:author="Peter Vos" w:date="2015-09-10T13:37:00Z">
                  <w:rPr>
                    <w:rFonts w:ascii="Arial" w:hAnsi="Arial" w:cs="Arial"/>
                  </w:rPr>
                </w:rPrChange>
              </w:rPr>
            </w:pPr>
            <w:r w:rsidRPr="00CB7422">
              <w:rPr>
                <w:rFonts w:ascii="Arial" w:hAnsi="Arial" w:cs="Arial"/>
                <w:sz w:val="16"/>
                <w:szCs w:val="16"/>
                <w:lang w:val="en-GB"/>
                <w:rPrChange w:id="1662" w:author="Peter Vos" w:date="2015-09-10T13:37:00Z">
                  <w:rPr>
                    <w:rFonts w:ascii="Arial" w:hAnsi="Arial" w:cs="Arial"/>
                    <w:sz w:val="16"/>
                    <w:szCs w:val="16"/>
                  </w:rPr>
                </w:rPrChange>
              </w:rPr>
              <w:t>Base peat layer on top of aquatic deposits in beach plain</w:t>
            </w:r>
          </w:p>
        </w:tc>
        <w:tc>
          <w:tcPr>
            <w:tcW w:w="1092" w:type="dxa"/>
          </w:tcPr>
          <w:p w14:paraId="79129B7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Peat, </w:t>
            </w:r>
            <w:del w:id="1663" w:author="Lesley" w:date="2015-09-07T11:50:00Z">
              <w:r w:rsidRPr="00373EF8" w:rsidDel="003B3F7A">
                <w:rPr>
                  <w:rFonts w:ascii="Arial" w:hAnsi="Arial" w:cs="Arial"/>
                  <w:sz w:val="16"/>
                  <w:szCs w:val="16"/>
                </w:rPr>
                <w:delText xml:space="preserve"> </w:delText>
              </w:r>
            </w:del>
            <w:r w:rsidRPr="00373EF8">
              <w:rPr>
                <w:rFonts w:ascii="Arial" w:hAnsi="Arial" w:cs="Arial"/>
                <w:sz w:val="16"/>
                <w:szCs w:val="16"/>
              </w:rPr>
              <w:t>bulk</w:t>
            </w:r>
          </w:p>
        </w:tc>
        <w:tc>
          <w:tcPr>
            <w:tcW w:w="1088" w:type="dxa"/>
          </w:tcPr>
          <w:p w14:paraId="59E45EE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3445 ± 50</w:t>
            </w:r>
          </w:p>
        </w:tc>
        <w:tc>
          <w:tcPr>
            <w:tcW w:w="1245" w:type="dxa"/>
          </w:tcPr>
          <w:p w14:paraId="2919C938" w14:textId="61BBB6C1"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1664" w:author="Lesley" w:date="2015-09-07T11:50:00Z">
              <w:r w:rsidRPr="00373EF8" w:rsidDel="003B3F7A">
                <w:rPr>
                  <w:rFonts w:ascii="Arial" w:hAnsi="Arial" w:cs="Arial"/>
                  <w:sz w:val="16"/>
                  <w:szCs w:val="16"/>
                </w:rPr>
                <w:delText xml:space="preserve"> </w:delText>
              </w:r>
            </w:del>
            <w:r w:rsidRPr="00373EF8">
              <w:rPr>
                <w:rFonts w:ascii="Arial" w:hAnsi="Arial" w:cs="Arial"/>
                <w:sz w:val="16"/>
                <w:szCs w:val="16"/>
              </w:rPr>
              <w:t>1888</w:t>
            </w:r>
            <w:del w:id="1665" w:author="Lesley" w:date="2015-09-07T11:50:00Z">
              <w:r w:rsidRPr="00373EF8" w:rsidDel="003B3F7A">
                <w:rPr>
                  <w:rFonts w:ascii="Arial" w:hAnsi="Arial" w:cs="Arial"/>
                  <w:sz w:val="16"/>
                  <w:szCs w:val="16"/>
                </w:rPr>
                <w:delText>-</w:delText>
              </w:r>
            </w:del>
            <w:ins w:id="1666" w:author="Lesley" w:date="2015-09-07T11:50:00Z">
              <w:r w:rsidR="003B3F7A">
                <w:rPr>
                  <w:rFonts w:ascii="Arial" w:hAnsi="Arial" w:cs="Arial"/>
                  <w:sz w:val="16"/>
                  <w:szCs w:val="16"/>
                </w:rPr>
                <w:t>–</w:t>
              </w:r>
            </w:ins>
            <w:r w:rsidRPr="00373EF8">
              <w:rPr>
                <w:rFonts w:ascii="Arial" w:hAnsi="Arial" w:cs="Arial"/>
                <w:sz w:val="16"/>
                <w:szCs w:val="16"/>
              </w:rPr>
              <w:t>1637 BC</w:t>
            </w:r>
          </w:p>
        </w:tc>
        <w:tc>
          <w:tcPr>
            <w:tcW w:w="948" w:type="dxa"/>
          </w:tcPr>
          <w:p w14:paraId="5D49222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1760 BC</w:t>
            </w:r>
          </w:p>
        </w:tc>
      </w:tr>
    </w:tbl>
    <w:p w14:paraId="795EF495" w14:textId="77777777" w:rsidR="003B3F7A" w:rsidRDefault="003B3F7A" w:rsidP="00D672B6">
      <w:pPr>
        <w:pStyle w:val="NoSpacing"/>
        <w:rPr>
          <w:ins w:id="1667" w:author="Lesley" w:date="2015-09-07T11:50:00Z"/>
          <w:rFonts w:ascii="Arial" w:hAnsi="Arial" w:cs="Arial"/>
          <w:i/>
          <w:lang w:val="en-GB"/>
        </w:rPr>
      </w:pPr>
    </w:p>
    <w:p w14:paraId="3D790F58" w14:textId="77777777"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East of the coastal barrier of Limmen–Heiloo the peat layer – below drifted dune sand – started to form at about 1760 BC. The age of HB-1 lies within the same time span as the LK-7 date (around 1825 BC). The top of the beach sands below was deposited in this area around 2375 BC (date HO-1).</w:t>
      </w:r>
    </w:p>
    <w:p w14:paraId="684E69C6" w14:textId="77777777" w:rsidR="00D672B6" w:rsidRPr="00373EF8" w:rsidRDefault="00D672B6" w:rsidP="00D672B6">
      <w:pPr>
        <w:pStyle w:val="NoSpacing"/>
        <w:rPr>
          <w:rFonts w:ascii="Arial" w:hAnsi="Arial" w:cs="Arial"/>
          <w:lang w:val="en-GB"/>
        </w:rPr>
      </w:pPr>
    </w:p>
    <w:p w14:paraId="233CC3B9" w14:textId="4AD9FC9A" w:rsidR="00D672B6" w:rsidRPr="00336176" w:rsidRDefault="002B03C5" w:rsidP="00D672B6">
      <w:pPr>
        <w:pStyle w:val="NoSpacing"/>
        <w:rPr>
          <w:rFonts w:ascii="Arial" w:hAnsi="Arial" w:cs="Arial"/>
          <w:b/>
          <w:i/>
          <w:lang w:val="en-GB"/>
        </w:rPr>
      </w:pPr>
      <w:r>
        <w:rPr>
          <w:rFonts w:ascii="Arial" w:hAnsi="Arial" w:cs="Arial"/>
          <w:b/>
          <w:i/>
          <w:lang w:val="en-GB"/>
        </w:rPr>
        <w:t>&lt;h1&gt;</w:t>
      </w:r>
      <w:r w:rsidR="00D672B6" w:rsidRPr="00336176">
        <w:rPr>
          <w:rFonts w:ascii="Arial" w:hAnsi="Arial" w:cs="Arial"/>
          <w:b/>
          <w:i/>
          <w:lang w:val="en-GB"/>
        </w:rPr>
        <w:t>Location</w:t>
      </w:r>
      <w:ins w:id="1668" w:author="Lesley" w:date="2015-09-07T11:50:00Z">
        <w:r w:rsidR="003B3F7A">
          <w:rPr>
            <w:rFonts w:ascii="Arial" w:hAnsi="Arial" w:cs="Arial"/>
            <w:b/>
            <w:i/>
            <w:lang w:val="en-GB"/>
          </w:rPr>
          <w:t>:</w:t>
        </w:r>
      </w:ins>
      <w:r w:rsidR="00D672B6" w:rsidRPr="00336176">
        <w:rPr>
          <w:rFonts w:ascii="Arial" w:hAnsi="Arial" w:cs="Arial"/>
          <w:b/>
          <w:i/>
          <w:lang w:val="en-GB"/>
        </w:rPr>
        <w:t xml:space="preserve"> Heiloo (HO)</w:t>
      </w:r>
    </w:p>
    <w:p w14:paraId="6D2D4E2C" w14:textId="77777777" w:rsidR="00D672B6" w:rsidRDefault="00D672B6" w:rsidP="00D672B6">
      <w:pPr>
        <w:pStyle w:val="NoSpacing"/>
        <w:rPr>
          <w:rFonts w:ascii="Arial" w:hAnsi="Arial" w:cs="Arial"/>
          <w:b/>
          <w:i/>
          <w:lang w:val="en-GB"/>
        </w:rPr>
      </w:pPr>
    </w:p>
    <w:p w14:paraId="176D382E" w14:textId="193EC3A6" w:rsidR="00086B6A" w:rsidRPr="00336176" w:rsidRDefault="00086B6A" w:rsidP="00D672B6">
      <w:pPr>
        <w:pStyle w:val="NoSpacing"/>
        <w:rPr>
          <w:rFonts w:ascii="Arial" w:hAnsi="Arial" w:cs="Arial"/>
          <w:b/>
          <w:i/>
          <w:lang w:val="en-GB"/>
        </w:rPr>
      </w:pPr>
      <w:r w:rsidRPr="00373EF8">
        <w:rPr>
          <w:rFonts w:ascii="Arial" w:hAnsi="Arial" w:cs="Arial"/>
          <w:i/>
          <w:sz w:val="18"/>
          <w:szCs w:val="18"/>
          <w:lang w:val="en-GB"/>
        </w:rPr>
        <w:t>Table A2.10</w:t>
      </w:r>
      <w:ins w:id="1669" w:author="Lesley" w:date="2015-09-07T11:50:00Z">
        <w:r w:rsidR="003B3F7A">
          <w:rPr>
            <w:rFonts w:ascii="Arial" w:hAnsi="Arial" w:cs="Arial"/>
            <w:i/>
            <w:sz w:val="18"/>
            <w:szCs w:val="18"/>
            <w:lang w:val="en-GB"/>
          </w:rPr>
          <w:t>.</w:t>
        </w:r>
        <w:r w:rsidR="003B3F7A">
          <w:rPr>
            <w:rFonts w:ascii="Arial" w:hAnsi="Arial" w:cs="Arial"/>
            <w:i/>
            <w:sz w:val="18"/>
            <w:szCs w:val="18"/>
            <w:lang w:val="en-GB"/>
          </w:rPr>
          <w:tab/>
        </w:r>
      </w:ins>
      <w:del w:id="1670" w:author="Lesley" w:date="2015-09-07T11:50:00Z">
        <w:r w:rsidRPr="00373EF8" w:rsidDel="003B3F7A">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the site Heiloo (HO)</w:t>
      </w:r>
      <w:ins w:id="1671" w:author="Lesley" w:date="2015-09-07T11:51:00Z">
        <w:r w:rsidR="003B3F7A">
          <w:rPr>
            <w:rFonts w:ascii="Arial" w:hAnsi="Arial" w:cs="Arial"/>
            <w:i/>
            <w:sz w:val="18"/>
            <w:szCs w:val="18"/>
            <w:lang w:val="en-GB"/>
          </w:rPr>
          <w:t xml:space="preserve"> (</w:t>
        </w:r>
      </w:ins>
      <w:del w:id="1672" w:author="Lesley" w:date="2015-09-07T11:51:00Z">
        <w:r w:rsidRPr="00373EF8" w:rsidDel="003B3F7A">
          <w:rPr>
            <w:rFonts w:ascii="Arial" w:hAnsi="Arial" w:cs="Arial"/>
            <w:i/>
            <w:sz w:val="18"/>
            <w:szCs w:val="18"/>
            <w:lang w:val="en-GB"/>
          </w:rPr>
          <w:delText xml:space="preserve">.  References: </w:delText>
        </w:r>
      </w:del>
      <w:r w:rsidRPr="00373EF8">
        <w:rPr>
          <w:rFonts w:ascii="Arial" w:hAnsi="Arial" w:cs="Arial"/>
          <w:i/>
          <w:sz w:val="18"/>
          <w:szCs w:val="18"/>
          <w:lang w:val="en-GB"/>
        </w:rPr>
        <w:t>De Mulder &amp; Bosch, 1982; Westerhoff et al., 1987</w:t>
      </w:r>
      <w:ins w:id="1673" w:author="Lesley" w:date="2015-09-07T11:51:00Z">
        <w:r w:rsidR="003B3F7A">
          <w:rPr>
            <w:rFonts w:ascii="Arial" w:hAnsi="Arial" w:cs="Arial"/>
            <w:i/>
            <w:sz w:val="18"/>
            <w:szCs w:val="18"/>
            <w:lang w:val="en-GB"/>
          </w:rPr>
          <w:t>)</w:t>
        </w:r>
      </w:ins>
      <w:del w:id="1674" w:author="Lesley" w:date="2015-09-07T11:51:00Z">
        <w:r w:rsidRPr="00373EF8" w:rsidDel="003B3F7A">
          <w:rPr>
            <w:rFonts w:ascii="Arial" w:hAnsi="Arial" w:cs="Arial"/>
            <w:i/>
            <w:sz w:val="18"/>
            <w:szCs w:val="18"/>
            <w:lang w:val="en-GB"/>
          </w:rPr>
          <w:delText>.</w:delText>
        </w:r>
      </w:del>
    </w:p>
    <w:p w14:paraId="7E1CD023" w14:textId="77777777" w:rsidR="00D672B6" w:rsidRPr="00373EF8" w:rsidRDefault="00D672B6" w:rsidP="00D672B6">
      <w:pPr>
        <w:pStyle w:val="NoSpacing"/>
        <w:rPr>
          <w:rFonts w:ascii="Arial" w:hAnsi="Arial" w:cs="Arial"/>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71"/>
        <w:gridCol w:w="842"/>
        <w:gridCol w:w="133"/>
        <w:gridCol w:w="843"/>
        <w:gridCol w:w="844"/>
        <w:gridCol w:w="1103"/>
        <w:gridCol w:w="1643"/>
        <w:gridCol w:w="1230"/>
        <w:gridCol w:w="1058"/>
        <w:gridCol w:w="1231"/>
        <w:gridCol w:w="981"/>
      </w:tblGrid>
      <w:tr w:rsidR="00D672B6" w:rsidRPr="00373EF8" w14:paraId="56E787A8"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3269CD1F" w14:textId="355F1899" w:rsidR="00D672B6" w:rsidRPr="00373EF8" w:rsidRDefault="00D672B6" w:rsidP="008C2580">
            <w:pPr>
              <w:rPr>
                <w:rFonts w:ascii="Arial" w:hAnsi="Arial" w:cs="Arial"/>
                <w:color w:val="auto"/>
              </w:rPr>
            </w:pPr>
            <w:r w:rsidRPr="00373EF8">
              <w:rPr>
                <w:rFonts w:ascii="Arial" w:hAnsi="Arial" w:cs="Arial"/>
                <w:color w:val="auto"/>
                <w:sz w:val="16"/>
                <w:szCs w:val="16"/>
                <w:lang w:val="en-US"/>
              </w:rPr>
              <w:t>Sample n</w:t>
            </w:r>
            <w:del w:id="1675" w:author="Lesley" w:date="2015-09-07T11:51:00Z">
              <w:r w:rsidRPr="00373EF8" w:rsidDel="003B3F7A">
                <w:rPr>
                  <w:rFonts w:ascii="Arial" w:hAnsi="Arial" w:cs="Arial"/>
                  <w:color w:val="auto"/>
                  <w:sz w:val="16"/>
                  <w:szCs w:val="16"/>
                  <w:lang w:val="en-US"/>
                </w:rPr>
                <w:delText>r</w:delText>
              </w:r>
            </w:del>
            <w:ins w:id="1676" w:author="Lesley" w:date="2015-09-07T11:51:00Z">
              <w:r w:rsidR="003B3F7A">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60" w:type="dxa"/>
            <w:shd w:val="clear" w:color="auto" w:fill="FFFFFF" w:themeFill="background1"/>
          </w:tcPr>
          <w:p w14:paraId="1FEEE23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2" w:type="dxa"/>
            <w:gridSpan w:val="2"/>
            <w:shd w:val="clear" w:color="auto" w:fill="FFFFFF" w:themeFill="background1"/>
          </w:tcPr>
          <w:p w14:paraId="2A6974E2" w14:textId="4B24E29D"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B3F7A">
              <w:rPr>
                <w:rFonts w:ascii="Arial" w:hAnsi="Arial" w:cs="Arial"/>
                <w:b/>
                <w:i/>
                <w:sz w:val="16"/>
                <w:szCs w:val="16"/>
                <w:lang w:val="en-US"/>
                <w:rPrChange w:id="1677" w:author="Lesley" w:date="2015-09-07T11:51:00Z">
                  <w:rPr>
                    <w:rFonts w:ascii="Arial" w:hAnsi="Arial" w:cs="Arial"/>
                    <w:b/>
                    <w:sz w:val="16"/>
                    <w:szCs w:val="16"/>
                    <w:lang w:val="en-US"/>
                  </w:rPr>
                </w:rPrChange>
              </w:rPr>
              <w:t>x</w:t>
            </w:r>
            <w:del w:id="1678" w:author="Lesley" w:date="2015-09-07T11:51:00Z">
              <w:r w:rsidRPr="00373EF8" w:rsidDel="003B3F7A">
                <w:rPr>
                  <w:rFonts w:ascii="Arial" w:hAnsi="Arial" w:cs="Arial"/>
                  <w:b/>
                  <w:color w:val="auto"/>
                  <w:sz w:val="16"/>
                  <w:szCs w:val="16"/>
                  <w:lang w:val="en-US"/>
                </w:rPr>
                <w:delText>-</w:delText>
              </w:r>
            </w:del>
            <w:ins w:id="1679" w:author="Lesley" w:date="2015-09-07T11:51:00Z">
              <w:r w:rsidR="003B3F7A">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851" w:type="dxa"/>
            <w:shd w:val="clear" w:color="auto" w:fill="FFFFFF" w:themeFill="background1"/>
          </w:tcPr>
          <w:p w14:paraId="2AB5C337" w14:textId="3414B680" w:rsidR="00D672B6" w:rsidRPr="00373EF8" w:rsidRDefault="003B3F7A"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y</w:t>
            </w:r>
            <w:ins w:id="1680" w:author="Lesley" w:date="2015-09-07T11:51:00Z">
              <w:r>
                <w:rPr>
                  <w:rFonts w:ascii="Arial" w:hAnsi="Arial" w:cs="Arial"/>
                  <w:b/>
                  <w:color w:val="auto"/>
                  <w:sz w:val="16"/>
                  <w:szCs w:val="16"/>
                  <w:lang w:val="en-US"/>
                </w:rPr>
                <w:t xml:space="preserve"> </w:t>
              </w:r>
            </w:ins>
            <w:del w:id="1681" w:author="Lesley" w:date="2015-09-07T11:51:00Z">
              <w:r w:rsidR="00D672B6" w:rsidRPr="00373EF8" w:rsidDel="003B3F7A">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1134" w:type="dxa"/>
            <w:shd w:val="clear" w:color="auto" w:fill="FFFFFF" w:themeFill="background1"/>
          </w:tcPr>
          <w:p w14:paraId="1A0EE8E7" w14:textId="2BBAE550"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1682" w:author="Lesley" w:date="2015-09-07T11:51:00Z">
              <w:r w:rsidRPr="00373EF8" w:rsidDel="003B3F7A">
                <w:rPr>
                  <w:rFonts w:ascii="Arial" w:hAnsi="Arial" w:cs="Arial"/>
                  <w:b/>
                  <w:color w:val="auto"/>
                  <w:sz w:val="16"/>
                  <w:szCs w:val="16"/>
                  <w:lang w:val="en-US"/>
                </w:rPr>
                <w:delText xml:space="preserve">  </w:delText>
              </w:r>
            </w:del>
          </w:p>
          <w:p w14:paraId="4909AA2D" w14:textId="3F8DAD34" w:rsidR="00D672B6" w:rsidRPr="00373EF8" w:rsidRDefault="003B3F7A"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1683" w:author="Lesley" w:date="2015-09-07T11:51: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m </w:t>
            </w:r>
            <w:del w:id="1684" w:author="Lesley" w:date="2015-09-07T11:51:00Z">
              <w:r w:rsidR="00D672B6" w:rsidRPr="00373EF8" w:rsidDel="003B3F7A">
                <w:rPr>
                  <w:rFonts w:ascii="Arial" w:hAnsi="Arial" w:cs="Arial"/>
                  <w:b/>
                  <w:color w:val="auto"/>
                  <w:sz w:val="16"/>
                  <w:szCs w:val="16"/>
                  <w:lang w:val="en-US"/>
                </w:rPr>
                <w:delText>-</w:delText>
              </w:r>
            </w:del>
            <w:ins w:id="1685" w:author="Lesley" w:date="2015-09-07T11:51:00Z">
              <w:r>
                <w:rPr>
                  <w:rFonts w:ascii="Arial" w:hAnsi="Arial" w:cs="Arial"/>
                  <w:b/>
                  <w:color w:val="auto"/>
                  <w:sz w:val="16"/>
                  <w:szCs w:val="16"/>
                  <w:lang w:val="en-US"/>
                </w:rPr>
                <w:t>–</w:t>
              </w:r>
            </w:ins>
            <w:r w:rsidR="00D672B6" w:rsidRPr="00373EF8">
              <w:rPr>
                <w:rFonts w:ascii="Arial" w:hAnsi="Arial" w:cs="Arial"/>
                <w:b/>
                <w:color w:val="auto"/>
                <w:sz w:val="16"/>
                <w:szCs w:val="16"/>
                <w:lang w:val="en-US"/>
              </w:rPr>
              <w:t>NAP</w:t>
            </w:r>
            <w:ins w:id="1686" w:author="Lesley" w:date="2015-09-07T11:51:00Z">
              <w:r>
                <w:rPr>
                  <w:rFonts w:ascii="Arial" w:hAnsi="Arial" w:cs="Arial"/>
                  <w:b/>
                  <w:color w:val="auto"/>
                  <w:sz w:val="16"/>
                  <w:szCs w:val="16"/>
                  <w:lang w:val="en-US"/>
                </w:rPr>
                <w:t>)</w:t>
              </w:r>
            </w:ins>
            <w:del w:id="1687" w:author="Lesley" w:date="2015-09-07T11:51:00Z">
              <w:r w:rsidR="00D672B6" w:rsidRPr="00373EF8" w:rsidDel="003B3F7A">
                <w:rPr>
                  <w:rFonts w:ascii="Arial" w:hAnsi="Arial" w:cs="Arial"/>
                  <w:b/>
                  <w:color w:val="auto"/>
                  <w:sz w:val="16"/>
                  <w:szCs w:val="16"/>
                  <w:lang w:val="en-US"/>
                </w:rPr>
                <w:delText xml:space="preserve"> </w:delText>
              </w:r>
            </w:del>
          </w:p>
        </w:tc>
        <w:tc>
          <w:tcPr>
            <w:tcW w:w="1678" w:type="dxa"/>
            <w:shd w:val="clear" w:color="auto" w:fill="FFFFFF" w:themeFill="background1"/>
          </w:tcPr>
          <w:p w14:paraId="12D26C6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2D9535A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092" w:type="dxa"/>
            <w:shd w:val="clear" w:color="auto" w:fill="FFFFFF" w:themeFill="background1"/>
          </w:tcPr>
          <w:p w14:paraId="50394FF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1088" w:type="dxa"/>
            <w:shd w:val="clear" w:color="auto" w:fill="FFFFFF" w:themeFill="background1"/>
          </w:tcPr>
          <w:p w14:paraId="41BE9FCF" w14:textId="14C5374C"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1688" w:author="Lesley" w:date="2015-09-07T11:51:00Z">
              <w:r w:rsidRPr="00373EF8" w:rsidDel="003B3F7A">
                <w:rPr>
                  <w:rFonts w:ascii="Arial" w:hAnsi="Arial" w:cs="Arial"/>
                  <w:b/>
                  <w:color w:val="auto"/>
                  <w:sz w:val="16"/>
                  <w:szCs w:val="16"/>
                  <w:lang w:val="en-US"/>
                </w:rPr>
                <w:delText>-</w:delText>
              </w:r>
            </w:del>
            <w:ins w:id="1689" w:author="Lesley" w:date="2015-09-07T11:51:00Z">
              <w:r w:rsidR="003B3F7A">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245" w:type="dxa"/>
            <w:shd w:val="clear" w:color="auto" w:fill="FFFFFF" w:themeFill="background1"/>
          </w:tcPr>
          <w:p w14:paraId="4905AE8D" w14:textId="792356D9"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1690" w:author="Lesley" w:date="2015-09-07T11:51:00Z">
              <w:r w:rsidR="003B3F7A">
                <w:rPr>
                  <w:rFonts w:ascii="Arial" w:hAnsi="Arial" w:cs="Arial"/>
                  <w:b/>
                  <w:color w:val="auto"/>
                  <w:sz w:val="16"/>
                  <w:szCs w:val="16"/>
                  <w:lang w:val="en-US"/>
                </w:rPr>
                <w:t>sigma</w:t>
              </w:r>
            </w:ins>
            <w:del w:id="1691" w:author="Lesley" w:date="2015-09-07T11:51:00Z">
              <w:r w:rsidRPr="00373EF8" w:rsidDel="003B3F7A">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948" w:type="dxa"/>
            <w:shd w:val="clear" w:color="auto" w:fill="FFFFFF" w:themeFill="background1"/>
          </w:tcPr>
          <w:p w14:paraId="7A0635B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5B473C7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0F2E9FAD"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0B4C1D7D"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HO-1</w:t>
            </w:r>
          </w:p>
        </w:tc>
        <w:tc>
          <w:tcPr>
            <w:tcW w:w="1002" w:type="dxa"/>
            <w:gridSpan w:val="2"/>
          </w:tcPr>
          <w:p w14:paraId="0213F5A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9042</w:t>
            </w:r>
          </w:p>
        </w:tc>
        <w:tc>
          <w:tcPr>
            <w:tcW w:w="850" w:type="dxa"/>
          </w:tcPr>
          <w:p w14:paraId="52C3550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110250</w:t>
            </w:r>
          </w:p>
        </w:tc>
        <w:tc>
          <w:tcPr>
            <w:tcW w:w="851" w:type="dxa"/>
          </w:tcPr>
          <w:p w14:paraId="2AA15C6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513575</w:t>
            </w:r>
          </w:p>
        </w:tc>
        <w:tc>
          <w:tcPr>
            <w:tcW w:w="1134" w:type="dxa"/>
          </w:tcPr>
          <w:p w14:paraId="0B621BF5" w14:textId="19B48078"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1.55</w:t>
            </w:r>
            <w:del w:id="1692" w:author="Lesley" w:date="2015-09-07T11:51:00Z">
              <w:r w:rsidRPr="00373EF8" w:rsidDel="003B3F7A">
                <w:rPr>
                  <w:rFonts w:ascii="Arial" w:hAnsi="Arial" w:cs="Arial"/>
                  <w:sz w:val="16"/>
                  <w:szCs w:val="16"/>
                </w:rPr>
                <w:delText>-</w:delText>
              </w:r>
            </w:del>
            <w:ins w:id="1693" w:author="Lesley" w:date="2015-09-07T11:51:00Z">
              <w:r w:rsidR="003B3F7A">
                <w:rPr>
                  <w:rFonts w:ascii="Arial" w:hAnsi="Arial" w:cs="Arial"/>
                  <w:sz w:val="16"/>
                  <w:szCs w:val="16"/>
                </w:rPr>
                <w:t>–</w:t>
              </w:r>
            </w:ins>
            <w:r w:rsidRPr="00373EF8">
              <w:rPr>
                <w:rFonts w:ascii="Arial" w:hAnsi="Arial" w:cs="Arial"/>
                <w:sz w:val="16"/>
                <w:szCs w:val="16"/>
              </w:rPr>
              <w:t>1.45</w:t>
            </w:r>
          </w:p>
        </w:tc>
        <w:tc>
          <w:tcPr>
            <w:tcW w:w="1678" w:type="dxa"/>
          </w:tcPr>
          <w:p w14:paraId="4DD73F40"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lang w:val="en-GB"/>
                <w:rPrChange w:id="1694" w:author="Peter Vos" w:date="2015-09-10T13:37:00Z">
                  <w:rPr>
                    <w:rFonts w:ascii="Arial" w:hAnsi="Arial" w:cs="Arial"/>
                  </w:rPr>
                </w:rPrChange>
              </w:rPr>
            </w:pPr>
            <w:r w:rsidRPr="00CB7422">
              <w:rPr>
                <w:rFonts w:ascii="Arial" w:hAnsi="Arial" w:cs="Arial"/>
                <w:sz w:val="16"/>
                <w:szCs w:val="16"/>
                <w:lang w:val="en-GB"/>
                <w:rPrChange w:id="1695" w:author="Peter Vos" w:date="2015-09-10T13:37:00Z">
                  <w:rPr>
                    <w:rFonts w:ascii="Arial" w:hAnsi="Arial" w:cs="Arial"/>
                    <w:sz w:val="16"/>
                    <w:szCs w:val="16"/>
                  </w:rPr>
                </w:rPrChange>
              </w:rPr>
              <w:t xml:space="preserve">Upper part of the beach sands </w:t>
            </w:r>
          </w:p>
        </w:tc>
        <w:tc>
          <w:tcPr>
            <w:tcW w:w="1092" w:type="dxa"/>
          </w:tcPr>
          <w:p w14:paraId="55A24B65" w14:textId="73B83F19"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Cerastoderma edule,</w:t>
            </w:r>
            <w:del w:id="1696" w:author="Lesley" w:date="2015-09-07T11:51:00Z">
              <w:r w:rsidRPr="00373EF8" w:rsidDel="003B3F7A">
                <w:rPr>
                  <w:rFonts w:ascii="Arial" w:hAnsi="Arial" w:cs="Arial"/>
                  <w:sz w:val="16"/>
                  <w:szCs w:val="16"/>
                </w:rPr>
                <w:delText xml:space="preserve">  </w:delText>
              </w:r>
            </w:del>
            <w:r w:rsidRPr="00373EF8">
              <w:rPr>
                <w:rFonts w:ascii="Arial" w:hAnsi="Arial" w:cs="Arial"/>
                <w:sz w:val="16"/>
                <w:szCs w:val="16"/>
              </w:rPr>
              <w:t xml:space="preserve"> bivalved</w:t>
            </w:r>
          </w:p>
        </w:tc>
        <w:tc>
          <w:tcPr>
            <w:tcW w:w="1088" w:type="dxa"/>
          </w:tcPr>
          <w:p w14:paraId="4E33570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4280 ± 30*</w:t>
            </w:r>
          </w:p>
        </w:tc>
        <w:tc>
          <w:tcPr>
            <w:tcW w:w="1245" w:type="dxa"/>
          </w:tcPr>
          <w:p w14:paraId="229E929E" w14:textId="7DD8A8F5"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1697" w:author="Lesley" w:date="2015-09-07T11:51:00Z">
              <w:r w:rsidRPr="00373EF8" w:rsidDel="003B3F7A">
                <w:rPr>
                  <w:rFonts w:ascii="Arial" w:hAnsi="Arial" w:cs="Arial"/>
                  <w:sz w:val="16"/>
                  <w:szCs w:val="16"/>
                </w:rPr>
                <w:delText xml:space="preserve"> </w:delText>
              </w:r>
            </w:del>
            <w:r w:rsidRPr="00373EF8">
              <w:rPr>
                <w:rFonts w:ascii="Arial" w:hAnsi="Arial" w:cs="Arial"/>
                <w:sz w:val="16"/>
                <w:szCs w:val="16"/>
              </w:rPr>
              <w:t>2467</w:t>
            </w:r>
            <w:del w:id="1698" w:author="Lesley" w:date="2015-09-07T11:51:00Z">
              <w:r w:rsidRPr="00373EF8" w:rsidDel="003B3F7A">
                <w:rPr>
                  <w:rFonts w:ascii="Arial" w:hAnsi="Arial" w:cs="Arial"/>
                  <w:sz w:val="16"/>
                  <w:szCs w:val="16"/>
                </w:rPr>
                <w:delText>-</w:delText>
              </w:r>
            </w:del>
            <w:ins w:id="1699" w:author="Lesley" w:date="2015-09-07T11:51:00Z">
              <w:r w:rsidR="003B3F7A">
                <w:rPr>
                  <w:rFonts w:ascii="Arial" w:hAnsi="Arial" w:cs="Arial"/>
                  <w:sz w:val="16"/>
                  <w:szCs w:val="16"/>
                </w:rPr>
                <w:t>–</w:t>
              </w:r>
            </w:ins>
            <w:r w:rsidRPr="00373EF8">
              <w:rPr>
                <w:rFonts w:ascii="Arial" w:hAnsi="Arial" w:cs="Arial"/>
                <w:sz w:val="16"/>
                <w:szCs w:val="16"/>
              </w:rPr>
              <w:t>2236 BC</w:t>
            </w:r>
          </w:p>
        </w:tc>
        <w:tc>
          <w:tcPr>
            <w:tcW w:w="948" w:type="dxa"/>
          </w:tcPr>
          <w:p w14:paraId="386B808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2375 BC</w:t>
            </w:r>
          </w:p>
        </w:tc>
      </w:tr>
    </w:tbl>
    <w:p w14:paraId="2B8BDC94" w14:textId="0BC3748B" w:rsidR="00D672B6" w:rsidRPr="003B3F7A" w:rsidRDefault="00D672B6" w:rsidP="00D672B6">
      <w:pPr>
        <w:pStyle w:val="NoSpacing"/>
        <w:rPr>
          <w:rFonts w:ascii="Arial" w:hAnsi="Arial" w:cs="Arial"/>
          <w:sz w:val="18"/>
          <w:szCs w:val="18"/>
          <w:lang w:val="en-US"/>
          <w:rPrChange w:id="1700" w:author="Lesley" w:date="2015-09-07T11:51:00Z">
            <w:rPr>
              <w:rFonts w:ascii="Arial" w:hAnsi="Arial" w:cs="Arial"/>
              <w:i/>
              <w:sz w:val="18"/>
              <w:szCs w:val="18"/>
              <w:lang w:val="en-US"/>
            </w:rPr>
          </w:rPrChange>
        </w:rPr>
      </w:pPr>
      <w:r w:rsidRPr="003B3F7A">
        <w:rPr>
          <w:rFonts w:ascii="Arial" w:hAnsi="Arial" w:cs="Arial"/>
          <w:sz w:val="18"/>
          <w:szCs w:val="18"/>
          <w:lang w:val="en-US"/>
          <w:rPrChange w:id="1701" w:author="Lesley" w:date="2015-09-07T11:51:00Z">
            <w:rPr>
              <w:rFonts w:ascii="Arial" w:hAnsi="Arial" w:cs="Arial"/>
              <w:i/>
              <w:sz w:val="18"/>
              <w:szCs w:val="18"/>
              <w:lang w:val="en-US"/>
            </w:rPr>
          </w:rPrChange>
        </w:rPr>
        <w:t>*</w:t>
      </w:r>
      <w:del w:id="1702" w:author="Lesley" w:date="2015-09-07T11:51:00Z">
        <w:r w:rsidRPr="003B3F7A" w:rsidDel="003B3F7A">
          <w:rPr>
            <w:rFonts w:ascii="Arial" w:hAnsi="Arial" w:cs="Arial"/>
            <w:sz w:val="18"/>
            <w:szCs w:val="18"/>
            <w:lang w:val="en-US"/>
            <w:rPrChange w:id="1703" w:author="Lesley" w:date="2015-09-07T11:51:00Z">
              <w:rPr>
                <w:rFonts w:ascii="Arial" w:hAnsi="Arial" w:cs="Arial"/>
                <w:i/>
                <w:sz w:val="18"/>
                <w:szCs w:val="18"/>
                <w:lang w:val="en-US"/>
              </w:rPr>
            </w:rPrChange>
          </w:rPr>
          <w:delText xml:space="preserve">: </w:delText>
        </w:r>
      </w:del>
      <w:r w:rsidR="003B3F7A" w:rsidRPr="003B3F7A">
        <w:rPr>
          <w:rFonts w:ascii="Arial" w:hAnsi="Arial" w:cs="Arial"/>
          <w:sz w:val="18"/>
          <w:szCs w:val="18"/>
          <w:lang w:val="en-US"/>
          <w:rPrChange w:id="1704" w:author="Lesley" w:date="2015-09-07T11:51:00Z">
            <w:rPr>
              <w:rFonts w:ascii="Arial" w:hAnsi="Arial" w:cs="Arial"/>
              <w:i/>
              <w:sz w:val="18"/>
              <w:szCs w:val="18"/>
              <w:lang w:val="en-US"/>
            </w:rPr>
          </w:rPrChange>
        </w:rPr>
        <w:t xml:space="preserve">Expressed </w:t>
      </w:r>
      <w:r w:rsidRPr="003B3F7A">
        <w:rPr>
          <w:rFonts w:ascii="Arial" w:hAnsi="Arial" w:cs="Arial"/>
          <w:sz w:val="18"/>
          <w:szCs w:val="18"/>
          <w:lang w:val="en-US"/>
          <w:rPrChange w:id="1705" w:author="Lesley" w:date="2015-09-07T11:51:00Z">
            <w:rPr>
              <w:rFonts w:ascii="Arial" w:hAnsi="Arial" w:cs="Arial"/>
              <w:i/>
              <w:sz w:val="18"/>
              <w:szCs w:val="18"/>
              <w:lang w:val="en-US"/>
            </w:rPr>
          </w:rPrChange>
        </w:rPr>
        <w:t xml:space="preserve">in measured </w:t>
      </w:r>
      <w:r w:rsidRPr="003B3F7A">
        <w:rPr>
          <w:rFonts w:ascii="Arial" w:hAnsi="Arial" w:cs="Arial"/>
          <w:sz w:val="18"/>
          <w:szCs w:val="18"/>
          <w:vertAlign w:val="superscript"/>
          <w:lang w:val="en-US"/>
          <w:rPrChange w:id="1706" w:author="Lesley" w:date="2015-09-07T11:51:00Z">
            <w:rPr>
              <w:rFonts w:ascii="Arial" w:hAnsi="Arial" w:cs="Arial"/>
              <w:i/>
              <w:sz w:val="18"/>
              <w:szCs w:val="18"/>
              <w:vertAlign w:val="superscript"/>
              <w:lang w:val="en-US"/>
            </w:rPr>
          </w:rPrChange>
        </w:rPr>
        <w:t>14</w:t>
      </w:r>
      <w:r w:rsidRPr="003B3F7A">
        <w:rPr>
          <w:rFonts w:ascii="Arial" w:hAnsi="Arial" w:cs="Arial"/>
          <w:sz w:val="18"/>
          <w:szCs w:val="18"/>
          <w:lang w:val="en-US"/>
          <w:rPrChange w:id="1707" w:author="Lesley" w:date="2015-09-07T11:51:00Z">
            <w:rPr>
              <w:rFonts w:ascii="Arial" w:hAnsi="Arial" w:cs="Arial"/>
              <w:i/>
              <w:sz w:val="18"/>
              <w:szCs w:val="18"/>
              <w:lang w:val="en-US"/>
            </w:rPr>
          </w:rPrChange>
        </w:rPr>
        <w:t>C years BP (not corrected for reservoir effect)</w:t>
      </w:r>
      <w:ins w:id="1708" w:author="Lesley" w:date="2015-09-07T11:51:00Z">
        <w:r w:rsidR="003B3F7A" w:rsidRPr="003B3F7A">
          <w:rPr>
            <w:rFonts w:ascii="Arial" w:hAnsi="Arial" w:cs="Arial"/>
            <w:sz w:val="18"/>
            <w:szCs w:val="18"/>
            <w:lang w:val="en-US"/>
            <w:rPrChange w:id="1709" w:author="Lesley" w:date="2015-09-07T11:51:00Z">
              <w:rPr>
                <w:rFonts w:ascii="Arial" w:hAnsi="Arial" w:cs="Arial"/>
                <w:i/>
                <w:sz w:val="18"/>
                <w:szCs w:val="18"/>
                <w:lang w:val="en-US"/>
              </w:rPr>
            </w:rPrChange>
          </w:rPr>
          <w:t>.</w:t>
        </w:r>
      </w:ins>
    </w:p>
    <w:p w14:paraId="2F99D137" w14:textId="77777777" w:rsidR="00D672B6" w:rsidRPr="00373EF8" w:rsidRDefault="00D672B6" w:rsidP="00D672B6">
      <w:pPr>
        <w:pStyle w:val="NoSpacing"/>
        <w:rPr>
          <w:rFonts w:ascii="Arial" w:hAnsi="Arial" w:cs="Arial"/>
          <w:lang w:val="en-US"/>
        </w:rPr>
      </w:pPr>
    </w:p>
    <w:p w14:paraId="3AFBEE57" w14:textId="77777777"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xml:space="preserve">: At this site, the top of the beach sands below the dune sands of the barrier of Limmen–Heiloo was dated at about 2375 BC. </w:t>
      </w:r>
    </w:p>
    <w:p w14:paraId="6DF364C2" w14:textId="77777777" w:rsidR="00D672B6" w:rsidRPr="00373EF8" w:rsidRDefault="00D672B6" w:rsidP="00D672B6">
      <w:pPr>
        <w:pStyle w:val="NoSpacing"/>
        <w:rPr>
          <w:rFonts w:ascii="Arial" w:hAnsi="Arial" w:cs="Arial"/>
          <w:lang w:val="en-GB"/>
        </w:rPr>
      </w:pPr>
    </w:p>
    <w:p w14:paraId="2D6D488F" w14:textId="645AA2D4" w:rsidR="00D672B6" w:rsidRDefault="002B03C5" w:rsidP="00D672B6">
      <w:pPr>
        <w:pStyle w:val="NoSpacing"/>
        <w:rPr>
          <w:rFonts w:ascii="Arial" w:hAnsi="Arial" w:cs="Arial"/>
          <w:b/>
          <w:i/>
          <w:lang w:val="en-GB"/>
        </w:rPr>
      </w:pPr>
      <w:r>
        <w:rPr>
          <w:rFonts w:ascii="Arial" w:hAnsi="Arial" w:cs="Arial"/>
          <w:b/>
          <w:i/>
          <w:lang w:val="en-GB"/>
        </w:rPr>
        <w:t>&lt;h1&gt;</w:t>
      </w:r>
      <w:r w:rsidR="00D672B6" w:rsidRPr="00336176">
        <w:rPr>
          <w:rFonts w:ascii="Arial" w:hAnsi="Arial" w:cs="Arial"/>
          <w:b/>
          <w:i/>
          <w:lang w:val="en-GB"/>
        </w:rPr>
        <w:t>Location</w:t>
      </w:r>
      <w:ins w:id="1710" w:author="Lesley" w:date="2015-09-07T11:52:00Z">
        <w:r w:rsidR="003B3F7A">
          <w:rPr>
            <w:rFonts w:ascii="Arial" w:hAnsi="Arial" w:cs="Arial"/>
            <w:b/>
            <w:i/>
            <w:lang w:val="en-GB"/>
          </w:rPr>
          <w:t>:</w:t>
        </w:r>
      </w:ins>
      <w:r w:rsidR="00D672B6" w:rsidRPr="00336176">
        <w:rPr>
          <w:rFonts w:ascii="Arial" w:hAnsi="Arial" w:cs="Arial"/>
          <w:b/>
          <w:i/>
          <w:lang w:val="en-GB"/>
        </w:rPr>
        <w:t xml:space="preserve"> Kooibrug (KB)  </w:t>
      </w:r>
    </w:p>
    <w:p w14:paraId="1A7826E6" w14:textId="77777777" w:rsidR="00086B6A" w:rsidRDefault="00086B6A" w:rsidP="00D672B6">
      <w:pPr>
        <w:pStyle w:val="NoSpacing"/>
        <w:rPr>
          <w:rFonts w:ascii="Arial" w:hAnsi="Arial" w:cs="Arial"/>
          <w:b/>
          <w:i/>
          <w:lang w:val="en-GB"/>
        </w:rPr>
      </w:pPr>
    </w:p>
    <w:p w14:paraId="38C13F61" w14:textId="7FAB92FA" w:rsidR="00086B6A" w:rsidRPr="00CB7422" w:rsidRDefault="00086B6A" w:rsidP="00D672B6">
      <w:pPr>
        <w:pStyle w:val="NoSpacing"/>
        <w:rPr>
          <w:rFonts w:ascii="Arial" w:hAnsi="Arial" w:cs="Arial"/>
          <w:b/>
          <w:i/>
          <w:rPrChange w:id="1711" w:author="Peter Vos" w:date="2015-09-10T13:37:00Z">
            <w:rPr>
              <w:rFonts w:ascii="Arial" w:hAnsi="Arial" w:cs="Arial"/>
              <w:b/>
              <w:i/>
              <w:lang w:val="en-GB"/>
            </w:rPr>
          </w:rPrChange>
        </w:rPr>
      </w:pPr>
      <w:r w:rsidRPr="00373EF8">
        <w:rPr>
          <w:rFonts w:ascii="Arial" w:hAnsi="Arial" w:cs="Arial"/>
          <w:i/>
          <w:sz w:val="18"/>
          <w:szCs w:val="18"/>
          <w:lang w:val="en-GB"/>
        </w:rPr>
        <w:t>Table A2.11</w:t>
      </w:r>
      <w:ins w:id="1712" w:author="Lesley" w:date="2015-09-07T11:52:00Z">
        <w:r w:rsidR="003B3F7A">
          <w:rPr>
            <w:rFonts w:ascii="Arial" w:hAnsi="Arial" w:cs="Arial"/>
            <w:i/>
            <w:sz w:val="18"/>
            <w:szCs w:val="18"/>
            <w:lang w:val="en-GB"/>
          </w:rPr>
          <w:t>.</w:t>
        </w:r>
        <w:r w:rsidR="003B3F7A">
          <w:rPr>
            <w:rFonts w:ascii="Arial" w:hAnsi="Arial" w:cs="Arial"/>
            <w:i/>
            <w:sz w:val="18"/>
            <w:szCs w:val="18"/>
            <w:lang w:val="en-GB"/>
          </w:rPr>
          <w:tab/>
        </w:r>
      </w:ins>
      <w:del w:id="1713" w:author="Lesley" w:date="2015-09-07T11:52:00Z">
        <w:r w:rsidRPr="00373EF8" w:rsidDel="003B3F7A">
          <w:rPr>
            <w:rFonts w:ascii="Arial" w:hAnsi="Arial" w:cs="Arial"/>
            <w:i/>
            <w:sz w:val="18"/>
            <w:szCs w:val="18"/>
            <w:lang w:val="en-GB"/>
          </w:rPr>
          <w:delText xml:space="preserve">: </w:delText>
        </w:r>
      </w:del>
      <w:r w:rsidRPr="00CB7422">
        <w:rPr>
          <w:rFonts w:ascii="Arial" w:hAnsi="Arial" w:cs="Arial"/>
          <w:i/>
          <w:sz w:val="18"/>
          <w:szCs w:val="18"/>
          <w:vertAlign w:val="superscript"/>
          <w:rPrChange w:id="1714" w:author="Peter Vos" w:date="2015-09-10T13:37:00Z">
            <w:rPr>
              <w:rFonts w:ascii="Arial" w:hAnsi="Arial" w:cs="Arial"/>
              <w:i/>
              <w:sz w:val="18"/>
              <w:szCs w:val="18"/>
              <w:vertAlign w:val="superscript"/>
              <w:lang w:val="en-GB"/>
            </w:rPr>
          </w:rPrChange>
        </w:rPr>
        <w:t>14</w:t>
      </w:r>
      <w:r w:rsidRPr="00CB7422">
        <w:rPr>
          <w:rFonts w:ascii="Arial" w:hAnsi="Arial" w:cs="Arial"/>
          <w:i/>
          <w:sz w:val="18"/>
          <w:szCs w:val="18"/>
          <w:rPrChange w:id="1715" w:author="Peter Vos" w:date="2015-09-10T13:37:00Z">
            <w:rPr>
              <w:rFonts w:ascii="Arial" w:hAnsi="Arial" w:cs="Arial"/>
              <w:i/>
              <w:sz w:val="18"/>
              <w:szCs w:val="18"/>
              <w:lang w:val="en-GB"/>
            </w:rPr>
          </w:rPrChange>
        </w:rPr>
        <w:t>C dates of Kooibrug (KB)</w:t>
      </w:r>
      <w:ins w:id="1716" w:author="Lesley" w:date="2015-09-07T11:52:00Z">
        <w:r w:rsidR="003B3F7A" w:rsidRPr="00CB7422">
          <w:rPr>
            <w:rFonts w:ascii="Arial" w:hAnsi="Arial" w:cs="Arial"/>
            <w:i/>
            <w:sz w:val="18"/>
            <w:szCs w:val="18"/>
            <w:rPrChange w:id="1717" w:author="Peter Vos" w:date="2015-09-10T13:37:00Z">
              <w:rPr>
                <w:rFonts w:ascii="Arial" w:hAnsi="Arial" w:cs="Arial"/>
                <w:i/>
                <w:sz w:val="18"/>
                <w:szCs w:val="18"/>
                <w:lang w:val="en-GB"/>
              </w:rPr>
            </w:rPrChange>
          </w:rPr>
          <w:t xml:space="preserve"> (</w:t>
        </w:r>
      </w:ins>
      <w:del w:id="1718" w:author="Lesley" w:date="2015-09-07T11:52:00Z">
        <w:r w:rsidRPr="00CB7422" w:rsidDel="003B3F7A">
          <w:rPr>
            <w:rFonts w:ascii="Arial" w:hAnsi="Arial" w:cs="Arial"/>
            <w:i/>
            <w:sz w:val="18"/>
            <w:szCs w:val="18"/>
            <w:rPrChange w:id="1719" w:author="Peter Vos" w:date="2015-09-10T13:37:00Z">
              <w:rPr>
                <w:rFonts w:ascii="Arial" w:hAnsi="Arial" w:cs="Arial"/>
                <w:i/>
                <w:sz w:val="18"/>
                <w:szCs w:val="18"/>
                <w:lang w:val="en-GB"/>
              </w:rPr>
            </w:rPrChange>
          </w:rPr>
          <w:delText xml:space="preserve">.  </w:delText>
        </w:r>
        <w:r w:rsidRPr="00373EF8" w:rsidDel="003B3F7A">
          <w:rPr>
            <w:rFonts w:ascii="Arial" w:hAnsi="Arial" w:cs="Arial"/>
            <w:i/>
            <w:sz w:val="18"/>
            <w:szCs w:val="18"/>
          </w:rPr>
          <w:delText xml:space="preserve">References: </w:delText>
        </w:r>
      </w:del>
      <w:r w:rsidRPr="00373EF8">
        <w:rPr>
          <w:rFonts w:ascii="Arial" w:hAnsi="Arial" w:cs="Arial"/>
          <w:i/>
          <w:sz w:val="18"/>
          <w:szCs w:val="18"/>
        </w:rPr>
        <w:t>Beets et al., 1981; Westerhoff et al., 1987</w:t>
      </w:r>
      <w:ins w:id="1720" w:author="Lesley" w:date="2015-09-07T11:52:00Z">
        <w:r w:rsidR="003B3F7A">
          <w:rPr>
            <w:rFonts w:ascii="Arial" w:hAnsi="Arial" w:cs="Arial"/>
            <w:i/>
            <w:sz w:val="18"/>
            <w:szCs w:val="18"/>
          </w:rPr>
          <w:t>)</w:t>
        </w:r>
      </w:ins>
      <w:del w:id="1721" w:author="Lesley" w:date="2015-09-07T11:52:00Z">
        <w:r w:rsidRPr="00373EF8" w:rsidDel="003B3F7A">
          <w:rPr>
            <w:rFonts w:ascii="Arial" w:hAnsi="Arial" w:cs="Arial"/>
            <w:i/>
            <w:sz w:val="18"/>
            <w:szCs w:val="18"/>
          </w:rPr>
          <w:delText>.</w:delText>
        </w:r>
      </w:del>
    </w:p>
    <w:p w14:paraId="548566F2" w14:textId="77777777" w:rsidR="00D672B6" w:rsidRPr="00CB7422" w:rsidRDefault="00D672B6" w:rsidP="00D672B6">
      <w:pPr>
        <w:pStyle w:val="NoSpacing"/>
        <w:rPr>
          <w:rFonts w:ascii="Arial" w:hAnsi="Arial" w:cs="Arial"/>
          <w:rPrChange w:id="1722" w:author="Peter Vos" w:date="2015-09-10T13:37:00Z">
            <w:rPr>
              <w:rFonts w:ascii="Arial" w:hAnsi="Arial" w:cs="Arial"/>
              <w:lang w:val="en-GB"/>
            </w:rPr>
          </w:rPrChange>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80"/>
        <w:gridCol w:w="853"/>
        <w:gridCol w:w="138"/>
        <w:gridCol w:w="847"/>
        <w:gridCol w:w="848"/>
        <w:gridCol w:w="1119"/>
        <w:gridCol w:w="1661"/>
        <w:gridCol w:w="1141"/>
        <w:gridCol w:w="1073"/>
        <w:gridCol w:w="1238"/>
        <w:gridCol w:w="981"/>
      </w:tblGrid>
      <w:tr w:rsidR="00D672B6" w:rsidRPr="00373EF8" w14:paraId="696DBF57"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1CCB3951" w14:textId="52DF9A3B" w:rsidR="00D672B6" w:rsidRPr="00373EF8" w:rsidRDefault="00D672B6" w:rsidP="008C2580">
            <w:pPr>
              <w:rPr>
                <w:rFonts w:ascii="Arial" w:hAnsi="Arial" w:cs="Arial"/>
                <w:color w:val="auto"/>
              </w:rPr>
            </w:pPr>
            <w:r w:rsidRPr="00373EF8">
              <w:rPr>
                <w:rFonts w:ascii="Arial" w:hAnsi="Arial" w:cs="Arial"/>
                <w:color w:val="auto"/>
                <w:sz w:val="16"/>
                <w:szCs w:val="16"/>
                <w:lang w:val="en-US"/>
              </w:rPr>
              <w:t>Sample n</w:t>
            </w:r>
            <w:del w:id="1723" w:author="Lesley" w:date="2015-09-07T11:52:00Z">
              <w:r w:rsidRPr="00373EF8" w:rsidDel="003B3F7A">
                <w:rPr>
                  <w:rFonts w:ascii="Arial" w:hAnsi="Arial" w:cs="Arial"/>
                  <w:color w:val="auto"/>
                  <w:sz w:val="16"/>
                  <w:szCs w:val="16"/>
                  <w:lang w:val="en-US"/>
                </w:rPr>
                <w:delText>r</w:delText>
              </w:r>
            </w:del>
            <w:ins w:id="1724" w:author="Lesley" w:date="2015-09-07T11:52:00Z">
              <w:r w:rsidR="003B3F7A">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60" w:type="dxa"/>
            <w:shd w:val="clear" w:color="auto" w:fill="FFFFFF" w:themeFill="background1"/>
          </w:tcPr>
          <w:p w14:paraId="3B62A561"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2" w:type="dxa"/>
            <w:gridSpan w:val="2"/>
            <w:shd w:val="clear" w:color="auto" w:fill="FFFFFF" w:themeFill="background1"/>
          </w:tcPr>
          <w:p w14:paraId="526F429E" w14:textId="372CFE58"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B3F7A">
              <w:rPr>
                <w:rFonts w:ascii="Arial" w:hAnsi="Arial" w:cs="Arial"/>
                <w:b/>
                <w:i/>
                <w:sz w:val="16"/>
                <w:szCs w:val="16"/>
                <w:lang w:val="en-US"/>
                <w:rPrChange w:id="1725" w:author="Lesley" w:date="2015-09-07T11:52:00Z">
                  <w:rPr>
                    <w:rFonts w:ascii="Arial" w:hAnsi="Arial" w:cs="Arial"/>
                    <w:b/>
                    <w:sz w:val="16"/>
                    <w:szCs w:val="16"/>
                    <w:lang w:val="en-US"/>
                  </w:rPr>
                </w:rPrChange>
              </w:rPr>
              <w:t>x</w:t>
            </w:r>
            <w:del w:id="1726" w:author="Lesley" w:date="2015-09-07T11:52:00Z">
              <w:r w:rsidRPr="00373EF8" w:rsidDel="003B3F7A">
                <w:rPr>
                  <w:rFonts w:ascii="Arial" w:hAnsi="Arial" w:cs="Arial"/>
                  <w:b/>
                  <w:color w:val="auto"/>
                  <w:sz w:val="16"/>
                  <w:szCs w:val="16"/>
                  <w:lang w:val="en-US"/>
                </w:rPr>
                <w:delText>-</w:delText>
              </w:r>
            </w:del>
            <w:ins w:id="1727" w:author="Lesley" w:date="2015-09-07T11:52:00Z">
              <w:r w:rsidR="003B3F7A">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851" w:type="dxa"/>
            <w:shd w:val="clear" w:color="auto" w:fill="FFFFFF" w:themeFill="background1"/>
          </w:tcPr>
          <w:p w14:paraId="115B9313" w14:textId="7812E37F" w:rsidR="00D672B6" w:rsidRPr="00373EF8" w:rsidRDefault="003B3F7A"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y</w:t>
            </w:r>
            <w:ins w:id="1728" w:author="Lesley" w:date="2015-09-07T11:52:00Z">
              <w:r>
                <w:rPr>
                  <w:rFonts w:ascii="Arial" w:hAnsi="Arial" w:cs="Arial"/>
                  <w:b/>
                  <w:color w:val="auto"/>
                  <w:sz w:val="16"/>
                  <w:szCs w:val="16"/>
                  <w:lang w:val="en-US"/>
                </w:rPr>
                <w:t xml:space="preserve"> </w:t>
              </w:r>
            </w:ins>
            <w:del w:id="1729" w:author="Lesley" w:date="2015-09-07T11:52:00Z">
              <w:r w:rsidR="00D672B6" w:rsidRPr="00373EF8" w:rsidDel="003B3F7A">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1134" w:type="dxa"/>
            <w:shd w:val="clear" w:color="auto" w:fill="FFFFFF" w:themeFill="background1"/>
          </w:tcPr>
          <w:p w14:paraId="0125F40E" w14:textId="4A893340"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1730" w:author="Lesley" w:date="2015-09-07T11:52:00Z">
              <w:r w:rsidRPr="00373EF8" w:rsidDel="003B3F7A">
                <w:rPr>
                  <w:rFonts w:ascii="Arial" w:hAnsi="Arial" w:cs="Arial"/>
                  <w:b/>
                  <w:color w:val="auto"/>
                  <w:sz w:val="16"/>
                  <w:szCs w:val="16"/>
                  <w:lang w:val="en-US"/>
                </w:rPr>
                <w:delText xml:space="preserve">  </w:delText>
              </w:r>
            </w:del>
          </w:p>
          <w:p w14:paraId="281080BF" w14:textId="5846D4B0" w:rsidR="00D672B6" w:rsidRPr="00373EF8" w:rsidRDefault="003B3F7A"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1731" w:author="Lesley" w:date="2015-09-07T11:52: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m </w:t>
            </w:r>
            <w:del w:id="1732" w:author="Lesley" w:date="2015-09-07T11:52:00Z">
              <w:r w:rsidR="00D672B6" w:rsidRPr="00373EF8" w:rsidDel="003B3F7A">
                <w:rPr>
                  <w:rFonts w:ascii="Arial" w:hAnsi="Arial" w:cs="Arial"/>
                  <w:b/>
                  <w:color w:val="auto"/>
                  <w:sz w:val="16"/>
                  <w:szCs w:val="16"/>
                  <w:lang w:val="en-US"/>
                </w:rPr>
                <w:delText>-</w:delText>
              </w:r>
            </w:del>
            <w:ins w:id="1733" w:author="Lesley" w:date="2015-09-07T11:52:00Z">
              <w:r>
                <w:rPr>
                  <w:rFonts w:ascii="Arial" w:hAnsi="Arial" w:cs="Arial"/>
                  <w:b/>
                  <w:color w:val="auto"/>
                  <w:sz w:val="16"/>
                  <w:szCs w:val="16"/>
                  <w:lang w:val="en-US"/>
                </w:rPr>
                <w:t>–</w:t>
              </w:r>
            </w:ins>
            <w:r w:rsidR="00D672B6" w:rsidRPr="00373EF8">
              <w:rPr>
                <w:rFonts w:ascii="Arial" w:hAnsi="Arial" w:cs="Arial"/>
                <w:b/>
                <w:color w:val="auto"/>
                <w:sz w:val="16"/>
                <w:szCs w:val="16"/>
                <w:lang w:val="en-US"/>
              </w:rPr>
              <w:t>NAP</w:t>
            </w:r>
            <w:ins w:id="1734" w:author="Lesley" w:date="2015-09-07T11:52:00Z">
              <w:r>
                <w:rPr>
                  <w:rFonts w:ascii="Arial" w:hAnsi="Arial" w:cs="Arial"/>
                  <w:b/>
                  <w:color w:val="auto"/>
                  <w:sz w:val="16"/>
                  <w:szCs w:val="16"/>
                  <w:lang w:val="en-US"/>
                </w:rPr>
                <w:t>)</w:t>
              </w:r>
            </w:ins>
            <w:del w:id="1735" w:author="Lesley" w:date="2015-09-07T11:52:00Z">
              <w:r w:rsidR="00D672B6" w:rsidRPr="00373EF8" w:rsidDel="003B3F7A">
                <w:rPr>
                  <w:rFonts w:ascii="Arial" w:hAnsi="Arial" w:cs="Arial"/>
                  <w:b/>
                  <w:color w:val="auto"/>
                  <w:sz w:val="16"/>
                  <w:szCs w:val="16"/>
                  <w:lang w:val="en-US"/>
                </w:rPr>
                <w:delText xml:space="preserve"> </w:delText>
              </w:r>
            </w:del>
          </w:p>
        </w:tc>
        <w:tc>
          <w:tcPr>
            <w:tcW w:w="1678" w:type="dxa"/>
            <w:shd w:val="clear" w:color="auto" w:fill="FFFFFF" w:themeFill="background1"/>
          </w:tcPr>
          <w:p w14:paraId="1C27FA0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44B0A1D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092" w:type="dxa"/>
            <w:shd w:val="clear" w:color="auto" w:fill="FFFFFF" w:themeFill="background1"/>
          </w:tcPr>
          <w:p w14:paraId="473CD65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1088" w:type="dxa"/>
            <w:shd w:val="clear" w:color="auto" w:fill="FFFFFF" w:themeFill="background1"/>
          </w:tcPr>
          <w:p w14:paraId="03F85A26" w14:textId="102C168A"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1736" w:author="Lesley" w:date="2015-09-07T11:52:00Z">
              <w:r w:rsidRPr="00373EF8" w:rsidDel="003B3F7A">
                <w:rPr>
                  <w:rFonts w:ascii="Arial" w:hAnsi="Arial" w:cs="Arial"/>
                  <w:b/>
                  <w:color w:val="auto"/>
                  <w:sz w:val="16"/>
                  <w:szCs w:val="16"/>
                  <w:lang w:val="en-US"/>
                </w:rPr>
                <w:delText>-</w:delText>
              </w:r>
            </w:del>
            <w:ins w:id="1737" w:author="Lesley" w:date="2015-09-07T11:52:00Z">
              <w:r w:rsidR="003B3F7A">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245" w:type="dxa"/>
            <w:shd w:val="clear" w:color="auto" w:fill="FFFFFF" w:themeFill="background1"/>
          </w:tcPr>
          <w:p w14:paraId="69A7054C" w14:textId="1329B97C"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1738" w:author="Lesley" w:date="2015-09-07T11:52:00Z">
              <w:r w:rsidR="003B3F7A">
                <w:rPr>
                  <w:rFonts w:ascii="Arial" w:hAnsi="Arial" w:cs="Arial"/>
                  <w:b/>
                  <w:color w:val="auto"/>
                  <w:sz w:val="16"/>
                  <w:szCs w:val="16"/>
                  <w:lang w:val="en-US"/>
                </w:rPr>
                <w:t>sigma</w:t>
              </w:r>
            </w:ins>
            <w:del w:id="1739" w:author="Lesley" w:date="2015-09-07T11:52:00Z">
              <w:r w:rsidRPr="00373EF8" w:rsidDel="003B3F7A">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948" w:type="dxa"/>
            <w:shd w:val="clear" w:color="auto" w:fill="FFFFFF" w:themeFill="background1"/>
          </w:tcPr>
          <w:p w14:paraId="478315D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0AEAB6A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7B229BAE"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32525FEC"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KB-1</w:t>
            </w:r>
          </w:p>
        </w:tc>
        <w:tc>
          <w:tcPr>
            <w:tcW w:w="1002" w:type="dxa"/>
            <w:gridSpan w:val="2"/>
          </w:tcPr>
          <w:p w14:paraId="1D36A91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10170</w:t>
            </w:r>
          </w:p>
        </w:tc>
        <w:tc>
          <w:tcPr>
            <w:tcW w:w="850" w:type="dxa"/>
          </w:tcPr>
          <w:p w14:paraId="5502A93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109640</w:t>
            </w:r>
          </w:p>
        </w:tc>
        <w:tc>
          <w:tcPr>
            <w:tcW w:w="851" w:type="dxa"/>
          </w:tcPr>
          <w:p w14:paraId="622230C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510600</w:t>
            </w:r>
          </w:p>
        </w:tc>
        <w:tc>
          <w:tcPr>
            <w:tcW w:w="1134" w:type="dxa"/>
          </w:tcPr>
          <w:p w14:paraId="54B5B93A" w14:textId="7CF7F328"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3.50</w:t>
            </w:r>
            <w:del w:id="1740" w:author="Lesley" w:date="2015-09-07T11:52:00Z">
              <w:r w:rsidRPr="00373EF8" w:rsidDel="003B3F7A">
                <w:rPr>
                  <w:rFonts w:ascii="Arial" w:hAnsi="Arial" w:cs="Arial"/>
                  <w:sz w:val="16"/>
                  <w:szCs w:val="16"/>
                </w:rPr>
                <w:delText>-</w:delText>
              </w:r>
            </w:del>
            <w:ins w:id="1741" w:author="Lesley" w:date="2015-09-07T11:52:00Z">
              <w:r w:rsidR="003B3F7A">
                <w:rPr>
                  <w:rFonts w:ascii="Arial" w:hAnsi="Arial" w:cs="Arial"/>
                  <w:sz w:val="16"/>
                  <w:szCs w:val="16"/>
                </w:rPr>
                <w:t>–</w:t>
              </w:r>
            </w:ins>
            <w:r w:rsidRPr="00373EF8">
              <w:rPr>
                <w:rFonts w:ascii="Arial" w:hAnsi="Arial" w:cs="Arial"/>
                <w:sz w:val="16"/>
                <w:szCs w:val="16"/>
              </w:rPr>
              <w:t>2.70</w:t>
            </w:r>
          </w:p>
        </w:tc>
        <w:tc>
          <w:tcPr>
            <w:tcW w:w="1678" w:type="dxa"/>
          </w:tcPr>
          <w:p w14:paraId="5A8FC0B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Beach sands </w:t>
            </w:r>
          </w:p>
        </w:tc>
        <w:tc>
          <w:tcPr>
            <w:tcW w:w="1092" w:type="dxa"/>
          </w:tcPr>
          <w:p w14:paraId="57E1BDE5" w14:textId="3A5FAB7F"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Scrobicularia plana,</w:t>
            </w:r>
            <w:r w:rsidRPr="00373EF8">
              <w:rPr>
                <w:rFonts w:ascii="Arial" w:hAnsi="Arial" w:cs="Arial"/>
                <w:sz w:val="16"/>
                <w:szCs w:val="16"/>
              </w:rPr>
              <w:t xml:space="preserve"> </w:t>
            </w:r>
            <w:del w:id="1742" w:author="Lesley" w:date="2015-09-07T11:52:00Z">
              <w:r w:rsidRPr="00373EF8" w:rsidDel="003B3F7A">
                <w:rPr>
                  <w:rFonts w:ascii="Arial" w:hAnsi="Arial" w:cs="Arial"/>
                  <w:sz w:val="16"/>
                  <w:szCs w:val="16"/>
                </w:rPr>
                <w:delText xml:space="preserve">  </w:delText>
              </w:r>
            </w:del>
            <w:r w:rsidRPr="00373EF8">
              <w:rPr>
                <w:rFonts w:ascii="Arial" w:hAnsi="Arial" w:cs="Arial"/>
                <w:sz w:val="16"/>
                <w:szCs w:val="16"/>
              </w:rPr>
              <w:t>bivalved</w:t>
            </w:r>
          </w:p>
        </w:tc>
        <w:tc>
          <w:tcPr>
            <w:tcW w:w="1088" w:type="dxa"/>
          </w:tcPr>
          <w:p w14:paraId="0A3ECC9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4590 ± 70*</w:t>
            </w:r>
          </w:p>
        </w:tc>
        <w:tc>
          <w:tcPr>
            <w:tcW w:w="1245" w:type="dxa"/>
          </w:tcPr>
          <w:p w14:paraId="263C7562" w14:textId="3B66F58E"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2910</w:t>
            </w:r>
            <w:del w:id="1743" w:author="Lesley" w:date="2015-09-07T11:52:00Z">
              <w:r w:rsidRPr="00373EF8" w:rsidDel="003B3F7A">
                <w:rPr>
                  <w:rFonts w:ascii="Arial" w:hAnsi="Arial" w:cs="Arial"/>
                  <w:sz w:val="16"/>
                  <w:szCs w:val="16"/>
                </w:rPr>
                <w:delText>-</w:delText>
              </w:r>
            </w:del>
            <w:ins w:id="1744" w:author="Lesley" w:date="2015-09-07T11:52:00Z">
              <w:r w:rsidR="003B3F7A">
                <w:rPr>
                  <w:rFonts w:ascii="Arial" w:hAnsi="Arial" w:cs="Arial"/>
                  <w:sz w:val="16"/>
                  <w:szCs w:val="16"/>
                </w:rPr>
                <w:t>–</w:t>
              </w:r>
            </w:ins>
            <w:r w:rsidRPr="00373EF8">
              <w:rPr>
                <w:rFonts w:ascii="Arial" w:hAnsi="Arial" w:cs="Arial"/>
                <w:sz w:val="16"/>
                <w:szCs w:val="16"/>
              </w:rPr>
              <w:t>2578 BC</w:t>
            </w:r>
          </w:p>
        </w:tc>
        <w:tc>
          <w:tcPr>
            <w:tcW w:w="948" w:type="dxa"/>
          </w:tcPr>
          <w:p w14:paraId="786FFBF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2765 BC</w:t>
            </w:r>
          </w:p>
        </w:tc>
      </w:tr>
    </w:tbl>
    <w:p w14:paraId="2323209F" w14:textId="6925CB26" w:rsidR="00D672B6" w:rsidRPr="003B3F7A" w:rsidRDefault="00D672B6" w:rsidP="00D672B6">
      <w:pPr>
        <w:pStyle w:val="NoSpacing"/>
        <w:rPr>
          <w:rFonts w:ascii="Arial" w:hAnsi="Arial" w:cs="Arial"/>
          <w:sz w:val="18"/>
          <w:szCs w:val="18"/>
          <w:lang w:val="en-US"/>
          <w:rPrChange w:id="1745" w:author="Lesley" w:date="2015-09-07T11:53:00Z">
            <w:rPr>
              <w:rFonts w:ascii="Arial" w:hAnsi="Arial" w:cs="Arial"/>
              <w:i/>
              <w:sz w:val="18"/>
              <w:szCs w:val="18"/>
              <w:lang w:val="en-US"/>
            </w:rPr>
          </w:rPrChange>
        </w:rPr>
      </w:pPr>
      <w:r w:rsidRPr="003B3F7A">
        <w:rPr>
          <w:rFonts w:ascii="Arial" w:hAnsi="Arial" w:cs="Arial"/>
          <w:sz w:val="18"/>
          <w:szCs w:val="18"/>
          <w:lang w:val="en-US"/>
          <w:rPrChange w:id="1746" w:author="Lesley" w:date="2015-09-07T11:53:00Z">
            <w:rPr>
              <w:rFonts w:ascii="Arial" w:hAnsi="Arial" w:cs="Arial"/>
              <w:i/>
              <w:sz w:val="18"/>
              <w:szCs w:val="18"/>
              <w:lang w:val="en-US"/>
            </w:rPr>
          </w:rPrChange>
        </w:rPr>
        <w:t>*</w:t>
      </w:r>
      <w:del w:id="1747" w:author="Lesley" w:date="2015-09-07T11:52:00Z">
        <w:r w:rsidRPr="003B3F7A" w:rsidDel="003B3F7A">
          <w:rPr>
            <w:rFonts w:ascii="Arial" w:hAnsi="Arial" w:cs="Arial"/>
            <w:sz w:val="18"/>
            <w:szCs w:val="18"/>
            <w:lang w:val="en-US"/>
            <w:rPrChange w:id="1748" w:author="Lesley" w:date="2015-09-07T11:53:00Z">
              <w:rPr>
                <w:rFonts w:ascii="Arial" w:hAnsi="Arial" w:cs="Arial"/>
                <w:i/>
                <w:sz w:val="18"/>
                <w:szCs w:val="18"/>
                <w:lang w:val="en-US"/>
              </w:rPr>
            </w:rPrChange>
          </w:rPr>
          <w:delText xml:space="preserve">: </w:delText>
        </w:r>
      </w:del>
      <w:r w:rsidR="003B3F7A" w:rsidRPr="003B3F7A">
        <w:rPr>
          <w:rFonts w:ascii="Arial" w:hAnsi="Arial" w:cs="Arial"/>
          <w:sz w:val="18"/>
          <w:szCs w:val="18"/>
          <w:lang w:val="en-US"/>
          <w:rPrChange w:id="1749" w:author="Lesley" w:date="2015-09-07T11:53:00Z">
            <w:rPr>
              <w:rFonts w:ascii="Arial" w:hAnsi="Arial" w:cs="Arial"/>
              <w:i/>
              <w:sz w:val="18"/>
              <w:szCs w:val="18"/>
              <w:lang w:val="en-US"/>
            </w:rPr>
          </w:rPrChange>
        </w:rPr>
        <w:t xml:space="preserve">Expressed </w:t>
      </w:r>
      <w:r w:rsidRPr="003B3F7A">
        <w:rPr>
          <w:rFonts w:ascii="Arial" w:hAnsi="Arial" w:cs="Arial"/>
          <w:sz w:val="18"/>
          <w:szCs w:val="18"/>
          <w:lang w:val="en-US"/>
          <w:rPrChange w:id="1750" w:author="Lesley" w:date="2015-09-07T11:53:00Z">
            <w:rPr>
              <w:rFonts w:ascii="Arial" w:hAnsi="Arial" w:cs="Arial"/>
              <w:i/>
              <w:sz w:val="18"/>
              <w:szCs w:val="18"/>
              <w:lang w:val="en-US"/>
            </w:rPr>
          </w:rPrChange>
        </w:rPr>
        <w:t xml:space="preserve">in measured </w:t>
      </w:r>
      <w:r w:rsidRPr="003B3F7A">
        <w:rPr>
          <w:rFonts w:ascii="Arial" w:hAnsi="Arial" w:cs="Arial"/>
          <w:sz w:val="18"/>
          <w:szCs w:val="18"/>
          <w:vertAlign w:val="superscript"/>
          <w:lang w:val="en-US"/>
          <w:rPrChange w:id="1751" w:author="Lesley" w:date="2015-09-07T11:53:00Z">
            <w:rPr>
              <w:rFonts w:ascii="Arial" w:hAnsi="Arial" w:cs="Arial"/>
              <w:i/>
              <w:sz w:val="18"/>
              <w:szCs w:val="18"/>
              <w:vertAlign w:val="superscript"/>
              <w:lang w:val="en-US"/>
            </w:rPr>
          </w:rPrChange>
        </w:rPr>
        <w:t>14</w:t>
      </w:r>
      <w:r w:rsidRPr="003B3F7A">
        <w:rPr>
          <w:rFonts w:ascii="Arial" w:hAnsi="Arial" w:cs="Arial"/>
          <w:sz w:val="18"/>
          <w:szCs w:val="18"/>
          <w:lang w:val="en-US"/>
          <w:rPrChange w:id="1752" w:author="Lesley" w:date="2015-09-07T11:53:00Z">
            <w:rPr>
              <w:rFonts w:ascii="Arial" w:hAnsi="Arial" w:cs="Arial"/>
              <w:i/>
              <w:sz w:val="18"/>
              <w:szCs w:val="18"/>
              <w:lang w:val="en-US"/>
            </w:rPr>
          </w:rPrChange>
        </w:rPr>
        <w:t>C years BP (not corrected for reservoir effect)</w:t>
      </w:r>
      <w:ins w:id="1753" w:author="Lesley" w:date="2015-09-07T11:53:00Z">
        <w:r w:rsidR="003B3F7A" w:rsidRPr="003B3F7A">
          <w:rPr>
            <w:rFonts w:ascii="Arial" w:hAnsi="Arial" w:cs="Arial"/>
            <w:sz w:val="18"/>
            <w:szCs w:val="18"/>
            <w:lang w:val="en-US"/>
            <w:rPrChange w:id="1754" w:author="Lesley" w:date="2015-09-07T11:53:00Z">
              <w:rPr>
                <w:rFonts w:ascii="Arial" w:hAnsi="Arial" w:cs="Arial"/>
                <w:i/>
                <w:sz w:val="18"/>
                <w:szCs w:val="18"/>
                <w:lang w:val="en-US"/>
              </w:rPr>
            </w:rPrChange>
          </w:rPr>
          <w:t>.</w:t>
        </w:r>
      </w:ins>
    </w:p>
    <w:p w14:paraId="15A73793" w14:textId="77777777" w:rsidR="00D672B6" w:rsidRPr="00373EF8" w:rsidRDefault="00D672B6" w:rsidP="00D672B6">
      <w:pPr>
        <w:pStyle w:val="NoSpacing"/>
        <w:rPr>
          <w:rFonts w:ascii="Arial" w:hAnsi="Arial" w:cs="Arial"/>
          <w:lang w:val="en-US"/>
        </w:rPr>
      </w:pPr>
    </w:p>
    <w:p w14:paraId="4B0BC4A3" w14:textId="77777777"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The upper part of the beach sands at this location is dated at about 2765 BC, which implies that the beach plain in the area between the barriers of Limmen–Heiloo and Uitgeest–Akersloot was formed around that time.</w:t>
      </w:r>
    </w:p>
    <w:p w14:paraId="1D8390EF" w14:textId="77777777" w:rsidR="00D672B6" w:rsidRPr="00373EF8" w:rsidRDefault="00D672B6" w:rsidP="00D672B6">
      <w:pPr>
        <w:pStyle w:val="NoSpacing"/>
        <w:rPr>
          <w:rFonts w:ascii="Arial" w:hAnsi="Arial" w:cs="Arial"/>
          <w:lang w:val="en-GB"/>
        </w:rPr>
      </w:pPr>
    </w:p>
    <w:p w14:paraId="5B5BF3FE" w14:textId="69EF52F5" w:rsidR="00D672B6" w:rsidRDefault="002B03C5" w:rsidP="00D672B6">
      <w:pPr>
        <w:pStyle w:val="NoSpacing"/>
        <w:rPr>
          <w:rFonts w:ascii="Arial" w:hAnsi="Arial" w:cs="Arial"/>
          <w:b/>
          <w:i/>
          <w:lang w:val="en-GB"/>
        </w:rPr>
      </w:pPr>
      <w:r>
        <w:rPr>
          <w:rFonts w:ascii="Arial" w:hAnsi="Arial" w:cs="Arial"/>
          <w:b/>
          <w:i/>
          <w:lang w:val="en-GB"/>
        </w:rPr>
        <w:t>&lt;h1&gt;</w:t>
      </w:r>
      <w:r w:rsidR="00D672B6" w:rsidRPr="00336176">
        <w:rPr>
          <w:rFonts w:ascii="Arial" w:hAnsi="Arial" w:cs="Arial"/>
          <w:b/>
          <w:i/>
          <w:lang w:val="en-GB"/>
        </w:rPr>
        <w:t>Location</w:t>
      </w:r>
      <w:ins w:id="1755" w:author="Lesley" w:date="2015-09-07T11:53:00Z">
        <w:r w:rsidR="003B3F7A">
          <w:rPr>
            <w:rFonts w:ascii="Arial" w:hAnsi="Arial" w:cs="Arial"/>
            <w:b/>
            <w:i/>
            <w:lang w:val="en-GB"/>
          </w:rPr>
          <w:t>:</w:t>
        </w:r>
      </w:ins>
      <w:r w:rsidR="00D672B6" w:rsidRPr="00336176">
        <w:rPr>
          <w:rFonts w:ascii="Arial" w:hAnsi="Arial" w:cs="Arial"/>
          <w:b/>
          <w:i/>
          <w:lang w:val="en-GB"/>
        </w:rPr>
        <w:t xml:space="preserve"> Nijenburger viaduct (NV)</w:t>
      </w:r>
    </w:p>
    <w:p w14:paraId="710643B9" w14:textId="77777777" w:rsidR="00086B6A" w:rsidRDefault="00086B6A" w:rsidP="00D672B6">
      <w:pPr>
        <w:pStyle w:val="NoSpacing"/>
        <w:rPr>
          <w:rFonts w:ascii="Arial" w:hAnsi="Arial" w:cs="Arial"/>
          <w:b/>
          <w:i/>
          <w:lang w:val="en-GB"/>
        </w:rPr>
      </w:pPr>
    </w:p>
    <w:p w14:paraId="1860F2BE" w14:textId="107D9586" w:rsidR="00086B6A" w:rsidRPr="00336176" w:rsidRDefault="00086B6A" w:rsidP="00D672B6">
      <w:pPr>
        <w:pStyle w:val="NoSpacing"/>
        <w:rPr>
          <w:rFonts w:ascii="Arial" w:hAnsi="Arial" w:cs="Arial"/>
          <w:b/>
          <w:i/>
          <w:lang w:val="en-GB"/>
        </w:rPr>
      </w:pPr>
      <w:r w:rsidRPr="00373EF8">
        <w:rPr>
          <w:rFonts w:ascii="Arial" w:hAnsi="Arial" w:cs="Arial"/>
          <w:i/>
          <w:sz w:val="18"/>
          <w:szCs w:val="18"/>
          <w:lang w:val="en-GB"/>
        </w:rPr>
        <w:t>Table A2.12</w:t>
      </w:r>
      <w:ins w:id="1756" w:author="Lesley" w:date="2015-09-07T11:53:00Z">
        <w:r w:rsidR="003B3F7A">
          <w:rPr>
            <w:rFonts w:ascii="Arial" w:hAnsi="Arial" w:cs="Arial"/>
            <w:i/>
            <w:sz w:val="18"/>
            <w:szCs w:val="18"/>
            <w:lang w:val="en-GB"/>
          </w:rPr>
          <w:t>.</w:t>
        </w:r>
        <w:r w:rsidR="003B3F7A">
          <w:rPr>
            <w:rFonts w:ascii="Arial" w:hAnsi="Arial" w:cs="Arial"/>
            <w:i/>
            <w:sz w:val="18"/>
            <w:szCs w:val="18"/>
            <w:lang w:val="en-GB"/>
          </w:rPr>
          <w:tab/>
        </w:r>
      </w:ins>
      <w:del w:id="1757" w:author="Lesley" w:date="2015-09-07T11:53:00Z">
        <w:r w:rsidRPr="00373EF8" w:rsidDel="003B3F7A">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Nijenburger viaduct (NV)</w:t>
      </w:r>
      <w:ins w:id="1758" w:author="Lesley" w:date="2015-09-07T11:53:00Z">
        <w:r w:rsidR="003B3F7A">
          <w:rPr>
            <w:rFonts w:ascii="Arial" w:hAnsi="Arial" w:cs="Arial"/>
            <w:i/>
            <w:sz w:val="18"/>
            <w:szCs w:val="18"/>
            <w:lang w:val="en-GB"/>
          </w:rPr>
          <w:t xml:space="preserve"> (</w:t>
        </w:r>
      </w:ins>
      <w:del w:id="1759" w:author="Lesley" w:date="2015-09-07T11:53:00Z">
        <w:r w:rsidRPr="00373EF8" w:rsidDel="003B3F7A">
          <w:rPr>
            <w:rFonts w:ascii="Arial" w:hAnsi="Arial" w:cs="Arial"/>
            <w:i/>
            <w:sz w:val="18"/>
            <w:szCs w:val="18"/>
            <w:lang w:val="en-GB"/>
          </w:rPr>
          <w:delText xml:space="preserve">.  </w:delText>
        </w:r>
        <w:r w:rsidRPr="00CB7422" w:rsidDel="003B3F7A">
          <w:rPr>
            <w:rFonts w:ascii="Arial" w:hAnsi="Arial" w:cs="Arial"/>
            <w:i/>
            <w:sz w:val="18"/>
            <w:szCs w:val="18"/>
            <w:lang w:val="en-GB"/>
            <w:rPrChange w:id="1760" w:author="Peter Vos" w:date="2015-09-10T13:37:00Z">
              <w:rPr>
                <w:rFonts w:ascii="Arial" w:hAnsi="Arial" w:cs="Arial"/>
                <w:i/>
                <w:sz w:val="18"/>
                <w:szCs w:val="18"/>
              </w:rPr>
            </w:rPrChange>
          </w:rPr>
          <w:delText xml:space="preserve">References: </w:delText>
        </w:r>
      </w:del>
      <w:r w:rsidRPr="00CB7422">
        <w:rPr>
          <w:rFonts w:ascii="Arial" w:hAnsi="Arial" w:cs="Arial"/>
          <w:i/>
          <w:sz w:val="18"/>
          <w:szCs w:val="18"/>
          <w:lang w:val="en-GB"/>
          <w:rPrChange w:id="1761" w:author="Peter Vos" w:date="2015-09-10T13:37:00Z">
            <w:rPr>
              <w:rFonts w:ascii="Arial" w:hAnsi="Arial" w:cs="Arial"/>
              <w:i/>
              <w:sz w:val="18"/>
              <w:szCs w:val="18"/>
            </w:rPr>
          </w:rPrChange>
        </w:rPr>
        <w:t>Roep et al., 1979; Westerhoff et al., 1987</w:t>
      </w:r>
      <w:ins w:id="1762" w:author="Lesley" w:date="2015-09-07T11:53:00Z">
        <w:r w:rsidR="003B3F7A" w:rsidRPr="00CB7422">
          <w:rPr>
            <w:rFonts w:ascii="Arial" w:hAnsi="Arial" w:cs="Arial"/>
            <w:i/>
            <w:sz w:val="18"/>
            <w:szCs w:val="18"/>
            <w:lang w:val="en-GB"/>
            <w:rPrChange w:id="1763" w:author="Peter Vos" w:date="2015-09-10T13:37:00Z">
              <w:rPr>
                <w:rFonts w:ascii="Arial" w:hAnsi="Arial" w:cs="Arial"/>
                <w:i/>
                <w:sz w:val="18"/>
                <w:szCs w:val="18"/>
              </w:rPr>
            </w:rPrChange>
          </w:rPr>
          <w:t>)</w:t>
        </w:r>
      </w:ins>
      <w:del w:id="1764" w:author="Lesley" w:date="2015-09-07T11:53:00Z">
        <w:r w:rsidRPr="00CB7422" w:rsidDel="003B3F7A">
          <w:rPr>
            <w:rFonts w:ascii="Arial" w:hAnsi="Arial" w:cs="Arial"/>
            <w:i/>
            <w:sz w:val="18"/>
            <w:szCs w:val="18"/>
            <w:lang w:val="en-GB"/>
            <w:rPrChange w:id="1765" w:author="Peter Vos" w:date="2015-09-10T13:37:00Z">
              <w:rPr>
                <w:rFonts w:ascii="Arial" w:hAnsi="Arial" w:cs="Arial"/>
                <w:i/>
                <w:sz w:val="18"/>
                <w:szCs w:val="18"/>
              </w:rPr>
            </w:rPrChange>
          </w:rPr>
          <w:delText>.</w:delText>
        </w:r>
      </w:del>
    </w:p>
    <w:p w14:paraId="71AC48F0" w14:textId="77777777" w:rsidR="00D672B6" w:rsidRPr="00373EF8" w:rsidRDefault="00D672B6" w:rsidP="00D672B6">
      <w:pPr>
        <w:pStyle w:val="NoSpacing"/>
        <w:rPr>
          <w:rFonts w:ascii="Arial" w:hAnsi="Arial" w:cs="Arial"/>
          <w:lang w:val="en-US"/>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70"/>
        <w:gridCol w:w="846"/>
        <w:gridCol w:w="133"/>
        <w:gridCol w:w="843"/>
        <w:gridCol w:w="844"/>
        <w:gridCol w:w="1102"/>
        <w:gridCol w:w="1642"/>
        <w:gridCol w:w="1230"/>
        <w:gridCol w:w="1057"/>
        <w:gridCol w:w="1231"/>
        <w:gridCol w:w="981"/>
      </w:tblGrid>
      <w:tr w:rsidR="00D672B6" w:rsidRPr="00373EF8" w14:paraId="782961A5"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79770E14" w14:textId="28775302" w:rsidR="00D672B6" w:rsidRPr="00373EF8" w:rsidRDefault="00D672B6" w:rsidP="008C2580">
            <w:pPr>
              <w:rPr>
                <w:rFonts w:ascii="Arial" w:hAnsi="Arial" w:cs="Arial"/>
                <w:color w:val="auto"/>
              </w:rPr>
            </w:pPr>
            <w:r w:rsidRPr="00373EF8">
              <w:rPr>
                <w:rFonts w:ascii="Arial" w:hAnsi="Arial" w:cs="Arial"/>
                <w:color w:val="auto"/>
                <w:sz w:val="16"/>
                <w:szCs w:val="16"/>
                <w:lang w:val="en-US"/>
              </w:rPr>
              <w:t>Sample n</w:t>
            </w:r>
            <w:del w:id="1766" w:author="Lesley" w:date="2015-09-07T11:53:00Z">
              <w:r w:rsidRPr="00373EF8" w:rsidDel="003B3F7A">
                <w:rPr>
                  <w:rFonts w:ascii="Arial" w:hAnsi="Arial" w:cs="Arial"/>
                  <w:color w:val="auto"/>
                  <w:sz w:val="16"/>
                  <w:szCs w:val="16"/>
                  <w:lang w:val="en-US"/>
                </w:rPr>
                <w:delText>r</w:delText>
              </w:r>
            </w:del>
            <w:ins w:id="1767" w:author="Lesley" w:date="2015-09-07T11:53:00Z">
              <w:r w:rsidR="003B3F7A">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60" w:type="dxa"/>
            <w:shd w:val="clear" w:color="auto" w:fill="FFFFFF" w:themeFill="background1"/>
          </w:tcPr>
          <w:p w14:paraId="67640ED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2" w:type="dxa"/>
            <w:gridSpan w:val="2"/>
            <w:shd w:val="clear" w:color="auto" w:fill="FFFFFF" w:themeFill="background1"/>
          </w:tcPr>
          <w:p w14:paraId="049B79BA" w14:textId="28B35CD5"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B3F7A">
              <w:rPr>
                <w:rFonts w:ascii="Arial" w:hAnsi="Arial" w:cs="Arial"/>
                <w:b/>
                <w:i/>
                <w:sz w:val="16"/>
                <w:szCs w:val="16"/>
                <w:lang w:val="en-US"/>
                <w:rPrChange w:id="1768" w:author="Lesley" w:date="2015-09-07T11:53:00Z">
                  <w:rPr>
                    <w:rFonts w:ascii="Arial" w:hAnsi="Arial" w:cs="Arial"/>
                    <w:b/>
                    <w:sz w:val="16"/>
                    <w:szCs w:val="16"/>
                    <w:lang w:val="en-US"/>
                  </w:rPr>
                </w:rPrChange>
              </w:rPr>
              <w:t>x</w:t>
            </w:r>
            <w:del w:id="1769" w:author="Lesley" w:date="2015-09-07T11:53:00Z">
              <w:r w:rsidRPr="00373EF8" w:rsidDel="003B3F7A">
                <w:rPr>
                  <w:rFonts w:ascii="Arial" w:hAnsi="Arial" w:cs="Arial"/>
                  <w:b/>
                  <w:color w:val="auto"/>
                  <w:sz w:val="16"/>
                  <w:szCs w:val="16"/>
                  <w:lang w:val="en-US"/>
                </w:rPr>
                <w:delText>-</w:delText>
              </w:r>
            </w:del>
            <w:ins w:id="1770" w:author="Lesley" w:date="2015-09-07T11:53:00Z">
              <w:r w:rsidR="003B3F7A">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851" w:type="dxa"/>
            <w:shd w:val="clear" w:color="auto" w:fill="FFFFFF" w:themeFill="background1"/>
          </w:tcPr>
          <w:p w14:paraId="5B997995" w14:textId="1E00A073"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B3F7A">
              <w:rPr>
                <w:rFonts w:ascii="Arial" w:hAnsi="Arial" w:cs="Arial"/>
                <w:b/>
                <w:i/>
                <w:sz w:val="16"/>
                <w:szCs w:val="16"/>
                <w:lang w:val="en-US"/>
                <w:rPrChange w:id="1771" w:author="Lesley" w:date="2015-09-07T11:53:00Z">
                  <w:rPr>
                    <w:rFonts w:ascii="Arial" w:hAnsi="Arial" w:cs="Arial"/>
                    <w:b/>
                    <w:sz w:val="16"/>
                    <w:szCs w:val="16"/>
                    <w:lang w:val="en-US"/>
                  </w:rPr>
                </w:rPrChange>
              </w:rPr>
              <w:t>y</w:t>
            </w:r>
            <w:del w:id="1772" w:author="Lesley" w:date="2015-09-07T11:53:00Z">
              <w:r w:rsidRPr="00373EF8" w:rsidDel="003B3F7A">
                <w:rPr>
                  <w:rFonts w:ascii="Arial" w:hAnsi="Arial" w:cs="Arial"/>
                  <w:b/>
                  <w:color w:val="auto"/>
                  <w:sz w:val="16"/>
                  <w:szCs w:val="16"/>
                  <w:lang w:val="en-US"/>
                </w:rPr>
                <w:delText>-</w:delText>
              </w:r>
            </w:del>
            <w:ins w:id="1773" w:author="Lesley" w:date="2015-09-07T11:53:00Z">
              <w:r w:rsidR="003B3F7A">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1134" w:type="dxa"/>
            <w:shd w:val="clear" w:color="auto" w:fill="FFFFFF" w:themeFill="background1"/>
          </w:tcPr>
          <w:p w14:paraId="29DA3EFE" w14:textId="4B222161"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1774" w:author="Lesley" w:date="2015-09-07T11:53:00Z">
              <w:r w:rsidRPr="00373EF8" w:rsidDel="003B3F7A">
                <w:rPr>
                  <w:rFonts w:ascii="Arial" w:hAnsi="Arial" w:cs="Arial"/>
                  <w:b/>
                  <w:color w:val="auto"/>
                  <w:sz w:val="16"/>
                  <w:szCs w:val="16"/>
                  <w:lang w:val="en-US"/>
                </w:rPr>
                <w:delText xml:space="preserve">  </w:delText>
              </w:r>
            </w:del>
          </w:p>
          <w:p w14:paraId="34AF6566" w14:textId="1DD28466" w:rsidR="00D672B6" w:rsidRPr="00373EF8" w:rsidRDefault="003B3F7A"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1775" w:author="Lesley" w:date="2015-09-07T11:53: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m </w:t>
            </w:r>
            <w:ins w:id="1776" w:author="Lesley" w:date="2015-09-07T11:53:00Z">
              <w:r>
                <w:rPr>
                  <w:rFonts w:ascii="Arial" w:hAnsi="Arial" w:cs="Arial"/>
                  <w:b/>
                  <w:color w:val="auto"/>
                  <w:sz w:val="16"/>
                  <w:szCs w:val="16"/>
                  <w:lang w:val="en-US"/>
                </w:rPr>
                <w:t>–</w:t>
              </w:r>
            </w:ins>
            <w:del w:id="1777" w:author="Lesley" w:date="2015-09-07T11:53:00Z">
              <w:r w:rsidR="00D672B6" w:rsidRPr="00373EF8" w:rsidDel="003B3F7A">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NAP</w:t>
            </w:r>
            <w:ins w:id="1778" w:author="Lesley" w:date="2015-09-07T11:53:00Z">
              <w:r>
                <w:rPr>
                  <w:rFonts w:ascii="Arial" w:hAnsi="Arial" w:cs="Arial"/>
                  <w:b/>
                  <w:color w:val="auto"/>
                  <w:sz w:val="16"/>
                  <w:szCs w:val="16"/>
                  <w:lang w:val="en-US"/>
                </w:rPr>
                <w:t>)</w:t>
              </w:r>
            </w:ins>
            <w:del w:id="1779" w:author="Lesley" w:date="2015-09-07T11:53:00Z">
              <w:r w:rsidR="00D672B6" w:rsidRPr="00373EF8" w:rsidDel="003B3F7A">
                <w:rPr>
                  <w:rFonts w:ascii="Arial" w:hAnsi="Arial" w:cs="Arial"/>
                  <w:b/>
                  <w:color w:val="auto"/>
                  <w:sz w:val="16"/>
                  <w:szCs w:val="16"/>
                  <w:lang w:val="en-US"/>
                </w:rPr>
                <w:delText xml:space="preserve"> </w:delText>
              </w:r>
            </w:del>
          </w:p>
        </w:tc>
        <w:tc>
          <w:tcPr>
            <w:tcW w:w="1678" w:type="dxa"/>
            <w:shd w:val="clear" w:color="auto" w:fill="FFFFFF" w:themeFill="background1"/>
          </w:tcPr>
          <w:p w14:paraId="47D1CCB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56A6D64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092" w:type="dxa"/>
            <w:shd w:val="clear" w:color="auto" w:fill="FFFFFF" w:themeFill="background1"/>
          </w:tcPr>
          <w:p w14:paraId="5977472B"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1088" w:type="dxa"/>
            <w:shd w:val="clear" w:color="auto" w:fill="FFFFFF" w:themeFill="background1"/>
          </w:tcPr>
          <w:p w14:paraId="4FF2339B" w14:textId="6FD88766"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1780" w:author="Lesley" w:date="2015-09-07T11:53:00Z">
              <w:r w:rsidRPr="00373EF8" w:rsidDel="003B3F7A">
                <w:rPr>
                  <w:rFonts w:ascii="Arial" w:hAnsi="Arial" w:cs="Arial"/>
                  <w:b/>
                  <w:color w:val="auto"/>
                  <w:sz w:val="16"/>
                  <w:szCs w:val="16"/>
                  <w:lang w:val="en-US"/>
                </w:rPr>
                <w:delText>-</w:delText>
              </w:r>
            </w:del>
            <w:ins w:id="1781" w:author="Lesley" w:date="2015-09-07T11:53:00Z">
              <w:r w:rsidR="003B3F7A">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245" w:type="dxa"/>
            <w:shd w:val="clear" w:color="auto" w:fill="FFFFFF" w:themeFill="background1"/>
          </w:tcPr>
          <w:p w14:paraId="19B2AC3C" w14:textId="0CE039BA"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1782" w:author="Lesley" w:date="2015-09-07T11:53:00Z">
              <w:r w:rsidR="003B3F7A">
                <w:rPr>
                  <w:rFonts w:ascii="Arial" w:hAnsi="Arial" w:cs="Arial"/>
                  <w:b/>
                  <w:color w:val="auto"/>
                  <w:sz w:val="16"/>
                  <w:szCs w:val="16"/>
                  <w:lang w:val="en-US"/>
                </w:rPr>
                <w:t>sigma</w:t>
              </w:r>
            </w:ins>
            <w:del w:id="1783" w:author="Lesley" w:date="2015-09-07T11:53:00Z">
              <w:r w:rsidRPr="00373EF8" w:rsidDel="003B3F7A">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948" w:type="dxa"/>
            <w:shd w:val="clear" w:color="auto" w:fill="FFFFFF" w:themeFill="background1"/>
          </w:tcPr>
          <w:p w14:paraId="768634F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15ABBAC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7954AE8A"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6693F2B9"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NV-1</w:t>
            </w:r>
          </w:p>
        </w:tc>
        <w:tc>
          <w:tcPr>
            <w:tcW w:w="1002" w:type="dxa"/>
            <w:gridSpan w:val="2"/>
          </w:tcPr>
          <w:p w14:paraId="54D37FB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10169</w:t>
            </w:r>
          </w:p>
        </w:tc>
        <w:tc>
          <w:tcPr>
            <w:tcW w:w="850" w:type="dxa"/>
          </w:tcPr>
          <w:p w14:paraId="50D8826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110660</w:t>
            </w:r>
          </w:p>
        </w:tc>
        <w:tc>
          <w:tcPr>
            <w:tcW w:w="851" w:type="dxa"/>
          </w:tcPr>
          <w:p w14:paraId="1D0E7B5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513150</w:t>
            </w:r>
          </w:p>
        </w:tc>
        <w:tc>
          <w:tcPr>
            <w:tcW w:w="1134" w:type="dxa"/>
          </w:tcPr>
          <w:p w14:paraId="4F9F5422" w14:textId="4CAA457A"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4.10</w:t>
            </w:r>
            <w:del w:id="1784" w:author="Lesley" w:date="2015-09-07T11:53:00Z">
              <w:r w:rsidRPr="00373EF8" w:rsidDel="00132CB9">
                <w:rPr>
                  <w:rFonts w:ascii="Arial" w:hAnsi="Arial" w:cs="Arial"/>
                  <w:sz w:val="16"/>
                  <w:szCs w:val="16"/>
                </w:rPr>
                <w:delText>-</w:delText>
              </w:r>
            </w:del>
            <w:ins w:id="1785" w:author="Lesley" w:date="2015-09-07T11:53:00Z">
              <w:r w:rsidR="00132CB9">
                <w:rPr>
                  <w:rFonts w:ascii="Arial" w:hAnsi="Arial" w:cs="Arial"/>
                  <w:sz w:val="16"/>
                  <w:szCs w:val="16"/>
                </w:rPr>
                <w:t>–</w:t>
              </w:r>
            </w:ins>
            <w:r w:rsidRPr="00373EF8">
              <w:rPr>
                <w:rFonts w:ascii="Arial" w:hAnsi="Arial" w:cs="Arial"/>
                <w:sz w:val="16"/>
                <w:szCs w:val="16"/>
              </w:rPr>
              <w:t>4.25</w:t>
            </w:r>
          </w:p>
        </w:tc>
        <w:tc>
          <w:tcPr>
            <w:tcW w:w="1678" w:type="dxa"/>
          </w:tcPr>
          <w:p w14:paraId="2E6B82C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Beach sands </w:t>
            </w:r>
          </w:p>
        </w:tc>
        <w:tc>
          <w:tcPr>
            <w:tcW w:w="1092" w:type="dxa"/>
          </w:tcPr>
          <w:p w14:paraId="6D84F1BE" w14:textId="740A14D8"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Cerastoderma edule,</w:t>
            </w:r>
            <w:del w:id="1786" w:author="Lesley" w:date="2015-09-07T11:53:00Z">
              <w:r w:rsidRPr="00373EF8" w:rsidDel="00132CB9">
                <w:rPr>
                  <w:rFonts w:ascii="Arial" w:hAnsi="Arial" w:cs="Arial"/>
                  <w:sz w:val="16"/>
                  <w:szCs w:val="16"/>
                </w:rPr>
                <w:delText xml:space="preserve">  </w:delText>
              </w:r>
            </w:del>
            <w:r w:rsidRPr="00373EF8">
              <w:rPr>
                <w:rFonts w:ascii="Arial" w:hAnsi="Arial" w:cs="Arial"/>
                <w:sz w:val="16"/>
                <w:szCs w:val="16"/>
              </w:rPr>
              <w:t xml:space="preserve"> bivalved</w:t>
            </w:r>
          </w:p>
        </w:tc>
        <w:tc>
          <w:tcPr>
            <w:tcW w:w="1088" w:type="dxa"/>
          </w:tcPr>
          <w:p w14:paraId="203B03F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4700 ± 40*</w:t>
            </w:r>
          </w:p>
        </w:tc>
        <w:tc>
          <w:tcPr>
            <w:tcW w:w="1245" w:type="dxa"/>
          </w:tcPr>
          <w:p w14:paraId="131474B3" w14:textId="3E57039F"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1787" w:author="Lesley" w:date="2015-09-07T11:54:00Z">
              <w:r w:rsidRPr="00373EF8" w:rsidDel="00132CB9">
                <w:rPr>
                  <w:rFonts w:ascii="Arial" w:hAnsi="Arial" w:cs="Arial"/>
                  <w:sz w:val="16"/>
                  <w:szCs w:val="16"/>
                </w:rPr>
                <w:delText xml:space="preserve"> </w:delText>
              </w:r>
            </w:del>
            <w:r w:rsidRPr="00373EF8">
              <w:rPr>
                <w:rFonts w:ascii="Arial" w:hAnsi="Arial" w:cs="Arial"/>
                <w:sz w:val="16"/>
                <w:szCs w:val="16"/>
              </w:rPr>
              <w:t>3023</w:t>
            </w:r>
            <w:del w:id="1788" w:author="Lesley" w:date="2015-09-07T11:54:00Z">
              <w:r w:rsidRPr="00373EF8" w:rsidDel="00132CB9">
                <w:rPr>
                  <w:rFonts w:ascii="Arial" w:hAnsi="Arial" w:cs="Arial"/>
                  <w:sz w:val="16"/>
                  <w:szCs w:val="16"/>
                </w:rPr>
                <w:delText>-</w:delText>
              </w:r>
            </w:del>
            <w:ins w:id="1789" w:author="Lesley" w:date="2015-09-07T11:54:00Z">
              <w:r w:rsidR="00132CB9">
                <w:rPr>
                  <w:rFonts w:ascii="Arial" w:hAnsi="Arial" w:cs="Arial"/>
                  <w:sz w:val="16"/>
                  <w:szCs w:val="16"/>
                </w:rPr>
                <w:t>–</w:t>
              </w:r>
            </w:ins>
            <w:r w:rsidRPr="00373EF8">
              <w:rPr>
                <w:rFonts w:ascii="Arial" w:hAnsi="Arial" w:cs="Arial"/>
                <w:sz w:val="16"/>
                <w:szCs w:val="16"/>
              </w:rPr>
              <w:t>2876 BC</w:t>
            </w:r>
          </w:p>
        </w:tc>
        <w:tc>
          <w:tcPr>
            <w:tcW w:w="948" w:type="dxa"/>
          </w:tcPr>
          <w:p w14:paraId="12CDB99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2915 BC</w:t>
            </w:r>
          </w:p>
        </w:tc>
      </w:tr>
    </w:tbl>
    <w:p w14:paraId="0CA45107" w14:textId="6DFBA246" w:rsidR="00D672B6" w:rsidRPr="00132CB9" w:rsidRDefault="00D672B6" w:rsidP="00D672B6">
      <w:pPr>
        <w:pStyle w:val="NoSpacing"/>
        <w:rPr>
          <w:rFonts w:ascii="Arial" w:hAnsi="Arial" w:cs="Arial"/>
          <w:sz w:val="18"/>
          <w:szCs w:val="18"/>
          <w:lang w:val="en-US"/>
          <w:rPrChange w:id="1790" w:author="Lesley" w:date="2015-09-07T11:54:00Z">
            <w:rPr>
              <w:rFonts w:ascii="Arial" w:hAnsi="Arial" w:cs="Arial"/>
              <w:i/>
              <w:sz w:val="18"/>
              <w:szCs w:val="18"/>
              <w:lang w:val="en-US"/>
            </w:rPr>
          </w:rPrChange>
        </w:rPr>
      </w:pPr>
      <w:r w:rsidRPr="00132CB9">
        <w:rPr>
          <w:rFonts w:ascii="Arial" w:hAnsi="Arial" w:cs="Arial"/>
          <w:sz w:val="18"/>
          <w:szCs w:val="18"/>
          <w:lang w:val="en-US"/>
          <w:rPrChange w:id="1791" w:author="Lesley" w:date="2015-09-07T11:54:00Z">
            <w:rPr>
              <w:rFonts w:ascii="Arial" w:hAnsi="Arial" w:cs="Arial"/>
              <w:i/>
              <w:sz w:val="18"/>
              <w:szCs w:val="18"/>
              <w:lang w:val="en-US"/>
            </w:rPr>
          </w:rPrChange>
        </w:rPr>
        <w:t>*</w:t>
      </w:r>
      <w:del w:id="1792" w:author="Lesley" w:date="2015-09-07T11:54:00Z">
        <w:r w:rsidRPr="00132CB9" w:rsidDel="00132CB9">
          <w:rPr>
            <w:rFonts w:ascii="Arial" w:hAnsi="Arial" w:cs="Arial"/>
            <w:sz w:val="18"/>
            <w:szCs w:val="18"/>
            <w:lang w:val="en-US"/>
            <w:rPrChange w:id="1793" w:author="Lesley" w:date="2015-09-07T11:54:00Z">
              <w:rPr>
                <w:rFonts w:ascii="Arial" w:hAnsi="Arial" w:cs="Arial"/>
                <w:i/>
                <w:sz w:val="18"/>
                <w:szCs w:val="18"/>
                <w:lang w:val="en-US"/>
              </w:rPr>
            </w:rPrChange>
          </w:rPr>
          <w:delText xml:space="preserve">: </w:delText>
        </w:r>
      </w:del>
      <w:r w:rsidR="00132CB9" w:rsidRPr="00132CB9">
        <w:rPr>
          <w:rFonts w:ascii="Arial" w:hAnsi="Arial" w:cs="Arial"/>
          <w:sz w:val="18"/>
          <w:szCs w:val="18"/>
          <w:lang w:val="en-US"/>
          <w:rPrChange w:id="1794" w:author="Lesley" w:date="2015-09-07T11:54:00Z">
            <w:rPr>
              <w:rFonts w:ascii="Arial" w:hAnsi="Arial" w:cs="Arial"/>
              <w:i/>
              <w:sz w:val="18"/>
              <w:szCs w:val="18"/>
              <w:lang w:val="en-US"/>
            </w:rPr>
          </w:rPrChange>
        </w:rPr>
        <w:t xml:space="preserve">Expressed </w:t>
      </w:r>
      <w:r w:rsidRPr="00132CB9">
        <w:rPr>
          <w:rFonts w:ascii="Arial" w:hAnsi="Arial" w:cs="Arial"/>
          <w:sz w:val="18"/>
          <w:szCs w:val="18"/>
          <w:lang w:val="en-US"/>
          <w:rPrChange w:id="1795" w:author="Lesley" w:date="2015-09-07T11:54:00Z">
            <w:rPr>
              <w:rFonts w:ascii="Arial" w:hAnsi="Arial" w:cs="Arial"/>
              <w:i/>
              <w:sz w:val="18"/>
              <w:szCs w:val="18"/>
              <w:lang w:val="en-US"/>
            </w:rPr>
          </w:rPrChange>
        </w:rPr>
        <w:t xml:space="preserve">in measured </w:t>
      </w:r>
      <w:r w:rsidRPr="00132CB9">
        <w:rPr>
          <w:rFonts w:ascii="Arial" w:hAnsi="Arial" w:cs="Arial"/>
          <w:sz w:val="18"/>
          <w:szCs w:val="18"/>
          <w:vertAlign w:val="superscript"/>
          <w:lang w:val="en-US"/>
          <w:rPrChange w:id="1796" w:author="Lesley" w:date="2015-09-07T11:54:00Z">
            <w:rPr>
              <w:rFonts w:ascii="Arial" w:hAnsi="Arial" w:cs="Arial"/>
              <w:i/>
              <w:sz w:val="18"/>
              <w:szCs w:val="18"/>
              <w:vertAlign w:val="superscript"/>
              <w:lang w:val="en-US"/>
            </w:rPr>
          </w:rPrChange>
        </w:rPr>
        <w:t>14</w:t>
      </w:r>
      <w:r w:rsidRPr="00132CB9">
        <w:rPr>
          <w:rFonts w:ascii="Arial" w:hAnsi="Arial" w:cs="Arial"/>
          <w:sz w:val="18"/>
          <w:szCs w:val="18"/>
          <w:lang w:val="en-US"/>
          <w:rPrChange w:id="1797" w:author="Lesley" w:date="2015-09-07T11:54:00Z">
            <w:rPr>
              <w:rFonts w:ascii="Arial" w:hAnsi="Arial" w:cs="Arial"/>
              <w:i/>
              <w:sz w:val="18"/>
              <w:szCs w:val="18"/>
              <w:lang w:val="en-US"/>
            </w:rPr>
          </w:rPrChange>
        </w:rPr>
        <w:t>C years BP (not corrected for reservoir effect)</w:t>
      </w:r>
      <w:ins w:id="1798" w:author="Lesley" w:date="2015-09-07T11:54:00Z">
        <w:r w:rsidR="00132CB9">
          <w:rPr>
            <w:rFonts w:ascii="Arial" w:hAnsi="Arial" w:cs="Arial"/>
            <w:sz w:val="18"/>
            <w:szCs w:val="18"/>
            <w:lang w:val="en-US"/>
          </w:rPr>
          <w:t>.</w:t>
        </w:r>
      </w:ins>
    </w:p>
    <w:p w14:paraId="16C541ED" w14:textId="77777777" w:rsidR="00D672B6" w:rsidRPr="00373EF8" w:rsidRDefault="00D672B6" w:rsidP="00D672B6">
      <w:pPr>
        <w:pStyle w:val="NoSpacing"/>
        <w:rPr>
          <w:rFonts w:ascii="Arial" w:hAnsi="Arial" w:cs="Arial"/>
          <w:lang w:val="en-US"/>
        </w:rPr>
      </w:pPr>
    </w:p>
    <w:p w14:paraId="287EE668" w14:textId="77777777"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The upper part of the beach sands at this location was dated at around 2915 BC, which implicies that the beach plain at this location is somewhat older than the more westerly located Kooibrug site (KB-1 date; about 2765 BC).</w:t>
      </w:r>
    </w:p>
    <w:p w14:paraId="2759FE4C" w14:textId="77777777" w:rsidR="00D672B6" w:rsidRPr="00373EF8" w:rsidRDefault="00D672B6" w:rsidP="00D672B6">
      <w:pPr>
        <w:pStyle w:val="NoSpacing"/>
        <w:rPr>
          <w:rFonts w:ascii="Arial" w:hAnsi="Arial" w:cs="Arial"/>
          <w:lang w:val="en-GB"/>
        </w:rPr>
      </w:pPr>
    </w:p>
    <w:p w14:paraId="04CF3989" w14:textId="77777777" w:rsidR="00D672B6" w:rsidRPr="00373EF8" w:rsidRDefault="00D672B6" w:rsidP="00D672B6">
      <w:pPr>
        <w:rPr>
          <w:rFonts w:ascii="Arial" w:hAnsi="Arial" w:cs="Arial"/>
          <w:b/>
          <w:lang w:val="en-GB"/>
        </w:rPr>
      </w:pPr>
      <w:r w:rsidRPr="00373EF8">
        <w:rPr>
          <w:rFonts w:ascii="Arial" w:hAnsi="Arial" w:cs="Arial"/>
          <w:b/>
          <w:lang w:val="en-GB"/>
        </w:rPr>
        <w:br w:type="page"/>
      </w:r>
    </w:p>
    <w:p w14:paraId="1CDEE8D4" w14:textId="1FAC117F" w:rsidR="00D672B6" w:rsidRPr="00373EF8" w:rsidRDefault="00D672B6" w:rsidP="00D672B6">
      <w:pPr>
        <w:spacing w:line="240" w:lineRule="auto"/>
        <w:rPr>
          <w:rFonts w:ascii="Arial" w:hAnsi="Arial" w:cs="Arial"/>
          <w:b/>
          <w:lang w:val="en-US"/>
        </w:rPr>
      </w:pPr>
      <w:r w:rsidRPr="00373EF8">
        <w:rPr>
          <w:rFonts w:ascii="Arial" w:hAnsi="Arial" w:cs="Arial"/>
          <w:b/>
          <w:lang w:val="en-US"/>
        </w:rPr>
        <w:lastRenderedPageBreak/>
        <w:t>Appendix A3</w:t>
      </w:r>
      <w:ins w:id="1799" w:author="Lesley" w:date="2015-09-07T11:54:00Z">
        <w:r w:rsidR="00132CB9">
          <w:rPr>
            <w:rFonts w:ascii="Arial" w:hAnsi="Arial" w:cs="Arial"/>
            <w:b/>
            <w:lang w:val="en-US"/>
          </w:rPr>
          <w:tab/>
        </w:r>
      </w:ins>
      <w:del w:id="1800" w:author="Lesley" w:date="2015-09-07T11:54:00Z">
        <w:r w:rsidRPr="00373EF8" w:rsidDel="00132CB9">
          <w:rPr>
            <w:rFonts w:ascii="Arial" w:hAnsi="Arial" w:cs="Arial"/>
            <w:b/>
            <w:lang w:val="en-US"/>
          </w:rPr>
          <w:delText xml:space="preserve">. </w:delText>
        </w:r>
      </w:del>
      <w:r w:rsidRPr="00373EF8">
        <w:rPr>
          <w:rFonts w:ascii="Arial" w:hAnsi="Arial" w:cs="Arial"/>
          <w:b/>
          <w:lang w:val="en-US"/>
        </w:rPr>
        <w:t xml:space="preserve">Dates from the dune area between Velsen and Egmond </w:t>
      </w:r>
    </w:p>
    <w:p w14:paraId="2E96DF5D" w14:textId="77777777" w:rsidR="00D672B6" w:rsidRPr="00373EF8" w:rsidRDefault="00D672B6" w:rsidP="00D672B6">
      <w:pPr>
        <w:pStyle w:val="NoSpacing"/>
        <w:rPr>
          <w:rFonts w:ascii="Arial" w:hAnsi="Arial" w:cs="Arial"/>
          <w:lang w:val="en-GB"/>
        </w:rPr>
      </w:pPr>
    </w:p>
    <w:p w14:paraId="6D03BE29" w14:textId="4D8D6D1A" w:rsidR="00D672B6" w:rsidRDefault="002B03C5" w:rsidP="00D672B6">
      <w:pPr>
        <w:pStyle w:val="NoSpacing"/>
        <w:rPr>
          <w:rFonts w:ascii="Arial" w:hAnsi="Arial" w:cs="Arial"/>
          <w:b/>
          <w:i/>
          <w:lang w:val="en-GB"/>
        </w:rPr>
      </w:pPr>
      <w:r>
        <w:rPr>
          <w:rFonts w:ascii="Arial" w:hAnsi="Arial" w:cs="Arial"/>
          <w:b/>
          <w:i/>
          <w:lang w:val="en-GB"/>
        </w:rPr>
        <w:t>&lt;h1&gt;</w:t>
      </w:r>
      <w:r w:rsidR="00D672B6" w:rsidRPr="00336176">
        <w:rPr>
          <w:rFonts w:ascii="Arial" w:hAnsi="Arial" w:cs="Arial"/>
          <w:b/>
          <w:i/>
          <w:lang w:val="en-GB"/>
        </w:rPr>
        <w:t>Location</w:t>
      </w:r>
      <w:ins w:id="1801" w:author="Lesley" w:date="2015-09-07T11:54:00Z">
        <w:r w:rsidR="00EB5A6D">
          <w:rPr>
            <w:rFonts w:ascii="Arial" w:hAnsi="Arial" w:cs="Arial"/>
            <w:b/>
            <w:i/>
            <w:lang w:val="en-GB"/>
          </w:rPr>
          <w:t>:</w:t>
        </w:r>
      </w:ins>
      <w:r w:rsidR="00D672B6" w:rsidRPr="00336176">
        <w:rPr>
          <w:rFonts w:ascii="Arial" w:hAnsi="Arial" w:cs="Arial"/>
          <w:b/>
          <w:i/>
          <w:lang w:val="en-GB"/>
        </w:rPr>
        <w:t xml:space="preserve"> Heemskerk PWN (HP)</w:t>
      </w:r>
      <w:del w:id="1802" w:author="Lesley" w:date="2015-09-07T11:54:00Z">
        <w:r w:rsidR="00D672B6" w:rsidRPr="00336176" w:rsidDel="00EB5A6D">
          <w:rPr>
            <w:rFonts w:ascii="Arial" w:hAnsi="Arial" w:cs="Arial"/>
            <w:b/>
            <w:i/>
            <w:lang w:val="en-GB"/>
          </w:rPr>
          <w:delText>.</w:delText>
        </w:r>
      </w:del>
    </w:p>
    <w:p w14:paraId="714C1D80" w14:textId="77777777" w:rsidR="00086B6A" w:rsidRDefault="00086B6A" w:rsidP="00D672B6">
      <w:pPr>
        <w:pStyle w:val="NoSpacing"/>
        <w:rPr>
          <w:rFonts w:ascii="Arial" w:hAnsi="Arial" w:cs="Arial"/>
          <w:b/>
          <w:i/>
          <w:lang w:val="en-GB"/>
        </w:rPr>
      </w:pPr>
    </w:p>
    <w:p w14:paraId="10149AA2" w14:textId="21E55ECF" w:rsidR="00086B6A" w:rsidRPr="00336176" w:rsidRDefault="00086B6A" w:rsidP="00D672B6">
      <w:pPr>
        <w:pStyle w:val="NoSpacing"/>
        <w:rPr>
          <w:rFonts w:ascii="Arial" w:hAnsi="Arial" w:cs="Arial"/>
          <w:b/>
          <w:i/>
          <w:lang w:val="en-GB"/>
        </w:rPr>
      </w:pPr>
      <w:r w:rsidRPr="00373EF8">
        <w:rPr>
          <w:rFonts w:ascii="Arial" w:hAnsi="Arial" w:cs="Arial"/>
          <w:i/>
          <w:sz w:val="18"/>
          <w:szCs w:val="18"/>
          <w:lang w:val="en-GB"/>
        </w:rPr>
        <w:t>Table A3.1</w:t>
      </w:r>
      <w:ins w:id="1803" w:author="Lesley" w:date="2015-09-07T11:54:00Z">
        <w:r w:rsidR="00EB5A6D">
          <w:rPr>
            <w:rFonts w:ascii="Arial" w:hAnsi="Arial" w:cs="Arial"/>
            <w:i/>
            <w:sz w:val="18"/>
            <w:szCs w:val="18"/>
            <w:lang w:val="en-GB"/>
          </w:rPr>
          <w:t>.</w:t>
        </w:r>
        <w:r w:rsidR="00EB5A6D">
          <w:rPr>
            <w:rFonts w:ascii="Arial" w:hAnsi="Arial" w:cs="Arial"/>
            <w:i/>
            <w:sz w:val="18"/>
            <w:szCs w:val="18"/>
            <w:lang w:val="en-GB"/>
          </w:rPr>
          <w:tab/>
        </w:r>
      </w:ins>
      <w:del w:id="1804" w:author="Lesley" w:date="2015-09-07T11:54:00Z">
        <w:r w:rsidRPr="00373EF8" w:rsidDel="00EB5A6D">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building pit Heemskerk PWN (HP)</w:t>
      </w:r>
      <w:ins w:id="1805" w:author="Lesley" w:date="2015-09-07T11:54:00Z">
        <w:r w:rsidR="00EB5A6D">
          <w:rPr>
            <w:rFonts w:ascii="Arial" w:hAnsi="Arial" w:cs="Arial"/>
            <w:i/>
            <w:sz w:val="18"/>
            <w:szCs w:val="18"/>
            <w:lang w:val="en-GB"/>
          </w:rPr>
          <w:t xml:space="preserve"> (</w:t>
        </w:r>
      </w:ins>
      <w:del w:id="1806" w:author="Lesley" w:date="2015-09-07T11:54:00Z">
        <w:r w:rsidRPr="00373EF8" w:rsidDel="00EB5A6D">
          <w:rPr>
            <w:rFonts w:ascii="Arial" w:hAnsi="Arial" w:cs="Arial"/>
            <w:i/>
            <w:sz w:val="18"/>
            <w:szCs w:val="18"/>
            <w:lang w:val="en-GB"/>
          </w:rPr>
          <w:delText xml:space="preserve">. References: </w:delText>
        </w:r>
      </w:del>
      <w:r w:rsidRPr="00373EF8">
        <w:rPr>
          <w:rFonts w:ascii="Arial" w:hAnsi="Arial" w:cs="Arial"/>
          <w:i/>
          <w:sz w:val="18"/>
          <w:szCs w:val="18"/>
          <w:lang w:val="en-GB"/>
        </w:rPr>
        <w:t>RGD Palaeobot. Rap. 995; Westerhoff et al., 1987; De Jong, 1987</w:t>
      </w:r>
      <w:ins w:id="1807" w:author="Lesley" w:date="2015-09-07T11:54:00Z">
        <w:r w:rsidR="00EB5A6D">
          <w:rPr>
            <w:rFonts w:ascii="Arial" w:hAnsi="Arial" w:cs="Arial"/>
            <w:i/>
            <w:sz w:val="18"/>
            <w:szCs w:val="18"/>
            <w:lang w:val="en-GB"/>
          </w:rPr>
          <w:t>)</w:t>
        </w:r>
      </w:ins>
      <w:del w:id="1808" w:author="Lesley" w:date="2015-09-07T11:54:00Z">
        <w:r w:rsidRPr="00373EF8" w:rsidDel="00EB5A6D">
          <w:rPr>
            <w:rFonts w:ascii="Arial" w:hAnsi="Arial" w:cs="Arial"/>
            <w:i/>
            <w:sz w:val="18"/>
            <w:szCs w:val="18"/>
            <w:lang w:val="en-GB"/>
          </w:rPr>
          <w:delText>.</w:delText>
        </w:r>
      </w:del>
    </w:p>
    <w:p w14:paraId="43A320C2" w14:textId="77777777" w:rsidR="00D672B6" w:rsidRPr="00373EF8" w:rsidRDefault="00D672B6" w:rsidP="00D672B6">
      <w:pPr>
        <w:pStyle w:val="NoSpacing"/>
        <w:rPr>
          <w:rFonts w:ascii="Arial" w:hAnsi="Arial" w:cs="Arial"/>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79"/>
        <w:gridCol w:w="853"/>
        <w:gridCol w:w="140"/>
        <w:gridCol w:w="845"/>
        <w:gridCol w:w="850"/>
        <w:gridCol w:w="1155"/>
        <w:gridCol w:w="1660"/>
        <w:gridCol w:w="1134"/>
        <w:gridCol w:w="902"/>
        <w:gridCol w:w="1270"/>
        <w:gridCol w:w="1091"/>
      </w:tblGrid>
      <w:tr w:rsidR="00D672B6" w:rsidRPr="00373EF8" w14:paraId="061E18E6"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83" w:type="dxa"/>
            <w:shd w:val="clear" w:color="auto" w:fill="FFFFFF" w:themeFill="background1"/>
          </w:tcPr>
          <w:p w14:paraId="642C81AD" w14:textId="1033BDBA" w:rsidR="00D672B6" w:rsidRPr="00373EF8" w:rsidRDefault="00D672B6" w:rsidP="008C2580">
            <w:pPr>
              <w:rPr>
                <w:rFonts w:ascii="Arial" w:hAnsi="Arial" w:cs="Arial"/>
                <w:color w:val="auto"/>
              </w:rPr>
            </w:pPr>
            <w:r w:rsidRPr="00373EF8">
              <w:rPr>
                <w:rFonts w:ascii="Arial" w:hAnsi="Arial" w:cs="Arial"/>
                <w:color w:val="auto"/>
                <w:sz w:val="16"/>
                <w:szCs w:val="16"/>
              </w:rPr>
              <w:t>Sample n</w:t>
            </w:r>
            <w:del w:id="1809" w:author="Lesley" w:date="2015-09-07T11:54:00Z">
              <w:r w:rsidRPr="00373EF8" w:rsidDel="00EB5A6D">
                <w:rPr>
                  <w:rFonts w:ascii="Arial" w:hAnsi="Arial" w:cs="Arial"/>
                  <w:color w:val="auto"/>
                  <w:sz w:val="16"/>
                  <w:szCs w:val="16"/>
                </w:rPr>
                <w:delText>r</w:delText>
              </w:r>
            </w:del>
            <w:ins w:id="1810" w:author="Lesley" w:date="2015-09-07T11:54:00Z">
              <w:r w:rsidR="00EB5A6D">
                <w:rPr>
                  <w:rFonts w:ascii="Arial" w:hAnsi="Arial" w:cs="Arial"/>
                  <w:color w:val="auto"/>
                  <w:sz w:val="16"/>
                  <w:szCs w:val="16"/>
                </w:rPr>
                <w:t>o</w:t>
              </w:r>
            </w:ins>
            <w:r w:rsidRPr="00373EF8">
              <w:rPr>
                <w:rFonts w:ascii="Arial" w:hAnsi="Arial" w:cs="Arial"/>
                <w:color w:val="auto"/>
                <w:sz w:val="16"/>
                <w:szCs w:val="16"/>
              </w:rPr>
              <w:t>.</w:t>
            </w:r>
          </w:p>
        </w:tc>
        <w:tc>
          <w:tcPr>
            <w:tcW w:w="856" w:type="dxa"/>
            <w:shd w:val="clear" w:color="auto" w:fill="FFFFFF" w:themeFill="background1"/>
          </w:tcPr>
          <w:p w14:paraId="1A77A37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88" w:type="dxa"/>
            <w:gridSpan w:val="2"/>
            <w:shd w:val="clear" w:color="auto" w:fill="FFFFFF" w:themeFill="background1"/>
          </w:tcPr>
          <w:p w14:paraId="7AC6C8FE" w14:textId="6B6D798C"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EB5A6D">
              <w:rPr>
                <w:rFonts w:ascii="Arial" w:hAnsi="Arial" w:cs="Arial"/>
                <w:b/>
                <w:i/>
                <w:sz w:val="16"/>
                <w:szCs w:val="16"/>
                <w:rPrChange w:id="1811" w:author="Lesley" w:date="2015-09-07T11:54:00Z">
                  <w:rPr>
                    <w:rFonts w:ascii="Arial" w:hAnsi="Arial" w:cs="Arial"/>
                    <w:b/>
                    <w:sz w:val="16"/>
                    <w:szCs w:val="16"/>
                  </w:rPr>
                </w:rPrChange>
              </w:rPr>
              <w:t>x</w:t>
            </w:r>
            <w:del w:id="1812" w:author="Lesley" w:date="2015-09-07T11:54:00Z">
              <w:r w:rsidRPr="00373EF8" w:rsidDel="00EB5A6D">
                <w:rPr>
                  <w:rFonts w:ascii="Arial" w:hAnsi="Arial" w:cs="Arial"/>
                  <w:b/>
                  <w:color w:val="auto"/>
                  <w:sz w:val="16"/>
                  <w:szCs w:val="16"/>
                </w:rPr>
                <w:delText>-</w:delText>
              </w:r>
            </w:del>
            <w:ins w:id="1813" w:author="Lesley" w:date="2015-09-07T11:54:00Z">
              <w:r w:rsidR="00EB5A6D">
                <w:rPr>
                  <w:rFonts w:ascii="Arial" w:hAnsi="Arial" w:cs="Arial"/>
                  <w:b/>
                  <w:color w:val="auto"/>
                  <w:sz w:val="16"/>
                  <w:szCs w:val="16"/>
                </w:rPr>
                <w:t xml:space="preserve"> </w:t>
              </w:r>
            </w:ins>
            <w:r w:rsidRPr="00373EF8">
              <w:rPr>
                <w:rFonts w:ascii="Arial" w:hAnsi="Arial" w:cs="Arial"/>
                <w:b/>
                <w:color w:val="auto"/>
                <w:sz w:val="16"/>
                <w:szCs w:val="16"/>
              </w:rPr>
              <w:t>coord.</w:t>
            </w:r>
          </w:p>
        </w:tc>
        <w:tc>
          <w:tcPr>
            <w:tcW w:w="851" w:type="dxa"/>
            <w:shd w:val="clear" w:color="auto" w:fill="FFFFFF" w:themeFill="background1"/>
          </w:tcPr>
          <w:p w14:paraId="3719C464" w14:textId="5CA2E316" w:rsidR="00D672B6" w:rsidRPr="00373EF8" w:rsidRDefault="00EB5A6D"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y</w:t>
            </w:r>
            <w:ins w:id="1814" w:author="Lesley" w:date="2015-09-07T11:54:00Z">
              <w:r>
                <w:rPr>
                  <w:rFonts w:ascii="Arial" w:hAnsi="Arial" w:cs="Arial"/>
                  <w:b/>
                  <w:color w:val="auto"/>
                  <w:sz w:val="16"/>
                  <w:szCs w:val="16"/>
                </w:rPr>
                <w:t xml:space="preserve"> </w:t>
              </w:r>
            </w:ins>
            <w:del w:id="1815" w:author="Lesley" w:date="2015-09-07T11:54:00Z">
              <w:r w:rsidR="00D672B6" w:rsidRPr="00373EF8" w:rsidDel="00EB5A6D">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1124" w:type="dxa"/>
            <w:shd w:val="clear" w:color="auto" w:fill="FFFFFF" w:themeFill="background1"/>
          </w:tcPr>
          <w:p w14:paraId="728FFD94" w14:textId="30DC6F53"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1816" w:author="Lesley" w:date="2015-09-07T11:54:00Z">
              <w:r w:rsidRPr="00373EF8" w:rsidDel="00EB5A6D">
                <w:rPr>
                  <w:rFonts w:ascii="Arial" w:hAnsi="Arial" w:cs="Arial"/>
                  <w:b/>
                  <w:color w:val="auto"/>
                  <w:sz w:val="16"/>
                  <w:szCs w:val="16"/>
                </w:rPr>
                <w:delText xml:space="preserve">  </w:delText>
              </w:r>
            </w:del>
          </w:p>
          <w:p w14:paraId="18FFFB06" w14:textId="3BC168FA" w:rsidR="00D672B6" w:rsidRPr="00373EF8" w:rsidRDefault="00EB5A6D"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1817" w:author="Lesley" w:date="2015-09-07T11:54:00Z">
              <w:r>
                <w:rPr>
                  <w:rFonts w:ascii="Arial" w:hAnsi="Arial" w:cs="Arial"/>
                  <w:b/>
                  <w:color w:val="auto"/>
                  <w:sz w:val="16"/>
                  <w:szCs w:val="16"/>
                </w:rPr>
                <w:t>(</w:t>
              </w:r>
            </w:ins>
            <w:commentRangeStart w:id="1818"/>
            <w:r w:rsidR="00D672B6" w:rsidRPr="00373EF8">
              <w:rPr>
                <w:rFonts w:ascii="Arial" w:hAnsi="Arial" w:cs="Arial"/>
                <w:b/>
                <w:color w:val="auto"/>
                <w:sz w:val="16"/>
                <w:szCs w:val="16"/>
              </w:rPr>
              <w:t xml:space="preserve">m </w:t>
            </w:r>
            <w:ins w:id="1819" w:author="Lesley" w:date="2015-09-14T11:13:00Z">
              <w:r w:rsidR="00E54681">
                <w:rPr>
                  <w:rFonts w:ascii="Arial" w:hAnsi="Arial" w:cs="Arial"/>
                  <w:b/>
                  <w:color w:val="auto"/>
                  <w:sz w:val="16"/>
                  <w:szCs w:val="16"/>
                </w:rPr>
                <w:t>–</w:t>
              </w:r>
            </w:ins>
            <w:r w:rsidR="00D672B6" w:rsidRPr="00373EF8">
              <w:rPr>
                <w:rFonts w:ascii="Arial" w:hAnsi="Arial" w:cs="Arial"/>
                <w:b/>
                <w:color w:val="auto"/>
                <w:sz w:val="16"/>
                <w:szCs w:val="16"/>
              </w:rPr>
              <w:t>NAP</w:t>
            </w:r>
            <w:commentRangeEnd w:id="1818"/>
            <w:r>
              <w:rPr>
                <w:rStyle w:val="CommentReference"/>
                <w:rFonts w:ascii="Cambria" w:eastAsia="Arial Unicode MS" w:hAnsi="Cambria" w:cs="Mangal"/>
                <w:color w:val="000000"/>
                <w:kern w:val="1"/>
                <w:lang w:eastAsia="hi-IN" w:bidi="hi-IN"/>
              </w:rPr>
              <w:commentReference w:id="1818"/>
            </w:r>
            <w:ins w:id="1820" w:author="Lesley" w:date="2015-09-07T11:54:00Z">
              <w:r>
                <w:rPr>
                  <w:rFonts w:ascii="Arial" w:hAnsi="Arial" w:cs="Arial"/>
                  <w:b/>
                  <w:color w:val="auto"/>
                  <w:sz w:val="16"/>
                  <w:szCs w:val="16"/>
                </w:rPr>
                <w:t>)</w:t>
              </w:r>
            </w:ins>
            <w:r w:rsidR="00D672B6" w:rsidRPr="00373EF8">
              <w:rPr>
                <w:rFonts w:ascii="Arial" w:hAnsi="Arial" w:cs="Arial"/>
                <w:b/>
                <w:color w:val="auto"/>
                <w:sz w:val="16"/>
                <w:szCs w:val="16"/>
              </w:rPr>
              <w:t xml:space="preserve"> </w:t>
            </w:r>
          </w:p>
        </w:tc>
        <w:tc>
          <w:tcPr>
            <w:tcW w:w="1667" w:type="dxa"/>
            <w:shd w:val="clear" w:color="auto" w:fill="FFFFFF" w:themeFill="background1"/>
          </w:tcPr>
          <w:p w14:paraId="2F4DCA2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5651241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138" w:type="dxa"/>
            <w:shd w:val="clear" w:color="auto" w:fill="FFFFFF" w:themeFill="background1"/>
          </w:tcPr>
          <w:p w14:paraId="01E3669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906" w:type="dxa"/>
            <w:shd w:val="clear" w:color="auto" w:fill="FFFFFF" w:themeFill="background1"/>
          </w:tcPr>
          <w:p w14:paraId="0BE3AAF1" w14:textId="5312A5A6"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ins w:id="1821" w:author="Lesley" w:date="2015-09-07T11:55:00Z">
              <w:r w:rsidR="00EB5A6D">
                <w:rPr>
                  <w:rFonts w:ascii="Arial" w:hAnsi="Arial" w:cs="Arial"/>
                  <w:b/>
                  <w:color w:val="auto"/>
                  <w:sz w:val="16"/>
                  <w:szCs w:val="16"/>
                </w:rPr>
                <w:t xml:space="preserve"> </w:t>
              </w:r>
            </w:ins>
            <w:del w:id="1822" w:author="Lesley" w:date="2015-09-07T11:55:00Z">
              <w:r w:rsidRPr="00373EF8" w:rsidDel="00EB5A6D">
                <w:rPr>
                  <w:rFonts w:ascii="Arial" w:hAnsi="Arial" w:cs="Arial"/>
                  <w:b/>
                  <w:color w:val="auto"/>
                  <w:sz w:val="16"/>
                  <w:szCs w:val="16"/>
                </w:rPr>
                <w:delText>-</w:delText>
              </w:r>
            </w:del>
            <w:r w:rsidRPr="00373EF8">
              <w:rPr>
                <w:rFonts w:ascii="Arial" w:hAnsi="Arial" w:cs="Arial"/>
                <w:b/>
                <w:color w:val="auto"/>
                <w:sz w:val="16"/>
                <w:szCs w:val="16"/>
              </w:rPr>
              <w:t>years BP</w:t>
            </w:r>
          </w:p>
        </w:tc>
        <w:tc>
          <w:tcPr>
            <w:tcW w:w="1273" w:type="dxa"/>
            <w:shd w:val="clear" w:color="auto" w:fill="FFFFFF" w:themeFill="background1"/>
          </w:tcPr>
          <w:p w14:paraId="38218B3D" w14:textId="2C27A179"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Probability 95% (2</w:t>
            </w:r>
            <w:r w:rsidRPr="00373EF8">
              <w:rPr>
                <w:rFonts w:ascii="Arial" w:hAnsi="Arial" w:cs="Arial"/>
                <w:b/>
                <w:color w:val="auto"/>
                <w:sz w:val="16"/>
                <w:szCs w:val="16"/>
                <w:lang w:val="en-US"/>
              </w:rPr>
              <w:t>-</w:t>
            </w:r>
            <w:ins w:id="1823" w:author="Lesley" w:date="2015-09-07T11:55:00Z">
              <w:r w:rsidR="00EB5A6D">
                <w:rPr>
                  <w:rFonts w:ascii="Arial" w:hAnsi="Arial" w:cs="Arial"/>
                  <w:b/>
                  <w:color w:val="auto"/>
                  <w:sz w:val="16"/>
                  <w:szCs w:val="16"/>
                  <w:lang w:val="en-US"/>
                </w:rPr>
                <w:t>sigma</w:t>
              </w:r>
            </w:ins>
            <w:del w:id="1824" w:author="Lesley" w:date="2015-09-07T11:55:00Z">
              <w:r w:rsidRPr="00373EF8" w:rsidDel="00EB5A6D">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1093" w:type="dxa"/>
            <w:shd w:val="clear" w:color="auto" w:fill="FFFFFF" w:themeFill="background1"/>
          </w:tcPr>
          <w:p w14:paraId="79E769A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3DCD400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5C931657"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4BADE68D" w14:textId="77777777" w:rsidR="00D672B6" w:rsidRPr="00373EF8" w:rsidRDefault="00D672B6" w:rsidP="00375CD3">
            <w:pPr>
              <w:pStyle w:val="TNOBodytekststandUK"/>
              <w:spacing w:line="240" w:lineRule="auto"/>
              <w:rPr>
                <w:rFonts w:ascii="Arial" w:hAnsi="Arial" w:cs="Arial"/>
                <w:sz w:val="16"/>
                <w:szCs w:val="16"/>
                <w:lang w:val="nl-NL" w:eastAsia="en-US"/>
              </w:rPr>
            </w:pPr>
            <w:r w:rsidRPr="00373EF8">
              <w:rPr>
                <w:rFonts w:ascii="Arial" w:hAnsi="Arial" w:cs="Arial"/>
                <w:sz w:val="16"/>
                <w:szCs w:val="16"/>
                <w:lang w:val="nl-NL" w:eastAsia="en-US"/>
              </w:rPr>
              <w:t>HP-1</w:t>
            </w:r>
          </w:p>
        </w:tc>
        <w:tc>
          <w:tcPr>
            <w:tcW w:w="998" w:type="dxa"/>
            <w:gridSpan w:val="2"/>
          </w:tcPr>
          <w:p w14:paraId="6972957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12114</w:t>
            </w:r>
          </w:p>
        </w:tc>
        <w:tc>
          <w:tcPr>
            <w:tcW w:w="846" w:type="dxa"/>
          </w:tcPr>
          <w:p w14:paraId="6BDE270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103650</w:t>
            </w:r>
          </w:p>
        </w:tc>
        <w:tc>
          <w:tcPr>
            <w:tcW w:w="851" w:type="dxa"/>
          </w:tcPr>
          <w:p w14:paraId="448BA44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504950</w:t>
            </w:r>
          </w:p>
        </w:tc>
        <w:tc>
          <w:tcPr>
            <w:tcW w:w="1124" w:type="dxa"/>
          </w:tcPr>
          <w:p w14:paraId="3C2A6AA6" w14:textId="5C0238EB" w:rsidR="00D672B6" w:rsidRPr="00373EF8" w:rsidRDefault="00EB5A6D"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ins w:id="1825" w:author="Lesley" w:date="2015-09-07T11:55:00Z">
              <w:r>
                <w:rPr>
                  <w:rFonts w:ascii="Arial" w:hAnsi="Arial" w:cs="Arial"/>
                  <w:sz w:val="16"/>
                  <w:szCs w:val="16"/>
                  <w:lang w:eastAsia="en-US"/>
                </w:rPr>
                <w:t>–</w:t>
              </w:r>
            </w:ins>
            <w:del w:id="1826" w:author="Lesley" w:date="2015-09-07T11:55:00Z">
              <w:r w:rsidR="00D672B6" w:rsidRPr="00373EF8" w:rsidDel="00EB5A6D">
                <w:rPr>
                  <w:rFonts w:ascii="Arial" w:hAnsi="Arial" w:cs="Arial"/>
                  <w:sz w:val="16"/>
                  <w:szCs w:val="16"/>
                  <w:lang w:eastAsia="en-US"/>
                </w:rPr>
                <w:delText>-</w:delText>
              </w:r>
            </w:del>
            <w:r w:rsidR="00D672B6" w:rsidRPr="00373EF8">
              <w:rPr>
                <w:rFonts w:ascii="Arial" w:hAnsi="Arial" w:cs="Arial"/>
                <w:sz w:val="16"/>
                <w:szCs w:val="16"/>
                <w:lang w:eastAsia="en-US"/>
              </w:rPr>
              <w:t>0.14</w:t>
            </w:r>
            <w:del w:id="1827" w:author="Lesley" w:date="2015-09-07T11:55:00Z">
              <w:r w:rsidR="00D672B6" w:rsidRPr="00373EF8" w:rsidDel="00EB5A6D">
                <w:rPr>
                  <w:rFonts w:ascii="Arial" w:hAnsi="Arial" w:cs="Arial"/>
                  <w:sz w:val="16"/>
                  <w:szCs w:val="16"/>
                  <w:lang w:eastAsia="en-US"/>
                </w:rPr>
                <w:delText>-</w:delText>
              </w:r>
            </w:del>
            <w:ins w:id="1828" w:author="Lesley" w:date="2015-09-07T11:55:00Z">
              <w:r>
                <w:rPr>
                  <w:rFonts w:ascii="Arial" w:hAnsi="Arial" w:cs="Arial"/>
                  <w:sz w:val="16"/>
                  <w:szCs w:val="16"/>
                  <w:lang w:eastAsia="en-US"/>
                </w:rPr>
                <w:t>–</w:t>
              </w:r>
            </w:ins>
            <w:r w:rsidR="00D672B6" w:rsidRPr="00373EF8">
              <w:rPr>
                <w:rFonts w:ascii="Arial" w:hAnsi="Arial" w:cs="Arial"/>
                <w:sz w:val="16"/>
                <w:szCs w:val="16"/>
                <w:lang w:eastAsia="en-US"/>
              </w:rPr>
              <w:t>0.16</w:t>
            </w:r>
          </w:p>
        </w:tc>
        <w:tc>
          <w:tcPr>
            <w:tcW w:w="1667" w:type="dxa"/>
          </w:tcPr>
          <w:p w14:paraId="424A2BE2"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Stratified complex of humus sand and peat in dune sands</w:t>
            </w:r>
          </w:p>
        </w:tc>
        <w:tc>
          <w:tcPr>
            <w:tcW w:w="1138" w:type="dxa"/>
          </w:tcPr>
          <w:p w14:paraId="3282652E"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Clayey peat, bulk</w:t>
            </w:r>
          </w:p>
        </w:tc>
        <w:tc>
          <w:tcPr>
            <w:tcW w:w="906" w:type="dxa"/>
          </w:tcPr>
          <w:p w14:paraId="4F7054A6" w14:textId="468A67C0"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2250</w:t>
            </w:r>
            <w:ins w:id="1829" w:author="Lesley" w:date="2015-09-07T11:55:00Z">
              <w:r w:rsidR="00EB5A6D">
                <w:rPr>
                  <w:rFonts w:ascii="Arial" w:hAnsi="Arial" w:cs="Arial"/>
                  <w:sz w:val="16"/>
                  <w:szCs w:val="16"/>
                  <w:lang w:eastAsia="en-US"/>
                </w:rPr>
                <w:t xml:space="preserve"> </w:t>
              </w:r>
            </w:ins>
            <w:r w:rsidRPr="00373EF8">
              <w:rPr>
                <w:rFonts w:ascii="Arial" w:hAnsi="Arial" w:cs="Arial"/>
                <w:sz w:val="16"/>
                <w:szCs w:val="16"/>
                <w:lang w:eastAsia="en-US"/>
              </w:rPr>
              <w:t>±</w:t>
            </w:r>
            <w:ins w:id="1830" w:author="Lesley" w:date="2015-09-07T11:55:00Z">
              <w:r w:rsidR="00EB5A6D">
                <w:rPr>
                  <w:rFonts w:ascii="Arial" w:hAnsi="Arial" w:cs="Arial"/>
                  <w:sz w:val="16"/>
                  <w:szCs w:val="16"/>
                  <w:lang w:eastAsia="en-US"/>
                </w:rPr>
                <w:t xml:space="preserve"> </w:t>
              </w:r>
            </w:ins>
            <w:r w:rsidRPr="00373EF8">
              <w:rPr>
                <w:rFonts w:ascii="Arial" w:hAnsi="Arial" w:cs="Arial"/>
                <w:sz w:val="16"/>
                <w:szCs w:val="16"/>
                <w:lang w:eastAsia="en-US"/>
              </w:rPr>
              <w:t>35</w:t>
            </w:r>
          </w:p>
          <w:p w14:paraId="236C5453"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p>
        </w:tc>
        <w:tc>
          <w:tcPr>
            <w:tcW w:w="1273" w:type="dxa"/>
          </w:tcPr>
          <w:p w14:paraId="0DEBBCD6" w14:textId="3E358033"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396</w:t>
            </w:r>
            <w:ins w:id="1831" w:author="Lesley" w:date="2015-09-07T11:55:00Z">
              <w:r w:rsidR="00EB5A6D">
                <w:rPr>
                  <w:rFonts w:ascii="Arial" w:hAnsi="Arial" w:cs="Arial"/>
                  <w:sz w:val="16"/>
                  <w:szCs w:val="16"/>
                  <w:lang w:eastAsia="en-US"/>
                </w:rPr>
                <w:t>–</w:t>
              </w:r>
            </w:ins>
            <w:del w:id="1832" w:author="Lesley" w:date="2015-09-07T11:55:00Z">
              <w:r w:rsidRPr="00373EF8" w:rsidDel="00EB5A6D">
                <w:rPr>
                  <w:rFonts w:ascii="Arial" w:hAnsi="Arial" w:cs="Arial"/>
                  <w:sz w:val="16"/>
                  <w:szCs w:val="16"/>
                  <w:lang w:eastAsia="en-US"/>
                </w:rPr>
                <w:delText>-</w:delText>
              </w:r>
            </w:del>
            <w:r w:rsidRPr="00373EF8">
              <w:rPr>
                <w:rFonts w:ascii="Arial" w:hAnsi="Arial" w:cs="Arial"/>
                <w:sz w:val="16"/>
                <w:szCs w:val="16"/>
                <w:lang w:eastAsia="en-US"/>
              </w:rPr>
              <w:t>206 BC</w:t>
            </w:r>
          </w:p>
        </w:tc>
        <w:tc>
          <w:tcPr>
            <w:tcW w:w="1093" w:type="dxa"/>
          </w:tcPr>
          <w:p w14:paraId="27B8189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285 BC</w:t>
            </w:r>
          </w:p>
        </w:tc>
      </w:tr>
      <w:tr w:rsidR="00D672B6" w:rsidRPr="00373EF8" w14:paraId="5AA17B5F"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11CCF321" w14:textId="77777777" w:rsidR="00D672B6" w:rsidRPr="00373EF8" w:rsidRDefault="00D672B6" w:rsidP="00375CD3">
            <w:pPr>
              <w:pStyle w:val="TNOBodytekststandUK"/>
              <w:spacing w:line="240" w:lineRule="auto"/>
              <w:rPr>
                <w:rFonts w:ascii="Arial" w:hAnsi="Arial" w:cs="Arial"/>
                <w:sz w:val="16"/>
                <w:szCs w:val="16"/>
                <w:lang w:eastAsia="en-US"/>
              </w:rPr>
            </w:pPr>
            <w:r w:rsidRPr="00373EF8">
              <w:rPr>
                <w:rFonts w:ascii="Arial" w:hAnsi="Arial" w:cs="Arial"/>
                <w:sz w:val="16"/>
                <w:szCs w:val="16"/>
                <w:lang w:eastAsia="en-US"/>
              </w:rPr>
              <w:t>HP-2</w:t>
            </w:r>
          </w:p>
        </w:tc>
        <w:tc>
          <w:tcPr>
            <w:tcW w:w="998" w:type="dxa"/>
            <w:gridSpan w:val="2"/>
          </w:tcPr>
          <w:p w14:paraId="7E98059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10242</w:t>
            </w:r>
          </w:p>
        </w:tc>
        <w:tc>
          <w:tcPr>
            <w:tcW w:w="846" w:type="dxa"/>
          </w:tcPr>
          <w:p w14:paraId="291A579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103650</w:t>
            </w:r>
          </w:p>
        </w:tc>
        <w:tc>
          <w:tcPr>
            <w:tcW w:w="851" w:type="dxa"/>
          </w:tcPr>
          <w:p w14:paraId="729EA2C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504950</w:t>
            </w:r>
          </w:p>
        </w:tc>
        <w:tc>
          <w:tcPr>
            <w:tcW w:w="1124" w:type="dxa"/>
          </w:tcPr>
          <w:p w14:paraId="4AD6A5B9" w14:textId="471E6EAD" w:rsidR="00D672B6" w:rsidRPr="00373EF8" w:rsidRDefault="00EB5A6D"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ins w:id="1833" w:author="Lesley" w:date="2015-09-07T11:55:00Z">
              <w:r>
                <w:rPr>
                  <w:rFonts w:ascii="Arial" w:hAnsi="Arial" w:cs="Arial"/>
                  <w:sz w:val="16"/>
                  <w:szCs w:val="16"/>
                  <w:lang w:eastAsia="en-US"/>
                </w:rPr>
                <w:t>–</w:t>
              </w:r>
            </w:ins>
            <w:del w:id="1834" w:author="Lesley" w:date="2015-09-07T11:55:00Z">
              <w:r w:rsidR="00D672B6" w:rsidRPr="00373EF8" w:rsidDel="00EB5A6D">
                <w:rPr>
                  <w:rFonts w:ascii="Arial" w:hAnsi="Arial" w:cs="Arial"/>
                  <w:sz w:val="16"/>
                  <w:szCs w:val="16"/>
                  <w:lang w:eastAsia="en-US"/>
                </w:rPr>
                <w:delText>-</w:delText>
              </w:r>
            </w:del>
            <w:r w:rsidR="00D672B6" w:rsidRPr="00373EF8">
              <w:rPr>
                <w:rFonts w:ascii="Arial" w:hAnsi="Arial" w:cs="Arial"/>
                <w:sz w:val="16"/>
                <w:szCs w:val="16"/>
                <w:lang w:eastAsia="en-US"/>
              </w:rPr>
              <w:t>0.37</w:t>
            </w:r>
            <w:ins w:id="1835" w:author="Lesley" w:date="2015-09-07T11:55:00Z">
              <w:r>
                <w:rPr>
                  <w:rFonts w:ascii="Arial" w:hAnsi="Arial" w:cs="Arial"/>
                  <w:sz w:val="16"/>
                  <w:szCs w:val="16"/>
                  <w:lang w:eastAsia="en-US"/>
                </w:rPr>
                <w:t>–</w:t>
              </w:r>
            </w:ins>
            <w:del w:id="1836" w:author="Lesley" w:date="2015-09-07T11:55:00Z">
              <w:r w:rsidR="00D672B6" w:rsidRPr="00373EF8" w:rsidDel="00EB5A6D">
                <w:rPr>
                  <w:rFonts w:ascii="Arial" w:hAnsi="Arial" w:cs="Arial"/>
                  <w:sz w:val="16"/>
                  <w:szCs w:val="16"/>
                  <w:lang w:eastAsia="en-US"/>
                </w:rPr>
                <w:delText>-</w:delText>
              </w:r>
            </w:del>
            <w:r w:rsidR="00D672B6" w:rsidRPr="00373EF8">
              <w:rPr>
                <w:rFonts w:ascii="Arial" w:hAnsi="Arial" w:cs="Arial"/>
                <w:sz w:val="16"/>
                <w:szCs w:val="16"/>
                <w:lang w:eastAsia="en-US"/>
              </w:rPr>
              <w:t>0.39</w:t>
            </w:r>
          </w:p>
        </w:tc>
        <w:tc>
          <w:tcPr>
            <w:tcW w:w="1667" w:type="dxa"/>
          </w:tcPr>
          <w:p w14:paraId="27A07B5B" w14:textId="7588C899"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 xml:space="preserve">Base stratified complex of humus sand and peat, </w:t>
            </w:r>
            <w:del w:id="1837" w:author="Lesley" w:date="2015-09-07T11:55:00Z">
              <w:r w:rsidRPr="00373EF8" w:rsidDel="00EB5A6D">
                <w:rPr>
                  <w:rFonts w:ascii="Arial" w:hAnsi="Arial" w:cs="Arial"/>
                  <w:sz w:val="16"/>
                  <w:szCs w:val="16"/>
                  <w:lang w:eastAsia="en-US"/>
                </w:rPr>
                <w:delText xml:space="preserve"> </w:delText>
              </w:r>
            </w:del>
            <w:r w:rsidRPr="00373EF8">
              <w:rPr>
                <w:rFonts w:ascii="Arial" w:hAnsi="Arial" w:cs="Arial"/>
                <w:sz w:val="16"/>
                <w:szCs w:val="16"/>
                <w:lang w:eastAsia="en-US"/>
              </w:rPr>
              <w:t>slightly clayey, on a thin layer of dune sands, on beach sands</w:t>
            </w:r>
          </w:p>
        </w:tc>
        <w:tc>
          <w:tcPr>
            <w:tcW w:w="1138" w:type="dxa"/>
          </w:tcPr>
          <w:p w14:paraId="52A92108"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Clayey peat, bulk</w:t>
            </w:r>
          </w:p>
        </w:tc>
        <w:tc>
          <w:tcPr>
            <w:tcW w:w="906" w:type="dxa"/>
          </w:tcPr>
          <w:p w14:paraId="3D651AFB" w14:textId="01F3C246"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2360</w:t>
            </w:r>
            <w:ins w:id="1838" w:author="Lesley" w:date="2015-09-07T11:55:00Z">
              <w:r w:rsidR="00EB5A6D">
                <w:rPr>
                  <w:rFonts w:ascii="Arial" w:hAnsi="Arial" w:cs="Arial"/>
                  <w:sz w:val="16"/>
                  <w:szCs w:val="16"/>
                  <w:lang w:eastAsia="en-US"/>
                </w:rPr>
                <w:t xml:space="preserve"> </w:t>
              </w:r>
            </w:ins>
            <w:r w:rsidRPr="00373EF8">
              <w:rPr>
                <w:rFonts w:ascii="Arial" w:hAnsi="Arial" w:cs="Arial"/>
                <w:sz w:val="16"/>
                <w:szCs w:val="16"/>
                <w:lang w:eastAsia="en-US"/>
              </w:rPr>
              <w:t>±</w:t>
            </w:r>
            <w:ins w:id="1839" w:author="Lesley" w:date="2015-09-07T11:55:00Z">
              <w:r w:rsidR="00EB5A6D">
                <w:rPr>
                  <w:rFonts w:ascii="Arial" w:hAnsi="Arial" w:cs="Arial"/>
                  <w:sz w:val="16"/>
                  <w:szCs w:val="16"/>
                  <w:lang w:eastAsia="en-US"/>
                </w:rPr>
                <w:t xml:space="preserve"> </w:t>
              </w:r>
            </w:ins>
            <w:r w:rsidRPr="00373EF8">
              <w:rPr>
                <w:rFonts w:ascii="Arial" w:hAnsi="Arial" w:cs="Arial"/>
                <w:sz w:val="16"/>
                <w:szCs w:val="16"/>
                <w:lang w:eastAsia="en-US"/>
              </w:rPr>
              <w:t>40</w:t>
            </w:r>
          </w:p>
          <w:p w14:paraId="6AC8D850"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p>
        </w:tc>
        <w:tc>
          <w:tcPr>
            <w:tcW w:w="1273" w:type="dxa"/>
          </w:tcPr>
          <w:p w14:paraId="361F59B1" w14:textId="1F84A18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731</w:t>
            </w:r>
            <w:del w:id="1840" w:author="Lesley" w:date="2015-09-07T11:55:00Z">
              <w:r w:rsidRPr="00373EF8" w:rsidDel="00EB5A6D">
                <w:rPr>
                  <w:rFonts w:ascii="Arial" w:hAnsi="Arial" w:cs="Arial"/>
                  <w:sz w:val="16"/>
                  <w:szCs w:val="16"/>
                  <w:lang w:eastAsia="en-US"/>
                </w:rPr>
                <w:delText>-</w:delText>
              </w:r>
            </w:del>
            <w:ins w:id="1841" w:author="Lesley" w:date="2015-09-07T11:55:00Z">
              <w:r w:rsidR="00EB5A6D">
                <w:rPr>
                  <w:rFonts w:ascii="Arial" w:hAnsi="Arial" w:cs="Arial"/>
                  <w:sz w:val="16"/>
                  <w:szCs w:val="16"/>
                  <w:lang w:eastAsia="en-US"/>
                </w:rPr>
                <w:t>–</w:t>
              </w:r>
            </w:ins>
            <w:r w:rsidRPr="00373EF8">
              <w:rPr>
                <w:rFonts w:ascii="Arial" w:hAnsi="Arial" w:cs="Arial"/>
                <w:sz w:val="16"/>
                <w:szCs w:val="16"/>
                <w:lang w:eastAsia="en-US"/>
              </w:rPr>
              <w:t>368 BC</w:t>
            </w:r>
          </w:p>
        </w:tc>
        <w:tc>
          <w:tcPr>
            <w:tcW w:w="1093" w:type="dxa"/>
          </w:tcPr>
          <w:p w14:paraId="6BC0B30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445 BC</w:t>
            </w:r>
          </w:p>
        </w:tc>
      </w:tr>
    </w:tbl>
    <w:p w14:paraId="5AFEF28A" w14:textId="38BBCB20"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Two organic layers were dated at the base of a dune complex. The lowest sample HP-2 is slightly clayey</w:t>
      </w:r>
      <w:ins w:id="1842" w:author="Lesley" w:date="2015-09-07T11:55:00Z">
        <w:r w:rsidR="00EB5A6D">
          <w:rPr>
            <w:rFonts w:ascii="Arial" w:hAnsi="Arial" w:cs="Arial"/>
            <w:lang w:val="en-GB"/>
          </w:rPr>
          <w:t>,</w:t>
        </w:r>
      </w:ins>
      <w:r w:rsidRPr="00373EF8">
        <w:rPr>
          <w:rFonts w:ascii="Arial" w:hAnsi="Arial" w:cs="Arial"/>
          <w:lang w:val="en-GB"/>
        </w:rPr>
        <w:t xml:space="preserve"> which indicates that there was still some marine contact (slufter-like environment). The date of the lower sample was ±</w:t>
      </w:r>
      <w:del w:id="1843" w:author="Lesley" w:date="2015-09-07T11:56:00Z">
        <w:r w:rsidRPr="00373EF8" w:rsidDel="00EB5A6D">
          <w:rPr>
            <w:rFonts w:ascii="Arial" w:hAnsi="Arial" w:cs="Arial"/>
            <w:lang w:val="en-GB"/>
          </w:rPr>
          <w:delText xml:space="preserve"> </w:delText>
        </w:r>
      </w:del>
      <w:r w:rsidRPr="00373EF8">
        <w:rPr>
          <w:rFonts w:ascii="Arial" w:hAnsi="Arial" w:cs="Arial"/>
          <w:lang w:val="en-GB"/>
        </w:rPr>
        <w:t>445 BC and of the upper sample ±</w:t>
      </w:r>
      <w:del w:id="1844" w:author="Lesley" w:date="2015-09-07T11:55:00Z">
        <w:r w:rsidRPr="00373EF8" w:rsidDel="00EB5A6D">
          <w:rPr>
            <w:rFonts w:ascii="Arial" w:hAnsi="Arial" w:cs="Arial"/>
            <w:lang w:val="en-GB"/>
          </w:rPr>
          <w:delText xml:space="preserve"> </w:delText>
        </w:r>
      </w:del>
      <w:r w:rsidRPr="00373EF8">
        <w:rPr>
          <w:rFonts w:ascii="Arial" w:hAnsi="Arial" w:cs="Arial"/>
          <w:lang w:val="en-GB"/>
        </w:rPr>
        <w:t>285 BC. These dates demonstrate that the dune formation at this location started at ±</w:t>
      </w:r>
      <w:del w:id="1845" w:author="Lesley" w:date="2015-09-07T11:56:00Z">
        <w:r w:rsidRPr="00373EF8" w:rsidDel="00EB5A6D">
          <w:rPr>
            <w:rFonts w:ascii="Arial" w:hAnsi="Arial" w:cs="Arial"/>
            <w:lang w:val="en-GB"/>
          </w:rPr>
          <w:delText xml:space="preserve"> </w:delText>
        </w:r>
      </w:del>
      <w:r w:rsidRPr="00373EF8">
        <w:rPr>
          <w:rFonts w:ascii="Arial" w:hAnsi="Arial" w:cs="Arial"/>
          <w:lang w:val="en-GB"/>
        </w:rPr>
        <w:t xml:space="preserve">500 BC. </w:t>
      </w:r>
    </w:p>
    <w:p w14:paraId="01AB7400" w14:textId="77777777" w:rsidR="00D672B6" w:rsidRPr="00373EF8" w:rsidRDefault="00D672B6" w:rsidP="00D672B6">
      <w:pPr>
        <w:pStyle w:val="NoSpacing"/>
        <w:rPr>
          <w:rFonts w:ascii="Arial" w:hAnsi="Arial" w:cs="Arial"/>
          <w:lang w:val="en-GB"/>
        </w:rPr>
      </w:pPr>
    </w:p>
    <w:p w14:paraId="298DCBA4" w14:textId="176C4D50" w:rsidR="00D672B6" w:rsidRDefault="002B03C5" w:rsidP="00336176">
      <w:pPr>
        <w:pStyle w:val="NoSpacing"/>
        <w:rPr>
          <w:rFonts w:ascii="Arial" w:hAnsi="Arial" w:cs="Arial"/>
          <w:b/>
          <w:i/>
          <w:lang w:val="en-GB"/>
        </w:rPr>
      </w:pPr>
      <w:r>
        <w:rPr>
          <w:rFonts w:ascii="Arial" w:hAnsi="Arial" w:cs="Arial"/>
          <w:b/>
          <w:i/>
          <w:lang w:val="en-GB"/>
        </w:rPr>
        <w:t>&lt;h1&gt;</w:t>
      </w:r>
      <w:r w:rsidR="00D672B6" w:rsidRPr="00336176">
        <w:rPr>
          <w:rFonts w:ascii="Arial" w:hAnsi="Arial" w:cs="Arial"/>
          <w:b/>
          <w:i/>
          <w:lang w:val="en-GB"/>
        </w:rPr>
        <w:t>Location</w:t>
      </w:r>
      <w:ins w:id="1846" w:author="Lesley" w:date="2015-09-07T11:56:00Z">
        <w:r w:rsidR="00EB5A6D">
          <w:rPr>
            <w:rFonts w:ascii="Arial" w:hAnsi="Arial" w:cs="Arial"/>
            <w:b/>
            <w:i/>
            <w:lang w:val="en-GB"/>
          </w:rPr>
          <w:t>:</w:t>
        </w:r>
      </w:ins>
      <w:r w:rsidR="00D672B6" w:rsidRPr="00336176">
        <w:rPr>
          <w:rFonts w:ascii="Arial" w:hAnsi="Arial" w:cs="Arial"/>
          <w:b/>
          <w:i/>
          <w:lang w:val="en-GB"/>
        </w:rPr>
        <w:t xml:space="preserve"> Castricum PWN (CP)</w:t>
      </w:r>
    </w:p>
    <w:p w14:paraId="3F2DA52F" w14:textId="77777777" w:rsidR="00086B6A" w:rsidRDefault="00086B6A" w:rsidP="00336176">
      <w:pPr>
        <w:pStyle w:val="NoSpacing"/>
        <w:rPr>
          <w:rFonts w:ascii="Arial" w:hAnsi="Arial" w:cs="Arial"/>
          <w:b/>
          <w:i/>
          <w:lang w:val="en-GB"/>
        </w:rPr>
      </w:pPr>
    </w:p>
    <w:p w14:paraId="5526E276" w14:textId="4BD02CC7" w:rsidR="00086B6A" w:rsidRPr="00336176" w:rsidRDefault="00086B6A" w:rsidP="00336176">
      <w:pPr>
        <w:pStyle w:val="NoSpacing"/>
        <w:rPr>
          <w:rFonts w:ascii="Arial" w:hAnsi="Arial" w:cs="Arial"/>
          <w:b/>
          <w:i/>
          <w:lang w:val="en-GB"/>
        </w:rPr>
      </w:pPr>
      <w:r w:rsidRPr="00373EF8">
        <w:rPr>
          <w:rFonts w:ascii="Arial" w:hAnsi="Arial" w:cs="Arial"/>
          <w:i/>
          <w:sz w:val="18"/>
          <w:szCs w:val="18"/>
          <w:lang w:val="en-GB"/>
        </w:rPr>
        <w:t>Table A3.2</w:t>
      </w:r>
      <w:ins w:id="1847" w:author="Lesley" w:date="2015-09-07T11:56:00Z">
        <w:r w:rsidR="00EB5A6D">
          <w:rPr>
            <w:rFonts w:ascii="Arial" w:hAnsi="Arial" w:cs="Arial"/>
            <w:i/>
            <w:sz w:val="18"/>
            <w:szCs w:val="18"/>
            <w:lang w:val="en-GB"/>
          </w:rPr>
          <w:t>.</w:t>
        </w:r>
        <w:r w:rsidR="00EB5A6D">
          <w:rPr>
            <w:rFonts w:ascii="Arial" w:hAnsi="Arial" w:cs="Arial"/>
            <w:i/>
            <w:sz w:val="18"/>
            <w:szCs w:val="18"/>
            <w:lang w:val="en-GB"/>
          </w:rPr>
          <w:tab/>
        </w:r>
      </w:ins>
      <w:del w:id="1848" w:author="Lesley" w:date="2015-09-07T11:56:00Z">
        <w:r w:rsidRPr="00373EF8" w:rsidDel="00EB5A6D">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water-infiltration pit Castricum PWN (CP)</w:t>
      </w:r>
      <w:ins w:id="1849" w:author="Lesley" w:date="2015-09-07T11:56:00Z">
        <w:r w:rsidR="00EB5A6D">
          <w:rPr>
            <w:rFonts w:ascii="Arial" w:hAnsi="Arial" w:cs="Arial"/>
            <w:i/>
            <w:sz w:val="18"/>
            <w:szCs w:val="18"/>
            <w:lang w:val="en-GB"/>
          </w:rPr>
          <w:t xml:space="preserve"> (</w:t>
        </w:r>
      </w:ins>
      <w:del w:id="1850" w:author="Lesley" w:date="2015-09-07T11:56:00Z">
        <w:r w:rsidRPr="00373EF8" w:rsidDel="00EB5A6D">
          <w:rPr>
            <w:rFonts w:ascii="Arial" w:hAnsi="Arial" w:cs="Arial"/>
            <w:i/>
            <w:sz w:val="18"/>
            <w:szCs w:val="18"/>
            <w:lang w:val="en-GB"/>
          </w:rPr>
          <w:delText xml:space="preserve">. </w:delText>
        </w:r>
        <w:r w:rsidRPr="00373EF8" w:rsidDel="00EB5A6D">
          <w:rPr>
            <w:rFonts w:ascii="Arial" w:hAnsi="Arial" w:cs="Arial"/>
            <w:i/>
            <w:sz w:val="18"/>
            <w:lang w:val="en-GB"/>
          </w:rPr>
          <w:delText xml:space="preserve">References: </w:delText>
        </w:r>
      </w:del>
      <w:r w:rsidRPr="00373EF8">
        <w:rPr>
          <w:rFonts w:ascii="Arial" w:hAnsi="Arial" w:cs="Arial"/>
          <w:i/>
          <w:sz w:val="18"/>
          <w:lang w:val="en-GB"/>
        </w:rPr>
        <w:t>Deelen &amp; Schermer, 1963 (sample Jelgersma, 1962); RGD Palaeobot. Rap. 872; Westerhoff et al., 1987; De  Jong, 1987</w:t>
      </w:r>
      <w:ins w:id="1851" w:author="Lesley" w:date="2015-09-07T11:56:00Z">
        <w:r w:rsidR="00EB5A6D">
          <w:rPr>
            <w:rFonts w:ascii="Arial" w:hAnsi="Arial" w:cs="Arial"/>
            <w:i/>
            <w:sz w:val="18"/>
            <w:lang w:val="en-GB"/>
          </w:rPr>
          <w:t>)</w:t>
        </w:r>
      </w:ins>
      <w:del w:id="1852" w:author="Lesley" w:date="2015-09-07T11:56:00Z">
        <w:r w:rsidRPr="00373EF8" w:rsidDel="00EB5A6D">
          <w:rPr>
            <w:rFonts w:ascii="Arial" w:hAnsi="Arial" w:cs="Arial"/>
            <w:i/>
            <w:sz w:val="18"/>
            <w:lang w:val="en-GB"/>
          </w:rPr>
          <w:delText>.</w:delText>
        </w:r>
      </w:del>
    </w:p>
    <w:p w14:paraId="3FCA096E" w14:textId="77777777" w:rsidR="00D672B6" w:rsidRPr="00373EF8" w:rsidRDefault="00D672B6" w:rsidP="00D672B6">
      <w:pPr>
        <w:pStyle w:val="NoSpacing"/>
        <w:rPr>
          <w:rFonts w:ascii="Arial" w:hAnsi="Arial" w:cs="Arial"/>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73"/>
        <w:gridCol w:w="846"/>
        <w:gridCol w:w="137"/>
        <w:gridCol w:w="842"/>
        <w:gridCol w:w="847"/>
        <w:gridCol w:w="1107"/>
        <w:gridCol w:w="1648"/>
        <w:gridCol w:w="1230"/>
        <w:gridCol w:w="896"/>
        <w:gridCol w:w="1264"/>
        <w:gridCol w:w="1089"/>
      </w:tblGrid>
      <w:tr w:rsidR="00D672B6" w:rsidRPr="00373EF8" w14:paraId="4BDA1266"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83" w:type="dxa"/>
            <w:shd w:val="clear" w:color="auto" w:fill="FFFFFF" w:themeFill="background1"/>
          </w:tcPr>
          <w:p w14:paraId="44D889F1" w14:textId="5B8A20B1" w:rsidR="00D672B6" w:rsidRPr="00373EF8" w:rsidRDefault="00D672B6" w:rsidP="008C2580">
            <w:pPr>
              <w:rPr>
                <w:rFonts w:ascii="Arial" w:hAnsi="Arial" w:cs="Arial"/>
                <w:color w:val="auto"/>
              </w:rPr>
            </w:pPr>
            <w:r w:rsidRPr="00373EF8">
              <w:rPr>
                <w:rFonts w:ascii="Arial" w:hAnsi="Arial" w:cs="Arial"/>
                <w:color w:val="auto"/>
                <w:sz w:val="16"/>
                <w:szCs w:val="16"/>
              </w:rPr>
              <w:t>Sample n</w:t>
            </w:r>
            <w:del w:id="1853" w:author="Lesley" w:date="2015-09-07T11:56:00Z">
              <w:r w:rsidRPr="00373EF8" w:rsidDel="00EB5A6D">
                <w:rPr>
                  <w:rFonts w:ascii="Arial" w:hAnsi="Arial" w:cs="Arial"/>
                  <w:color w:val="auto"/>
                  <w:sz w:val="16"/>
                  <w:szCs w:val="16"/>
                </w:rPr>
                <w:delText>r</w:delText>
              </w:r>
            </w:del>
            <w:ins w:id="1854" w:author="Lesley" w:date="2015-09-07T11:56:00Z">
              <w:r w:rsidR="00EB5A6D">
                <w:rPr>
                  <w:rFonts w:ascii="Arial" w:hAnsi="Arial" w:cs="Arial"/>
                  <w:color w:val="auto"/>
                  <w:sz w:val="16"/>
                  <w:szCs w:val="16"/>
                </w:rPr>
                <w:t>o</w:t>
              </w:r>
            </w:ins>
            <w:r w:rsidRPr="00373EF8">
              <w:rPr>
                <w:rFonts w:ascii="Arial" w:hAnsi="Arial" w:cs="Arial"/>
                <w:color w:val="auto"/>
                <w:sz w:val="16"/>
                <w:szCs w:val="16"/>
              </w:rPr>
              <w:t>.</w:t>
            </w:r>
          </w:p>
        </w:tc>
        <w:tc>
          <w:tcPr>
            <w:tcW w:w="856" w:type="dxa"/>
            <w:shd w:val="clear" w:color="auto" w:fill="FFFFFF" w:themeFill="background1"/>
          </w:tcPr>
          <w:p w14:paraId="4230B93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88" w:type="dxa"/>
            <w:gridSpan w:val="2"/>
            <w:shd w:val="clear" w:color="auto" w:fill="FFFFFF" w:themeFill="background1"/>
          </w:tcPr>
          <w:p w14:paraId="623F5F6E" w14:textId="0D1D0F70"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EB5A6D">
              <w:rPr>
                <w:rFonts w:ascii="Arial" w:hAnsi="Arial" w:cs="Arial"/>
                <w:b/>
                <w:i/>
                <w:sz w:val="16"/>
                <w:szCs w:val="16"/>
                <w:rPrChange w:id="1855" w:author="Lesley" w:date="2015-09-07T11:56:00Z">
                  <w:rPr>
                    <w:rFonts w:ascii="Arial" w:hAnsi="Arial" w:cs="Arial"/>
                    <w:b/>
                    <w:sz w:val="16"/>
                    <w:szCs w:val="16"/>
                  </w:rPr>
                </w:rPrChange>
              </w:rPr>
              <w:t>x</w:t>
            </w:r>
            <w:del w:id="1856" w:author="Lesley" w:date="2015-09-07T11:56:00Z">
              <w:r w:rsidRPr="00373EF8" w:rsidDel="00EB5A6D">
                <w:rPr>
                  <w:rFonts w:ascii="Arial" w:hAnsi="Arial" w:cs="Arial"/>
                  <w:b/>
                  <w:color w:val="auto"/>
                  <w:sz w:val="16"/>
                  <w:szCs w:val="16"/>
                </w:rPr>
                <w:delText>-</w:delText>
              </w:r>
            </w:del>
            <w:ins w:id="1857" w:author="Lesley" w:date="2015-09-07T11:56:00Z">
              <w:r w:rsidR="00EB5A6D">
                <w:rPr>
                  <w:rFonts w:ascii="Arial" w:hAnsi="Arial" w:cs="Arial"/>
                  <w:b/>
                  <w:color w:val="auto"/>
                  <w:sz w:val="16"/>
                  <w:szCs w:val="16"/>
                </w:rPr>
                <w:t xml:space="preserve"> </w:t>
              </w:r>
            </w:ins>
            <w:r w:rsidRPr="00373EF8">
              <w:rPr>
                <w:rFonts w:ascii="Arial" w:hAnsi="Arial" w:cs="Arial"/>
                <w:b/>
                <w:color w:val="auto"/>
                <w:sz w:val="16"/>
                <w:szCs w:val="16"/>
              </w:rPr>
              <w:t>coord.</w:t>
            </w:r>
          </w:p>
        </w:tc>
        <w:tc>
          <w:tcPr>
            <w:tcW w:w="851" w:type="dxa"/>
            <w:shd w:val="clear" w:color="auto" w:fill="FFFFFF" w:themeFill="background1"/>
          </w:tcPr>
          <w:p w14:paraId="343CEBFC" w14:textId="1766DFE4" w:rsidR="00D672B6" w:rsidRPr="00373EF8" w:rsidRDefault="00EB5A6D"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del w:id="1858" w:author="Lesley" w:date="2015-09-07T11:56:00Z">
              <w:r w:rsidRPr="00373EF8" w:rsidDel="00EB5A6D">
                <w:rPr>
                  <w:rFonts w:ascii="Arial" w:hAnsi="Arial" w:cs="Arial"/>
                  <w:b/>
                  <w:color w:val="auto"/>
                  <w:sz w:val="16"/>
                  <w:szCs w:val="16"/>
                </w:rPr>
                <w:delText>Y</w:delText>
              </w:r>
            </w:del>
            <w:ins w:id="1859" w:author="Lesley" w:date="2015-09-07T11:56:00Z">
              <w:r>
                <w:rPr>
                  <w:rFonts w:ascii="Arial" w:hAnsi="Arial" w:cs="Arial"/>
                  <w:b/>
                  <w:color w:val="auto"/>
                  <w:sz w:val="16"/>
                  <w:szCs w:val="16"/>
                </w:rPr>
                <w:t xml:space="preserve">I </w:t>
              </w:r>
            </w:ins>
            <w:del w:id="1860" w:author="Lesley" w:date="2015-09-07T11:56:00Z">
              <w:r w:rsidR="00D672B6" w:rsidRPr="00373EF8" w:rsidDel="00EB5A6D">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1124" w:type="dxa"/>
            <w:shd w:val="clear" w:color="auto" w:fill="FFFFFF" w:themeFill="background1"/>
          </w:tcPr>
          <w:p w14:paraId="2035E10A" w14:textId="25444A72"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1861" w:author="Lesley" w:date="2015-09-07T11:56:00Z">
              <w:r w:rsidRPr="00373EF8" w:rsidDel="00EB5A6D">
                <w:rPr>
                  <w:rFonts w:ascii="Arial" w:hAnsi="Arial" w:cs="Arial"/>
                  <w:b/>
                  <w:color w:val="auto"/>
                  <w:sz w:val="16"/>
                  <w:szCs w:val="16"/>
                </w:rPr>
                <w:delText xml:space="preserve">  </w:delText>
              </w:r>
            </w:del>
          </w:p>
          <w:p w14:paraId="4E0702D7" w14:textId="2AB0C16C" w:rsidR="00D672B6" w:rsidRPr="00373EF8" w:rsidRDefault="00EB5A6D"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1862" w:author="Lesley" w:date="2015-09-07T11:56:00Z">
              <w:r>
                <w:rPr>
                  <w:rFonts w:ascii="Arial" w:hAnsi="Arial" w:cs="Arial"/>
                  <w:b/>
                  <w:color w:val="auto"/>
                  <w:sz w:val="16"/>
                  <w:szCs w:val="16"/>
                </w:rPr>
                <w:t>(</w:t>
              </w:r>
            </w:ins>
            <w:r w:rsidR="00D672B6" w:rsidRPr="00373EF8">
              <w:rPr>
                <w:rFonts w:ascii="Arial" w:hAnsi="Arial" w:cs="Arial"/>
                <w:b/>
                <w:color w:val="auto"/>
                <w:sz w:val="16"/>
                <w:szCs w:val="16"/>
              </w:rPr>
              <w:t xml:space="preserve">m </w:t>
            </w:r>
            <w:del w:id="1863" w:author="Lesley" w:date="2015-09-07T11:56:00Z">
              <w:r w:rsidR="00D672B6" w:rsidRPr="00373EF8" w:rsidDel="00EB5A6D">
                <w:rPr>
                  <w:rFonts w:ascii="Arial" w:hAnsi="Arial" w:cs="Arial"/>
                  <w:b/>
                  <w:color w:val="auto"/>
                  <w:sz w:val="16"/>
                  <w:szCs w:val="16"/>
                </w:rPr>
                <w:delText>-</w:delText>
              </w:r>
            </w:del>
            <w:ins w:id="1864" w:author="Lesley" w:date="2015-09-07T11:56:00Z">
              <w:r>
                <w:rPr>
                  <w:rFonts w:ascii="Arial" w:hAnsi="Arial" w:cs="Arial"/>
                  <w:b/>
                  <w:color w:val="auto"/>
                  <w:sz w:val="16"/>
                  <w:szCs w:val="16"/>
                </w:rPr>
                <w:t>–</w:t>
              </w:r>
            </w:ins>
            <w:r w:rsidR="00D672B6" w:rsidRPr="00373EF8">
              <w:rPr>
                <w:rFonts w:ascii="Arial" w:hAnsi="Arial" w:cs="Arial"/>
                <w:b/>
                <w:color w:val="auto"/>
                <w:sz w:val="16"/>
                <w:szCs w:val="16"/>
              </w:rPr>
              <w:t>NAP</w:t>
            </w:r>
            <w:ins w:id="1865" w:author="Lesley" w:date="2015-09-07T11:56:00Z">
              <w:r>
                <w:rPr>
                  <w:rFonts w:ascii="Arial" w:hAnsi="Arial" w:cs="Arial"/>
                  <w:b/>
                  <w:color w:val="auto"/>
                  <w:sz w:val="16"/>
                  <w:szCs w:val="16"/>
                </w:rPr>
                <w:t>)</w:t>
              </w:r>
            </w:ins>
            <w:del w:id="1866" w:author="Lesley" w:date="2015-09-07T11:56:00Z">
              <w:r w:rsidR="00D672B6" w:rsidRPr="00373EF8" w:rsidDel="00EB5A6D">
                <w:rPr>
                  <w:rFonts w:ascii="Arial" w:hAnsi="Arial" w:cs="Arial"/>
                  <w:b/>
                  <w:color w:val="auto"/>
                  <w:sz w:val="16"/>
                  <w:szCs w:val="16"/>
                </w:rPr>
                <w:delText xml:space="preserve"> </w:delText>
              </w:r>
            </w:del>
          </w:p>
        </w:tc>
        <w:tc>
          <w:tcPr>
            <w:tcW w:w="1667" w:type="dxa"/>
            <w:shd w:val="clear" w:color="auto" w:fill="FFFFFF" w:themeFill="background1"/>
          </w:tcPr>
          <w:p w14:paraId="7E04D38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1A33278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138" w:type="dxa"/>
            <w:shd w:val="clear" w:color="auto" w:fill="FFFFFF" w:themeFill="background1"/>
          </w:tcPr>
          <w:p w14:paraId="37801EE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906" w:type="dxa"/>
            <w:shd w:val="clear" w:color="auto" w:fill="FFFFFF" w:themeFill="background1"/>
          </w:tcPr>
          <w:p w14:paraId="492ECBAD" w14:textId="458A0055"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del w:id="1867" w:author="Lesley" w:date="2015-09-07T11:56:00Z">
              <w:r w:rsidRPr="00373EF8" w:rsidDel="00EB5A6D">
                <w:rPr>
                  <w:rFonts w:ascii="Arial" w:hAnsi="Arial" w:cs="Arial"/>
                  <w:b/>
                  <w:color w:val="auto"/>
                  <w:sz w:val="16"/>
                  <w:szCs w:val="16"/>
                </w:rPr>
                <w:delText>-</w:delText>
              </w:r>
            </w:del>
            <w:ins w:id="1868" w:author="Lesley" w:date="2015-09-07T11:56:00Z">
              <w:r w:rsidR="00EB5A6D">
                <w:rPr>
                  <w:rFonts w:ascii="Arial" w:hAnsi="Arial" w:cs="Arial"/>
                  <w:b/>
                  <w:color w:val="auto"/>
                  <w:sz w:val="16"/>
                  <w:szCs w:val="16"/>
                </w:rPr>
                <w:t xml:space="preserve"> </w:t>
              </w:r>
            </w:ins>
            <w:r w:rsidRPr="00373EF8">
              <w:rPr>
                <w:rFonts w:ascii="Arial" w:hAnsi="Arial" w:cs="Arial"/>
                <w:b/>
                <w:color w:val="auto"/>
                <w:sz w:val="16"/>
                <w:szCs w:val="16"/>
              </w:rPr>
              <w:t>years BP</w:t>
            </w:r>
          </w:p>
        </w:tc>
        <w:tc>
          <w:tcPr>
            <w:tcW w:w="1273" w:type="dxa"/>
            <w:shd w:val="clear" w:color="auto" w:fill="FFFFFF" w:themeFill="background1"/>
          </w:tcPr>
          <w:p w14:paraId="23488F6E" w14:textId="3D9005CE"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Probability 95% (2</w:t>
            </w:r>
            <w:r w:rsidRPr="00373EF8">
              <w:rPr>
                <w:rFonts w:ascii="Arial" w:hAnsi="Arial" w:cs="Arial"/>
                <w:b/>
                <w:color w:val="auto"/>
                <w:sz w:val="16"/>
                <w:szCs w:val="16"/>
                <w:lang w:val="en-US"/>
              </w:rPr>
              <w:t>-</w:t>
            </w:r>
            <w:ins w:id="1869" w:author="Lesley" w:date="2015-09-07T11:56:00Z">
              <w:r w:rsidR="00EB5A6D">
                <w:rPr>
                  <w:rFonts w:ascii="Arial" w:hAnsi="Arial" w:cs="Arial"/>
                  <w:b/>
                  <w:color w:val="auto"/>
                  <w:sz w:val="16"/>
                  <w:szCs w:val="16"/>
                  <w:lang w:val="en-US"/>
                </w:rPr>
                <w:t>sigma</w:t>
              </w:r>
            </w:ins>
            <w:del w:id="1870" w:author="Lesley" w:date="2015-09-07T11:56:00Z">
              <w:r w:rsidRPr="00373EF8" w:rsidDel="00EB5A6D">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1093" w:type="dxa"/>
            <w:shd w:val="clear" w:color="auto" w:fill="FFFFFF" w:themeFill="background1"/>
          </w:tcPr>
          <w:p w14:paraId="31B331C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428A39D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418B1497"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0800A15C" w14:textId="77777777" w:rsidR="00D672B6" w:rsidRPr="00373EF8" w:rsidRDefault="00D672B6" w:rsidP="00375CD3">
            <w:pPr>
              <w:pStyle w:val="TNOBodytekststandUK"/>
              <w:spacing w:line="240" w:lineRule="auto"/>
              <w:rPr>
                <w:rFonts w:ascii="Arial" w:hAnsi="Arial" w:cs="Arial"/>
                <w:sz w:val="16"/>
                <w:szCs w:val="16"/>
                <w:lang w:val="nl-NL" w:eastAsia="en-US"/>
              </w:rPr>
            </w:pPr>
            <w:r w:rsidRPr="00373EF8">
              <w:rPr>
                <w:rFonts w:ascii="Arial" w:hAnsi="Arial" w:cs="Arial"/>
                <w:sz w:val="16"/>
                <w:szCs w:val="16"/>
                <w:lang w:val="nl-NL" w:eastAsia="en-US"/>
              </w:rPr>
              <w:t>CP-1</w:t>
            </w:r>
          </w:p>
        </w:tc>
        <w:tc>
          <w:tcPr>
            <w:tcW w:w="998" w:type="dxa"/>
            <w:gridSpan w:val="2"/>
          </w:tcPr>
          <w:p w14:paraId="1B3AF2C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8661</w:t>
            </w:r>
          </w:p>
        </w:tc>
        <w:tc>
          <w:tcPr>
            <w:tcW w:w="846" w:type="dxa"/>
          </w:tcPr>
          <w:p w14:paraId="3F80AA8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102960</w:t>
            </w:r>
          </w:p>
        </w:tc>
        <w:tc>
          <w:tcPr>
            <w:tcW w:w="851" w:type="dxa"/>
          </w:tcPr>
          <w:p w14:paraId="461A44D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506040</w:t>
            </w:r>
          </w:p>
        </w:tc>
        <w:tc>
          <w:tcPr>
            <w:tcW w:w="1124" w:type="dxa"/>
          </w:tcPr>
          <w:p w14:paraId="78D009D4"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1.55</w:t>
            </w:r>
          </w:p>
        </w:tc>
        <w:tc>
          <w:tcPr>
            <w:tcW w:w="1667" w:type="dxa"/>
          </w:tcPr>
          <w:p w14:paraId="6015F16A" w14:textId="5A5BADE8"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 xml:space="preserve">Beach sands, below </w:t>
            </w:r>
            <w:r w:rsidR="00E42EAA" w:rsidRPr="00373EF8">
              <w:rPr>
                <w:rFonts w:ascii="Arial" w:hAnsi="Arial" w:cs="Arial"/>
                <w:sz w:val="16"/>
                <w:szCs w:val="16"/>
                <w:lang w:eastAsia="en-US"/>
              </w:rPr>
              <w:t>Older Dune</w:t>
            </w:r>
            <w:r w:rsidR="00EB5A6D" w:rsidRPr="00373EF8">
              <w:rPr>
                <w:rFonts w:ascii="Arial" w:hAnsi="Arial" w:cs="Arial"/>
                <w:sz w:val="16"/>
                <w:szCs w:val="16"/>
                <w:lang w:eastAsia="en-US"/>
              </w:rPr>
              <w:t xml:space="preserve"> </w:t>
            </w:r>
            <w:r w:rsidRPr="00373EF8">
              <w:rPr>
                <w:rFonts w:ascii="Arial" w:hAnsi="Arial" w:cs="Arial"/>
                <w:sz w:val="16"/>
                <w:szCs w:val="16"/>
                <w:lang w:eastAsia="en-US"/>
              </w:rPr>
              <w:t>sands</w:t>
            </w:r>
          </w:p>
        </w:tc>
        <w:tc>
          <w:tcPr>
            <w:tcW w:w="1138" w:type="dxa"/>
          </w:tcPr>
          <w:p w14:paraId="44DB62D3" w14:textId="72EBF3AA"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i/>
                <w:sz w:val="16"/>
                <w:szCs w:val="16"/>
                <w:lang w:val="nl-NL" w:eastAsia="en-US"/>
              </w:rPr>
              <w:t>Cerastoderma edule,</w:t>
            </w:r>
            <w:del w:id="1871" w:author="Lesley" w:date="2015-09-07T11:57:00Z">
              <w:r w:rsidRPr="00373EF8" w:rsidDel="00EB5A6D">
                <w:rPr>
                  <w:rFonts w:ascii="Arial" w:hAnsi="Arial" w:cs="Arial"/>
                  <w:i/>
                  <w:sz w:val="16"/>
                  <w:szCs w:val="16"/>
                  <w:lang w:val="nl-NL" w:eastAsia="en-US"/>
                </w:rPr>
                <w:delText xml:space="preserve"> </w:delText>
              </w:r>
            </w:del>
            <w:r w:rsidRPr="00373EF8">
              <w:rPr>
                <w:rFonts w:ascii="Arial" w:hAnsi="Arial" w:cs="Arial"/>
                <w:sz w:val="16"/>
                <w:szCs w:val="16"/>
                <w:lang w:eastAsia="en-US"/>
              </w:rPr>
              <w:t xml:space="preserve"> bivalved</w:t>
            </w:r>
          </w:p>
        </w:tc>
        <w:tc>
          <w:tcPr>
            <w:tcW w:w="906" w:type="dxa"/>
          </w:tcPr>
          <w:p w14:paraId="2F6B0109" w14:textId="69E70262"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2580</w:t>
            </w:r>
            <w:ins w:id="1872" w:author="Lesley" w:date="2015-09-07T11:57:00Z">
              <w:r w:rsidR="00EB5A6D">
                <w:rPr>
                  <w:rFonts w:ascii="Arial" w:hAnsi="Arial" w:cs="Arial"/>
                  <w:sz w:val="16"/>
                  <w:szCs w:val="16"/>
                  <w:lang w:eastAsia="en-US"/>
                </w:rPr>
                <w:t xml:space="preserve"> </w:t>
              </w:r>
            </w:ins>
            <w:r w:rsidRPr="00373EF8">
              <w:rPr>
                <w:rFonts w:ascii="Arial" w:hAnsi="Arial" w:cs="Arial"/>
                <w:sz w:val="16"/>
                <w:szCs w:val="16"/>
                <w:lang w:eastAsia="en-US"/>
              </w:rPr>
              <w:t>±</w:t>
            </w:r>
            <w:ins w:id="1873" w:author="Lesley" w:date="2015-09-07T11:57:00Z">
              <w:r w:rsidR="00EB5A6D">
                <w:rPr>
                  <w:rFonts w:ascii="Arial" w:hAnsi="Arial" w:cs="Arial"/>
                  <w:sz w:val="16"/>
                  <w:szCs w:val="16"/>
                  <w:lang w:eastAsia="en-US"/>
                </w:rPr>
                <w:t xml:space="preserve"> </w:t>
              </w:r>
            </w:ins>
            <w:r w:rsidRPr="00373EF8">
              <w:rPr>
                <w:rFonts w:ascii="Arial" w:hAnsi="Arial" w:cs="Arial"/>
                <w:sz w:val="16"/>
                <w:szCs w:val="16"/>
                <w:lang w:eastAsia="en-US"/>
              </w:rPr>
              <w:t>35*</w:t>
            </w:r>
          </w:p>
          <w:p w14:paraId="37137B94"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p>
        </w:tc>
        <w:tc>
          <w:tcPr>
            <w:tcW w:w="1273" w:type="dxa"/>
          </w:tcPr>
          <w:p w14:paraId="0178B748" w14:textId="3F6E0843"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366</w:t>
            </w:r>
            <w:del w:id="1874" w:author="Lesley" w:date="2015-09-07T11:57:00Z">
              <w:r w:rsidRPr="00373EF8" w:rsidDel="00EB5A6D">
                <w:rPr>
                  <w:rFonts w:ascii="Arial" w:hAnsi="Arial" w:cs="Arial"/>
                  <w:sz w:val="16"/>
                  <w:szCs w:val="16"/>
                  <w:lang w:eastAsia="en-US"/>
                </w:rPr>
                <w:delText>-</w:delText>
              </w:r>
            </w:del>
            <w:ins w:id="1875" w:author="Lesley" w:date="2015-09-07T11:57:00Z">
              <w:r w:rsidR="00EB5A6D">
                <w:rPr>
                  <w:rFonts w:ascii="Arial" w:hAnsi="Arial" w:cs="Arial"/>
                  <w:sz w:val="16"/>
                  <w:szCs w:val="16"/>
                  <w:lang w:eastAsia="en-US"/>
                </w:rPr>
                <w:t>–</w:t>
              </w:r>
            </w:ins>
            <w:r w:rsidRPr="00373EF8">
              <w:rPr>
                <w:rFonts w:ascii="Arial" w:hAnsi="Arial" w:cs="Arial"/>
                <w:sz w:val="16"/>
                <w:szCs w:val="16"/>
                <w:lang w:eastAsia="en-US"/>
              </w:rPr>
              <w:t>118 BC</w:t>
            </w:r>
          </w:p>
        </w:tc>
        <w:tc>
          <w:tcPr>
            <w:tcW w:w="1093" w:type="dxa"/>
          </w:tcPr>
          <w:p w14:paraId="0F1C08D2"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275 BC</w:t>
            </w:r>
          </w:p>
        </w:tc>
      </w:tr>
    </w:tbl>
    <w:p w14:paraId="4B9A8EBF" w14:textId="7F7B50DB" w:rsidR="00D672B6" w:rsidRPr="00EB5A6D" w:rsidRDefault="00D672B6" w:rsidP="00D672B6">
      <w:pPr>
        <w:pStyle w:val="NoSpacing"/>
        <w:rPr>
          <w:rFonts w:ascii="Arial" w:hAnsi="Arial" w:cs="Arial"/>
          <w:sz w:val="18"/>
          <w:szCs w:val="18"/>
          <w:lang w:val="en-US"/>
          <w:rPrChange w:id="1876" w:author="Lesley" w:date="2015-09-07T11:57:00Z">
            <w:rPr>
              <w:rFonts w:ascii="Arial" w:hAnsi="Arial" w:cs="Arial"/>
              <w:i/>
              <w:sz w:val="18"/>
              <w:szCs w:val="18"/>
              <w:lang w:val="en-US"/>
            </w:rPr>
          </w:rPrChange>
        </w:rPr>
      </w:pPr>
      <w:r w:rsidRPr="00EB5A6D">
        <w:rPr>
          <w:rFonts w:ascii="Arial" w:hAnsi="Arial" w:cs="Arial"/>
          <w:sz w:val="18"/>
          <w:szCs w:val="18"/>
          <w:lang w:val="en-US"/>
          <w:rPrChange w:id="1877" w:author="Lesley" w:date="2015-09-07T11:57:00Z">
            <w:rPr>
              <w:rFonts w:ascii="Arial" w:hAnsi="Arial" w:cs="Arial"/>
              <w:i/>
              <w:sz w:val="18"/>
              <w:szCs w:val="18"/>
              <w:lang w:val="en-US"/>
            </w:rPr>
          </w:rPrChange>
        </w:rPr>
        <w:t>*</w:t>
      </w:r>
      <w:del w:id="1878" w:author="Lesley" w:date="2015-09-07T11:57:00Z">
        <w:r w:rsidRPr="00EB5A6D" w:rsidDel="00EB5A6D">
          <w:rPr>
            <w:rFonts w:ascii="Arial" w:hAnsi="Arial" w:cs="Arial"/>
            <w:sz w:val="18"/>
            <w:szCs w:val="18"/>
            <w:lang w:val="en-US"/>
            <w:rPrChange w:id="1879" w:author="Lesley" w:date="2015-09-07T11:57:00Z">
              <w:rPr>
                <w:rFonts w:ascii="Arial" w:hAnsi="Arial" w:cs="Arial"/>
                <w:i/>
                <w:sz w:val="18"/>
                <w:szCs w:val="18"/>
                <w:lang w:val="en-US"/>
              </w:rPr>
            </w:rPrChange>
          </w:rPr>
          <w:delText xml:space="preserve">: </w:delText>
        </w:r>
      </w:del>
      <w:r w:rsidR="00EB5A6D" w:rsidRPr="00EB5A6D">
        <w:rPr>
          <w:rFonts w:ascii="Arial" w:hAnsi="Arial" w:cs="Arial"/>
          <w:sz w:val="18"/>
          <w:szCs w:val="18"/>
          <w:lang w:val="en-US"/>
          <w:rPrChange w:id="1880" w:author="Lesley" w:date="2015-09-07T11:57:00Z">
            <w:rPr>
              <w:rFonts w:ascii="Arial" w:hAnsi="Arial" w:cs="Arial"/>
              <w:i/>
              <w:sz w:val="18"/>
              <w:szCs w:val="18"/>
              <w:lang w:val="en-US"/>
            </w:rPr>
          </w:rPrChange>
        </w:rPr>
        <w:t xml:space="preserve">Expressed </w:t>
      </w:r>
      <w:r w:rsidRPr="00EB5A6D">
        <w:rPr>
          <w:rFonts w:ascii="Arial" w:hAnsi="Arial" w:cs="Arial"/>
          <w:sz w:val="18"/>
          <w:szCs w:val="18"/>
          <w:lang w:val="en-US"/>
          <w:rPrChange w:id="1881" w:author="Lesley" w:date="2015-09-07T11:57:00Z">
            <w:rPr>
              <w:rFonts w:ascii="Arial" w:hAnsi="Arial" w:cs="Arial"/>
              <w:i/>
              <w:sz w:val="18"/>
              <w:szCs w:val="18"/>
              <w:lang w:val="en-US"/>
            </w:rPr>
          </w:rPrChange>
        </w:rPr>
        <w:t xml:space="preserve">in measured </w:t>
      </w:r>
      <w:r w:rsidRPr="00EB5A6D">
        <w:rPr>
          <w:rFonts w:ascii="Arial" w:hAnsi="Arial" w:cs="Arial"/>
          <w:sz w:val="18"/>
          <w:szCs w:val="18"/>
          <w:vertAlign w:val="superscript"/>
          <w:lang w:val="en-US"/>
          <w:rPrChange w:id="1882" w:author="Lesley" w:date="2015-09-07T11:57:00Z">
            <w:rPr>
              <w:rFonts w:ascii="Arial" w:hAnsi="Arial" w:cs="Arial"/>
              <w:i/>
              <w:sz w:val="18"/>
              <w:szCs w:val="18"/>
              <w:vertAlign w:val="superscript"/>
              <w:lang w:val="en-US"/>
            </w:rPr>
          </w:rPrChange>
        </w:rPr>
        <w:t>14</w:t>
      </w:r>
      <w:r w:rsidRPr="00EB5A6D">
        <w:rPr>
          <w:rFonts w:ascii="Arial" w:hAnsi="Arial" w:cs="Arial"/>
          <w:sz w:val="18"/>
          <w:szCs w:val="18"/>
          <w:lang w:val="en-US"/>
          <w:rPrChange w:id="1883" w:author="Lesley" w:date="2015-09-07T11:57:00Z">
            <w:rPr>
              <w:rFonts w:ascii="Arial" w:hAnsi="Arial" w:cs="Arial"/>
              <w:i/>
              <w:sz w:val="18"/>
              <w:szCs w:val="18"/>
              <w:lang w:val="en-US"/>
            </w:rPr>
          </w:rPrChange>
        </w:rPr>
        <w:t>C years BP (not corrected for reservoir effect)</w:t>
      </w:r>
      <w:ins w:id="1884" w:author="Lesley" w:date="2015-09-07T11:57:00Z">
        <w:r w:rsidR="00EB5A6D" w:rsidRPr="00EB5A6D">
          <w:rPr>
            <w:rFonts w:ascii="Arial" w:hAnsi="Arial" w:cs="Arial"/>
            <w:sz w:val="18"/>
            <w:szCs w:val="18"/>
            <w:lang w:val="en-US"/>
            <w:rPrChange w:id="1885" w:author="Lesley" w:date="2015-09-07T11:57:00Z">
              <w:rPr>
                <w:rFonts w:ascii="Arial" w:hAnsi="Arial" w:cs="Arial"/>
                <w:i/>
                <w:sz w:val="18"/>
                <w:szCs w:val="18"/>
                <w:lang w:val="en-US"/>
              </w:rPr>
            </w:rPrChange>
          </w:rPr>
          <w:t>.</w:t>
        </w:r>
      </w:ins>
    </w:p>
    <w:p w14:paraId="03631ED1" w14:textId="77777777" w:rsidR="00D672B6" w:rsidRPr="00373EF8" w:rsidRDefault="00D672B6" w:rsidP="00D672B6">
      <w:pPr>
        <w:pStyle w:val="NoSpacing"/>
        <w:rPr>
          <w:rFonts w:ascii="Arial" w:hAnsi="Arial" w:cs="Arial"/>
          <w:i/>
          <w:lang w:val="en-US"/>
        </w:rPr>
      </w:pPr>
    </w:p>
    <w:p w14:paraId="0CA1DAD9" w14:textId="38D9CBA8"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xml:space="preserve">: Northwest of the HP location bivalve </w:t>
      </w:r>
      <w:r w:rsidRPr="00373EF8">
        <w:rPr>
          <w:rFonts w:ascii="Arial" w:hAnsi="Arial" w:cs="Arial"/>
          <w:i/>
          <w:lang w:val="en-GB"/>
        </w:rPr>
        <w:t>Cerastoderma edule</w:t>
      </w:r>
      <w:r w:rsidRPr="00373EF8">
        <w:rPr>
          <w:rFonts w:ascii="Arial" w:hAnsi="Arial" w:cs="Arial"/>
          <w:lang w:val="en-GB"/>
        </w:rPr>
        <w:t xml:space="preserve"> shells were sampled in aquatic beach sands. The date of these shells is ±</w:t>
      </w:r>
      <w:del w:id="1886" w:author="Lesley" w:date="2015-09-07T11:57:00Z">
        <w:r w:rsidRPr="00373EF8" w:rsidDel="00EB5A6D">
          <w:rPr>
            <w:rFonts w:ascii="Arial" w:hAnsi="Arial" w:cs="Arial"/>
            <w:lang w:val="en-GB"/>
          </w:rPr>
          <w:delText xml:space="preserve"> </w:delText>
        </w:r>
      </w:del>
      <w:r w:rsidRPr="00373EF8">
        <w:rPr>
          <w:rFonts w:ascii="Arial" w:hAnsi="Arial" w:cs="Arial"/>
          <w:lang w:val="en-GB"/>
        </w:rPr>
        <w:t>275 BC. The shells belong to the beach deposits and not to the Oer-IJ tidal deposits</w:t>
      </w:r>
      <w:r w:rsidRPr="00373EF8">
        <w:rPr>
          <w:rStyle w:val="FootnoteReference"/>
          <w:rFonts w:ascii="Arial" w:hAnsi="Arial" w:cs="Arial"/>
          <w:lang w:val="en-GB"/>
        </w:rPr>
        <w:footnoteReference w:id="2"/>
      </w:r>
      <w:r w:rsidRPr="00373EF8">
        <w:rPr>
          <w:rFonts w:ascii="Arial" w:hAnsi="Arial" w:cs="Arial"/>
          <w:lang w:val="en-GB"/>
        </w:rPr>
        <w:t xml:space="preserve"> since east of the CP location a coastal barrier was formed during the Early and Middle Iron Age (locations S5 and WRK).</w:t>
      </w:r>
    </w:p>
    <w:p w14:paraId="38555CAC" w14:textId="05D3EB0C" w:rsidR="00D672B6" w:rsidRPr="00373EF8" w:rsidRDefault="00D672B6" w:rsidP="00D672B6">
      <w:pPr>
        <w:pStyle w:val="NoSpacing"/>
        <w:rPr>
          <w:rFonts w:ascii="Arial" w:hAnsi="Arial" w:cs="Arial"/>
          <w:lang w:val="en-GB"/>
        </w:rPr>
      </w:pPr>
      <w:r w:rsidRPr="00373EF8">
        <w:rPr>
          <w:rFonts w:ascii="Arial" w:hAnsi="Arial" w:cs="Arial"/>
          <w:lang w:val="en-GB"/>
        </w:rPr>
        <w:t>The dates of the HP and CP locations show that the palaeocoastline during the Middle Iron Age was between these sites. Aeolian sands were present above NAP and an Early Medieval culture layer was found at 1.0</w:t>
      </w:r>
      <w:ins w:id="1891" w:author="Lesley" w:date="2015-09-07T11:57:00Z">
        <w:r w:rsidR="00EB5A6D">
          <w:rPr>
            <w:rFonts w:ascii="Arial" w:hAnsi="Arial" w:cs="Arial"/>
            <w:lang w:val="en-GB"/>
          </w:rPr>
          <w:t>–</w:t>
        </w:r>
      </w:ins>
      <w:del w:id="1892" w:author="Lesley" w:date="2015-09-07T11:57:00Z">
        <w:r w:rsidRPr="00373EF8" w:rsidDel="00EB5A6D">
          <w:rPr>
            <w:rFonts w:ascii="Arial" w:hAnsi="Arial" w:cs="Arial"/>
            <w:lang w:val="en-GB"/>
          </w:rPr>
          <w:delText xml:space="preserve"> to </w:delText>
        </w:r>
      </w:del>
      <w:r w:rsidRPr="00373EF8">
        <w:rPr>
          <w:rFonts w:ascii="Arial" w:hAnsi="Arial" w:cs="Arial"/>
          <w:lang w:val="en-GB"/>
        </w:rPr>
        <w:t>1.2 m +NAP</w:t>
      </w:r>
      <w:commentRangeStart w:id="1893"/>
      <w:ins w:id="1894" w:author="Lesley" w:date="2015-09-07T11:57:00Z">
        <w:r w:rsidR="00EB5A6D">
          <w:rPr>
            <w:rFonts w:ascii="Arial" w:hAnsi="Arial" w:cs="Arial"/>
            <w:lang w:val="en-GB"/>
          </w:rPr>
          <w:t>.</w:t>
        </w:r>
      </w:ins>
      <w:ins w:id="1895" w:author="Lesley" w:date="2015-09-14T11:17:00Z">
        <w:r w:rsidR="00DA6DC6" w:rsidRPr="00373EF8" w:rsidDel="00DA6DC6">
          <w:rPr>
            <w:rStyle w:val="FootnoteReference"/>
            <w:rFonts w:ascii="Arial" w:hAnsi="Arial" w:cs="Arial"/>
            <w:lang w:val="en-GB"/>
          </w:rPr>
          <w:t xml:space="preserve"> </w:t>
        </w:r>
      </w:ins>
      <w:del w:id="1896" w:author="Lesley" w:date="2015-09-14T11:17:00Z">
        <w:r w:rsidRPr="00373EF8" w:rsidDel="00DA6DC6">
          <w:rPr>
            <w:rStyle w:val="FootnoteReference"/>
            <w:rFonts w:ascii="Arial" w:hAnsi="Arial" w:cs="Arial"/>
            <w:lang w:val="en-GB"/>
          </w:rPr>
          <w:footnoteReference w:id="3"/>
        </w:r>
      </w:del>
      <w:commentRangeEnd w:id="1893"/>
      <w:r w:rsidR="00EB5A6D">
        <w:rPr>
          <w:rStyle w:val="CommentReference"/>
          <w:rFonts w:ascii="Cambria" w:hAnsi="Cambria" w:cs="Mangal"/>
          <w:color w:val="000000"/>
        </w:rPr>
        <w:commentReference w:id="1893"/>
      </w:r>
      <w:del w:id="1899" w:author="Lesley" w:date="2015-09-07T11:57:00Z">
        <w:r w:rsidRPr="00373EF8" w:rsidDel="00EB5A6D">
          <w:rPr>
            <w:rFonts w:ascii="Arial" w:hAnsi="Arial" w:cs="Arial"/>
            <w:lang w:val="en-GB"/>
          </w:rPr>
          <w:delText>.</w:delText>
        </w:r>
      </w:del>
    </w:p>
    <w:p w14:paraId="3DD101E9" w14:textId="77777777" w:rsidR="00D672B6" w:rsidRPr="00373EF8" w:rsidRDefault="00EB5A6D" w:rsidP="00D672B6">
      <w:pPr>
        <w:pStyle w:val="NoSpacing"/>
        <w:rPr>
          <w:rFonts w:ascii="Arial" w:hAnsi="Arial" w:cs="Arial"/>
          <w:lang w:val="en-GB"/>
        </w:rPr>
      </w:pPr>
      <w:r>
        <w:rPr>
          <w:rStyle w:val="CommentReference"/>
          <w:rFonts w:ascii="Cambria" w:hAnsi="Cambria" w:cs="Mangal"/>
          <w:color w:val="000000"/>
        </w:rPr>
        <w:commentReference w:id="1900"/>
      </w:r>
    </w:p>
    <w:p w14:paraId="7F3D2B24" w14:textId="5A3B15BE" w:rsidR="00086B6A" w:rsidRPr="00336176" w:rsidRDefault="00086B6A" w:rsidP="00086B6A">
      <w:pPr>
        <w:pStyle w:val="NoSpacing"/>
        <w:rPr>
          <w:rFonts w:ascii="Arial" w:hAnsi="Arial" w:cs="Arial"/>
          <w:b/>
          <w:i/>
          <w:lang w:val="en-GB"/>
        </w:rPr>
      </w:pPr>
      <w:r>
        <w:rPr>
          <w:rFonts w:ascii="Arial" w:hAnsi="Arial" w:cs="Arial"/>
          <w:b/>
          <w:i/>
          <w:lang w:val="en-GB"/>
        </w:rPr>
        <w:t>&lt;h1&gt;</w:t>
      </w:r>
      <w:r w:rsidRPr="00336176">
        <w:rPr>
          <w:rFonts w:ascii="Arial" w:hAnsi="Arial" w:cs="Arial"/>
          <w:b/>
          <w:i/>
          <w:lang w:val="en-GB"/>
        </w:rPr>
        <w:t>Location</w:t>
      </w:r>
      <w:ins w:id="1901" w:author="Lesley" w:date="2015-09-07T12:00:00Z">
        <w:r w:rsidR="00EB5A6D">
          <w:rPr>
            <w:rFonts w:ascii="Arial" w:hAnsi="Arial" w:cs="Arial"/>
            <w:b/>
            <w:i/>
            <w:lang w:val="en-GB"/>
          </w:rPr>
          <w:t>:</w:t>
        </w:r>
      </w:ins>
      <w:r w:rsidRPr="00336176">
        <w:rPr>
          <w:rFonts w:ascii="Arial" w:hAnsi="Arial" w:cs="Arial"/>
          <w:b/>
          <w:i/>
          <w:lang w:val="en-GB"/>
        </w:rPr>
        <w:t xml:space="preserve"> Egmond-Watertoren (EW)</w:t>
      </w:r>
    </w:p>
    <w:p w14:paraId="5B6EF44C" w14:textId="77777777" w:rsidR="00086B6A" w:rsidRDefault="00086B6A" w:rsidP="00086B6A">
      <w:pPr>
        <w:pStyle w:val="NoSpacing"/>
        <w:rPr>
          <w:rFonts w:ascii="Arial" w:hAnsi="Arial" w:cs="Arial"/>
          <w:i/>
          <w:sz w:val="18"/>
          <w:szCs w:val="18"/>
          <w:lang w:val="en-GB"/>
        </w:rPr>
      </w:pPr>
    </w:p>
    <w:p w14:paraId="16430FCE" w14:textId="4AB946E4" w:rsidR="00D672B6" w:rsidRPr="00373EF8" w:rsidRDefault="00086B6A" w:rsidP="00D672B6">
      <w:pPr>
        <w:pStyle w:val="NoSpacing"/>
        <w:rPr>
          <w:rFonts w:ascii="Arial" w:hAnsi="Arial" w:cs="Arial"/>
          <w:lang w:val="en-GB"/>
        </w:rPr>
      </w:pPr>
      <w:r w:rsidRPr="00373EF8">
        <w:rPr>
          <w:rFonts w:ascii="Arial" w:hAnsi="Arial" w:cs="Arial"/>
          <w:i/>
          <w:sz w:val="18"/>
          <w:szCs w:val="18"/>
          <w:lang w:val="en-GB"/>
        </w:rPr>
        <w:t>Table A3.3</w:t>
      </w:r>
      <w:ins w:id="1902" w:author="Lesley" w:date="2015-09-07T12:00:00Z">
        <w:r w:rsidR="00EB5A6D">
          <w:rPr>
            <w:rFonts w:ascii="Arial" w:hAnsi="Arial" w:cs="Arial"/>
            <w:i/>
            <w:sz w:val="18"/>
            <w:szCs w:val="18"/>
            <w:lang w:val="en-GB"/>
          </w:rPr>
          <w:t>.</w:t>
        </w:r>
        <w:r w:rsidR="00EB5A6D">
          <w:rPr>
            <w:rFonts w:ascii="Arial" w:hAnsi="Arial" w:cs="Arial"/>
            <w:i/>
            <w:sz w:val="18"/>
            <w:szCs w:val="18"/>
            <w:lang w:val="en-GB"/>
          </w:rPr>
          <w:tab/>
        </w:r>
      </w:ins>
      <w:del w:id="1903" w:author="Lesley" w:date="2015-09-07T12:00:00Z">
        <w:r w:rsidRPr="00373EF8" w:rsidDel="00EB5A6D">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borehole Egmond-Watertoren (EW)</w:t>
      </w:r>
      <w:ins w:id="1904" w:author="Lesley" w:date="2015-09-07T12:00:00Z">
        <w:r w:rsidR="00EB5A6D">
          <w:rPr>
            <w:rFonts w:ascii="Arial" w:hAnsi="Arial" w:cs="Arial"/>
            <w:i/>
            <w:sz w:val="18"/>
            <w:szCs w:val="18"/>
            <w:lang w:val="en-GB"/>
          </w:rPr>
          <w:t xml:space="preserve"> (</w:t>
        </w:r>
      </w:ins>
      <w:del w:id="1905" w:author="Lesley" w:date="2015-09-07T12:00:00Z">
        <w:r w:rsidRPr="00373EF8" w:rsidDel="00EB5A6D">
          <w:rPr>
            <w:rFonts w:ascii="Arial" w:hAnsi="Arial" w:cs="Arial"/>
            <w:i/>
            <w:sz w:val="18"/>
            <w:szCs w:val="18"/>
            <w:lang w:val="en-GB"/>
          </w:rPr>
          <w:delText xml:space="preserve">. References: </w:delText>
        </w:r>
      </w:del>
      <w:r w:rsidRPr="00373EF8">
        <w:rPr>
          <w:rFonts w:ascii="Arial" w:hAnsi="Arial" w:cs="Arial"/>
          <w:i/>
          <w:sz w:val="18"/>
          <w:szCs w:val="18"/>
          <w:lang w:val="en-GB"/>
        </w:rPr>
        <w:t>Jelgersma, 1970; Westerhoff et al., 1987</w:t>
      </w:r>
      <w:ins w:id="1906" w:author="Lesley" w:date="2015-09-07T12:00:00Z">
        <w:r w:rsidR="00EB5A6D">
          <w:rPr>
            <w:rFonts w:ascii="Arial" w:hAnsi="Arial" w:cs="Arial"/>
            <w:i/>
            <w:sz w:val="18"/>
            <w:szCs w:val="18"/>
            <w:lang w:val="en-GB"/>
          </w:rPr>
          <w:t>)</w:t>
        </w:r>
      </w:ins>
      <w:del w:id="1907" w:author="Lesley" w:date="2015-09-07T12:00:00Z">
        <w:r w:rsidRPr="00373EF8" w:rsidDel="00EB5A6D">
          <w:rPr>
            <w:rFonts w:ascii="Arial" w:hAnsi="Arial" w:cs="Arial"/>
            <w:i/>
            <w:sz w:val="18"/>
            <w:szCs w:val="18"/>
            <w:lang w:val="en-GB"/>
          </w:rPr>
          <w:delText>.</w:delText>
        </w:r>
      </w:del>
    </w:p>
    <w:p w14:paraId="25C2023E" w14:textId="4E247477" w:rsidR="00D672B6" w:rsidRPr="00336176" w:rsidRDefault="00D672B6" w:rsidP="00336176">
      <w:pPr>
        <w:pStyle w:val="NoSpacing"/>
        <w:rPr>
          <w:rFonts w:ascii="Arial" w:hAnsi="Arial" w:cs="Arial"/>
          <w:b/>
          <w:i/>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83"/>
        <w:gridCol w:w="856"/>
        <w:gridCol w:w="142"/>
        <w:gridCol w:w="846"/>
        <w:gridCol w:w="851"/>
        <w:gridCol w:w="1124"/>
        <w:gridCol w:w="1667"/>
        <w:gridCol w:w="1138"/>
        <w:gridCol w:w="906"/>
        <w:gridCol w:w="1273"/>
        <w:gridCol w:w="1093"/>
      </w:tblGrid>
      <w:tr w:rsidR="00D672B6" w:rsidRPr="00373EF8" w14:paraId="1AB94860"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83" w:type="dxa"/>
            <w:shd w:val="clear" w:color="auto" w:fill="FFFFFF" w:themeFill="background1"/>
          </w:tcPr>
          <w:p w14:paraId="1EDCC50A" w14:textId="7620E177" w:rsidR="00D672B6" w:rsidRPr="00373EF8" w:rsidRDefault="00D672B6" w:rsidP="008C2580">
            <w:pPr>
              <w:rPr>
                <w:rFonts w:ascii="Arial" w:hAnsi="Arial" w:cs="Arial"/>
                <w:color w:val="auto"/>
              </w:rPr>
            </w:pPr>
            <w:r w:rsidRPr="00373EF8">
              <w:rPr>
                <w:rFonts w:ascii="Arial" w:hAnsi="Arial" w:cs="Arial"/>
                <w:color w:val="auto"/>
                <w:sz w:val="16"/>
                <w:szCs w:val="16"/>
                <w:lang w:val="en-US"/>
              </w:rPr>
              <w:t>Sample n</w:t>
            </w:r>
            <w:del w:id="1908" w:author="Lesley" w:date="2015-09-07T12:01:00Z">
              <w:r w:rsidRPr="00373EF8" w:rsidDel="00EB5A6D">
                <w:rPr>
                  <w:rFonts w:ascii="Arial" w:hAnsi="Arial" w:cs="Arial"/>
                  <w:color w:val="auto"/>
                  <w:sz w:val="16"/>
                  <w:szCs w:val="16"/>
                  <w:lang w:val="en-US"/>
                </w:rPr>
                <w:delText>r</w:delText>
              </w:r>
            </w:del>
            <w:ins w:id="1909" w:author="Lesley" w:date="2015-09-07T12:01:00Z">
              <w:r w:rsidR="00EB5A6D">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56" w:type="dxa"/>
            <w:shd w:val="clear" w:color="auto" w:fill="FFFFFF" w:themeFill="background1"/>
          </w:tcPr>
          <w:p w14:paraId="167FD32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88" w:type="dxa"/>
            <w:gridSpan w:val="2"/>
            <w:shd w:val="clear" w:color="auto" w:fill="FFFFFF" w:themeFill="background1"/>
          </w:tcPr>
          <w:p w14:paraId="40D4FDD9" w14:textId="6C0DB2F7"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EB5A6D">
              <w:rPr>
                <w:rFonts w:ascii="Arial" w:hAnsi="Arial" w:cs="Arial"/>
                <w:b/>
                <w:i/>
                <w:sz w:val="16"/>
                <w:szCs w:val="16"/>
                <w:lang w:val="en-US"/>
                <w:rPrChange w:id="1910" w:author="Lesley" w:date="2015-09-07T12:01:00Z">
                  <w:rPr>
                    <w:rFonts w:ascii="Arial" w:hAnsi="Arial" w:cs="Arial"/>
                    <w:b/>
                    <w:sz w:val="16"/>
                    <w:szCs w:val="16"/>
                    <w:lang w:val="en-US"/>
                  </w:rPr>
                </w:rPrChange>
              </w:rPr>
              <w:t>x</w:t>
            </w:r>
            <w:del w:id="1911" w:author="Lesley" w:date="2015-09-07T12:01:00Z">
              <w:r w:rsidRPr="00373EF8" w:rsidDel="00EB5A6D">
                <w:rPr>
                  <w:rFonts w:ascii="Arial" w:hAnsi="Arial" w:cs="Arial"/>
                  <w:b/>
                  <w:color w:val="auto"/>
                  <w:sz w:val="16"/>
                  <w:szCs w:val="16"/>
                  <w:lang w:val="en-US"/>
                </w:rPr>
                <w:delText>-</w:delText>
              </w:r>
            </w:del>
            <w:ins w:id="1912" w:author="Lesley" w:date="2015-09-07T12:01:00Z">
              <w:r w:rsidR="00EB5A6D">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851" w:type="dxa"/>
            <w:shd w:val="clear" w:color="auto" w:fill="FFFFFF" w:themeFill="background1"/>
          </w:tcPr>
          <w:p w14:paraId="461B56E2" w14:textId="25E9DFF1" w:rsidR="00D672B6" w:rsidRPr="00373EF8" w:rsidRDefault="00EB5A6D"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y</w:t>
            </w:r>
            <w:ins w:id="1913" w:author="Lesley" w:date="2015-09-07T12:01:00Z">
              <w:r>
                <w:rPr>
                  <w:rFonts w:ascii="Arial" w:hAnsi="Arial" w:cs="Arial"/>
                  <w:b/>
                  <w:color w:val="auto"/>
                  <w:sz w:val="16"/>
                  <w:szCs w:val="16"/>
                  <w:lang w:val="en-US"/>
                </w:rPr>
                <w:t xml:space="preserve"> </w:t>
              </w:r>
            </w:ins>
            <w:del w:id="1914" w:author="Lesley" w:date="2015-09-07T12:01:00Z">
              <w:r w:rsidR="00D672B6" w:rsidRPr="00373EF8" w:rsidDel="00EB5A6D">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1124" w:type="dxa"/>
            <w:shd w:val="clear" w:color="auto" w:fill="FFFFFF" w:themeFill="background1"/>
          </w:tcPr>
          <w:p w14:paraId="21E0E8E8" w14:textId="0BA2703E"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1915" w:author="Lesley" w:date="2015-09-07T12:01:00Z">
              <w:r w:rsidRPr="00373EF8" w:rsidDel="00EB5A6D">
                <w:rPr>
                  <w:rFonts w:ascii="Arial" w:hAnsi="Arial" w:cs="Arial"/>
                  <w:b/>
                  <w:color w:val="auto"/>
                  <w:sz w:val="16"/>
                  <w:szCs w:val="16"/>
                  <w:lang w:val="en-US"/>
                </w:rPr>
                <w:delText xml:space="preserve">  </w:delText>
              </w:r>
            </w:del>
          </w:p>
          <w:p w14:paraId="4C53C6BA" w14:textId="484529C7" w:rsidR="00D672B6" w:rsidRPr="00373EF8" w:rsidRDefault="00EB5A6D"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1916" w:author="Lesley" w:date="2015-09-07T12:01:00Z">
              <w:r>
                <w:rPr>
                  <w:rFonts w:ascii="Arial" w:hAnsi="Arial" w:cs="Arial"/>
                  <w:b/>
                  <w:color w:val="auto"/>
                  <w:sz w:val="16"/>
                  <w:szCs w:val="16"/>
                  <w:lang w:val="en-US"/>
                </w:rPr>
                <w:t>(</w:t>
              </w:r>
            </w:ins>
            <w:r w:rsidR="00D672B6" w:rsidRPr="00373EF8">
              <w:rPr>
                <w:rFonts w:ascii="Arial" w:hAnsi="Arial" w:cs="Arial"/>
                <w:b/>
                <w:color w:val="auto"/>
                <w:sz w:val="16"/>
                <w:szCs w:val="16"/>
                <w:lang w:val="en-US"/>
              </w:rPr>
              <w:t>m NAP</w:t>
            </w:r>
            <w:ins w:id="1917" w:author="Lesley" w:date="2015-09-07T12:01:00Z">
              <w:r>
                <w:rPr>
                  <w:rFonts w:ascii="Arial" w:hAnsi="Arial" w:cs="Arial"/>
                  <w:b/>
                  <w:color w:val="auto"/>
                  <w:sz w:val="16"/>
                  <w:szCs w:val="16"/>
                  <w:lang w:val="en-US"/>
                </w:rPr>
                <w:t>)</w:t>
              </w:r>
            </w:ins>
            <w:del w:id="1918" w:author="Lesley" w:date="2015-09-07T12:01:00Z">
              <w:r w:rsidR="00D672B6" w:rsidRPr="00373EF8" w:rsidDel="00EB5A6D">
                <w:rPr>
                  <w:rFonts w:ascii="Arial" w:hAnsi="Arial" w:cs="Arial"/>
                  <w:b/>
                  <w:color w:val="auto"/>
                  <w:sz w:val="16"/>
                  <w:szCs w:val="16"/>
                  <w:lang w:val="en-US"/>
                </w:rPr>
                <w:delText xml:space="preserve"> </w:delText>
              </w:r>
            </w:del>
          </w:p>
        </w:tc>
        <w:tc>
          <w:tcPr>
            <w:tcW w:w="1667" w:type="dxa"/>
            <w:shd w:val="clear" w:color="auto" w:fill="FFFFFF" w:themeFill="background1"/>
          </w:tcPr>
          <w:p w14:paraId="44FB9B1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037ACE0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138" w:type="dxa"/>
            <w:shd w:val="clear" w:color="auto" w:fill="FFFFFF" w:themeFill="background1"/>
          </w:tcPr>
          <w:p w14:paraId="193EAD40"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906" w:type="dxa"/>
            <w:shd w:val="clear" w:color="auto" w:fill="FFFFFF" w:themeFill="background1"/>
          </w:tcPr>
          <w:p w14:paraId="14892766" w14:textId="349B2C4A"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1919" w:author="Lesley" w:date="2015-09-07T12:01:00Z">
              <w:r w:rsidRPr="00373EF8" w:rsidDel="00EB5A6D">
                <w:rPr>
                  <w:rFonts w:ascii="Arial" w:hAnsi="Arial" w:cs="Arial"/>
                  <w:b/>
                  <w:color w:val="auto"/>
                  <w:sz w:val="16"/>
                  <w:szCs w:val="16"/>
                  <w:lang w:val="en-US"/>
                </w:rPr>
                <w:delText>-</w:delText>
              </w:r>
            </w:del>
            <w:ins w:id="1920" w:author="Lesley" w:date="2015-09-07T12:01:00Z">
              <w:r w:rsidR="00EB5A6D">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273" w:type="dxa"/>
            <w:shd w:val="clear" w:color="auto" w:fill="FFFFFF" w:themeFill="background1"/>
          </w:tcPr>
          <w:p w14:paraId="6CB941E7" w14:textId="3236A218"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1921" w:author="Lesley" w:date="2015-09-07T12:01:00Z">
              <w:r w:rsidR="00EB5A6D">
                <w:rPr>
                  <w:rFonts w:ascii="Arial" w:hAnsi="Arial" w:cs="Arial"/>
                  <w:b/>
                  <w:color w:val="auto"/>
                  <w:sz w:val="16"/>
                  <w:szCs w:val="16"/>
                  <w:lang w:val="en-US"/>
                </w:rPr>
                <w:t>sigma</w:t>
              </w:r>
            </w:ins>
            <w:del w:id="1922" w:author="Lesley" w:date="2015-09-07T12:01:00Z">
              <w:r w:rsidRPr="00373EF8" w:rsidDel="00EB5A6D">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1093" w:type="dxa"/>
            <w:shd w:val="clear" w:color="auto" w:fill="FFFFFF" w:themeFill="background1"/>
          </w:tcPr>
          <w:p w14:paraId="1A22308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2CAD985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37BE1E36"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511A4265" w14:textId="77777777" w:rsidR="00D672B6" w:rsidRPr="00373EF8" w:rsidRDefault="00D672B6" w:rsidP="00375CD3">
            <w:pPr>
              <w:pStyle w:val="TNOBodytekststandUK"/>
              <w:spacing w:line="240" w:lineRule="auto"/>
              <w:rPr>
                <w:rFonts w:ascii="Arial" w:hAnsi="Arial" w:cs="Arial"/>
                <w:sz w:val="16"/>
                <w:szCs w:val="16"/>
                <w:lang w:val="nl-NL" w:eastAsia="en-US"/>
              </w:rPr>
            </w:pPr>
            <w:r w:rsidRPr="00373EF8">
              <w:rPr>
                <w:rFonts w:ascii="Arial" w:hAnsi="Arial" w:cs="Arial"/>
                <w:sz w:val="16"/>
                <w:szCs w:val="16"/>
                <w:lang w:val="nl-NL" w:eastAsia="en-US"/>
              </w:rPr>
              <w:t>EW-1</w:t>
            </w:r>
          </w:p>
        </w:tc>
        <w:tc>
          <w:tcPr>
            <w:tcW w:w="998" w:type="dxa"/>
            <w:gridSpan w:val="2"/>
          </w:tcPr>
          <w:p w14:paraId="77720D6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5237</w:t>
            </w:r>
          </w:p>
        </w:tc>
        <w:tc>
          <w:tcPr>
            <w:tcW w:w="846" w:type="dxa"/>
          </w:tcPr>
          <w:p w14:paraId="6D7849A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103950</w:t>
            </w:r>
          </w:p>
        </w:tc>
        <w:tc>
          <w:tcPr>
            <w:tcW w:w="851" w:type="dxa"/>
          </w:tcPr>
          <w:p w14:paraId="3AADAE6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515200</w:t>
            </w:r>
          </w:p>
        </w:tc>
        <w:tc>
          <w:tcPr>
            <w:tcW w:w="1124" w:type="dxa"/>
          </w:tcPr>
          <w:p w14:paraId="3407BA0C" w14:textId="31912176"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w:t>
            </w:r>
            <w:del w:id="1923" w:author="Lesley" w:date="2015-09-07T12:01:00Z">
              <w:r w:rsidRPr="00373EF8" w:rsidDel="00EB5A6D">
                <w:rPr>
                  <w:rFonts w:ascii="Arial" w:hAnsi="Arial" w:cs="Arial"/>
                  <w:sz w:val="16"/>
                  <w:szCs w:val="16"/>
                  <w:lang w:eastAsia="en-US"/>
                </w:rPr>
                <w:delText xml:space="preserve"> </w:delText>
              </w:r>
            </w:del>
            <w:r w:rsidRPr="00373EF8">
              <w:rPr>
                <w:rFonts w:ascii="Arial" w:hAnsi="Arial" w:cs="Arial"/>
                <w:sz w:val="16"/>
                <w:szCs w:val="16"/>
                <w:lang w:eastAsia="en-US"/>
              </w:rPr>
              <w:t>3.93</w:t>
            </w:r>
            <w:del w:id="1924" w:author="Lesley" w:date="2015-09-07T12:01:00Z">
              <w:r w:rsidRPr="00373EF8" w:rsidDel="00EB5A6D">
                <w:rPr>
                  <w:rFonts w:ascii="Arial" w:hAnsi="Arial" w:cs="Arial"/>
                  <w:sz w:val="16"/>
                  <w:szCs w:val="16"/>
                  <w:lang w:eastAsia="en-US"/>
                </w:rPr>
                <w:delText>-</w:delText>
              </w:r>
            </w:del>
            <w:ins w:id="1925" w:author="Lesley" w:date="2015-09-07T12:01:00Z">
              <w:r w:rsidR="00EB5A6D">
                <w:rPr>
                  <w:rFonts w:ascii="Arial" w:hAnsi="Arial" w:cs="Arial"/>
                  <w:sz w:val="16"/>
                  <w:szCs w:val="16"/>
                  <w:lang w:eastAsia="en-US"/>
                </w:rPr>
                <w:t>–</w:t>
              </w:r>
            </w:ins>
            <w:r w:rsidRPr="00373EF8">
              <w:rPr>
                <w:rFonts w:ascii="Arial" w:hAnsi="Arial" w:cs="Arial"/>
                <w:sz w:val="16"/>
                <w:szCs w:val="16"/>
                <w:lang w:eastAsia="en-US"/>
              </w:rPr>
              <w:t>3.98</w:t>
            </w:r>
          </w:p>
        </w:tc>
        <w:tc>
          <w:tcPr>
            <w:tcW w:w="1667" w:type="dxa"/>
          </w:tcPr>
          <w:p w14:paraId="27792D09"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Thin peat layer on top of dune layer</w:t>
            </w:r>
          </w:p>
        </w:tc>
        <w:tc>
          <w:tcPr>
            <w:tcW w:w="1138" w:type="dxa"/>
          </w:tcPr>
          <w:p w14:paraId="6EC18177"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Peat, bulk</w:t>
            </w:r>
          </w:p>
        </w:tc>
        <w:tc>
          <w:tcPr>
            <w:tcW w:w="906" w:type="dxa"/>
          </w:tcPr>
          <w:p w14:paraId="1090B236" w14:textId="0A8B574C"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1090</w:t>
            </w:r>
            <w:ins w:id="1926" w:author="Lesley" w:date="2015-09-07T12:02:00Z">
              <w:r w:rsidR="00EB5A6D">
                <w:rPr>
                  <w:rFonts w:ascii="Arial" w:hAnsi="Arial" w:cs="Arial"/>
                  <w:sz w:val="16"/>
                  <w:szCs w:val="16"/>
                  <w:lang w:eastAsia="en-US"/>
                </w:rPr>
                <w:t xml:space="preserve"> </w:t>
              </w:r>
            </w:ins>
            <w:r w:rsidRPr="00373EF8">
              <w:rPr>
                <w:rFonts w:ascii="Arial" w:hAnsi="Arial" w:cs="Arial"/>
                <w:sz w:val="16"/>
                <w:szCs w:val="16"/>
                <w:lang w:eastAsia="en-US"/>
              </w:rPr>
              <w:t>±</w:t>
            </w:r>
            <w:ins w:id="1927" w:author="Lesley" w:date="2015-09-07T12:02:00Z">
              <w:r w:rsidR="00EB5A6D">
                <w:rPr>
                  <w:rFonts w:ascii="Arial" w:hAnsi="Arial" w:cs="Arial"/>
                  <w:sz w:val="16"/>
                  <w:szCs w:val="16"/>
                  <w:lang w:eastAsia="en-US"/>
                </w:rPr>
                <w:t xml:space="preserve"> </w:t>
              </w:r>
            </w:ins>
            <w:r w:rsidRPr="00373EF8">
              <w:rPr>
                <w:rFonts w:ascii="Arial" w:hAnsi="Arial" w:cs="Arial"/>
                <w:sz w:val="16"/>
                <w:szCs w:val="16"/>
                <w:lang w:eastAsia="en-US"/>
              </w:rPr>
              <w:t>45</w:t>
            </w:r>
          </w:p>
          <w:p w14:paraId="1A117E63"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p>
        </w:tc>
        <w:tc>
          <w:tcPr>
            <w:tcW w:w="1273" w:type="dxa"/>
          </w:tcPr>
          <w:p w14:paraId="2C2A5B5B" w14:textId="16EAFB83"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778</w:t>
            </w:r>
            <w:del w:id="1928" w:author="Lesley" w:date="2015-09-07T12:02:00Z">
              <w:r w:rsidRPr="00373EF8" w:rsidDel="00EB5A6D">
                <w:rPr>
                  <w:rFonts w:ascii="Arial" w:hAnsi="Arial" w:cs="Arial"/>
                  <w:sz w:val="16"/>
                  <w:szCs w:val="16"/>
                  <w:lang w:eastAsia="en-US"/>
                </w:rPr>
                <w:delText>-</w:delText>
              </w:r>
            </w:del>
            <w:ins w:id="1929" w:author="Lesley" w:date="2015-09-07T12:02:00Z">
              <w:r w:rsidR="00EB5A6D">
                <w:rPr>
                  <w:rFonts w:ascii="Arial" w:hAnsi="Arial" w:cs="Arial"/>
                  <w:sz w:val="16"/>
                  <w:szCs w:val="16"/>
                  <w:lang w:eastAsia="en-US"/>
                </w:rPr>
                <w:t>–</w:t>
              </w:r>
            </w:ins>
            <w:r w:rsidRPr="00373EF8">
              <w:rPr>
                <w:rFonts w:ascii="Arial" w:hAnsi="Arial" w:cs="Arial"/>
                <w:sz w:val="16"/>
                <w:szCs w:val="16"/>
                <w:lang w:eastAsia="en-US"/>
              </w:rPr>
              <w:t>1025 AD</w:t>
            </w:r>
          </w:p>
        </w:tc>
        <w:tc>
          <w:tcPr>
            <w:tcW w:w="1093" w:type="dxa"/>
          </w:tcPr>
          <w:p w14:paraId="6FFF7F2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950 AD</w:t>
            </w:r>
          </w:p>
        </w:tc>
      </w:tr>
      <w:tr w:rsidR="00D672B6" w:rsidRPr="00373EF8" w14:paraId="7D72EE92"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1399E10D" w14:textId="77777777" w:rsidR="00D672B6" w:rsidRPr="00373EF8" w:rsidRDefault="00D672B6" w:rsidP="00375CD3">
            <w:pPr>
              <w:rPr>
                <w:rFonts w:ascii="Arial" w:hAnsi="Arial" w:cs="Arial"/>
              </w:rPr>
            </w:pPr>
            <w:r w:rsidRPr="00373EF8">
              <w:rPr>
                <w:rFonts w:ascii="Arial" w:hAnsi="Arial" w:cs="Arial"/>
                <w:sz w:val="16"/>
                <w:szCs w:val="16"/>
                <w:lang w:eastAsia="en-US"/>
              </w:rPr>
              <w:t>EW-2</w:t>
            </w:r>
          </w:p>
        </w:tc>
        <w:tc>
          <w:tcPr>
            <w:tcW w:w="998" w:type="dxa"/>
            <w:gridSpan w:val="2"/>
          </w:tcPr>
          <w:p w14:paraId="115B64A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5214</w:t>
            </w:r>
          </w:p>
        </w:tc>
        <w:tc>
          <w:tcPr>
            <w:tcW w:w="846" w:type="dxa"/>
          </w:tcPr>
          <w:p w14:paraId="7A300AB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103950</w:t>
            </w:r>
          </w:p>
        </w:tc>
        <w:tc>
          <w:tcPr>
            <w:tcW w:w="851" w:type="dxa"/>
          </w:tcPr>
          <w:p w14:paraId="2018F2D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515200</w:t>
            </w:r>
          </w:p>
        </w:tc>
        <w:tc>
          <w:tcPr>
            <w:tcW w:w="1124" w:type="dxa"/>
          </w:tcPr>
          <w:p w14:paraId="7828F772" w14:textId="0930EF96"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del w:id="1930" w:author="Lesley" w:date="2015-09-07T12:01:00Z">
              <w:r w:rsidRPr="00373EF8" w:rsidDel="00EB5A6D">
                <w:rPr>
                  <w:rFonts w:ascii="Arial" w:hAnsi="Arial" w:cs="Arial"/>
                  <w:sz w:val="16"/>
                  <w:szCs w:val="16"/>
                  <w:lang w:eastAsia="en-US"/>
                </w:rPr>
                <w:delText xml:space="preserve">- </w:delText>
              </w:r>
            </w:del>
            <w:ins w:id="1931" w:author="Lesley" w:date="2015-09-07T12:01:00Z">
              <w:r w:rsidR="00EB5A6D">
                <w:rPr>
                  <w:rFonts w:ascii="Arial" w:hAnsi="Arial" w:cs="Arial"/>
                  <w:sz w:val="16"/>
                  <w:szCs w:val="16"/>
                  <w:lang w:eastAsia="en-US"/>
                </w:rPr>
                <w:t>–</w:t>
              </w:r>
            </w:ins>
            <w:r w:rsidRPr="00373EF8">
              <w:rPr>
                <w:rFonts w:ascii="Arial" w:hAnsi="Arial" w:cs="Arial"/>
                <w:sz w:val="16"/>
                <w:szCs w:val="16"/>
                <w:lang w:eastAsia="en-US"/>
              </w:rPr>
              <w:t>1.08</w:t>
            </w:r>
            <w:ins w:id="1932" w:author="Lesley" w:date="2015-09-07T12:01:00Z">
              <w:r w:rsidR="00EB5A6D">
                <w:rPr>
                  <w:rFonts w:ascii="Arial" w:hAnsi="Arial" w:cs="Arial"/>
                  <w:sz w:val="16"/>
                  <w:szCs w:val="16"/>
                  <w:lang w:eastAsia="en-US"/>
                </w:rPr>
                <w:t>–</w:t>
              </w:r>
            </w:ins>
            <w:del w:id="1933" w:author="Lesley" w:date="2015-09-07T12:01:00Z">
              <w:r w:rsidRPr="00373EF8" w:rsidDel="00EB5A6D">
                <w:rPr>
                  <w:rFonts w:ascii="Arial" w:hAnsi="Arial" w:cs="Arial"/>
                  <w:sz w:val="16"/>
                  <w:szCs w:val="16"/>
                  <w:lang w:eastAsia="en-US"/>
                </w:rPr>
                <w:delText>-</w:delText>
              </w:r>
            </w:del>
            <w:r w:rsidRPr="00373EF8">
              <w:rPr>
                <w:rFonts w:ascii="Arial" w:hAnsi="Arial" w:cs="Arial"/>
                <w:sz w:val="16"/>
                <w:szCs w:val="16"/>
                <w:lang w:eastAsia="en-US"/>
              </w:rPr>
              <w:t>1.12</w:t>
            </w:r>
          </w:p>
        </w:tc>
        <w:tc>
          <w:tcPr>
            <w:tcW w:w="1667" w:type="dxa"/>
          </w:tcPr>
          <w:p w14:paraId="56A9CC58"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 xml:space="preserve">Top intercalated  peat layer in dune sands </w:t>
            </w:r>
          </w:p>
        </w:tc>
        <w:tc>
          <w:tcPr>
            <w:tcW w:w="1138" w:type="dxa"/>
          </w:tcPr>
          <w:p w14:paraId="4B113697"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Peat, bulk</w:t>
            </w:r>
          </w:p>
        </w:tc>
        <w:tc>
          <w:tcPr>
            <w:tcW w:w="906" w:type="dxa"/>
          </w:tcPr>
          <w:p w14:paraId="6E682AE6" w14:textId="7E2BEBEB"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1300</w:t>
            </w:r>
            <w:ins w:id="1934" w:author="Lesley" w:date="2015-09-07T12:02:00Z">
              <w:r w:rsidR="00EB5A6D">
                <w:rPr>
                  <w:rFonts w:ascii="Arial" w:hAnsi="Arial" w:cs="Arial"/>
                  <w:sz w:val="16"/>
                  <w:szCs w:val="16"/>
                  <w:lang w:eastAsia="en-US"/>
                </w:rPr>
                <w:t xml:space="preserve"> </w:t>
              </w:r>
            </w:ins>
            <w:r w:rsidRPr="00373EF8">
              <w:rPr>
                <w:rFonts w:ascii="Arial" w:hAnsi="Arial" w:cs="Arial"/>
                <w:sz w:val="16"/>
                <w:szCs w:val="16"/>
                <w:lang w:eastAsia="en-US"/>
              </w:rPr>
              <w:t>±</w:t>
            </w:r>
            <w:ins w:id="1935" w:author="Lesley" w:date="2015-09-07T12:02:00Z">
              <w:r w:rsidR="00EB5A6D">
                <w:rPr>
                  <w:rFonts w:ascii="Arial" w:hAnsi="Arial" w:cs="Arial"/>
                  <w:sz w:val="16"/>
                  <w:szCs w:val="16"/>
                  <w:lang w:eastAsia="en-US"/>
                </w:rPr>
                <w:t xml:space="preserve"> </w:t>
              </w:r>
            </w:ins>
            <w:r w:rsidRPr="00373EF8">
              <w:rPr>
                <w:rFonts w:ascii="Arial" w:hAnsi="Arial" w:cs="Arial"/>
                <w:sz w:val="16"/>
                <w:szCs w:val="16"/>
                <w:lang w:eastAsia="en-US"/>
              </w:rPr>
              <w:t>45</w:t>
            </w:r>
          </w:p>
          <w:p w14:paraId="2D42B6E9"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p>
        </w:tc>
        <w:tc>
          <w:tcPr>
            <w:tcW w:w="1273" w:type="dxa"/>
          </w:tcPr>
          <w:p w14:paraId="736FDE23" w14:textId="4FBF7FDE"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647</w:t>
            </w:r>
            <w:ins w:id="1936" w:author="Lesley" w:date="2015-09-07T12:02:00Z">
              <w:r w:rsidR="00EB5A6D">
                <w:rPr>
                  <w:rFonts w:ascii="Arial" w:hAnsi="Arial" w:cs="Arial"/>
                  <w:sz w:val="16"/>
                  <w:szCs w:val="16"/>
                  <w:lang w:eastAsia="en-US"/>
                </w:rPr>
                <w:t>–</w:t>
              </w:r>
            </w:ins>
            <w:del w:id="1937" w:author="Lesley" w:date="2015-09-07T12:02:00Z">
              <w:r w:rsidRPr="00373EF8" w:rsidDel="00EB5A6D">
                <w:rPr>
                  <w:rFonts w:ascii="Arial" w:hAnsi="Arial" w:cs="Arial"/>
                  <w:sz w:val="16"/>
                  <w:szCs w:val="16"/>
                  <w:lang w:eastAsia="en-US"/>
                </w:rPr>
                <w:delText>-</w:delText>
              </w:r>
            </w:del>
            <w:r w:rsidRPr="00373EF8">
              <w:rPr>
                <w:rFonts w:ascii="Arial" w:hAnsi="Arial" w:cs="Arial"/>
                <w:sz w:val="16"/>
                <w:szCs w:val="16"/>
                <w:lang w:eastAsia="en-US"/>
              </w:rPr>
              <w:t>863 AD</w:t>
            </w:r>
          </w:p>
        </w:tc>
        <w:tc>
          <w:tcPr>
            <w:tcW w:w="1093" w:type="dxa"/>
          </w:tcPr>
          <w:p w14:paraId="25A9C83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715 AD</w:t>
            </w:r>
          </w:p>
        </w:tc>
      </w:tr>
      <w:tr w:rsidR="00D672B6" w:rsidRPr="00373EF8" w14:paraId="430F9081"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3D375C43" w14:textId="77777777" w:rsidR="00D672B6" w:rsidRPr="00373EF8" w:rsidRDefault="00D672B6" w:rsidP="00375CD3">
            <w:pPr>
              <w:rPr>
                <w:rFonts w:ascii="Arial" w:hAnsi="Arial" w:cs="Arial"/>
              </w:rPr>
            </w:pPr>
            <w:r w:rsidRPr="00373EF8">
              <w:rPr>
                <w:rFonts w:ascii="Arial" w:hAnsi="Arial" w:cs="Arial"/>
                <w:sz w:val="16"/>
                <w:szCs w:val="16"/>
                <w:lang w:eastAsia="en-US"/>
              </w:rPr>
              <w:t>EW-3</w:t>
            </w:r>
          </w:p>
        </w:tc>
        <w:tc>
          <w:tcPr>
            <w:tcW w:w="998" w:type="dxa"/>
            <w:gridSpan w:val="2"/>
          </w:tcPr>
          <w:p w14:paraId="0FDB4EA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5236</w:t>
            </w:r>
          </w:p>
        </w:tc>
        <w:tc>
          <w:tcPr>
            <w:tcW w:w="846" w:type="dxa"/>
          </w:tcPr>
          <w:p w14:paraId="6B6648F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103950</w:t>
            </w:r>
          </w:p>
        </w:tc>
        <w:tc>
          <w:tcPr>
            <w:tcW w:w="851" w:type="dxa"/>
          </w:tcPr>
          <w:p w14:paraId="4E0A312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515200</w:t>
            </w:r>
          </w:p>
        </w:tc>
        <w:tc>
          <w:tcPr>
            <w:tcW w:w="1124" w:type="dxa"/>
          </w:tcPr>
          <w:p w14:paraId="780D7884" w14:textId="30160BD6"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del w:id="1938" w:author="Lesley" w:date="2015-09-07T12:01:00Z">
              <w:r w:rsidRPr="00373EF8" w:rsidDel="00EB5A6D">
                <w:rPr>
                  <w:rFonts w:ascii="Arial" w:hAnsi="Arial" w:cs="Arial"/>
                  <w:sz w:val="16"/>
                  <w:szCs w:val="16"/>
                  <w:lang w:eastAsia="en-US"/>
                </w:rPr>
                <w:delText>-</w:delText>
              </w:r>
            </w:del>
            <w:ins w:id="1939" w:author="Lesley" w:date="2015-09-07T12:01:00Z">
              <w:r w:rsidR="00EB5A6D">
                <w:rPr>
                  <w:rFonts w:ascii="Arial" w:hAnsi="Arial" w:cs="Arial"/>
                  <w:sz w:val="16"/>
                  <w:szCs w:val="16"/>
                  <w:lang w:eastAsia="en-US"/>
                </w:rPr>
                <w:t>–</w:t>
              </w:r>
            </w:ins>
            <w:r w:rsidRPr="00373EF8">
              <w:rPr>
                <w:rFonts w:ascii="Arial" w:hAnsi="Arial" w:cs="Arial"/>
                <w:sz w:val="16"/>
                <w:szCs w:val="16"/>
                <w:lang w:eastAsia="en-US"/>
              </w:rPr>
              <w:t>1.22</w:t>
            </w:r>
            <w:del w:id="1940" w:author="Lesley" w:date="2015-09-07T12:01:00Z">
              <w:r w:rsidRPr="00373EF8" w:rsidDel="00EB5A6D">
                <w:rPr>
                  <w:rFonts w:ascii="Arial" w:hAnsi="Arial" w:cs="Arial"/>
                  <w:sz w:val="16"/>
                  <w:szCs w:val="16"/>
                  <w:lang w:eastAsia="en-US"/>
                </w:rPr>
                <w:delText>-</w:delText>
              </w:r>
            </w:del>
            <w:ins w:id="1941" w:author="Lesley" w:date="2015-09-07T12:01:00Z">
              <w:r w:rsidR="00EB5A6D">
                <w:rPr>
                  <w:rFonts w:ascii="Arial" w:hAnsi="Arial" w:cs="Arial"/>
                  <w:sz w:val="16"/>
                  <w:szCs w:val="16"/>
                  <w:lang w:eastAsia="en-US"/>
                </w:rPr>
                <w:t>–</w:t>
              </w:r>
            </w:ins>
            <w:r w:rsidRPr="00373EF8">
              <w:rPr>
                <w:rFonts w:ascii="Arial" w:hAnsi="Arial" w:cs="Arial"/>
                <w:sz w:val="16"/>
                <w:szCs w:val="16"/>
                <w:lang w:eastAsia="en-US"/>
              </w:rPr>
              <w:t>1.28</w:t>
            </w:r>
          </w:p>
        </w:tc>
        <w:tc>
          <w:tcPr>
            <w:tcW w:w="1667" w:type="dxa"/>
          </w:tcPr>
          <w:p w14:paraId="37D552BE"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 xml:space="preserve">Base intercalated  peat layer in dune sands </w:t>
            </w:r>
          </w:p>
        </w:tc>
        <w:tc>
          <w:tcPr>
            <w:tcW w:w="1138" w:type="dxa"/>
          </w:tcPr>
          <w:p w14:paraId="0DD4275B"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Peat, bulk</w:t>
            </w:r>
          </w:p>
        </w:tc>
        <w:tc>
          <w:tcPr>
            <w:tcW w:w="906" w:type="dxa"/>
          </w:tcPr>
          <w:p w14:paraId="1EF689DB" w14:textId="6C5C835A"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1710</w:t>
            </w:r>
            <w:ins w:id="1942" w:author="Lesley" w:date="2015-09-07T12:02:00Z">
              <w:r w:rsidR="00EB5A6D">
                <w:rPr>
                  <w:rFonts w:ascii="Arial" w:hAnsi="Arial" w:cs="Arial"/>
                  <w:sz w:val="16"/>
                  <w:szCs w:val="16"/>
                  <w:lang w:eastAsia="en-US"/>
                </w:rPr>
                <w:t xml:space="preserve"> </w:t>
              </w:r>
            </w:ins>
            <w:r w:rsidRPr="00373EF8">
              <w:rPr>
                <w:rFonts w:ascii="Arial" w:hAnsi="Arial" w:cs="Arial"/>
                <w:sz w:val="16"/>
                <w:szCs w:val="16"/>
                <w:lang w:eastAsia="en-US"/>
              </w:rPr>
              <w:t>±</w:t>
            </w:r>
            <w:ins w:id="1943" w:author="Lesley" w:date="2015-09-07T12:02:00Z">
              <w:r w:rsidR="00EB5A6D">
                <w:rPr>
                  <w:rFonts w:ascii="Arial" w:hAnsi="Arial" w:cs="Arial"/>
                  <w:sz w:val="16"/>
                  <w:szCs w:val="16"/>
                  <w:lang w:eastAsia="en-US"/>
                </w:rPr>
                <w:t xml:space="preserve"> </w:t>
              </w:r>
            </w:ins>
            <w:r w:rsidRPr="00373EF8">
              <w:rPr>
                <w:rFonts w:ascii="Arial" w:hAnsi="Arial" w:cs="Arial"/>
                <w:sz w:val="16"/>
                <w:szCs w:val="16"/>
                <w:lang w:eastAsia="en-US"/>
              </w:rPr>
              <w:t>60</w:t>
            </w:r>
          </w:p>
          <w:p w14:paraId="73134815"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p>
        </w:tc>
        <w:tc>
          <w:tcPr>
            <w:tcW w:w="1273" w:type="dxa"/>
          </w:tcPr>
          <w:p w14:paraId="45C1504E" w14:textId="00995918"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138</w:t>
            </w:r>
            <w:ins w:id="1944" w:author="Lesley" w:date="2015-09-07T12:02:00Z">
              <w:r w:rsidR="00EB5A6D">
                <w:rPr>
                  <w:rFonts w:ascii="Arial" w:hAnsi="Arial" w:cs="Arial"/>
                  <w:sz w:val="16"/>
                  <w:szCs w:val="16"/>
                  <w:lang w:eastAsia="en-US"/>
                </w:rPr>
                <w:t>–</w:t>
              </w:r>
            </w:ins>
            <w:del w:id="1945" w:author="Lesley" w:date="2015-09-07T12:02:00Z">
              <w:r w:rsidRPr="00373EF8" w:rsidDel="00EB5A6D">
                <w:rPr>
                  <w:rFonts w:ascii="Arial" w:hAnsi="Arial" w:cs="Arial"/>
                  <w:sz w:val="16"/>
                  <w:szCs w:val="16"/>
                  <w:lang w:eastAsia="en-US"/>
                </w:rPr>
                <w:delText>-</w:delText>
              </w:r>
            </w:del>
            <w:r w:rsidRPr="00373EF8">
              <w:rPr>
                <w:rFonts w:ascii="Arial" w:hAnsi="Arial" w:cs="Arial"/>
                <w:sz w:val="16"/>
                <w:szCs w:val="16"/>
                <w:lang w:eastAsia="en-US"/>
              </w:rPr>
              <w:t>527 AD</w:t>
            </w:r>
          </w:p>
        </w:tc>
        <w:tc>
          <w:tcPr>
            <w:tcW w:w="1093" w:type="dxa"/>
          </w:tcPr>
          <w:p w14:paraId="243291C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325 AD</w:t>
            </w:r>
          </w:p>
        </w:tc>
      </w:tr>
      <w:tr w:rsidR="00D672B6" w:rsidRPr="00373EF8" w14:paraId="1EC2566F"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83" w:type="dxa"/>
          </w:tcPr>
          <w:p w14:paraId="47277F74" w14:textId="77777777" w:rsidR="00D672B6" w:rsidRPr="00373EF8" w:rsidRDefault="00D672B6" w:rsidP="00375CD3">
            <w:pPr>
              <w:rPr>
                <w:rFonts w:ascii="Arial" w:hAnsi="Arial" w:cs="Arial"/>
              </w:rPr>
            </w:pPr>
            <w:r w:rsidRPr="00373EF8">
              <w:rPr>
                <w:rFonts w:ascii="Arial" w:hAnsi="Arial" w:cs="Arial"/>
                <w:sz w:val="16"/>
                <w:szCs w:val="16"/>
                <w:lang w:eastAsia="en-US"/>
              </w:rPr>
              <w:t>EW-4</w:t>
            </w:r>
          </w:p>
        </w:tc>
        <w:tc>
          <w:tcPr>
            <w:tcW w:w="998" w:type="dxa"/>
            <w:gridSpan w:val="2"/>
          </w:tcPr>
          <w:p w14:paraId="51514FC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5084</w:t>
            </w:r>
          </w:p>
        </w:tc>
        <w:tc>
          <w:tcPr>
            <w:tcW w:w="846" w:type="dxa"/>
          </w:tcPr>
          <w:p w14:paraId="376E0F1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103950</w:t>
            </w:r>
          </w:p>
        </w:tc>
        <w:tc>
          <w:tcPr>
            <w:tcW w:w="851" w:type="dxa"/>
          </w:tcPr>
          <w:p w14:paraId="1446772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515200</w:t>
            </w:r>
          </w:p>
        </w:tc>
        <w:tc>
          <w:tcPr>
            <w:tcW w:w="1124" w:type="dxa"/>
          </w:tcPr>
          <w:p w14:paraId="6E559557" w14:textId="61B2E893" w:rsidR="00D672B6" w:rsidRPr="00373EF8" w:rsidRDefault="00EB5A6D"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ins w:id="1946" w:author="Lesley" w:date="2015-09-07T12:01:00Z">
              <w:r>
                <w:rPr>
                  <w:rFonts w:ascii="Arial" w:hAnsi="Arial" w:cs="Arial"/>
                  <w:sz w:val="16"/>
                  <w:szCs w:val="16"/>
                  <w:lang w:eastAsia="en-US"/>
                </w:rPr>
                <w:t>–</w:t>
              </w:r>
            </w:ins>
            <w:del w:id="1947" w:author="Lesley" w:date="2015-09-07T12:01:00Z">
              <w:r w:rsidR="00D672B6" w:rsidRPr="00373EF8" w:rsidDel="00EB5A6D">
                <w:rPr>
                  <w:rFonts w:ascii="Arial" w:hAnsi="Arial" w:cs="Arial"/>
                  <w:sz w:val="16"/>
                  <w:szCs w:val="16"/>
                  <w:lang w:eastAsia="en-US"/>
                </w:rPr>
                <w:delText>-</w:delText>
              </w:r>
            </w:del>
            <w:r w:rsidR="00D672B6" w:rsidRPr="00373EF8">
              <w:rPr>
                <w:rFonts w:ascii="Arial" w:hAnsi="Arial" w:cs="Arial"/>
                <w:sz w:val="16"/>
                <w:szCs w:val="16"/>
                <w:lang w:eastAsia="en-US"/>
              </w:rPr>
              <w:t>1.96</w:t>
            </w:r>
            <w:ins w:id="1948" w:author="Lesley" w:date="2015-09-07T12:01:00Z">
              <w:r>
                <w:rPr>
                  <w:rFonts w:ascii="Arial" w:hAnsi="Arial" w:cs="Arial"/>
                  <w:sz w:val="16"/>
                  <w:szCs w:val="16"/>
                  <w:lang w:eastAsia="en-US"/>
                </w:rPr>
                <w:t>–</w:t>
              </w:r>
            </w:ins>
            <w:del w:id="1949" w:author="Lesley" w:date="2015-09-07T12:01:00Z">
              <w:r w:rsidR="00D672B6" w:rsidRPr="00373EF8" w:rsidDel="00EB5A6D">
                <w:rPr>
                  <w:rFonts w:ascii="Arial" w:hAnsi="Arial" w:cs="Arial"/>
                  <w:sz w:val="16"/>
                  <w:szCs w:val="16"/>
                  <w:lang w:eastAsia="en-US"/>
                </w:rPr>
                <w:delText>-</w:delText>
              </w:r>
            </w:del>
            <w:r w:rsidR="00D672B6" w:rsidRPr="00373EF8">
              <w:rPr>
                <w:rFonts w:ascii="Arial" w:hAnsi="Arial" w:cs="Arial"/>
                <w:sz w:val="16"/>
                <w:szCs w:val="16"/>
                <w:lang w:eastAsia="en-US"/>
              </w:rPr>
              <w:t>1.99</w:t>
            </w:r>
          </w:p>
        </w:tc>
        <w:tc>
          <w:tcPr>
            <w:tcW w:w="1667" w:type="dxa"/>
          </w:tcPr>
          <w:p w14:paraId="644F0EB5"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Sandy peat layer on top of marine sands</w:t>
            </w:r>
          </w:p>
        </w:tc>
        <w:tc>
          <w:tcPr>
            <w:tcW w:w="1138" w:type="dxa"/>
          </w:tcPr>
          <w:p w14:paraId="47F4295E"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Sandy peat, bulk</w:t>
            </w:r>
          </w:p>
        </w:tc>
        <w:tc>
          <w:tcPr>
            <w:tcW w:w="906" w:type="dxa"/>
          </w:tcPr>
          <w:p w14:paraId="7CE3DF66" w14:textId="7942E669"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2135</w:t>
            </w:r>
            <w:ins w:id="1950" w:author="Lesley" w:date="2015-09-07T12:02:00Z">
              <w:r w:rsidR="00EB5A6D">
                <w:rPr>
                  <w:rFonts w:ascii="Arial" w:hAnsi="Arial" w:cs="Arial"/>
                  <w:sz w:val="16"/>
                  <w:szCs w:val="16"/>
                  <w:lang w:eastAsia="en-US"/>
                </w:rPr>
                <w:t xml:space="preserve"> </w:t>
              </w:r>
            </w:ins>
            <w:r w:rsidRPr="00373EF8">
              <w:rPr>
                <w:rFonts w:ascii="Arial" w:hAnsi="Arial" w:cs="Arial"/>
                <w:sz w:val="16"/>
                <w:szCs w:val="16"/>
                <w:lang w:eastAsia="en-US"/>
              </w:rPr>
              <w:t>±</w:t>
            </w:r>
            <w:ins w:id="1951" w:author="Lesley" w:date="2015-09-07T12:02:00Z">
              <w:r w:rsidR="00EB5A6D">
                <w:rPr>
                  <w:rFonts w:ascii="Arial" w:hAnsi="Arial" w:cs="Arial"/>
                  <w:sz w:val="16"/>
                  <w:szCs w:val="16"/>
                  <w:lang w:eastAsia="en-US"/>
                </w:rPr>
                <w:t xml:space="preserve"> </w:t>
              </w:r>
            </w:ins>
            <w:r w:rsidRPr="00373EF8">
              <w:rPr>
                <w:rFonts w:ascii="Arial" w:hAnsi="Arial" w:cs="Arial"/>
                <w:sz w:val="16"/>
                <w:szCs w:val="16"/>
                <w:lang w:eastAsia="en-US"/>
              </w:rPr>
              <w:t>50</w:t>
            </w:r>
          </w:p>
          <w:p w14:paraId="4CFE4D9B"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p>
        </w:tc>
        <w:tc>
          <w:tcPr>
            <w:tcW w:w="1273" w:type="dxa"/>
          </w:tcPr>
          <w:p w14:paraId="52F40F65" w14:textId="15FBA159"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358</w:t>
            </w:r>
            <w:ins w:id="1952" w:author="Lesley" w:date="2015-09-07T12:02:00Z">
              <w:r w:rsidR="00EB5A6D">
                <w:rPr>
                  <w:rFonts w:ascii="Arial" w:hAnsi="Arial" w:cs="Arial"/>
                  <w:sz w:val="16"/>
                  <w:szCs w:val="16"/>
                  <w:lang w:eastAsia="en-US"/>
                </w:rPr>
                <w:t>–</w:t>
              </w:r>
            </w:ins>
            <w:del w:id="1953" w:author="Lesley" w:date="2015-09-07T12:02:00Z">
              <w:r w:rsidRPr="00373EF8" w:rsidDel="00EB5A6D">
                <w:rPr>
                  <w:rFonts w:ascii="Arial" w:hAnsi="Arial" w:cs="Arial"/>
                  <w:sz w:val="16"/>
                  <w:szCs w:val="16"/>
                  <w:lang w:eastAsia="en-US"/>
                </w:rPr>
                <w:delText>-</w:delText>
              </w:r>
            </w:del>
            <w:r w:rsidRPr="00373EF8">
              <w:rPr>
                <w:rFonts w:ascii="Arial" w:hAnsi="Arial" w:cs="Arial"/>
                <w:sz w:val="16"/>
                <w:szCs w:val="16"/>
                <w:lang w:eastAsia="en-US"/>
              </w:rPr>
              <w:t>45 BC</w:t>
            </w:r>
          </w:p>
        </w:tc>
        <w:tc>
          <w:tcPr>
            <w:tcW w:w="1093" w:type="dxa"/>
          </w:tcPr>
          <w:p w14:paraId="77FF789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175 BC</w:t>
            </w:r>
          </w:p>
        </w:tc>
      </w:tr>
    </w:tbl>
    <w:p w14:paraId="1CD005CC" w14:textId="20E39FB9" w:rsidR="00D672B6" w:rsidRPr="00373EF8" w:rsidRDefault="00D672B6" w:rsidP="00D672B6">
      <w:pPr>
        <w:pStyle w:val="NoSpacing"/>
        <w:spacing w:line="276" w:lineRule="auto"/>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A peat layer, on top of aquatic marine sands, at the EW location was dated to around 175 BC. Jelgersma et al.</w:t>
      </w:r>
      <w:ins w:id="1954" w:author="Lesley" w:date="2015-09-07T12:02:00Z">
        <w:r w:rsidR="00EB5A6D">
          <w:rPr>
            <w:rFonts w:ascii="Arial" w:hAnsi="Arial" w:cs="Arial"/>
            <w:lang w:val="en-GB"/>
          </w:rPr>
          <w:t xml:space="preserve"> (</w:t>
        </w:r>
      </w:ins>
      <w:del w:id="1955" w:author="Lesley" w:date="2015-09-07T12:02:00Z">
        <w:r w:rsidRPr="00373EF8" w:rsidDel="00EB5A6D">
          <w:rPr>
            <w:rFonts w:ascii="Arial" w:hAnsi="Arial" w:cs="Arial"/>
            <w:lang w:val="en-GB"/>
          </w:rPr>
          <w:delText xml:space="preserve">, </w:delText>
        </w:r>
      </w:del>
      <w:r w:rsidRPr="00373EF8">
        <w:rPr>
          <w:rFonts w:ascii="Arial" w:hAnsi="Arial" w:cs="Arial"/>
          <w:lang w:val="en-GB"/>
        </w:rPr>
        <w:t>1970</w:t>
      </w:r>
      <w:ins w:id="1956" w:author="Lesley" w:date="2015-09-07T12:02:00Z">
        <w:r w:rsidR="00EB5A6D">
          <w:rPr>
            <w:rFonts w:ascii="Arial" w:hAnsi="Arial" w:cs="Arial"/>
            <w:lang w:val="en-GB"/>
          </w:rPr>
          <w:t>)</w:t>
        </w:r>
      </w:ins>
      <w:del w:id="1957" w:author="Lesley" w:date="2015-09-07T12:02:00Z">
        <w:r w:rsidRPr="00373EF8" w:rsidDel="00EB5A6D">
          <w:rPr>
            <w:rFonts w:ascii="Arial" w:hAnsi="Arial" w:cs="Arial"/>
            <w:lang w:val="en-GB"/>
          </w:rPr>
          <w:delText>,</w:delText>
        </w:r>
      </w:del>
      <w:r w:rsidRPr="00373EF8">
        <w:rPr>
          <w:rFonts w:ascii="Arial" w:hAnsi="Arial" w:cs="Arial"/>
          <w:lang w:val="en-GB"/>
        </w:rPr>
        <w:t xml:space="preserve"> and Zagwijn</w:t>
      </w:r>
      <w:del w:id="1958" w:author="Lesley" w:date="2015-09-07T12:02:00Z">
        <w:r w:rsidRPr="00373EF8" w:rsidDel="00EB5A6D">
          <w:rPr>
            <w:rFonts w:ascii="Arial" w:hAnsi="Arial" w:cs="Arial"/>
            <w:lang w:val="en-GB"/>
          </w:rPr>
          <w:delText>,</w:delText>
        </w:r>
      </w:del>
      <w:r w:rsidRPr="00373EF8">
        <w:rPr>
          <w:rFonts w:ascii="Arial" w:hAnsi="Arial" w:cs="Arial"/>
          <w:lang w:val="en-GB"/>
        </w:rPr>
        <w:t xml:space="preserve"> </w:t>
      </w:r>
      <w:ins w:id="1959" w:author="Lesley" w:date="2015-09-07T12:02:00Z">
        <w:r w:rsidR="00EB5A6D">
          <w:rPr>
            <w:rFonts w:ascii="Arial" w:hAnsi="Arial" w:cs="Arial"/>
            <w:lang w:val="en-GB"/>
          </w:rPr>
          <w:t>(</w:t>
        </w:r>
      </w:ins>
      <w:r w:rsidRPr="00373EF8">
        <w:rPr>
          <w:rFonts w:ascii="Arial" w:hAnsi="Arial" w:cs="Arial"/>
          <w:lang w:val="en-GB"/>
        </w:rPr>
        <w:t>1986</w:t>
      </w:r>
      <w:ins w:id="1960" w:author="Lesley" w:date="2015-09-07T12:02:00Z">
        <w:r w:rsidR="00EB5A6D">
          <w:rPr>
            <w:rFonts w:ascii="Arial" w:hAnsi="Arial" w:cs="Arial"/>
            <w:lang w:val="en-GB"/>
          </w:rPr>
          <w:t>)</w:t>
        </w:r>
      </w:ins>
      <w:del w:id="1961" w:author="Lesley" w:date="2015-09-07T12:02:00Z">
        <w:r w:rsidRPr="00373EF8" w:rsidDel="00EB5A6D">
          <w:rPr>
            <w:rFonts w:ascii="Arial" w:hAnsi="Arial" w:cs="Arial"/>
            <w:lang w:val="en-GB"/>
          </w:rPr>
          <w:delText>,</w:delText>
        </w:r>
      </w:del>
      <w:r w:rsidRPr="00373EF8">
        <w:rPr>
          <w:rFonts w:ascii="Arial" w:hAnsi="Arial" w:cs="Arial"/>
          <w:lang w:val="en-GB"/>
        </w:rPr>
        <w:t xml:space="preserve"> supposed that the marine sands below the peat layer form part of the Oer-IJ tidal deposits. </w:t>
      </w:r>
      <w:commentRangeStart w:id="1962"/>
      <w:r w:rsidRPr="00373EF8">
        <w:rPr>
          <w:rFonts w:ascii="Arial" w:hAnsi="Arial" w:cs="Arial"/>
          <w:lang w:val="en-GB"/>
        </w:rPr>
        <w:t xml:space="preserve">This was one of the arguments </w:t>
      </w:r>
      <w:del w:id="1963" w:author="Lesley" w:date="2015-09-14T11:17:00Z">
        <w:r w:rsidRPr="00373EF8" w:rsidDel="000A1981">
          <w:rPr>
            <w:rFonts w:ascii="Arial" w:hAnsi="Arial" w:cs="Arial"/>
            <w:lang w:val="en-GB"/>
          </w:rPr>
          <w:delText xml:space="preserve">on </w:delText>
        </w:r>
      </w:del>
      <w:r w:rsidRPr="00373EF8">
        <w:rPr>
          <w:rFonts w:ascii="Arial" w:hAnsi="Arial" w:cs="Arial"/>
          <w:lang w:val="en-GB"/>
        </w:rPr>
        <w:t xml:space="preserve">to locate </w:t>
      </w:r>
      <w:commentRangeEnd w:id="1962"/>
      <w:r w:rsidR="00EB5A6D">
        <w:rPr>
          <w:rStyle w:val="CommentReference"/>
          <w:rFonts w:ascii="Cambria" w:hAnsi="Cambria" w:cs="Mangal"/>
          <w:color w:val="000000"/>
        </w:rPr>
        <w:commentReference w:id="1962"/>
      </w:r>
      <w:r w:rsidRPr="00373EF8">
        <w:rPr>
          <w:rFonts w:ascii="Arial" w:hAnsi="Arial" w:cs="Arial"/>
          <w:lang w:val="en-GB"/>
        </w:rPr>
        <w:t xml:space="preserve">– wrongly – the mouth of the estuary between Castricum and Egmond. In the </w:t>
      </w:r>
      <w:r w:rsidR="00E42EAA" w:rsidRPr="00373EF8">
        <w:rPr>
          <w:rFonts w:ascii="Arial" w:hAnsi="Arial" w:cs="Arial"/>
          <w:lang w:val="en-GB"/>
        </w:rPr>
        <w:t>Older Dune</w:t>
      </w:r>
      <w:r w:rsidR="00EB5A6D" w:rsidRPr="00373EF8">
        <w:rPr>
          <w:rFonts w:ascii="Arial" w:hAnsi="Arial" w:cs="Arial"/>
          <w:lang w:val="en-GB"/>
        </w:rPr>
        <w:t xml:space="preserve"> </w:t>
      </w:r>
      <w:r w:rsidRPr="00373EF8">
        <w:rPr>
          <w:rFonts w:ascii="Arial" w:hAnsi="Arial" w:cs="Arial"/>
          <w:lang w:val="en-GB"/>
        </w:rPr>
        <w:t>sands above the depression, three peaty layers were dated to between 325 and 950 AD.</w:t>
      </w:r>
    </w:p>
    <w:p w14:paraId="737B1695" w14:textId="77777777" w:rsidR="00D672B6" w:rsidRPr="00373EF8" w:rsidRDefault="00D672B6" w:rsidP="00D672B6">
      <w:pPr>
        <w:spacing w:line="240" w:lineRule="auto"/>
        <w:rPr>
          <w:rFonts w:ascii="Arial" w:hAnsi="Arial" w:cs="Arial"/>
          <w:sz w:val="21"/>
          <w:szCs w:val="21"/>
          <w:lang w:val="en-GB"/>
        </w:rPr>
      </w:pPr>
    </w:p>
    <w:p w14:paraId="541E4A2A" w14:textId="6998D041" w:rsidR="00D672B6" w:rsidRDefault="002B03C5" w:rsidP="00336176">
      <w:pPr>
        <w:pStyle w:val="NoSpacing"/>
        <w:rPr>
          <w:rFonts w:ascii="Arial" w:hAnsi="Arial" w:cs="Arial"/>
          <w:b/>
          <w:i/>
          <w:lang w:val="en-GB"/>
        </w:rPr>
      </w:pPr>
      <w:r>
        <w:rPr>
          <w:rFonts w:ascii="Arial" w:hAnsi="Arial" w:cs="Arial"/>
          <w:b/>
          <w:i/>
          <w:lang w:val="en-GB"/>
        </w:rPr>
        <w:t>&lt;h1&gt;</w:t>
      </w:r>
      <w:r w:rsidR="00D672B6" w:rsidRPr="00336176">
        <w:rPr>
          <w:rFonts w:ascii="Arial" w:hAnsi="Arial" w:cs="Arial"/>
          <w:b/>
          <w:i/>
          <w:lang w:val="en-GB"/>
        </w:rPr>
        <w:t>Location</w:t>
      </w:r>
      <w:ins w:id="1964" w:author="Lesley" w:date="2015-09-07T12:03:00Z">
        <w:r w:rsidR="00EB5A6D">
          <w:rPr>
            <w:rFonts w:ascii="Arial" w:hAnsi="Arial" w:cs="Arial"/>
            <w:b/>
            <w:i/>
            <w:lang w:val="en-GB"/>
          </w:rPr>
          <w:t>:</w:t>
        </w:r>
      </w:ins>
      <w:r w:rsidR="00D672B6" w:rsidRPr="00336176">
        <w:rPr>
          <w:rFonts w:ascii="Arial" w:hAnsi="Arial" w:cs="Arial"/>
          <w:b/>
          <w:i/>
          <w:lang w:val="en-GB"/>
        </w:rPr>
        <w:t xml:space="preserve"> Middensluiseiland (ME)  </w:t>
      </w:r>
    </w:p>
    <w:p w14:paraId="23158E91" w14:textId="77777777" w:rsidR="00086B6A" w:rsidRDefault="00086B6A" w:rsidP="00086B6A">
      <w:pPr>
        <w:pStyle w:val="NoSpacing"/>
        <w:rPr>
          <w:ins w:id="1965" w:author="Lesley" w:date="2015-09-07T12:03:00Z"/>
          <w:rFonts w:ascii="Arial" w:hAnsi="Arial" w:cs="Arial"/>
          <w:i/>
          <w:sz w:val="18"/>
          <w:szCs w:val="18"/>
          <w:lang w:val="en-GB"/>
        </w:rPr>
      </w:pPr>
    </w:p>
    <w:p w14:paraId="3F14D384" w14:textId="1FD33F07" w:rsidR="00EB5A6D" w:rsidRDefault="00EB5A6D" w:rsidP="00086B6A">
      <w:pPr>
        <w:pStyle w:val="NoSpacing"/>
        <w:rPr>
          <w:rFonts w:ascii="Arial" w:hAnsi="Arial" w:cs="Arial"/>
          <w:i/>
          <w:sz w:val="18"/>
          <w:szCs w:val="18"/>
          <w:lang w:val="en-GB"/>
        </w:rPr>
      </w:pPr>
      <w:ins w:id="1966" w:author="Lesley" w:date="2015-09-07T12:03:00Z">
        <w:r w:rsidRPr="00373EF8">
          <w:rPr>
            <w:rFonts w:ascii="Arial" w:hAnsi="Arial" w:cs="Arial"/>
            <w:i/>
            <w:sz w:val="18"/>
            <w:szCs w:val="18"/>
            <w:lang w:val="en-GB"/>
          </w:rPr>
          <w:t>Table A3.4a</w:t>
        </w:r>
        <w:r>
          <w:rPr>
            <w:rFonts w:ascii="Arial" w:hAnsi="Arial" w:cs="Arial"/>
            <w:i/>
            <w:sz w:val="18"/>
            <w:szCs w:val="18"/>
            <w:lang w:val="en-GB"/>
          </w:rPr>
          <w:t>.</w:t>
        </w:r>
        <w:r>
          <w:rPr>
            <w:rFonts w:ascii="Arial" w:hAnsi="Arial" w:cs="Arial"/>
            <w:i/>
            <w:sz w:val="18"/>
            <w:szCs w:val="18"/>
            <w:lang w:val="en-GB"/>
          </w:rPr>
          <w:tab/>
        </w:r>
        <w:r w:rsidRPr="001262F2">
          <w:rPr>
            <w:rFonts w:ascii="Arial" w:hAnsi="Arial" w:cs="Arial"/>
            <w:i/>
            <w:sz w:val="18"/>
            <w:szCs w:val="18"/>
            <w:vertAlign w:val="superscript"/>
            <w:lang w:val="en-GB"/>
          </w:rPr>
          <w:t>14</w:t>
        </w:r>
        <w:r w:rsidRPr="00373EF8">
          <w:rPr>
            <w:rFonts w:ascii="Arial" w:hAnsi="Arial" w:cs="Arial"/>
            <w:i/>
            <w:sz w:val="18"/>
            <w:szCs w:val="18"/>
            <w:lang w:val="en-GB"/>
          </w:rPr>
          <w:t>C dates of the Hollandia trench survey Middensluiseiland (ME)</w:t>
        </w:r>
        <w:r>
          <w:rPr>
            <w:rFonts w:ascii="Arial" w:hAnsi="Arial" w:cs="Arial"/>
            <w:i/>
            <w:sz w:val="18"/>
            <w:szCs w:val="18"/>
            <w:lang w:val="en-GB"/>
          </w:rPr>
          <w:t xml:space="preserve"> (</w:t>
        </w:r>
        <w:r w:rsidRPr="00373EF8">
          <w:rPr>
            <w:rFonts w:ascii="Arial" w:hAnsi="Arial" w:cs="Arial"/>
            <w:i/>
            <w:sz w:val="18"/>
            <w:szCs w:val="18"/>
            <w:lang w:val="en-GB"/>
          </w:rPr>
          <w:t>Vos et al., 2008</w:t>
        </w:r>
        <w:r>
          <w:rPr>
            <w:rFonts w:ascii="Arial" w:hAnsi="Arial" w:cs="Arial"/>
            <w:i/>
            <w:sz w:val="18"/>
            <w:szCs w:val="18"/>
            <w:lang w:val="en-GB"/>
          </w:rPr>
          <w:t>)</w:t>
        </w:r>
        <w:r w:rsidRPr="00373EF8">
          <w:rPr>
            <w:rFonts w:ascii="Arial" w:hAnsi="Arial" w:cs="Arial"/>
            <w:i/>
            <w:sz w:val="18"/>
            <w:szCs w:val="18"/>
            <w:lang w:val="en-GB"/>
          </w:rPr>
          <w:t xml:space="preserve">  </w:t>
        </w:r>
      </w:ins>
    </w:p>
    <w:p w14:paraId="51DFBD51" w14:textId="2CA4887C" w:rsidR="00086B6A" w:rsidRPr="00336176" w:rsidRDefault="00086B6A" w:rsidP="00336176">
      <w:pPr>
        <w:pStyle w:val="NoSpacing"/>
        <w:rPr>
          <w:rFonts w:ascii="Arial" w:hAnsi="Arial" w:cs="Arial"/>
          <w:b/>
          <w:i/>
          <w:lang w:val="en-GB"/>
        </w:rPr>
      </w:pPr>
      <w:del w:id="1967" w:author="Lesley" w:date="2015-09-07T12:03:00Z">
        <w:r w:rsidRPr="00373EF8" w:rsidDel="00EB5A6D">
          <w:rPr>
            <w:rFonts w:ascii="Arial" w:hAnsi="Arial" w:cs="Arial"/>
            <w:i/>
            <w:sz w:val="18"/>
            <w:szCs w:val="18"/>
            <w:lang w:val="en-GB"/>
          </w:rPr>
          <w:delText xml:space="preserve">Table A3.4a: </w:delText>
        </w:r>
        <w:r w:rsidRPr="00EB5A6D" w:rsidDel="00EB5A6D">
          <w:rPr>
            <w:rFonts w:ascii="Arial" w:hAnsi="Arial" w:cs="Arial"/>
            <w:i/>
            <w:sz w:val="18"/>
            <w:szCs w:val="18"/>
            <w:vertAlign w:val="superscript"/>
            <w:lang w:val="en-GB"/>
            <w:rPrChange w:id="1968" w:author="Lesley" w:date="2015-09-07T12:03:00Z">
              <w:rPr>
                <w:rFonts w:ascii="Arial" w:hAnsi="Arial" w:cs="Arial"/>
                <w:i/>
                <w:sz w:val="18"/>
                <w:szCs w:val="18"/>
                <w:lang w:val="en-GB"/>
              </w:rPr>
            </w:rPrChange>
          </w:rPr>
          <w:delText>14</w:delText>
        </w:r>
        <w:r w:rsidRPr="00373EF8" w:rsidDel="00EB5A6D">
          <w:rPr>
            <w:rFonts w:ascii="Arial" w:hAnsi="Arial" w:cs="Arial"/>
            <w:i/>
            <w:sz w:val="18"/>
            <w:szCs w:val="18"/>
            <w:lang w:val="en-GB"/>
          </w:rPr>
          <w:delText xml:space="preserve">C dates of the Hollandia trench survey  Middensluiseiland (ME).  Reference: Vos et al., 2008.  </w:delText>
        </w:r>
      </w:del>
    </w:p>
    <w:tbl>
      <w:tblPr>
        <w:tblStyle w:val="TableClassic2"/>
        <w:tblpPr w:leftFromText="180" w:rightFromText="180" w:vertAnchor="text" w:horzAnchor="page" w:tblpX="463" w:tblpY="-1"/>
        <w:tblW w:w="10979" w:type="dxa"/>
        <w:tblLook w:val="04A0" w:firstRow="1" w:lastRow="0" w:firstColumn="1" w:lastColumn="0" w:noHBand="0" w:noVBand="1"/>
      </w:tblPr>
      <w:tblGrid>
        <w:gridCol w:w="1236"/>
        <w:gridCol w:w="685"/>
        <w:gridCol w:w="227"/>
        <w:gridCol w:w="763"/>
        <w:gridCol w:w="313"/>
        <w:gridCol w:w="863"/>
        <w:gridCol w:w="843"/>
        <w:gridCol w:w="1652"/>
        <w:gridCol w:w="1084"/>
        <w:gridCol w:w="1066"/>
        <w:gridCol w:w="1266"/>
        <w:gridCol w:w="981"/>
      </w:tblGrid>
      <w:tr w:rsidR="00D672B6" w:rsidRPr="00373EF8" w14:paraId="283CF2C7"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242" w:type="dxa"/>
            <w:shd w:val="clear" w:color="auto" w:fill="FFFFFF" w:themeFill="background1"/>
          </w:tcPr>
          <w:p w14:paraId="291006CD" w14:textId="0FB7555C" w:rsidR="00D672B6" w:rsidRPr="00373EF8" w:rsidRDefault="00D672B6" w:rsidP="008C2580">
            <w:pPr>
              <w:rPr>
                <w:rFonts w:ascii="Arial" w:hAnsi="Arial" w:cs="Arial"/>
                <w:color w:val="auto"/>
              </w:rPr>
            </w:pPr>
            <w:r w:rsidRPr="00373EF8">
              <w:rPr>
                <w:rFonts w:ascii="Arial" w:hAnsi="Arial" w:cs="Arial"/>
                <w:color w:val="auto"/>
                <w:sz w:val="16"/>
                <w:szCs w:val="16"/>
              </w:rPr>
              <w:lastRenderedPageBreak/>
              <w:t>Sample n</w:t>
            </w:r>
            <w:del w:id="1969" w:author="Lesley" w:date="2015-09-07T12:03:00Z">
              <w:r w:rsidRPr="00373EF8" w:rsidDel="00EB5A6D">
                <w:rPr>
                  <w:rFonts w:ascii="Arial" w:hAnsi="Arial" w:cs="Arial"/>
                  <w:color w:val="auto"/>
                  <w:sz w:val="16"/>
                  <w:szCs w:val="16"/>
                </w:rPr>
                <w:delText>r</w:delText>
              </w:r>
            </w:del>
            <w:ins w:id="1970" w:author="Lesley" w:date="2015-09-07T12:03:00Z">
              <w:r w:rsidR="00EB5A6D">
                <w:rPr>
                  <w:rFonts w:ascii="Arial" w:hAnsi="Arial" w:cs="Arial"/>
                  <w:color w:val="auto"/>
                  <w:sz w:val="16"/>
                  <w:szCs w:val="16"/>
                </w:rPr>
                <w:t>o</w:t>
              </w:r>
            </w:ins>
            <w:r w:rsidRPr="00373EF8">
              <w:rPr>
                <w:rFonts w:ascii="Arial" w:hAnsi="Arial" w:cs="Arial"/>
                <w:color w:val="auto"/>
                <w:sz w:val="16"/>
                <w:szCs w:val="16"/>
              </w:rPr>
              <w:t>.</w:t>
            </w:r>
          </w:p>
        </w:tc>
        <w:tc>
          <w:tcPr>
            <w:tcW w:w="686" w:type="dxa"/>
            <w:shd w:val="clear" w:color="auto" w:fill="FFFFFF" w:themeFill="background1"/>
          </w:tcPr>
          <w:p w14:paraId="66E19C4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91" w:type="dxa"/>
            <w:gridSpan w:val="2"/>
            <w:shd w:val="clear" w:color="auto" w:fill="FFFFFF" w:themeFill="background1"/>
          </w:tcPr>
          <w:p w14:paraId="7834ECF0" w14:textId="018C6854"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EB5A6D">
              <w:rPr>
                <w:rFonts w:ascii="Arial" w:hAnsi="Arial" w:cs="Arial"/>
                <w:b/>
                <w:i/>
                <w:sz w:val="16"/>
                <w:szCs w:val="16"/>
                <w:rPrChange w:id="1971" w:author="Lesley" w:date="2015-09-07T12:03:00Z">
                  <w:rPr>
                    <w:rFonts w:ascii="Arial" w:hAnsi="Arial" w:cs="Arial"/>
                    <w:b/>
                    <w:sz w:val="16"/>
                    <w:szCs w:val="16"/>
                  </w:rPr>
                </w:rPrChange>
              </w:rPr>
              <w:t>x</w:t>
            </w:r>
            <w:del w:id="1972" w:author="Lesley" w:date="2015-09-07T12:03:00Z">
              <w:r w:rsidRPr="00373EF8" w:rsidDel="00EB5A6D">
                <w:rPr>
                  <w:rFonts w:ascii="Arial" w:hAnsi="Arial" w:cs="Arial"/>
                  <w:b/>
                  <w:color w:val="auto"/>
                  <w:sz w:val="16"/>
                  <w:szCs w:val="16"/>
                </w:rPr>
                <w:delText>-</w:delText>
              </w:r>
            </w:del>
            <w:ins w:id="1973" w:author="Lesley" w:date="2015-09-07T12:03:00Z">
              <w:r w:rsidR="00EB5A6D">
                <w:rPr>
                  <w:rFonts w:ascii="Arial" w:hAnsi="Arial" w:cs="Arial"/>
                  <w:b/>
                  <w:color w:val="auto"/>
                  <w:sz w:val="16"/>
                  <w:szCs w:val="16"/>
                </w:rPr>
                <w:t xml:space="preserve"> </w:t>
              </w:r>
            </w:ins>
            <w:r w:rsidRPr="00373EF8">
              <w:rPr>
                <w:rFonts w:ascii="Arial" w:hAnsi="Arial" w:cs="Arial"/>
                <w:b/>
                <w:color w:val="auto"/>
                <w:sz w:val="16"/>
                <w:szCs w:val="16"/>
              </w:rPr>
              <w:t>coord.</w:t>
            </w:r>
          </w:p>
        </w:tc>
        <w:tc>
          <w:tcPr>
            <w:tcW w:w="1182" w:type="dxa"/>
            <w:gridSpan w:val="2"/>
            <w:shd w:val="clear" w:color="auto" w:fill="FFFFFF" w:themeFill="background1"/>
          </w:tcPr>
          <w:p w14:paraId="2172A648" w14:textId="2D4C42CB"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EB5A6D">
              <w:rPr>
                <w:rFonts w:ascii="Arial" w:hAnsi="Arial" w:cs="Arial"/>
                <w:b/>
                <w:i/>
                <w:sz w:val="16"/>
                <w:szCs w:val="16"/>
                <w:rPrChange w:id="1974" w:author="Lesley" w:date="2015-09-07T12:04:00Z">
                  <w:rPr>
                    <w:rFonts w:ascii="Arial" w:hAnsi="Arial" w:cs="Arial"/>
                    <w:b/>
                    <w:sz w:val="16"/>
                    <w:szCs w:val="16"/>
                  </w:rPr>
                </w:rPrChange>
              </w:rPr>
              <w:t>y</w:t>
            </w:r>
            <w:del w:id="1975" w:author="Lesley" w:date="2015-09-07T12:03:00Z">
              <w:r w:rsidRPr="00373EF8" w:rsidDel="00EB5A6D">
                <w:rPr>
                  <w:rFonts w:ascii="Arial" w:hAnsi="Arial" w:cs="Arial"/>
                  <w:b/>
                  <w:color w:val="auto"/>
                  <w:sz w:val="16"/>
                  <w:szCs w:val="16"/>
                </w:rPr>
                <w:delText>-</w:delText>
              </w:r>
            </w:del>
            <w:ins w:id="1976" w:author="Lesley" w:date="2015-09-07T12:03:00Z">
              <w:r w:rsidR="00EB5A6D">
                <w:rPr>
                  <w:rFonts w:ascii="Arial" w:hAnsi="Arial" w:cs="Arial"/>
                  <w:b/>
                  <w:color w:val="auto"/>
                  <w:sz w:val="16"/>
                  <w:szCs w:val="16"/>
                </w:rPr>
                <w:t xml:space="preserve"> </w:t>
              </w:r>
            </w:ins>
            <w:r w:rsidRPr="00373EF8">
              <w:rPr>
                <w:rFonts w:ascii="Arial" w:hAnsi="Arial" w:cs="Arial"/>
                <w:b/>
                <w:color w:val="auto"/>
                <w:sz w:val="16"/>
                <w:szCs w:val="16"/>
              </w:rPr>
              <w:t>coord.</w:t>
            </w:r>
          </w:p>
        </w:tc>
        <w:tc>
          <w:tcPr>
            <w:tcW w:w="845" w:type="dxa"/>
            <w:shd w:val="clear" w:color="auto" w:fill="FFFFFF" w:themeFill="background1"/>
          </w:tcPr>
          <w:p w14:paraId="4661CBA2" w14:textId="7D0B9DC3"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1977" w:author="Lesley" w:date="2015-09-07T12:04:00Z">
              <w:r w:rsidRPr="00373EF8" w:rsidDel="00EB5A6D">
                <w:rPr>
                  <w:rFonts w:ascii="Arial" w:hAnsi="Arial" w:cs="Arial"/>
                  <w:b/>
                  <w:color w:val="auto"/>
                  <w:sz w:val="16"/>
                  <w:szCs w:val="16"/>
                </w:rPr>
                <w:delText xml:space="preserve">  </w:delText>
              </w:r>
            </w:del>
          </w:p>
          <w:p w14:paraId="30CDD786" w14:textId="18AAE269" w:rsidR="00D672B6" w:rsidRPr="00373EF8" w:rsidRDefault="00EB5A6D"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1978" w:author="Lesley" w:date="2015-09-07T12:04:00Z">
              <w:r>
                <w:rPr>
                  <w:rFonts w:ascii="Arial" w:hAnsi="Arial" w:cs="Arial"/>
                  <w:b/>
                  <w:color w:val="auto"/>
                  <w:sz w:val="16"/>
                  <w:szCs w:val="16"/>
                </w:rPr>
                <w:t>(</w:t>
              </w:r>
            </w:ins>
            <w:r w:rsidR="00D672B6" w:rsidRPr="00373EF8">
              <w:rPr>
                <w:rFonts w:ascii="Arial" w:hAnsi="Arial" w:cs="Arial"/>
                <w:b/>
                <w:color w:val="auto"/>
                <w:sz w:val="16"/>
                <w:szCs w:val="16"/>
              </w:rPr>
              <w:t>m +NAP</w:t>
            </w:r>
            <w:ins w:id="1979" w:author="Lesley" w:date="2015-09-07T12:04:00Z">
              <w:r>
                <w:rPr>
                  <w:rFonts w:ascii="Arial" w:hAnsi="Arial" w:cs="Arial"/>
                  <w:b/>
                  <w:color w:val="auto"/>
                  <w:sz w:val="16"/>
                  <w:szCs w:val="16"/>
                </w:rPr>
                <w:t>)</w:t>
              </w:r>
            </w:ins>
            <w:del w:id="1980" w:author="Lesley" w:date="2015-09-07T12:04:00Z">
              <w:r w:rsidR="00D672B6" w:rsidRPr="00373EF8" w:rsidDel="00EB5A6D">
                <w:rPr>
                  <w:rFonts w:ascii="Arial" w:hAnsi="Arial" w:cs="Arial"/>
                  <w:b/>
                  <w:color w:val="auto"/>
                  <w:sz w:val="16"/>
                  <w:szCs w:val="16"/>
                </w:rPr>
                <w:delText xml:space="preserve"> </w:delText>
              </w:r>
            </w:del>
          </w:p>
        </w:tc>
        <w:tc>
          <w:tcPr>
            <w:tcW w:w="1659" w:type="dxa"/>
            <w:shd w:val="clear" w:color="auto" w:fill="FFFFFF" w:themeFill="background1"/>
          </w:tcPr>
          <w:p w14:paraId="63D20911"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0BB2C5C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085" w:type="dxa"/>
            <w:shd w:val="clear" w:color="auto" w:fill="FFFFFF" w:themeFill="background1"/>
          </w:tcPr>
          <w:p w14:paraId="6459BBF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1072" w:type="dxa"/>
            <w:shd w:val="clear" w:color="auto" w:fill="FFFFFF" w:themeFill="background1"/>
          </w:tcPr>
          <w:p w14:paraId="618C71FB"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C-years BP</w:t>
            </w:r>
          </w:p>
        </w:tc>
        <w:tc>
          <w:tcPr>
            <w:tcW w:w="1269" w:type="dxa"/>
            <w:shd w:val="clear" w:color="auto" w:fill="FFFFFF" w:themeFill="background1"/>
          </w:tcPr>
          <w:p w14:paraId="63FD8B10"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Probability 95% (2-S)</w:t>
            </w:r>
          </w:p>
        </w:tc>
        <w:tc>
          <w:tcPr>
            <w:tcW w:w="948" w:type="dxa"/>
            <w:shd w:val="clear" w:color="auto" w:fill="FFFFFF" w:themeFill="background1"/>
          </w:tcPr>
          <w:p w14:paraId="10CCDFB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Estima</w:t>
            </w:r>
            <w:r w:rsidRPr="00373EF8">
              <w:rPr>
                <w:rFonts w:ascii="Arial" w:hAnsi="Arial" w:cs="Arial"/>
                <w:b/>
                <w:color w:val="auto"/>
                <w:sz w:val="16"/>
                <w:szCs w:val="16"/>
                <w:lang w:val="en-US"/>
              </w:rPr>
              <w:t>ted</w:t>
            </w:r>
          </w:p>
          <w:p w14:paraId="1EAE854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3D80A1B2"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242" w:type="dxa"/>
          </w:tcPr>
          <w:p w14:paraId="453A9648"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ME-1</w:t>
            </w:r>
          </w:p>
          <w:p w14:paraId="73A427C3"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(B29-23, P-24)</w:t>
            </w:r>
          </w:p>
        </w:tc>
        <w:tc>
          <w:tcPr>
            <w:tcW w:w="913" w:type="dxa"/>
            <w:gridSpan w:val="2"/>
          </w:tcPr>
          <w:p w14:paraId="7B965B5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15051</w:t>
            </w:r>
          </w:p>
        </w:tc>
        <w:tc>
          <w:tcPr>
            <w:tcW w:w="1081" w:type="dxa"/>
            <w:gridSpan w:val="2"/>
          </w:tcPr>
          <w:p w14:paraId="523B5AB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100798</w:t>
            </w:r>
          </w:p>
        </w:tc>
        <w:tc>
          <w:tcPr>
            <w:tcW w:w="865" w:type="dxa"/>
          </w:tcPr>
          <w:p w14:paraId="4A151D2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497987</w:t>
            </w:r>
          </w:p>
        </w:tc>
        <w:tc>
          <w:tcPr>
            <w:tcW w:w="845" w:type="dxa"/>
          </w:tcPr>
          <w:p w14:paraId="270BBA0F" w14:textId="3A3AC90D"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4.62</w:t>
            </w:r>
            <w:del w:id="1981" w:author="Lesley" w:date="2015-09-07T12:06:00Z">
              <w:r w:rsidRPr="00373EF8" w:rsidDel="00E42EAA">
                <w:rPr>
                  <w:rFonts w:ascii="Arial" w:hAnsi="Arial" w:cs="Arial"/>
                  <w:sz w:val="16"/>
                  <w:szCs w:val="16"/>
                </w:rPr>
                <w:delText>-</w:delText>
              </w:r>
            </w:del>
            <w:ins w:id="1982" w:author="Lesley" w:date="2015-09-07T12:06:00Z">
              <w:r w:rsidR="00E42EAA">
                <w:rPr>
                  <w:rFonts w:ascii="Arial" w:hAnsi="Arial" w:cs="Arial"/>
                  <w:sz w:val="16"/>
                  <w:szCs w:val="16"/>
                </w:rPr>
                <w:t>–</w:t>
              </w:r>
            </w:ins>
            <w:r w:rsidRPr="00373EF8">
              <w:rPr>
                <w:rFonts w:ascii="Arial" w:hAnsi="Arial" w:cs="Arial"/>
                <w:sz w:val="16"/>
                <w:szCs w:val="16"/>
              </w:rPr>
              <w:t xml:space="preserve">4.61 </w:t>
            </w:r>
          </w:p>
        </w:tc>
        <w:tc>
          <w:tcPr>
            <w:tcW w:w="1659" w:type="dxa"/>
          </w:tcPr>
          <w:p w14:paraId="07ED8BF9"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1983" w:author="Peter Vos" w:date="2015-09-10T13:37:00Z">
                  <w:rPr>
                    <w:rFonts w:ascii="Arial" w:hAnsi="Arial" w:cs="Arial"/>
                    <w:sz w:val="16"/>
                    <w:szCs w:val="16"/>
                  </w:rPr>
                </w:rPrChange>
              </w:rPr>
            </w:pPr>
            <w:r w:rsidRPr="00CB7422">
              <w:rPr>
                <w:rFonts w:ascii="Arial" w:hAnsi="Arial" w:cs="Arial"/>
                <w:sz w:val="16"/>
                <w:szCs w:val="16"/>
                <w:lang w:val="en-GB"/>
                <w:rPrChange w:id="1984" w:author="Peter Vos" w:date="2015-09-10T13:37:00Z">
                  <w:rPr>
                    <w:rFonts w:ascii="Arial" w:hAnsi="Arial" w:cs="Arial"/>
                    <w:sz w:val="16"/>
                    <w:szCs w:val="16"/>
                  </w:rPr>
                </w:rPrChange>
              </w:rPr>
              <w:t>Layer I, soil in dune deposits</w:t>
            </w:r>
          </w:p>
        </w:tc>
        <w:tc>
          <w:tcPr>
            <w:tcW w:w="1085" w:type="dxa"/>
          </w:tcPr>
          <w:p w14:paraId="3F1F7D9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Humus sand</w:t>
            </w:r>
          </w:p>
        </w:tc>
        <w:tc>
          <w:tcPr>
            <w:tcW w:w="1072" w:type="dxa"/>
          </w:tcPr>
          <w:p w14:paraId="3622C5A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763 ± 39</w:t>
            </w:r>
          </w:p>
        </w:tc>
        <w:tc>
          <w:tcPr>
            <w:tcW w:w="1269" w:type="dxa"/>
          </w:tcPr>
          <w:p w14:paraId="6F066F49" w14:textId="5D51717B"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1191</w:t>
            </w:r>
            <w:ins w:id="1985" w:author="Lesley" w:date="2015-09-07T12:07:00Z">
              <w:r w:rsidR="00E42EAA">
                <w:rPr>
                  <w:rFonts w:ascii="Arial" w:hAnsi="Arial" w:cs="Arial"/>
                  <w:sz w:val="16"/>
                  <w:szCs w:val="16"/>
                </w:rPr>
                <w:t>–</w:t>
              </w:r>
            </w:ins>
            <w:del w:id="1986" w:author="Lesley" w:date="2015-09-07T12:07:00Z">
              <w:r w:rsidRPr="00373EF8" w:rsidDel="00E42EAA">
                <w:rPr>
                  <w:rFonts w:ascii="Arial" w:hAnsi="Arial" w:cs="Arial"/>
                  <w:sz w:val="16"/>
                  <w:szCs w:val="16"/>
                </w:rPr>
                <w:delText>-</w:delText>
              </w:r>
            </w:del>
            <w:r w:rsidRPr="00373EF8">
              <w:rPr>
                <w:rFonts w:ascii="Arial" w:hAnsi="Arial" w:cs="Arial"/>
                <w:sz w:val="16"/>
                <w:szCs w:val="16"/>
              </w:rPr>
              <w:t>1292 AD</w:t>
            </w:r>
          </w:p>
        </w:tc>
        <w:tc>
          <w:tcPr>
            <w:tcW w:w="948" w:type="dxa"/>
          </w:tcPr>
          <w:p w14:paraId="64E843D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1255 AD</w:t>
            </w:r>
          </w:p>
        </w:tc>
      </w:tr>
      <w:tr w:rsidR="00D672B6" w:rsidRPr="00373EF8" w14:paraId="6437C9D9"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242" w:type="dxa"/>
          </w:tcPr>
          <w:p w14:paraId="0AC801C9"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ME-2</w:t>
            </w:r>
          </w:p>
          <w:p w14:paraId="35F92083"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(B15-16, P-12)</w:t>
            </w:r>
          </w:p>
        </w:tc>
        <w:tc>
          <w:tcPr>
            <w:tcW w:w="913" w:type="dxa"/>
            <w:gridSpan w:val="2"/>
          </w:tcPr>
          <w:p w14:paraId="316106A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15047</w:t>
            </w:r>
          </w:p>
        </w:tc>
        <w:tc>
          <w:tcPr>
            <w:tcW w:w="1081" w:type="dxa"/>
            <w:gridSpan w:val="2"/>
          </w:tcPr>
          <w:p w14:paraId="7249E07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100718</w:t>
            </w:r>
          </w:p>
        </w:tc>
        <w:tc>
          <w:tcPr>
            <w:tcW w:w="865" w:type="dxa"/>
          </w:tcPr>
          <w:p w14:paraId="1734B88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497984</w:t>
            </w:r>
          </w:p>
        </w:tc>
        <w:tc>
          <w:tcPr>
            <w:tcW w:w="845" w:type="dxa"/>
          </w:tcPr>
          <w:p w14:paraId="5C97EC95" w14:textId="37F28C00"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4.20</w:t>
            </w:r>
            <w:del w:id="1987" w:author="Lesley" w:date="2015-09-07T12:07:00Z">
              <w:r w:rsidRPr="00373EF8" w:rsidDel="00E42EAA">
                <w:rPr>
                  <w:rFonts w:ascii="Arial" w:hAnsi="Arial" w:cs="Arial"/>
                  <w:sz w:val="16"/>
                  <w:szCs w:val="16"/>
                </w:rPr>
                <w:delText>-</w:delText>
              </w:r>
            </w:del>
            <w:ins w:id="1988" w:author="Lesley" w:date="2015-09-07T12:07:00Z">
              <w:r w:rsidR="00E42EAA">
                <w:rPr>
                  <w:rFonts w:ascii="Arial" w:hAnsi="Arial" w:cs="Arial"/>
                  <w:sz w:val="16"/>
                  <w:szCs w:val="16"/>
                </w:rPr>
                <w:t>–</w:t>
              </w:r>
            </w:ins>
            <w:r w:rsidRPr="00373EF8">
              <w:rPr>
                <w:rFonts w:ascii="Arial" w:hAnsi="Arial" w:cs="Arial"/>
                <w:sz w:val="16"/>
                <w:szCs w:val="16"/>
              </w:rPr>
              <w:t>4.19</w:t>
            </w:r>
          </w:p>
        </w:tc>
        <w:tc>
          <w:tcPr>
            <w:tcW w:w="1659" w:type="dxa"/>
          </w:tcPr>
          <w:p w14:paraId="4B5BEC4A"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1989" w:author="Peter Vos" w:date="2015-09-10T13:37:00Z">
                  <w:rPr>
                    <w:rFonts w:ascii="Arial" w:hAnsi="Arial" w:cs="Arial"/>
                    <w:sz w:val="16"/>
                    <w:szCs w:val="16"/>
                  </w:rPr>
                </w:rPrChange>
              </w:rPr>
            </w:pPr>
            <w:r w:rsidRPr="00CB7422">
              <w:rPr>
                <w:rFonts w:ascii="Arial" w:hAnsi="Arial" w:cs="Arial"/>
                <w:sz w:val="16"/>
                <w:szCs w:val="16"/>
                <w:lang w:val="en-GB"/>
                <w:rPrChange w:id="1990" w:author="Peter Vos" w:date="2015-09-10T13:37:00Z">
                  <w:rPr>
                    <w:rFonts w:ascii="Arial" w:hAnsi="Arial" w:cs="Arial"/>
                    <w:sz w:val="16"/>
                    <w:szCs w:val="16"/>
                  </w:rPr>
                </w:rPrChange>
              </w:rPr>
              <w:t xml:space="preserve">Layer I, soil in dune deposits </w:t>
            </w:r>
          </w:p>
        </w:tc>
        <w:tc>
          <w:tcPr>
            <w:tcW w:w="1085" w:type="dxa"/>
          </w:tcPr>
          <w:p w14:paraId="2084BCC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Humus sand</w:t>
            </w:r>
          </w:p>
        </w:tc>
        <w:tc>
          <w:tcPr>
            <w:tcW w:w="1072" w:type="dxa"/>
          </w:tcPr>
          <w:p w14:paraId="1F4A2B3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933 ± 40</w:t>
            </w:r>
          </w:p>
        </w:tc>
        <w:tc>
          <w:tcPr>
            <w:tcW w:w="1269" w:type="dxa"/>
          </w:tcPr>
          <w:p w14:paraId="7B6843BA" w14:textId="656B3808"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1021</w:t>
            </w:r>
            <w:ins w:id="1991" w:author="Lesley" w:date="2015-09-07T12:07:00Z">
              <w:r w:rsidR="00E42EAA">
                <w:rPr>
                  <w:rFonts w:ascii="Arial" w:hAnsi="Arial" w:cs="Arial"/>
                  <w:sz w:val="16"/>
                  <w:szCs w:val="16"/>
                </w:rPr>
                <w:t>–</w:t>
              </w:r>
            </w:ins>
            <w:del w:id="1992" w:author="Lesley" w:date="2015-09-07T12:07:00Z">
              <w:r w:rsidRPr="00373EF8" w:rsidDel="00E42EAA">
                <w:rPr>
                  <w:rFonts w:ascii="Arial" w:hAnsi="Arial" w:cs="Arial"/>
                  <w:sz w:val="16"/>
                  <w:szCs w:val="16"/>
                </w:rPr>
                <w:delText>-</w:delText>
              </w:r>
            </w:del>
            <w:r w:rsidRPr="00373EF8">
              <w:rPr>
                <w:rFonts w:ascii="Arial" w:hAnsi="Arial" w:cs="Arial"/>
                <w:sz w:val="16"/>
                <w:szCs w:val="16"/>
              </w:rPr>
              <w:t>1189 AD</w:t>
            </w:r>
          </w:p>
        </w:tc>
        <w:tc>
          <w:tcPr>
            <w:tcW w:w="948" w:type="dxa"/>
          </w:tcPr>
          <w:p w14:paraId="69FB2E9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1100 AD</w:t>
            </w:r>
          </w:p>
        </w:tc>
      </w:tr>
      <w:tr w:rsidR="00D672B6" w:rsidRPr="00373EF8" w14:paraId="4B66B7EB"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242" w:type="dxa"/>
          </w:tcPr>
          <w:p w14:paraId="4B4765FE"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ME-3</w:t>
            </w:r>
          </w:p>
          <w:p w14:paraId="0D20AB27"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(V6-365, P-3)</w:t>
            </w:r>
          </w:p>
        </w:tc>
        <w:tc>
          <w:tcPr>
            <w:tcW w:w="913" w:type="dxa"/>
            <w:gridSpan w:val="2"/>
          </w:tcPr>
          <w:p w14:paraId="39529D8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15059</w:t>
            </w:r>
          </w:p>
        </w:tc>
        <w:tc>
          <w:tcPr>
            <w:tcW w:w="1081" w:type="dxa"/>
            <w:gridSpan w:val="2"/>
          </w:tcPr>
          <w:p w14:paraId="3172443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100550</w:t>
            </w:r>
          </w:p>
        </w:tc>
        <w:tc>
          <w:tcPr>
            <w:tcW w:w="865" w:type="dxa"/>
          </w:tcPr>
          <w:p w14:paraId="07B0F69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497923</w:t>
            </w:r>
          </w:p>
        </w:tc>
        <w:tc>
          <w:tcPr>
            <w:tcW w:w="845" w:type="dxa"/>
          </w:tcPr>
          <w:p w14:paraId="2AEFA557" w14:textId="6EF1BD08"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3.65</w:t>
            </w:r>
            <w:del w:id="1993" w:author="Lesley" w:date="2015-09-07T12:07:00Z">
              <w:r w:rsidRPr="00373EF8" w:rsidDel="00E42EAA">
                <w:rPr>
                  <w:rFonts w:ascii="Arial" w:hAnsi="Arial" w:cs="Arial"/>
                  <w:sz w:val="16"/>
                  <w:szCs w:val="16"/>
                </w:rPr>
                <w:delText xml:space="preserve"> </w:delText>
              </w:r>
            </w:del>
            <w:r w:rsidRPr="00373EF8">
              <w:rPr>
                <w:rFonts w:ascii="Arial" w:hAnsi="Arial" w:cs="Arial"/>
                <w:sz w:val="16"/>
                <w:szCs w:val="16"/>
              </w:rPr>
              <w:t>+</w:t>
            </w:r>
          </w:p>
        </w:tc>
        <w:tc>
          <w:tcPr>
            <w:tcW w:w="1659" w:type="dxa"/>
          </w:tcPr>
          <w:p w14:paraId="46A6C8D5"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1994" w:author="Peter Vos" w:date="2015-09-10T13:37:00Z">
                  <w:rPr>
                    <w:rFonts w:ascii="Arial" w:hAnsi="Arial" w:cs="Arial"/>
                    <w:sz w:val="16"/>
                    <w:szCs w:val="16"/>
                  </w:rPr>
                </w:rPrChange>
              </w:rPr>
            </w:pPr>
            <w:r w:rsidRPr="00CB7422">
              <w:rPr>
                <w:rFonts w:ascii="Arial" w:hAnsi="Arial" w:cs="Arial"/>
                <w:sz w:val="16"/>
                <w:szCs w:val="16"/>
                <w:lang w:val="en-GB"/>
                <w:rPrChange w:id="1995" w:author="Peter Vos" w:date="2015-09-10T13:37:00Z">
                  <w:rPr>
                    <w:rFonts w:ascii="Arial" w:hAnsi="Arial" w:cs="Arial"/>
                    <w:sz w:val="16"/>
                    <w:szCs w:val="16"/>
                  </w:rPr>
                </w:rPrChange>
              </w:rPr>
              <w:t>Layer I, soil in dune deposits</w:t>
            </w:r>
          </w:p>
        </w:tc>
        <w:tc>
          <w:tcPr>
            <w:tcW w:w="1085" w:type="dxa"/>
          </w:tcPr>
          <w:p w14:paraId="07735F2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Organic remains</w:t>
            </w:r>
          </w:p>
        </w:tc>
        <w:tc>
          <w:tcPr>
            <w:tcW w:w="1072" w:type="dxa"/>
          </w:tcPr>
          <w:p w14:paraId="7015675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854 ± 39</w:t>
            </w:r>
          </w:p>
        </w:tc>
        <w:tc>
          <w:tcPr>
            <w:tcW w:w="1269" w:type="dxa"/>
          </w:tcPr>
          <w:p w14:paraId="0029E267" w14:textId="7F3D1568"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1046</w:t>
            </w:r>
            <w:del w:id="1996" w:author="Lesley" w:date="2015-09-07T12:07:00Z">
              <w:r w:rsidRPr="00373EF8" w:rsidDel="00E42EAA">
                <w:rPr>
                  <w:rFonts w:ascii="Arial" w:hAnsi="Arial" w:cs="Arial"/>
                  <w:sz w:val="16"/>
                  <w:szCs w:val="16"/>
                </w:rPr>
                <w:delText>-</w:delText>
              </w:r>
            </w:del>
            <w:ins w:id="1997" w:author="Lesley" w:date="2015-09-07T12:07:00Z">
              <w:r w:rsidR="00E42EAA">
                <w:rPr>
                  <w:rFonts w:ascii="Arial" w:hAnsi="Arial" w:cs="Arial"/>
                  <w:sz w:val="16"/>
                  <w:szCs w:val="16"/>
                </w:rPr>
                <w:t>–</w:t>
              </w:r>
            </w:ins>
            <w:r w:rsidRPr="00373EF8">
              <w:rPr>
                <w:rFonts w:ascii="Arial" w:hAnsi="Arial" w:cs="Arial"/>
                <w:sz w:val="16"/>
                <w:szCs w:val="16"/>
              </w:rPr>
              <w:t>1264 AD</w:t>
            </w:r>
          </w:p>
        </w:tc>
        <w:tc>
          <w:tcPr>
            <w:tcW w:w="948" w:type="dxa"/>
          </w:tcPr>
          <w:p w14:paraId="61DF37A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1185 AD</w:t>
            </w:r>
          </w:p>
        </w:tc>
      </w:tr>
      <w:tr w:rsidR="00D672B6" w:rsidRPr="00373EF8" w14:paraId="4B63AA1E"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242" w:type="dxa"/>
          </w:tcPr>
          <w:p w14:paraId="3EAA87B7"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ME-4</w:t>
            </w:r>
          </w:p>
          <w:p w14:paraId="2F254D0D"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(V9-365, P-3)</w:t>
            </w:r>
          </w:p>
        </w:tc>
        <w:tc>
          <w:tcPr>
            <w:tcW w:w="913" w:type="dxa"/>
            <w:gridSpan w:val="2"/>
          </w:tcPr>
          <w:p w14:paraId="4509AFD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15060</w:t>
            </w:r>
          </w:p>
        </w:tc>
        <w:tc>
          <w:tcPr>
            <w:tcW w:w="1081" w:type="dxa"/>
            <w:gridSpan w:val="2"/>
          </w:tcPr>
          <w:p w14:paraId="1FAB5C7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100550</w:t>
            </w:r>
          </w:p>
        </w:tc>
        <w:tc>
          <w:tcPr>
            <w:tcW w:w="865" w:type="dxa"/>
          </w:tcPr>
          <w:p w14:paraId="0C0806A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497923</w:t>
            </w:r>
          </w:p>
        </w:tc>
        <w:tc>
          <w:tcPr>
            <w:tcW w:w="845" w:type="dxa"/>
          </w:tcPr>
          <w:p w14:paraId="2AF3BC9D" w14:textId="4AEDBE5D"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3.65</w:t>
            </w:r>
            <w:del w:id="1998" w:author="Lesley" w:date="2015-09-07T12:07:00Z">
              <w:r w:rsidRPr="00373EF8" w:rsidDel="00E42EAA">
                <w:rPr>
                  <w:rFonts w:ascii="Arial" w:hAnsi="Arial" w:cs="Arial"/>
                  <w:sz w:val="16"/>
                  <w:szCs w:val="16"/>
                </w:rPr>
                <w:delText xml:space="preserve"> </w:delText>
              </w:r>
            </w:del>
            <w:r w:rsidRPr="00373EF8">
              <w:rPr>
                <w:rFonts w:ascii="Arial" w:hAnsi="Arial" w:cs="Arial"/>
                <w:sz w:val="16"/>
                <w:szCs w:val="16"/>
              </w:rPr>
              <w:t>+</w:t>
            </w:r>
          </w:p>
        </w:tc>
        <w:tc>
          <w:tcPr>
            <w:tcW w:w="1659" w:type="dxa"/>
          </w:tcPr>
          <w:p w14:paraId="63979040"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1999" w:author="Peter Vos" w:date="2015-09-10T13:37:00Z">
                  <w:rPr>
                    <w:rFonts w:ascii="Arial" w:hAnsi="Arial" w:cs="Arial"/>
                    <w:sz w:val="16"/>
                    <w:szCs w:val="16"/>
                  </w:rPr>
                </w:rPrChange>
              </w:rPr>
            </w:pPr>
            <w:r w:rsidRPr="00CB7422">
              <w:rPr>
                <w:rFonts w:ascii="Arial" w:hAnsi="Arial" w:cs="Arial"/>
                <w:sz w:val="16"/>
                <w:szCs w:val="16"/>
                <w:lang w:val="en-GB"/>
                <w:rPrChange w:id="2000" w:author="Peter Vos" w:date="2015-09-10T13:37:00Z">
                  <w:rPr>
                    <w:rFonts w:ascii="Arial" w:hAnsi="Arial" w:cs="Arial"/>
                    <w:sz w:val="16"/>
                    <w:szCs w:val="16"/>
                  </w:rPr>
                </w:rPrChange>
              </w:rPr>
              <w:t>Layer I, soil in dune deposits</w:t>
            </w:r>
          </w:p>
        </w:tc>
        <w:tc>
          <w:tcPr>
            <w:tcW w:w="1085" w:type="dxa"/>
          </w:tcPr>
          <w:p w14:paraId="4885D07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Root remains</w:t>
            </w:r>
          </w:p>
        </w:tc>
        <w:tc>
          <w:tcPr>
            <w:tcW w:w="1072" w:type="dxa"/>
          </w:tcPr>
          <w:p w14:paraId="509AA68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1079 ± 38</w:t>
            </w:r>
          </w:p>
        </w:tc>
        <w:tc>
          <w:tcPr>
            <w:tcW w:w="1269" w:type="dxa"/>
          </w:tcPr>
          <w:p w14:paraId="57F2EE84" w14:textId="66E937CE"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891</w:t>
            </w:r>
            <w:ins w:id="2001" w:author="Lesley" w:date="2015-09-07T12:07:00Z">
              <w:r w:rsidR="00E42EAA">
                <w:rPr>
                  <w:rFonts w:ascii="Arial" w:hAnsi="Arial" w:cs="Arial"/>
                  <w:sz w:val="16"/>
                  <w:szCs w:val="16"/>
                </w:rPr>
                <w:t>–</w:t>
              </w:r>
            </w:ins>
            <w:del w:id="2002" w:author="Lesley" w:date="2015-09-07T12:07:00Z">
              <w:r w:rsidRPr="00373EF8" w:rsidDel="00E42EAA">
                <w:rPr>
                  <w:rFonts w:ascii="Arial" w:hAnsi="Arial" w:cs="Arial"/>
                  <w:sz w:val="16"/>
                  <w:szCs w:val="16"/>
                </w:rPr>
                <w:delText>-</w:delText>
              </w:r>
            </w:del>
            <w:r w:rsidRPr="00373EF8">
              <w:rPr>
                <w:rFonts w:ascii="Arial" w:hAnsi="Arial" w:cs="Arial"/>
                <w:sz w:val="16"/>
                <w:szCs w:val="16"/>
              </w:rPr>
              <w:t>1021 AD</w:t>
            </w:r>
          </w:p>
        </w:tc>
        <w:tc>
          <w:tcPr>
            <w:tcW w:w="948" w:type="dxa"/>
          </w:tcPr>
          <w:p w14:paraId="1DB5329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965 AD</w:t>
            </w:r>
          </w:p>
        </w:tc>
      </w:tr>
      <w:tr w:rsidR="00D672B6" w:rsidRPr="00373EF8" w14:paraId="35803DAB"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242" w:type="dxa"/>
          </w:tcPr>
          <w:p w14:paraId="49822F1E"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ME-5</w:t>
            </w:r>
          </w:p>
          <w:p w14:paraId="22567328"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(B30-42, P-24)</w:t>
            </w:r>
          </w:p>
        </w:tc>
        <w:tc>
          <w:tcPr>
            <w:tcW w:w="913" w:type="dxa"/>
            <w:gridSpan w:val="2"/>
          </w:tcPr>
          <w:p w14:paraId="698C968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15052</w:t>
            </w:r>
          </w:p>
        </w:tc>
        <w:tc>
          <w:tcPr>
            <w:tcW w:w="1081" w:type="dxa"/>
            <w:gridSpan w:val="2"/>
          </w:tcPr>
          <w:p w14:paraId="5177A07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100803</w:t>
            </w:r>
          </w:p>
        </w:tc>
        <w:tc>
          <w:tcPr>
            <w:tcW w:w="865" w:type="dxa"/>
          </w:tcPr>
          <w:p w14:paraId="7553025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497987</w:t>
            </w:r>
          </w:p>
        </w:tc>
        <w:tc>
          <w:tcPr>
            <w:tcW w:w="845" w:type="dxa"/>
          </w:tcPr>
          <w:p w14:paraId="0C8E9888" w14:textId="07CE9403"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3.03</w:t>
            </w:r>
            <w:del w:id="2003" w:author="Lesley" w:date="2015-09-07T12:07:00Z">
              <w:r w:rsidRPr="00373EF8" w:rsidDel="00E42EAA">
                <w:rPr>
                  <w:rFonts w:ascii="Arial" w:hAnsi="Arial" w:cs="Arial"/>
                  <w:sz w:val="16"/>
                  <w:szCs w:val="16"/>
                </w:rPr>
                <w:delText>-</w:delText>
              </w:r>
            </w:del>
            <w:ins w:id="2004" w:author="Lesley" w:date="2015-09-07T12:07:00Z">
              <w:r w:rsidR="00E42EAA">
                <w:rPr>
                  <w:rFonts w:ascii="Arial" w:hAnsi="Arial" w:cs="Arial"/>
                  <w:sz w:val="16"/>
                  <w:szCs w:val="16"/>
                </w:rPr>
                <w:t>–</w:t>
              </w:r>
            </w:ins>
            <w:r w:rsidRPr="00373EF8">
              <w:rPr>
                <w:rFonts w:ascii="Arial" w:hAnsi="Arial" w:cs="Arial"/>
                <w:sz w:val="16"/>
                <w:szCs w:val="16"/>
              </w:rPr>
              <w:t>3.02</w:t>
            </w:r>
          </w:p>
        </w:tc>
        <w:tc>
          <w:tcPr>
            <w:tcW w:w="1659" w:type="dxa"/>
          </w:tcPr>
          <w:p w14:paraId="557E5ED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Layer II, soil in dune deposits</w:t>
            </w:r>
          </w:p>
        </w:tc>
        <w:tc>
          <w:tcPr>
            <w:tcW w:w="1085" w:type="dxa"/>
          </w:tcPr>
          <w:p w14:paraId="6C0A2CB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Humus sand</w:t>
            </w:r>
          </w:p>
        </w:tc>
        <w:tc>
          <w:tcPr>
            <w:tcW w:w="1072" w:type="dxa"/>
          </w:tcPr>
          <w:p w14:paraId="5D630A1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1218 ± 41</w:t>
            </w:r>
          </w:p>
        </w:tc>
        <w:tc>
          <w:tcPr>
            <w:tcW w:w="1269" w:type="dxa"/>
          </w:tcPr>
          <w:p w14:paraId="3B867CC1" w14:textId="70BEE878"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682</w:t>
            </w:r>
            <w:del w:id="2005" w:author="Lesley" w:date="2015-09-07T12:07:00Z">
              <w:r w:rsidRPr="00373EF8" w:rsidDel="00E42EAA">
                <w:rPr>
                  <w:rFonts w:ascii="Arial" w:hAnsi="Arial" w:cs="Arial"/>
                  <w:sz w:val="16"/>
                  <w:szCs w:val="16"/>
                </w:rPr>
                <w:delText>-</w:delText>
              </w:r>
            </w:del>
            <w:ins w:id="2006" w:author="Lesley" w:date="2015-09-07T12:07:00Z">
              <w:r w:rsidR="00E42EAA">
                <w:rPr>
                  <w:rFonts w:ascii="Arial" w:hAnsi="Arial" w:cs="Arial"/>
                  <w:sz w:val="16"/>
                  <w:szCs w:val="16"/>
                </w:rPr>
                <w:t>–</w:t>
              </w:r>
            </w:ins>
            <w:r w:rsidRPr="00373EF8">
              <w:rPr>
                <w:rFonts w:ascii="Arial" w:hAnsi="Arial" w:cs="Arial"/>
                <w:sz w:val="16"/>
                <w:szCs w:val="16"/>
              </w:rPr>
              <w:t>937 AD</w:t>
            </w:r>
          </w:p>
        </w:tc>
        <w:tc>
          <w:tcPr>
            <w:tcW w:w="948" w:type="dxa"/>
          </w:tcPr>
          <w:p w14:paraId="316CC9A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805 AD</w:t>
            </w:r>
          </w:p>
        </w:tc>
      </w:tr>
      <w:tr w:rsidR="00D672B6" w:rsidRPr="00373EF8" w14:paraId="0D773BEC"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242" w:type="dxa"/>
          </w:tcPr>
          <w:p w14:paraId="13CA9F97"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ME-6</w:t>
            </w:r>
          </w:p>
          <w:p w14:paraId="5F592EDB"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(B30-42, P-24)</w:t>
            </w:r>
          </w:p>
        </w:tc>
        <w:tc>
          <w:tcPr>
            <w:tcW w:w="913" w:type="dxa"/>
            <w:gridSpan w:val="2"/>
          </w:tcPr>
          <w:p w14:paraId="7B6780F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15048</w:t>
            </w:r>
          </w:p>
        </w:tc>
        <w:tc>
          <w:tcPr>
            <w:tcW w:w="1081" w:type="dxa"/>
            <w:gridSpan w:val="2"/>
          </w:tcPr>
          <w:p w14:paraId="4CCA814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100722</w:t>
            </w:r>
          </w:p>
        </w:tc>
        <w:tc>
          <w:tcPr>
            <w:tcW w:w="865" w:type="dxa"/>
          </w:tcPr>
          <w:p w14:paraId="0FCE780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497984</w:t>
            </w:r>
          </w:p>
        </w:tc>
        <w:tc>
          <w:tcPr>
            <w:tcW w:w="845" w:type="dxa"/>
          </w:tcPr>
          <w:p w14:paraId="7EDE97D3" w14:textId="5260FB40"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3.36</w:t>
            </w:r>
            <w:del w:id="2007" w:author="Lesley" w:date="2015-09-07T12:07:00Z">
              <w:r w:rsidRPr="00373EF8" w:rsidDel="00E42EAA">
                <w:rPr>
                  <w:rFonts w:ascii="Arial" w:hAnsi="Arial" w:cs="Arial"/>
                  <w:sz w:val="16"/>
                  <w:szCs w:val="16"/>
                </w:rPr>
                <w:delText>-</w:delText>
              </w:r>
            </w:del>
            <w:ins w:id="2008" w:author="Lesley" w:date="2015-09-07T12:07:00Z">
              <w:r w:rsidR="00E42EAA">
                <w:rPr>
                  <w:rFonts w:ascii="Arial" w:hAnsi="Arial" w:cs="Arial"/>
                  <w:sz w:val="16"/>
                  <w:szCs w:val="16"/>
                </w:rPr>
                <w:t>–</w:t>
              </w:r>
            </w:ins>
            <w:r w:rsidRPr="00373EF8">
              <w:rPr>
                <w:rFonts w:ascii="Arial" w:hAnsi="Arial" w:cs="Arial"/>
                <w:sz w:val="16"/>
                <w:szCs w:val="16"/>
              </w:rPr>
              <w:t>3.35</w:t>
            </w:r>
          </w:p>
        </w:tc>
        <w:tc>
          <w:tcPr>
            <w:tcW w:w="1659" w:type="dxa"/>
          </w:tcPr>
          <w:p w14:paraId="3C73753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Layer II, soil in dune deposits</w:t>
            </w:r>
          </w:p>
        </w:tc>
        <w:tc>
          <w:tcPr>
            <w:tcW w:w="1085" w:type="dxa"/>
          </w:tcPr>
          <w:p w14:paraId="3464605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Humus sand</w:t>
            </w:r>
          </w:p>
        </w:tc>
        <w:tc>
          <w:tcPr>
            <w:tcW w:w="1072" w:type="dxa"/>
          </w:tcPr>
          <w:p w14:paraId="09D0237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1290 ± 43</w:t>
            </w:r>
          </w:p>
        </w:tc>
        <w:tc>
          <w:tcPr>
            <w:tcW w:w="1269" w:type="dxa"/>
          </w:tcPr>
          <w:p w14:paraId="10EDB233" w14:textId="23C1DBBB"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652</w:t>
            </w:r>
            <w:del w:id="2009" w:author="Lesley" w:date="2015-09-07T12:08:00Z">
              <w:r w:rsidRPr="00373EF8" w:rsidDel="00E42EAA">
                <w:rPr>
                  <w:rFonts w:ascii="Arial" w:hAnsi="Arial" w:cs="Arial"/>
                  <w:sz w:val="16"/>
                  <w:szCs w:val="16"/>
                </w:rPr>
                <w:delText>-</w:delText>
              </w:r>
            </w:del>
            <w:ins w:id="2010" w:author="Lesley" w:date="2015-09-07T12:08:00Z">
              <w:r w:rsidR="00E42EAA">
                <w:rPr>
                  <w:rFonts w:ascii="Arial" w:hAnsi="Arial" w:cs="Arial"/>
                  <w:sz w:val="16"/>
                  <w:szCs w:val="16"/>
                </w:rPr>
                <w:t>–</w:t>
              </w:r>
            </w:ins>
            <w:r w:rsidRPr="00373EF8">
              <w:rPr>
                <w:rFonts w:ascii="Arial" w:hAnsi="Arial" w:cs="Arial"/>
                <w:sz w:val="16"/>
                <w:szCs w:val="16"/>
              </w:rPr>
              <w:t>863 AD</w:t>
            </w:r>
          </w:p>
        </w:tc>
        <w:tc>
          <w:tcPr>
            <w:tcW w:w="948" w:type="dxa"/>
          </w:tcPr>
          <w:p w14:paraId="09DA0ED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720 AD</w:t>
            </w:r>
          </w:p>
        </w:tc>
      </w:tr>
      <w:tr w:rsidR="00D672B6" w:rsidRPr="00373EF8" w14:paraId="3283CE9A"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242" w:type="dxa"/>
          </w:tcPr>
          <w:p w14:paraId="324297F7"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ME-7</w:t>
            </w:r>
          </w:p>
          <w:p w14:paraId="3FCCA04B"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(B31-28, P-24)</w:t>
            </w:r>
          </w:p>
        </w:tc>
        <w:tc>
          <w:tcPr>
            <w:tcW w:w="913" w:type="dxa"/>
            <w:gridSpan w:val="2"/>
          </w:tcPr>
          <w:p w14:paraId="282E349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15053</w:t>
            </w:r>
          </w:p>
        </w:tc>
        <w:tc>
          <w:tcPr>
            <w:tcW w:w="1081" w:type="dxa"/>
            <w:gridSpan w:val="2"/>
          </w:tcPr>
          <w:p w14:paraId="0FA53CE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100801</w:t>
            </w:r>
          </w:p>
        </w:tc>
        <w:tc>
          <w:tcPr>
            <w:tcW w:w="865" w:type="dxa"/>
          </w:tcPr>
          <w:p w14:paraId="511F64C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497987</w:t>
            </w:r>
          </w:p>
        </w:tc>
        <w:tc>
          <w:tcPr>
            <w:tcW w:w="845" w:type="dxa"/>
          </w:tcPr>
          <w:p w14:paraId="3C692857" w14:textId="557F6C5C"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2.47</w:t>
            </w:r>
            <w:del w:id="2011" w:author="Lesley" w:date="2015-09-07T12:07:00Z">
              <w:r w:rsidRPr="00373EF8" w:rsidDel="00E42EAA">
                <w:rPr>
                  <w:rFonts w:ascii="Arial" w:hAnsi="Arial" w:cs="Arial"/>
                  <w:sz w:val="16"/>
                  <w:szCs w:val="16"/>
                </w:rPr>
                <w:delText>-</w:delText>
              </w:r>
            </w:del>
            <w:ins w:id="2012" w:author="Lesley" w:date="2015-09-07T12:07:00Z">
              <w:r w:rsidR="00E42EAA">
                <w:rPr>
                  <w:rFonts w:ascii="Arial" w:hAnsi="Arial" w:cs="Arial"/>
                  <w:sz w:val="16"/>
                  <w:szCs w:val="16"/>
                </w:rPr>
                <w:t>–</w:t>
              </w:r>
            </w:ins>
            <w:r w:rsidRPr="00373EF8">
              <w:rPr>
                <w:rFonts w:ascii="Arial" w:hAnsi="Arial" w:cs="Arial"/>
                <w:sz w:val="16"/>
                <w:szCs w:val="16"/>
              </w:rPr>
              <w:t xml:space="preserve">2.46 </w:t>
            </w:r>
          </w:p>
        </w:tc>
        <w:tc>
          <w:tcPr>
            <w:tcW w:w="1659" w:type="dxa"/>
          </w:tcPr>
          <w:p w14:paraId="293D5E7C"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013" w:author="Peter Vos" w:date="2015-09-10T13:37:00Z">
                  <w:rPr>
                    <w:rFonts w:ascii="Arial" w:hAnsi="Arial" w:cs="Arial"/>
                    <w:sz w:val="16"/>
                    <w:szCs w:val="16"/>
                  </w:rPr>
                </w:rPrChange>
              </w:rPr>
            </w:pPr>
            <w:r w:rsidRPr="00CB7422">
              <w:rPr>
                <w:rFonts w:ascii="Arial" w:hAnsi="Arial" w:cs="Arial"/>
                <w:sz w:val="16"/>
                <w:szCs w:val="16"/>
                <w:lang w:val="en-GB"/>
                <w:rPrChange w:id="2014" w:author="Peter Vos" w:date="2015-09-10T13:37:00Z">
                  <w:rPr>
                    <w:rFonts w:ascii="Arial" w:hAnsi="Arial" w:cs="Arial"/>
                    <w:sz w:val="16"/>
                    <w:szCs w:val="16"/>
                  </w:rPr>
                </w:rPrChange>
              </w:rPr>
              <w:t>Layer II, Holland Peat in dune deposits</w:t>
            </w:r>
          </w:p>
        </w:tc>
        <w:tc>
          <w:tcPr>
            <w:tcW w:w="1085" w:type="dxa"/>
          </w:tcPr>
          <w:p w14:paraId="325E7C7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Sandy amorphous  peat</w:t>
            </w:r>
          </w:p>
        </w:tc>
        <w:tc>
          <w:tcPr>
            <w:tcW w:w="1072" w:type="dxa"/>
          </w:tcPr>
          <w:p w14:paraId="6DD9844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1269 ± 39</w:t>
            </w:r>
          </w:p>
        </w:tc>
        <w:tc>
          <w:tcPr>
            <w:tcW w:w="1269" w:type="dxa"/>
          </w:tcPr>
          <w:p w14:paraId="4CB531BF" w14:textId="5F1762A2"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662</w:t>
            </w:r>
            <w:ins w:id="2015" w:author="Lesley" w:date="2015-09-07T12:08:00Z">
              <w:r w:rsidR="00E42EAA">
                <w:rPr>
                  <w:rFonts w:ascii="Arial" w:hAnsi="Arial" w:cs="Arial"/>
                  <w:sz w:val="16"/>
                  <w:szCs w:val="16"/>
                </w:rPr>
                <w:t>–</w:t>
              </w:r>
            </w:ins>
            <w:del w:id="2016" w:author="Lesley" w:date="2015-09-07T12:08:00Z">
              <w:r w:rsidRPr="00373EF8" w:rsidDel="00E42EAA">
                <w:rPr>
                  <w:rFonts w:ascii="Arial" w:hAnsi="Arial" w:cs="Arial"/>
                  <w:sz w:val="16"/>
                  <w:szCs w:val="16"/>
                </w:rPr>
                <w:delText>-</w:delText>
              </w:r>
            </w:del>
            <w:r w:rsidRPr="00373EF8">
              <w:rPr>
                <w:rFonts w:ascii="Arial" w:hAnsi="Arial" w:cs="Arial"/>
                <w:sz w:val="16"/>
                <w:szCs w:val="16"/>
              </w:rPr>
              <w:t>867 AD</w:t>
            </w:r>
          </w:p>
        </w:tc>
        <w:tc>
          <w:tcPr>
            <w:tcW w:w="948" w:type="dxa"/>
          </w:tcPr>
          <w:p w14:paraId="5E425A0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735 AD</w:t>
            </w:r>
          </w:p>
        </w:tc>
      </w:tr>
      <w:tr w:rsidR="00D672B6" w:rsidRPr="00373EF8" w14:paraId="75D60639"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242" w:type="dxa"/>
          </w:tcPr>
          <w:p w14:paraId="0599B58D" w14:textId="6616B86F" w:rsidR="00D672B6" w:rsidRPr="00373EF8" w:rsidRDefault="00D672B6" w:rsidP="00375CD3">
            <w:pPr>
              <w:rPr>
                <w:rFonts w:ascii="Arial" w:hAnsi="Arial" w:cs="Arial"/>
                <w:bCs w:val="0"/>
                <w:sz w:val="16"/>
                <w:szCs w:val="16"/>
              </w:rPr>
            </w:pPr>
            <w:r w:rsidRPr="00373EF8">
              <w:rPr>
                <w:rFonts w:ascii="Arial" w:hAnsi="Arial" w:cs="Arial"/>
                <w:bCs w:val="0"/>
                <w:sz w:val="16"/>
                <w:szCs w:val="16"/>
              </w:rPr>
              <w:t>ME-</w:t>
            </w:r>
            <w:del w:id="2017" w:author="Lesley" w:date="2015-09-07T12:06:00Z">
              <w:r w:rsidRPr="00373EF8" w:rsidDel="00E42EAA">
                <w:rPr>
                  <w:rFonts w:ascii="Arial" w:hAnsi="Arial" w:cs="Arial"/>
                  <w:bCs w:val="0"/>
                  <w:sz w:val="16"/>
                  <w:szCs w:val="16"/>
                </w:rPr>
                <w:delText xml:space="preserve"> </w:delText>
              </w:r>
            </w:del>
            <w:r w:rsidRPr="00373EF8">
              <w:rPr>
                <w:rFonts w:ascii="Arial" w:hAnsi="Arial" w:cs="Arial"/>
                <w:bCs w:val="0"/>
                <w:sz w:val="16"/>
                <w:szCs w:val="16"/>
              </w:rPr>
              <w:t>8</w:t>
            </w:r>
          </w:p>
          <w:p w14:paraId="74D6A043"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(B31-31, P-24)</w:t>
            </w:r>
          </w:p>
        </w:tc>
        <w:tc>
          <w:tcPr>
            <w:tcW w:w="913" w:type="dxa"/>
            <w:gridSpan w:val="2"/>
          </w:tcPr>
          <w:p w14:paraId="68CF137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15054</w:t>
            </w:r>
          </w:p>
        </w:tc>
        <w:tc>
          <w:tcPr>
            <w:tcW w:w="1081" w:type="dxa"/>
            <w:gridSpan w:val="2"/>
          </w:tcPr>
          <w:p w14:paraId="6B2A901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100801</w:t>
            </w:r>
          </w:p>
        </w:tc>
        <w:tc>
          <w:tcPr>
            <w:tcW w:w="865" w:type="dxa"/>
          </w:tcPr>
          <w:p w14:paraId="5AE60C8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497987</w:t>
            </w:r>
          </w:p>
        </w:tc>
        <w:tc>
          <w:tcPr>
            <w:tcW w:w="845" w:type="dxa"/>
          </w:tcPr>
          <w:p w14:paraId="467C93E7" w14:textId="31A6890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2.44</w:t>
            </w:r>
            <w:del w:id="2018" w:author="Lesley" w:date="2015-09-07T12:07:00Z">
              <w:r w:rsidRPr="00373EF8" w:rsidDel="00E42EAA">
                <w:rPr>
                  <w:rFonts w:ascii="Arial" w:hAnsi="Arial" w:cs="Arial"/>
                  <w:sz w:val="16"/>
                  <w:szCs w:val="16"/>
                </w:rPr>
                <w:delText>-</w:delText>
              </w:r>
            </w:del>
            <w:ins w:id="2019" w:author="Lesley" w:date="2015-09-07T12:07:00Z">
              <w:r w:rsidR="00E42EAA">
                <w:rPr>
                  <w:rFonts w:ascii="Arial" w:hAnsi="Arial" w:cs="Arial"/>
                  <w:sz w:val="16"/>
                  <w:szCs w:val="16"/>
                </w:rPr>
                <w:t>–</w:t>
              </w:r>
            </w:ins>
            <w:r w:rsidRPr="00373EF8">
              <w:rPr>
                <w:rFonts w:ascii="Arial" w:hAnsi="Arial" w:cs="Arial"/>
                <w:sz w:val="16"/>
                <w:szCs w:val="16"/>
              </w:rPr>
              <w:t xml:space="preserve">2.43 </w:t>
            </w:r>
          </w:p>
        </w:tc>
        <w:tc>
          <w:tcPr>
            <w:tcW w:w="1659" w:type="dxa"/>
          </w:tcPr>
          <w:p w14:paraId="3442E979"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020" w:author="Peter Vos" w:date="2015-09-10T13:37:00Z">
                  <w:rPr>
                    <w:rFonts w:ascii="Arial" w:hAnsi="Arial" w:cs="Arial"/>
                    <w:sz w:val="16"/>
                    <w:szCs w:val="16"/>
                  </w:rPr>
                </w:rPrChange>
              </w:rPr>
            </w:pPr>
            <w:r w:rsidRPr="00CB7422">
              <w:rPr>
                <w:rFonts w:ascii="Arial" w:hAnsi="Arial" w:cs="Arial"/>
                <w:sz w:val="16"/>
                <w:szCs w:val="16"/>
                <w:lang w:val="en-GB"/>
                <w:rPrChange w:id="2021" w:author="Peter Vos" w:date="2015-09-10T13:37:00Z">
                  <w:rPr>
                    <w:rFonts w:ascii="Arial" w:hAnsi="Arial" w:cs="Arial"/>
                    <w:sz w:val="16"/>
                    <w:szCs w:val="16"/>
                  </w:rPr>
                </w:rPrChange>
              </w:rPr>
              <w:t>Layer II, Holland Peat in dune deposits</w:t>
            </w:r>
          </w:p>
        </w:tc>
        <w:tc>
          <w:tcPr>
            <w:tcW w:w="1085" w:type="dxa"/>
          </w:tcPr>
          <w:p w14:paraId="060397A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Sandy amorphous  peat.</w:t>
            </w:r>
          </w:p>
        </w:tc>
        <w:tc>
          <w:tcPr>
            <w:tcW w:w="1072" w:type="dxa"/>
          </w:tcPr>
          <w:p w14:paraId="52DDD38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1260 ± 80</w:t>
            </w:r>
          </w:p>
        </w:tc>
        <w:tc>
          <w:tcPr>
            <w:tcW w:w="1269" w:type="dxa"/>
          </w:tcPr>
          <w:p w14:paraId="2309F263" w14:textId="1F2FC88E"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644</w:t>
            </w:r>
            <w:ins w:id="2022" w:author="Lesley" w:date="2015-09-07T12:08:00Z">
              <w:r w:rsidR="00E42EAA">
                <w:rPr>
                  <w:rFonts w:ascii="Arial" w:hAnsi="Arial" w:cs="Arial"/>
                  <w:sz w:val="16"/>
                  <w:szCs w:val="16"/>
                </w:rPr>
                <w:t>–</w:t>
              </w:r>
            </w:ins>
            <w:del w:id="2023" w:author="Lesley" w:date="2015-09-07T12:08:00Z">
              <w:r w:rsidRPr="00373EF8" w:rsidDel="00E42EAA">
                <w:rPr>
                  <w:rFonts w:ascii="Arial" w:hAnsi="Arial" w:cs="Arial"/>
                  <w:sz w:val="16"/>
                  <w:szCs w:val="16"/>
                </w:rPr>
                <w:delText>-</w:delText>
              </w:r>
            </w:del>
            <w:r w:rsidRPr="00373EF8">
              <w:rPr>
                <w:rFonts w:ascii="Arial" w:hAnsi="Arial" w:cs="Arial"/>
                <w:sz w:val="16"/>
                <w:szCs w:val="16"/>
              </w:rPr>
              <w:t>966 AD</w:t>
            </w:r>
          </w:p>
        </w:tc>
        <w:tc>
          <w:tcPr>
            <w:tcW w:w="948" w:type="dxa"/>
          </w:tcPr>
          <w:p w14:paraId="4FA486D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765 AD</w:t>
            </w:r>
          </w:p>
        </w:tc>
      </w:tr>
      <w:tr w:rsidR="00D672B6" w:rsidRPr="00373EF8" w14:paraId="2B1087FF"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242" w:type="dxa"/>
          </w:tcPr>
          <w:p w14:paraId="2EB9BF48"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ME-9</w:t>
            </w:r>
          </w:p>
          <w:p w14:paraId="26EBE953"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(B18-36, P-13)</w:t>
            </w:r>
          </w:p>
        </w:tc>
        <w:tc>
          <w:tcPr>
            <w:tcW w:w="913" w:type="dxa"/>
            <w:gridSpan w:val="2"/>
          </w:tcPr>
          <w:p w14:paraId="4362E98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15050</w:t>
            </w:r>
          </w:p>
        </w:tc>
        <w:tc>
          <w:tcPr>
            <w:tcW w:w="1081" w:type="dxa"/>
            <w:gridSpan w:val="2"/>
          </w:tcPr>
          <w:p w14:paraId="44A5816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100767</w:t>
            </w:r>
          </w:p>
        </w:tc>
        <w:tc>
          <w:tcPr>
            <w:tcW w:w="865" w:type="dxa"/>
          </w:tcPr>
          <w:p w14:paraId="1C61864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497984</w:t>
            </w:r>
          </w:p>
        </w:tc>
        <w:tc>
          <w:tcPr>
            <w:tcW w:w="845" w:type="dxa"/>
          </w:tcPr>
          <w:p w14:paraId="646977C2" w14:textId="23A03262"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2.46</w:t>
            </w:r>
            <w:del w:id="2024" w:author="Lesley" w:date="2015-09-07T12:07:00Z">
              <w:r w:rsidRPr="00373EF8" w:rsidDel="00E42EAA">
                <w:rPr>
                  <w:rFonts w:ascii="Arial" w:hAnsi="Arial" w:cs="Arial"/>
                  <w:sz w:val="16"/>
                  <w:szCs w:val="16"/>
                </w:rPr>
                <w:delText>-</w:delText>
              </w:r>
            </w:del>
            <w:ins w:id="2025" w:author="Lesley" w:date="2015-09-07T12:07:00Z">
              <w:r w:rsidR="00E42EAA">
                <w:rPr>
                  <w:rFonts w:ascii="Arial" w:hAnsi="Arial" w:cs="Arial"/>
                  <w:sz w:val="16"/>
                  <w:szCs w:val="16"/>
                </w:rPr>
                <w:t>–</w:t>
              </w:r>
            </w:ins>
            <w:r w:rsidRPr="00373EF8">
              <w:rPr>
                <w:rFonts w:ascii="Arial" w:hAnsi="Arial" w:cs="Arial"/>
                <w:sz w:val="16"/>
                <w:szCs w:val="16"/>
              </w:rPr>
              <w:t>2.45</w:t>
            </w:r>
          </w:p>
        </w:tc>
        <w:tc>
          <w:tcPr>
            <w:tcW w:w="1659" w:type="dxa"/>
          </w:tcPr>
          <w:p w14:paraId="3D243421"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026" w:author="Peter Vos" w:date="2015-09-10T13:37:00Z">
                  <w:rPr>
                    <w:rFonts w:ascii="Arial" w:hAnsi="Arial" w:cs="Arial"/>
                    <w:sz w:val="16"/>
                    <w:szCs w:val="16"/>
                  </w:rPr>
                </w:rPrChange>
              </w:rPr>
            </w:pPr>
            <w:r w:rsidRPr="00CB7422">
              <w:rPr>
                <w:rFonts w:ascii="Arial" w:hAnsi="Arial" w:cs="Arial"/>
                <w:sz w:val="16"/>
                <w:szCs w:val="16"/>
                <w:lang w:val="en-GB"/>
                <w:rPrChange w:id="2027" w:author="Peter Vos" w:date="2015-09-10T13:37:00Z">
                  <w:rPr>
                    <w:rFonts w:ascii="Arial" w:hAnsi="Arial" w:cs="Arial"/>
                    <w:sz w:val="16"/>
                    <w:szCs w:val="16"/>
                  </w:rPr>
                </w:rPrChange>
              </w:rPr>
              <w:t>Layer II, Holland Peat in dune deposits</w:t>
            </w:r>
          </w:p>
        </w:tc>
        <w:tc>
          <w:tcPr>
            <w:tcW w:w="1085" w:type="dxa"/>
          </w:tcPr>
          <w:p w14:paraId="30F0A9F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Sandy amorphous  peat</w:t>
            </w:r>
          </w:p>
        </w:tc>
        <w:tc>
          <w:tcPr>
            <w:tcW w:w="1072" w:type="dxa"/>
          </w:tcPr>
          <w:p w14:paraId="1BB5F3C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1260 ± 80</w:t>
            </w:r>
          </w:p>
        </w:tc>
        <w:tc>
          <w:tcPr>
            <w:tcW w:w="1269" w:type="dxa"/>
          </w:tcPr>
          <w:p w14:paraId="2E55DADB" w14:textId="072DB20D"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644</w:t>
            </w:r>
            <w:ins w:id="2028" w:author="Lesley" w:date="2015-09-07T12:08:00Z">
              <w:r w:rsidR="00E42EAA">
                <w:rPr>
                  <w:rFonts w:ascii="Arial" w:hAnsi="Arial" w:cs="Arial"/>
                  <w:sz w:val="16"/>
                  <w:szCs w:val="16"/>
                </w:rPr>
                <w:t>–</w:t>
              </w:r>
            </w:ins>
            <w:del w:id="2029" w:author="Lesley" w:date="2015-09-07T12:08:00Z">
              <w:r w:rsidRPr="00373EF8" w:rsidDel="00E42EAA">
                <w:rPr>
                  <w:rFonts w:ascii="Arial" w:hAnsi="Arial" w:cs="Arial"/>
                  <w:sz w:val="16"/>
                  <w:szCs w:val="16"/>
                </w:rPr>
                <w:delText>-</w:delText>
              </w:r>
            </w:del>
            <w:r w:rsidRPr="00373EF8">
              <w:rPr>
                <w:rFonts w:ascii="Arial" w:hAnsi="Arial" w:cs="Arial"/>
                <w:sz w:val="16"/>
                <w:szCs w:val="16"/>
              </w:rPr>
              <w:t>966 AD</w:t>
            </w:r>
          </w:p>
        </w:tc>
        <w:tc>
          <w:tcPr>
            <w:tcW w:w="948" w:type="dxa"/>
          </w:tcPr>
          <w:p w14:paraId="2EB9DAE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765 AD</w:t>
            </w:r>
          </w:p>
        </w:tc>
      </w:tr>
      <w:tr w:rsidR="00D672B6" w:rsidRPr="00373EF8" w14:paraId="4C785B5E"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242" w:type="dxa"/>
          </w:tcPr>
          <w:p w14:paraId="343E0992"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ME-10</w:t>
            </w:r>
          </w:p>
          <w:p w14:paraId="4B01E7E7" w14:textId="0C6C4F16" w:rsidR="00D672B6" w:rsidRPr="00373EF8" w:rsidRDefault="00D672B6" w:rsidP="008C2580">
            <w:pPr>
              <w:rPr>
                <w:rFonts w:ascii="Arial" w:hAnsi="Arial" w:cs="Arial"/>
                <w:b w:val="0"/>
                <w:bCs w:val="0"/>
                <w:sz w:val="16"/>
                <w:szCs w:val="16"/>
              </w:rPr>
            </w:pPr>
            <w:r w:rsidRPr="00373EF8">
              <w:rPr>
                <w:rFonts w:ascii="Arial" w:hAnsi="Arial" w:cs="Arial"/>
                <w:b w:val="0"/>
                <w:bCs w:val="0"/>
                <w:sz w:val="16"/>
                <w:szCs w:val="16"/>
              </w:rPr>
              <w:t>(V1-HK,</w:t>
            </w:r>
            <w:del w:id="2030" w:author="Lesley" w:date="2015-09-07T12:06:00Z">
              <w:r w:rsidRPr="00373EF8" w:rsidDel="00E42EAA">
                <w:rPr>
                  <w:rFonts w:ascii="Arial" w:hAnsi="Arial" w:cs="Arial"/>
                  <w:b w:val="0"/>
                  <w:bCs w:val="0"/>
                  <w:sz w:val="16"/>
                  <w:szCs w:val="16"/>
                </w:rPr>
                <w:delText xml:space="preserve"> </w:delText>
              </w:r>
            </w:del>
            <w:r w:rsidRPr="00373EF8">
              <w:rPr>
                <w:rFonts w:ascii="Arial" w:hAnsi="Arial" w:cs="Arial"/>
                <w:b w:val="0"/>
                <w:bCs w:val="0"/>
                <w:sz w:val="16"/>
                <w:szCs w:val="16"/>
              </w:rPr>
              <w:t xml:space="preserve"> ±P-</w:t>
            </w:r>
            <w:del w:id="2031" w:author="Lesley" w:date="2015-09-07T12:06:00Z">
              <w:r w:rsidRPr="00373EF8" w:rsidDel="00E42EAA">
                <w:rPr>
                  <w:rFonts w:ascii="Arial" w:hAnsi="Arial" w:cs="Arial"/>
                  <w:b w:val="0"/>
                  <w:bCs w:val="0"/>
                  <w:sz w:val="16"/>
                  <w:szCs w:val="16"/>
                </w:rPr>
                <w:delText xml:space="preserve"> </w:delText>
              </w:r>
            </w:del>
            <w:r w:rsidRPr="00373EF8">
              <w:rPr>
                <w:rFonts w:ascii="Arial" w:hAnsi="Arial" w:cs="Arial"/>
                <w:b w:val="0"/>
                <w:bCs w:val="0"/>
                <w:sz w:val="16"/>
                <w:szCs w:val="16"/>
              </w:rPr>
              <w:t>24)</w:t>
            </w:r>
          </w:p>
        </w:tc>
        <w:tc>
          <w:tcPr>
            <w:tcW w:w="913" w:type="dxa"/>
            <w:gridSpan w:val="2"/>
          </w:tcPr>
          <w:p w14:paraId="232A55C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15058</w:t>
            </w:r>
          </w:p>
        </w:tc>
        <w:tc>
          <w:tcPr>
            <w:tcW w:w="1081" w:type="dxa"/>
            <w:gridSpan w:val="2"/>
          </w:tcPr>
          <w:p w14:paraId="2A2A348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100681</w:t>
            </w:r>
          </w:p>
        </w:tc>
        <w:tc>
          <w:tcPr>
            <w:tcW w:w="865" w:type="dxa"/>
          </w:tcPr>
          <w:p w14:paraId="302DC21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497977</w:t>
            </w:r>
          </w:p>
        </w:tc>
        <w:tc>
          <w:tcPr>
            <w:tcW w:w="845" w:type="dxa"/>
          </w:tcPr>
          <w:p w14:paraId="667C864F" w14:textId="53B98E20"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2.89</w:t>
            </w:r>
            <w:del w:id="2032" w:author="Lesley" w:date="2015-09-07T12:07:00Z">
              <w:r w:rsidRPr="00373EF8" w:rsidDel="00E42EAA">
                <w:rPr>
                  <w:rFonts w:ascii="Arial" w:hAnsi="Arial" w:cs="Arial"/>
                  <w:sz w:val="16"/>
                  <w:szCs w:val="16"/>
                </w:rPr>
                <w:delText xml:space="preserve"> </w:delText>
              </w:r>
            </w:del>
            <w:r w:rsidRPr="00373EF8">
              <w:rPr>
                <w:rFonts w:ascii="Arial" w:hAnsi="Arial" w:cs="Arial"/>
                <w:sz w:val="16"/>
                <w:szCs w:val="16"/>
              </w:rPr>
              <w:t>+</w:t>
            </w:r>
          </w:p>
        </w:tc>
        <w:tc>
          <w:tcPr>
            <w:tcW w:w="1659" w:type="dxa"/>
          </w:tcPr>
          <w:p w14:paraId="5239723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Layer II, soil in dune deposits</w:t>
            </w:r>
          </w:p>
        </w:tc>
        <w:tc>
          <w:tcPr>
            <w:tcW w:w="1085" w:type="dxa"/>
          </w:tcPr>
          <w:p w14:paraId="00E0A3C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Charcoal</w:t>
            </w:r>
          </w:p>
        </w:tc>
        <w:tc>
          <w:tcPr>
            <w:tcW w:w="1072" w:type="dxa"/>
          </w:tcPr>
          <w:p w14:paraId="44F8727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1393 ± 41</w:t>
            </w:r>
          </w:p>
        </w:tc>
        <w:tc>
          <w:tcPr>
            <w:tcW w:w="1269" w:type="dxa"/>
          </w:tcPr>
          <w:p w14:paraId="0A4C49A1" w14:textId="7F14549E"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571</w:t>
            </w:r>
            <w:ins w:id="2033" w:author="Lesley" w:date="2015-09-07T12:08:00Z">
              <w:r w:rsidR="00E42EAA">
                <w:rPr>
                  <w:rFonts w:ascii="Arial" w:hAnsi="Arial" w:cs="Arial"/>
                  <w:sz w:val="16"/>
                  <w:szCs w:val="16"/>
                </w:rPr>
                <w:t>–</w:t>
              </w:r>
            </w:ins>
            <w:del w:id="2034" w:author="Lesley" w:date="2015-09-07T12:08:00Z">
              <w:r w:rsidRPr="00373EF8" w:rsidDel="00E42EAA">
                <w:rPr>
                  <w:rFonts w:ascii="Arial" w:hAnsi="Arial" w:cs="Arial"/>
                  <w:sz w:val="16"/>
                  <w:szCs w:val="16"/>
                </w:rPr>
                <w:delText>-</w:delText>
              </w:r>
            </w:del>
            <w:r w:rsidRPr="00373EF8">
              <w:rPr>
                <w:rFonts w:ascii="Arial" w:hAnsi="Arial" w:cs="Arial"/>
                <w:sz w:val="16"/>
                <w:szCs w:val="16"/>
              </w:rPr>
              <w:t>687 AD</w:t>
            </w:r>
          </w:p>
        </w:tc>
        <w:tc>
          <w:tcPr>
            <w:tcW w:w="948" w:type="dxa"/>
          </w:tcPr>
          <w:p w14:paraId="2BB150E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640 AD</w:t>
            </w:r>
          </w:p>
        </w:tc>
      </w:tr>
      <w:tr w:rsidR="00D672B6" w:rsidRPr="00373EF8" w14:paraId="753112CE"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242" w:type="dxa"/>
          </w:tcPr>
          <w:p w14:paraId="4056159E"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ME-11</w:t>
            </w:r>
          </w:p>
          <w:p w14:paraId="41881A87" w14:textId="3222B8C3" w:rsidR="00D672B6" w:rsidRPr="00373EF8" w:rsidRDefault="00D672B6" w:rsidP="008C2580">
            <w:pPr>
              <w:rPr>
                <w:rFonts w:ascii="Arial" w:hAnsi="Arial" w:cs="Arial"/>
                <w:b w:val="0"/>
                <w:bCs w:val="0"/>
                <w:sz w:val="16"/>
                <w:szCs w:val="16"/>
              </w:rPr>
            </w:pPr>
            <w:r w:rsidRPr="00373EF8">
              <w:rPr>
                <w:rFonts w:ascii="Arial" w:hAnsi="Arial" w:cs="Arial"/>
                <w:b w:val="0"/>
                <w:bCs w:val="0"/>
                <w:sz w:val="16"/>
                <w:szCs w:val="16"/>
              </w:rPr>
              <w:t>(V23-18/I, P-</w:t>
            </w:r>
            <w:del w:id="2035" w:author="Lesley" w:date="2015-09-07T12:06:00Z">
              <w:r w:rsidRPr="00373EF8" w:rsidDel="00E42EAA">
                <w:rPr>
                  <w:rFonts w:ascii="Arial" w:hAnsi="Arial" w:cs="Arial"/>
                  <w:b w:val="0"/>
                  <w:bCs w:val="0"/>
                  <w:sz w:val="16"/>
                  <w:szCs w:val="16"/>
                </w:rPr>
                <w:delText xml:space="preserve"> </w:delText>
              </w:r>
            </w:del>
            <w:r w:rsidRPr="00373EF8">
              <w:rPr>
                <w:rFonts w:ascii="Arial" w:hAnsi="Arial" w:cs="Arial"/>
                <w:b w:val="0"/>
                <w:bCs w:val="0"/>
                <w:sz w:val="16"/>
                <w:szCs w:val="16"/>
              </w:rPr>
              <w:t>19)</w:t>
            </w:r>
          </w:p>
        </w:tc>
        <w:tc>
          <w:tcPr>
            <w:tcW w:w="913" w:type="dxa"/>
            <w:gridSpan w:val="2"/>
          </w:tcPr>
          <w:p w14:paraId="1D6E758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15103</w:t>
            </w:r>
          </w:p>
        </w:tc>
        <w:tc>
          <w:tcPr>
            <w:tcW w:w="1081" w:type="dxa"/>
            <w:gridSpan w:val="2"/>
          </w:tcPr>
          <w:p w14:paraId="319E7BC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100798</w:t>
            </w:r>
          </w:p>
        </w:tc>
        <w:tc>
          <w:tcPr>
            <w:tcW w:w="865" w:type="dxa"/>
          </w:tcPr>
          <w:p w14:paraId="27FF57B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497978</w:t>
            </w:r>
          </w:p>
        </w:tc>
        <w:tc>
          <w:tcPr>
            <w:tcW w:w="845" w:type="dxa"/>
          </w:tcPr>
          <w:p w14:paraId="09D3BEFA" w14:textId="3D71E00C"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2036" w:author="Lesley" w:date="2015-09-07T12:07:00Z">
              <w:r w:rsidRPr="00373EF8" w:rsidDel="00E42EAA">
                <w:rPr>
                  <w:rFonts w:ascii="Arial" w:hAnsi="Arial" w:cs="Arial"/>
                  <w:sz w:val="16"/>
                  <w:szCs w:val="16"/>
                </w:rPr>
                <w:delText xml:space="preserve"> </w:delText>
              </w:r>
            </w:del>
            <w:r w:rsidRPr="00373EF8">
              <w:rPr>
                <w:rFonts w:ascii="Arial" w:hAnsi="Arial" w:cs="Arial"/>
                <w:sz w:val="16"/>
                <w:szCs w:val="16"/>
              </w:rPr>
              <w:t>3.0</w:t>
            </w:r>
            <w:del w:id="2037" w:author="Lesley" w:date="2015-09-07T12:07:00Z">
              <w:r w:rsidRPr="00373EF8" w:rsidDel="00E42EAA">
                <w:rPr>
                  <w:rFonts w:ascii="Arial" w:hAnsi="Arial" w:cs="Arial"/>
                  <w:sz w:val="16"/>
                  <w:szCs w:val="16"/>
                </w:rPr>
                <w:delText xml:space="preserve"> </w:delText>
              </w:r>
            </w:del>
            <w:r w:rsidRPr="00373EF8">
              <w:rPr>
                <w:rFonts w:ascii="Arial" w:hAnsi="Arial" w:cs="Arial"/>
                <w:sz w:val="16"/>
                <w:szCs w:val="16"/>
              </w:rPr>
              <w:t>+</w:t>
            </w:r>
          </w:p>
        </w:tc>
        <w:tc>
          <w:tcPr>
            <w:tcW w:w="1659" w:type="dxa"/>
          </w:tcPr>
          <w:p w14:paraId="1B522D9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Layer II, soil in dune deposits</w:t>
            </w:r>
          </w:p>
        </w:tc>
        <w:tc>
          <w:tcPr>
            <w:tcW w:w="1085" w:type="dxa"/>
          </w:tcPr>
          <w:p w14:paraId="3AAC29F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Oak tree ring 18</w:t>
            </w:r>
          </w:p>
        </w:tc>
        <w:tc>
          <w:tcPr>
            <w:tcW w:w="1072" w:type="dxa"/>
          </w:tcPr>
          <w:p w14:paraId="79D1B07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1366 ± 35</w:t>
            </w:r>
          </w:p>
        </w:tc>
        <w:tc>
          <w:tcPr>
            <w:tcW w:w="1269" w:type="dxa"/>
          </w:tcPr>
          <w:p w14:paraId="7C6C45C8" w14:textId="49FF1E92"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605</w:t>
            </w:r>
            <w:ins w:id="2038" w:author="Lesley" w:date="2015-09-07T12:08:00Z">
              <w:r w:rsidR="00E42EAA">
                <w:rPr>
                  <w:rFonts w:ascii="Arial" w:hAnsi="Arial" w:cs="Arial"/>
                  <w:sz w:val="16"/>
                  <w:szCs w:val="16"/>
                </w:rPr>
                <w:t>–</w:t>
              </w:r>
            </w:ins>
            <w:del w:id="2039" w:author="Lesley" w:date="2015-09-07T12:08:00Z">
              <w:r w:rsidRPr="00373EF8" w:rsidDel="00E42EAA">
                <w:rPr>
                  <w:rFonts w:ascii="Arial" w:hAnsi="Arial" w:cs="Arial"/>
                  <w:sz w:val="16"/>
                  <w:szCs w:val="16"/>
                </w:rPr>
                <w:delText>-</w:delText>
              </w:r>
            </w:del>
            <w:r w:rsidRPr="00373EF8">
              <w:rPr>
                <w:rFonts w:ascii="Arial" w:hAnsi="Arial" w:cs="Arial"/>
                <w:sz w:val="16"/>
                <w:szCs w:val="16"/>
              </w:rPr>
              <w:t>764 AD</w:t>
            </w:r>
          </w:p>
        </w:tc>
        <w:tc>
          <w:tcPr>
            <w:tcW w:w="948" w:type="dxa"/>
          </w:tcPr>
          <w:p w14:paraId="60BE077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660 AD</w:t>
            </w:r>
          </w:p>
        </w:tc>
      </w:tr>
      <w:tr w:rsidR="00D672B6" w:rsidRPr="00373EF8" w14:paraId="35BB8584"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242" w:type="dxa"/>
          </w:tcPr>
          <w:p w14:paraId="76AB59FA"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ME-12</w:t>
            </w:r>
          </w:p>
          <w:p w14:paraId="26A7B073"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(V23-38/II, P-19)</w:t>
            </w:r>
          </w:p>
        </w:tc>
        <w:tc>
          <w:tcPr>
            <w:tcW w:w="913" w:type="dxa"/>
            <w:gridSpan w:val="2"/>
          </w:tcPr>
          <w:p w14:paraId="0A29038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15104</w:t>
            </w:r>
          </w:p>
        </w:tc>
        <w:tc>
          <w:tcPr>
            <w:tcW w:w="1081" w:type="dxa"/>
            <w:gridSpan w:val="2"/>
          </w:tcPr>
          <w:p w14:paraId="6278D3B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100798</w:t>
            </w:r>
          </w:p>
        </w:tc>
        <w:tc>
          <w:tcPr>
            <w:tcW w:w="865" w:type="dxa"/>
          </w:tcPr>
          <w:p w14:paraId="505E06F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497978</w:t>
            </w:r>
          </w:p>
        </w:tc>
        <w:tc>
          <w:tcPr>
            <w:tcW w:w="845" w:type="dxa"/>
          </w:tcPr>
          <w:p w14:paraId="423F0202" w14:textId="0BDF4F32"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2040" w:author="Lesley" w:date="2015-09-07T12:07:00Z">
              <w:r w:rsidRPr="00373EF8" w:rsidDel="00E42EAA">
                <w:rPr>
                  <w:rFonts w:ascii="Arial" w:hAnsi="Arial" w:cs="Arial"/>
                  <w:sz w:val="16"/>
                  <w:szCs w:val="16"/>
                </w:rPr>
                <w:delText xml:space="preserve"> </w:delText>
              </w:r>
            </w:del>
            <w:r w:rsidRPr="00373EF8">
              <w:rPr>
                <w:rFonts w:ascii="Arial" w:hAnsi="Arial" w:cs="Arial"/>
                <w:sz w:val="16"/>
                <w:szCs w:val="16"/>
              </w:rPr>
              <w:t>3.0</w:t>
            </w:r>
            <w:del w:id="2041" w:author="Lesley" w:date="2015-09-07T12:07:00Z">
              <w:r w:rsidRPr="00373EF8" w:rsidDel="00E42EAA">
                <w:rPr>
                  <w:rFonts w:ascii="Arial" w:hAnsi="Arial" w:cs="Arial"/>
                  <w:sz w:val="16"/>
                  <w:szCs w:val="16"/>
                </w:rPr>
                <w:delText xml:space="preserve"> </w:delText>
              </w:r>
            </w:del>
            <w:r w:rsidRPr="00373EF8">
              <w:rPr>
                <w:rFonts w:ascii="Arial" w:hAnsi="Arial" w:cs="Arial"/>
                <w:sz w:val="16"/>
                <w:szCs w:val="16"/>
              </w:rPr>
              <w:t>+</w:t>
            </w:r>
          </w:p>
        </w:tc>
        <w:tc>
          <w:tcPr>
            <w:tcW w:w="1659" w:type="dxa"/>
          </w:tcPr>
          <w:p w14:paraId="063CE85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Layer II, soil in dune deposits </w:t>
            </w:r>
          </w:p>
        </w:tc>
        <w:tc>
          <w:tcPr>
            <w:tcW w:w="1085" w:type="dxa"/>
          </w:tcPr>
          <w:p w14:paraId="69AADEE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Oak tree ring 38</w:t>
            </w:r>
          </w:p>
        </w:tc>
        <w:tc>
          <w:tcPr>
            <w:tcW w:w="1072" w:type="dxa"/>
          </w:tcPr>
          <w:p w14:paraId="5B35F05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1320 ± 43</w:t>
            </w:r>
          </w:p>
        </w:tc>
        <w:tc>
          <w:tcPr>
            <w:tcW w:w="1269" w:type="dxa"/>
          </w:tcPr>
          <w:p w14:paraId="3F527B85" w14:textId="5B44938A"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650</w:t>
            </w:r>
            <w:ins w:id="2042" w:author="Lesley" w:date="2015-09-07T12:08:00Z">
              <w:r w:rsidR="00E42EAA">
                <w:rPr>
                  <w:rFonts w:ascii="Arial" w:hAnsi="Arial" w:cs="Arial"/>
                  <w:sz w:val="16"/>
                  <w:szCs w:val="16"/>
                </w:rPr>
                <w:t>–</w:t>
              </w:r>
            </w:ins>
            <w:del w:id="2043" w:author="Lesley" w:date="2015-09-07T12:08:00Z">
              <w:r w:rsidRPr="00373EF8" w:rsidDel="00E42EAA">
                <w:rPr>
                  <w:rFonts w:ascii="Arial" w:hAnsi="Arial" w:cs="Arial"/>
                  <w:sz w:val="16"/>
                  <w:szCs w:val="16"/>
                </w:rPr>
                <w:delText>-</w:delText>
              </w:r>
            </w:del>
            <w:r w:rsidRPr="00373EF8">
              <w:rPr>
                <w:rFonts w:ascii="Arial" w:hAnsi="Arial" w:cs="Arial"/>
                <w:sz w:val="16"/>
                <w:szCs w:val="16"/>
              </w:rPr>
              <w:t>769 AD</w:t>
            </w:r>
          </w:p>
        </w:tc>
        <w:tc>
          <w:tcPr>
            <w:tcW w:w="948" w:type="dxa"/>
          </w:tcPr>
          <w:p w14:paraId="5A597A7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690 AD</w:t>
            </w:r>
          </w:p>
        </w:tc>
      </w:tr>
      <w:tr w:rsidR="00D672B6" w:rsidRPr="00373EF8" w14:paraId="094E0387"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242" w:type="dxa"/>
          </w:tcPr>
          <w:p w14:paraId="75FDD677"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ME-13</w:t>
            </w:r>
          </w:p>
          <w:p w14:paraId="2619984E"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lastRenderedPageBreak/>
              <w:t>(V23-58 /III, P-19)</w:t>
            </w:r>
          </w:p>
        </w:tc>
        <w:tc>
          <w:tcPr>
            <w:tcW w:w="913" w:type="dxa"/>
            <w:gridSpan w:val="2"/>
          </w:tcPr>
          <w:p w14:paraId="3EF4B29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lastRenderedPageBreak/>
              <w:t>UtC 15105</w:t>
            </w:r>
          </w:p>
        </w:tc>
        <w:tc>
          <w:tcPr>
            <w:tcW w:w="1081" w:type="dxa"/>
            <w:gridSpan w:val="2"/>
          </w:tcPr>
          <w:p w14:paraId="4C7424E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100798</w:t>
            </w:r>
          </w:p>
        </w:tc>
        <w:tc>
          <w:tcPr>
            <w:tcW w:w="865" w:type="dxa"/>
          </w:tcPr>
          <w:p w14:paraId="1EB931F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497978</w:t>
            </w:r>
          </w:p>
        </w:tc>
        <w:tc>
          <w:tcPr>
            <w:tcW w:w="845" w:type="dxa"/>
          </w:tcPr>
          <w:p w14:paraId="41BE044E" w14:textId="1218915D"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2044" w:author="Lesley" w:date="2015-09-07T12:07:00Z">
              <w:r w:rsidRPr="00373EF8" w:rsidDel="00E42EAA">
                <w:rPr>
                  <w:rFonts w:ascii="Arial" w:hAnsi="Arial" w:cs="Arial"/>
                  <w:sz w:val="16"/>
                  <w:szCs w:val="16"/>
                </w:rPr>
                <w:delText xml:space="preserve"> </w:delText>
              </w:r>
            </w:del>
            <w:r w:rsidRPr="00373EF8">
              <w:rPr>
                <w:rFonts w:ascii="Arial" w:hAnsi="Arial" w:cs="Arial"/>
                <w:sz w:val="16"/>
                <w:szCs w:val="16"/>
              </w:rPr>
              <w:t>3.0</w:t>
            </w:r>
            <w:del w:id="2045" w:author="Lesley" w:date="2015-09-07T12:07:00Z">
              <w:r w:rsidRPr="00373EF8" w:rsidDel="00E42EAA">
                <w:rPr>
                  <w:rFonts w:ascii="Arial" w:hAnsi="Arial" w:cs="Arial"/>
                  <w:sz w:val="16"/>
                  <w:szCs w:val="16"/>
                </w:rPr>
                <w:delText xml:space="preserve"> </w:delText>
              </w:r>
            </w:del>
            <w:r w:rsidRPr="00373EF8">
              <w:rPr>
                <w:rFonts w:ascii="Arial" w:hAnsi="Arial" w:cs="Arial"/>
                <w:sz w:val="16"/>
                <w:szCs w:val="16"/>
              </w:rPr>
              <w:t>+</w:t>
            </w:r>
          </w:p>
        </w:tc>
        <w:tc>
          <w:tcPr>
            <w:tcW w:w="1659" w:type="dxa"/>
          </w:tcPr>
          <w:p w14:paraId="31B7F3B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Layer II, soil in dune deposits</w:t>
            </w:r>
          </w:p>
        </w:tc>
        <w:tc>
          <w:tcPr>
            <w:tcW w:w="1085" w:type="dxa"/>
          </w:tcPr>
          <w:p w14:paraId="790C681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Oak tree ring 54</w:t>
            </w:r>
          </w:p>
        </w:tc>
        <w:tc>
          <w:tcPr>
            <w:tcW w:w="1072" w:type="dxa"/>
          </w:tcPr>
          <w:p w14:paraId="6C036E8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1272 ± 35</w:t>
            </w:r>
          </w:p>
        </w:tc>
        <w:tc>
          <w:tcPr>
            <w:tcW w:w="1269" w:type="dxa"/>
          </w:tcPr>
          <w:p w14:paraId="5AB37E2A" w14:textId="70DD006D"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661</w:t>
            </w:r>
            <w:ins w:id="2046" w:author="Lesley" w:date="2015-09-07T12:08:00Z">
              <w:r w:rsidR="00E42EAA">
                <w:rPr>
                  <w:rFonts w:ascii="Arial" w:hAnsi="Arial" w:cs="Arial"/>
                  <w:sz w:val="16"/>
                  <w:szCs w:val="16"/>
                </w:rPr>
                <w:t>–</w:t>
              </w:r>
            </w:ins>
            <w:del w:id="2047" w:author="Lesley" w:date="2015-09-07T12:08:00Z">
              <w:r w:rsidRPr="00373EF8" w:rsidDel="00E42EAA">
                <w:rPr>
                  <w:rFonts w:ascii="Arial" w:hAnsi="Arial" w:cs="Arial"/>
                  <w:sz w:val="16"/>
                  <w:szCs w:val="16"/>
                </w:rPr>
                <w:delText>-</w:delText>
              </w:r>
            </w:del>
            <w:r w:rsidRPr="00373EF8">
              <w:rPr>
                <w:rFonts w:ascii="Arial" w:hAnsi="Arial" w:cs="Arial"/>
                <w:sz w:val="16"/>
                <w:szCs w:val="16"/>
              </w:rPr>
              <w:t>863 AD</w:t>
            </w:r>
          </w:p>
        </w:tc>
        <w:tc>
          <w:tcPr>
            <w:tcW w:w="948" w:type="dxa"/>
          </w:tcPr>
          <w:p w14:paraId="32FC04B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730 AD</w:t>
            </w:r>
          </w:p>
        </w:tc>
      </w:tr>
      <w:tr w:rsidR="00D672B6" w:rsidRPr="00373EF8" w14:paraId="0AFDD3FD"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242" w:type="dxa"/>
          </w:tcPr>
          <w:p w14:paraId="10EA0F1D"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lastRenderedPageBreak/>
              <w:t>ME-14</w:t>
            </w:r>
          </w:p>
          <w:p w14:paraId="7E52806E"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(V26-41/IV, P-24)</w:t>
            </w:r>
          </w:p>
        </w:tc>
        <w:tc>
          <w:tcPr>
            <w:tcW w:w="913" w:type="dxa"/>
            <w:gridSpan w:val="2"/>
          </w:tcPr>
          <w:p w14:paraId="3E16054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15106</w:t>
            </w:r>
          </w:p>
        </w:tc>
        <w:tc>
          <w:tcPr>
            <w:tcW w:w="1081" w:type="dxa"/>
            <w:gridSpan w:val="2"/>
          </w:tcPr>
          <w:p w14:paraId="6DD6593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100801</w:t>
            </w:r>
          </w:p>
        </w:tc>
        <w:tc>
          <w:tcPr>
            <w:tcW w:w="865" w:type="dxa"/>
          </w:tcPr>
          <w:p w14:paraId="5329E26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497987</w:t>
            </w:r>
          </w:p>
        </w:tc>
        <w:tc>
          <w:tcPr>
            <w:tcW w:w="845" w:type="dxa"/>
          </w:tcPr>
          <w:p w14:paraId="08DE9B0D" w14:textId="71CDEF2B"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2048" w:author="Lesley" w:date="2015-09-07T12:07:00Z">
              <w:r w:rsidRPr="00373EF8" w:rsidDel="00E42EAA">
                <w:rPr>
                  <w:rFonts w:ascii="Arial" w:hAnsi="Arial" w:cs="Arial"/>
                  <w:sz w:val="16"/>
                  <w:szCs w:val="16"/>
                </w:rPr>
                <w:delText xml:space="preserve"> </w:delText>
              </w:r>
            </w:del>
            <w:r w:rsidRPr="00373EF8">
              <w:rPr>
                <w:rFonts w:ascii="Arial" w:hAnsi="Arial" w:cs="Arial"/>
                <w:sz w:val="16"/>
                <w:szCs w:val="16"/>
              </w:rPr>
              <w:t>3.0</w:t>
            </w:r>
            <w:del w:id="2049" w:author="Lesley" w:date="2015-09-07T12:07:00Z">
              <w:r w:rsidRPr="00373EF8" w:rsidDel="00E42EAA">
                <w:rPr>
                  <w:rFonts w:ascii="Arial" w:hAnsi="Arial" w:cs="Arial"/>
                  <w:sz w:val="16"/>
                  <w:szCs w:val="16"/>
                </w:rPr>
                <w:delText xml:space="preserve"> </w:delText>
              </w:r>
            </w:del>
            <w:r w:rsidRPr="00373EF8">
              <w:rPr>
                <w:rFonts w:ascii="Arial" w:hAnsi="Arial" w:cs="Arial"/>
                <w:sz w:val="16"/>
                <w:szCs w:val="16"/>
              </w:rPr>
              <w:t>+</w:t>
            </w:r>
          </w:p>
        </w:tc>
        <w:tc>
          <w:tcPr>
            <w:tcW w:w="1659" w:type="dxa"/>
          </w:tcPr>
          <w:p w14:paraId="5EEF063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Layer II, soil in dune deposits</w:t>
            </w:r>
          </w:p>
        </w:tc>
        <w:tc>
          <w:tcPr>
            <w:tcW w:w="1085" w:type="dxa"/>
          </w:tcPr>
          <w:p w14:paraId="12CDF9D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Oak tree ring 41</w:t>
            </w:r>
          </w:p>
        </w:tc>
        <w:tc>
          <w:tcPr>
            <w:tcW w:w="1072" w:type="dxa"/>
          </w:tcPr>
          <w:p w14:paraId="02F69E1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1353 ± 35</w:t>
            </w:r>
          </w:p>
        </w:tc>
        <w:tc>
          <w:tcPr>
            <w:tcW w:w="1269" w:type="dxa"/>
          </w:tcPr>
          <w:p w14:paraId="4A1BFBA0" w14:textId="696659FE"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620</w:t>
            </w:r>
            <w:ins w:id="2050" w:author="Lesley" w:date="2015-09-07T12:08:00Z">
              <w:r w:rsidR="00E42EAA">
                <w:rPr>
                  <w:rFonts w:ascii="Arial" w:hAnsi="Arial" w:cs="Arial"/>
                  <w:sz w:val="16"/>
                  <w:szCs w:val="16"/>
                </w:rPr>
                <w:t>–</w:t>
              </w:r>
            </w:ins>
            <w:del w:id="2051" w:author="Lesley" w:date="2015-09-07T12:08:00Z">
              <w:r w:rsidRPr="00373EF8" w:rsidDel="00E42EAA">
                <w:rPr>
                  <w:rFonts w:ascii="Arial" w:hAnsi="Arial" w:cs="Arial"/>
                  <w:sz w:val="16"/>
                  <w:szCs w:val="16"/>
                </w:rPr>
                <w:delText>-</w:delText>
              </w:r>
            </w:del>
            <w:r w:rsidRPr="00373EF8">
              <w:rPr>
                <w:rFonts w:ascii="Arial" w:hAnsi="Arial" w:cs="Arial"/>
                <w:sz w:val="16"/>
                <w:szCs w:val="16"/>
              </w:rPr>
              <w:t>766 AD</w:t>
            </w:r>
          </w:p>
        </w:tc>
        <w:tc>
          <w:tcPr>
            <w:tcW w:w="948" w:type="dxa"/>
          </w:tcPr>
          <w:p w14:paraId="2E90FB1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665 AD</w:t>
            </w:r>
          </w:p>
        </w:tc>
      </w:tr>
      <w:tr w:rsidR="00D672B6" w:rsidRPr="00373EF8" w14:paraId="4C3FD988"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242" w:type="dxa"/>
          </w:tcPr>
          <w:p w14:paraId="46BA4596"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ME-15</w:t>
            </w:r>
          </w:p>
          <w:p w14:paraId="730C5991"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(V22/V, P-24)</w:t>
            </w:r>
          </w:p>
        </w:tc>
        <w:tc>
          <w:tcPr>
            <w:tcW w:w="913" w:type="dxa"/>
            <w:gridSpan w:val="2"/>
          </w:tcPr>
          <w:p w14:paraId="3BD4F3D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15107</w:t>
            </w:r>
          </w:p>
        </w:tc>
        <w:tc>
          <w:tcPr>
            <w:tcW w:w="1081" w:type="dxa"/>
            <w:gridSpan w:val="2"/>
          </w:tcPr>
          <w:p w14:paraId="739BECD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100720</w:t>
            </w:r>
          </w:p>
        </w:tc>
        <w:tc>
          <w:tcPr>
            <w:tcW w:w="865" w:type="dxa"/>
          </w:tcPr>
          <w:p w14:paraId="3FDA4E4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497984</w:t>
            </w:r>
          </w:p>
        </w:tc>
        <w:tc>
          <w:tcPr>
            <w:tcW w:w="845" w:type="dxa"/>
          </w:tcPr>
          <w:p w14:paraId="34FA910D" w14:textId="09570221"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2052" w:author="Lesley" w:date="2015-09-07T12:07:00Z">
              <w:r w:rsidRPr="00373EF8" w:rsidDel="00E42EAA">
                <w:rPr>
                  <w:rFonts w:ascii="Arial" w:hAnsi="Arial" w:cs="Arial"/>
                  <w:sz w:val="16"/>
                  <w:szCs w:val="16"/>
                </w:rPr>
                <w:delText xml:space="preserve"> </w:delText>
              </w:r>
            </w:del>
            <w:r w:rsidRPr="00373EF8">
              <w:rPr>
                <w:rFonts w:ascii="Arial" w:hAnsi="Arial" w:cs="Arial"/>
                <w:sz w:val="16"/>
                <w:szCs w:val="16"/>
              </w:rPr>
              <w:t>3.4</w:t>
            </w:r>
            <w:del w:id="2053" w:author="Lesley" w:date="2015-09-07T12:07:00Z">
              <w:r w:rsidRPr="00373EF8" w:rsidDel="00E42EAA">
                <w:rPr>
                  <w:rFonts w:ascii="Arial" w:hAnsi="Arial" w:cs="Arial"/>
                  <w:sz w:val="16"/>
                  <w:szCs w:val="16"/>
                </w:rPr>
                <w:delText xml:space="preserve"> </w:delText>
              </w:r>
            </w:del>
            <w:r w:rsidRPr="00373EF8">
              <w:rPr>
                <w:rFonts w:ascii="Arial" w:hAnsi="Arial" w:cs="Arial"/>
                <w:sz w:val="16"/>
                <w:szCs w:val="16"/>
              </w:rPr>
              <w:t>+</w:t>
            </w:r>
          </w:p>
        </w:tc>
        <w:tc>
          <w:tcPr>
            <w:tcW w:w="1659" w:type="dxa"/>
          </w:tcPr>
          <w:p w14:paraId="0B9B789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Layer II, soil in dune deposits </w:t>
            </w:r>
          </w:p>
        </w:tc>
        <w:tc>
          <w:tcPr>
            <w:tcW w:w="1085" w:type="dxa"/>
          </w:tcPr>
          <w:p w14:paraId="666DFCA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Selection of seeds</w:t>
            </w:r>
          </w:p>
        </w:tc>
        <w:tc>
          <w:tcPr>
            <w:tcW w:w="1072" w:type="dxa"/>
          </w:tcPr>
          <w:p w14:paraId="2482EE5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1339 ± 43</w:t>
            </w:r>
          </w:p>
        </w:tc>
        <w:tc>
          <w:tcPr>
            <w:tcW w:w="1269" w:type="dxa"/>
          </w:tcPr>
          <w:p w14:paraId="4DFF08C7" w14:textId="169763FB"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625</w:t>
            </w:r>
            <w:ins w:id="2054" w:author="Lesley" w:date="2015-09-07T12:08:00Z">
              <w:r w:rsidR="00E42EAA">
                <w:rPr>
                  <w:rFonts w:ascii="Arial" w:hAnsi="Arial" w:cs="Arial"/>
                  <w:sz w:val="16"/>
                  <w:szCs w:val="16"/>
                </w:rPr>
                <w:t>–</w:t>
              </w:r>
            </w:ins>
            <w:del w:id="2055" w:author="Lesley" w:date="2015-09-07T12:08:00Z">
              <w:r w:rsidRPr="00373EF8" w:rsidDel="00E42EAA">
                <w:rPr>
                  <w:rFonts w:ascii="Arial" w:hAnsi="Arial" w:cs="Arial"/>
                  <w:sz w:val="16"/>
                  <w:szCs w:val="16"/>
                </w:rPr>
                <w:delText>-</w:delText>
              </w:r>
            </w:del>
            <w:r w:rsidRPr="00373EF8">
              <w:rPr>
                <w:rFonts w:ascii="Arial" w:hAnsi="Arial" w:cs="Arial"/>
                <w:sz w:val="16"/>
                <w:szCs w:val="16"/>
              </w:rPr>
              <w:t>770 AD</w:t>
            </w:r>
          </w:p>
        </w:tc>
        <w:tc>
          <w:tcPr>
            <w:tcW w:w="948" w:type="dxa"/>
          </w:tcPr>
          <w:p w14:paraId="4C008D7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680 AD</w:t>
            </w:r>
          </w:p>
        </w:tc>
      </w:tr>
      <w:tr w:rsidR="00D672B6" w:rsidRPr="00373EF8" w14:paraId="6B7D6B9B"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242" w:type="dxa"/>
          </w:tcPr>
          <w:p w14:paraId="4889254D"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ME-16</w:t>
            </w:r>
          </w:p>
          <w:p w14:paraId="5068CE38"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(B17-28, P-12)</w:t>
            </w:r>
          </w:p>
        </w:tc>
        <w:tc>
          <w:tcPr>
            <w:tcW w:w="913" w:type="dxa"/>
            <w:gridSpan w:val="2"/>
          </w:tcPr>
          <w:p w14:paraId="5FBC0C9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15049</w:t>
            </w:r>
          </w:p>
        </w:tc>
        <w:tc>
          <w:tcPr>
            <w:tcW w:w="1081" w:type="dxa"/>
            <w:gridSpan w:val="2"/>
          </w:tcPr>
          <w:p w14:paraId="4C3CCDC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100738</w:t>
            </w:r>
          </w:p>
        </w:tc>
        <w:tc>
          <w:tcPr>
            <w:tcW w:w="865" w:type="dxa"/>
          </w:tcPr>
          <w:p w14:paraId="53B051D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497984</w:t>
            </w:r>
          </w:p>
        </w:tc>
        <w:tc>
          <w:tcPr>
            <w:tcW w:w="845" w:type="dxa"/>
          </w:tcPr>
          <w:p w14:paraId="2E3FB40A" w14:textId="1FBEBF2C"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2.62</w:t>
            </w:r>
            <w:del w:id="2056" w:author="Lesley" w:date="2015-09-07T12:07:00Z">
              <w:r w:rsidRPr="00373EF8" w:rsidDel="00E42EAA">
                <w:rPr>
                  <w:rFonts w:ascii="Arial" w:hAnsi="Arial" w:cs="Arial"/>
                  <w:sz w:val="16"/>
                  <w:szCs w:val="16"/>
                </w:rPr>
                <w:delText>-</w:delText>
              </w:r>
            </w:del>
            <w:ins w:id="2057" w:author="Lesley" w:date="2015-09-07T12:07:00Z">
              <w:r w:rsidR="00E42EAA">
                <w:rPr>
                  <w:rFonts w:ascii="Arial" w:hAnsi="Arial" w:cs="Arial"/>
                  <w:sz w:val="16"/>
                  <w:szCs w:val="16"/>
                </w:rPr>
                <w:t>–</w:t>
              </w:r>
            </w:ins>
            <w:r w:rsidRPr="00373EF8">
              <w:rPr>
                <w:rFonts w:ascii="Arial" w:hAnsi="Arial" w:cs="Arial"/>
                <w:sz w:val="16"/>
                <w:szCs w:val="16"/>
              </w:rPr>
              <w:t xml:space="preserve">2.61 </w:t>
            </w:r>
          </w:p>
        </w:tc>
        <w:tc>
          <w:tcPr>
            <w:tcW w:w="1659" w:type="dxa"/>
          </w:tcPr>
          <w:p w14:paraId="5CEAB9CD"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058" w:author="Peter Vos" w:date="2015-09-10T13:37:00Z">
                  <w:rPr>
                    <w:rFonts w:ascii="Arial" w:hAnsi="Arial" w:cs="Arial"/>
                    <w:sz w:val="16"/>
                    <w:szCs w:val="16"/>
                  </w:rPr>
                </w:rPrChange>
              </w:rPr>
            </w:pPr>
            <w:r w:rsidRPr="00CB7422">
              <w:rPr>
                <w:rFonts w:ascii="Arial" w:hAnsi="Arial" w:cs="Arial"/>
                <w:sz w:val="16"/>
                <w:szCs w:val="16"/>
                <w:lang w:val="en-GB"/>
                <w:rPrChange w:id="2059" w:author="Peter Vos" w:date="2015-09-10T13:37:00Z">
                  <w:rPr>
                    <w:rFonts w:ascii="Arial" w:hAnsi="Arial" w:cs="Arial"/>
                    <w:sz w:val="16"/>
                    <w:szCs w:val="16"/>
                  </w:rPr>
                </w:rPrChange>
              </w:rPr>
              <w:t>Layer IIa, Holland Peat in dune deposits</w:t>
            </w:r>
          </w:p>
        </w:tc>
        <w:tc>
          <w:tcPr>
            <w:tcW w:w="1085" w:type="dxa"/>
          </w:tcPr>
          <w:p w14:paraId="33E6C2F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Sandy amorphous  peat</w:t>
            </w:r>
          </w:p>
        </w:tc>
        <w:tc>
          <w:tcPr>
            <w:tcW w:w="1072" w:type="dxa"/>
          </w:tcPr>
          <w:p w14:paraId="36D2613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1445 ± 43</w:t>
            </w:r>
          </w:p>
        </w:tc>
        <w:tc>
          <w:tcPr>
            <w:tcW w:w="1269" w:type="dxa"/>
          </w:tcPr>
          <w:p w14:paraId="3FE91D07" w14:textId="48E34D94"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542</w:t>
            </w:r>
            <w:ins w:id="2060" w:author="Lesley" w:date="2015-09-07T12:08:00Z">
              <w:r w:rsidR="00E42EAA">
                <w:rPr>
                  <w:rFonts w:ascii="Arial" w:hAnsi="Arial" w:cs="Arial"/>
                  <w:sz w:val="16"/>
                  <w:szCs w:val="16"/>
                </w:rPr>
                <w:t>–</w:t>
              </w:r>
            </w:ins>
            <w:del w:id="2061" w:author="Lesley" w:date="2015-09-07T12:08:00Z">
              <w:r w:rsidRPr="00373EF8" w:rsidDel="00E42EAA">
                <w:rPr>
                  <w:rFonts w:ascii="Arial" w:hAnsi="Arial" w:cs="Arial"/>
                  <w:sz w:val="16"/>
                  <w:szCs w:val="16"/>
                </w:rPr>
                <w:delText>-</w:delText>
              </w:r>
            </w:del>
            <w:r w:rsidRPr="00373EF8">
              <w:rPr>
                <w:rFonts w:ascii="Arial" w:hAnsi="Arial" w:cs="Arial"/>
                <w:sz w:val="16"/>
                <w:szCs w:val="16"/>
              </w:rPr>
              <w:t>661 AD</w:t>
            </w:r>
          </w:p>
        </w:tc>
        <w:tc>
          <w:tcPr>
            <w:tcW w:w="948" w:type="dxa"/>
          </w:tcPr>
          <w:p w14:paraId="6D0B746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610 AD</w:t>
            </w:r>
          </w:p>
        </w:tc>
      </w:tr>
      <w:tr w:rsidR="00D672B6" w:rsidRPr="00373EF8" w14:paraId="730439A8"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242" w:type="dxa"/>
          </w:tcPr>
          <w:p w14:paraId="45961192"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ME-17</w:t>
            </w:r>
          </w:p>
          <w:p w14:paraId="292CD60C" w14:textId="7916EC66"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(B31-41,</w:t>
            </w:r>
            <w:ins w:id="2062" w:author="Lesley" w:date="2015-09-07T12:06:00Z">
              <w:r w:rsidR="00E42EAA">
                <w:rPr>
                  <w:rFonts w:ascii="Arial" w:hAnsi="Arial" w:cs="Arial"/>
                  <w:b w:val="0"/>
                  <w:bCs w:val="0"/>
                  <w:sz w:val="16"/>
                  <w:szCs w:val="16"/>
                </w:rPr>
                <w:t xml:space="preserve"> </w:t>
              </w:r>
            </w:ins>
            <w:r w:rsidRPr="00373EF8">
              <w:rPr>
                <w:rFonts w:ascii="Arial" w:hAnsi="Arial" w:cs="Arial"/>
                <w:b w:val="0"/>
                <w:bCs w:val="0"/>
                <w:sz w:val="16"/>
                <w:szCs w:val="16"/>
              </w:rPr>
              <w:t>P-24)</w:t>
            </w:r>
          </w:p>
        </w:tc>
        <w:tc>
          <w:tcPr>
            <w:tcW w:w="913" w:type="dxa"/>
            <w:gridSpan w:val="2"/>
          </w:tcPr>
          <w:p w14:paraId="381C533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15055</w:t>
            </w:r>
          </w:p>
        </w:tc>
        <w:tc>
          <w:tcPr>
            <w:tcW w:w="1081" w:type="dxa"/>
            <w:gridSpan w:val="2"/>
          </w:tcPr>
          <w:p w14:paraId="31B0478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100801</w:t>
            </w:r>
          </w:p>
        </w:tc>
        <w:tc>
          <w:tcPr>
            <w:tcW w:w="865" w:type="dxa"/>
          </w:tcPr>
          <w:p w14:paraId="52B5FAB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497987</w:t>
            </w:r>
          </w:p>
        </w:tc>
        <w:tc>
          <w:tcPr>
            <w:tcW w:w="845" w:type="dxa"/>
          </w:tcPr>
          <w:p w14:paraId="2A60EA92" w14:textId="0F7411C2"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2.34</w:t>
            </w:r>
            <w:del w:id="2063" w:author="Lesley" w:date="2015-09-07T12:08:00Z">
              <w:r w:rsidRPr="00373EF8" w:rsidDel="00E42EAA">
                <w:rPr>
                  <w:rFonts w:ascii="Arial" w:hAnsi="Arial" w:cs="Arial"/>
                  <w:sz w:val="16"/>
                  <w:szCs w:val="16"/>
                </w:rPr>
                <w:delText>-</w:delText>
              </w:r>
            </w:del>
            <w:ins w:id="2064" w:author="Lesley" w:date="2015-09-07T12:08:00Z">
              <w:r w:rsidR="00E42EAA">
                <w:rPr>
                  <w:rFonts w:ascii="Arial" w:hAnsi="Arial" w:cs="Arial"/>
                  <w:sz w:val="16"/>
                  <w:szCs w:val="16"/>
                </w:rPr>
                <w:t>–</w:t>
              </w:r>
            </w:ins>
            <w:r w:rsidRPr="00373EF8">
              <w:rPr>
                <w:rFonts w:ascii="Arial" w:hAnsi="Arial" w:cs="Arial"/>
                <w:sz w:val="16"/>
                <w:szCs w:val="16"/>
              </w:rPr>
              <w:t xml:space="preserve">2.33 </w:t>
            </w:r>
          </w:p>
        </w:tc>
        <w:tc>
          <w:tcPr>
            <w:tcW w:w="1659" w:type="dxa"/>
          </w:tcPr>
          <w:p w14:paraId="6313A892"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065" w:author="Peter Vos" w:date="2015-09-10T13:37:00Z">
                  <w:rPr>
                    <w:rFonts w:ascii="Arial" w:hAnsi="Arial" w:cs="Arial"/>
                    <w:sz w:val="16"/>
                    <w:szCs w:val="16"/>
                  </w:rPr>
                </w:rPrChange>
              </w:rPr>
            </w:pPr>
            <w:r w:rsidRPr="00CB7422">
              <w:rPr>
                <w:rFonts w:ascii="Arial" w:hAnsi="Arial" w:cs="Arial"/>
                <w:sz w:val="16"/>
                <w:szCs w:val="16"/>
                <w:lang w:val="en-GB"/>
                <w:rPrChange w:id="2066" w:author="Peter Vos" w:date="2015-09-10T13:37:00Z">
                  <w:rPr>
                    <w:rFonts w:ascii="Arial" w:hAnsi="Arial" w:cs="Arial"/>
                    <w:sz w:val="16"/>
                    <w:szCs w:val="16"/>
                  </w:rPr>
                </w:rPrChange>
              </w:rPr>
              <w:t>Layer IIa, Holland Peat in dune deposits</w:t>
            </w:r>
          </w:p>
        </w:tc>
        <w:tc>
          <w:tcPr>
            <w:tcW w:w="1085" w:type="dxa"/>
          </w:tcPr>
          <w:p w14:paraId="0436D87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Sandy amorphous  peat</w:t>
            </w:r>
          </w:p>
        </w:tc>
        <w:tc>
          <w:tcPr>
            <w:tcW w:w="1072" w:type="dxa"/>
          </w:tcPr>
          <w:p w14:paraId="471ADE2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1580 ± 70</w:t>
            </w:r>
          </w:p>
        </w:tc>
        <w:tc>
          <w:tcPr>
            <w:tcW w:w="1269" w:type="dxa"/>
          </w:tcPr>
          <w:p w14:paraId="6CC9CD0B" w14:textId="532405D9"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333</w:t>
            </w:r>
            <w:ins w:id="2067" w:author="Lesley" w:date="2015-09-07T12:08:00Z">
              <w:r w:rsidR="00E42EAA">
                <w:rPr>
                  <w:rFonts w:ascii="Arial" w:hAnsi="Arial" w:cs="Arial"/>
                  <w:sz w:val="16"/>
                  <w:szCs w:val="16"/>
                </w:rPr>
                <w:t>–</w:t>
              </w:r>
            </w:ins>
            <w:del w:id="2068" w:author="Lesley" w:date="2015-09-07T12:08:00Z">
              <w:r w:rsidRPr="00373EF8" w:rsidDel="00E42EAA">
                <w:rPr>
                  <w:rFonts w:ascii="Arial" w:hAnsi="Arial" w:cs="Arial"/>
                  <w:sz w:val="16"/>
                  <w:szCs w:val="16"/>
                </w:rPr>
                <w:delText>-</w:delText>
              </w:r>
            </w:del>
            <w:r w:rsidRPr="00373EF8">
              <w:rPr>
                <w:rFonts w:ascii="Arial" w:hAnsi="Arial" w:cs="Arial"/>
                <w:sz w:val="16"/>
                <w:szCs w:val="16"/>
              </w:rPr>
              <w:t>630 AD</w:t>
            </w:r>
          </w:p>
        </w:tc>
        <w:tc>
          <w:tcPr>
            <w:tcW w:w="948" w:type="dxa"/>
          </w:tcPr>
          <w:p w14:paraId="14CC0C6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480 AD</w:t>
            </w:r>
          </w:p>
        </w:tc>
      </w:tr>
      <w:tr w:rsidR="00D672B6" w:rsidRPr="00373EF8" w14:paraId="6B847532"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242" w:type="dxa"/>
          </w:tcPr>
          <w:p w14:paraId="0424E05D"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ME-18</w:t>
            </w:r>
          </w:p>
          <w:p w14:paraId="15C00CDB"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(B34-32, P-20)</w:t>
            </w:r>
          </w:p>
        </w:tc>
        <w:tc>
          <w:tcPr>
            <w:tcW w:w="913" w:type="dxa"/>
            <w:gridSpan w:val="2"/>
          </w:tcPr>
          <w:p w14:paraId="03B9E27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15056</w:t>
            </w:r>
          </w:p>
        </w:tc>
        <w:tc>
          <w:tcPr>
            <w:tcW w:w="1081" w:type="dxa"/>
            <w:gridSpan w:val="2"/>
          </w:tcPr>
          <w:p w14:paraId="0D31857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100897</w:t>
            </w:r>
          </w:p>
        </w:tc>
        <w:tc>
          <w:tcPr>
            <w:tcW w:w="865" w:type="dxa"/>
          </w:tcPr>
          <w:p w14:paraId="3FDABDD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497973</w:t>
            </w:r>
          </w:p>
        </w:tc>
        <w:tc>
          <w:tcPr>
            <w:tcW w:w="845" w:type="dxa"/>
          </w:tcPr>
          <w:p w14:paraId="45B29CA1" w14:textId="2E614B4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2.90</w:t>
            </w:r>
            <w:del w:id="2069" w:author="Lesley" w:date="2015-09-07T12:08:00Z">
              <w:r w:rsidRPr="00373EF8" w:rsidDel="00E42EAA">
                <w:rPr>
                  <w:rFonts w:ascii="Arial" w:hAnsi="Arial" w:cs="Arial"/>
                  <w:sz w:val="16"/>
                  <w:szCs w:val="16"/>
                </w:rPr>
                <w:delText>-</w:delText>
              </w:r>
            </w:del>
            <w:ins w:id="2070" w:author="Lesley" w:date="2015-09-07T12:08:00Z">
              <w:r w:rsidR="00E42EAA">
                <w:rPr>
                  <w:rFonts w:ascii="Arial" w:hAnsi="Arial" w:cs="Arial"/>
                  <w:sz w:val="16"/>
                  <w:szCs w:val="16"/>
                </w:rPr>
                <w:t>–</w:t>
              </w:r>
            </w:ins>
            <w:r w:rsidRPr="00373EF8">
              <w:rPr>
                <w:rFonts w:ascii="Arial" w:hAnsi="Arial" w:cs="Arial"/>
                <w:sz w:val="16"/>
                <w:szCs w:val="16"/>
              </w:rPr>
              <w:t xml:space="preserve">2.89 </w:t>
            </w:r>
          </w:p>
        </w:tc>
        <w:tc>
          <w:tcPr>
            <w:tcW w:w="1659" w:type="dxa"/>
          </w:tcPr>
          <w:p w14:paraId="702FA20E"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071" w:author="Peter Vos" w:date="2015-09-10T13:37:00Z">
                  <w:rPr>
                    <w:rFonts w:ascii="Arial" w:hAnsi="Arial" w:cs="Arial"/>
                    <w:sz w:val="16"/>
                    <w:szCs w:val="16"/>
                  </w:rPr>
                </w:rPrChange>
              </w:rPr>
            </w:pPr>
            <w:r w:rsidRPr="00CB7422">
              <w:rPr>
                <w:rFonts w:ascii="Arial" w:hAnsi="Arial" w:cs="Arial"/>
                <w:sz w:val="16"/>
                <w:szCs w:val="16"/>
                <w:lang w:val="en-GB"/>
                <w:rPrChange w:id="2072" w:author="Peter Vos" w:date="2015-09-10T13:37:00Z">
                  <w:rPr>
                    <w:rFonts w:ascii="Arial" w:hAnsi="Arial" w:cs="Arial"/>
                    <w:sz w:val="16"/>
                    <w:szCs w:val="16"/>
                  </w:rPr>
                </w:rPrChange>
              </w:rPr>
              <w:t>Layer IIa, Holland Peat in dune deposits</w:t>
            </w:r>
          </w:p>
        </w:tc>
        <w:tc>
          <w:tcPr>
            <w:tcW w:w="1085" w:type="dxa"/>
          </w:tcPr>
          <w:p w14:paraId="6E68DD8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Sandy amorphous  peat</w:t>
            </w:r>
          </w:p>
        </w:tc>
        <w:tc>
          <w:tcPr>
            <w:tcW w:w="1072" w:type="dxa"/>
          </w:tcPr>
          <w:p w14:paraId="4808952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1552 ± 45</w:t>
            </w:r>
          </w:p>
        </w:tc>
        <w:tc>
          <w:tcPr>
            <w:tcW w:w="1269" w:type="dxa"/>
          </w:tcPr>
          <w:p w14:paraId="0C4E1FA2" w14:textId="280142EE"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410</w:t>
            </w:r>
            <w:ins w:id="2073" w:author="Lesley" w:date="2015-09-07T12:08:00Z">
              <w:r w:rsidR="00E42EAA">
                <w:rPr>
                  <w:rFonts w:ascii="Arial" w:hAnsi="Arial" w:cs="Arial"/>
                  <w:sz w:val="16"/>
                  <w:szCs w:val="16"/>
                </w:rPr>
                <w:t>–</w:t>
              </w:r>
            </w:ins>
            <w:del w:id="2074" w:author="Lesley" w:date="2015-09-07T12:08:00Z">
              <w:r w:rsidRPr="00373EF8" w:rsidDel="00E42EAA">
                <w:rPr>
                  <w:rFonts w:ascii="Arial" w:hAnsi="Arial" w:cs="Arial"/>
                  <w:sz w:val="16"/>
                  <w:szCs w:val="16"/>
                </w:rPr>
                <w:delText>-</w:delText>
              </w:r>
            </w:del>
            <w:r w:rsidRPr="00373EF8">
              <w:rPr>
                <w:rFonts w:ascii="Arial" w:hAnsi="Arial" w:cs="Arial"/>
                <w:sz w:val="16"/>
                <w:szCs w:val="16"/>
              </w:rPr>
              <w:t>600 AD</w:t>
            </w:r>
          </w:p>
        </w:tc>
        <w:tc>
          <w:tcPr>
            <w:tcW w:w="948" w:type="dxa"/>
          </w:tcPr>
          <w:p w14:paraId="2C203B0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495 AD</w:t>
            </w:r>
          </w:p>
        </w:tc>
      </w:tr>
      <w:tr w:rsidR="00D672B6" w:rsidRPr="00373EF8" w14:paraId="25079800"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242" w:type="dxa"/>
          </w:tcPr>
          <w:p w14:paraId="5390E537"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 xml:space="preserve">ME-19 </w:t>
            </w:r>
          </w:p>
          <w:p w14:paraId="78B6581A" w14:textId="6EDD57BC" w:rsidR="00D672B6" w:rsidRPr="00373EF8" w:rsidRDefault="00D672B6" w:rsidP="008C2580">
            <w:pPr>
              <w:rPr>
                <w:rFonts w:ascii="Arial" w:hAnsi="Arial" w:cs="Arial"/>
                <w:b w:val="0"/>
                <w:bCs w:val="0"/>
                <w:sz w:val="16"/>
                <w:szCs w:val="16"/>
              </w:rPr>
            </w:pPr>
            <w:r w:rsidRPr="00373EF8">
              <w:rPr>
                <w:rFonts w:ascii="Arial" w:hAnsi="Arial" w:cs="Arial"/>
                <w:b w:val="0"/>
                <w:bCs w:val="0"/>
                <w:sz w:val="16"/>
                <w:szCs w:val="16"/>
              </w:rPr>
              <w:t>(B34-36, P-</w:t>
            </w:r>
            <w:del w:id="2075" w:author="Lesley" w:date="2015-09-07T12:08:00Z">
              <w:r w:rsidRPr="00373EF8" w:rsidDel="00E42EAA">
                <w:rPr>
                  <w:rFonts w:ascii="Arial" w:hAnsi="Arial" w:cs="Arial"/>
                  <w:b w:val="0"/>
                  <w:bCs w:val="0"/>
                  <w:sz w:val="16"/>
                  <w:szCs w:val="16"/>
                </w:rPr>
                <w:delText xml:space="preserve"> </w:delText>
              </w:r>
            </w:del>
            <w:r w:rsidRPr="00373EF8">
              <w:rPr>
                <w:rFonts w:ascii="Arial" w:hAnsi="Arial" w:cs="Arial"/>
                <w:b w:val="0"/>
                <w:bCs w:val="0"/>
                <w:sz w:val="16"/>
                <w:szCs w:val="16"/>
              </w:rPr>
              <w:t>20)</w:t>
            </w:r>
          </w:p>
        </w:tc>
        <w:tc>
          <w:tcPr>
            <w:tcW w:w="913" w:type="dxa"/>
            <w:gridSpan w:val="2"/>
          </w:tcPr>
          <w:p w14:paraId="065ED79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15057</w:t>
            </w:r>
          </w:p>
        </w:tc>
        <w:tc>
          <w:tcPr>
            <w:tcW w:w="1081" w:type="dxa"/>
            <w:gridSpan w:val="2"/>
          </w:tcPr>
          <w:p w14:paraId="7F81259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100897</w:t>
            </w:r>
          </w:p>
        </w:tc>
        <w:tc>
          <w:tcPr>
            <w:tcW w:w="865" w:type="dxa"/>
          </w:tcPr>
          <w:p w14:paraId="188C60C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497973</w:t>
            </w:r>
          </w:p>
        </w:tc>
        <w:tc>
          <w:tcPr>
            <w:tcW w:w="845" w:type="dxa"/>
          </w:tcPr>
          <w:p w14:paraId="5C6AB359" w14:textId="5672A3F3"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2.86</w:t>
            </w:r>
            <w:del w:id="2076" w:author="Lesley" w:date="2015-09-07T12:08:00Z">
              <w:r w:rsidRPr="00373EF8" w:rsidDel="00E42EAA">
                <w:rPr>
                  <w:rFonts w:ascii="Arial" w:hAnsi="Arial" w:cs="Arial"/>
                  <w:sz w:val="16"/>
                  <w:szCs w:val="16"/>
                </w:rPr>
                <w:delText>-</w:delText>
              </w:r>
            </w:del>
            <w:ins w:id="2077" w:author="Lesley" w:date="2015-09-07T12:08:00Z">
              <w:r w:rsidR="00E42EAA">
                <w:rPr>
                  <w:rFonts w:ascii="Arial" w:hAnsi="Arial" w:cs="Arial"/>
                  <w:sz w:val="16"/>
                  <w:szCs w:val="16"/>
                </w:rPr>
                <w:t>–</w:t>
              </w:r>
            </w:ins>
            <w:r w:rsidRPr="00373EF8">
              <w:rPr>
                <w:rFonts w:ascii="Arial" w:hAnsi="Arial" w:cs="Arial"/>
                <w:sz w:val="16"/>
                <w:szCs w:val="16"/>
              </w:rPr>
              <w:t>2.85</w:t>
            </w:r>
            <w:del w:id="2078" w:author="Lesley" w:date="2015-09-07T12:08:00Z">
              <w:r w:rsidRPr="00373EF8" w:rsidDel="00E42EAA">
                <w:rPr>
                  <w:rFonts w:ascii="Arial" w:hAnsi="Arial" w:cs="Arial"/>
                  <w:sz w:val="16"/>
                  <w:szCs w:val="16"/>
                </w:rPr>
                <w:delText xml:space="preserve">  </w:delText>
              </w:r>
            </w:del>
          </w:p>
        </w:tc>
        <w:tc>
          <w:tcPr>
            <w:tcW w:w="1659" w:type="dxa"/>
          </w:tcPr>
          <w:p w14:paraId="046F487C"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079" w:author="Peter Vos" w:date="2015-09-10T13:37:00Z">
                  <w:rPr>
                    <w:rFonts w:ascii="Arial" w:hAnsi="Arial" w:cs="Arial"/>
                    <w:sz w:val="16"/>
                    <w:szCs w:val="16"/>
                  </w:rPr>
                </w:rPrChange>
              </w:rPr>
            </w:pPr>
            <w:r w:rsidRPr="00CB7422">
              <w:rPr>
                <w:rFonts w:ascii="Arial" w:hAnsi="Arial" w:cs="Arial"/>
                <w:sz w:val="16"/>
                <w:szCs w:val="16"/>
                <w:lang w:val="en-GB"/>
                <w:rPrChange w:id="2080" w:author="Peter Vos" w:date="2015-09-10T13:37:00Z">
                  <w:rPr>
                    <w:rFonts w:ascii="Arial" w:hAnsi="Arial" w:cs="Arial"/>
                    <w:sz w:val="16"/>
                    <w:szCs w:val="16"/>
                  </w:rPr>
                </w:rPrChange>
              </w:rPr>
              <w:t>Layer IIa, Holland Peat in dune deposits</w:t>
            </w:r>
          </w:p>
        </w:tc>
        <w:tc>
          <w:tcPr>
            <w:tcW w:w="1085" w:type="dxa"/>
          </w:tcPr>
          <w:p w14:paraId="3C3C66C8" w14:textId="3C7BC3C1"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Sandy amorphous  peat</w:t>
            </w:r>
            <w:del w:id="2081" w:author="Lesley" w:date="2015-09-07T12:09:00Z">
              <w:r w:rsidRPr="00373EF8" w:rsidDel="00E42EAA">
                <w:rPr>
                  <w:rFonts w:ascii="Arial" w:hAnsi="Arial" w:cs="Arial"/>
                  <w:sz w:val="16"/>
                  <w:szCs w:val="16"/>
                </w:rPr>
                <w:delText>.</w:delText>
              </w:r>
            </w:del>
          </w:p>
        </w:tc>
        <w:tc>
          <w:tcPr>
            <w:tcW w:w="1072" w:type="dxa"/>
          </w:tcPr>
          <w:p w14:paraId="743FE72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1590 ± 50</w:t>
            </w:r>
          </w:p>
        </w:tc>
        <w:tc>
          <w:tcPr>
            <w:tcW w:w="1269" w:type="dxa"/>
          </w:tcPr>
          <w:p w14:paraId="52940E4C" w14:textId="040FE1B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352</w:t>
            </w:r>
            <w:del w:id="2082" w:author="Lesley" w:date="2015-09-07T12:09:00Z">
              <w:r w:rsidRPr="00373EF8" w:rsidDel="00E42EAA">
                <w:rPr>
                  <w:rFonts w:ascii="Arial" w:hAnsi="Arial" w:cs="Arial"/>
                  <w:sz w:val="16"/>
                  <w:szCs w:val="16"/>
                </w:rPr>
                <w:delText>-</w:delText>
              </w:r>
            </w:del>
            <w:ins w:id="2083" w:author="Lesley" w:date="2015-09-07T12:09:00Z">
              <w:r w:rsidR="00E42EAA">
                <w:rPr>
                  <w:rFonts w:ascii="Arial" w:hAnsi="Arial" w:cs="Arial"/>
                  <w:sz w:val="16"/>
                  <w:szCs w:val="16"/>
                </w:rPr>
                <w:t>–</w:t>
              </w:r>
            </w:ins>
            <w:r w:rsidRPr="00373EF8">
              <w:rPr>
                <w:rFonts w:ascii="Arial" w:hAnsi="Arial" w:cs="Arial"/>
                <w:sz w:val="16"/>
                <w:szCs w:val="16"/>
              </w:rPr>
              <w:t>580 AD</w:t>
            </w:r>
          </w:p>
        </w:tc>
        <w:tc>
          <w:tcPr>
            <w:tcW w:w="948" w:type="dxa"/>
          </w:tcPr>
          <w:p w14:paraId="14F563F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475 AD</w:t>
            </w:r>
          </w:p>
        </w:tc>
      </w:tr>
      <w:tr w:rsidR="00D672B6" w:rsidRPr="00373EF8" w14:paraId="5B3BC15F"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242" w:type="dxa"/>
          </w:tcPr>
          <w:p w14:paraId="2F5EF91D"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ME-20</w:t>
            </w:r>
          </w:p>
          <w:p w14:paraId="6987A174"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(V33-MS, ±P-21)</w:t>
            </w:r>
          </w:p>
        </w:tc>
        <w:tc>
          <w:tcPr>
            <w:tcW w:w="913" w:type="dxa"/>
            <w:gridSpan w:val="2"/>
          </w:tcPr>
          <w:p w14:paraId="1349C9C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15062</w:t>
            </w:r>
          </w:p>
        </w:tc>
        <w:tc>
          <w:tcPr>
            <w:tcW w:w="1081" w:type="dxa"/>
            <w:gridSpan w:val="2"/>
          </w:tcPr>
          <w:p w14:paraId="10CE29E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100751</w:t>
            </w:r>
          </w:p>
        </w:tc>
        <w:tc>
          <w:tcPr>
            <w:tcW w:w="865" w:type="dxa"/>
          </w:tcPr>
          <w:p w14:paraId="5029C07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497983</w:t>
            </w:r>
          </w:p>
        </w:tc>
        <w:tc>
          <w:tcPr>
            <w:tcW w:w="845" w:type="dxa"/>
          </w:tcPr>
          <w:p w14:paraId="6CC91DEB" w14:textId="07089233"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0.30</w:t>
            </w:r>
            <w:del w:id="2084" w:author="Lesley" w:date="2015-09-07T12:08:00Z">
              <w:r w:rsidRPr="00373EF8" w:rsidDel="00E42EAA">
                <w:rPr>
                  <w:rFonts w:ascii="Arial" w:hAnsi="Arial" w:cs="Arial"/>
                  <w:sz w:val="16"/>
                  <w:szCs w:val="16"/>
                </w:rPr>
                <w:delText xml:space="preserve"> </w:delText>
              </w:r>
            </w:del>
            <w:r w:rsidRPr="00373EF8">
              <w:rPr>
                <w:rFonts w:ascii="Arial" w:hAnsi="Arial" w:cs="Arial"/>
                <w:sz w:val="16"/>
                <w:szCs w:val="16"/>
              </w:rPr>
              <w:t>+</w:t>
            </w:r>
          </w:p>
        </w:tc>
        <w:tc>
          <w:tcPr>
            <w:tcW w:w="1659" w:type="dxa"/>
          </w:tcPr>
          <w:p w14:paraId="7A8DC344"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085" w:author="Peter Vos" w:date="2015-09-10T13:37:00Z">
                  <w:rPr>
                    <w:rFonts w:ascii="Arial" w:hAnsi="Arial" w:cs="Arial"/>
                    <w:sz w:val="16"/>
                    <w:szCs w:val="16"/>
                  </w:rPr>
                </w:rPrChange>
              </w:rPr>
            </w:pPr>
            <w:r w:rsidRPr="00CB7422">
              <w:rPr>
                <w:rFonts w:ascii="Arial" w:hAnsi="Arial" w:cs="Arial"/>
                <w:sz w:val="16"/>
                <w:szCs w:val="16"/>
                <w:lang w:val="en-GB"/>
                <w:rPrChange w:id="2086" w:author="Peter Vos" w:date="2015-09-10T13:37:00Z">
                  <w:rPr>
                    <w:rFonts w:ascii="Arial" w:hAnsi="Arial" w:cs="Arial"/>
                    <w:sz w:val="16"/>
                    <w:szCs w:val="16"/>
                  </w:rPr>
                </w:rPrChange>
              </w:rPr>
              <w:t>Top beach sands, direct under dune</w:t>
            </w:r>
          </w:p>
        </w:tc>
        <w:tc>
          <w:tcPr>
            <w:tcW w:w="1085" w:type="dxa"/>
          </w:tcPr>
          <w:p w14:paraId="2B89147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373EF8">
              <w:rPr>
                <w:rFonts w:ascii="Arial" w:hAnsi="Arial" w:cs="Arial"/>
                <w:i/>
                <w:sz w:val="16"/>
                <w:szCs w:val="16"/>
              </w:rPr>
              <w:t xml:space="preserve">Macoma balthica. </w:t>
            </w:r>
            <w:r w:rsidRPr="00373EF8">
              <w:rPr>
                <w:rFonts w:ascii="Arial" w:hAnsi="Arial" w:cs="Arial"/>
                <w:sz w:val="16"/>
                <w:szCs w:val="16"/>
              </w:rPr>
              <w:t>bivalved</w:t>
            </w:r>
          </w:p>
        </w:tc>
        <w:tc>
          <w:tcPr>
            <w:tcW w:w="1072" w:type="dxa"/>
          </w:tcPr>
          <w:p w14:paraId="44E40B4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2357 ±46*</w:t>
            </w:r>
          </w:p>
        </w:tc>
        <w:tc>
          <w:tcPr>
            <w:tcW w:w="1269" w:type="dxa"/>
          </w:tcPr>
          <w:p w14:paraId="7B926787" w14:textId="3688EDF4"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39 BC</w:t>
            </w:r>
            <w:del w:id="2087" w:author="Lesley" w:date="2015-09-07T12:09:00Z">
              <w:r w:rsidRPr="00373EF8" w:rsidDel="00E42EAA">
                <w:rPr>
                  <w:rFonts w:ascii="Arial" w:hAnsi="Arial" w:cs="Arial"/>
                  <w:sz w:val="16"/>
                  <w:szCs w:val="16"/>
                </w:rPr>
                <w:delText>-</w:delText>
              </w:r>
            </w:del>
            <w:ins w:id="2088" w:author="Lesley" w:date="2015-09-07T12:09:00Z">
              <w:r w:rsidR="00E42EAA">
                <w:rPr>
                  <w:rFonts w:ascii="Arial" w:hAnsi="Arial" w:cs="Arial"/>
                  <w:sz w:val="16"/>
                  <w:szCs w:val="16"/>
                </w:rPr>
                <w:t>–</w:t>
              </w:r>
            </w:ins>
            <w:r w:rsidRPr="00373EF8">
              <w:rPr>
                <w:rFonts w:ascii="Arial" w:hAnsi="Arial" w:cs="Arial"/>
                <w:sz w:val="16"/>
                <w:szCs w:val="16"/>
              </w:rPr>
              <w:t>123 AD</w:t>
            </w:r>
          </w:p>
        </w:tc>
        <w:tc>
          <w:tcPr>
            <w:tcW w:w="948" w:type="dxa"/>
          </w:tcPr>
          <w:p w14:paraId="3A9AAF1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45 AD</w:t>
            </w:r>
          </w:p>
        </w:tc>
      </w:tr>
    </w:tbl>
    <w:p w14:paraId="1E76464F" w14:textId="77777777" w:rsidR="00D672B6" w:rsidRPr="00373EF8" w:rsidRDefault="00D672B6" w:rsidP="00D672B6">
      <w:pPr>
        <w:pStyle w:val="NoSpacing"/>
        <w:rPr>
          <w:rFonts w:ascii="Arial" w:hAnsi="Arial" w:cs="Arial"/>
          <w:lang w:val="en-GB"/>
        </w:rPr>
      </w:pPr>
    </w:p>
    <w:p w14:paraId="1248F6E1" w14:textId="0C3362F2" w:rsidR="00D672B6" w:rsidRPr="00E42EAA" w:rsidRDefault="00D672B6" w:rsidP="00D672B6">
      <w:pPr>
        <w:pStyle w:val="NoSpacing"/>
        <w:rPr>
          <w:rFonts w:ascii="Arial" w:hAnsi="Arial" w:cs="Arial"/>
          <w:sz w:val="18"/>
          <w:szCs w:val="18"/>
          <w:lang w:val="en-US"/>
          <w:rPrChange w:id="2089" w:author="Lesley" w:date="2015-09-07T12:09:00Z">
            <w:rPr>
              <w:rFonts w:ascii="Arial" w:hAnsi="Arial" w:cs="Arial"/>
              <w:i/>
              <w:sz w:val="18"/>
              <w:szCs w:val="18"/>
              <w:lang w:val="en-US"/>
            </w:rPr>
          </w:rPrChange>
        </w:rPr>
      </w:pPr>
      <w:r w:rsidRPr="00E42EAA">
        <w:rPr>
          <w:rFonts w:ascii="Arial" w:hAnsi="Arial" w:cs="Arial"/>
          <w:sz w:val="18"/>
          <w:szCs w:val="18"/>
          <w:lang w:val="en-US"/>
          <w:rPrChange w:id="2090" w:author="Lesley" w:date="2015-09-07T12:09:00Z">
            <w:rPr>
              <w:rFonts w:ascii="Arial" w:hAnsi="Arial" w:cs="Arial"/>
              <w:i/>
              <w:sz w:val="18"/>
              <w:szCs w:val="18"/>
              <w:lang w:val="en-US"/>
            </w:rPr>
          </w:rPrChange>
        </w:rPr>
        <w:t>*</w:t>
      </w:r>
      <w:del w:id="2091" w:author="Lesley" w:date="2015-09-07T12:09:00Z">
        <w:r w:rsidRPr="00E42EAA" w:rsidDel="00E42EAA">
          <w:rPr>
            <w:rFonts w:ascii="Arial" w:hAnsi="Arial" w:cs="Arial"/>
            <w:sz w:val="18"/>
            <w:szCs w:val="18"/>
            <w:lang w:val="en-US"/>
            <w:rPrChange w:id="2092" w:author="Lesley" w:date="2015-09-07T12:09:00Z">
              <w:rPr>
                <w:rFonts w:ascii="Arial" w:hAnsi="Arial" w:cs="Arial"/>
                <w:i/>
                <w:sz w:val="18"/>
                <w:szCs w:val="18"/>
                <w:lang w:val="en-US"/>
              </w:rPr>
            </w:rPrChange>
          </w:rPr>
          <w:delText xml:space="preserve">: </w:delText>
        </w:r>
      </w:del>
      <w:r w:rsidR="00E42EAA" w:rsidRPr="00E42EAA">
        <w:rPr>
          <w:rFonts w:ascii="Arial" w:hAnsi="Arial" w:cs="Arial"/>
          <w:sz w:val="18"/>
          <w:szCs w:val="18"/>
          <w:lang w:val="en-US"/>
          <w:rPrChange w:id="2093" w:author="Lesley" w:date="2015-09-07T12:09:00Z">
            <w:rPr>
              <w:rFonts w:ascii="Arial" w:hAnsi="Arial" w:cs="Arial"/>
              <w:i/>
              <w:sz w:val="18"/>
              <w:szCs w:val="18"/>
              <w:lang w:val="en-US"/>
            </w:rPr>
          </w:rPrChange>
        </w:rPr>
        <w:t xml:space="preserve">Expressed </w:t>
      </w:r>
      <w:r w:rsidRPr="00E42EAA">
        <w:rPr>
          <w:rFonts w:ascii="Arial" w:hAnsi="Arial" w:cs="Arial"/>
          <w:sz w:val="18"/>
          <w:szCs w:val="18"/>
          <w:lang w:val="en-US"/>
          <w:rPrChange w:id="2094" w:author="Lesley" w:date="2015-09-07T12:09:00Z">
            <w:rPr>
              <w:rFonts w:ascii="Arial" w:hAnsi="Arial" w:cs="Arial"/>
              <w:i/>
              <w:sz w:val="18"/>
              <w:szCs w:val="18"/>
              <w:lang w:val="en-US"/>
            </w:rPr>
          </w:rPrChange>
        </w:rPr>
        <w:t xml:space="preserve">in measured </w:t>
      </w:r>
      <w:r w:rsidRPr="00E42EAA">
        <w:rPr>
          <w:rFonts w:ascii="Arial" w:hAnsi="Arial" w:cs="Arial"/>
          <w:sz w:val="18"/>
          <w:szCs w:val="18"/>
          <w:vertAlign w:val="superscript"/>
          <w:lang w:val="en-US"/>
          <w:rPrChange w:id="2095" w:author="Lesley" w:date="2015-09-07T12:09:00Z">
            <w:rPr>
              <w:rFonts w:ascii="Arial" w:hAnsi="Arial" w:cs="Arial"/>
              <w:i/>
              <w:sz w:val="18"/>
              <w:szCs w:val="18"/>
              <w:vertAlign w:val="superscript"/>
              <w:lang w:val="en-US"/>
            </w:rPr>
          </w:rPrChange>
        </w:rPr>
        <w:t>14</w:t>
      </w:r>
      <w:r w:rsidRPr="00E42EAA">
        <w:rPr>
          <w:rFonts w:ascii="Arial" w:hAnsi="Arial" w:cs="Arial"/>
          <w:sz w:val="18"/>
          <w:szCs w:val="18"/>
          <w:lang w:val="en-US"/>
          <w:rPrChange w:id="2096" w:author="Lesley" w:date="2015-09-07T12:09:00Z">
            <w:rPr>
              <w:rFonts w:ascii="Arial" w:hAnsi="Arial" w:cs="Arial"/>
              <w:i/>
              <w:sz w:val="18"/>
              <w:szCs w:val="18"/>
              <w:lang w:val="en-US"/>
            </w:rPr>
          </w:rPrChange>
        </w:rPr>
        <w:t>C years BP (not corrected for reservoir effect)</w:t>
      </w:r>
      <w:ins w:id="2097" w:author="Lesley" w:date="2015-09-07T12:09:00Z">
        <w:r w:rsidR="00E42EAA" w:rsidRPr="00E42EAA">
          <w:rPr>
            <w:rFonts w:ascii="Arial" w:hAnsi="Arial" w:cs="Arial"/>
            <w:sz w:val="18"/>
            <w:szCs w:val="18"/>
            <w:lang w:val="en-US"/>
            <w:rPrChange w:id="2098" w:author="Lesley" w:date="2015-09-07T12:09:00Z">
              <w:rPr>
                <w:rFonts w:ascii="Arial" w:hAnsi="Arial" w:cs="Arial"/>
                <w:i/>
                <w:sz w:val="18"/>
                <w:szCs w:val="18"/>
                <w:lang w:val="en-US"/>
              </w:rPr>
            </w:rPrChange>
          </w:rPr>
          <w:t>.</w:t>
        </w:r>
      </w:ins>
    </w:p>
    <w:p w14:paraId="1433CFA9" w14:textId="77777777" w:rsidR="00D672B6" w:rsidRPr="00373EF8" w:rsidRDefault="00D672B6" w:rsidP="00D672B6">
      <w:pPr>
        <w:pStyle w:val="NoSpacing"/>
        <w:rPr>
          <w:rFonts w:ascii="Arial" w:hAnsi="Arial" w:cs="Arial"/>
          <w:i/>
          <w:sz w:val="18"/>
          <w:szCs w:val="18"/>
          <w:lang w:val="en-US"/>
        </w:rPr>
      </w:pPr>
    </w:p>
    <w:p w14:paraId="22B24988" w14:textId="55DEDADA" w:rsidR="00D672B6" w:rsidRPr="00373EF8" w:rsidRDefault="00086B6A" w:rsidP="00D672B6">
      <w:pPr>
        <w:spacing w:line="240" w:lineRule="auto"/>
        <w:rPr>
          <w:rFonts w:ascii="Arial" w:hAnsi="Arial" w:cs="Arial"/>
          <w:i/>
          <w:sz w:val="18"/>
          <w:szCs w:val="18"/>
          <w:lang w:val="en-US"/>
        </w:rPr>
      </w:pPr>
      <w:r w:rsidRPr="00373EF8">
        <w:rPr>
          <w:rFonts w:ascii="Arial" w:hAnsi="Arial" w:cs="Arial"/>
          <w:i/>
          <w:sz w:val="18"/>
          <w:szCs w:val="18"/>
          <w:lang w:val="en-GB"/>
        </w:rPr>
        <w:t>Table A3.4b</w:t>
      </w:r>
      <w:ins w:id="2099" w:author="Lesley" w:date="2015-09-07T12:09:00Z">
        <w:r w:rsidR="00E42EAA">
          <w:rPr>
            <w:rFonts w:ascii="Arial" w:hAnsi="Arial" w:cs="Arial"/>
            <w:i/>
            <w:sz w:val="18"/>
            <w:szCs w:val="18"/>
            <w:lang w:val="en-GB"/>
          </w:rPr>
          <w:t>.</w:t>
        </w:r>
        <w:r w:rsidR="00E42EAA">
          <w:rPr>
            <w:rFonts w:ascii="Arial" w:hAnsi="Arial" w:cs="Arial"/>
            <w:i/>
            <w:sz w:val="18"/>
            <w:szCs w:val="18"/>
            <w:lang w:val="en-GB"/>
          </w:rPr>
          <w:tab/>
        </w:r>
      </w:ins>
      <w:del w:id="2100" w:author="Lesley" w:date="2015-09-07T12:09:00Z">
        <w:r w:rsidRPr="00373EF8" w:rsidDel="00E42EAA">
          <w:rPr>
            <w:rFonts w:ascii="Arial" w:hAnsi="Arial" w:cs="Arial"/>
            <w:i/>
            <w:sz w:val="18"/>
            <w:szCs w:val="18"/>
            <w:lang w:val="en-GB"/>
          </w:rPr>
          <w:delText xml:space="preserve">: </w:delText>
        </w:r>
      </w:del>
      <w:r w:rsidRPr="00373EF8">
        <w:rPr>
          <w:rFonts w:ascii="Arial" w:hAnsi="Arial" w:cs="Arial"/>
          <w:i/>
          <w:sz w:val="18"/>
          <w:szCs w:val="18"/>
          <w:lang w:val="en-GB"/>
        </w:rPr>
        <w:t>OSL dates of the Hollandia trench survey Middensluiseiland</w:t>
      </w:r>
      <w:r w:rsidRPr="00E42EAA">
        <w:rPr>
          <w:rFonts w:ascii="Arial" w:hAnsi="Arial" w:cs="Arial"/>
          <w:i/>
          <w:sz w:val="18"/>
          <w:szCs w:val="18"/>
          <w:lang w:val="en-GB"/>
          <w:rPrChange w:id="2101" w:author="Lesley" w:date="2015-09-07T12:09:00Z">
            <w:rPr>
              <w:rFonts w:ascii="Arial" w:hAnsi="Arial" w:cs="Arial"/>
              <w:b/>
              <w:i/>
              <w:sz w:val="18"/>
              <w:szCs w:val="18"/>
              <w:lang w:val="en-GB"/>
            </w:rPr>
          </w:rPrChange>
        </w:rPr>
        <w:t xml:space="preserve"> (ME)</w:t>
      </w:r>
      <w:ins w:id="2102" w:author="Lesley" w:date="2015-09-07T12:09:00Z">
        <w:r w:rsidR="00E42EAA">
          <w:rPr>
            <w:rFonts w:ascii="Arial" w:hAnsi="Arial" w:cs="Arial"/>
            <w:i/>
            <w:sz w:val="18"/>
            <w:szCs w:val="18"/>
            <w:lang w:val="en-GB"/>
          </w:rPr>
          <w:t xml:space="preserve"> (</w:t>
        </w:r>
      </w:ins>
      <w:del w:id="2103" w:author="Lesley" w:date="2015-09-07T12:09:00Z">
        <w:r w:rsidRPr="00E42EAA" w:rsidDel="00E42EAA">
          <w:rPr>
            <w:rFonts w:ascii="Arial" w:hAnsi="Arial" w:cs="Arial"/>
            <w:i/>
            <w:sz w:val="18"/>
            <w:szCs w:val="18"/>
            <w:lang w:val="en-GB"/>
            <w:rPrChange w:id="2104" w:author="Lesley" w:date="2015-09-07T12:09:00Z">
              <w:rPr>
                <w:rFonts w:ascii="Arial" w:hAnsi="Arial" w:cs="Arial"/>
                <w:b/>
                <w:i/>
                <w:sz w:val="18"/>
                <w:szCs w:val="18"/>
                <w:lang w:val="en-GB"/>
              </w:rPr>
            </w:rPrChange>
          </w:rPr>
          <w:delText>.</w:delText>
        </w:r>
        <w:r w:rsidRPr="00373EF8" w:rsidDel="00E42EAA">
          <w:rPr>
            <w:rFonts w:ascii="Arial" w:hAnsi="Arial" w:cs="Arial"/>
            <w:i/>
            <w:sz w:val="18"/>
            <w:szCs w:val="18"/>
            <w:lang w:val="en-GB"/>
          </w:rPr>
          <w:delText xml:space="preserve">  Reference: </w:delText>
        </w:r>
      </w:del>
      <w:r w:rsidRPr="00373EF8">
        <w:rPr>
          <w:rFonts w:ascii="Arial" w:hAnsi="Arial" w:cs="Arial"/>
          <w:i/>
          <w:sz w:val="18"/>
          <w:szCs w:val="18"/>
          <w:lang w:val="en-GB"/>
        </w:rPr>
        <w:t>Vos et al., 2010</w:t>
      </w:r>
      <w:ins w:id="2105" w:author="Lesley" w:date="2015-09-07T12:09:00Z">
        <w:r w:rsidR="00E42EAA">
          <w:rPr>
            <w:rFonts w:ascii="Arial" w:hAnsi="Arial" w:cs="Arial"/>
            <w:i/>
            <w:sz w:val="18"/>
            <w:szCs w:val="18"/>
            <w:lang w:val="en-GB"/>
          </w:rPr>
          <w:t>)</w:t>
        </w:r>
      </w:ins>
      <w:del w:id="2106" w:author="Lesley" w:date="2015-09-07T12:09:00Z">
        <w:r w:rsidRPr="00373EF8" w:rsidDel="00E42EAA">
          <w:rPr>
            <w:rFonts w:ascii="Arial" w:hAnsi="Arial" w:cs="Arial"/>
            <w:i/>
            <w:sz w:val="18"/>
            <w:szCs w:val="18"/>
            <w:lang w:val="en-GB"/>
          </w:rPr>
          <w:delText xml:space="preserve">. </w:delText>
        </w:r>
      </w:del>
      <w:r w:rsidRPr="00373EF8">
        <w:rPr>
          <w:rFonts w:ascii="Arial" w:hAnsi="Arial" w:cs="Arial"/>
          <w:i/>
          <w:sz w:val="18"/>
          <w:szCs w:val="18"/>
          <w:lang w:val="en-GB"/>
        </w:rPr>
        <w:t xml:space="preserve"> </w:t>
      </w:r>
    </w:p>
    <w:tbl>
      <w:tblPr>
        <w:tblStyle w:val="TableClassic2"/>
        <w:tblpPr w:leftFromText="180" w:rightFromText="180" w:vertAnchor="text" w:horzAnchor="page" w:tblpX="463" w:tblpY="-1"/>
        <w:tblW w:w="10877" w:type="dxa"/>
        <w:tblLook w:val="04A0" w:firstRow="1" w:lastRow="0" w:firstColumn="1" w:lastColumn="0" w:noHBand="0" w:noVBand="1"/>
      </w:tblPr>
      <w:tblGrid>
        <w:gridCol w:w="1195"/>
        <w:gridCol w:w="942"/>
        <w:gridCol w:w="98"/>
        <w:gridCol w:w="850"/>
        <w:gridCol w:w="992"/>
        <w:gridCol w:w="851"/>
        <w:gridCol w:w="2356"/>
        <w:gridCol w:w="1190"/>
        <w:gridCol w:w="1200"/>
        <w:gridCol w:w="1203"/>
      </w:tblGrid>
      <w:tr w:rsidR="00D672B6" w:rsidRPr="00373EF8" w14:paraId="302DBCB3"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195" w:type="dxa"/>
            <w:shd w:val="clear" w:color="auto" w:fill="FFFFFF" w:themeFill="background1"/>
          </w:tcPr>
          <w:p w14:paraId="2CBBB6A8" w14:textId="567FB796" w:rsidR="00D672B6" w:rsidRPr="00373EF8" w:rsidRDefault="00D672B6" w:rsidP="008C2580">
            <w:pPr>
              <w:rPr>
                <w:rFonts w:ascii="Arial" w:hAnsi="Arial" w:cs="Arial"/>
                <w:color w:val="auto"/>
              </w:rPr>
            </w:pPr>
            <w:r w:rsidRPr="00373EF8">
              <w:rPr>
                <w:rFonts w:ascii="Arial" w:hAnsi="Arial" w:cs="Arial"/>
                <w:color w:val="auto"/>
                <w:sz w:val="16"/>
                <w:szCs w:val="16"/>
              </w:rPr>
              <w:lastRenderedPageBreak/>
              <w:t>Sample n</w:t>
            </w:r>
            <w:del w:id="2107" w:author="Lesley" w:date="2015-09-07T12:09:00Z">
              <w:r w:rsidRPr="00373EF8" w:rsidDel="00E42EAA">
                <w:rPr>
                  <w:rFonts w:ascii="Arial" w:hAnsi="Arial" w:cs="Arial"/>
                  <w:color w:val="auto"/>
                  <w:sz w:val="16"/>
                  <w:szCs w:val="16"/>
                </w:rPr>
                <w:delText>r</w:delText>
              </w:r>
            </w:del>
            <w:ins w:id="2108" w:author="Lesley" w:date="2015-09-07T12:09:00Z">
              <w:r w:rsidR="00E42EAA">
                <w:rPr>
                  <w:rFonts w:ascii="Arial" w:hAnsi="Arial" w:cs="Arial"/>
                  <w:color w:val="auto"/>
                  <w:sz w:val="16"/>
                  <w:szCs w:val="16"/>
                </w:rPr>
                <w:t>o</w:t>
              </w:r>
            </w:ins>
            <w:r w:rsidRPr="00373EF8">
              <w:rPr>
                <w:rFonts w:ascii="Arial" w:hAnsi="Arial" w:cs="Arial"/>
                <w:color w:val="auto"/>
                <w:sz w:val="16"/>
                <w:szCs w:val="16"/>
              </w:rPr>
              <w:t>.</w:t>
            </w:r>
          </w:p>
        </w:tc>
        <w:tc>
          <w:tcPr>
            <w:tcW w:w="942" w:type="dxa"/>
            <w:shd w:val="clear" w:color="auto" w:fill="FFFFFF" w:themeFill="background1"/>
          </w:tcPr>
          <w:p w14:paraId="385B131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48" w:type="dxa"/>
            <w:gridSpan w:val="2"/>
            <w:shd w:val="clear" w:color="auto" w:fill="FFFFFF" w:themeFill="background1"/>
          </w:tcPr>
          <w:p w14:paraId="18F90F56" w14:textId="73279D48"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E42EAA">
              <w:rPr>
                <w:rFonts w:ascii="Arial" w:hAnsi="Arial" w:cs="Arial"/>
                <w:b/>
                <w:i/>
                <w:sz w:val="16"/>
                <w:szCs w:val="16"/>
                <w:rPrChange w:id="2109" w:author="Lesley" w:date="2015-09-07T12:09:00Z">
                  <w:rPr>
                    <w:rFonts w:ascii="Arial" w:hAnsi="Arial" w:cs="Arial"/>
                    <w:b/>
                    <w:sz w:val="16"/>
                    <w:szCs w:val="16"/>
                  </w:rPr>
                </w:rPrChange>
              </w:rPr>
              <w:t>x</w:t>
            </w:r>
            <w:del w:id="2110" w:author="Lesley" w:date="2015-09-07T12:09:00Z">
              <w:r w:rsidRPr="00373EF8" w:rsidDel="00E42EAA">
                <w:rPr>
                  <w:rFonts w:ascii="Arial" w:hAnsi="Arial" w:cs="Arial"/>
                  <w:b/>
                  <w:color w:val="auto"/>
                  <w:sz w:val="16"/>
                  <w:szCs w:val="16"/>
                </w:rPr>
                <w:delText>-</w:delText>
              </w:r>
            </w:del>
            <w:ins w:id="2111" w:author="Lesley" w:date="2015-09-07T12:09:00Z">
              <w:r w:rsidR="00E42EAA">
                <w:rPr>
                  <w:rFonts w:ascii="Arial" w:hAnsi="Arial" w:cs="Arial"/>
                  <w:b/>
                  <w:color w:val="auto"/>
                  <w:sz w:val="16"/>
                  <w:szCs w:val="16"/>
                </w:rPr>
                <w:t xml:space="preserve"> </w:t>
              </w:r>
            </w:ins>
            <w:r w:rsidRPr="00373EF8">
              <w:rPr>
                <w:rFonts w:ascii="Arial" w:hAnsi="Arial" w:cs="Arial"/>
                <w:b/>
                <w:color w:val="auto"/>
                <w:sz w:val="16"/>
                <w:szCs w:val="16"/>
              </w:rPr>
              <w:t>coord.</w:t>
            </w:r>
          </w:p>
        </w:tc>
        <w:tc>
          <w:tcPr>
            <w:tcW w:w="992" w:type="dxa"/>
            <w:shd w:val="clear" w:color="auto" w:fill="FFFFFF" w:themeFill="background1"/>
          </w:tcPr>
          <w:p w14:paraId="25CE1AE1" w14:textId="438DE6E6"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E42EAA">
              <w:rPr>
                <w:rFonts w:ascii="Arial" w:hAnsi="Arial" w:cs="Arial"/>
                <w:b/>
                <w:i/>
                <w:sz w:val="16"/>
                <w:szCs w:val="16"/>
                <w:rPrChange w:id="2112" w:author="Lesley" w:date="2015-09-07T12:09:00Z">
                  <w:rPr>
                    <w:rFonts w:ascii="Arial" w:hAnsi="Arial" w:cs="Arial"/>
                    <w:b/>
                    <w:sz w:val="16"/>
                    <w:szCs w:val="16"/>
                  </w:rPr>
                </w:rPrChange>
              </w:rPr>
              <w:t>y</w:t>
            </w:r>
            <w:del w:id="2113" w:author="Lesley" w:date="2015-09-07T12:09:00Z">
              <w:r w:rsidRPr="00373EF8" w:rsidDel="00E42EAA">
                <w:rPr>
                  <w:rFonts w:ascii="Arial" w:hAnsi="Arial" w:cs="Arial"/>
                  <w:b/>
                  <w:color w:val="auto"/>
                  <w:sz w:val="16"/>
                  <w:szCs w:val="16"/>
                </w:rPr>
                <w:delText>-</w:delText>
              </w:r>
            </w:del>
            <w:ins w:id="2114" w:author="Lesley" w:date="2015-09-07T12:09:00Z">
              <w:r w:rsidR="00E42EAA">
                <w:rPr>
                  <w:rFonts w:ascii="Arial" w:hAnsi="Arial" w:cs="Arial"/>
                  <w:b/>
                  <w:color w:val="auto"/>
                  <w:sz w:val="16"/>
                  <w:szCs w:val="16"/>
                </w:rPr>
                <w:t xml:space="preserve"> </w:t>
              </w:r>
            </w:ins>
            <w:r w:rsidRPr="00373EF8">
              <w:rPr>
                <w:rFonts w:ascii="Arial" w:hAnsi="Arial" w:cs="Arial"/>
                <w:b/>
                <w:color w:val="auto"/>
                <w:sz w:val="16"/>
                <w:szCs w:val="16"/>
              </w:rPr>
              <w:t>coord.</w:t>
            </w:r>
          </w:p>
        </w:tc>
        <w:tc>
          <w:tcPr>
            <w:tcW w:w="851" w:type="dxa"/>
            <w:shd w:val="clear" w:color="auto" w:fill="FFFFFF" w:themeFill="background1"/>
          </w:tcPr>
          <w:p w14:paraId="6EE9EBE6" w14:textId="66AFACB3"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2115" w:author="Lesley" w:date="2015-09-07T12:09:00Z">
              <w:r w:rsidRPr="00373EF8" w:rsidDel="00E42EAA">
                <w:rPr>
                  <w:rFonts w:ascii="Arial" w:hAnsi="Arial" w:cs="Arial"/>
                  <w:b/>
                  <w:color w:val="auto"/>
                  <w:sz w:val="16"/>
                  <w:szCs w:val="16"/>
                </w:rPr>
                <w:delText xml:space="preserve">  </w:delText>
              </w:r>
            </w:del>
          </w:p>
          <w:p w14:paraId="1F0BBF4F" w14:textId="0070835A" w:rsidR="00D672B6" w:rsidRPr="00373EF8" w:rsidRDefault="00E42EAA"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2116" w:author="Lesley" w:date="2015-09-07T12:09:00Z">
              <w:r>
                <w:rPr>
                  <w:rFonts w:ascii="Arial" w:hAnsi="Arial" w:cs="Arial"/>
                  <w:b/>
                  <w:color w:val="auto"/>
                  <w:sz w:val="16"/>
                  <w:szCs w:val="16"/>
                </w:rPr>
                <w:t>(</w:t>
              </w:r>
            </w:ins>
            <w:r w:rsidR="00D672B6" w:rsidRPr="00373EF8">
              <w:rPr>
                <w:rFonts w:ascii="Arial" w:hAnsi="Arial" w:cs="Arial"/>
                <w:b/>
                <w:color w:val="auto"/>
                <w:sz w:val="16"/>
                <w:szCs w:val="16"/>
              </w:rPr>
              <w:t>m +NAP</w:t>
            </w:r>
            <w:ins w:id="2117" w:author="Lesley" w:date="2015-09-07T12:09:00Z">
              <w:r>
                <w:rPr>
                  <w:rFonts w:ascii="Arial" w:hAnsi="Arial" w:cs="Arial"/>
                  <w:b/>
                  <w:color w:val="auto"/>
                  <w:sz w:val="16"/>
                  <w:szCs w:val="16"/>
                </w:rPr>
                <w:t>)</w:t>
              </w:r>
            </w:ins>
            <w:del w:id="2118" w:author="Lesley" w:date="2015-09-07T12:09:00Z">
              <w:r w:rsidR="00D672B6" w:rsidRPr="00373EF8" w:rsidDel="00E42EAA">
                <w:rPr>
                  <w:rFonts w:ascii="Arial" w:hAnsi="Arial" w:cs="Arial"/>
                  <w:b/>
                  <w:color w:val="auto"/>
                  <w:sz w:val="16"/>
                  <w:szCs w:val="16"/>
                </w:rPr>
                <w:delText xml:space="preserve"> </w:delText>
              </w:r>
            </w:del>
          </w:p>
        </w:tc>
        <w:tc>
          <w:tcPr>
            <w:tcW w:w="2356" w:type="dxa"/>
            <w:shd w:val="clear" w:color="auto" w:fill="FFFFFF" w:themeFill="background1"/>
          </w:tcPr>
          <w:p w14:paraId="20B6EAC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2459AD2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190" w:type="dxa"/>
            <w:shd w:val="clear" w:color="auto" w:fill="FFFFFF" w:themeFill="background1"/>
          </w:tcPr>
          <w:p w14:paraId="1F54C1B5" w14:textId="79917983"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Years AD</w:t>
            </w:r>
            <w:del w:id="2119" w:author="Lesley" w:date="2015-09-07T12:09:00Z">
              <w:r w:rsidRPr="00373EF8" w:rsidDel="00E42EAA">
                <w:rPr>
                  <w:rFonts w:ascii="Arial" w:hAnsi="Arial" w:cs="Arial"/>
                  <w:b/>
                  <w:color w:val="auto"/>
                  <w:sz w:val="16"/>
                  <w:szCs w:val="16"/>
                </w:rPr>
                <w:delText xml:space="preserve"> </w:delText>
              </w:r>
            </w:del>
            <w:r w:rsidRPr="00373EF8">
              <w:rPr>
                <w:rFonts w:ascii="Arial" w:hAnsi="Arial" w:cs="Arial"/>
                <w:b/>
                <w:color w:val="auto"/>
                <w:sz w:val="16"/>
                <w:szCs w:val="16"/>
              </w:rPr>
              <w:t>/</w:t>
            </w:r>
            <w:del w:id="2120" w:author="Lesley" w:date="2015-09-07T12:09:00Z">
              <w:r w:rsidRPr="00373EF8" w:rsidDel="00E42EAA">
                <w:rPr>
                  <w:rFonts w:ascii="Arial" w:hAnsi="Arial" w:cs="Arial"/>
                  <w:b/>
                  <w:color w:val="auto"/>
                  <w:sz w:val="16"/>
                  <w:szCs w:val="16"/>
                </w:rPr>
                <w:delText xml:space="preserve"> </w:delText>
              </w:r>
            </w:del>
            <w:r w:rsidRPr="00373EF8">
              <w:rPr>
                <w:rFonts w:ascii="Arial" w:hAnsi="Arial" w:cs="Arial"/>
                <w:b/>
                <w:color w:val="auto"/>
                <w:sz w:val="16"/>
                <w:szCs w:val="16"/>
              </w:rPr>
              <w:t>BC</w:t>
            </w:r>
          </w:p>
        </w:tc>
        <w:tc>
          <w:tcPr>
            <w:tcW w:w="1200" w:type="dxa"/>
            <w:shd w:val="clear" w:color="auto" w:fill="FFFFFF" w:themeFill="background1"/>
          </w:tcPr>
          <w:p w14:paraId="1197FEF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Error band</w:t>
            </w:r>
          </w:p>
        </w:tc>
        <w:tc>
          <w:tcPr>
            <w:tcW w:w="1203" w:type="dxa"/>
            <w:shd w:val="clear" w:color="auto" w:fill="FFFFFF" w:themeFill="background1"/>
          </w:tcPr>
          <w:p w14:paraId="0F1E1FA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Estimated</w:t>
            </w:r>
          </w:p>
          <w:p w14:paraId="11B036A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w:t>
            </w:r>
          </w:p>
        </w:tc>
      </w:tr>
      <w:tr w:rsidR="00D672B6" w:rsidRPr="00373EF8" w14:paraId="4A2D0DE7"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195" w:type="dxa"/>
          </w:tcPr>
          <w:p w14:paraId="65ACE78E"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ME-O1</w:t>
            </w:r>
          </w:p>
          <w:p w14:paraId="353C2C32"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(OSL 37, P-24)</w:t>
            </w:r>
          </w:p>
        </w:tc>
        <w:tc>
          <w:tcPr>
            <w:tcW w:w="1040" w:type="dxa"/>
            <w:gridSpan w:val="2"/>
          </w:tcPr>
          <w:p w14:paraId="60784C6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317104</w:t>
            </w:r>
          </w:p>
        </w:tc>
        <w:tc>
          <w:tcPr>
            <w:tcW w:w="850" w:type="dxa"/>
          </w:tcPr>
          <w:p w14:paraId="0219291A"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100791</w:t>
            </w:r>
          </w:p>
        </w:tc>
        <w:tc>
          <w:tcPr>
            <w:tcW w:w="992" w:type="dxa"/>
          </w:tcPr>
          <w:p w14:paraId="1A4A77B4"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497987</w:t>
            </w:r>
          </w:p>
        </w:tc>
        <w:tc>
          <w:tcPr>
            <w:tcW w:w="851" w:type="dxa"/>
          </w:tcPr>
          <w:p w14:paraId="35DF032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+ 4.75</w:t>
            </w:r>
          </w:p>
        </w:tc>
        <w:tc>
          <w:tcPr>
            <w:tcW w:w="2356" w:type="dxa"/>
          </w:tcPr>
          <w:p w14:paraId="47886940"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121" w:author="Peter Vos" w:date="2015-09-10T13:37:00Z">
                  <w:rPr>
                    <w:rFonts w:ascii="Arial" w:hAnsi="Arial" w:cs="Arial"/>
                    <w:sz w:val="16"/>
                    <w:szCs w:val="16"/>
                  </w:rPr>
                </w:rPrChange>
              </w:rPr>
            </w:pPr>
            <w:r w:rsidRPr="00CB7422">
              <w:rPr>
                <w:rFonts w:ascii="Arial" w:hAnsi="Arial" w:cs="Arial"/>
                <w:sz w:val="16"/>
                <w:szCs w:val="16"/>
                <w:lang w:val="en-GB"/>
                <w:rPrChange w:id="2122" w:author="Peter Vos" w:date="2015-09-10T13:37:00Z">
                  <w:rPr>
                    <w:rFonts w:ascii="Arial" w:hAnsi="Arial" w:cs="Arial"/>
                    <w:sz w:val="16"/>
                    <w:szCs w:val="16"/>
                  </w:rPr>
                </w:rPrChange>
              </w:rPr>
              <w:t>Younger Dune sand, on top of layer I</w:t>
            </w:r>
          </w:p>
        </w:tc>
        <w:tc>
          <w:tcPr>
            <w:tcW w:w="1190" w:type="dxa"/>
          </w:tcPr>
          <w:p w14:paraId="573A88A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1208 ± 37 AD</w:t>
            </w:r>
          </w:p>
        </w:tc>
        <w:tc>
          <w:tcPr>
            <w:tcW w:w="1200" w:type="dxa"/>
          </w:tcPr>
          <w:p w14:paraId="7B9A392C" w14:textId="32E5A28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1171</w:t>
            </w:r>
            <w:del w:id="2123" w:author="Lesley" w:date="2015-09-07T12:10:00Z">
              <w:r w:rsidRPr="00373EF8" w:rsidDel="00E42EAA">
                <w:rPr>
                  <w:rFonts w:ascii="Arial" w:hAnsi="Arial" w:cs="Arial"/>
                  <w:sz w:val="16"/>
                  <w:szCs w:val="16"/>
                </w:rPr>
                <w:delText>-</w:delText>
              </w:r>
            </w:del>
            <w:ins w:id="2124" w:author="Lesley" w:date="2015-09-07T12:10:00Z">
              <w:r w:rsidR="00E42EAA">
                <w:rPr>
                  <w:rFonts w:ascii="Arial" w:hAnsi="Arial" w:cs="Arial"/>
                  <w:sz w:val="16"/>
                  <w:szCs w:val="16"/>
                </w:rPr>
                <w:t>–</w:t>
              </w:r>
            </w:ins>
            <w:r w:rsidRPr="00373EF8">
              <w:rPr>
                <w:rFonts w:ascii="Arial" w:hAnsi="Arial" w:cs="Arial"/>
                <w:sz w:val="16"/>
                <w:szCs w:val="16"/>
              </w:rPr>
              <w:t>1245 AD</w:t>
            </w:r>
          </w:p>
        </w:tc>
        <w:tc>
          <w:tcPr>
            <w:tcW w:w="1203" w:type="dxa"/>
          </w:tcPr>
          <w:p w14:paraId="6690558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1210 AD</w:t>
            </w:r>
          </w:p>
        </w:tc>
      </w:tr>
      <w:tr w:rsidR="00D672B6" w:rsidRPr="00373EF8" w14:paraId="1BD5FEA5"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195" w:type="dxa"/>
          </w:tcPr>
          <w:p w14:paraId="3D7B412B"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ME-O2</w:t>
            </w:r>
          </w:p>
          <w:p w14:paraId="3C7FD7D4"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(OSL 10, P-12)</w:t>
            </w:r>
          </w:p>
        </w:tc>
        <w:tc>
          <w:tcPr>
            <w:tcW w:w="1040" w:type="dxa"/>
            <w:gridSpan w:val="2"/>
          </w:tcPr>
          <w:p w14:paraId="0F87A54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317104</w:t>
            </w:r>
          </w:p>
        </w:tc>
        <w:tc>
          <w:tcPr>
            <w:tcW w:w="850" w:type="dxa"/>
          </w:tcPr>
          <w:p w14:paraId="61DB5BCB"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100721</w:t>
            </w:r>
          </w:p>
        </w:tc>
        <w:tc>
          <w:tcPr>
            <w:tcW w:w="992" w:type="dxa"/>
          </w:tcPr>
          <w:p w14:paraId="375D68E4"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497983</w:t>
            </w:r>
          </w:p>
        </w:tc>
        <w:tc>
          <w:tcPr>
            <w:tcW w:w="851" w:type="dxa"/>
          </w:tcPr>
          <w:p w14:paraId="158DCD1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+ 4.40</w:t>
            </w:r>
          </w:p>
        </w:tc>
        <w:tc>
          <w:tcPr>
            <w:tcW w:w="2356" w:type="dxa"/>
          </w:tcPr>
          <w:p w14:paraId="7C02CD03"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125" w:author="Peter Vos" w:date="2015-09-10T13:37:00Z">
                  <w:rPr>
                    <w:rFonts w:ascii="Arial" w:hAnsi="Arial" w:cs="Arial"/>
                    <w:sz w:val="16"/>
                    <w:szCs w:val="16"/>
                  </w:rPr>
                </w:rPrChange>
              </w:rPr>
            </w:pPr>
            <w:r w:rsidRPr="00CB7422">
              <w:rPr>
                <w:rFonts w:ascii="Arial" w:hAnsi="Arial" w:cs="Arial"/>
                <w:sz w:val="16"/>
                <w:szCs w:val="16"/>
                <w:lang w:val="en-GB"/>
                <w:rPrChange w:id="2126" w:author="Peter Vos" w:date="2015-09-10T13:37:00Z">
                  <w:rPr>
                    <w:rFonts w:ascii="Arial" w:hAnsi="Arial" w:cs="Arial"/>
                    <w:sz w:val="16"/>
                    <w:szCs w:val="16"/>
                  </w:rPr>
                </w:rPrChange>
              </w:rPr>
              <w:t>Younger Dune sand, on top of layer I</w:t>
            </w:r>
          </w:p>
        </w:tc>
        <w:tc>
          <w:tcPr>
            <w:tcW w:w="1190" w:type="dxa"/>
          </w:tcPr>
          <w:p w14:paraId="127FF97C" w14:textId="0410BA91"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1119</w:t>
            </w:r>
            <w:ins w:id="2127" w:author="Lesley" w:date="2015-09-07T12:11:00Z">
              <w:r w:rsidR="00E42EAA">
                <w:rPr>
                  <w:rFonts w:ascii="Arial" w:hAnsi="Arial" w:cs="Arial"/>
                  <w:sz w:val="16"/>
                  <w:szCs w:val="16"/>
                </w:rPr>
                <w:t xml:space="preserve"> </w:t>
              </w:r>
            </w:ins>
            <w:r w:rsidRPr="00373EF8">
              <w:rPr>
                <w:rFonts w:ascii="Arial" w:hAnsi="Arial" w:cs="Arial"/>
                <w:sz w:val="16"/>
                <w:szCs w:val="16"/>
              </w:rPr>
              <w:t>± 40 AD</w:t>
            </w:r>
          </w:p>
        </w:tc>
        <w:tc>
          <w:tcPr>
            <w:tcW w:w="1200" w:type="dxa"/>
          </w:tcPr>
          <w:p w14:paraId="5292B43B" w14:textId="2E98D7CE"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1079</w:t>
            </w:r>
            <w:ins w:id="2128" w:author="Lesley" w:date="2015-09-07T12:10:00Z">
              <w:r w:rsidR="00E42EAA">
                <w:rPr>
                  <w:rFonts w:ascii="Arial" w:hAnsi="Arial" w:cs="Arial"/>
                  <w:sz w:val="16"/>
                  <w:szCs w:val="16"/>
                </w:rPr>
                <w:t>–</w:t>
              </w:r>
            </w:ins>
            <w:del w:id="2129" w:author="Lesley" w:date="2015-09-07T12:10:00Z">
              <w:r w:rsidRPr="00373EF8" w:rsidDel="00E42EAA">
                <w:rPr>
                  <w:rFonts w:ascii="Arial" w:hAnsi="Arial" w:cs="Arial"/>
                  <w:sz w:val="16"/>
                  <w:szCs w:val="16"/>
                </w:rPr>
                <w:delText>-</w:delText>
              </w:r>
            </w:del>
            <w:r w:rsidRPr="00373EF8">
              <w:rPr>
                <w:rFonts w:ascii="Arial" w:hAnsi="Arial" w:cs="Arial"/>
                <w:sz w:val="16"/>
                <w:szCs w:val="16"/>
              </w:rPr>
              <w:t>1159 AD</w:t>
            </w:r>
          </w:p>
        </w:tc>
        <w:tc>
          <w:tcPr>
            <w:tcW w:w="1203" w:type="dxa"/>
          </w:tcPr>
          <w:p w14:paraId="61191F6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1120 AD</w:t>
            </w:r>
          </w:p>
        </w:tc>
      </w:tr>
      <w:tr w:rsidR="00D672B6" w:rsidRPr="00373EF8" w14:paraId="0C675610"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195" w:type="dxa"/>
          </w:tcPr>
          <w:p w14:paraId="7B96C612"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ME-O3</w:t>
            </w:r>
          </w:p>
          <w:p w14:paraId="6239A157"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(OSL 38, P-24)</w:t>
            </w:r>
          </w:p>
        </w:tc>
        <w:tc>
          <w:tcPr>
            <w:tcW w:w="1040" w:type="dxa"/>
            <w:gridSpan w:val="2"/>
          </w:tcPr>
          <w:p w14:paraId="57EF69B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317104</w:t>
            </w:r>
          </w:p>
        </w:tc>
        <w:tc>
          <w:tcPr>
            <w:tcW w:w="850" w:type="dxa"/>
          </w:tcPr>
          <w:p w14:paraId="16B8370D"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100791</w:t>
            </w:r>
          </w:p>
        </w:tc>
        <w:tc>
          <w:tcPr>
            <w:tcW w:w="992" w:type="dxa"/>
          </w:tcPr>
          <w:p w14:paraId="3424BAD3"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497987</w:t>
            </w:r>
          </w:p>
        </w:tc>
        <w:tc>
          <w:tcPr>
            <w:tcW w:w="851" w:type="dxa"/>
          </w:tcPr>
          <w:p w14:paraId="002006F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+ 4.37</w:t>
            </w:r>
          </w:p>
        </w:tc>
        <w:tc>
          <w:tcPr>
            <w:tcW w:w="2356" w:type="dxa"/>
          </w:tcPr>
          <w:p w14:paraId="67B83B86"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130" w:author="Peter Vos" w:date="2015-09-10T13:37:00Z">
                  <w:rPr>
                    <w:rFonts w:ascii="Arial" w:hAnsi="Arial" w:cs="Arial"/>
                    <w:sz w:val="16"/>
                    <w:szCs w:val="16"/>
                  </w:rPr>
                </w:rPrChange>
              </w:rPr>
            </w:pPr>
            <w:r w:rsidRPr="00CB7422">
              <w:rPr>
                <w:rFonts w:ascii="Arial" w:hAnsi="Arial" w:cs="Arial"/>
                <w:sz w:val="16"/>
                <w:szCs w:val="16"/>
                <w:lang w:val="en-GB"/>
                <w:rPrChange w:id="2131" w:author="Peter Vos" w:date="2015-09-10T13:37:00Z">
                  <w:rPr>
                    <w:rFonts w:ascii="Arial" w:hAnsi="Arial" w:cs="Arial"/>
                    <w:sz w:val="16"/>
                    <w:szCs w:val="16"/>
                  </w:rPr>
                </w:rPrChange>
              </w:rPr>
              <w:t>Younger Dune sand, below layer I</w:t>
            </w:r>
          </w:p>
        </w:tc>
        <w:tc>
          <w:tcPr>
            <w:tcW w:w="1190" w:type="dxa"/>
          </w:tcPr>
          <w:p w14:paraId="21D05EF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1069 ± 40 AD</w:t>
            </w:r>
          </w:p>
        </w:tc>
        <w:tc>
          <w:tcPr>
            <w:tcW w:w="1200" w:type="dxa"/>
          </w:tcPr>
          <w:p w14:paraId="51D734EB" w14:textId="4C2B8FFF"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1029</w:t>
            </w:r>
            <w:del w:id="2132" w:author="Lesley" w:date="2015-09-07T12:10:00Z">
              <w:r w:rsidRPr="00373EF8" w:rsidDel="00E42EAA">
                <w:rPr>
                  <w:rFonts w:ascii="Arial" w:hAnsi="Arial" w:cs="Arial"/>
                  <w:sz w:val="16"/>
                  <w:szCs w:val="16"/>
                </w:rPr>
                <w:delText>-</w:delText>
              </w:r>
            </w:del>
            <w:ins w:id="2133" w:author="Lesley" w:date="2015-09-07T12:10:00Z">
              <w:r w:rsidR="00E42EAA">
                <w:rPr>
                  <w:rFonts w:ascii="Arial" w:hAnsi="Arial" w:cs="Arial"/>
                  <w:sz w:val="16"/>
                  <w:szCs w:val="16"/>
                </w:rPr>
                <w:t>–</w:t>
              </w:r>
            </w:ins>
            <w:r w:rsidRPr="00373EF8">
              <w:rPr>
                <w:rFonts w:ascii="Arial" w:hAnsi="Arial" w:cs="Arial"/>
                <w:sz w:val="16"/>
                <w:szCs w:val="16"/>
              </w:rPr>
              <w:t>1109 AD</w:t>
            </w:r>
          </w:p>
        </w:tc>
        <w:tc>
          <w:tcPr>
            <w:tcW w:w="1203" w:type="dxa"/>
          </w:tcPr>
          <w:p w14:paraId="4815EE6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1070 AD</w:t>
            </w:r>
          </w:p>
        </w:tc>
      </w:tr>
      <w:tr w:rsidR="00D672B6" w:rsidRPr="00373EF8" w14:paraId="12D20A1E"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195" w:type="dxa"/>
          </w:tcPr>
          <w:p w14:paraId="735D4E38"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ME-O4</w:t>
            </w:r>
          </w:p>
          <w:p w14:paraId="5D8EB334"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(OSL 12, P-12)</w:t>
            </w:r>
          </w:p>
        </w:tc>
        <w:tc>
          <w:tcPr>
            <w:tcW w:w="1040" w:type="dxa"/>
            <w:gridSpan w:val="2"/>
          </w:tcPr>
          <w:p w14:paraId="467DAB4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317104</w:t>
            </w:r>
          </w:p>
        </w:tc>
        <w:tc>
          <w:tcPr>
            <w:tcW w:w="850" w:type="dxa"/>
          </w:tcPr>
          <w:p w14:paraId="5E20B761"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100721</w:t>
            </w:r>
          </w:p>
        </w:tc>
        <w:tc>
          <w:tcPr>
            <w:tcW w:w="992" w:type="dxa"/>
          </w:tcPr>
          <w:p w14:paraId="2827F65B"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497983</w:t>
            </w:r>
          </w:p>
        </w:tc>
        <w:tc>
          <w:tcPr>
            <w:tcW w:w="851" w:type="dxa"/>
          </w:tcPr>
          <w:p w14:paraId="2022CD0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+ 4.10</w:t>
            </w:r>
          </w:p>
        </w:tc>
        <w:tc>
          <w:tcPr>
            <w:tcW w:w="2356" w:type="dxa"/>
          </w:tcPr>
          <w:p w14:paraId="7220B326"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134" w:author="Peter Vos" w:date="2015-09-10T13:37:00Z">
                  <w:rPr>
                    <w:rFonts w:ascii="Arial" w:hAnsi="Arial" w:cs="Arial"/>
                    <w:sz w:val="16"/>
                    <w:szCs w:val="16"/>
                  </w:rPr>
                </w:rPrChange>
              </w:rPr>
            </w:pPr>
            <w:r w:rsidRPr="00CB7422">
              <w:rPr>
                <w:rFonts w:ascii="Arial" w:hAnsi="Arial" w:cs="Arial"/>
                <w:sz w:val="16"/>
                <w:szCs w:val="16"/>
                <w:lang w:val="en-GB"/>
                <w:rPrChange w:id="2135" w:author="Peter Vos" w:date="2015-09-10T13:37:00Z">
                  <w:rPr>
                    <w:rFonts w:ascii="Arial" w:hAnsi="Arial" w:cs="Arial"/>
                    <w:sz w:val="16"/>
                    <w:szCs w:val="16"/>
                  </w:rPr>
                </w:rPrChange>
              </w:rPr>
              <w:t>Younger Dune sand, below layer I</w:t>
            </w:r>
          </w:p>
        </w:tc>
        <w:tc>
          <w:tcPr>
            <w:tcW w:w="1190" w:type="dxa"/>
          </w:tcPr>
          <w:p w14:paraId="6B85B3AF" w14:textId="779401A9"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1022</w:t>
            </w:r>
            <w:ins w:id="2136" w:author="Lesley" w:date="2015-09-07T12:10:00Z">
              <w:r w:rsidR="00E42EAA">
                <w:rPr>
                  <w:rFonts w:ascii="Arial" w:hAnsi="Arial" w:cs="Arial"/>
                  <w:sz w:val="16"/>
                  <w:szCs w:val="16"/>
                </w:rPr>
                <w:t xml:space="preserve"> </w:t>
              </w:r>
            </w:ins>
            <w:r w:rsidRPr="00373EF8">
              <w:rPr>
                <w:rFonts w:ascii="Arial" w:hAnsi="Arial" w:cs="Arial"/>
                <w:sz w:val="16"/>
                <w:szCs w:val="16"/>
              </w:rPr>
              <w:t>± 46 AD</w:t>
            </w:r>
          </w:p>
        </w:tc>
        <w:tc>
          <w:tcPr>
            <w:tcW w:w="1200" w:type="dxa"/>
          </w:tcPr>
          <w:p w14:paraId="034B3C96" w14:textId="3E3FF790"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976</w:t>
            </w:r>
            <w:ins w:id="2137" w:author="Lesley" w:date="2015-09-07T12:10:00Z">
              <w:r w:rsidR="00E42EAA">
                <w:rPr>
                  <w:rFonts w:ascii="Arial" w:hAnsi="Arial" w:cs="Arial"/>
                  <w:sz w:val="16"/>
                  <w:szCs w:val="16"/>
                </w:rPr>
                <w:t>–</w:t>
              </w:r>
            </w:ins>
            <w:del w:id="2138" w:author="Lesley" w:date="2015-09-07T12:10:00Z">
              <w:r w:rsidRPr="00373EF8" w:rsidDel="00E42EAA">
                <w:rPr>
                  <w:rFonts w:ascii="Arial" w:hAnsi="Arial" w:cs="Arial"/>
                  <w:sz w:val="16"/>
                  <w:szCs w:val="16"/>
                </w:rPr>
                <w:delText>-</w:delText>
              </w:r>
            </w:del>
            <w:r w:rsidRPr="00373EF8">
              <w:rPr>
                <w:rFonts w:ascii="Arial" w:hAnsi="Arial" w:cs="Arial"/>
                <w:sz w:val="16"/>
                <w:szCs w:val="16"/>
              </w:rPr>
              <w:t>1068 AD</w:t>
            </w:r>
          </w:p>
        </w:tc>
        <w:tc>
          <w:tcPr>
            <w:tcW w:w="1203" w:type="dxa"/>
          </w:tcPr>
          <w:p w14:paraId="785FEB4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1020 AD</w:t>
            </w:r>
          </w:p>
        </w:tc>
      </w:tr>
      <w:tr w:rsidR="00D672B6" w:rsidRPr="00373EF8" w14:paraId="59B91605"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195" w:type="dxa"/>
          </w:tcPr>
          <w:p w14:paraId="1EDAED1A" w14:textId="77777777" w:rsidR="00D672B6" w:rsidRPr="00E42EAA" w:rsidRDefault="00D672B6" w:rsidP="00375CD3">
            <w:pPr>
              <w:rPr>
                <w:rFonts w:ascii="Arial" w:hAnsi="Arial" w:cs="Arial"/>
                <w:bCs w:val="0"/>
                <w:sz w:val="16"/>
                <w:szCs w:val="16"/>
                <w:rPrChange w:id="2139" w:author="Lesley" w:date="2015-09-07T12:10:00Z">
                  <w:rPr>
                    <w:rFonts w:ascii="Arial" w:eastAsiaTheme="minorEastAsia" w:hAnsi="Arial" w:cs="Arial"/>
                    <w:b w:val="0"/>
                    <w:bCs w:val="0"/>
                    <w:sz w:val="16"/>
                    <w:szCs w:val="16"/>
                  </w:rPr>
                </w:rPrChange>
              </w:rPr>
            </w:pPr>
            <w:r w:rsidRPr="00E42EAA">
              <w:rPr>
                <w:rFonts w:ascii="Arial" w:hAnsi="Arial" w:cs="Arial"/>
                <w:sz w:val="16"/>
                <w:szCs w:val="16"/>
              </w:rPr>
              <w:t>ME-O5</w:t>
            </w:r>
          </w:p>
          <w:p w14:paraId="4FC6CDDE"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(OSL 2, P-1)</w:t>
            </w:r>
          </w:p>
        </w:tc>
        <w:tc>
          <w:tcPr>
            <w:tcW w:w="1040" w:type="dxa"/>
            <w:gridSpan w:val="2"/>
          </w:tcPr>
          <w:p w14:paraId="18D4AC2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317104</w:t>
            </w:r>
          </w:p>
        </w:tc>
        <w:tc>
          <w:tcPr>
            <w:tcW w:w="850" w:type="dxa"/>
          </w:tcPr>
          <w:p w14:paraId="31DDC464"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100513</w:t>
            </w:r>
          </w:p>
        </w:tc>
        <w:tc>
          <w:tcPr>
            <w:tcW w:w="992" w:type="dxa"/>
          </w:tcPr>
          <w:p w14:paraId="23C3F0D8"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497901</w:t>
            </w:r>
          </w:p>
        </w:tc>
        <w:tc>
          <w:tcPr>
            <w:tcW w:w="851" w:type="dxa"/>
          </w:tcPr>
          <w:p w14:paraId="2EFB510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+ 4.55</w:t>
            </w:r>
          </w:p>
        </w:tc>
        <w:tc>
          <w:tcPr>
            <w:tcW w:w="2356" w:type="dxa"/>
          </w:tcPr>
          <w:p w14:paraId="7A5F7897" w14:textId="3729392B" w:rsidR="00D672B6" w:rsidRPr="00CB7422"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140" w:author="Peter Vos" w:date="2015-09-10T13:37:00Z">
                  <w:rPr>
                    <w:rFonts w:ascii="Arial" w:hAnsi="Arial" w:cs="Arial"/>
                    <w:sz w:val="16"/>
                    <w:szCs w:val="16"/>
                  </w:rPr>
                </w:rPrChange>
              </w:rPr>
            </w:pPr>
            <w:r w:rsidRPr="00CB7422">
              <w:rPr>
                <w:rFonts w:ascii="Arial" w:hAnsi="Arial" w:cs="Arial"/>
                <w:sz w:val="16"/>
                <w:szCs w:val="16"/>
                <w:lang w:val="en-GB"/>
                <w:rPrChange w:id="2141" w:author="Peter Vos" w:date="2015-09-10T13:37:00Z">
                  <w:rPr>
                    <w:rFonts w:ascii="Arial" w:hAnsi="Arial" w:cs="Arial"/>
                    <w:sz w:val="16"/>
                    <w:szCs w:val="16"/>
                  </w:rPr>
                </w:rPrChange>
              </w:rPr>
              <w:t>Younger Dune sand, between layer Ia</w:t>
            </w:r>
            <w:del w:id="2142" w:author="Lesley" w:date="2015-09-07T12:12:00Z">
              <w:r w:rsidRPr="00CB7422" w:rsidDel="00E42EAA">
                <w:rPr>
                  <w:rFonts w:ascii="Arial" w:hAnsi="Arial" w:cs="Arial"/>
                  <w:sz w:val="16"/>
                  <w:szCs w:val="16"/>
                  <w:lang w:val="en-GB"/>
                  <w:rPrChange w:id="2143" w:author="Peter Vos" w:date="2015-09-10T13:37:00Z">
                    <w:rPr>
                      <w:rFonts w:ascii="Arial" w:hAnsi="Arial" w:cs="Arial"/>
                      <w:sz w:val="16"/>
                      <w:szCs w:val="16"/>
                    </w:rPr>
                  </w:rPrChange>
                </w:rPr>
                <w:delText xml:space="preserve"> </w:delText>
              </w:r>
            </w:del>
            <w:r w:rsidRPr="00CB7422">
              <w:rPr>
                <w:rFonts w:ascii="Arial" w:hAnsi="Arial" w:cs="Arial"/>
                <w:sz w:val="16"/>
                <w:szCs w:val="16"/>
                <w:lang w:val="en-GB"/>
                <w:rPrChange w:id="2144" w:author="Peter Vos" w:date="2015-09-10T13:37:00Z">
                  <w:rPr>
                    <w:rFonts w:ascii="Arial" w:hAnsi="Arial" w:cs="Arial"/>
                    <w:sz w:val="16"/>
                    <w:szCs w:val="16"/>
                  </w:rPr>
                </w:rPrChange>
              </w:rPr>
              <w:t>/</w:t>
            </w:r>
            <w:del w:id="2145" w:author="Lesley" w:date="2015-09-07T12:12:00Z">
              <w:r w:rsidRPr="00CB7422" w:rsidDel="00E42EAA">
                <w:rPr>
                  <w:rFonts w:ascii="Arial" w:hAnsi="Arial" w:cs="Arial"/>
                  <w:sz w:val="16"/>
                  <w:szCs w:val="16"/>
                  <w:lang w:val="en-GB"/>
                  <w:rPrChange w:id="2146" w:author="Peter Vos" w:date="2015-09-10T13:37:00Z">
                    <w:rPr>
                      <w:rFonts w:ascii="Arial" w:hAnsi="Arial" w:cs="Arial"/>
                      <w:sz w:val="16"/>
                      <w:szCs w:val="16"/>
                    </w:rPr>
                  </w:rPrChange>
                </w:rPr>
                <w:delText xml:space="preserve"> </w:delText>
              </w:r>
            </w:del>
            <w:r w:rsidRPr="00CB7422">
              <w:rPr>
                <w:rFonts w:ascii="Arial" w:hAnsi="Arial" w:cs="Arial"/>
                <w:sz w:val="16"/>
                <w:szCs w:val="16"/>
                <w:lang w:val="en-GB"/>
                <w:rPrChange w:id="2147" w:author="Peter Vos" w:date="2015-09-10T13:37:00Z">
                  <w:rPr>
                    <w:rFonts w:ascii="Arial" w:hAnsi="Arial" w:cs="Arial"/>
                    <w:sz w:val="16"/>
                    <w:szCs w:val="16"/>
                  </w:rPr>
                </w:rPrChange>
              </w:rPr>
              <w:t>Ib</w:t>
            </w:r>
          </w:p>
        </w:tc>
        <w:tc>
          <w:tcPr>
            <w:tcW w:w="1190" w:type="dxa"/>
          </w:tcPr>
          <w:p w14:paraId="3BA221E8" w14:textId="61D305D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1067</w:t>
            </w:r>
            <w:ins w:id="2148" w:author="Lesley" w:date="2015-09-07T12:10:00Z">
              <w:r w:rsidR="00E42EAA">
                <w:rPr>
                  <w:rFonts w:ascii="Arial" w:hAnsi="Arial" w:cs="Arial"/>
                  <w:sz w:val="16"/>
                  <w:szCs w:val="16"/>
                </w:rPr>
                <w:t xml:space="preserve"> </w:t>
              </w:r>
            </w:ins>
            <w:r w:rsidRPr="00373EF8">
              <w:rPr>
                <w:rFonts w:ascii="Arial" w:hAnsi="Arial" w:cs="Arial"/>
                <w:sz w:val="16"/>
                <w:szCs w:val="16"/>
              </w:rPr>
              <w:t>± 42 AD</w:t>
            </w:r>
          </w:p>
        </w:tc>
        <w:tc>
          <w:tcPr>
            <w:tcW w:w="1200" w:type="dxa"/>
          </w:tcPr>
          <w:p w14:paraId="55FB8E3B" w14:textId="74F2950B"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1025</w:t>
            </w:r>
            <w:del w:id="2149" w:author="Lesley" w:date="2015-09-07T12:10:00Z">
              <w:r w:rsidRPr="00373EF8" w:rsidDel="00E42EAA">
                <w:rPr>
                  <w:rFonts w:ascii="Arial" w:hAnsi="Arial" w:cs="Arial"/>
                  <w:sz w:val="16"/>
                  <w:szCs w:val="16"/>
                </w:rPr>
                <w:delText>-</w:delText>
              </w:r>
            </w:del>
            <w:ins w:id="2150" w:author="Lesley" w:date="2015-09-07T12:10:00Z">
              <w:r w:rsidR="00E42EAA">
                <w:rPr>
                  <w:rFonts w:ascii="Arial" w:hAnsi="Arial" w:cs="Arial"/>
                  <w:sz w:val="16"/>
                  <w:szCs w:val="16"/>
                </w:rPr>
                <w:t>–</w:t>
              </w:r>
            </w:ins>
            <w:r w:rsidRPr="00373EF8">
              <w:rPr>
                <w:rFonts w:ascii="Arial" w:hAnsi="Arial" w:cs="Arial"/>
                <w:sz w:val="16"/>
                <w:szCs w:val="16"/>
              </w:rPr>
              <w:t>1109 AD</w:t>
            </w:r>
          </w:p>
        </w:tc>
        <w:tc>
          <w:tcPr>
            <w:tcW w:w="1203" w:type="dxa"/>
          </w:tcPr>
          <w:p w14:paraId="2E8C5C2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1065 AD</w:t>
            </w:r>
          </w:p>
        </w:tc>
      </w:tr>
      <w:tr w:rsidR="00D672B6" w:rsidRPr="00373EF8" w14:paraId="17C73163"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195" w:type="dxa"/>
          </w:tcPr>
          <w:p w14:paraId="2C8E9855"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ME-O6</w:t>
            </w:r>
          </w:p>
          <w:p w14:paraId="7576B889"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(OSL 3, P-1)</w:t>
            </w:r>
          </w:p>
        </w:tc>
        <w:tc>
          <w:tcPr>
            <w:tcW w:w="1040" w:type="dxa"/>
            <w:gridSpan w:val="2"/>
          </w:tcPr>
          <w:p w14:paraId="669260C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317104</w:t>
            </w:r>
          </w:p>
        </w:tc>
        <w:tc>
          <w:tcPr>
            <w:tcW w:w="850" w:type="dxa"/>
          </w:tcPr>
          <w:p w14:paraId="189843DC"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100513</w:t>
            </w:r>
          </w:p>
        </w:tc>
        <w:tc>
          <w:tcPr>
            <w:tcW w:w="992" w:type="dxa"/>
          </w:tcPr>
          <w:p w14:paraId="247008EB"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497901</w:t>
            </w:r>
          </w:p>
        </w:tc>
        <w:tc>
          <w:tcPr>
            <w:tcW w:w="851" w:type="dxa"/>
          </w:tcPr>
          <w:p w14:paraId="7912E97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+ 3.80</w:t>
            </w:r>
          </w:p>
        </w:tc>
        <w:tc>
          <w:tcPr>
            <w:tcW w:w="2356" w:type="dxa"/>
          </w:tcPr>
          <w:p w14:paraId="6593B972" w14:textId="1259D8D2"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151" w:author="Peter Vos" w:date="2015-09-10T13:37:00Z">
                  <w:rPr>
                    <w:rFonts w:ascii="Arial" w:hAnsi="Arial" w:cs="Arial"/>
                    <w:sz w:val="16"/>
                    <w:szCs w:val="16"/>
                  </w:rPr>
                </w:rPrChange>
              </w:rPr>
            </w:pPr>
            <w:r w:rsidRPr="00CB7422">
              <w:rPr>
                <w:rFonts w:ascii="Arial" w:hAnsi="Arial" w:cs="Arial"/>
                <w:sz w:val="16"/>
                <w:szCs w:val="16"/>
                <w:lang w:val="en-GB"/>
                <w:rPrChange w:id="2152" w:author="Peter Vos" w:date="2015-09-10T13:37:00Z">
                  <w:rPr>
                    <w:rFonts w:ascii="Arial" w:hAnsi="Arial" w:cs="Arial"/>
                    <w:sz w:val="16"/>
                    <w:szCs w:val="16"/>
                  </w:rPr>
                </w:rPrChange>
              </w:rPr>
              <w:t xml:space="preserve">Younger Dune sand, below </w:t>
            </w:r>
            <w:r w:rsidR="00E42EAA" w:rsidRPr="00CB7422">
              <w:rPr>
                <w:rFonts w:ascii="Arial" w:hAnsi="Arial" w:cs="Arial"/>
                <w:sz w:val="16"/>
                <w:szCs w:val="16"/>
                <w:lang w:val="en-GB"/>
                <w:rPrChange w:id="2153" w:author="Peter Vos" w:date="2015-09-10T13:37:00Z">
                  <w:rPr>
                    <w:rFonts w:ascii="Arial" w:hAnsi="Arial" w:cs="Arial"/>
                    <w:sz w:val="16"/>
                    <w:szCs w:val="16"/>
                  </w:rPr>
                </w:rPrChange>
              </w:rPr>
              <w:t xml:space="preserve">layer </w:t>
            </w:r>
            <w:r w:rsidRPr="00CB7422">
              <w:rPr>
                <w:rFonts w:ascii="Arial" w:hAnsi="Arial" w:cs="Arial"/>
                <w:sz w:val="16"/>
                <w:szCs w:val="16"/>
                <w:lang w:val="en-GB"/>
                <w:rPrChange w:id="2154" w:author="Peter Vos" w:date="2015-09-10T13:37:00Z">
                  <w:rPr>
                    <w:rFonts w:ascii="Arial" w:hAnsi="Arial" w:cs="Arial"/>
                    <w:sz w:val="16"/>
                    <w:szCs w:val="16"/>
                  </w:rPr>
                </w:rPrChange>
              </w:rPr>
              <w:t>IB</w:t>
            </w:r>
          </w:p>
        </w:tc>
        <w:tc>
          <w:tcPr>
            <w:tcW w:w="1190" w:type="dxa"/>
          </w:tcPr>
          <w:p w14:paraId="6F3E393B" w14:textId="45AB907E"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1264</w:t>
            </w:r>
            <w:ins w:id="2155" w:author="Lesley" w:date="2015-09-07T12:10:00Z">
              <w:r w:rsidR="00E42EAA">
                <w:rPr>
                  <w:rFonts w:ascii="Arial" w:hAnsi="Arial" w:cs="Arial"/>
                  <w:sz w:val="16"/>
                  <w:szCs w:val="16"/>
                </w:rPr>
                <w:t xml:space="preserve"> </w:t>
              </w:r>
            </w:ins>
            <w:r w:rsidRPr="00373EF8">
              <w:rPr>
                <w:rFonts w:ascii="Arial" w:hAnsi="Arial" w:cs="Arial"/>
                <w:sz w:val="16"/>
                <w:szCs w:val="16"/>
              </w:rPr>
              <w:t>± 32 AD</w:t>
            </w:r>
          </w:p>
        </w:tc>
        <w:tc>
          <w:tcPr>
            <w:tcW w:w="1200" w:type="dxa"/>
          </w:tcPr>
          <w:p w14:paraId="41267F13" w14:textId="194CCCBF"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1232</w:t>
            </w:r>
            <w:ins w:id="2156" w:author="Lesley" w:date="2015-09-07T12:10:00Z">
              <w:r w:rsidR="00E42EAA">
                <w:rPr>
                  <w:rFonts w:ascii="Arial" w:hAnsi="Arial" w:cs="Arial"/>
                  <w:sz w:val="16"/>
                  <w:szCs w:val="16"/>
                </w:rPr>
                <w:t>–</w:t>
              </w:r>
            </w:ins>
            <w:del w:id="2157" w:author="Lesley" w:date="2015-09-07T12:10:00Z">
              <w:r w:rsidRPr="00373EF8" w:rsidDel="00E42EAA">
                <w:rPr>
                  <w:rFonts w:ascii="Arial" w:hAnsi="Arial" w:cs="Arial"/>
                  <w:sz w:val="16"/>
                  <w:szCs w:val="16"/>
                </w:rPr>
                <w:delText>-</w:delText>
              </w:r>
            </w:del>
            <w:r w:rsidRPr="00373EF8">
              <w:rPr>
                <w:rFonts w:ascii="Arial" w:hAnsi="Arial" w:cs="Arial"/>
                <w:sz w:val="16"/>
                <w:szCs w:val="16"/>
              </w:rPr>
              <w:t>1296 AD</w:t>
            </w:r>
          </w:p>
        </w:tc>
        <w:tc>
          <w:tcPr>
            <w:tcW w:w="1203" w:type="dxa"/>
          </w:tcPr>
          <w:p w14:paraId="7CE5D27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1265 AD</w:t>
            </w:r>
          </w:p>
        </w:tc>
      </w:tr>
      <w:tr w:rsidR="00D672B6" w:rsidRPr="00373EF8" w14:paraId="307E5D47"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195" w:type="dxa"/>
          </w:tcPr>
          <w:p w14:paraId="4FBE7203"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ME-O7</w:t>
            </w:r>
          </w:p>
          <w:p w14:paraId="5828CF21"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(OSL 2, P-12)</w:t>
            </w:r>
          </w:p>
        </w:tc>
        <w:tc>
          <w:tcPr>
            <w:tcW w:w="1040" w:type="dxa"/>
            <w:gridSpan w:val="2"/>
          </w:tcPr>
          <w:p w14:paraId="309F105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317104</w:t>
            </w:r>
          </w:p>
        </w:tc>
        <w:tc>
          <w:tcPr>
            <w:tcW w:w="850" w:type="dxa"/>
          </w:tcPr>
          <w:p w14:paraId="61437E6C"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100721</w:t>
            </w:r>
          </w:p>
        </w:tc>
        <w:tc>
          <w:tcPr>
            <w:tcW w:w="992" w:type="dxa"/>
          </w:tcPr>
          <w:p w14:paraId="7555EFBD"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497983</w:t>
            </w:r>
          </w:p>
        </w:tc>
        <w:tc>
          <w:tcPr>
            <w:tcW w:w="851" w:type="dxa"/>
          </w:tcPr>
          <w:p w14:paraId="7CDB252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+ 3.50</w:t>
            </w:r>
          </w:p>
        </w:tc>
        <w:tc>
          <w:tcPr>
            <w:tcW w:w="2356" w:type="dxa"/>
          </w:tcPr>
          <w:p w14:paraId="7E2E8244"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158" w:author="Peter Vos" w:date="2015-09-10T13:37:00Z">
                  <w:rPr>
                    <w:rFonts w:ascii="Arial" w:hAnsi="Arial" w:cs="Arial"/>
                    <w:sz w:val="16"/>
                    <w:szCs w:val="16"/>
                  </w:rPr>
                </w:rPrChange>
              </w:rPr>
            </w:pPr>
            <w:r w:rsidRPr="00CB7422">
              <w:rPr>
                <w:rFonts w:ascii="Arial" w:hAnsi="Arial" w:cs="Arial"/>
                <w:sz w:val="16"/>
                <w:szCs w:val="16"/>
                <w:lang w:val="en-GB"/>
                <w:rPrChange w:id="2159" w:author="Peter Vos" w:date="2015-09-10T13:37:00Z">
                  <w:rPr>
                    <w:rFonts w:ascii="Arial" w:hAnsi="Arial" w:cs="Arial"/>
                    <w:sz w:val="16"/>
                    <w:szCs w:val="16"/>
                  </w:rPr>
                </w:rPrChange>
              </w:rPr>
              <w:t xml:space="preserve">Older Dune sand, on top of layer IIa </w:t>
            </w:r>
          </w:p>
        </w:tc>
        <w:tc>
          <w:tcPr>
            <w:tcW w:w="1190" w:type="dxa"/>
          </w:tcPr>
          <w:p w14:paraId="59487731" w14:textId="609816B2"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1064</w:t>
            </w:r>
            <w:ins w:id="2160" w:author="Lesley" w:date="2015-09-07T12:10:00Z">
              <w:r w:rsidR="00E42EAA">
                <w:rPr>
                  <w:rFonts w:ascii="Arial" w:hAnsi="Arial" w:cs="Arial"/>
                  <w:sz w:val="16"/>
                  <w:szCs w:val="16"/>
                </w:rPr>
                <w:t xml:space="preserve"> </w:t>
              </w:r>
            </w:ins>
            <w:r w:rsidRPr="00373EF8">
              <w:rPr>
                <w:rFonts w:ascii="Arial" w:hAnsi="Arial" w:cs="Arial"/>
                <w:sz w:val="16"/>
                <w:szCs w:val="16"/>
              </w:rPr>
              <w:t>± 37 AD</w:t>
            </w:r>
          </w:p>
        </w:tc>
        <w:tc>
          <w:tcPr>
            <w:tcW w:w="1200" w:type="dxa"/>
          </w:tcPr>
          <w:p w14:paraId="4C1182D1" w14:textId="325777B5"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1026</w:t>
            </w:r>
            <w:ins w:id="2161" w:author="Lesley" w:date="2015-09-07T12:10:00Z">
              <w:r w:rsidR="00E42EAA">
                <w:rPr>
                  <w:rFonts w:ascii="Arial" w:hAnsi="Arial" w:cs="Arial"/>
                  <w:sz w:val="16"/>
                  <w:szCs w:val="16"/>
                </w:rPr>
                <w:t>–</w:t>
              </w:r>
            </w:ins>
            <w:del w:id="2162" w:author="Lesley" w:date="2015-09-07T12:10:00Z">
              <w:r w:rsidRPr="00373EF8" w:rsidDel="00E42EAA">
                <w:rPr>
                  <w:rFonts w:ascii="Arial" w:hAnsi="Arial" w:cs="Arial"/>
                  <w:sz w:val="16"/>
                  <w:szCs w:val="16"/>
                </w:rPr>
                <w:delText>-</w:delText>
              </w:r>
            </w:del>
            <w:r w:rsidRPr="00373EF8">
              <w:rPr>
                <w:rFonts w:ascii="Arial" w:hAnsi="Arial" w:cs="Arial"/>
                <w:sz w:val="16"/>
                <w:szCs w:val="16"/>
              </w:rPr>
              <w:t>1101 AD</w:t>
            </w:r>
          </w:p>
        </w:tc>
        <w:tc>
          <w:tcPr>
            <w:tcW w:w="1203" w:type="dxa"/>
          </w:tcPr>
          <w:p w14:paraId="56D47AF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1065 AD</w:t>
            </w:r>
          </w:p>
        </w:tc>
      </w:tr>
      <w:tr w:rsidR="00D672B6" w:rsidRPr="00373EF8" w14:paraId="1C1E72BB"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195" w:type="dxa"/>
          </w:tcPr>
          <w:p w14:paraId="7ACD36D2"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ME-O8</w:t>
            </w:r>
          </w:p>
          <w:p w14:paraId="2DBD01D0"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(OSL 13, P-12)</w:t>
            </w:r>
          </w:p>
        </w:tc>
        <w:tc>
          <w:tcPr>
            <w:tcW w:w="1040" w:type="dxa"/>
            <w:gridSpan w:val="2"/>
          </w:tcPr>
          <w:p w14:paraId="46FB553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317104</w:t>
            </w:r>
          </w:p>
        </w:tc>
        <w:tc>
          <w:tcPr>
            <w:tcW w:w="850" w:type="dxa"/>
          </w:tcPr>
          <w:p w14:paraId="3300F1DA"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100721</w:t>
            </w:r>
          </w:p>
        </w:tc>
        <w:tc>
          <w:tcPr>
            <w:tcW w:w="992" w:type="dxa"/>
          </w:tcPr>
          <w:p w14:paraId="464B0DFD"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497983</w:t>
            </w:r>
          </w:p>
        </w:tc>
        <w:tc>
          <w:tcPr>
            <w:tcW w:w="851" w:type="dxa"/>
          </w:tcPr>
          <w:p w14:paraId="48647BE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+ 3.60</w:t>
            </w:r>
          </w:p>
        </w:tc>
        <w:tc>
          <w:tcPr>
            <w:tcW w:w="2356" w:type="dxa"/>
          </w:tcPr>
          <w:p w14:paraId="51F304D8" w14:textId="1FEA348B" w:rsidR="00D672B6" w:rsidRPr="00CB7422"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163" w:author="Peter Vos" w:date="2015-09-10T13:37:00Z">
                  <w:rPr>
                    <w:rFonts w:ascii="Arial" w:hAnsi="Arial" w:cs="Arial"/>
                    <w:sz w:val="16"/>
                    <w:szCs w:val="16"/>
                  </w:rPr>
                </w:rPrChange>
              </w:rPr>
            </w:pPr>
            <w:r w:rsidRPr="00CB7422">
              <w:rPr>
                <w:rFonts w:ascii="Arial" w:hAnsi="Arial" w:cs="Arial"/>
                <w:sz w:val="16"/>
                <w:szCs w:val="16"/>
                <w:lang w:val="en-GB"/>
                <w:rPrChange w:id="2164" w:author="Peter Vos" w:date="2015-09-10T13:37:00Z">
                  <w:rPr>
                    <w:rFonts w:ascii="Arial" w:hAnsi="Arial" w:cs="Arial"/>
                    <w:sz w:val="16"/>
                    <w:szCs w:val="16"/>
                  </w:rPr>
                </w:rPrChange>
              </w:rPr>
              <w:t>Older Dune sand, between layer IIa</w:t>
            </w:r>
            <w:del w:id="2165" w:author="Lesley" w:date="2015-09-07T12:12:00Z">
              <w:r w:rsidRPr="00CB7422" w:rsidDel="00E42EAA">
                <w:rPr>
                  <w:rFonts w:ascii="Arial" w:hAnsi="Arial" w:cs="Arial"/>
                  <w:sz w:val="16"/>
                  <w:szCs w:val="16"/>
                  <w:lang w:val="en-GB"/>
                  <w:rPrChange w:id="2166" w:author="Peter Vos" w:date="2015-09-10T13:37:00Z">
                    <w:rPr>
                      <w:rFonts w:ascii="Arial" w:hAnsi="Arial" w:cs="Arial"/>
                      <w:sz w:val="16"/>
                      <w:szCs w:val="16"/>
                    </w:rPr>
                  </w:rPrChange>
                </w:rPr>
                <w:delText xml:space="preserve"> </w:delText>
              </w:r>
            </w:del>
            <w:r w:rsidRPr="00CB7422">
              <w:rPr>
                <w:rFonts w:ascii="Arial" w:hAnsi="Arial" w:cs="Arial"/>
                <w:sz w:val="16"/>
                <w:szCs w:val="16"/>
                <w:lang w:val="en-GB"/>
                <w:rPrChange w:id="2167" w:author="Peter Vos" w:date="2015-09-10T13:37:00Z">
                  <w:rPr>
                    <w:rFonts w:ascii="Arial" w:hAnsi="Arial" w:cs="Arial"/>
                    <w:sz w:val="16"/>
                    <w:szCs w:val="16"/>
                  </w:rPr>
                </w:rPrChange>
              </w:rPr>
              <w:t>/</w:t>
            </w:r>
            <w:del w:id="2168" w:author="Lesley" w:date="2015-09-07T12:12:00Z">
              <w:r w:rsidRPr="00CB7422" w:rsidDel="00E42EAA">
                <w:rPr>
                  <w:rFonts w:ascii="Arial" w:hAnsi="Arial" w:cs="Arial"/>
                  <w:sz w:val="16"/>
                  <w:szCs w:val="16"/>
                  <w:lang w:val="en-GB"/>
                  <w:rPrChange w:id="2169" w:author="Peter Vos" w:date="2015-09-10T13:37:00Z">
                    <w:rPr>
                      <w:rFonts w:ascii="Arial" w:hAnsi="Arial" w:cs="Arial"/>
                      <w:sz w:val="16"/>
                      <w:szCs w:val="16"/>
                    </w:rPr>
                  </w:rPrChange>
                </w:rPr>
                <w:delText xml:space="preserve"> </w:delText>
              </w:r>
            </w:del>
            <w:r w:rsidRPr="00CB7422">
              <w:rPr>
                <w:rFonts w:ascii="Arial" w:hAnsi="Arial" w:cs="Arial"/>
                <w:sz w:val="16"/>
                <w:szCs w:val="16"/>
                <w:lang w:val="en-GB"/>
                <w:rPrChange w:id="2170" w:author="Peter Vos" w:date="2015-09-10T13:37:00Z">
                  <w:rPr>
                    <w:rFonts w:ascii="Arial" w:hAnsi="Arial" w:cs="Arial"/>
                    <w:sz w:val="16"/>
                    <w:szCs w:val="16"/>
                  </w:rPr>
                </w:rPrChange>
              </w:rPr>
              <w:t>IIb</w:t>
            </w:r>
          </w:p>
        </w:tc>
        <w:tc>
          <w:tcPr>
            <w:tcW w:w="1190" w:type="dxa"/>
          </w:tcPr>
          <w:p w14:paraId="730DB2D3" w14:textId="5231EEAF"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907</w:t>
            </w:r>
            <w:ins w:id="2171" w:author="Lesley" w:date="2015-09-07T12:11:00Z">
              <w:r w:rsidR="00E42EAA">
                <w:rPr>
                  <w:rFonts w:ascii="Arial" w:hAnsi="Arial" w:cs="Arial"/>
                  <w:sz w:val="16"/>
                  <w:szCs w:val="16"/>
                </w:rPr>
                <w:t xml:space="preserve"> </w:t>
              </w:r>
            </w:ins>
            <w:r w:rsidRPr="00373EF8">
              <w:rPr>
                <w:rFonts w:ascii="Arial" w:hAnsi="Arial" w:cs="Arial"/>
                <w:sz w:val="16"/>
                <w:szCs w:val="16"/>
              </w:rPr>
              <w:t>± 44 AD</w:t>
            </w:r>
          </w:p>
        </w:tc>
        <w:tc>
          <w:tcPr>
            <w:tcW w:w="1200" w:type="dxa"/>
          </w:tcPr>
          <w:p w14:paraId="6F92391E" w14:textId="630C2D76"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863</w:t>
            </w:r>
            <w:del w:id="2172" w:author="Lesley" w:date="2015-09-07T12:11:00Z">
              <w:r w:rsidRPr="00373EF8" w:rsidDel="00E42EAA">
                <w:rPr>
                  <w:rFonts w:ascii="Arial" w:hAnsi="Arial" w:cs="Arial"/>
                  <w:sz w:val="16"/>
                  <w:szCs w:val="16"/>
                </w:rPr>
                <w:delText>-</w:delText>
              </w:r>
            </w:del>
            <w:ins w:id="2173" w:author="Lesley" w:date="2015-09-07T12:11:00Z">
              <w:r w:rsidR="00E42EAA">
                <w:rPr>
                  <w:rFonts w:ascii="Arial" w:hAnsi="Arial" w:cs="Arial"/>
                  <w:sz w:val="16"/>
                  <w:szCs w:val="16"/>
                </w:rPr>
                <w:t>–</w:t>
              </w:r>
            </w:ins>
            <w:r w:rsidRPr="00373EF8">
              <w:rPr>
                <w:rFonts w:ascii="Arial" w:hAnsi="Arial" w:cs="Arial"/>
                <w:sz w:val="16"/>
                <w:szCs w:val="16"/>
              </w:rPr>
              <w:t>951 AD</w:t>
            </w:r>
          </w:p>
        </w:tc>
        <w:tc>
          <w:tcPr>
            <w:tcW w:w="1203" w:type="dxa"/>
          </w:tcPr>
          <w:p w14:paraId="57A6267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905 AD</w:t>
            </w:r>
          </w:p>
        </w:tc>
      </w:tr>
      <w:tr w:rsidR="00D672B6" w:rsidRPr="00373EF8" w14:paraId="7E6DC72A"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195" w:type="dxa"/>
          </w:tcPr>
          <w:p w14:paraId="57243F0F" w14:textId="5CEF9332" w:rsidR="00D672B6" w:rsidRPr="00373EF8" w:rsidRDefault="00D672B6" w:rsidP="00375CD3">
            <w:pPr>
              <w:rPr>
                <w:rFonts w:ascii="Arial" w:hAnsi="Arial" w:cs="Arial"/>
                <w:bCs w:val="0"/>
                <w:sz w:val="16"/>
                <w:szCs w:val="16"/>
              </w:rPr>
            </w:pPr>
            <w:r w:rsidRPr="00373EF8">
              <w:rPr>
                <w:rFonts w:ascii="Arial" w:hAnsi="Arial" w:cs="Arial"/>
                <w:bCs w:val="0"/>
                <w:sz w:val="16"/>
                <w:szCs w:val="16"/>
              </w:rPr>
              <w:t>ME</w:t>
            </w:r>
            <w:del w:id="2174" w:author="Lesley" w:date="2015-09-07T12:10:00Z">
              <w:r w:rsidRPr="00373EF8" w:rsidDel="00E42EAA">
                <w:rPr>
                  <w:rFonts w:ascii="Arial" w:hAnsi="Arial" w:cs="Arial"/>
                  <w:bCs w:val="0"/>
                  <w:sz w:val="16"/>
                  <w:szCs w:val="16"/>
                </w:rPr>
                <w:delText xml:space="preserve"> </w:delText>
              </w:r>
            </w:del>
            <w:r w:rsidRPr="00373EF8">
              <w:rPr>
                <w:rFonts w:ascii="Arial" w:hAnsi="Arial" w:cs="Arial"/>
                <w:bCs w:val="0"/>
                <w:sz w:val="16"/>
                <w:szCs w:val="16"/>
              </w:rPr>
              <w:t>-O9</w:t>
            </w:r>
          </w:p>
          <w:p w14:paraId="2493F519"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(OSL 36, P-24)</w:t>
            </w:r>
          </w:p>
        </w:tc>
        <w:tc>
          <w:tcPr>
            <w:tcW w:w="1040" w:type="dxa"/>
            <w:gridSpan w:val="2"/>
          </w:tcPr>
          <w:p w14:paraId="5B2E80F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317104</w:t>
            </w:r>
          </w:p>
        </w:tc>
        <w:tc>
          <w:tcPr>
            <w:tcW w:w="850" w:type="dxa"/>
          </w:tcPr>
          <w:p w14:paraId="22168F79"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100791</w:t>
            </w:r>
          </w:p>
        </w:tc>
        <w:tc>
          <w:tcPr>
            <w:tcW w:w="992" w:type="dxa"/>
          </w:tcPr>
          <w:p w14:paraId="568AE594"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497987</w:t>
            </w:r>
          </w:p>
        </w:tc>
        <w:tc>
          <w:tcPr>
            <w:tcW w:w="851" w:type="dxa"/>
          </w:tcPr>
          <w:p w14:paraId="299649B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+ 4.30</w:t>
            </w:r>
          </w:p>
        </w:tc>
        <w:tc>
          <w:tcPr>
            <w:tcW w:w="2356" w:type="dxa"/>
          </w:tcPr>
          <w:p w14:paraId="0595C67F"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175" w:author="Peter Vos" w:date="2015-09-10T13:37:00Z">
                  <w:rPr>
                    <w:rFonts w:ascii="Arial" w:hAnsi="Arial" w:cs="Arial"/>
                    <w:sz w:val="16"/>
                    <w:szCs w:val="16"/>
                  </w:rPr>
                </w:rPrChange>
              </w:rPr>
            </w:pPr>
            <w:r w:rsidRPr="00CB7422">
              <w:rPr>
                <w:rFonts w:ascii="Arial" w:hAnsi="Arial" w:cs="Arial"/>
                <w:sz w:val="16"/>
                <w:szCs w:val="16"/>
                <w:lang w:val="en-GB"/>
                <w:rPrChange w:id="2176" w:author="Peter Vos" w:date="2015-09-10T13:37:00Z">
                  <w:rPr>
                    <w:rFonts w:ascii="Arial" w:hAnsi="Arial" w:cs="Arial"/>
                    <w:sz w:val="16"/>
                    <w:szCs w:val="16"/>
                  </w:rPr>
                </w:rPrChange>
              </w:rPr>
              <w:t>Older Dune sand, below layer II</w:t>
            </w:r>
          </w:p>
        </w:tc>
        <w:tc>
          <w:tcPr>
            <w:tcW w:w="1190" w:type="dxa"/>
          </w:tcPr>
          <w:p w14:paraId="5DECBCA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383 ± 60 AD</w:t>
            </w:r>
          </w:p>
        </w:tc>
        <w:tc>
          <w:tcPr>
            <w:tcW w:w="1200" w:type="dxa"/>
          </w:tcPr>
          <w:p w14:paraId="5E0DDCDB" w14:textId="6538E18E"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323</w:t>
            </w:r>
            <w:ins w:id="2177" w:author="Lesley" w:date="2015-09-07T12:11:00Z">
              <w:r w:rsidR="00E42EAA">
                <w:rPr>
                  <w:rFonts w:ascii="Arial" w:hAnsi="Arial" w:cs="Arial"/>
                  <w:sz w:val="16"/>
                  <w:szCs w:val="16"/>
                </w:rPr>
                <w:t>–</w:t>
              </w:r>
            </w:ins>
            <w:del w:id="2178" w:author="Lesley" w:date="2015-09-07T12:11:00Z">
              <w:r w:rsidRPr="00373EF8" w:rsidDel="00E42EAA">
                <w:rPr>
                  <w:rFonts w:ascii="Arial" w:hAnsi="Arial" w:cs="Arial"/>
                  <w:sz w:val="16"/>
                  <w:szCs w:val="16"/>
                </w:rPr>
                <w:delText>-</w:delText>
              </w:r>
            </w:del>
            <w:r w:rsidRPr="00373EF8">
              <w:rPr>
                <w:rFonts w:ascii="Arial" w:hAnsi="Arial" w:cs="Arial"/>
                <w:sz w:val="16"/>
                <w:szCs w:val="16"/>
              </w:rPr>
              <w:t>443 AD</w:t>
            </w:r>
          </w:p>
        </w:tc>
        <w:tc>
          <w:tcPr>
            <w:tcW w:w="1203" w:type="dxa"/>
          </w:tcPr>
          <w:p w14:paraId="54DEB25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385 AD</w:t>
            </w:r>
          </w:p>
        </w:tc>
      </w:tr>
      <w:tr w:rsidR="00D672B6" w:rsidRPr="00373EF8" w14:paraId="134625C5"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195" w:type="dxa"/>
          </w:tcPr>
          <w:p w14:paraId="547EA299" w14:textId="6DEEC1B3" w:rsidR="00D672B6" w:rsidRPr="00373EF8" w:rsidRDefault="00D672B6" w:rsidP="00375CD3">
            <w:pPr>
              <w:rPr>
                <w:rFonts w:ascii="Arial" w:hAnsi="Arial" w:cs="Arial"/>
                <w:bCs w:val="0"/>
                <w:sz w:val="16"/>
                <w:szCs w:val="16"/>
              </w:rPr>
            </w:pPr>
            <w:r w:rsidRPr="00373EF8">
              <w:rPr>
                <w:rFonts w:ascii="Arial" w:hAnsi="Arial" w:cs="Arial"/>
                <w:bCs w:val="0"/>
                <w:sz w:val="16"/>
                <w:szCs w:val="16"/>
              </w:rPr>
              <w:t>ME</w:t>
            </w:r>
            <w:del w:id="2179" w:author="Lesley" w:date="2015-09-07T12:10:00Z">
              <w:r w:rsidRPr="00373EF8" w:rsidDel="00E42EAA">
                <w:rPr>
                  <w:rFonts w:ascii="Arial" w:hAnsi="Arial" w:cs="Arial"/>
                  <w:bCs w:val="0"/>
                  <w:sz w:val="16"/>
                  <w:szCs w:val="16"/>
                </w:rPr>
                <w:delText xml:space="preserve"> </w:delText>
              </w:r>
            </w:del>
            <w:r w:rsidRPr="00373EF8">
              <w:rPr>
                <w:rFonts w:ascii="Arial" w:hAnsi="Arial" w:cs="Arial"/>
                <w:bCs w:val="0"/>
                <w:sz w:val="16"/>
                <w:szCs w:val="16"/>
              </w:rPr>
              <w:t>-O10</w:t>
            </w:r>
          </w:p>
          <w:p w14:paraId="1930A9AA"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(OSL 14, P-12)</w:t>
            </w:r>
          </w:p>
        </w:tc>
        <w:tc>
          <w:tcPr>
            <w:tcW w:w="1040" w:type="dxa"/>
            <w:gridSpan w:val="2"/>
          </w:tcPr>
          <w:p w14:paraId="7AE9AFA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317104</w:t>
            </w:r>
          </w:p>
        </w:tc>
        <w:tc>
          <w:tcPr>
            <w:tcW w:w="850" w:type="dxa"/>
          </w:tcPr>
          <w:p w14:paraId="720586A4"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100721</w:t>
            </w:r>
          </w:p>
        </w:tc>
        <w:tc>
          <w:tcPr>
            <w:tcW w:w="992" w:type="dxa"/>
          </w:tcPr>
          <w:p w14:paraId="590B3916"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497983</w:t>
            </w:r>
          </w:p>
        </w:tc>
        <w:tc>
          <w:tcPr>
            <w:tcW w:w="851" w:type="dxa"/>
          </w:tcPr>
          <w:p w14:paraId="1E99F66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+ 2.75</w:t>
            </w:r>
          </w:p>
        </w:tc>
        <w:tc>
          <w:tcPr>
            <w:tcW w:w="2356" w:type="dxa"/>
          </w:tcPr>
          <w:p w14:paraId="138EBF76"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180" w:author="Peter Vos" w:date="2015-09-10T13:37:00Z">
                  <w:rPr>
                    <w:rFonts w:ascii="Arial" w:hAnsi="Arial" w:cs="Arial"/>
                    <w:sz w:val="16"/>
                    <w:szCs w:val="16"/>
                  </w:rPr>
                </w:rPrChange>
              </w:rPr>
            </w:pPr>
            <w:r w:rsidRPr="00CB7422">
              <w:rPr>
                <w:rFonts w:ascii="Arial" w:hAnsi="Arial" w:cs="Arial"/>
                <w:sz w:val="16"/>
                <w:szCs w:val="16"/>
                <w:lang w:val="en-GB"/>
                <w:rPrChange w:id="2181" w:author="Peter Vos" w:date="2015-09-10T13:37:00Z">
                  <w:rPr>
                    <w:rFonts w:ascii="Arial" w:hAnsi="Arial" w:cs="Arial"/>
                    <w:sz w:val="16"/>
                    <w:szCs w:val="16"/>
                  </w:rPr>
                </w:rPrChange>
              </w:rPr>
              <w:t>Older Dune sand, below layer IIb</w:t>
            </w:r>
          </w:p>
        </w:tc>
        <w:tc>
          <w:tcPr>
            <w:tcW w:w="1190" w:type="dxa"/>
          </w:tcPr>
          <w:p w14:paraId="6653D6E0" w14:textId="609E9134"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472</w:t>
            </w:r>
            <w:ins w:id="2182" w:author="Lesley" w:date="2015-09-07T12:11:00Z">
              <w:r w:rsidR="00E42EAA">
                <w:rPr>
                  <w:rFonts w:ascii="Arial" w:hAnsi="Arial" w:cs="Arial"/>
                  <w:sz w:val="16"/>
                  <w:szCs w:val="16"/>
                </w:rPr>
                <w:t xml:space="preserve"> </w:t>
              </w:r>
            </w:ins>
            <w:r w:rsidRPr="00373EF8">
              <w:rPr>
                <w:rFonts w:ascii="Arial" w:hAnsi="Arial" w:cs="Arial"/>
                <w:sz w:val="16"/>
                <w:szCs w:val="16"/>
              </w:rPr>
              <w:t>± 61 AD</w:t>
            </w:r>
          </w:p>
        </w:tc>
        <w:tc>
          <w:tcPr>
            <w:tcW w:w="1200" w:type="dxa"/>
          </w:tcPr>
          <w:p w14:paraId="39673461" w14:textId="2272B7BB"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411</w:t>
            </w:r>
            <w:del w:id="2183" w:author="Lesley" w:date="2015-09-07T12:11:00Z">
              <w:r w:rsidRPr="00373EF8" w:rsidDel="00E42EAA">
                <w:rPr>
                  <w:rFonts w:ascii="Arial" w:hAnsi="Arial" w:cs="Arial"/>
                  <w:sz w:val="16"/>
                  <w:szCs w:val="16"/>
                </w:rPr>
                <w:delText>-</w:delText>
              </w:r>
            </w:del>
            <w:ins w:id="2184" w:author="Lesley" w:date="2015-09-07T12:11:00Z">
              <w:r w:rsidR="00E42EAA">
                <w:rPr>
                  <w:rFonts w:ascii="Arial" w:hAnsi="Arial" w:cs="Arial"/>
                  <w:sz w:val="16"/>
                  <w:szCs w:val="16"/>
                </w:rPr>
                <w:t>–</w:t>
              </w:r>
            </w:ins>
            <w:r w:rsidRPr="00373EF8">
              <w:rPr>
                <w:rFonts w:ascii="Arial" w:hAnsi="Arial" w:cs="Arial"/>
                <w:sz w:val="16"/>
                <w:szCs w:val="16"/>
              </w:rPr>
              <w:t>533 AD</w:t>
            </w:r>
          </w:p>
        </w:tc>
        <w:tc>
          <w:tcPr>
            <w:tcW w:w="1203" w:type="dxa"/>
          </w:tcPr>
          <w:p w14:paraId="4751416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470 AD</w:t>
            </w:r>
          </w:p>
        </w:tc>
      </w:tr>
      <w:tr w:rsidR="00D672B6" w:rsidRPr="00373EF8" w14:paraId="5543D1BF"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195" w:type="dxa"/>
          </w:tcPr>
          <w:p w14:paraId="0523AFE4" w14:textId="7B89D660" w:rsidR="00D672B6" w:rsidRPr="00373EF8" w:rsidRDefault="00D672B6" w:rsidP="00375CD3">
            <w:pPr>
              <w:rPr>
                <w:rFonts w:ascii="Arial" w:hAnsi="Arial" w:cs="Arial"/>
                <w:bCs w:val="0"/>
                <w:sz w:val="16"/>
                <w:szCs w:val="16"/>
              </w:rPr>
            </w:pPr>
            <w:r w:rsidRPr="00373EF8">
              <w:rPr>
                <w:rFonts w:ascii="Arial" w:hAnsi="Arial" w:cs="Arial"/>
                <w:bCs w:val="0"/>
                <w:sz w:val="16"/>
                <w:szCs w:val="16"/>
              </w:rPr>
              <w:t>ME</w:t>
            </w:r>
            <w:del w:id="2185" w:author="Lesley" w:date="2015-09-07T12:10:00Z">
              <w:r w:rsidRPr="00373EF8" w:rsidDel="00E42EAA">
                <w:rPr>
                  <w:rFonts w:ascii="Arial" w:hAnsi="Arial" w:cs="Arial"/>
                  <w:bCs w:val="0"/>
                  <w:sz w:val="16"/>
                  <w:szCs w:val="16"/>
                </w:rPr>
                <w:delText xml:space="preserve"> </w:delText>
              </w:r>
            </w:del>
            <w:r w:rsidRPr="00373EF8">
              <w:rPr>
                <w:rFonts w:ascii="Arial" w:hAnsi="Arial" w:cs="Arial"/>
                <w:bCs w:val="0"/>
                <w:sz w:val="16"/>
                <w:szCs w:val="16"/>
              </w:rPr>
              <w:t>-O11</w:t>
            </w:r>
          </w:p>
          <w:p w14:paraId="451F6F95"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(OSL 27, P±21)</w:t>
            </w:r>
          </w:p>
        </w:tc>
        <w:tc>
          <w:tcPr>
            <w:tcW w:w="1040" w:type="dxa"/>
            <w:gridSpan w:val="2"/>
          </w:tcPr>
          <w:p w14:paraId="620871F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317104</w:t>
            </w:r>
          </w:p>
        </w:tc>
        <w:tc>
          <w:tcPr>
            <w:tcW w:w="850" w:type="dxa"/>
          </w:tcPr>
          <w:p w14:paraId="790995A1"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100815</w:t>
            </w:r>
          </w:p>
        </w:tc>
        <w:tc>
          <w:tcPr>
            <w:tcW w:w="992" w:type="dxa"/>
          </w:tcPr>
          <w:p w14:paraId="7FBE2D75"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497981</w:t>
            </w:r>
          </w:p>
        </w:tc>
        <w:tc>
          <w:tcPr>
            <w:tcW w:w="851" w:type="dxa"/>
          </w:tcPr>
          <w:p w14:paraId="3DE2D7F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+ 1.33</w:t>
            </w:r>
          </w:p>
        </w:tc>
        <w:tc>
          <w:tcPr>
            <w:tcW w:w="2356" w:type="dxa"/>
          </w:tcPr>
          <w:p w14:paraId="4283FF50" w14:textId="60B7692D"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Base </w:t>
            </w:r>
            <w:del w:id="2186" w:author="Lesley" w:date="2015-09-07T12:11:00Z">
              <w:r w:rsidRPr="00373EF8" w:rsidDel="00E42EAA">
                <w:rPr>
                  <w:rFonts w:ascii="Arial" w:hAnsi="Arial" w:cs="Arial"/>
                  <w:sz w:val="16"/>
                  <w:szCs w:val="16"/>
                </w:rPr>
                <w:delText xml:space="preserve"> </w:delText>
              </w:r>
            </w:del>
            <w:r w:rsidRPr="00373EF8">
              <w:rPr>
                <w:rFonts w:ascii="Arial" w:hAnsi="Arial" w:cs="Arial"/>
                <w:sz w:val="16"/>
                <w:szCs w:val="16"/>
              </w:rPr>
              <w:t>Older Dune sands</w:t>
            </w:r>
          </w:p>
        </w:tc>
        <w:tc>
          <w:tcPr>
            <w:tcW w:w="1190" w:type="dxa"/>
          </w:tcPr>
          <w:p w14:paraId="5CE67F12" w14:textId="4EA3A29D"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518</w:t>
            </w:r>
            <w:ins w:id="2187" w:author="Lesley" w:date="2015-09-07T12:11:00Z">
              <w:r w:rsidR="00E42EAA">
                <w:rPr>
                  <w:rFonts w:ascii="Arial" w:hAnsi="Arial" w:cs="Arial"/>
                  <w:sz w:val="16"/>
                  <w:szCs w:val="16"/>
                </w:rPr>
                <w:t xml:space="preserve"> </w:t>
              </w:r>
            </w:ins>
            <w:r w:rsidRPr="00373EF8">
              <w:rPr>
                <w:rFonts w:ascii="Arial" w:hAnsi="Arial" w:cs="Arial"/>
                <w:sz w:val="16"/>
                <w:szCs w:val="16"/>
              </w:rPr>
              <w:t>± 60 AD</w:t>
            </w:r>
          </w:p>
        </w:tc>
        <w:tc>
          <w:tcPr>
            <w:tcW w:w="1200" w:type="dxa"/>
          </w:tcPr>
          <w:p w14:paraId="11A5BBAB" w14:textId="25FF4FC3"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458</w:t>
            </w:r>
            <w:ins w:id="2188" w:author="Lesley" w:date="2015-09-07T12:11:00Z">
              <w:r w:rsidR="00E42EAA">
                <w:rPr>
                  <w:rFonts w:ascii="Arial" w:hAnsi="Arial" w:cs="Arial"/>
                  <w:sz w:val="16"/>
                  <w:szCs w:val="16"/>
                </w:rPr>
                <w:t>–</w:t>
              </w:r>
            </w:ins>
            <w:del w:id="2189" w:author="Lesley" w:date="2015-09-07T12:11:00Z">
              <w:r w:rsidRPr="00373EF8" w:rsidDel="00E42EAA">
                <w:rPr>
                  <w:rFonts w:ascii="Arial" w:hAnsi="Arial" w:cs="Arial"/>
                  <w:sz w:val="16"/>
                  <w:szCs w:val="16"/>
                </w:rPr>
                <w:delText>-</w:delText>
              </w:r>
            </w:del>
            <w:r w:rsidRPr="00373EF8">
              <w:rPr>
                <w:rFonts w:ascii="Arial" w:hAnsi="Arial" w:cs="Arial"/>
                <w:sz w:val="16"/>
                <w:szCs w:val="16"/>
              </w:rPr>
              <w:t>578 AD</w:t>
            </w:r>
          </w:p>
        </w:tc>
        <w:tc>
          <w:tcPr>
            <w:tcW w:w="1203" w:type="dxa"/>
          </w:tcPr>
          <w:p w14:paraId="1E1D58B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400 AD**</w:t>
            </w:r>
          </w:p>
          <w:p w14:paraId="66E0B31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(520 AD)</w:t>
            </w:r>
          </w:p>
        </w:tc>
      </w:tr>
      <w:tr w:rsidR="00D672B6" w:rsidRPr="00373EF8" w14:paraId="12C73099"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195" w:type="dxa"/>
          </w:tcPr>
          <w:p w14:paraId="25D27C68" w14:textId="71F225DF" w:rsidR="00D672B6" w:rsidRPr="00373EF8" w:rsidRDefault="00D672B6" w:rsidP="00375CD3">
            <w:pPr>
              <w:rPr>
                <w:rFonts w:ascii="Arial" w:hAnsi="Arial" w:cs="Arial"/>
                <w:bCs w:val="0"/>
                <w:sz w:val="16"/>
                <w:szCs w:val="16"/>
              </w:rPr>
            </w:pPr>
            <w:r w:rsidRPr="00373EF8">
              <w:rPr>
                <w:rFonts w:ascii="Arial" w:hAnsi="Arial" w:cs="Arial"/>
                <w:bCs w:val="0"/>
                <w:sz w:val="16"/>
                <w:szCs w:val="16"/>
              </w:rPr>
              <w:t>ME</w:t>
            </w:r>
            <w:del w:id="2190" w:author="Lesley" w:date="2015-09-07T12:10:00Z">
              <w:r w:rsidRPr="00373EF8" w:rsidDel="00E42EAA">
                <w:rPr>
                  <w:rFonts w:ascii="Arial" w:hAnsi="Arial" w:cs="Arial"/>
                  <w:bCs w:val="0"/>
                  <w:sz w:val="16"/>
                  <w:szCs w:val="16"/>
                </w:rPr>
                <w:delText xml:space="preserve"> </w:delText>
              </w:r>
            </w:del>
            <w:r w:rsidRPr="00373EF8">
              <w:rPr>
                <w:rFonts w:ascii="Arial" w:hAnsi="Arial" w:cs="Arial"/>
                <w:bCs w:val="0"/>
                <w:sz w:val="16"/>
                <w:szCs w:val="16"/>
              </w:rPr>
              <w:t>-O12</w:t>
            </w:r>
          </w:p>
          <w:p w14:paraId="16FB6A77"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(OSL 28, P±21)</w:t>
            </w:r>
          </w:p>
        </w:tc>
        <w:tc>
          <w:tcPr>
            <w:tcW w:w="1040" w:type="dxa"/>
            <w:gridSpan w:val="2"/>
          </w:tcPr>
          <w:p w14:paraId="4630120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317104</w:t>
            </w:r>
          </w:p>
        </w:tc>
        <w:tc>
          <w:tcPr>
            <w:tcW w:w="850" w:type="dxa"/>
          </w:tcPr>
          <w:p w14:paraId="3D3146C1"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100815</w:t>
            </w:r>
          </w:p>
        </w:tc>
        <w:tc>
          <w:tcPr>
            <w:tcW w:w="992" w:type="dxa"/>
          </w:tcPr>
          <w:p w14:paraId="26741F46"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497981</w:t>
            </w:r>
          </w:p>
        </w:tc>
        <w:tc>
          <w:tcPr>
            <w:tcW w:w="851" w:type="dxa"/>
          </w:tcPr>
          <w:p w14:paraId="4FE08D0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+ 0.55</w:t>
            </w:r>
          </w:p>
        </w:tc>
        <w:tc>
          <w:tcPr>
            <w:tcW w:w="2356" w:type="dxa"/>
          </w:tcPr>
          <w:p w14:paraId="748E51A0" w14:textId="5C815DA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Transition beach and</w:t>
            </w:r>
            <w:del w:id="2191" w:author="Lesley" w:date="2015-09-07T12:12:00Z">
              <w:r w:rsidRPr="00373EF8" w:rsidDel="00E42EAA">
                <w:rPr>
                  <w:rFonts w:ascii="Arial" w:hAnsi="Arial" w:cs="Arial"/>
                  <w:sz w:val="16"/>
                  <w:szCs w:val="16"/>
                </w:rPr>
                <w:delText xml:space="preserve"> </w:delText>
              </w:r>
            </w:del>
            <w:r w:rsidRPr="00373EF8">
              <w:rPr>
                <w:rFonts w:ascii="Arial" w:hAnsi="Arial" w:cs="Arial"/>
                <w:sz w:val="16"/>
                <w:szCs w:val="16"/>
              </w:rPr>
              <w:t xml:space="preserve"> Older Dune sands</w:t>
            </w:r>
          </w:p>
        </w:tc>
        <w:tc>
          <w:tcPr>
            <w:tcW w:w="1190" w:type="dxa"/>
          </w:tcPr>
          <w:p w14:paraId="12DE676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323 ± 108 AD</w:t>
            </w:r>
          </w:p>
        </w:tc>
        <w:tc>
          <w:tcPr>
            <w:tcW w:w="1200" w:type="dxa"/>
          </w:tcPr>
          <w:p w14:paraId="7931B30E" w14:textId="4774A3A9"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215</w:t>
            </w:r>
            <w:del w:id="2192" w:author="Lesley" w:date="2015-09-07T12:11:00Z">
              <w:r w:rsidRPr="00373EF8" w:rsidDel="00E42EAA">
                <w:rPr>
                  <w:rFonts w:ascii="Arial" w:hAnsi="Arial" w:cs="Arial"/>
                  <w:sz w:val="16"/>
                  <w:szCs w:val="16"/>
                </w:rPr>
                <w:delText>-</w:delText>
              </w:r>
            </w:del>
            <w:ins w:id="2193" w:author="Lesley" w:date="2015-09-07T12:11:00Z">
              <w:r w:rsidR="00E42EAA">
                <w:rPr>
                  <w:rFonts w:ascii="Arial" w:hAnsi="Arial" w:cs="Arial"/>
                  <w:sz w:val="16"/>
                  <w:szCs w:val="16"/>
                </w:rPr>
                <w:t>–</w:t>
              </w:r>
            </w:ins>
            <w:r w:rsidRPr="00373EF8">
              <w:rPr>
                <w:rFonts w:ascii="Arial" w:hAnsi="Arial" w:cs="Arial"/>
                <w:sz w:val="16"/>
                <w:szCs w:val="16"/>
              </w:rPr>
              <w:t>431 AD</w:t>
            </w:r>
          </w:p>
        </w:tc>
        <w:tc>
          <w:tcPr>
            <w:tcW w:w="1203" w:type="dxa"/>
          </w:tcPr>
          <w:p w14:paraId="02AF1BB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325 AD</w:t>
            </w:r>
          </w:p>
        </w:tc>
      </w:tr>
    </w:tbl>
    <w:p w14:paraId="7EA00D63" w14:textId="77777777" w:rsidR="00D672B6" w:rsidRPr="00373EF8" w:rsidRDefault="00D672B6" w:rsidP="00D672B6">
      <w:pPr>
        <w:pStyle w:val="NoSpacing"/>
        <w:rPr>
          <w:rFonts w:ascii="Arial" w:hAnsi="Arial" w:cs="Arial"/>
          <w:lang w:val="en-GB"/>
        </w:rPr>
      </w:pPr>
    </w:p>
    <w:p w14:paraId="5B43384E" w14:textId="6EA2DBF9" w:rsidR="00D672B6" w:rsidRPr="00373EF8" w:rsidRDefault="00D672B6" w:rsidP="00D672B6">
      <w:pPr>
        <w:pStyle w:val="NoSpacing"/>
        <w:spacing w:line="276" w:lineRule="auto"/>
        <w:rPr>
          <w:rFonts w:ascii="Arial" w:hAnsi="Arial" w:cs="Arial"/>
          <w:lang w:val="en-GB"/>
        </w:rPr>
      </w:pPr>
      <w:r w:rsidRPr="00373EF8">
        <w:rPr>
          <w:rFonts w:ascii="Arial" w:hAnsi="Arial" w:cs="Arial"/>
          <w:i/>
          <w:lang w:val="en-GB"/>
        </w:rPr>
        <w:lastRenderedPageBreak/>
        <w:t>Palaeolandscape implication</w:t>
      </w:r>
      <w:r w:rsidRPr="00373EF8">
        <w:rPr>
          <w:rFonts w:ascii="Arial" w:hAnsi="Arial" w:cs="Arial"/>
          <w:lang w:val="en-GB"/>
        </w:rPr>
        <w:t>: The top-of-beach sands at the base of the profile section were dated using a Macoma balthica shell to ±</w:t>
      </w:r>
      <w:del w:id="2194" w:author="Lesley" w:date="2015-09-07T12:12:00Z">
        <w:r w:rsidRPr="00373EF8" w:rsidDel="00E42EAA">
          <w:rPr>
            <w:rFonts w:ascii="Arial" w:hAnsi="Arial" w:cs="Arial"/>
            <w:lang w:val="en-GB"/>
          </w:rPr>
          <w:delText xml:space="preserve"> </w:delText>
        </w:r>
      </w:del>
      <w:r w:rsidRPr="00373EF8">
        <w:rPr>
          <w:rFonts w:ascii="Arial" w:hAnsi="Arial" w:cs="Arial"/>
          <w:lang w:val="en-GB"/>
        </w:rPr>
        <w:t xml:space="preserve">30 BC. The lower dune sands between the beach sands and the main organic layer II were dated with both the OSL- and </w:t>
      </w:r>
      <w:r w:rsidRPr="00373EF8">
        <w:rPr>
          <w:rFonts w:ascii="Arial" w:hAnsi="Arial" w:cs="Arial"/>
          <w:vertAlign w:val="superscript"/>
          <w:lang w:val="en-GB"/>
        </w:rPr>
        <w:t>14</w:t>
      </w:r>
      <w:r w:rsidRPr="00373EF8">
        <w:rPr>
          <w:rFonts w:ascii="Arial" w:hAnsi="Arial" w:cs="Arial"/>
          <w:lang w:val="en-GB"/>
        </w:rPr>
        <w:t xml:space="preserve">C-method to between ± 300 and 480 AD. The dates of the organic layer II in the Older Dune deposits range between 480 and 805 AD, and most dates fall in the period between 610 and 765 AD. The archaeological traces (plough marks and cow footprints in the soft organic layers) are from that age. An abrasion contact separates the Older from the Younger Dune sands. The OSL and </w:t>
      </w:r>
      <w:r w:rsidRPr="00373EF8">
        <w:rPr>
          <w:rFonts w:ascii="Arial" w:hAnsi="Arial" w:cs="Arial"/>
          <w:vertAlign w:val="superscript"/>
          <w:lang w:val="en-GB"/>
        </w:rPr>
        <w:t>14</w:t>
      </w:r>
      <w:r w:rsidRPr="00373EF8">
        <w:rPr>
          <w:rFonts w:ascii="Arial" w:hAnsi="Arial" w:cs="Arial"/>
          <w:lang w:val="en-GB"/>
        </w:rPr>
        <w:t>C dates of soil horizons in the Younger Dunes indicate that these sands were formed after ±</w:t>
      </w:r>
      <w:del w:id="2195" w:author="Lesley" w:date="2015-09-07T12:13:00Z">
        <w:r w:rsidRPr="00373EF8" w:rsidDel="00E42EAA">
          <w:rPr>
            <w:rFonts w:ascii="Arial" w:hAnsi="Arial" w:cs="Arial"/>
            <w:lang w:val="en-GB"/>
          </w:rPr>
          <w:delText xml:space="preserve"> </w:delText>
        </w:r>
      </w:del>
      <w:r w:rsidRPr="00373EF8">
        <w:rPr>
          <w:rFonts w:ascii="Arial" w:hAnsi="Arial" w:cs="Arial"/>
          <w:lang w:val="en-GB"/>
        </w:rPr>
        <w:t>965 AD.</w:t>
      </w:r>
    </w:p>
    <w:p w14:paraId="3CD3EB64" w14:textId="77777777" w:rsidR="00D672B6" w:rsidRPr="00373EF8" w:rsidRDefault="00D672B6" w:rsidP="00D672B6">
      <w:pPr>
        <w:pStyle w:val="NoSpacing"/>
        <w:spacing w:line="276" w:lineRule="auto"/>
        <w:rPr>
          <w:rFonts w:ascii="Arial" w:hAnsi="Arial" w:cs="Arial"/>
          <w:lang w:val="en-GB"/>
        </w:rPr>
      </w:pPr>
    </w:p>
    <w:p w14:paraId="28FA3A1D" w14:textId="78DDE3B4" w:rsidR="00D672B6" w:rsidRDefault="002B03C5" w:rsidP="00336176">
      <w:pPr>
        <w:pStyle w:val="NoSpacing"/>
        <w:rPr>
          <w:rFonts w:ascii="Arial" w:hAnsi="Arial" w:cs="Arial"/>
          <w:b/>
          <w:i/>
          <w:lang w:val="en-GB"/>
        </w:rPr>
      </w:pPr>
      <w:r>
        <w:rPr>
          <w:rFonts w:ascii="Arial" w:hAnsi="Arial" w:cs="Arial"/>
          <w:b/>
          <w:i/>
          <w:lang w:val="en-GB"/>
        </w:rPr>
        <w:t>&lt;h1&gt;</w:t>
      </w:r>
      <w:r w:rsidR="00D672B6" w:rsidRPr="00336176">
        <w:rPr>
          <w:rFonts w:ascii="Arial" w:hAnsi="Arial" w:cs="Arial"/>
          <w:b/>
          <w:i/>
          <w:lang w:val="en-GB"/>
        </w:rPr>
        <w:t>Location</w:t>
      </w:r>
      <w:ins w:id="2196" w:author="Lesley" w:date="2015-09-07T12:13:00Z">
        <w:r w:rsidR="00E42EAA">
          <w:rPr>
            <w:rFonts w:ascii="Arial" w:hAnsi="Arial" w:cs="Arial"/>
            <w:b/>
            <w:i/>
            <w:lang w:val="en-GB"/>
          </w:rPr>
          <w:t>:</w:t>
        </w:r>
      </w:ins>
      <w:r w:rsidR="00D672B6" w:rsidRPr="00336176">
        <w:rPr>
          <w:rFonts w:ascii="Arial" w:hAnsi="Arial" w:cs="Arial"/>
          <w:b/>
          <w:i/>
          <w:lang w:val="en-GB"/>
        </w:rPr>
        <w:t xml:space="preserve"> Secundair L (SL)</w:t>
      </w:r>
    </w:p>
    <w:p w14:paraId="60EF9690" w14:textId="77777777" w:rsidR="00086B6A" w:rsidRDefault="00086B6A" w:rsidP="00336176">
      <w:pPr>
        <w:pStyle w:val="NoSpacing"/>
        <w:rPr>
          <w:rFonts w:ascii="Arial" w:hAnsi="Arial" w:cs="Arial"/>
          <w:b/>
          <w:i/>
          <w:lang w:val="en-GB"/>
        </w:rPr>
      </w:pPr>
    </w:p>
    <w:p w14:paraId="7A6D29B7" w14:textId="60D6762C" w:rsidR="00086B6A" w:rsidRPr="00373EF8" w:rsidRDefault="00086B6A" w:rsidP="00086B6A">
      <w:pPr>
        <w:pStyle w:val="NoSpacing"/>
        <w:rPr>
          <w:rFonts w:ascii="Arial" w:hAnsi="Arial" w:cs="Arial"/>
          <w:i/>
          <w:sz w:val="18"/>
          <w:szCs w:val="18"/>
          <w:lang w:val="en-GB"/>
        </w:rPr>
      </w:pPr>
      <w:r w:rsidRPr="00373EF8">
        <w:rPr>
          <w:rFonts w:ascii="Arial" w:hAnsi="Arial" w:cs="Arial"/>
          <w:i/>
          <w:sz w:val="18"/>
          <w:szCs w:val="18"/>
          <w:lang w:val="en-GB"/>
        </w:rPr>
        <w:t>Table A3.5a</w:t>
      </w:r>
      <w:ins w:id="2197" w:author="Lesley" w:date="2015-09-07T12:13:00Z">
        <w:r w:rsidR="00E42EAA">
          <w:rPr>
            <w:rFonts w:ascii="Arial" w:hAnsi="Arial" w:cs="Arial"/>
            <w:i/>
            <w:sz w:val="18"/>
            <w:szCs w:val="18"/>
            <w:lang w:val="en-GB"/>
          </w:rPr>
          <w:t>.</w:t>
        </w:r>
        <w:r w:rsidR="00E42EAA">
          <w:rPr>
            <w:rFonts w:ascii="Arial" w:hAnsi="Arial" w:cs="Arial"/>
            <w:i/>
            <w:sz w:val="18"/>
            <w:szCs w:val="18"/>
            <w:lang w:val="en-GB"/>
          </w:rPr>
          <w:tab/>
        </w:r>
      </w:ins>
      <w:del w:id="2198" w:author="Lesley" w:date="2015-09-07T12:13:00Z">
        <w:r w:rsidRPr="00373EF8" w:rsidDel="00E42EAA">
          <w:rPr>
            <w:rFonts w:ascii="Arial" w:hAnsi="Arial" w:cs="Arial"/>
            <w:i/>
            <w:sz w:val="18"/>
            <w:szCs w:val="18"/>
            <w:lang w:val="en-GB"/>
          </w:rPr>
          <w:delText xml:space="preserve">: </w:delText>
        </w:r>
      </w:del>
      <w:r w:rsidRPr="00E42EAA">
        <w:rPr>
          <w:rFonts w:ascii="Arial" w:hAnsi="Arial" w:cs="Arial"/>
          <w:i/>
          <w:sz w:val="18"/>
          <w:szCs w:val="18"/>
          <w:vertAlign w:val="superscript"/>
          <w:lang w:val="en-GB"/>
          <w:rPrChange w:id="2199" w:author="Lesley" w:date="2015-09-07T12:13:00Z">
            <w:rPr>
              <w:rFonts w:ascii="Arial" w:hAnsi="Arial" w:cs="Arial"/>
              <w:i/>
              <w:sz w:val="18"/>
              <w:szCs w:val="18"/>
              <w:lang w:val="en-GB"/>
            </w:rPr>
          </w:rPrChange>
        </w:rPr>
        <w:t>14</w:t>
      </w:r>
      <w:r w:rsidRPr="00373EF8">
        <w:rPr>
          <w:rFonts w:ascii="Arial" w:hAnsi="Arial" w:cs="Arial"/>
          <w:i/>
          <w:sz w:val="18"/>
          <w:szCs w:val="18"/>
          <w:lang w:val="en-GB"/>
        </w:rPr>
        <w:t>C dates of the PWN building pit Secundair L (SL)</w:t>
      </w:r>
      <w:ins w:id="2200" w:author="Lesley" w:date="2015-09-07T12:13:00Z">
        <w:r w:rsidR="00E42EAA">
          <w:rPr>
            <w:rFonts w:ascii="Arial" w:hAnsi="Arial" w:cs="Arial"/>
            <w:i/>
            <w:sz w:val="18"/>
            <w:szCs w:val="18"/>
            <w:lang w:val="en-GB"/>
          </w:rPr>
          <w:t xml:space="preserve"> (</w:t>
        </w:r>
      </w:ins>
      <w:del w:id="2201" w:author="Lesley" w:date="2015-09-07T12:13:00Z">
        <w:r w:rsidRPr="00373EF8" w:rsidDel="00E42EAA">
          <w:rPr>
            <w:rFonts w:ascii="Arial" w:hAnsi="Arial" w:cs="Arial"/>
            <w:i/>
            <w:sz w:val="18"/>
            <w:szCs w:val="18"/>
            <w:lang w:val="en-GB"/>
          </w:rPr>
          <w:delText xml:space="preserve">. Reference: </w:delText>
        </w:r>
      </w:del>
      <w:r w:rsidRPr="00373EF8">
        <w:rPr>
          <w:rFonts w:ascii="Arial" w:hAnsi="Arial" w:cs="Arial"/>
          <w:i/>
          <w:sz w:val="18"/>
          <w:szCs w:val="18"/>
          <w:lang w:val="en-GB"/>
        </w:rPr>
        <w:t>Vos et al., 2010</w:t>
      </w:r>
      <w:ins w:id="2202" w:author="Lesley" w:date="2015-09-07T12:13:00Z">
        <w:r w:rsidR="00E42EAA">
          <w:rPr>
            <w:rFonts w:ascii="Arial" w:hAnsi="Arial" w:cs="Arial"/>
            <w:i/>
            <w:sz w:val="18"/>
            <w:szCs w:val="18"/>
            <w:lang w:val="en-GB"/>
          </w:rPr>
          <w:t>)</w:t>
        </w:r>
      </w:ins>
      <w:del w:id="2203" w:author="Lesley" w:date="2015-09-07T12:13:00Z">
        <w:r w:rsidRPr="00373EF8" w:rsidDel="00E42EAA">
          <w:rPr>
            <w:rFonts w:ascii="Arial" w:hAnsi="Arial" w:cs="Arial"/>
            <w:i/>
            <w:sz w:val="18"/>
            <w:szCs w:val="18"/>
            <w:lang w:val="en-GB"/>
          </w:rPr>
          <w:delText xml:space="preserve">. </w:delText>
        </w:r>
      </w:del>
    </w:p>
    <w:p w14:paraId="626FE9E7" w14:textId="4463AC78" w:rsidR="00086B6A" w:rsidRPr="00336176" w:rsidDel="00E42EAA" w:rsidRDefault="00086B6A" w:rsidP="00336176">
      <w:pPr>
        <w:pStyle w:val="NoSpacing"/>
        <w:rPr>
          <w:del w:id="2204" w:author="Lesley" w:date="2015-09-07T12:13:00Z"/>
          <w:rFonts w:ascii="Arial" w:hAnsi="Arial" w:cs="Arial"/>
          <w:b/>
          <w:i/>
          <w:lang w:val="en-GB"/>
        </w:rPr>
      </w:pPr>
      <w:del w:id="2205" w:author="Lesley" w:date="2015-09-07T12:13:00Z">
        <w:r w:rsidRPr="00373EF8" w:rsidDel="00E42EAA">
          <w:rPr>
            <w:rFonts w:ascii="Arial" w:hAnsi="Arial" w:cs="Arial"/>
            <w:i/>
            <w:sz w:val="18"/>
            <w:szCs w:val="18"/>
            <w:lang w:val="en-US"/>
          </w:rPr>
          <w:delText xml:space="preserve">*: expressed in measured </w:delText>
        </w:r>
        <w:r w:rsidRPr="00373EF8" w:rsidDel="00E42EAA">
          <w:rPr>
            <w:rFonts w:ascii="Arial" w:hAnsi="Arial" w:cs="Arial"/>
            <w:i/>
            <w:sz w:val="18"/>
            <w:szCs w:val="18"/>
            <w:vertAlign w:val="superscript"/>
            <w:lang w:val="en-US"/>
          </w:rPr>
          <w:delText>14</w:delText>
        </w:r>
        <w:r w:rsidRPr="00373EF8" w:rsidDel="00E42EAA">
          <w:rPr>
            <w:rFonts w:ascii="Arial" w:hAnsi="Arial" w:cs="Arial"/>
            <w:i/>
            <w:sz w:val="18"/>
            <w:szCs w:val="18"/>
            <w:lang w:val="en-US"/>
          </w:rPr>
          <w:delText>C years BP (not corrected for reservoir effect)</w:delText>
        </w:r>
      </w:del>
    </w:p>
    <w:p w14:paraId="5B2E00FF" w14:textId="77777777" w:rsidR="00E42EAA" w:rsidRPr="00373EF8" w:rsidRDefault="00E42EAA" w:rsidP="00D672B6">
      <w:pPr>
        <w:pStyle w:val="NoSpacing"/>
        <w:rPr>
          <w:rFonts w:ascii="Arial" w:hAnsi="Arial" w:cs="Arial"/>
          <w:lang w:val="en-US"/>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88"/>
        <w:gridCol w:w="856"/>
        <w:gridCol w:w="227"/>
        <w:gridCol w:w="764"/>
        <w:gridCol w:w="321"/>
        <w:gridCol w:w="808"/>
        <w:gridCol w:w="848"/>
        <w:gridCol w:w="1671"/>
        <w:gridCol w:w="1091"/>
        <w:gridCol w:w="1082"/>
        <w:gridCol w:w="1242"/>
        <w:gridCol w:w="981"/>
      </w:tblGrid>
      <w:tr w:rsidR="00D672B6" w:rsidRPr="00373EF8" w14:paraId="2F97E266" w14:textId="77777777" w:rsidTr="00086B6A">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88" w:type="dxa"/>
            <w:shd w:val="clear" w:color="auto" w:fill="FFFFFF" w:themeFill="background1"/>
          </w:tcPr>
          <w:p w14:paraId="2BC5576C" w14:textId="492A018A" w:rsidR="00D672B6" w:rsidRPr="00373EF8" w:rsidRDefault="00D672B6" w:rsidP="008C2580">
            <w:pPr>
              <w:rPr>
                <w:rFonts w:ascii="Arial" w:hAnsi="Arial" w:cs="Arial"/>
                <w:color w:val="auto"/>
                <w:lang w:val="en-US"/>
              </w:rPr>
            </w:pPr>
            <w:r w:rsidRPr="00373EF8">
              <w:rPr>
                <w:rFonts w:ascii="Arial" w:hAnsi="Arial" w:cs="Arial"/>
                <w:color w:val="auto"/>
                <w:sz w:val="16"/>
                <w:szCs w:val="16"/>
                <w:lang w:val="en-US"/>
              </w:rPr>
              <w:t>Sample n</w:t>
            </w:r>
            <w:del w:id="2206" w:author="Lesley" w:date="2015-09-07T12:13:00Z">
              <w:r w:rsidRPr="00373EF8" w:rsidDel="00E42EAA">
                <w:rPr>
                  <w:rFonts w:ascii="Arial" w:hAnsi="Arial" w:cs="Arial"/>
                  <w:color w:val="auto"/>
                  <w:sz w:val="16"/>
                  <w:szCs w:val="16"/>
                  <w:lang w:val="en-US"/>
                </w:rPr>
                <w:delText>r</w:delText>
              </w:r>
            </w:del>
            <w:ins w:id="2207" w:author="Lesley" w:date="2015-09-07T12:13:00Z">
              <w:r w:rsidR="00E42EAA">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56" w:type="dxa"/>
            <w:shd w:val="clear" w:color="auto" w:fill="FFFFFF" w:themeFill="background1"/>
          </w:tcPr>
          <w:p w14:paraId="4CB78AD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1" w:type="dxa"/>
            <w:gridSpan w:val="2"/>
            <w:shd w:val="clear" w:color="auto" w:fill="FFFFFF" w:themeFill="background1"/>
          </w:tcPr>
          <w:p w14:paraId="38558A28" w14:textId="5B4C804E" w:rsidR="00D672B6" w:rsidRPr="00373EF8" w:rsidRDefault="00E42EAA"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x</w:t>
            </w:r>
            <w:ins w:id="2208" w:author="Lesley" w:date="2015-09-07T12:13:00Z">
              <w:r>
                <w:rPr>
                  <w:rFonts w:ascii="Arial" w:hAnsi="Arial" w:cs="Arial"/>
                  <w:b/>
                  <w:color w:val="auto"/>
                  <w:sz w:val="16"/>
                  <w:szCs w:val="16"/>
                  <w:lang w:val="en-US"/>
                </w:rPr>
                <w:t xml:space="preserve"> </w:t>
              </w:r>
            </w:ins>
            <w:del w:id="2209" w:author="Lesley" w:date="2015-09-07T12:13:00Z">
              <w:r w:rsidR="00D672B6" w:rsidRPr="00373EF8" w:rsidDel="00E42EAA">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1129" w:type="dxa"/>
            <w:gridSpan w:val="2"/>
            <w:shd w:val="clear" w:color="auto" w:fill="FFFFFF" w:themeFill="background1"/>
          </w:tcPr>
          <w:p w14:paraId="44A201A3" w14:textId="427A2649" w:rsidR="00D672B6" w:rsidRPr="00373EF8" w:rsidRDefault="00E42EAA"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y</w:t>
            </w:r>
            <w:ins w:id="2210" w:author="Lesley" w:date="2015-09-07T12:13:00Z">
              <w:r>
                <w:rPr>
                  <w:rFonts w:ascii="Arial" w:hAnsi="Arial" w:cs="Arial"/>
                  <w:b/>
                  <w:color w:val="auto"/>
                  <w:sz w:val="16"/>
                  <w:szCs w:val="16"/>
                  <w:lang w:val="en-US"/>
                </w:rPr>
                <w:t xml:space="preserve"> </w:t>
              </w:r>
            </w:ins>
            <w:del w:id="2211" w:author="Lesley" w:date="2015-09-07T12:13:00Z">
              <w:r w:rsidR="00D672B6" w:rsidRPr="00373EF8" w:rsidDel="00E42EAA">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848" w:type="dxa"/>
            <w:shd w:val="clear" w:color="auto" w:fill="FFFFFF" w:themeFill="background1"/>
          </w:tcPr>
          <w:p w14:paraId="1625B3A4" w14:textId="352C6D89"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2212" w:author="Lesley" w:date="2015-09-07T12:13:00Z">
              <w:r w:rsidRPr="00373EF8" w:rsidDel="00E42EAA">
                <w:rPr>
                  <w:rFonts w:ascii="Arial" w:hAnsi="Arial" w:cs="Arial"/>
                  <w:b/>
                  <w:color w:val="auto"/>
                  <w:sz w:val="16"/>
                  <w:szCs w:val="16"/>
                  <w:lang w:val="en-US"/>
                </w:rPr>
                <w:delText xml:space="preserve">  </w:delText>
              </w:r>
            </w:del>
          </w:p>
          <w:p w14:paraId="3F6963DC" w14:textId="1AACE2AD" w:rsidR="00D672B6" w:rsidRPr="00373EF8" w:rsidRDefault="00E42EAA"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2213" w:author="Lesley" w:date="2015-09-07T12:13:00Z">
              <w:r>
                <w:rPr>
                  <w:rFonts w:ascii="Arial" w:hAnsi="Arial" w:cs="Arial"/>
                  <w:b/>
                  <w:color w:val="auto"/>
                  <w:sz w:val="16"/>
                  <w:szCs w:val="16"/>
                  <w:lang w:val="en-US"/>
                </w:rPr>
                <w:t>(</w:t>
              </w:r>
            </w:ins>
            <w:r w:rsidR="00D672B6" w:rsidRPr="00373EF8">
              <w:rPr>
                <w:rFonts w:ascii="Arial" w:hAnsi="Arial" w:cs="Arial"/>
                <w:b/>
                <w:color w:val="auto"/>
                <w:sz w:val="16"/>
                <w:szCs w:val="16"/>
                <w:lang w:val="en-US"/>
              </w:rPr>
              <w:t>m NAP</w:t>
            </w:r>
            <w:ins w:id="2214" w:author="Lesley" w:date="2015-09-07T12:13:00Z">
              <w:r>
                <w:rPr>
                  <w:rFonts w:ascii="Arial" w:hAnsi="Arial" w:cs="Arial"/>
                  <w:b/>
                  <w:color w:val="auto"/>
                  <w:sz w:val="16"/>
                  <w:szCs w:val="16"/>
                  <w:lang w:val="en-US"/>
                </w:rPr>
                <w:t>)</w:t>
              </w:r>
            </w:ins>
            <w:del w:id="2215" w:author="Lesley" w:date="2015-09-07T12:13:00Z">
              <w:r w:rsidR="00D672B6" w:rsidRPr="00373EF8" w:rsidDel="00E42EAA">
                <w:rPr>
                  <w:rFonts w:ascii="Arial" w:hAnsi="Arial" w:cs="Arial"/>
                  <w:b/>
                  <w:color w:val="auto"/>
                  <w:sz w:val="16"/>
                  <w:szCs w:val="16"/>
                  <w:lang w:val="en-US"/>
                </w:rPr>
                <w:delText xml:space="preserve"> </w:delText>
              </w:r>
            </w:del>
          </w:p>
        </w:tc>
        <w:tc>
          <w:tcPr>
            <w:tcW w:w="1671" w:type="dxa"/>
            <w:shd w:val="clear" w:color="auto" w:fill="FFFFFF" w:themeFill="background1"/>
          </w:tcPr>
          <w:p w14:paraId="4928BB20"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3A9F8A0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091" w:type="dxa"/>
            <w:shd w:val="clear" w:color="auto" w:fill="FFFFFF" w:themeFill="background1"/>
          </w:tcPr>
          <w:p w14:paraId="157FDCE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1082" w:type="dxa"/>
            <w:shd w:val="clear" w:color="auto" w:fill="FFFFFF" w:themeFill="background1"/>
          </w:tcPr>
          <w:p w14:paraId="65497A81" w14:textId="6997EFDF"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ins w:id="2216" w:author="Lesley" w:date="2015-09-07T12:14:00Z">
              <w:r w:rsidR="00E42EAA">
                <w:rPr>
                  <w:rFonts w:ascii="Arial" w:hAnsi="Arial" w:cs="Arial"/>
                  <w:b/>
                  <w:color w:val="auto"/>
                  <w:sz w:val="16"/>
                  <w:szCs w:val="16"/>
                  <w:lang w:val="en-US"/>
                </w:rPr>
                <w:t xml:space="preserve"> </w:t>
              </w:r>
            </w:ins>
            <w:del w:id="2217" w:author="Lesley" w:date="2015-09-07T12:14:00Z">
              <w:r w:rsidRPr="00373EF8" w:rsidDel="00E42EAA">
                <w:rPr>
                  <w:rFonts w:ascii="Arial" w:hAnsi="Arial" w:cs="Arial"/>
                  <w:b/>
                  <w:color w:val="auto"/>
                  <w:sz w:val="16"/>
                  <w:szCs w:val="16"/>
                  <w:lang w:val="en-US"/>
                </w:rPr>
                <w:delText>-</w:delText>
              </w:r>
            </w:del>
            <w:r w:rsidRPr="00373EF8">
              <w:rPr>
                <w:rFonts w:ascii="Arial" w:hAnsi="Arial" w:cs="Arial"/>
                <w:b/>
                <w:color w:val="auto"/>
                <w:sz w:val="16"/>
                <w:szCs w:val="16"/>
                <w:lang w:val="en-US"/>
              </w:rPr>
              <w:t>years BP</w:t>
            </w:r>
          </w:p>
        </w:tc>
        <w:tc>
          <w:tcPr>
            <w:tcW w:w="1242" w:type="dxa"/>
            <w:shd w:val="clear" w:color="auto" w:fill="FFFFFF" w:themeFill="background1"/>
          </w:tcPr>
          <w:p w14:paraId="4EED8DBD" w14:textId="04DA1CA6"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2218" w:author="Lesley" w:date="2015-09-07T12:14:00Z">
              <w:r w:rsidR="00E42EAA">
                <w:rPr>
                  <w:rFonts w:ascii="Arial" w:hAnsi="Arial" w:cs="Arial"/>
                  <w:b/>
                  <w:color w:val="auto"/>
                  <w:sz w:val="16"/>
                  <w:szCs w:val="16"/>
                  <w:lang w:val="en-US"/>
                </w:rPr>
                <w:t>sigma</w:t>
              </w:r>
            </w:ins>
            <w:del w:id="2219" w:author="Lesley" w:date="2015-09-07T12:14:00Z">
              <w:r w:rsidRPr="00373EF8" w:rsidDel="00E42EAA">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981" w:type="dxa"/>
            <w:shd w:val="clear" w:color="auto" w:fill="FFFFFF" w:themeFill="background1"/>
          </w:tcPr>
          <w:p w14:paraId="0A637490"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247B772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44A48A3E" w14:textId="77777777" w:rsidTr="00086B6A">
        <w:trPr>
          <w:trHeight w:val="386"/>
        </w:trPr>
        <w:tc>
          <w:tcPr>
            <w:cnfStyle w:val="001000000000" w:firstRow="0" w:lastRow="0" w:firstColumn="1" w:lastColumn="0" w:oddVBand="0" w:evenVBand="0" w:oddHBand="0" w:evenHBand="0" w:firstRowFirstColumn="0" w:firstRowLastColumn="0" w:lastRowFirstColumn="0" w:lastRowLastColumn="0"/>
            <w:tcW w:w="1088" w:type="dxa"/>
          </w:tcPr>
          <w:p w14:paraId="70D52FDB"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SL-1</w:t>
            </w:r>
          </w:p>
          <w:p w14:paraId="3D99C55E"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(V1)</w:t>
            </w:r>
          </w:p>
        </w:tc>
        <w:tc>
          <w:tcPr>
            <w:tcW w:w="1083" w:type="dxa"/>
            <w:gridSpan w:val="2"/>
          </w:tcPr>
          <w:p w14:paraId="4F3574B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11883</w:t>
            </w:r>
          </w:p>
        </w:tc>
        <w:tc>
          <w:tcPr>
            <w:tcW w:w="1085" w:type="dxa"/>
            <w:gridSpan w:val="2"/>
          </w:tcPr>
          <w:p w14:paraId="50CAD0CA"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103290</w:t>
            </w:r>
          </w:p>
        </w:tc>
        <w:tc>
          <w:tcPr>
            <w:tcW w:w="808" w:type="dxa"/>
          </w:tcPr>
          <w:p w14:paraId="0FB8C674"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510675</w:t>
            </w:r>
          </w:p>
        </w:tc>
        <w:tc>
          <w:tcPr>
            <w:tcW w:w="848" w:type="dxa"/>
          </w:tcPr>
          <w:p w14:paraId="3EA2074A" w14:textId="5670554A"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2220" w:author="Lesley" w:date="2015-09-07T12:14:00Z">
              <w:r w:rsidRPr="00373EF8" w:rsidDel="00E42EAA">
                <w:rPr>
                  <w:rFonts w:ascii="Arial" w:hAnsi="Arial" w:cs="Arial"/>
                  <w:sz w:val="16"/>
                  <w:szCs w:val="16"/>
                </w:rPr>
                <w:delText xml:space="preserve"> </w:delText>
              </w:r>
            </w:del>
            <w:r w:rsidRPr="00373EF8">
              <w:rPr>
                <w:rFonts w:ascii="Arial" w:hAnsi="Arial" w:cs="Arial"/>
                <w:sz w:val="16"/>
                <w:szCs w:val="16"/>
              </w:rPr>
              <w:t>2.40</w:t>
            </w:r>
            <w:del w:id="2221" w:author="Lesley" w:date="2015-09-07T12:14:00Z">
              <w:r w:rsidRPr="00373EF8" w:rsidDel="00E42EAA">
                <w:rPr>
                  <w:rFonts w:ascii="Arial" w:hAnsi="Arial" w:cs="Arial"/>
                  <w:sz w:val="16"/>
                  <w:szCs w:val="16"/>
                </w:rPr>
                <w:delText xml:space="preserve"> </w:delText>
              </w:r>
            </w:del>
          </w:p>
        </w:tc>
        <w:tc>
          <w:tcPr>
            <w:tcW w:w="1671" w:type="dxa"/>
          </w:tcPr>
          <w:p w14:paraId="68FE6FBB"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222" w:author="Peter Vos" w:date="2015-09-10T13:37:00Z">
                  <w:rPr>
                    <w:rFonts w:ascii="Arial" w:hAnsi="Arial" w:cs="Arial"/>
                    <w:sz w:val="16"/>
                    <w:szCs w:val="16"/>
                  </w:rPr>
                </w:rPrChange>
              </w:rPr>
            </w:pPr>
            <w:r w:rsidRPr="00CB7422">
              <w:rPr>
                <w:rFonts w:ascii="Arial" w:hAnsi="Arial" w:cs="Arial"/>
                <w:sz w:val="16"/>
                <w:szCs w:val="16"/>
                <w:lang w:val="en-GB"/>
                <w:rPrChange w:id="2223" w:author="Peter Vos" w:date="2015-09-10T13:37:00Z">
                  <w:rPr>
                    <w:rFonts w:ascii="Arial" w:hAnsi="Arial" w:cs="Arial"/>
                    <w:sz w:val="16"/>
                    <w:szCs w:val="16"/>
                  </w:rPr>
                </w:rPrChange>
              </w:rPr>
              <w:t>Peaty soil in dune sands</w:t>
            </w:r>
          </w:p>
        </w:tc>
        <w:tc>
          <w:tcPr>
            <w:tcW w:w="1091" w:type="dxa"/>
          </w:tcPr>
          <w:p w14:paraId="04114E9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Amorphous peaty sand, matrix </w:t>
            </w:r>
          </w:p>
        </w:tc>
        <w:tc>
          <w:tcPr>
            <w:tcW w:w="1082" w:type="dxa"/>
          </w:tcPr>
          <w:p w14:paraId="270017A0" w14:textId="6A40283D"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1420 ± 38</w:t>
            </w:r>
            <w:del w:id="2224" w:author="Lesley" w:date="2015-09-07T12:14:00Z">
              <w:r w:rsidRPr="00373EF8" w:rsidDel="00E42EAA">
                <w:rPr>
                  <w:rFonts w:ascii="Arial" w:hAnsi="Arial" w:cs="Arial"/>
                  <w:sz w:val="16"/>
                  <w:szCs w:val="16"/>
                </w:rPr>
                <w:delText xml:space="preserve"> </w:delText>
              </w:r>
            </w:del>
          </w:p>
        </w:tc>
        <w:tc>
          <w:tcPr>
            <w:tcW w:w="1242" w:type="dxa"/>
          </w:tcPr>
          <w:p w14:paraId="49970DC5" w14:textId="2B0141A5"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566</w:t>
            </w:r>
            <w:ins w:id="2225" w:author="Lesley" w:date="2015-09-07T12:14:00Z">
              <w:r w:rsidR="00E42EAA">
                <w:rPr>
                  <w:rFonts w:ascii="Arial" w:hAnsi="Arial" w:cs="Arial"/>
                  <w:sz w:val="16"/>
                  <w:szCs w:val="16"/>
                </w:rPr>
                <w:t>–</w:t>
              </w:r>
            </w:ins>
            <w:del w:id="2226" w:author="Lesley" w:date="2015-09-07T12:14:00Z">
              <w:r w:rsidRPr="00373EF8" w:rsidDel="00E42EAA">
                <w:rPr>
                  <w:rFonts w:ascii="Arial" w:hAnsi="Arial" w:cs="Arial"/>
                  <w:sz w:val="16"/>
                  <w:szCs w:val="16"/>
                </w:rPr>
                <w:delText xml:space="preserve">- </w:delText>
              </w:r>
            </w:del>
            <w:r w:rsidRPr="00373EF8">
              <w:rPr>
                <w:rFonts w:ascii="Arial" w:hAnsi="Arial" w:cs="Arial"/>
                <w:sz w:val="16"/>
                <w:szCs w:val="16"/>
              </w:rPr>
              <w:t>665 AD</w:t>
            </w:r>
          </w:p>
        </w:tc>
        <w:tc>
          <w:tcPr>
            <w:tcW w:w="981" w:type="dxa"/>
          </w:tcPr>
          <w:p w14:paraId="42F824B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625 AD</w:t>
            </w:r>
          </w:p>
        </w:tc>
      </w:tr>
      <w:tr w:rsidR="00D672B6" w:rsidRPr="00373EF8" w14:paraId="2A40B03B" w14:textId="77777777" w:rsidTr="00086B6A">
        <w:trPr>
          <w:trHeight w:val="386"/>
        </w:trPr>
        <w:tc>
          <w:tcPr>
            <w:cnfStyle w:val="001000000000" w:firstRow="0" w:lastRow="0" w:firstColumn="1" w:lastColumn="0" w:oddVBand="0" w:evenVBand="0" w:oddHBand="0" w:evenHBand="0" w:firstRowFirstColumn="0" w:firstRowLastColumn="0" w:lastRowFirstColumn="0" w:lastRowLastColumn="0"/>
            <w:tcW w:w="1088" w:type="dxa"/>
          </w:tcPr>
          <w:p w14:paraId="77585499"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SL-2</w:t>
            </w:r>
          </w:p>
          <w:p w14:paraId="12B256E3"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(S1)</w:t>
            </w:r>
          </w:p>
        </w:tc>
        <w:tc>
          <w:tcPr>
            <w:tcW w:w="1083" w:type="dxa"/>
            <w:gridSpan w:val="2"/>
          </w:tcPr>
          <w:p w14:paraId="5EBC0C1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11919</w:t>
            </w:r>
          </w:p>
        </w:tc>
        <w:tc>
          <w:tcPr>
            <w:tcW w:w="1085" w:type="dxa"/>
            <w:gridSpan w:val="2"/>
          </w:tcPr>
          <w:p w14:paraId="6F29C9F1"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103290</w:t>
            </w:r>
          </w:p>
        </w:tc>
        <w:tc>
          <w:tcPr>
            <w:tcW w:w="808" w:type="dxa"/>
          </w:tcPr>
          <w:p w14:paraId="313503BC"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510675</w:t>
            </w:r>
          </w:p>
        </w:tc>
        <w:tc>
          <w:tcPr>
            <w:tcW w:w="848" w:type="dxa"/>
          </w:tcPr>
          <w:p w14:paraId="59DD0D66" w14:textId="04D40FD7" w:rsidR="00D672B6" w:rsidRPr="00373EF8" w:rsidRDefault="00E42EAA"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2227" w:author="Lesley" w:date="2015-09-07T12:14:00Z">
              <w:r>
                <w:rPr>
                  <w:rFonts w:ascii="Arial" w:hAnsi="Arial" w:cs="Arial"/>
                  <w:sz w:val="16"/>
                  <w:szCs w:val="16"/>
                </w:rPr>
                <w:t>–</w:t>
              </w:r>
            </w:ins>
            <w:del w:id="2228" w:author="Lesley" w:date="2015-09-07T12:14:00Z">
              <w:r w:rsidR="00D672B6" w:rsidRPr="00373EF8" w:rsidDel="00E42EAA">
                <w:rPr>
                  <w:rFonts w:ascii="Arial" w:hAnsi="Arial" w:cs="Arial"/>
                  <w:sz w:val="16"/>
                  <w:szCs w:val="16"/>
                </w:rPr>
                <w:delText xml:space="preserve">- </w:delText>
              </w:r>
            </w:del>
            <w:r w:rsidR="00D672B6" w:rsidRPr="00373EF8">
              <w:rPr>
                <w:rFonts w:ascii="Arial" w:hAnsi="Arial" w:cs="Arial"/>
                <w:sz w:val="16"/>
                <w:szCs w:val="16"/>
              </w:rPr>
              <w:t>1.00</w:t>
            </w:r>
            <w:del w:id="2229" w:author="Lesley" w:date="2015-09-07T12:14:00Z">
              <w:r w:rsidR="00D672B6" w:rsidRPr="00373EF8" w:rsidDel="00E42EAA">
                <w:rPr>
                  <w:rFonts w:ascii="Arial" w:hAnsi="Arial" w:cs="Arial"/>
                  <w:sz w:val="16"/>
                  <w:szCs w:val="16"/>
                </w:rPr>
                <w:delText xml:space="preserve"> </w:delText>
              </w:r>
            </w:del>
          </w:p>
        </w:tc>
        <w:tc>
          <w:tcPr>
            <w:tcW w:w="1671" w:type="dxa"/>
          </w:tcPr>
          <w:p w14:paraId="1057F48C" w14:textId="230D7787" w:rsidR="00D672B6" w:rsidRPr="00CB7422" w:rsidRDefault="00D672B6" w:rsidP="00FD702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230" w:author="Peter Vos" w:date="2015-09-10T13:37:00Z">
                  <w:rPr>
                    <w:rFonts w:ascii="Arial" w:hAnsi="Arial" w:cs="Arial"/>
                    <w:sz w:val="16"/>
                    <w:szCs w:val="16"/>
                  </w:rPr>
                </w:rPrChange>
              </w:rPr>
            </w:pPr>
            <w:r w:rsidRPr="00CB7422">
              <w:rPr>
                <w:rFonts w:ascii="Arial" w:hAnsi="Arial" w:cs="Arial"/>
                <w:sz w:val="16"/>
                <w:szCs w:val="16"/>
                <w:lang w:val="en-GB"/>
                <w:rPrChange w:id="2231" w:author="Peter Vos" w:date="2015-09-10T13:37:00Z">
                  <w:rPr>
                    <w:rFonts w:ascii="Arial" w:hAnsi="Arial" w:cs="Arial"/>
                    <w:sz w:val="16"/>
                    <w:szCs w:val="16"/>
                  </w:rPr>
                </w:rPrChange>
              </w:rPr>
              <w:t>Shell layer</w:t>
            </w:r>
            <w:ins w:id="2232" w:author="Lesley" w:date="2015-09-07T12:20:00Z">
              <w:r w:rsidR="00F40B61" w:rsidRPr="00CB7422">
                <w:rPr>
                  <w:rFonts w:ascii="Arial" w:hAnsi="Arial" w:cs="Arial"/>
                  <w:sz w:val="16"/>
                  <w:szCs w:val="16"/>
                  <w:lang w:val="en-GB"/>
                  <w:rPrChange w:id="2233" w:author="Peter Vos" w:date="2015-09-10T13:37:00Z">
                    <w:rPr>
                      <w:rFonts w:ascii="Arial" w:hAnsi="Arial" w:cs="Arial"/>
                      <w:sz w:val="16"/>
                      <w:szCs w:val="16"/>
                    </w:rPr>
                  </w:rPrChange>
                </w:rPr>
                <w:t>,</w:t>
              </w:r>
            </w:ins>
            <w:del w:id="2234" w:author="Lesley" w:date="2015-09-07T12:14:00Z">
              <w:r w:rsidRPr="00CB7422" w:rsidDel="00E42EAA">
                <w:rPr>
                  <w:rFonts w:ascii="Arial" w:hAnsi="Arial" w:cs="Arial"/>
                  <w:sz w:val="16"/>
                  <w:szCs w:val="16"/>
                  <w:lang w:val="en-GB"/>
                  <w:rPrChange w:id="2235" w:author="Peter Vos" w:date="2015-09-10T13:37:00Z">
                    <w:rPr>
                      <w:rFonts w:ascii="Arial" w:hAnsi="Arial" w:cs="Arial"/>
                      <w:sz w:val="16"/>
                      <w:szCs w:val="16"/>
                    </w:rPr>
                  </w:rPrChange>
                </w:rPr>
                <w:delText>,</w:delText>
              </w:r>
            </w:del>
            <w:ins w:id="2236" w:author="Lesley" w:date="2015-09-07T12:14:00Z">
              <w:r w:rsidR="00E42EAA" w:rsidRPr="00CB7422">
                <w:rPr>
                  <w:rFonts w:ascii="Arial" w:hAnsi="Arial" w:cs="Arial"/>
                  <w:sz w:val="16"/>
                  <w:szCs w:val="16"/>
                  <w:lang w:val="en-GB"/>
                  <w:rPrChange w:id="2237" w:author="Peter Vos" w:date="2015-09-10T13:37:00Z">
                    <w:rPr>
                      <w:rFonts w:ascii="Arial" w:hAnsi="Arial" w:cs="Arial"/>
                      <w:sz w:val="16"/>
                      <w:szCs w:val="16"/>
                    </w:rPr>
                  </w:rPrChange>
                </w:rPr>
                <w:t xml:space="preserve"> </w:t>
              </w:r>
            </w:ins>
            <w:r w:rsidRPr="00CB7422">
              <w:rPr>
                <w:rFonts w:ascii="Arial" w:hAnsi="Arial" w:cs="Arial"/>
                <w:sz w:val="16"/>
                <w:szCs w:val="16"/>
                <w:lang w:val="en-GB"/>
                <w:rPrChange w:id="2238" w:author="Peter Vos" w:date="2015-09-10T13:37:00Z">
                  <w:rPr>
                    <w:rFonts w:ascii="Arial" w:hAnsi="Arial" w:cs="Arial"/>
                    <w:sz w:val="16"/>
                    <w:szCs w:val="16"/>
                  </w:rPr>
                </w:rPrChange>
              </w:rPr>
              <w:t>in top of beach sands</w:t>
            </w:r>
          </w:p>
        </w:tc>
        <w:tc>
          <w:tcPr>
            <w:tcW w:w="1091" w:type="dxa"/>
          </w:tcPr>
          <w:p w14:paraId="194D6751" w14:textId="281BA35E" w:rsidR="00D672B6" w:rsidRPr="00373EF8" w:rsidRDefault="00D672B6" w:rsidP="00A858A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Marine shell,</w:t>
            </w:r>
            <w:del w:id="2239" w:author="Lesley" w:date="2015-09-07T12:14:00Z">
              <w:r w:rsidRPr="00373EF8" w:rsidDel="00E42EAA">
                <w:rPr>
                  <w:rFonts w:ascii="Arial" w:hAnsi="Arial" w:cs="Arial"/>
                  <w:sz w:val="16"/>
                  <w:szCs w:val="16"/>
                </w:rPr>
                <w:delText xml:space="preserve"> </w:delText>
              </w:r>
            </w:del>
            <w:r w:rsidRPr="00373EF8">
              <w:rPr>
                <w:rFonts w:ascii="Arial" w:hAnsi="Arial" w:cs="Arial"/>
                <w:sz w:val="16"/>
                <w:szCs w:val="16"/>
              </w:rPr>
              <w:t xml:space="preserve"> single valve</w:t>
            </w:r>
          </w:p>
        </w:tc>
        <w:tc>
          <w:tcPr>
            <w:tcW w:w="1082" w:type="dxa"/>
          </w:tcPr>
          <w:p w14:paraId="49815AB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3180 ± 42*</w:t>
            </w:r>
          </w:p>
        </w:tc>
        <w:tc>
          <w:tcPr>
            <w:tcW w:w="1242" w:type="dxa"/>
          </w:tcPr>
          <w:p w14:paraId="028181C9" w14:textId="7596888B"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1026</w:t>
            </w:r>
            <w:del w:id="2240" w:author="Lesley" w:date="2015-09-07T12:14:00Z">
              <w:r w:rsidRPr="00373EF8" w:rsidDel="00E42EAA">
                <w:rPr>
                  <w:rFonts w:ascii="Arial" w:hAnsi="Arial" w:cs="Arial"/>
                  <w:sz w:val="16"/>
                  <w:szCs w:val="16"/>
                </w:rPr>
                <w:delText>-</w:delText>
              </w:r>
            </w:del>
            <w:ins w:id="2241" w:author="Lesley" w:date="2015-09-07T12:14:00Z">
              <w:r w:rsidR="00E42EAA">
                <w:rPr>
                  <w:rFonts w:ascii="Arial" w:hAnsi="Arial" w:cs="Arial"/>
                  <w:sz w:val="16"/>
                  <w:szCs w:val="16"/>
                </w:rPr>
                <w:t>–</w:t>
              </w:r>
            </w:ins>
            <w:r w:rsidRPr="00373EF8">
              <w:rPr>
                <w:rFonts w:ascii="Arial" w:hAnsi="Arial" w:cs="Arial"/>
                <w:sz w:val="16"/>
                <w:szCs w:val="16"/>
              </w:rPr>
              <w:t>827 BC</w:t>
            </w:r>
          </w:p>
        </w:tc>
        <w:tc>
          <w:tcPr>
            <w:tcW w:w="981" w:type="dxa"/>
          </w:tcPr>
          <w:p w14:paraId="3D5CC00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930 BC</w:t>
            </w:r>
          </w:p>
        </w:tc>
      </w:tr>
    </w:tbl>
    <w:p w14:paraId="2149060B" w14:textId="110232D4" w:rsidR="00E42EAA" w:rsidRPr="00E42EAA" w:rsidRDefault="00E42EAA" w:rsidP="00E42EAA">
      <w:pPr>
        <w:pStyle w:val="NoSpacing"/>
        <w:rPr>
          <w:ins w:id="2242" w:author="Lesley" w:date="2015-09-07T12:13:00Z"/>
          <w:rFonts w:ascii="Arial" w:hAnsi="Arial" w:cs="Arial"/>
          <w:b/>
          <w:lang w:val="en-GB"/>
          <w:rPrChange w:id="2243" w:author="Lesley" w:date="2015-09-07T12:14:00Z">
            <w:rPr>
              <w:ins w:id="2244" w:author="Lesley" w:date="2015-09-07T12:13:00Z"/>
              <w:rFonts w:ascii="Arial" w:hAnsi="Arial" w:cs="Arial"/>
              <w:b/>
              <w:i/>
              <w:lang w:val="en-GB"/>
            </w:rPr>
          </w:rPrChange>
        </w:rPr>
      </w:pPr>
      <w:ins w:id="2245" w:author="Lesley" w:date="2015-09-07T12:13:00Z">
        <w:r w:rsidRPr="00E42EAA">
          <w:rPr>
            <w:rFonts w:ascii="Arial" w:hAnsi="Arial" w:cs="Arial"/>
            <w:sz w:val="18"/>
            <w:szCs w:val="18"/>
            <w:lang w:val="en-US"/>
            <w:rPrChange w:id="2246" w:author="Lesley" w:date="2015-09-07T12:14:00Z">
              <w:rPr>
                <w:rFonts w:ascii="Arial" w:hAnsi="Arial" w:cs="Arial"/>
                <w:i/>
                <w:sz w:val="18"/>
                <w:szCs w:val="18"/>
                <w:lang w:val="en-US"/>
              </w:rPr>
            </w:rPrChange>
          </w:rPr>
          <w:t xml:space="preserve">*Expressed in measured </w:t>
        </w:r>
        <w:r w:rsidRPr="00E42EAA">
          <w:rPr>
            <w:rFonts w:ascii="Arial" w:hAnsi="Arial" w:cs="Arial"/>
            <w:sz w:val="18"/>
            <w:szCs w:val="18"/>
            <w:vertAlign w:val="superscript"/>
            <w:lang w:val="en-US"/>
            <w:rPrChange w:id="2247" w:author="Lesley" w:date="2015-09-07T12:14:00Z">
              <w:rPr>
                <w:rFonts w:ascii="Arial" w:hAnsi="Arial" w:cs="Arial"/>
                <w:i/>
                <w:sz w:val="18"/>
                <w:szCs w:val="18"/>
                <w:vertAlign w:val="superscript"/>
                <w:lang w:val="en-US"/>
              </w:rPr>
            </w:rPrChange>
          </w:rPr>
          <w:t>14</w:t>
        </w:r>
        <w:r w:rsidRPr="00E42EAA">
          <w:rPr>
            <w:rFonts w:ascii="Arial" w:hAnsi="Arial" w:cs="Arial"/>
            <w:sz w:val="18"/>
            <w:szCs w:val="18"/>
            <w:lang w:val="en-US"/>
            <w:rPrChange w:id="2248" w:author="Lesley" w:date="2015-09-07T12:14:00Z">
              <w:rPr>
                <w:rFonts w:ascii="Arial" w:hAnsi="Arial" w:cs="Arial"/>
                <w:i/>
                <w:sz w:val="18"/>
                <w:szCs w:val="18"/>
                <w:lang w:val="en-US"/>
              </w:rPr>
            </w:rPrChange>
          </w:rPr>
          <w:t>C years BP (not corrected for reservoir effect)</w:t>
        </w:r>
      </w:ins>
      <w:ins w:id="2249" w:author="Lesley" w:date="2015-09-07T12:14:00Z">
        <w:r w:rsidRPr="00E42EAA">
          <w:rPr>
            <w:rFonts w:ascii="Arial" w:hAnsi="Arial" w:cs="Arial"/>
            <w:sz w:val="18"/>
            <w:szCs w:val="18"/>
            <w:lang w:val="en-US"/>
            <w:rPrChange w:id="2250" w:author="Lesley" w:date="2015-09-07T12:14:00Z">
              <w:rPr>
                <w:rFonts w:ascii="Arial" w:hAnsi="Arial" w:cs="Arial"/>
                <w:i/>
                <w:sz w:val="18"/>
                <w:szCs w:val="18"/>
                <w:lang w:val="en-US"/>
              </w:rPr>
            </w:rPrChange>
          </w:rPr>
          <w:t>.</w:t>
        </w:r>
      </w:ins>
    </w:p>
    <w:p w14:paraId="09798C45" w14:textId="77777777" w:rsidR="00E42EAA" w:rsidRDefault="00E42EAA" w:rsidP="00086B6A">
      <w:pPr>
        <w:pStyle w:val="NoSpacing"/>
        <w:rPr>
          <w:ins w:id="2251" w:author="Lesley" w:date="2015-09-07T12:13:00Z"/>
          <w:rFonts w:ascii="Arial" w:hAnsi="Arial" w:cs="Arial"/>
          <w:i/>
          <w:sz w:val="18"/>
          <w:szCs w:val="18"/>
          <w:lang w:val="en-GB"/>
        </w:rPr>
      </w:pPr>
    </w:p>
    <w:p w14:paraId="1246975E" w14:textId="2317F0BA" w:rsidR="00D672B6" w:rsidRPr="00373EF8" w:rsidRDefault="00086B6A" w:rsidP="00086B6A">
      <w:pPr>
        <w:pStyle w:val="NoSpacing"/>
        <w:rPr>
          <w:rFonts w:ascii="Arial" w:hAnsi="Arial" w:cs="Arial"/>
          <w:i/>
          <w:sz w:val="18"/>
          <w:szCs w:val="18"/>
          <w:lang w:val="en-US"/>
        </w:rPr>
      </w:pPr>
      <w:r w:rsidRPr="00373EF8">
        <w:rPr>
          <w:rFonts w:ascii="Arial" w:hAnsi="Arial" w:cs="Arial"/>
          <w:i/>
          <w:sz w:val="18"/>
          <w:szCs w:val="18"/>
          <w:lang w:val="en-GB"/>
        </w:rPr>
        <w:t>Table A3.5b</w:t>
      </w:r>
      <w:ins w:id="2252" w:author="Lesley" w:date="2015-09-07T12:14:00Z">
        <w:r w:rsidR="00E42EAA">
          <w:rPr>
            <w:rFonts w:ascii="Arial" w:hAnsi="Arial" w:cs="Arial"/>
            <w:i/>
            <w:sz w:val="18"/>
            <w:szCs w:val="18"/>
            <w:lang w:val="en-GB"/>
          </w:rPr>
          <w:t>.</w:t>
        </w:r>
        <w:r w:rsidR="00E42EAA">
          <w:rPr>
            <w:rFonts w:ascii="Arial" w:hAnsi="Arial" w:cs="Arial"/>
            <w:i/>
            <w:sz w:val="18"/>
            <w:szCs w:val="18"/>
            <w:lang w:val="en-GB"/>
          </w:rPr>
          <w:tab/>
        </w:r>
      </w:ins>
      <w:del w:id="2253" w:author="Lesley" w:date="2015-09-07T12:14:00Z">
        <w:r w:rsidRPr="00373EF8" w:rsidDel="00E42EAA">
          <w:rPr>
            <w:rFonts w:ascii="Arial" w:hAnsi="Arial" w:cs="Arial"/>
            <w:i/>
            <w:sz w:val="18"/>
            <w:szCs w:val="18"/>
            <w:lang w:val="en-GB"/>
          </w:rPr>
          <w:delText xml:space="preserve">: </w:delText>
        </w:r>
      </w:del>
      <w:r w:rsidRPr="00373EF8">
        <w:rPr>
          <w:rFonts w:ascii="Arial" w:hAnsi="Arial" w:cs="Arial"/>
          <w:i/>
          <w:sz w:val="18"/>
          <w:szCs w:val="18"/>
          <w:lang w:val="en-GB"/>
        </w:rPr>
        <w:t>OSL dates of the PWN building pit Secundair L (SL) in PWN dune area</w:t>
      </w:r>
      <w:ins w:id="2254" w:author="Lesley" w:date="2015-09-07T12:14:00Z">
        <w:r w:rsidR="00E42EAA">
          <w:rPr>
            <w:rFonts w:ascii="Arial" w:hAnsi="Arial" w:cs="Arial"/>
            <w:i/>
            <w:sz w:val="18"/>
            <w:szCs w:val="18"/>
            <w:lang w:val="en-GB"/>
          </w:rPr>
          <w:t xml:space="preserve"> (</w:t>
        </w:r>
      </w:ins>
      <w:del w:id="2255" w:author="Lesley" w:date="2015-09-07T12:14:00Z">
        <w:r w:rsidRPr="00373EF8" w:rsidDel="00E42EAA">
          <w:rPr>
            <w:rFonts w:ascii="Arial" w:hAnsi="Arial" w:cs="Arial"/>
            <w:i/>
            <w:sz w:val="18"/>
            <w:szCs w:val="18"/>
            <w:lang w:val="en-GB"/>
          </w:rPr>
          <w:delText xml:space="preserve">. Reference: </w:delText>
        </w:r>
      </w:del>
      <w:r w:rsidRPr="00373EF8">
        <w:rPr>
          <w:rFonts w:ascii="Arial" w:hAnsi="Arial" w:cs="Arial"/>
          <w:i/>
          <w:sz w:val="18"/>
          <w:szCs w:val="18"/>
          <w:lang w:val="en-GB"/>
        </w:rPr>
        <w:t>Vos et al.,</w:t>
      </w:r>
      <w:del w:id="2256" w:author="Lesley" w:date="2015-09-07T12:15:00Z">
        <w:r w:rsidRPr="00373EF8" w:rsidDel="00E42EAA">
          <w:rPr>
            <w:rFonts w:ascii="Arial" w:hAnsi="Arial" w:cs="Arial"/>
            <w:i/>
            <w:sz w:val="18"/>
            <w:szCs w:val="18"/>
            <w:lang w:val="en-GB"/>
          </w:rPr>
          <w:delText xml:space="preserve"> </w:delText>
        </w:r>
      </w:del>
      <w:r w:rsidRPr="00373EF8">
        <w:rPr>
          <w:rFonts w:ascii="Arial" w:hAnsi="Arial" w:cs="Arial"/>
          <w:i/>
          <w:sz w:val="18"/>
          <w:szCs w:val="18"/>
          <w:lang w:val="en-GB"/>
        </w:rPr>
        <w:t xml:space="preserve"> 2010</w:t>
      </w:r>
      <w:ins w:id="2257" w:author="Lesley" w:date="2015-09-07T12:15:00Z">
        <w:r w:rsidR="00E42EAA">
          <w:rPr>
            <w:rFonts w:ascii="Arial" w:hAnsi="Arial" w:cs="Arial"/>
            <w:i/>
            <w:sz w:val="18"/>
            <w:szCs w:val="18"/>
            <w:lang w:val="en-GB"/>
          </w:rPr>
          <w:t>)</w:t>
        </w:r>
      </w:ins>
      <w:del w:id="2258" w:author="Lesley" w:date="2015-09-07T12:15:00Z">
        <w:r w:rsidRPr="00373EF8" w:rsidDel="00E42EAA">
          <w:rPr>
            <w:rFonts w:ascii="Arial" w:hAnsi="Arial" w:cs="Arial"/>
            <w:i/>
            <w:sz w:val="18"/>
            <w:szCs w:val="18"/>
            <w:lang w:val="en-GB"/>
          </w:rPr>
          <w:delText xml:space="preserve">. </w:delText>
        </w:r>
      </w:del>
      <w:r w:rsidRPr="00373EF8">
        <w:rPr>
          <w:rFonts w:ascii="Arial" w:hAnsi="Arial" w:cs="Arial"/>
          <w:i/>
          <w:sz w:val="18"/>
          <w:szCs w:val="18"/>
          <w:lang w:val="en-GB"/>
        </w:rPr>
        <w:t xml:space="preserve"> </w:t>
      </w:r>
    </w:p>
    <w:p w14:paraId="3929A227" w14:textId="77777777" w:rsidR="00D672B6" w:rsidRPr="00373EF8" w:rsidRDefault="00D672B6" w:rsidP="00D672B6">
      <w:pPr>
        <w:rPr>
          <w:rFonts w:ascii="Arial" w:hAnsi="Arial" w:cs="Arial"/>
          <w:lang w:val="en-GB"/>
        </w:rPr>
      </w:pPr>
    </w:p>
    <w:tbl>
      <w:tblPr>
        <w:tblStyle w:val="TableClassic2"/>
        <w:tblpPr w:leftFromText="180" w:rightFromText="180" w:vertAnchor="text" w:horzAnchor="page" w:tblpX="463" w:tblpY="-1"/>
        <w:tblW w:w="10877" w:type="dxa"/>
        <w:tblLook w:val="04A0" w:firstRow="1" w:lastRow="0" w:firstColumn="1" w:lastColumn="0" w:noHBand="0" w:noVBand="1"/>
      </w:tblPr>
      <w:tblGrid>
        <w:gridCol w:w="1195"/>
        <w:gridCol w:w="942"/>
        <w:gridCol w:w="98"/>
        <w:gridCol w:w="850"/>
        <w:gridCol w:w="992"/>
        <w:gridCol w:w="851"/>
        <w:gridCol w:w="2356"/>
        <w:gridCol w:w="1190"/>
        <w:gridCol w:w="1200"/>
        <w:gridCol w:w="1203"/>
      </w:tblGrid>
      <w:tr w:rsidR="00D672B6" w:rsidRPr="00373EF8" w14:paraId="5E408761"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195" w:type="dxa"/>
            <w:shd w:val="clear" w:color="auto" w:fill="FFFFFF" w:themeFill="background1"/>
          </w:tcPr>
          <w:p w14:paraId="0D3E8411" w14:textId="4DEBF7BB" w:rsidR="00D672B6" w:rsidRPr="00373EF8" w:rsidRDefault="00D672B6" w:rsidP="008C2580">
            <w:pPr>
              <w:rPr>
                <w:rFonts w:ascii="Arial" w:hAnsi="Arial" w:cs="Arial"/>
                <w:color w:val="auto"/>
              </w:rPr>
            </w:pPr>
            <w:r w:rsidRPr="00373EF8">
              <w:rPr>
                <w:rFonts w:ascii="Arial" w:hAnsi="Arial" w:cs="Arial"/>
                <w:color w:val="auto"/>
                <w:sz w:val="16"/>
                <w:szCs w:val="16"/>
              </w:rPr>
              <w:t>Sample n</w:t>
            </w:r>
            <w:del w:id="2259" w:author="Lesley" w:date="2015-09-07T12:15:00Z">
              <w:r w:rsidRPr="00373EF8" w:rsidDel="00E42EAA">
                <w:rPr>
                  <w:rFonts w:ascii="Arial" w:hAnsi="Arial" w:cs="Arial"/>
                  <w:color w:val="auto"/>
                  <w:sz w:val="16"/>
                  <w:szCs w:val="16"/>
                </w:rPr>
                <w:delText>r</w:delText>
              </w:r>
            </w:del>
            <w:ins w:id="2260" w:author="Lesley" w:date="2015-09-07T12:15:00Z">
              <w:r w:rsidR="00E42EAA">
                <w:rPr>
                  <w:rFonts w:ascii="Arial" w:hAnsi="Arial" w:cs="Arial"/>
                  <w:color w:val="auto"/>
                  <w:sz w:val="16"/>
                  <w:szCs w:val="16"/>
                </w:rPr>
                <w:t>o</w:t>
              </w:r>
            </w:ins>
            <w:r w:rsidRPr="00373EF8">
              <w:rPr>
                <w:rFonts w:ascii="Arial" w:hAnsi="Arial" w:cs="Arial"/>
                <w:color w:val="auto"/>
                <w:sz w:val="16"/>
                <w:szCs w:val="16"/>
              </w:rPr>
              <w:t>.</w:t>
            </w:r>
          </w:p>
        </w:tc>
        <w:tc>
          <w:tcPr>
            <w:tcW w:w="942" w:type="dxa"/>
            <w:shd w:val="clear" w:color="auto" w:fill="FFFFFF" w:themeFill="background1"/>
          </w:tcPr>
          <w:p w14:paraId="325D481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48" w:type="dxa"/>
            <w:gridSpan w:val="2"/>
            <w:shd w:val="clear" w:color="auto" w:fill="FFFFFF" w:themeFill="background1"/>
          </w:tcPr>
          <w:p w14:paraId="3FA41C09" w14:textId="447E7169" w:rsidR="00D672B6" w:rsidRPr="00373EF8" w:rsidRDefault="00E42EAA"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x</w:t>
            </w:r>
            <w:ins w:id="2261" w:author="Lesley" w:date="2015-09-07T12:15:00Z">
              <w:r>
                <w:rPr>
                  <w:rFonts w:ascii="Arial" w:hAnsi="Arial" w:cs="Arial"/>
                  <w:b/>
                  <w:color w:val="auto"/>
                  <w:sz w:val="16"/>
                  <w:szCs w:val="16"/>
                </w:rPr>
                <w:t xml:space="preserve"> </w:t>
              </w:r>
            </w:ins>
            <w:del w:id="2262" w:author="Lesley" w:date="2015-09-07T12:15:00Z">
              <w:r w:rsidR="00D672B6" w:rsidRPr="00373EF8" w:rsidDel="00E42EAA">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992" w:type="dxa"/>
            <w:shd w:val="clear" w:color="auto" w:fill="FFFFFF" w:themeFill="background1"/>
          </w:tcPr>
          <w:p w14:paraId="15D45226" w14:textId="78389250" w:rsidR="00D672B6" w:rsidRPr="00373EF8" w:rsidRDefault="00E42EAA"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y</w:t>
            </w:r>
            <w:ins w:id="2263" w:author="Lesley" w:date="2015-09-07T12:15:00Z">
              <w:r>
                <w:rPr>
                  <w:rFonts w:ascii="Arial" w:hAnsi="Arial" w:cs="Arial"/>
                  <w:b/>
                  <w:color w:val="auto"/>
                  <w:sz w:val="16"/>
                  <w:szCs w:val="16"/>
                </w:rPr>
                <w:t xml:space="preserve"> </w:t>
              </w:r>
            </w:ins>
            <w:del w:id="2264" w:author="Lesley" w:date="2015-09-07T12:15:00Z">
              <w:r w:rsidR="00D672B6" w:rsidRPr="00373EF8" w:rsidDel="00E42EAA">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851" w:type="dxa"/>
            <w:shd w:val="clear" w:color="auto" w:fill="FFFFFF" w:themeFill="background1"/>
          </w:tcPr>
          <w:p w14:paraId="0D603D38" w14:textId="3F048C6A"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2265" w:author="Lesley" w:date="2015-09-07T12:15:00Z">
              <w:r w:rsidRPr="00373EF8" w:rsidDel="00E42EAA">
                <w:rPr>
                  <w:rFonts w:ascii="Arial" w:hAnsi="Arial" w:cs="Arial"/>
                  <w:b/>
                  <w:color w:val="auto"/>
                  <w:sz w:val="16"/>
                  <w:szCs w:val="16"/>
                </w:rPr>
                <w:delText xml:space="preserve">  </w:delText>
              </w:r>
            </w:del>
          </w:p>
          <w:p w14:paraId="401956C6" w14:textId="440BA45E" w:rsidR="00D672B6" w:rsidRPr="00373EF8" w:rsidRDefault="00E42EAA"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2266" w:author="Lesley" w:date="2015-09-07T12:15:00Z">
              <w:r>
                <w:rPr>
                  <w:rFonts w:ascii="Arial" w:hAnsi="Arial" w:cs="Arial"/>
                  <w:b/>
                  <w:color w:val="auto"/>
                  <w:sz w:val="16"/>
                  <w:szCs w:val="16"/>
                </w:rPr>
                <w:t>(</w:t>
              </w:r>
            </w:ins>
            <w:r w:rsidR="00D672B6" w:rsidRPr="00373EF8">
              <w:rPr>
                <w:rFonts w:ascii="Arial" w:hAnsi="Arial" w:cs="Arial"/>
                <w:b/>
                <w:color w:val="auto"/>
                <w:sz w:val="16"/>
                <w:szCs w:val="16"/>
              </w:rPr>
              <w:t>m +NAP</w:t>
            </w:r>
            <w:ins w:id="2267" w:author="Lesley" w:date="2015-09-07T12:15:00Z">
              <w:r>
                <w:rPr>
                  <w:rFonts w:ascii="Arial" w:hAnsi="Arial" w:cs="Arial"/>
                  <w:b/>
                  <w:color w:val="auto"/>
                  <w:sz w:val="16"/>
                  <w:szCs w:val="16"/>
                </w:rPr>
                <w:t>)</w:t>
              </w:r>
            </w:ins>
            <w:del w:id="2268" w:author="Lesley" w:date="2015-09-07T12:15:00Z">
              <w:r w:rsidR="00D672B6" w:rsidRPr="00373EF8" w:rsidDel="00E42EAA">
                <w:rPr>
                  <w:rFonts w:ascii="Arial" w:hAnsi="Arial" w:cs="Arial"/>
                  <w:b/>
                  <w:color w:val="auto"/>
                  <w:sz w:val="16"/>
                  <w:szCs w:val="16"/>
                </w:rPr>
                <w:delText xml:space="preserve"> </w:delText>
              </w:r>
            </w:del>
          </w:p>
        </w:tc>
        <w:tc>
          <w:tcPr>
            <w:tcW w:w="2356" w:type="dxa"/>
            <w:shd w:val="clear" w:color="auto" w:fill="FFFFFF" w:themeFill="background1"/>
          </w:tcPr>
          <w:p w14:paraId="2722C41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7BC8ADB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190" w:type="dxa"/>
            <w:shd w:val="clear" w:color="auto" w:fill="FFFFFF" w:themeFill="background1"/>
          </w:tcPr>
          <w:p w14:paraId="5CBD5B1C" w14:textId="561D4207"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Years AD</w:t>
            </w:r>
            <w:del w:id="2269" w:author="Lesley" w:date="2015-09-07T12:15:00Z">
              <w:r w:rsidRPr="00373EF8" w:rsidDel="00E42EAA">
                <w:rPr>
                  <w:rFonts w:ascii="Arial" w:hAnsi="Arial" w:cs="Arial"/>
                  <w:b/>
                  <w:color w:val="auto"/>
                  <w:sz w:val="16"/>
                  <w:szCs w:val="16"/>
                </w:rPr>
                <w:delText xml:space="preserve"> </w:delText>
              </w:r>
            </w:del>
            <w:r w:rsidRPr="00373EF8">
              <w:rPr>
                <w:rFonts w:ascii="Arial" w:hAnsi="Arial" w:cs="Arial"/>
                <w:b/>
                <w:color w:val="auto"/>
                <w:sz w:val="16"/>
                <w:szCs w:val="16"/>
              </w:rPr>
              <w:t>/</w:t>
            </w:r>
            <w:del w:id="2270" w:author="Lesley" w:date="2015-09-07T12:15:00Z">
              <w:r w:rsidRPr="00373EF8" w:rsidDel="00E42EAA">
                <w:rPr>
                  <w:rFonts w:ascii="Arial" w:hAnsi="Arial" w:cs="Arial"/>
                  <w:b/>
                  <w:color w:val="auto"/>
                  <w:sz w:val="16"/>
                  <w:szCs w:val="16"/>
                </w:rPr>
                <w:delText xml:space="preserve"> </w:delText>
              </w:r>
            </w:del>
            <w:r w:rsidRPr="00373EF8">
              <w:rPr>
                <w:rFonts w:ascii="Arial" w:hAnsi="Arial" w:cs="Arial"/>
                <w:b/>
                <w:color w:val="auto"/>
                <w:sz w:val="16"/>
                <w:szCs w:val="16"/>
              </w:rPr>
              <w:t>BC</w:t>
            </w:r>
          </w:p>
        </w:tc>
        <w:tc>
          <w:tcPr>
            <w:tcW w:w="1200" w:type="dxa"/>
            <w:shd w:val="clear" w:color="auto" w:fill="FFFFFF" w:themeFill="background1"/>
          </w:tcPr>
          <w:p w14:paraId="675D375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Error band</w:t>
            </w:r>
          </w:p>
        </w:tc>
        <w:tc>
          <w:tcPr>
            <w:tcW w:w="1203" w:type="dxa"/>
            <w:shd w:val="clear" w:color="auto" w:fill="FFFFFF" w:themeFill="background1"/>
          </w:tcPr>
          <w:p w14:paraId="7E20A2D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Estimated</w:t>
            </w:r>
          </w:p>
          <w:p w14:paraId="451553E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w:t>
            </w:r>
          </w:p>
        </w:tc>
      </w:tr>
      <w:tr w:rsidR="00D672B6" w:rsidRPr="00373EF8" w14:paraId="0A73E09C"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195" w:type="dxa"/>
          </w:tcPr>
          <w:p w14:paraId="6C96727F"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SL-O1</w:t>
            </w:r>
          </w:p>
          <w:p w14:paraId="62B35F4E"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(OSL 1)</w:t>
            </w:r>
          </w:p>
        </w:tc>
        <w:tc>
          <w:tcPr>
            <w:tcW w:w="1040" w:type="dxa"/>
            <w:gridSpan w:val="2"/>
          </w:tcPr>
          <w:p w14:paraId="165C263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303016</w:t>
            </w:r>
          </w:p>
        </w:tc>
        <w:tc>
          <w:tcPr>
            <w:tcW w:w="850" w:type="dxa"/>
          </w:tcPr>
          <w:p w14:paraId="68325DD3"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103290</w:t>
            </w:r>
          </w:p>
        </w:tc>
        <w:tc>
          <w:tcPr>
            <w:tcW w:w="992" w:type="dxa"/>
          </w:tcPr>
          <w:p w14:paraId="6F4645AF"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510675</w:t>
            </w:r>
          </w:p>
        </w:tc>
        <w:tc>
          <w:tcPr>
            <w:tcW w:w="851" w:type="dxa"/>
          </w:tcPr>
          <w:p w14:paraId="75EC493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+2.40</w:t>
            </w:r>
          </w:p>
        </w:tc>
        <w:tc>
          <w:tcPr>
            <w:tcW w:w="2356" w:type="dxa"/>
          </w:tcPr>
          <w:p w14:paraId="04C128D6"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271" w:author="Peter Vos" w:date="2015-09-10T13:37:00Z">
                  <w:rPr>
                    <w:rFonts w:ascii="Arial" w:hAnsi="Arial" w:cs="Arial"/>
                    <w:sz w:val="16"/>
                    <w:szCs w:val="16"/>
                  </w:rPr>
                </w:rPrChange>
              </w:rPr>
            </w:pPr>
            <w:r w:rsidRPr="00CB7422">
              <w:rPr>
                <w:rFonts w:ascii="Arial" w:hAnsi="Arial" w:cs="Arial"/>
                <w:sz w:val="16"/>
                <w:szCs w:val="16"/>
                <w:lang w:val="en-GB"/>
                <w:rPrChange w:id="2272" w:author="Peter Vos" w:date="2015-09-10T13:37:00Z">
                  <w:rPr>
                    <w:rFonts w:ascii="Arial" w:hAnsi="Arial" w:cs="Arial"/>
                    <w:sz w:val="16"/>
                    <w:szCs w:val="16"/>
                  </w:rPr>
                </w:rPrChange>
              </w:rPr>
              <w:t>Dune sand on top of peaty soil</w:t>
            </w:r>
          </w:p>
        </w:tc>
        <w:tc>
          <w:tcPr>
            <w:tcW w:w="1190" w:type="dxa"/>
          </w:tcPr>
          <w:p w14:paraId="01483E3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976 ± 79 AD</w:t>
            </w:r>
          </w:p>
        </w:tc>
        <w:tc>
          <w:tcPr>
            <w:tcW w:w="1200" w:type="dxa"/>
          </w:tcPr>
          <w:p w14:paraId="4B8848E1" w14:textId="21A38A7B"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897</w:t>
            </w:r>
            <w:del w:id="2273" w:author="Lesley" w:date="2015-09-07T12:15:00Z">
              <w:r w:rsidRPr="00373EF8" w:rsidDel="00E42EAA">
                <w:rPr>
                  <w:rFonts w:ascii="Arial" w:hAnsi="Arial" w:cs="Arial"/>
                  <w:sz w:val="16"/>
                  <w:szCs w:val="16"/>
                </w:rPr>
                <w:delText>-</w:delText>
              </w:r>
            </w:del>
            <w:ins w:id="2274" w:author="Lesley" w:date="2015-09-07T12:15:00Z">
              <w:r w:rsidR="00E42EAA">
                <w:rPr>
                  <w:rFonts w:ascii="Arial" w:hAnsi="Arial" w:cs="Arial"/>
                  <w:sz w:val="16"/>
                  <w:szCs w:val="16"/>
                </w:rPr>
                <w:t>–</w:t>
              </w:r>
            </w:ins>
            <w:r w:rsidRPr="00373EF8">
              <w:rPr>
                <w:rFonts w:ascii="Arial" w:hAnsi="Arial" w:cs="Arial"/>
                <w:sz w:val="16"/>
                <w:szCs w:val="16"/>
              </w:rPr>
              <w:t>1055 AD</w:t>
            </w:r>
          </w:p>
        </w:tc>
        <w:tc>
          <w:tcPr>
            <w:tcW w:w="1203" w:type="dxa"/>
          </w:tcPr>
          <w:p w14:paraId="4660CBB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975 AD</w:t>
            </w:r>
          </w:p>
        </w:tc>
      </w:tr>
      <w:tr w:rsidR="00D672B6" w:rsidRPr="00373EF8" w14:paraId="03D40927"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195" w:type="dxa"/>
          </w:tcPr>
          <w:p w14:paraId="1A7C6BD5"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SL-O2</w:t>
            </w:r>
          </w:p>
          <w:p w14:paraId="324195D5"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(OSL 3)</w:t>
            </w:r>
          </w:p>
        </w:tc>
        <w:tc>
          <w:tcPr>
            <w:tcW w:w="1040" w:type="dxa"/>
            <w:gridSpan w:val="2"/>
          </w:tcPr>
          <w:p w14:paraId="191DE2D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303007</w:t>
            </w:r>
          </w:p>
        </w:tc>
        <w:tc>
          <w:tcPr>
            <w:tcW w:w="850" w:type="dxa"/>
          </w:tcPr>
          <w:p w14:paraId="2A9469D6"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103290</w:t>
            </w:r>
          </w:p>
        </w:tc>
        <w:tc>
          <w:tcPr>
            <w:tcW w:w="992" w:type="dxa"/>
          </w:tcPr>
          <w:p w14:paraId="1AAD09C4"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510675</w:t>
            </w:r>
          </w:p>
        </w:tc>
        <w:tc>
          <w:tcPr>
            <w:tcW w:w="851" w:type="dxa"/>
          </w:tcPr>
          <w:p w14:paraId="7B5C6191" w14:textId="3B7AE986"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2275" w:author="Lesley" w:date="2015-09-07T12:15:00Z">
              <w:r w:rsidRPr="00373EF8" w:rsidDel="00E42EAA">
                <w:rPr>
                  <w:rFonts w:ascii="Arial" w:hAnsi="Arial" w:cs="Arial"/>
                  <w:sz w:val="16"/>
                  <w:szCs w:val="16"/>
                </w:rPr>
                <w:delText xml:space="preserve"> </w:delText>
              </w:r>
            </w:del>
            <w:r w:rsidRPr="00373EF8">
              <w:rPr>
                <w:rFonts w:ascii="Arial" w:hAnsi="Arial" w:cs="Arial"/>
                <w:sz w:val="16"/>
                <w:szCs w:val="16"/>
              </w:rPr>
              <w:t>0.70</w:t>
            </w:r>
          </w:p>
        </w:tc>
        <w:tc>
          <w:tcPr>
            <w:tcW w:w="2356" w:type="dxa"/>
          </w:tcPr>
          <w:p w14:paraId="2217EED0"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276" w:author="Peter Vos" w:date="2015-09-10T13:37:00Z">
                  <w:rPr>
                    <w:rFonts w:ascii="Arial" w:hAnsi="Arial" w:cs="Arial"/>
                    <w:sz w:val="16"/>
                    <w:szCs w:val="16"/>
                  </w:rPr>
                </w:rPrChange>
              </w:rPr>
            </w:pPr>
            <w:r w:rsidRPr="00CB7422">
              <w:rPr>
                <w:rFonts w:ascii="Arial" w:hAnsi="Arial" w:cs="Arial"/>
                <w:sz w:val="16"/>
                <w:szCs w:val="16"/>
                <w:lang w:val="en-GB"/>
                <w:rPrChange w:id="2277" w:author="Peter Vos" w:date="2015-09-10T13:37:00Z">
                  <w:rPr>
                    <w:rFonts w:ascii="Arial" w:hAnsi="Arial" w:cs="Arial"/>
                    <w:sz w:val="16"/>
                    <w:szCs w:val="16"/>
                  </w:rPr>
                </w:rPrChange>
              </w:rPr>
              <w:t>Dune sand between humus soil and beach sands</w:t>
            </w:r>
          </w:p>
        </w:tc>
        <w:tc>
          <w:tcPr>
            <w:tcW w:w="1190" w:type="dxa"/>
          </w:tcPr>
          <w:p w14:paraId="0B31743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239 ± 136 BC</w:t>
            </w:r>
          </w:p>
        </w:tc>
        <w:tc>
          <w:tcPr>
            <w:tcW w:w="1200" w:type="dxa"/>
          </w:tcPr>
          <w:p w14:paraId="0343FC82" w14:textId="1A046654"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375</w:t>
            </w:r>
            <w:ins w:id="2278" w:author="Lesley" w:date="2015-09-07T12:15:00Z">
              <w:r w:rsidR="00E42EAA">
                <w:rPr>
                  <w:rFonts w:ascii="Arial" w:hAnsi="Arial" w:cs="Arial"/>
                  <w:sz w:val="16"/>
                  <w:szCs w:val="16"/>
                </w:rPr>
                <w:t>–</w:t>
              </w:r>
            </w:ins>
            <w:del w:id="2279" w:author="Lesley" w:date="2015-09-07T12:15:00Z">
              <w:r w:rsidRPr="00373EF8" w:rsidDel="00E42EAA">
                <w:rPr>
                  <w:rFonts w:ascii="Arial" w:hAnsi="Arial" w:cs="Arial"/>
                  <w:sz w:val="16"/>
                  <w:szCs w:val="16"/>
                </w:rPr>
                <w:delText>-</w:delText>
              </w:r>
            </w:del>
            <w:r w:rsidRPr="00373EF8">
              <w:rPr>
                <w:rFonts w:ascii="Arial" w:hAnsi="Arial" w:cs="Arial"/>
                <w:sz w:val="16"/>
                <w:szCs w:val="16"/>
              </w:rPr>
              <w:t>103 BC</w:t>
            </w:r>
          </w:p>
        </w:tc>
        <w:tc>
          <w:tcPr>
            <w:tcW w:w="1203" w:type="dxa"/>
          </w:tcPr>
          <w:p w14:paraId="623AC63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240 BC</w:t>
            </w:r>
          </w:p>
        </w:tc>
      </w:tr>
    </w:tbl>
    <w:p w14:paraId="0B3A4B70" w14:textId="273C74DD"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xml:space="preserve">: The OSL and </w:t>
      </w:r>
      <w:r w:rsidRPr="00373EF8">
        <w:rPr>
          <w:rFonts w:ascii="Arial" w:hAnsi="Arial" w:cs="Arial"/>
          <w:vertAlign w:val="superscript"/>
          <w:lang w:val="en-GB"/>
        </w:rPr>
        <w:t>14</w:t>
      </w:r>
      <w:r w:rsidRPr="00373EF8">
        <w:rPr>
          <w:rFonts w:ascii="Arial" w:hAnsi="Arial" w:cs="Arial"/>
          <w:lang w:val="en-GB"/>
        </w:rPr>
        <w:t xml:space="preserve">C dates indicate that the transition of the beach sand to the Older Dune sand deposition took place before about 240 BC (SL-O2). This implies that at this location the Older Dunes were formed around 250 BC. The two organic layer complexes in the Older </w:t>
      </w:r>
      <w:r w:rsidR="00E42EAA" w:rsidRPr="00373EF8">
        <w:rPr>
          <w:rFonts w:ascii="Arial" w:hAnsi="Arial" w:cs="Arial"/>
          <w:lang w:val="en-GB"/>
        </w:rPr>
        <w:t xml:space="preserve">Dunes </w:t>
      </w:r>
      <w:r w:rsidRPr="00373EF8">
        <w:rPr>
          <w:rFonts w:ascii="Arial" w:hAnsi="Arial" w:cs="Arial"/>
          <w:lang w:val="en-GB"/>
        </w:rPr>
        <w:t>were formed around 250 and 650 AD, and the Younger Dunes were deposited after ±</w:t>
      </w:r>
      <w:del w:id="2280" w:author="Lesley" w:date="2015-09-07T12:15:00Z">
        <w:r w:rsidRPr="00373EF8" w:rsidDel="00E42EAA">
          <w:rPr>
            <w:rFonts w:ascii="Arial" w:hAnsi="Arial" w:cs="Arial"/>
            <w:lang w:val="en-GB"/>
          </w:rPr>
          <w:delText xml:space="preserve"> </w:delText>
        </w:r>
      </w:del>
      <w:r w:rsidRPr="00373EF8">
        <w:rPr>
          <w:rFonts w:ascii="Arial" w:hAnsi="Arial" w:cs="Arial"/>
          <w:lang w:val="en-GB"/>
        </w:rPr>
        <w:t>975 AD.</w:t>
      </w:r>
    </w:p>
    <w:p w14:paraId="566CABA7" w14:textId="77777777" w:rsidR="00D672B6" w:rsidRPr="00373EF8" w:rsidRDefault="00D672B6" w:rsidP="00D672B6">
      <w:pPr>
        <w:pStyle w:val="NoSpacing"/>
        <w:rPr>
          <w:rFonts w:ascii="Arial" w:hAnsi="Arial" w:cs="Arial"/>
          <w:lang w:val="en-GB"/>
        </w:rPr>
      </w:pPr>
    </w:p>
    <w:p w14:paraId="220206B4" w14:textId="555C136E" w:rsidR="00D672B6" w:rsidRPr="00336176" w:rsidRDefault="002B03C5" w:rsidP="00D672B6">
      <w:pPr>
        <w:pStyle w:val="NoSpacing"/>
        <w:rPr>
          <w:rFonts w:ascii="Arial" w:hAnsi="Arial" w:cs="Arial"/>
          <w:b/>
          <w:i/>
          <w:lang w:val="en-GB"/>
        </w:rPr>
      </w:pPr>
      <w:r>
        <w:rPr>
          <w:rFonts w:ascii="Arial" w:hAnsi="Arial" w:cs="Arial"/>
          <w:b/>
          <w:i/>
          <w:lang w:val="en-GB"/>
        </w:rPr>
        <w:t>&lt;h1&gt;</w:t>
      </w:r>
      <w:r w:rsidR="00D672B6" w:rsidRPr="00336176">
        <w:rPr>
          <w:rFonts w:ascii="Arial" w:hAnsi="Arial" w:cs="Arial"/>
          <w:b/>
          <w:i/>
          <w:lang w:val="en-GB"/>
        </w:rPr>
        <w:t>Location</w:t>
      </w:r>
      <w:ins w:id="2281" w:author="Lesley" w:date="2015-09-07T12:15:00Z">
        <w:r w:rsidR="00E42EAA">
          <w:rPr>
            <w:rFonts w:ascii="Arial" w:hAnsi="Arial" w:cs="Arial"/>
            <w:b/>
            <w:i/>
            <w:lang w:val="en-GB"/>
          </w:rPr>
          <w:t>:</w:t>
        </w:r>
      </w:ins>
      <w:r w:rsidR="00D672B6" w:rsidRPr="00336176">
        <w:rPr>
          <w:rFonts w:ascii="Arial" w:hAnsi="Arial" w:cs="Arial"/>
          <w:b/>
          <w:i/>
          <w:lang w:val="en-GB"/>
        </w:rPr>
        <w:t xml:space="preserve"> Secundair E (SE)</w:t>
      </w:r>
    </w:p>
    <w:p w14:paraId="42C7E37C" w14:textId="77777777" w:rsidR="00D672B6" w:rsidRDefault="00D672B6" w:rsidP="00D672B6">
      <w:pPr>
        <w:pStyle w:val="NoSpacing"/>
        <w:rPr>
          <w:rFonts w:ascii="Arial" w:hAnsi="Arial" w:cs="Arial"/>
          <w:lang w:val="en-US"/>
        </w:rPr>
      </w:pPr>
    </w:p>
    <w:p w14:paraId="56030D22" w14:textId="5952933C" w:rsidR="00086B6A" w:rsidRPr="00373EF8" w:rsidRDefault="00086B6A" w:rsidP="00086B6A">
      <w:pPr>
        <w:pStyle w:val="NoSpacing"/>
        <w:rPr>
          <w:rFonts w:ascii="Arial" w:hAnsi="Arial" w:cs="Arial"/>
          <w:i/>
          <w:sz w:val="18"/>
          <w:szCs w:val="18"/>
          <w:lang w:val="en-GB"/>
        </w:rPr>
      </w:pPr>
      <w:r w:rsidRPr="00373EF8">
        <w:rPr>
          <w:rFonts w:ascii="Arial" w:hAnsi="Arial" w:cs="Arial"/>
          <w:i/>
          <w:sz w:val="18"/>
          <w:szCs w:val="18"/>
          <w:lang w:val="en-GB"/>
        </w:rPr>
        <w:lastRenderedPageBreak/>
        <w:t>Table A3.6a</w:t>
      </w:r>
      <w:ins w:id="2282" w:author="Lesley" w:date="2015-09-07T12:16:00Z">
        <w:r w:rsidR="00E42EAA">
          <w:rPr>
            <w:rFonts w:ascii="Arial" w:hAnsi="Arial" w:cs="Arial"/>
            <w:i/>
            <w:sz w:val="18"/>
            <w:szCs w:val="18"/>
            <w:lang w:val="en-GB"/>
          </w:rPr>
          <w:t>.</w:t>
        </w:r>
        <w:r w:rsidR="00E42EAA">
          <w:rPr>
            <w:rFonts w:ascii="Arial" w:hAnsi="Arial" w:cs="Arial"/>
            <w:i/>
            <w:sz w:val="18"/>
            <w:szCs w:val="18"/>
            <w:lang w:val="en-GB"/>
          </w:rPr>
          <w:tab/>
        </w:r>
      </w:ins>
      <w:del w:id="2283" w:author="Lesley" w:date="2015-09-07T12:16:00Z">
        <w:r w:rsidRPr="00373EF8" w:rsidDel="00E42EAA">
          <w:rPr>
            <w:rFonts w:ascii="Arial" w:hAnsi="Arial" w:cs="Arial"/>
            <w:i/>
            <w:sz w:val="18"/>
            <w:szCs w:val="18"/>
            <w:lang w:val="en-GB"/>
          </w:rPr>
          <w:delText xml:space="preserve">: </w:delText>
        </w:r>
      </w:del>
      <w:r w:rsidRPr="00E42EAA">
        <w:rPr>
          <w:rFonts w:ascii="Arial" w:hAnsi="Arial" w:cs="Arial"/>
          <w:i/>
          <w:sz w:val="18"/>
          <w:szCs w:val="18"/>
          <w:vertAlign w:val="superscript"/>
          <w:lang w:val="en-GB"/>
          <w:rPrChange w:id="2284" w:author="Lesley" w:date="2015-09-07T12:16:00Z">
            <w:rPr>
              <w:rFonts w:ascii="Arial" w:hAnsi="Arial" w:cs="Arial"/>
              <w:i/>
              <w:sz w:val="18"/>
              <w:szCs w:val="18"/>
              <w:lang w:val="en-GB"/>
            </w:rPr>
          </w:rPrChange>
        </w:rPr>
        <w:t>14</w:t>
      </w:r>
      <w:r w:rsidRPr="00373EF8">
        <w:rPr>
          <w:rFonts w:ascii="Arial" w:hAnsi="Arial" w:cs="Arial"/>
          <w:i/>
          <w:sz w:val="18"/>
          <w:szCs w:val="18"/>
          <w:lang w:val="en-GB"/>
        </w:rPr>
        <w:t>C dates of the PWN building pit Secundair E (SE)</w:t>
      </w:r>
      <w:ins w:id="2285" w:author="Lesley" w:date="2015-09-07T12:16:00Z">
        <w:r w:rsidR="00E42EAA">
          <w:rPr>
            <w:rFonts w:ascii="Arial" w:hAnsi="Arial" w:cs="Arial"/>
            <w:i/>
            <w:sz w:val="18"/>
            <w:szCs w:val="18"/>
            <w:lang w:val="en-GB"/>
          </w:rPr>
          <w:t xml:space="preserve"> (</w:t>
        </w:r>
      </w:ins>
      <w:del w:id="2286" w:author="Lesley" w:date="2015-09-07T12:16:00Z">
        <w:r w:rsidRPr="00373EF8" w:rsidDel="00E42EAA">
          <w:rPr>
            <w:rFonts w:ascii="Arial" w:hAnsi="Arial" w:cs="Arial"/>
            <w:i/>
            <w:sz w:val="18"/>
            <w:szCs w:val="18"/>
            <w:lang w:val="en-GB"/>
          </w:rPr>
          <w:delText xml:space="preserve">. Reference: </w:delText>
        </w:r>
      </w:del>
      <w:r w:rsidRPr="00373EF8">
        <w:rPr>
          <w:rFonts w:ascii="Arial" w:hAnsi="Arial" w:cs="Arial"/>
          <w:i/>
          <w:sz w:val="18"/>
          <w:szCs w:val="18"/>
          <w:lang w:val="en-GB"/>
        </w:rPr>
        <w:t>Vos et al., 2010</w:t>
      </w:r>
      <w:ins w:id="2287" w:author="Lesley" w:date="2015-09-07T12:16:00Z">
        <w:r w:rsidR="00E42EAA">
          <w:rPr>
            <w:rFonts w:ascii="Arial" w:hAnsi="Arial" w:cs="Arial"/>
            <w:i/>
            <w:sz w:val="18"/>
            <w:szCs w:val="18"/>
            <w:lang w:val="en-GB"/>
          </w:rPr>
          <w:t>)</w:t>
        </w:r>
      </w:ins>
      <w:del w:id="2288" w:author="Lesley" w:date="2015-09-07T12:16:00Z">
        <w:r w:rsidRPr="00373EF8" w:rsidDel="00E42EAA">
          <w:rPr>
            <w:rFonts w:ascii="Arial" w:hAnsi="Arial" w:cs="Arial"/>
            <w:i/>
            <w:sz w:val="18"/>
            <w:szCs w:val="18"/>
            <w:lang w:val="en-GB"/>
          </w:rPr>
          <w:delText xml:space="preserve">. </w:delText>
        </w:r>
      </w:del>
      <w:r w:rsidRPr="00373EF8">
        <w:rPr>
          <w:rFonts w:ascii="Arial" w:hAnsi="Arial" w:cs="Arial"/>
          <w:i/>
          <w:sz w:val="18"/>
          <w:szCs w:val="18"/>
          <w:lang w:val="en-GB"/>
        </w:rPr>
        <w:t xml:space="preserve"> </w:t>
      </w:r>
    </w:p>
    <w:p w14:paraId="02978F02" w14:textId="12A24BC1" w:rsidR="00086B6A" w:rsidDel="00E42EAA" w:rsidRDefault="00086B6A" w:rsidP="00D672B6">
      <w:pPr>
        <w:pStyle w:val="NoSpacing"/>
        <w:rPr>
          <w:rFonts w:ascii="Arial" w:hAnsi="Arial" w:cs="Arial"/>
          <w:lang w:val="en-US"/>
        </w:rPr>
      </w:pPr>
      <w:moveFromRangeStart w:id="2289" w:author="Lesley" w:date="2015-09-07T12:16:00Z" w:name="move429391509"/>
      <w:moveFrom w:id="2290" w:author="Lesley" w:date="2015-09-07T12:16:00Z">
        <w:r w:rsidRPr="00373EF8" w:rsidDel="00E42EAA">
          <w:rPr>
            <w:rFonts w:ascii="Arial" w:hAnsi="Arial" w:cs="Arial"/>
            <w:i/>
            <w:sz w:val="18"/>
            <w:szCs w:val="18"/>
            <w:lang w:val="en-US"/>
          </w:rPr>
          <w:t xml:space="preserve">*: expressed in measured </w:t>
        </w:r>
        <w:r w:rsidRPr="00373EF8" w:rsidDel="00E42EAA">
          <w:rPr>
            <w:rFonts w:ascii="Arial" w:hAnsi="Arial" w:cs="Arial"/>
            <w:i/>
            <w:sz w:val="18"/>
            <w:szCs w:val="18"/>
            <w:vertAlign w:val="superscript"/>
            <w:lang w:val="en-US"/>
          </w:rPr>
          <w:t>14</w:t>
        </w:r>
        <w:r w:rsidRPr="00373EF8" w:rsidDel="00E42EAA">
          <w:rPr>
            <w:rFonts w:ascii="Arial" w:hAnsi="Arial" w:cs="Arial"/>
            <w:i/>
            <w:sz w:val="18"/>
            <w:szCs w:val="18"/>
            <w:lang w:val="en-US"/>
          </w:rPr>
          <w:t>C years BP (not corrected for reservoir effect)</w:t>
        </w:r>
      </w:moveFrom>
    </w:p>
    <w:moveFromRangeEnd w:id="2289"/>
    <w:p w14:paraId="0D2F8979" w14:textId="77777777" w:rsidR="00E42EAA" w:rsidRPr="00373EF8" w:rsidRDefault="00E42EAA" w:rsidP="00D672B6">
      <w:pPr>
        <w:pStyle w:val="NoSpacing"/>
        <w:rPr>
          <w:rFonts w:ascii="Arial" w:hAnsi="Arial" w:cs="Arial"/>
          <w:lang w:val="en-US"/>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91"/>
        <w:gridCol w:w="860"/>
        <w:gridCol w:w="227"/>
        <w:gridCol w:w="765"/>
        <w:gridCol w:w="325"/>
        <w:gridCol w:w="809"/>
        <w:gridCol w:w="851"/>
        <w:gridCol w:w="1678"/>
        <w:gridCol w:w="1092"/>
        <w:gridCol w:w="1088"/>
        <w:gridCol w:w="1097"/>
        <w:gridCol w:w="1096"/>
      </w:tblGrid>
      <w:tr w:rsidR="00D672B6" w:rsidRPr="00373EF8" w14:paraId="45E01966"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096ED974" w14:textId="5B850F58" w:rsidR="00D672B6" w:rsidRPr="00373EF8" w:rsidRDefault="00D672B6" w:rsidP="008C2580">
            <w:pPr>
              <w:rPr>
                <w:rFonts w:ascii="Arial" w:hAnsi="Arial" w:cs="Arial"/>
                <w:color w:val="auto"/>
                <w:lang w:val="en-US"/>
              </w:rPr>
            </w:pPr>
            <w:r w:rsidRPr="00373EF8">
              <w:rPr>
                <w:rFonts w:ascii="Arial" w:hAnsi="Arial" w:cs="Arial"/>
                <w:color w:val="auto"/>
                <w:sz w:val="16"/>
                <w:szCs w:val="16"/>
                <w:lang w:val="en-US"/>
              </w:rPr>
              <w:t>Sample n</w:t>
            </w:r>
            <w:del w:id="2291" w:author="Lesley" w:date="2015-09-07T12:16:00Z">
              <w:r w:rsidRPr="00373EF8" w:rsidDel="00E42EAA">
                <w:rPr>
                  <w:rFonts w:ascii="Arial" w:hAnsi="Arial" w:cs="Arial"/>
                  <w:color w:val="auto"/>
                  <w:sz w:val="16"/>
                  <w:szCs w:val="16"/>
                  <w:lang w:val="en-US"/>
                </w:rPr>
                <w:delText>r</w:delText>
              </w:r>
            </w:del>
            <w:ins w:id="2292" w:author="Lesley" w:date="2015-09-07T12:16:00Z">
              <w:r w:rsidR="00E42EAA">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60" w:type="dxa"/>
            <w:shd w:val="clear" w:color="auto" w:fill="FFFFFF" w:themeFill="background1"/>
          </w:tcPr>
          <w:p w14:paraId="7C98DC9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2" w:type="dxa"/>
            <w:gridSpan w:val="2"/>
            <w:shd w:val="clear" w:color="auto" w:fill="FFFFFF" w:themeFill="background1"/>
          </w:tcPr>
          <w:p w14:paraId="0F53F942" w14:textId="35580A75" w:rsidR="00D672B6" w:rsidRPr="00373EF8" w:rsidRDefault="00E42EAA"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x</w:t>
            </w:r>
            <w:ins w:id="2293" w:author="Lesley" w:date="2015-09-07T12:16:00Z">
              <w:r>
                <w:rPr>
                  <w:rFonts w:ascii="Arial" w:hAnsi="Arial" w:cs="Arial"/>
                  <w:b/>
                  <w:color w:val="auto"/>
                  <w:sz w:val="16"/>
                  <w:szCs w:val="16"/>
                  <w:lang w:val="en-US"/>
                </w:rPr>
                <w:t xml:space="preserve"> </w:t>
              </w:r>
            </w:ins>
            <w:del w:id="2294" w:author="Lesley" w:date="2015-09-07T12:16:00Z">
              <w:r w:rsidR="00D672B6" w:rsidRPr="00373EF8" w:rsidDel="00E42EAA">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1134" w:type="dxa"/>
            <w:gridSpan w:val="2"/>
            <w:shd w:val="clear" w:color="auto" w:fill="FFFFFF" w:themeFill="background1"/>
          </w:tcPr>
          <w:p w14:paraId="238E0F74" w14:textId="0357AAC1" w:rsidR="00D672B6" w:rsidRPr="00373EF8" w:rsidRDefault="00E42EAA"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y</w:t>
            </w:r>
            <w:ins w:id="2295" w:author="Lesley" w:date="2015-09-07T12:16:00Z">
              <w:r>
                <w:rPr>
                  <w:rFonts w:ascii="Arial" w:hAnsi="Arial" w:cs="Arial"/>
                  <w:b/>
                  <w:color w:val="auto"/>
                  <w:sz w:val="16"/>
                  <w:szCs w:val="16"/>
                  <w:lang w:val="en-US"/>
                </w:rPr>
                <w:t xml:space="preserve"> </w:t>
              </w:r>
            </w:ins>
            <w:del w:id="2296" w:author="Lesley" w:date="2015-09-07T12:16:00Z">
              <w:r w:rsidR="00D672B6" w:rsidRPr="00373EF8" w:rsidDel="00E42EAA">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851" w:type="dxa"/>
            <w:shd w:val="clear" w:color="auto" w:fill="FFFFFF" w:themeFill="background1"/>
          </w:tcPr>
          <w:p w14:paraId="1BF38AA4" w14:textId="56E4BBFF"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2297" w:author="Lesley" w:date="2015-09-07T12:16:00Z">
              <w:r w:rsidRPr="00373EF8" w:rsidDel="00E42EAA">
                <w:rPr>
                  <w:rFonts w:ascii="Arial" w:hAnsi="Arial" w:cs="Arial"/>
                  <w:b/>
                  <w:color w:val="auto"/>
                  <w:sz w:val="16"/>
                  <w:szCs w:val="16"/>
                  <w:lang w:val="en-US"/>
                </w:rPr>
                <w:delText xml:space="preserve">  </w:delText>
              </w:r>
            </w:del>
          </w:p>
          <w:p w14:paraId="691A8394" w14:textId="60C4C4B1" w:rsidR="00D672B6" w:rsidRPr="00373EF8" w:rsidRDefault="00E42EAA"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2298" w:author="Lesley" w:date="2015-09-07T12:16:00Z">
              <w:r>
                <w:rPr>
                  <w:rFonts w:ascii="Arial" w:hAnsi="Arial" w:cs="Arial"/>
                  <w:b/>
                  <w:color w:val="auto"/>
                  <w:sz w:val="16"/>
                  <w:szCs w:val="16"/>
                  <w:lang w:val="en-US"/>
                </w:rPr>
                <w:t>(</w:t>
              </w:r>
            </w:ins>
            <w:r w:rsidR="00D672B6" w:rsidRPr="00373EF8">
              <w:rPr>
                <w:rFonts w:ascii="Arial" w:hAnsi="Arial" w:cs="Arial"/>
                <w:b/>
                <w:color w:val="auto"/>
                <w:sz w:val="16"/>
                <w:szCs w:val="16"/>
                <w:lang w:val="en-US"/>
              </w:rPr>
              <w:t>m NAP</w:t>
            </w:r>
            <w:ins w:id="2299" w:author="Lesley" w:date="2015-09-07T12:16:00Z">
              <w:r>
                <w:rPr>
                  <w:rFonts w:ascii="Arial" w:hAnsi="Arial" w:cs="Arial"/>
                  <w:b/>
                  <w:color w:val="auto"/>
                  <w:sz w:val="16"/>
                  <w:szCs w:val="16"/>
                  <w:lang w:val="en-US"/>
                </w:rPr>
                <w:t>)</w:t>
              </w:r>
            </w:ins>
            <w:del w:id="2300" w:author="Lesley" w:date="2015-09-07T12:16:00Z">
              <w:r w:rsidR="00D672B6" w:rsidRPr="00373EF8" w:rsidDel="00E42EAA">
                <w:rPr>
                  <w:rFonts w:ascii="Arial" w:hAnsi="Arial" w:cs="Arial"/>
                  <w:b/>
                  <w:color w:val="auto"/>
                  <w:sz w:val="16"/>
                  <w:szCs w:val="16"/>
                  <w:lang w:val="en-US"/>
                </w:rPr>
                <w:delText xml:space="preserve"> </w:delText>
              </w:r>
            </w:del>
          </w:p>
        </w:tc>
        <w:tc>
          <w:tcPr>
            <w:tcW w:w="1678" w:type="dxa"/>
            <w:shd w:val="clear" w:color="auto" w:fill="FFFFFF" w:themeFill="background1"/>
          </w:tcPr>
          <w:p w14:paraId="3936A1F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7FF0CC2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092" w:type="dxa"/>
            <w:shd w:val="clear" w:color="auto" w:fill="FFFFFF" w:themeFill="background1"/>
          </w:tcPr>
          <w:p w14:paraId="53D520A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1088" w:type="dxa"/>
            <w:shd w:val="clear" w:color="auto" w:fill="FFFFFF" w:themeFill="background1"/>
          </w:tcPr>
          <w:p w14:paraId="325285E7" w14:textId="4EE59750"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2301" w:author="Lesley" w:date="2015-09-07T12:16:00Z">
              <w:r w:rsidRPr="00373EF8" w:rsidDel="00E42EAA">
                <w:rPr>
                  <w:rFonts w:ascii="Arial" w:hAnsi="Arial" w:cs="Arial"/>
                  <w:b/>
                  <w:color w:val="auto"/>
                  <w:sz w:val="16"/>
                  <w:szCs w:val="16"/>
                  <w:lang w:val="en-US"/>
                </w:rPr>
                <w:delText>-</w:delText>
              </w:r>
            </w:del>
            <w:ins w:id="2302" w:author="Lesley" w:date="2015-09-07T12:16:00Z">
              <w:r w:rsidR="00E42EAA">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097" w:type="dxa"/>
            <w:shd w:val="clear" w:color="auto" w:fill="FFFFFF" w:themeFill="background1"/>
          </w:tcPr>
          <w:p w14:paraId="22E7C397" w14:textId="41E817DD"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2303" w:author="Lesley" w:date="2015-09-07T12:16:00Z">
              <w:r w:rsidR="00E42EAA">
                <w:rPr>
                  <w:rFonts w:ascii="Arial" w:hAnsi="Arial" w:cs="Arial"/>
                  <w:b/>
                  <w:color w:val="auto"/>
                  <w:sz w:val="16"/>
                  <w:szCs w:val="16"/>
                  <w:lang w:val="en-US"/>
                </w:rPr>
                <w:t>sigma</w:t>
              </w:r>
            </w:ins>
            <w:del w:id="2304" w:author="Lesley" w:date="2015-09-07T12:16:00Z">
              <w:r w:rsidRPr="00373EF8" w:rsidDel="00E42EAA">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1096" w:type="dxa"/>
            <w:shd w:val="clear" w:color="auto" w:fill="FFFFFF" w:themeFill="background1"/>
          </w:tcPr>
          <w:p w14:paraId="3047351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36CBDCB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5BBD0365"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413B369F" w14:textId="77777777" w:rsidR="00D672B6" w:rsidRPr="00373EF8" w:rsidRDefault="00D672B6" w:rsidP="00375CD3">
            <w:pPr>
              <w:rPr>
                <w:rFonts w:ascii="Arial" w:hAnsi="Arial" w:cs="Arial"/>
                <w:sz w:val="16"/>
                <w:szCs w:val="16"/>
              </w:rPr>
            </w:pPr>
            <w:r w:rsidRPr="00373EF8">
              <w:rPr>
                <w:rFonts w:ascii="Arial" w:hAnsi="Arial" w:cs="Arial"/>
                <w:sz w:val="16"/>
                <w:szCs w:val="16"/>
              </w:rPr>
              <w:t>SE-1</w:t>
            </w:r>
          </w:p>
          <w:p w14:paraId="17AB4011" w14:textId="77777777" w:rsidR="00D672B6" w:rsidRPr="00373EF8" w:rsidRDefault="00D672B6" w:rsidP="00375CD3">
            <w:pPr>
              <w:rPr>
                <w:rFonts w:ascii="Arial" w:hAnsi="Arial" w:cs="Arial"/>
                <w:b w:val="0"/>
                <w:sz w:val="16"/>
                <w:szCs w:val="16"/>
              </w:rPr>
            </w:pPr>
            <w:r w:rsidRPr="00373EF8">
              <w:rPr>
                <w:rFonts w:ascii="Arial" w:hAnsi="Arial" w:cs="Arial"/>
                <w:b w:val="0"/>
                <w:sz w:val="16"/>
                <w:szCs w:val="16"/>
              </w:rPr>
              <w:t>(V1)</w:t>
            </w:r>
          </w:p>
        </w:tc>
        <w:tc>
          <w:tcPr>
            <w:tcW w:w="1087" w:type="dxa"/>
            <w:gridSpan w:val="2"/>
          </w:tcPr>
          <w:p w14:paraId="1FC5788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11882</w:t>
            </w:r>
          </w:p>
        </w:tc>
        <w:tc>
          <w:tcPr>
            <w:tcW w:w="1090" w:type="dxa"/>
            <w:gridSpan w:val="2"/>
          </w:tcPr>
          <w:p w14:paraId="75ADE79F"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103490</w:t>
            </w:r>
          </w:p>
        </w:tc>
        <w:tc>
          <w:tcPr>
            <w:tcW w:w="809" w:type="dxa"/>
          </w:tcPr>
          <w:p w14:paraId="2B9BC662"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509775</w:t>
            </w:r>
          </w:p>
        </w:tc>
        <w:tc>
          <w:tcPr>
            <w:tcW w:w="851" w:type="dxa"/>
          </w:tcPr>
          <w:p w14:paraId="12166EC1" w14:textId="58526A15"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2305" w:author="Lesley" w:date="2015-09-07T12:17:00Z">
              <w:r w:rsidRPr="00373EF8" w:rsidDel="00E70BCD">
                <w:rPr>
                  <w:rFonts w:ascii="Arial" w:hAnsi="Arial" w:cs="Arial"/>
                  <w:sz w:val="16"/>
                  <w:szCs w:val="16"/>
                </w:rPr>
                <w:delText xml:space="preserve"> </w:delText>
              </w:r>
            </w:del>
            <w:r w:rsidRPr="00373EF8">
              <w:rPr>
                <w:rFonts w:ascii="Arial" w:hAnsi="Arial" w:cs="Arial"/>
                <w:sz w:val="16"/>
                <w:szCs w:val="16"/>
              </w:rPr>
              <w:t>1.20</w:t>
            </w:r>
          </w:p>
        </w:tc>
        <w:tc>
          <w:tcPr>
            <w:tcW w:w="1678" w:type="dxa"/>
          </w:tcPr>
          <w:p w14:paraId="01A38ABB"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306" w:author="Peter Vos" w:date="2015-09-10T13:37:00Z">
                  <w:rPr>
                    <w:rFonts w:ascii="Arial" w:hAnsi="Arial" w:cs="Arial"/>
                    <w:sz w:val="16"/>
                    <w:szCs w:val="16"/>
                  </w:rPr>
                </w:rPrChange>
              </w:rPr>
            </w:pPr>
            <w:r w:rsidRPr="00CB7422">
              <w:rPr>
                <w:rFonts w:ascii="Arial" w:hAnsi="Arial" w:cs="Arial"/>
                <w:sz w:val="16"/>
                <w:szCs w:val="16"/>
                <w:lang w:val="en-GB"/>
                <w:rPrChange w:id="2307" w:author="Peter Vos" w:date="2015-09-10T13:37:00Z">
                  <w:rPr>
                    <w:rFonts w:ascii="Arial" w:hAnsi="Arial" w:cs="Arial"/>
                    <w:sz w:val="16"/>
                    <w:szCs w:val="16"/>
                  </w:rPr>
                </w:rPrChange>
              </w:rPr>
              <w:t>Peaty soil in dune sands</w:t>
            </w:r>
          </w:p>
        </w:tc>
        <w:tc>
          <w:tcPr>
            <w:tcW w:w="1092" w:type="dxa"/>
          </w:tcPr>
          <w:p w14:paraId="7A0DC64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Amorphous peaty sand, matrix </w:t>
            </w:r>
          </w:p>
        </w:tc>
        <w:tc>
          <w:tcPr>
            <w:tcW w:w="1088" w:type="dxa"/>
          </w:tcPr>
          <w:p w14:paraId="7D7C814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1588 ± 35 </w:t>
            </w:r>
          </w:p>
        </w:tc>
        <w:tc>
          <w:tcPr>
            <w:tcW w:w="1097" w:type="dxa"/>
          </w:tcPr>
          <w:p w14:paraId="2C78BDB0" w14:textId="39205D28"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398</w:t>
            </w:r>
            <w:del w:id="2308" w:author="Lesley" w:date="2015-09-07T12:17:00Z">
              <w:r w:rsidRPr="00373EF8" w:rsidDel="00E70BCD">
                <w:rPr>
                  <w:rFonts w:ascii="Arial" w:hAnsi="Arial" w:cs="Arial"/>
                  <w:sz w:val="16"/>
                  <w:szCs w:val="16"/>
                </w:rPr>
                <w:delText>-</w:delText>
              </w:r>
            </w:del>
            <w:ins w:id="2309" w:author="Lesley" w:date="2015-09-07T12:17:00Z">
              <w:r w:rsidR="00E70BCD">
                <w:rPr>
                  <w:rFonts w:ascii="Arial" w:hAnsi="Arial" w:cs="Arial"/>
                  <w:sz w:val="16"/>
                  <w:szCs w:val="16"/>
                </w:rPr>
                <w:t>–</w:t>
              </w:r>
            </w:ins>
            <w:r w:rsidRPr="00373EF8">
              <w:rPr>
                <w:rFonts w:ascii="Arial" w:hAnsi="Arial" w:cs="Arial"/>
                <w:sz w:val="16"/>
                <w:szCs w:val="16"/>
              </w:rPr>
              <w:t>548 AD</w:t>
            </w:r>
          </w:p>
        </w:tc>
        <w:tc>
          <w:tcPr>
            <w:tcW w:w="1096" w:type="dxa"/>
          </w:tcPr>
          <w:p w14:paraId="2F11DFA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480 AD</w:t>
            </w:r>
          </w:p>
        </w:tc>
      </w:tr>
      <w:tr w:rsidR="00D672B6" w:rsidRPr="00373EF8" w14:paraId="43060DFA" w14:textId="77777777" w:rsidTr="00375CD3">
        <w:trPr>
          <w:trHeight w:val="322"/>
        </w:trPr>
        <w:tc>
          <w:tcPr>
            <w:cnfStyle w:val="001000000000" w:firstRow="0" w:lastRow="0" w:firstColumn="1" w:lastColumn="0" w:oddVBand="0" w:evenVBand="0" w:oddHBand="0" w:evenHBand="0" w:firstRowFirstColumn="0" w:firstRowLastColumn="0" w:lastRowFirstColumn="0" w:lastRowLastColumn="0"/>
            <w:tcW w:w="1091" w:type="dxa"/>
          </w:tcPr>
          <w:p w14:paraId="7D3826B5" w14:textId="77777777" w:rsidR="00D672B6" w:rsidRPr="00373EF8" w:rsidRDefault="00D672B6" w:rsidP="00375CD3">
            <w:pPr>
              <w:rPr>
                <w:rFonts w:ascii="Arial" w:hAnsi="Arial" w:cs="Arial"/>
                <w:sz w:val="16"/>
                <w:szCs w:val="16"/>
              </w:rPr>
            </w:pPr>
            <w:r w:rsidRPr="00373EF8">
              <w:rPr>
                <w:rFonts w:ascii="Arial" w:hAnsi="Arial" w:cs="Arial"/>
                <w:sz w:val="16"/>
                <w:szCs w:val="16"/>
              </w:rPr>
              <w:t>SE-2</w:t>
            </w:r>
          </w:p>
          <w:p w14:paraId="6E31F8F8" w14:textId="77777777" w:rsidR="00D672B6" w:rsidRPr="00373EF8" w:rsidRDefault="00D672B6" w:rsidP="00375CD3">
            <w:pPr>
              <w:rPr>
                <w:rFonts w:ascii="Arial" w:hAnsi="Arial" w:cs="Arial"/>
                <w:b w:val="0"/>
                <w:sz w:val="16"/>
                <w:szCs w:val="16"/>
              </w:rPr>
            </w:pPr>
            <w:r w:rsidRPr="00373EF8">
              <w:rPr>
                <w:rFonts w:ascii="Arial" w:hAnsi="Arial" w:cs="Arial"/>
                <w:b w:val="0"/>
                <w:sz w:val="16"/>
                <w:szCs w:val="16"/>
              </w:rPr>
              <w:t>(S1)</w:t>
            </w:r>
          </w:p>
        </w:tc>
        <w:tc>
          <w:tcPr>
            <w:tcW w:w="1087" w:type="dxa"/>
            <w:gridSpan w:val="2"/>
          </w:tcPr>
          <w:p w14:paraId="0E292ED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11881</w:t>
            </w:r>
          </w:p>
        </w:tc>
        <w:tc>
          <w:tcPr>
            <w:tcW w:w="1090" w:type="dxa"/>
            <w:gridSpan w:val="2"/>
          </w:tcPr>
          <w:p w14:paraId="5CF5D0FB"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103490</w:t>
            </w:r>
          </w:p>
        </w:tc>
        <w:tc>
          <w:tcPr>
            <w:tcW w:w="809" w:type="dxa"/>
          </w:tcPr>
          <w:p w14:paraId="5D5F0AD8"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509775</w:t>
            </w:r>
          </w:p>
        </w:tc>
        <w:tc>
          <w:tcPr>
            <w:tcW w:w="851" w:type="dxa"/>
          </w:tcPr>
          <w:p w14:paraId="222FDC42" w14:textId="6CBC8549" w:rsidR="00D672B6" w:rsidRPr="00373EF8" w:rsidRDefault="00E70BCD"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2310" w:author="Lesley" w:date="2015-09-07T12:17:00Z">
              <w:r>
                <w:rPr>
                  <w:rFonts w:ascii="Arial" w:hAnsi="Arial" w:cs="Arial"/>
                  <w:sz w:val="16"/>
                  <w:szCs w:val="16"/>
                </w:rPr>
                <w:t>–</w:t>
              </w:r>
            </w:ins>
            <w:del w:id="2311" w:author="Lesley" w:date="2015-09-07T12:17:00Z">
              <w:r w:rsidR="00D672B6" w:rsidRPr="00373EF8" w:rsidDel="00E70BCD">
                <w:rPr>
                  <w:rFonts w:ascii="Arial" w:hAnsi="Arial" w:cs="Arial"/>
                  <w:sz w:val="16"/>
                  <w:szCs w:val="16"/>
                </w:rPr>
                <w:delText xml:space="preserve">- </w:delText>
              </w:r>
            </w:del>
            <w:r w:rsidR="00D672B6" w:rsidRPr="00373EF8">
              <w:rPr>
                <w:rFonts w:ascii="Arial" w:hAnsi="Arial" w:cs="Arial"/>
                <w:sz w:val="16"/>
                <w:szCs w:val="16"/>
              </w:rPr>
              <w:t>0.90</w:t>
            </w:r>
          </w:p>
        </w:tc>
        <w:tc>
          <w:tcPr>
            <w:tcW w:w="1678" w:type="dxa"/>
          </w:tcPr>
          <w:p w14:paraId="21219703" w14:textId="56AF2F5D" w:rsidR="00D672B6" w:rsidRPr="00CB7422"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312" w:author="Peter Vos" w:date="2015-09-10T13:37:00Z">
                  <w:rPr>
                    <w:rFonts w:ascii="Arial" w:hAnsi="Arial" w:cs="Arial"/>
                    <w:sz w:val="16"/>
                    <w:szCs w:val="16"/>
                  </w:rPr>
                </w:rPrChange>
              </w:rPr>
            </w:pPr>
            <w:r w:rsidRPr="00CB7422">
              <w:rPr>
                <w:rFonts w:ascii="Arial" w:hAnsi="Arial" w:cs="Arial"/>
                <w:sz w:val="16"/>
                <w:szCs w:val="16"/>
                <w:lang w:val="en-GB"/>
                <w:rPrChange w:id="2313" w:author="Peter Vos" w:date="2015-09-10T13:37:00Z">
                  <w:rPr>
                    <w:rFonts w:ascii="Arial" w:hAnsi="Arial" w:cs="Arial"/>
                    <w:sz w:val="16"/>
                    <w:szCs w:val="16"/>
                  </w:rPr>
                </w:rPrChange>
              </w:rPr>
              <w:t>Shell layer</w:t>
            </w:r>
            <w:ins w:id="2314" w:author="Lesley" w:date="2015-09-07T12:20:00Z">
              <w:r w:rsidR="00F40B61" w:rsidRPr="00CB7422">
                <w:rPr>
                  <w:rFonts w:ascii="Arial" w:hAnsi="Arial" w:cs="Arial"/>
                  <w:sz w:val="16"/>
                  <w:szCs w:val="16"/>
                  <w:lang w:val="en-GB"/>
                  <w:rPrChange w:id="2315" w:author="Peter Vos" w:date="2015-09-10T13:37:00Z">
                    <w:rPr>
                      <w:rFonts w:ascii="Arial" w:hAnsi="Arial" w:cs="Arial"/>
                      <w:sz w:val="16"/>
                      <w:szCs w:val="16"/>
                    </w:rPr>
                  </w:rPrChange>
                </w:rPr>
                <w:t>,</w:t>
              </w:r>
            </w:ins>
            <w:del w:id="2316" w:author="Lesley" w:date="2015-09-07T12:17:00Z">
              <w:r w:rsidRPr="00CB7422" w:rsidDel="00E70BCD">
                <w:rPr>
                  <w:rFonts w:ascii="Arial" w:hAnsi="Arial" w:cs="Arial"/>
                  <w:sz w:val="16"/>
                  <w:szCs w:val="16"/>
                  <w:lang w:val="en-GB"/>
                  <w:rPrChange w:id="2317" w:author="Peter Vos" w:date="2015-09-10T13:37:00Z">
                    <w:rPr>
                      <w:rFonts w:ascii="Arial" w:hAnsi="Arial" w:cs="Arial"/>
                      <w:sz w:val="16"/>
                      <w:szCs w:val="16"/>
                    </w:rPr>
                  </w:rPrChange>
                </w:rPr>
                <w:delText>,</w:delText>
              </w:r>
            </w:del>
            <w:r w:rsidRPr="00CB7422">
              <w:rPr>
                <w:rFonts w:ascii="Arial" w:hAnsi="Arial" w:cs="Arial"/>
                <w:sz w:val="16"/>
                <w:szCs w:val="16"/>
                <w:lang w:val="en-GB"/>
                <w:rPrChange w:id="2318" w:author="Peter Vos" w:date="2015-09-10T13:37:00Z">
                  <w:rPr>
                    <w:rFonts w:ascii="Arial" w:hAnsi="Arial" w:cs="Arial"/>
                    <w:sz w:val="16"/>
                    <w:szCs w:val="16"/>
                  </w:rPr>
                </w:rPrChange>
              </w:rPr>
              <w:t xml:space="preserve"> in top of beach sands</w:t>
            </w:r>
          </w:p>
        </w:tc>
        <w:tc>
          <w:tcPr>
            <w:tcW w:w="1092" w:type="dxa"/>
          </w:tcPr>
          <w:p w14:paraId="20AB091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Marine shell, single valve</w:t>
            </w:r>
          </w:p>
        </w:tc>
        <w:tc>
          <w:tcPr>
            <w:tcW w:w="1088" w:type="dxa"/>
          </w:tcPr>
          <w:p w14:paraId="5C875C6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3018 ± 35*</w:t>
            </w:r>
          </w:p>
        </w:tc>
        <w:tc>
          <w:tcPr>
            <w:tcW w:w="1097" w:type="dxa"/>
          </w:tcPr>
          <w:p w14:paraId="4FF131CA" w14:textId="29A29B61"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889</w:t>
            </w:r>
            <w:ins w:id="2319" w:author="Lesley" w:date="2015-09-07T12:17:00Z">
              <w:r w:rsidR="00E70BCD">
                <w:rPr>
                  <w:rFonts w:ascii="Arial" w:hAnsi="Arial" w:cs="Arial"/>
                  <w:sz w:val="16"/>
                  <w:szCs w:val="16"/>
                </w:rPr>
                <w:t>–</w:t>
              </w:r>
            </w:ins>
            <w:del w:id="2320" w:author="Lesley" w:date="2015-09-07T12:17:00Z">
              <w:r w:rsidRPr="00373EF8" w:rsidDel="00E70BCD">
                <w:rPr>
                  <w:rFonts w:ascii="Arial" w:hAnsi="Arial" w:cs="Arial"/>
                  <w:sz w:val="16"/>
                  <w:szCs w:val="16"/>
                </w:rPr>
                <w:delText>-</w:delText>
              </w:r>
            </w:del>
            <w:r w:rsidRPr="00373EF8">
              <w:rPr>
                <w:rFonts w:ascii="Arial" w:hAnsi="Arial" w:cs="Arial"/>
                <w:sz w:val="16"/>
                <w:szCs w:val="16"/>
              </w:rPr>
              <w:t>764 BC</w:t>
            </w:r>
          </w:p>
        </w:tc>
        <w:tc>
          <w:tcPr>
            <w:tcW w:w="1096" w:type="dxa"/>
          </w:tcPr>
          <w:p w14:paraId="730FDFB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800 BC</w:t>
            </w:r>
          </w:p>
        </w:tc>
      </w:tr>
    </w:tbl>
    <w:p w14:paraId="73B99CD4" w14:textId="65F20C3A" w:rsidR="00E42EAA" w:rsidRPr="008C2580" w:rsidRDefault="00E42EAA" w:rsidP="00E42EAA">
      <w:pPr>
        <w:pStyle w:val="NoSpacing"/>
        <w:rPr>
          <w:rFonts w:ascii="Arial" w:hAnsi="Arial" w:cs="Arial"/>
          <w:lang w:val="en-US"/>
        </w:rPr>
      </w:pPr>
      <w:moveToRangeStart w:id="2321" w:author="Lesley" w:date="2015-09-07T12:16:00Z" w:name="move429391509"/>
      <w:moveTo w:id="2322" w:author="Lesley" w:date="2015-09-07T12:16:00Z">
        <w:r w:rsidRPr="00E42EAA">
          <w:rPr>
            <w:rFonts w:ascii="Arial" w:hAnsi="Arial" w:cs="Arial"/>
            <w:sz w:val="18"/>
            <w:szCs w:val="18"/>
            <w:lang w:val="en-US"/>
            <w:rPrChange w:id="2323" w:author="Lesley" w:date="2015-09-07T12:16:00Z">
              <w:rPr>
                <w:rFonts w:ascii="Arial" w:hAnsi="Arial" w:cs="Arial"/>
                <w:i/>
                <w:sz w:val="18"/>
                <w:szCs w:val="18"/>
                <w:lang w:val="en-US"/>
              </w:rPr>
            </w:rPrChange>
          </w:rPr>
          <w:t>*</w:t>
        </w:r>
        <w:del w:id="2324" w:author="Lesley" w:date="2015-09-07T12:16:00Z">
          <w:r w:rsidRPr="00E42EAA" w:rsidDel="00E42EAA">
            <w:rPr>
              <w:rFonts w:ascii="Arial" w:hAnsi="Arial" w:cs="Arial"/>
              <w:sz w:val="18"/>
              <w:szCs w:val="18"/>
              <w:lang w:val="en-US"/>
              <w:rPrChange w:id="2325" w:author="Lesley" w:date="2015-09-07T12:16:00Z">
                <w:rPr>
                  <w:rFonts w:ascii="Arial" w:hAnsi="Arial" w:cs="Arial"/>
                  <w:i/>
                  <w:sz w:val="18"/>
                  <w:szCs w:val="18"/>
                  <w:lang w:val="en-US"/>
                </w:rPr>
              </w:rPrChange>
            </w:rPr>
            <w:delText xml:space="preserve">: </w:delText>
          </w:r>
        </w:del>
        <w:r w:rsidRPr="00E42EAA">
          <w:rPr>
            <w:rFonts w:ascii="Arial" w:hAnsi="Arial" w:cs="Arial"/>
            <w:sz w:val="18"/>
            <w:szCs w:val="18"/>
            <w:lang w:val="en-US"/>
            <w:rPrChange w:id="2326" w:author="Lesley" w:date="2015-09-07T12:16:00Z">
              <w:rPr>
                <w:rFonts w:ascii="Arial" w:hAnsi="Arial" w:cs="Arial"/>
                <w:i/>
                <w:sz w:val="18"/>
                <w:szCs w:val="18"/>
                <w:lang w:val="en-US"/>
              </w:rPr>
            </w:rPrChange>
          </w:rPr>
          <w:t xml:space="preserve">Expressed in measured </w:t>
        </w:r>
        <w:r w:rsidRPr="00E42EAA">
          <w:rPr>
            <w:rFonts w:ascii="Arial" w:hAnsi="Arial" w:cs="Arial"/>
            <w:sz w:val="18"/>
            <w:szCs w:val="18"/>
            <w:vertAlign w:val="superscript"/>
            <w:lang w:val="en-US"/>
            <w:rPrChange w:id="2327" w:author="Lesley" w:date="2015-09-07T12:16:00Z">
              <w:rPr>
                <w:rFonts w:ascii="Arial" w:hAnsi="Arial" w:cs="Arial"/>
                <w:i/>
                <w:sz w:val="18"/>
                <w:szCs w:val="18"/>
                <w:vertAlign w:val="superscript"/>
                <w:lang w:val="en-US"/>
              </w:rPr>
            </w:rPrChange>
          </w:rPr>
          <w:t>14</w:t>
        </w:r>
        <w:r w:rsidRPr="00E42EAA">
          <w:rPr>
            <w:rFonts w:ascii="Arial" w:hAnsi="Arial" w:cs="Arial"/>
            <w:sz w:val="18"/>
            <w:szCs w:val="18"/>
            <w:lang w:val="en-US"/>
            <w:rPrChange w:id="2328" w:author="Lesley" w:date="2015-09-07T12:16:00Z">
              <w:rPr>
                <w:rFonts w:ascii="Arial" w:hAnsi="Arial" w:cs="Arial"/>
                <w:i/>
                <w:sz w:val="18"/>
                <w:szCs w:val="18"/>
                <w:lang w:val="en-US"/>
              </w:rPr>
            </w:rPrChange>
          </w:rPr>
          <w:t>C years BP (not corrected for reservoir effect)</w:t>
        </w:r>
      </w:moveTo>
      <w:ins w:id="2329" w:author="Lesley" w:date="2015-09-07T12:16:00Z">
        <w:r w:rsidRPr="00E42EAA">
          <w:rPr>
            <w:rFonts w:ascii="Arial" w:hAnsi="Arial" w:cs="Arial"/>
            <w:sz w:val="18"/>
            <w:szCs w:val="18"/>
            <w:lang w:val="en-US"/>
            <w:rPrChange w:id="2330" w:author="Lesley" w:date="2015-09-07T12:16:00Z">
              <w:rPr>
                <w:rFonts w:ascii="Arial" w:hAnsi="Arial" w:cs="Arial"/>
                <w:i/>
                <w:sz w:val="18"/>
                <w:szCs w:val="18"/>
                <w:lang w:val="en-US"/>
              </w:rPr>
            </w:rPrChange>
          </w:rPr>
          <w:t>.</w:t>
        </w:r>
      </w:ins>
    </w:p>
    <w:moveToRangeEnd w:id="2321"/>
    <w:p w14:paraId="32C261DC" w14:textId="77777777" w:rsidR="00E42EAA" w:rsidRDefault="00E42EAA" w:rsidP="00086B6A">
      <w:pPr>
        <w:rPr>
          <w:ins w:id="2331" w:author="Lesley" w:date="2015-09-07T12:16:00Z"/>
          <w:rFonts w:ascii="Arial" w:hAnsi="Arial" w:cs="Arial"/>
          <w:i/>
          <w:sz w:val="18"/>
          <w:szCs w:val="18"/>
          <w:lang w:val="en-GB"/>
        </w:rPr>
      </w:pPr>
    </w:p>
    <w:p w14:paraId="79ADD717" w14:textId="2266D39B" w:rsidR="00086B6A" w:rsidRPr="00373EF8" w:rsidRDefault="00086B6A" w:rsidP="00086B6A">
      <w:pPr>
        <w:rPr>
          <w:rFonts w:ascii="Arial" w:hAnsi="Arial" w:cs="Arial"/>
          <w:i/>
          <w:sz w:val="18"/>
          <w:szCs w:val="18"/>
          <w:lang w:val="en-GB"/>
        </w:rPr>
      </w:pPr>
      <w:r w:rsidRPr="00373EF8">
        <w:rPr>
          <w:rFonts w:ascii="Arial" w:hAnsi="Arial" w:cs="Arial"/>
          <w:i/>
          <w:sz w:val="18"/>
          <w:szCs w:val="18"/>
          <w:lang w:val="en-GB"/>
        </w:rPr>
        <w:t>Table A3.6b</w:t>
      </w:r>
      <w:ins w:id="2332" w:author="Lesley" w:date="2015-09-07T12:17:00Z">
        <w:r w:rsidR="00E70BCD">
          <w:rPr>
            <w:rFonts w:ascii="Arial" w:hAnsi="Arial" w:cs="Arial"/>
            <w:i/>
            <w:sz w:val="18"/>
            <w:szCs w:val="18"/>
            <w:lang w:val="en-GB"/>
          </w:rPr>
          <w:t>.</w:t>
        </w:r>
        <w:r w:rsidR="00E70BCD">
          <w:rPr>
            <w:rFonts w:ascii="Arial" w:hAnsi="Arial" w:cs="Arial"/>
            <w:i/>
            <w:sz w:val="18"/>
            <w:szCs w:val="18"/>
            <w:lang w:val="en-GB"/>
          </w:rPr>
          <w:tab/>
        </w:r>
      </w:ins>
      <w:del w:id="2333" w:author="Lesley" w:date="2015-09-07T12:17:00Z">
        <w:r w:rsidRPr="00373EF8" w:rsidDel="00E70BCD">
          <w:rPr>
            <w:rFonts w:ascii="Arial" w:hAnsi="Arial" w:cs="Arial"/>
            <w:i/>
            <w:sz w:val="18"/>
            <w:szCs w:val="18"/>
            <w:lang w:val="en-GB"/>
          </w:rPr>
          <w:delText xml:space="preserve">: </w:delText>
        </w:r>
      </w:del>
      <w:r w:rsidRPr="00373EF8">
        <w:rPr>
          <w:rFonts w:ascii="Arial" w:hAnsi="Arial" w:cs="Arial"/>
          <w:i/>
          <w:sz w:val="18"/>
          <w:szCs w:val="18"/>
          <w:lang w:val="en-GB"/>
        </w:rPr>
        <w:t>OSL dates building pit Secundair E (SE) in PWN dune area</w:t>
      </w:r>
      <w:ins w:id="2334" w:author="Lesley" w:date="2015-09-07T12:17:00Z">
        <w:r w:rsidR="00E70BCD">
          <w:rPr>
            <w:rFonts w:ascii="Arial" w:hAnsi="Arial" w:cs="Arial"/>
            <w:i/>
            <w:sz w:val="18"/>
            <w:szCs w:val="18"/>
            <w:lang w:val="en-GB"/>
          </w:rPr>
          <w:t xml:space="preserve"> (</w:t>
        </w:r>
      </w:ins>
      <w:del w:id="2335" w:author="Lesley" w:date="2015-09-07T12:17:00Z">
        <w:r w:rsidRPr="00373EF8" w:rsidDel="00E70BCD">
          <w:rPr>
            <w:rFonts w:ascii="Arial" w:hAnsi="Arial" w:cs="Arial"/>
            <w:i/>
            <w:sz w:val="18"/>
            <w:szCs w:val="18"/>
            <w:lang w:val="en-GB"/>
          </w:rPr>
          <w:delText xml:space="preserve">. Reference: </w:delText>
        </w:r>
      </w:del>
      <w:r w:rsidRPr="00373EF8">
        <w:rPr>
          <w:rFonts w:ascii="Arial" w:hAnsi="Arial" w:cs="Arial"/>
          <w:i/>
          <w:sz w:val="18"/>
          <w:szCs w:val="18"/>
          <w:lang w:val="en-GB"/>
        </w:rPr>
        <w:t>Vos et al., 2010</w:t>
      </w:r>
      <w:ins w:id="2336" w:author="Lesley" w:date="2015-09-07T12:17:00Z">
        <w:r w:rsidR="00E70BCD">
          <w:rPr>
            <w:rFonts w:ascii="Arial" w:hAnsi="Arial" w:cs="Arial"/>
            <w:i/>
            <w:sz w:val="18"/>
            <w:szCs w:val="18"/>
            <w:lang w:val="en-GB"/>
          </w:rPr>
          <w:t>)</w:t>
        </w:r>
      </w:ins>
      <w:del w:id="2337" w:author="Lesley" w:date="2015-09-07T12:17:00Z">
        <w:r w:rsidRPr="00373EF8" w:rsidDel="00E70BCD">
          <w:rPr>
            <w:rFonts w:ascii="Arial" w:hAnsi="Arial" w:cs="Arial"/>
            <w:i/>
            <w:sz w:val="18"/>
            <w:szCs w:val="18"/>
            <w:lang w:val="en-GB"/>
          </w:rPr>
          <w:delText xml:space="preserve">.  </w:delText>
        </w:r>
      </w:del>
    </w:p>
    <w:p w14:paraId="0F590381" w14:textId="77777777" w:rsidR="00D672B6" w:rsidRPr="00373EF8" w:rsidRDefault="00D672B6" w:rsidP="00D672B6">
      <w:pPr>
        <w:pStyle w:val="NoSpacing"/>
        <w:rPr>
          <w:rFonts w:ascii="Arial" w:hAnsi="Arial" w:cs="Arial"/>
          <w:lang w:val="en-US"/>
        </w:rPr>
      </w:pPr>
    </w:p>
    <w:tbl>
      <w:tblPr>
        <w:tblStyle w:val="TableClassic2"/>
        <w:tblpPr w:leftFromText="180" w:rightFromText="180" w:vertAnchor="text" w:horzAnchor="page" w:tblpX="463" w:tblpY="-1"/>
        <w:tblW w:w="10877" w:type="dxa"/>
        <w:tblLook w:val="04A0" w:firstRow="1" w:lastRow="0" w:firstColumn="1" w:lastColumn="0" w:noHBand="0" w:noVBand="1"/>
      </w:tblPr>
      <w:tblGrid>
        <w:gridCol w:w="1195"/>
        <w:gridCol w:w="942"/>
        <w:gridCol w:w="98"/>
        <w:gridCol w:w="850"/>
        <w:gridCol w:w="992"/>
        <w:gridCol w:w="851"/>
        <w:gridCol w:w="2356"/>
        <w:gridCol w:w="1190"/>
        <w:gridCol w:w="1200"/>
        <w:gridCol w:w="1203"/>
      </w:tblGrid>
      <w:tr w:rsidR="00D672B6" w:rsidRPr="00373EF8" w14:paraId="75D8CE52"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195" w:type="dxa"/>
            <w:shd w:val="clear" w:color="auto" w:fill="FFFFFF" w:themeFill="background1"/>
          </w:tcPr>
          <w:p w14:paraId="64E82C99" w14:textId="2AF91A5E" w:rsidR="00D672B6" w:rsidRPr="00373EF8" w:rsidRDefault="00D672B6" w:rsidP="008C2580">
            <w:pPr>
              <w:rPr>
                <w:rFonts w:ascii="Arial" w:hAnsi="Arial" w:cs="Arial"/>
                <w:color w:val="auto"/>
                <w:lang w:val="en-US"/>
              </w:rPr>
            </w:pPr>
            <w:r w:rsidRPr="00373EF8">
              <w:rPr>
                <w:rFonts w:ascii="Arial" w:hAnsi="Arial" w:cs="Arial"/>
                <w:color w:val="auto"/>
                <w:sz w:val="16"/>
                <w:szCs w:val="16"/>
                <w:lang w:val="en-US"/>
              </w:rPr>
              <w:t>Sample n</w:t>
            </w:r>
            <w:del w:id="2338" w:author="Lesley" w:date="2015-09-07T12:17:00Z">
              <w:r w:rsidRPr="00373EF8" w:rsidDel="00E70BCD">
                <w:rPr>
                  <w:rFonts w:ascii="Arial" w:hAnsi="Arial" w:cs="Arial"/>
                  <w:color w:val="auto"/>
                  <w:sz w:val="16"/>
                  <w:szCs w:val="16"/>
                  <w:lang w:val="en-US"/>
                </w:rPr>
                <w:delText>r</w:delText>
              </w:r>
            </w:del>
            <w:ins w:id="2339" w:author="Lesley" w:date="2015-09-07T12:17:00Z">
              <w:r w:rsidR="00E70BCD">
                <w:rPr>
                  <w:rFonts w:ascii="Arial" w:hAnsi="Arial" w:cs="Arial"/>
                  <w:color w:val="auto"/>
                  <w:sz w:val="16"/>
                  <w:szCs w:val="16"/>
                  <w:lang w:val="en-US"/>
                </w:rPr>
                <w:t>o</w:t>
              </w:r>
            </w:ins>
            <w:r w:rsidRPr="00373EF8">
              <w:rPr>
                <w:rFonts w:ascii="Arial" w:hAnsi="Arial" w:cs="Arial"/>
                <w:color w:val="auto"/>
                <w:sz w:val="16"/>
                <w:szCs w:val="16"/>
                <w:lang w:val="en-US"/>
              </w:rPr>
              <w:t>.</w:t>
            </w:r>
          </w:p>
        </w:tc>
        <w:tc>
          <w:tcPr>
            <w:tcW w:w="942" w:type="dxa"/>
            <w:shd w:val="clear" w:color="auto" w:fill="FFFFFF" w:themeFill="background1"/>
          </w:tcPr>
          <w:p w14:paraId="3A03E76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48" w:type="dxa"/>
            <w:gridSpan w:val="2"/>
            <w:shd w:val="clear" w:color="auto" w:fill="FFFFFF" w:themeFill="background1"/>
          </w:tcPr>
          <w:p w14:paraId="42D099D4" w14:textId="1C162547" w:rsidR="00D672B6" w:rsidRPr="00373EF8" w:rsidRDefault="00E70BCD"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x</w:t>
            </w:r>
            <w:ins w:id="2340" w:author="Lesley" w:date="2015-09-07T12:17:00Z">
              <w:r>
                <w:rPr>
                  <w:rFonts w:ascii="Arial" w:hAnsi="Arial" w:cs="Arial"/>
                  <w:b/>
                  <w:color w:val="auto"/>
                  <w:sz w:val="16"/>
                  <w:szCs w:val="16"/>
                  <w:lang w:val="en-US"/>
                </w:rPr>
                <w:t xml:space="preserve"> </w:t>
              </w:r>
            </w:ins>
            <w:del w:id="2341" w:author="Lesley" w:date="2015-09-07T12:17:00Z">
              <w:r w:rsidR="00D672B6" w:rsidRPr="00373EF8" w:rsidDel="00E70BCD">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992" w:type="dxa"/>
            <w:shd w:val="clear" w:color="auto" w:fill="FFFFFF" w:themeFill="background1"/>
          </w:tcPr>
          <w:p w14:paraId="57AA4430" w14:textId="1AA411AC" w:rsidR="00D672B6" w:rsidRPr="00373EF8" w:rsidRDefault="00E70BCD"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y</w:t>
            </w:r>
            <w:ins w:id="2342" w:author="Lesley" w:date="2015-09-07T12:17:00Z">
              <w:r>
                <w:rPr>
                  <w:rFonts w:ascii="Arial" w:hAnsi="Arial" w:cs="Arial"/>
                  <w:b/>
                  <w:color w:val="auto"/>
                  <w:sz w:val="16"/>
                  <w:szCs w:val="16"/>
                  <w:lang w:val="en-US"/>
                </w:rPr>
                <w:t xml:space="preserve"> </w:t>
              </w:r>
            </w:ins>
            <w:del w:id="2343" w:author="Lesley" w:date="2015-09-07T12:17:00Z">
              <w:r w:rsidR="00D672B6" w:rsidRPr="00373EF8" w:rsidDel="00E70BCD">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851" w:type="dxa"/>
            <w:shd w:val="clear" w:color="auto" w:fill="FFFFFF" w:themeFill="background1"/>
          </w:tcPr>
          <w:p w14:paraId="3A06CE0A" w14:textId="6A2969E6"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2344" w:author="Lesley" w:date="2015-09-07T12:17:00Z">
              <w:r w:rsidRPr="00373EF8" w:rsidDel="00E70BCD">
                <w:rPr>
                  <w:rFonts w:ascii="Arial" w:hAnsi="Arial" w:cs="Arial"/>
                  <w:b/>
                  <w:color w:val="auto"/>
                  <w:sz w:val="16"/>
                  <w:szCs w:val="16"/>
                  <w:lang w:val="en-US"/>
                </w:rPr>
                <w:delText xml:space="preserve">  </w:delText>
              </w:r>
            </w:del>
          </w:p>
          <w:p w14:paraId="321B1EFD" w14:textId="18EC1A26" w:rsidR="00D672B6" w:rsidRPr="00373EF8" w:rsidRDefault="00E70BCD"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2345" w:author="Lesley" w:date="2015-09-07T12:17:00Z">
              <w:r>
                <w:rPr>
                  <w:rFonts w:ascii="Arial" w:hAnsi="Arial" w:cs="Arial"/>
                  <w:b/>
                  <w:color w:val="auto"/>
                  <w:sz w:val="16"/>
                  <w:szCs w:val="16"/>
                  <w:lang w:val="en-US"/>
                </w:rPr>
                <w:t>(</w:t>
              </w:r>
            </w:ins>
            <w:r w:rsidR="00D672B6" w:rsidRPr="00373EF8">
              <w:rPr>
                <w:rFonts w:ascii="Arial" w:hAnsi="Arial" w:cs="Arial"/>
                <w:b/>
                <w:color w:val="auto"/>
                <w:sz w:val="16"/>
                <w:szCs w:val="16"/>
                <w:lang w:val="en-US"/>
              </w:rPr>
              <w:t>m NAP</w:t>
            </w:r>
            <w:ins w:id="2346" w:author="Lesley" w:date="2015-09-07T12:17:00Z">
              <w:r>
                <w:rPr>
                  <w:rFonts w:ascii="Arial" w:hAnsi="Arial" w:cs="Arial"/>
                  <w:b/>
                  <w:color w:val="auto"/>
                  <w:sz w:val="16"/>
                  <w:szCs w:val="16"/>
                  <w:lang w:val="en-US"/>
                </w:rPr>
                <w:t>)</w:t>
              </w:r>
            </w:ins>
            <w:del w:id="2347" w:author="Lesley" w:date="2015-09-07T12:17:00Z">
              <w:r w:rsidR="00D672B6" w:rsidRPr="00373EF8" w:rsidDel="00E70BCD">
                <w:rPr>
                  <w:rFonts w:ascii="Arial" w:hAnsi="Arial" w:cs="Arial"/>
                  <w:b/>
                  <w:color w:val="auto"/>
                  <w:sz w:val="16"/>
                  <w:szCs w:val="16"/>
                  <w:lang w:val="en-US"/>
                </w:rPr>
                <w:delText xml:space="preserve"> </w:delText>
              </w:r>
            </w:del>
          </w:p>
        </w:tc>
        <w:tc>
          <w:tcPr>
            <w:tcW w:w="2356" w:type="dxa"/>
            <w:shd w:val="clear" w:color="auto" w:fill="FFFFFF" w:themeFill="background1"/>
          </w:tcPr>
          <w:p w14:paraId="5580A31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42FD27E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190" w:type="dxa"/>
            <w:shd w:val="clear" w:color="auto" w:fill="FFFFFF" w:themeFill="background1"/>
          </w:tcPr>
          <w:p w14:paraId="04F1C45C" w14:textId="732E4D20"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Years AD</w:t>
            </w:r>
            <w:del w:id="2348" w:author="Lesley" w:date="2015-09-07T12:17:00Z">
              <w:r w:rsidRPr="00373EF8" w:rsidDel="00E70BCD">
                <w:rPr>
                  <w:rFonts w:ascii="Arial" w:hAnsi="Arial" w:cs="Arial"/>
                  <w:b/>
                  <w:color w:val="auto"/>
                  <w:sz w:val="16"/>
                  <w:szCs w:val="16"/>
                  <w:lang w:val="en-US"/>
                </w:rPr>
                <w:delText xml:space="preserve"> </w:delText>
              </w:r>
            </w:del>
            <w:r w:rsidRPr="00373EF8">
              <w:rPr>
                <w:rFonts w:ascii="Arial" w:hAnsi="Arial" w:cs="Arial"/>
                <w:b/>
                <w:color w:val="auto"/>
                <w:sz w:val="16"/>
                <w:szCs w:val="16"/>
                <w:lang w:val="en-US"/>
              </w:rPr>
              <w:t>/</w:t>
            </w:r>
            <w:del w:id="2349" w:author="Lesley" w:date="2015-09-07T12:17:00Z">
              <w:r w:rsidRPr="00373EF8" w:rsidDel="00E70BCD">
                <w:rPr>
                  <w:rFonts w:ascii="Arial" w:hAnsi="Arial" w:cs="Arial"/>
                  <w:b/>
                  <w:color w:val="auto"/>
                  <w:sz w:val="16"/>
                  <w:szCs w:val="16"/>
                  <w:lang w:val="en-US"/>
                </w:rPr>
                <w:delText xml:space="preserve"> </w:delText>
              </w:r>
            </w:del>
            <w:r w:rsidRPr="00373EF8">
              <w:rPr>
                <w:rFonts w:ascii="Arial" w:hAnsi="Arial" w:cs="Arial"/>
                <w:b/>
                <w:color w:val="auto"/>
                <w:sz w:val="16"/>
                <w:szCs w:val="16"/>
                <w:lang w:val="en-US"/>
              </w:rPr>
              <w:t>BC</w:t>
            </w:r>
          </w:p>
        </w:tc>
        <w:tc>
          <w:tcPr>
            <w:tcW w:w="1200" w:type="dxa"/>
            <w:shd w:val="clear" w:color="auto" w:fill="FFFFFF" w:themeFill="background1"/>
          </w:tcPr>
          <w:p w14:paraId="4A06AA4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Error band</w:t>
            </w:r>
          </w:p>
        </w:tc>
        <w:tc>
          <w:tcPr>
            <w:tcW w:w="1203" w:type="dxa"/>
            <w:shd w:val="clear" w:color="auto" w:fill="FFFFFF" w:themeFill="background1"/>
          </w:tcPr>
          <w:p w14:paraId="7CC0449B"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7714D91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4142E758"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195" w:type="dxa"/>
          </w:tcPr>
          <w:p w14:paraId="19701BF3" w14:textId="77777777" w:rsidR="00D672B6" w:rsidRPr="00373EF8" w:rsidRDefault="00D672B6" w:rsidP="00375CD3">
            <w:pPr>
              <w:rPr>
                <w:rFonts w:ascii="Arial" w:hAnsi="Arial" w:cs="Arial"/>
                <w:bCs w:val="0"/>
                <w:sz w:val="16"/>
                <w:szCs w:val="16"/>
                <w:lang w:val="en-US"/>
              </w:rPr>
            </w:pPr>
            <w:r w:rsidRPr="00373EF8">
              <w:rPr>
                <w:rFonts w:ascii="Arial" w:hAnsi="Arial" w:cs="Arial"/>
                <w:bCs w:val="0"/>
                <w:sz w:val="16"/>
                <w:szCs w:val="16"/>
                <w:lang w:val="en-US"/>
              </w:rPr>
              <w:t>SE-O1</w:t>
            </w:r>
          </w:p>
          <w:p w14:paraId="7CECEC00" w14:textId="77777777" w:rsidR="00D672B6" w:rsidRPr="00373EF8" w:rsidRDefault="00D672B6" w:rsidP="00375CD3">
            <w:pPr>
              <w:rPr>
                <w:rFonts w:ascii="Arial" w:hAnsi="Arial" w:cs="Arial"/>
                <w:b w:val="0"/>
                <w:bCs w:val="0"/>
                <w:sz w:val="16"/>
                <w:szCs w:val="16"/>
                <w:lang w:val="en-US"/>
              </w:rPr>
            </w:pPr>
            <w:r w:rsidRPr="00373EF8">
              <w:rPr>
                <w:rFonts w:ascii="Arial" w:hAnsi="Arial" w:cs="Arial"/>
                <w:b w:val="0"/>
                <w:bCs w:val="0"/>
                <w:sz w:val="16"/>
                <w:szCs w:val="16"/>
                <w:lang w:val="en-US"/>
              </w:rPr>
              <w:t>(OSL2)</w:t>
            </w:r>
          </w:p>
        </w:tc>
        <w:tc>
          <w:tcPr>
            <w:tcW w:w="1040" w:type="dxa"/>
            <w:gridSpan w:val="2"/>
          </w:tcPr>
          <w:p w14:paraId="2826BB1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303009</w:t>
            </w:r>
          </w:p>
        </w:tc>
        <w:tc>
          <w:tcPr>
            <w:tcW w:w="850" w:type="dxa"/>
          </w:tcPr>
          <w:p w14:paraId="70E3CA80"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103490</w:t>
            </w:r>
          </w:p>
        </w:tc>
        <w:tc>
          <w:tcPr>
            <w:tcW w:w="992" w:type="dxa"/>
          </w:tcPr>
          <w:p w14:paraId="6DDC8157"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509775</w:t>
            </w:r>
          </w:p>
        </w:tc>
        <w:tc>
          <w:tcPr>
            <w:tcW w:w="851" w:type="dxa"/>
          </w:tcPr>
          <w:p w14:paraId="3F5AD5B9"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w:t>
            </w:r>
            <w:del w:id="2350" w:author="Lesley" w:date="2015-09-07T12:17:00Z">
              <w:r w:rsidRPr="00373EF8" w:rsidDel="00E70BCD">
                <w:rPr>
                  <w:rFonts w:ascii="Arial" w:hAnsi="Arial" w:cs="Arial"/>
                  <w:sz w:val="16"/>
                  <w:szCs w:val="16"/>
                  <w:lang w:val="nl-NL" w:eastAsia="zh-CN"/>
                </w:rPr>
                <w:delText xml:space="preserve"> </w:delText>
              </w:r>
            </w:del>
            <w:r w:rsidRPr="00373EF8">
              <w:rPr>
                <w:rFonts w:ascii="Arial" w:hAnsi="Arial" w:cs="Arial"/>
                <w:sz w:val="16"/>
                <w:szCs w:val="16"/>
                <w:lang w:val="nl-NL" w:eastAsia="zh-CN"/>
              </w:rPr>
              <w:t>3.60</w:t>
            </w:r>
          </w:p>
        </w:tc>
        <w:tc>
          <w:tcPr>
            <w:tcW w:w="2356" w:type="dxa"/>
          </w:tcPr>
          <w:p w14:paraId="1AC6026F" w14:textId="25942F37" w:rsidR="00D672B6" w:rsidRPr="00CB7422"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351" w:author="Peter Vos" w:date="2015-09-10T13:37:00Z">
                  <w:rPr>
                    <w:rFonts w:ascii="Arial" w:hAnsi="Arial" w:cs="Arial"/>
                    <w:sz w:val="16"/>
                    <w:szCs w:val="16"/>
                  </w:rPr>
                </w:rPrChange>
              </w:rPr>
            </w:pPr>
            <w:r w:rsidRPr="00CB7422">
              <w:rPr>
                <w:rFonts w:ascii="Arial" w:hAnsi="Arial" w:cs="Arial"/>
                <w:sz w:val="16"/>
                <w:szCs w:val="16"/>
                <w:lang w:val="en-GB"/>
                <w:rPrChange w:id="2352" w:author="Peter Vos" w:date="2015-09-10T13:37:00Z">
                  <w:rPr>
                    <w:rFonts w:ascii="Arial" w:hAnsi="Arial" w:cs="Arial"/>
                    <w:sz w:val="16"/>
                    <w:szCs w:val="16"/>
                  </w:rPr>
                </w:rPrChange>
              </w:rPr>
              <w:t>Dune sand between</w:t>
            </w:r>
            <w:del w:id="2353" w:author="Lesley" w:date="2015-09-07T12:18:00Z">
              <w:r w:rsidRPr="00CB7422" w:rsidDel="00E70BCD">
                <w:rPr>
                  <w:rFonts w:ascii="Arial" w:hAnsi="Arial" w:cs="Arial"/>
                  <w:sz w:val="16"/>
                  <w:szCs w:val="16"/>
                  <w:lang w:val="en-GB"/>
                  <w:rPrChange w:id="2354" w:author="Peter Vos" w:date="2015-09-10T13:37:00Z">
                    <w:rPr>
                      <w:rFonts w:ascii="Arial" w:hAnsi="Arial" w:cs="Arial"/>
                      <w:sz w:val="16"/>
                      <w:szCs w:val="16"/>
                    </w:rPr>
                  </w:rPrChange>
                </w:rPr>
                <w:delText xml:space="preserve"> </w:delText>
              </w:r>
            </w:del>
            <w:r w:rsidRPr="00CB7422">
              <w:rPr>
                <w:rFonts w:ascii="Arial" w:hAnsi="Arial" w:cs="Arial"/>
                <w:sz w:val="16"/>
                <w:szCs w:val="16"/>
                <w:lang w:val="en-GB"/>
                <w:rPrChange w:id="2355" w:author="Peter Vos" w:date="2015-09-10T13:37:00Z">
                  <w:rPr>
                    <w:rFonts w:ascii="Arial" w:hAnsi="Arial" w:cs="Arial"/>
                    <w:sz w:val="16"/>
                    <w:szCs w:val="16"/>
                  </w:rPr>
                </w:rPrChange>
              </w:rPr>
              <w:t xml:space="preserve"> humus soil and humus, peaty depression</w:t>
            </w:r>
          </w:p>
        </w:tc>
        <w:tc>
          <w:tcPr>
            <w:tcW w:w="1190" w:type="dxa"/>
          </w:tcPr>
          <w:p w14:paraId="39582934"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957 ± 60 AD</w:t>
            </w:r>
          </w:p>
        </w:tc>
        <w:tc>
          <w:tcPr>
            <w:tcW w:w="1200" w:type="dxa"/>
          </w:tcPr>
          <w:p w14:paraId="0631714F" w14:textId="55B7B78B"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897</w:t>
            </w:r>
            <w:ins w:id="2356" w:author="Lesley" w:date="2015-09-07T12:18:00Z">
              <w:r w:rsidR="00E70BCD">
                <w:rPr>
                  <w:rFonts w:ascii="Arial" w:hAnsi="Arial" w:cs="Arial"/>
                  <w:sz w:val="16"/>
                  <w:szCs w:val="16"/>
                  <w:lang w:val="nl-NL" w:eastAsia="zh-CN"/>
                </w:rPr>
                <w:t>–</w:t>
              </w:r>
            </w:ins>
            <w:del w:id="2357" w:author="Lesley" w:date="2015-09-07T12:18:00Z">
              <w:r w:rsidRPr="00373EF8" w:rsidDel="00E70BCD">
                <w:rPr>
                  <w:rFonts w:ascii="Arial" w:hAnsi="Arial" w:cs="Arial"/>
                  <w:sz w:val="16"/>
                  <w:szCs w:val="16"/>
                  <w:lang w:val="nl-NL" w:eastAsia="zh-CN"/>
                </w:rPr>
                <w:delText>-</w:delText>
              </w:r>
            </w:del>
            <w:r w:rsidRPr="00373EF8">
              <w:rPr>
                <w:rFonts w:ascii="Arial" w:hAnsi="Arial" w:cs="Arial"/>
                <w:sz w:val="16"/>
                <w:szCs w:val="16"/>
                <w:lang w:val="nl-NL" w:eastAsia="zh-CN"/>
              </w:rPr>
              <w:t>1017 AD</w:t>
            </w:r>
          </w:p>
        </w:tc>
        <w:tc>
          <w:tcPr>
            <w:tcW w:w="1203" w:type="dxa"/>
          </w:tcPr>
          <w:p w14:paraId="31D486C4"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955 AD</w:t>
            </w:r>
          </w:p>
        </w:tc>
      </w:tr>
      <w:tr w:rsidR="00D672B6" w:rsidRPr="00373EF8" w14:paraId="31FD5E07" w14:textId="77777777" w:rsidTr="00375CD3">
        <w:trPr>
          <w:trHeight w:val="456"/>
        </w:trPr>
        <w:tc>
          <w:tcPr>
            <w:cnfStyle w:val="001000000000" w:firstRow="0" w:lastRow="0" w:firstColumn="1" w:lastColumn="0" w:oddVBand="0" w:evenVBand="0" w:oddHBand="0" w:evenHBand="0" w:firstRowFirstColumn="0" w:firstRowLastColumn="0" w:lastRowFirstColumn="0" w:lastRowLastColumn="0"/>
            <w:tcW w:w="1195" w:type="dxa"/>
          </w:tcPr>
          <w:p w14:paraId="3EB1E227"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 xml:space="preserve">SE-O2 </w:t>
            </w:r>
          </w:p>
          <w:p w14:paraId="493DBB13"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(OSL1)</w:t>
            </w:r>
          </w:p>
        </w:tc>
        <w:tc>
          <w:tcPr>
            <w:tcW w:w="1040" w:type="dxa"/>
            <w:gridSpan w:val="2"/>
          </w:tcPr>
          <w:p w14:paraId="603E97A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303008</w:t>
            </w:r>
          </w:p>
        </w:tc>
        <w:tc>
          <w:tcPr>
            <w:tcW w:w="850" w:type="dxa"/>
          </w:tcPr>
          <w:p w14:paraId="5C4BB927"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103490</w:t>
            </w:r>
          </w:p>
        </w:tc>
        <w:tc>
          <w:tcPr>
            <w:tcW w:w="992" w:type="dxa"/>
          </w:tcPr>
          <w:p w14:paraId="600AF9D0"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507795</w:t>
            </w:r>
          </w:p>
        </w:tc>
        <w:tc>
          <w:tcPr>
            <w:tcW w:w="851" w:type="dxa"/>
          </w:tcPr>
          <w:p w14:paraId="201E88F1" w14:textId="5251C234"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w:t>
            </w:r>
            <w:del w:id="2358" w:author="Lesley" w:date="2015-09-07T12:17:00Z">
              <w:r w:rsidRPr="00373EF8" w:rsidDel="00E70BCD">
                <w:rPr>
                  <w:rFonts w:ascii="Arial" w:hAnsi="Arial" w:cs="Arial"/>
                  <w:sz w:val="16"/>
                  <w:szCs w:val="16"/>
                  <w:lang w:val="nl-NL" w:eastAsia="zh-CN"/>
                </w:rPr>
                <w:delText xml:space="preserve"> </w:delText>
              </w:r>
            </w:del>
            <w:r w:rsidRPr="00373EF8">
              <w:rPr>
                <w:rFonts w:ascii="Arial" w:hAnsi="Arial" w:cs="Arial"/>
                <w:sz w:val="16"/>
                <w:szCs w:val="16"/>
                <w:lang w:val="nl-NL" w:eastAsia="zh-CN"/>
              </w:rPr>
              <w:t>0.70</w:t>
            </w:r>
          </w:p>
        </w:tc>
        <w:tc>
          <w:tcPr>
            <w:tcW w:w="2356" w:type="dxa"/>
          </w:tcPr>
          <w:p w14:paraId="4E783A00" w14:textId="40E42127" w:rsidR="00D672B6" w:rsidRPr="00CB7422" w:rsidRDefault="00D672B6" w:rsidP="00FD702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359" w:author="Peter Vos" w:date="2015-09-10T13:37:00Z">
                  <w:rPr>
                    <w:rFonts w:ascii="Arial" w:hAnsi="Arial" w:cs="Arial"/>
                    <w:sz w:val="16"/>
                    <w:szCs w:val="16"/>
                  </w:rPr>
                </w:rPrChange>
              </w:rPr>
            </w:pPr>
            <w:r w:rsidRPr="00CB7422">
              <w:rPr>
                <w:rFonts w:ascii="Arial" w:hAnsi="Arial" w:cs="Arial"/>
                <w:sz w:val="16"/>
                <w:szCs w:val="16"/>
                <w:lang w:val="en-GB"/>
                <w:rPrChange w:id="2360" w:author="Peter Vos" w:date="2015-09-10T13:37:00Z">
                  <w:rPr>
                    <w:rFonts w:ascii="Arial" w:hAnsi="Arial" w:cs="Arial"/>
                    <w:sz w:val="16"/>
                    <w:szCs w:val="16"/>
                  </w:rPr>
                </w:rPrChange>
              </w:rPr>
              <w:t xml:space="preserve">Dune </w:t>
            </w:r>
            <w:del w:id="2361" w:author="Lesley" w:date="2015-09-07T12:18:00Z">
              <w:r w:rsidRPr="00CB7422" w:rsidDel="00E70BCD">
                <w:rPr>
                  <w:rFonts w:ascii="Arial" w:hAnsi="Arial" w:cs="Arial"/>
                  <w:sz w:val="16"/>
                  <w:szCs w:val="16"/>
                  <w:lang w:val="en-GB"/>
                  <w:rPrChange w:id="2362" w:author="Peter Vos" w:date="2015-09-10T13:37:00Z">
                    <w:rPr>
                      <w:rFonts w:ascii="Arial" w:hAnsi="Arial" w:cs="Arial"/>
                      <w:sz w:val="16"/>
                      <w:szCs w:val="16"/>
                    </w:rPr>
                  </w:rPrChange>
                </w:rPr>
                <w:delText xml:space="preserve"> </w:delText>
              </w:r>
            </w:del>
            <w:r w:rsidRPr="00CB7422">
              <w:rPr>
                <w:rFonts w:ascii="Arial" w:hAnsi="Arial" w:cs="Arial"/>
                <w:sz w:val="16"/>
                <w:szCs w:val="16"/>
                <w:lang w:val="en-GB"/>
                <w:rPrChange w:id="2363" w:author="Peter Vos" w:date="2015-09-10T13:37:00Z">
                  <w:rPr>
                    <w:rFonts w:ascii="Arial" w:hAnsi="Arial" w:cs="Arial"/>
                    <w:sz w:val="16"/>
                    <w:szCs w:val="16"/>
                  </w:rPr>
                </w:rPrChange>
              </w:rPr>
              <w:t>sands between humus, peaty depression and beach sands</w:t>
            </w:r>
          </w:p>
        </w:tc>
        <w:tc>
          <w:tcPr>
            <w:tcW w:w="1190" w:type="dxa"/>
          </w:tcPr>
          <w:p w14:paraId="7555F188"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411 ± 145 BC</w:t>
            </w:r>
          </w:p>
        </w:tc>
        <w:tc>
          <w:tcPr>
            <w:tcW w:w="1200" w:type="dxa"/>
          </w:tcPr>
          <w:p w14:paraId="7D1FDEF2" w14:textId="37C9D9DD"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266</w:t>
            </w:r>
            <w:del w:id="2364" w:author="Lesley" w:date="2015-09-07T12:18:00Z">
              <w:r w:rsidRPr="00373EF8" w:rsidDel="00E70BCD">
                <w:rPr>
                  <w:rFonts w:ascii="Arial" w:hAnsi="Arial" w:cs="Arial"/>
                  <w:sz w:val="16"/>
                  <w:szCs w:val="16"/>
                  <w:lang w:val="nl-NL" w:eastAsia="zh-CN"/>
                </w:rPr>
                <w:delText>-</w:delText>
              </w:r>
            </w:del>
            <w:ins w:id="2365" w:author="Lesley" w:date="2015-09-07T12:18:00Z">
              <w:r w:rsidR="00E70BCD">
                <w:rPr>
                  <w:rFonts w:ascii="Arial" w:hAnsi="Arial" w:cs="Arial"/>
                  <w:sz w:val="16"/>
                  <w:szCs w:val="16"/>
                  <w:lang w:val="nl-NL" w:eastAsia="zh-CN"/>
                </w:rPr>
                <w:t>–</w:t>
              </w:r>
            </w:ins>
            <w:r w:rsidRPr="00373EF8">
              <w:rPr>
                <w:rFonts w:ascii="Arial" w:hAnsi="Arial" w:cs="Arial"/>
                <w:sz w:val="16"/>
                <w:szCs w:val="16"/>
                <w:lang w:val="nl-NL" w:eastAsia="zh-CN"/>
              </w:rPr>
              <w:t>556 BC</w:t>
            </w:r>
          </w:p>
        </w:tc>
        <w:tc>
          <w:tcPr>
            <w:tcW w:w="1203" w:type="dxa"/>
          </w:tcPr>
          <w:p w14:paraId="4AB8E386"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410 BC</w:t>
            </w:r>
          </w:p>
        </w:tc>
      </w:tr>
    </w:tbl>
    <w:p w14:paraId="6D76163B" w14:textId="713E1A7C" w:rsidR="00D672B6" w:rsidRPr="00373EF8" w:rsidRDefault="00D672B6" w:rsidP="00D672B6">
      <w:pPr>
        <w:pStyle w:val="NoSpacing"/>
        <w:spacing w:line="276" w:lineRule="auto"/>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xml:space="preserve"> The OSL date at the base of the Older Dune indicates that the transition of beach sand to dune sand deposition took place before about 410 BC (SE-O2). This implies that the Older Dunes at this location were probably formed around 450 BC</w:t>
      </w:r>
      <w:ins w:id="2366" w:author="Lesley" w:date="2015-09-07T12:18:00Z">
        <w:r w:rsidR="00E70BCD">
          <w:rPr>
            <w:rFonts w:ascii="Arial" w:hAnsi="Arial" w:cs="Arial"/>
            <w:lang w:val="en-GB"/>
          </w:rPr>
          <w:t>,</w:t>
        </w:r>
      </w:ins>
      <w:del w:id="2367" w:author="Lesley" w:date="2015-09-07T12:18:00Z">
        <w:r w:rsidRPr="00373EF8" w:rsidDel="00E70BCD">
          <w:rPr>
            <w:rFonts w:ascii="Arial" w:hAnsi="Arial" w:cs="Arial"/>
            <w:lang w:val="en-GB"/>
          </w:rPr>
          <w:delText>;</w:delText>
        </w:r>
      </w:del>
      <w:r w:rsidRPr="00373EF8">
        <w:rPr>
          <w:rFonts w:ascii="Arial" w:hAnsi="Arial" w:cs="Arial"/>
          <w:lang w:val="en-GB"/>
        </w:rPr>
        <w:t xml:space="preserve"> about 200 years earlier than those at the more northwesterly situated SL location. </w:t>
      </w:r>
    </w:p>
    <w:p w14:paraId="663FCAEB" w14:textId="77777777" w:rsidR="00D672B6" w:rsidRPr="00373EF8" w:rsidRDefault="00D672B6" w:rsidP="00D672B6">
      <w:pPr>
        <w:pStyle w:val="NoSpacing"/>
        <w:spacing w:line="276" w:lineRule="auto"/>
        <w:rPr>
          <w:rFonts w:ascii="Arial" w:hAnsi="Arial" w:cs="Arial"/>
          <w:lang w:val="en-GB"/>
        </w:rPr>
      </w:pPr>
      <w:r w:rsidRPr="00373EF8">
        <w:rPr>
          <w:rFonts w:ascii="Arial" w:hAnsi="Arial" w:cs="Arial"/>
          <w:lang w:val="en-GB"/>
        </w:rPr>
        <w:t>In the pit a large dune valley was present and the organic fill was dated at about 480 AD. The archaeological material found in this depression dates from the Early Middle Ages (6</w:t>
      </w:r>
      <w:r w:rsidRPr="00E70BCD">
        <w:rPr>
          <w:rFonts w:ascii="Arial" w:hAnsi="Arial" w:cs="Arial"/>
          <w:lang w:val="en-GB"/>
          <w:rPrChange w:id="2368" w:author="Lesley" w:date="2015-09-07T12:18:00Z">
            <w:rPr>
              <w:rFonts w:ascii="Arial" w:hAnsi="Arial" w:cs="Arial"/>
              <w:vertAlign w:val="superscript"/>
              <w:lang w:val="en-GB"/>
            </w:rPr>
          </w:rPrChange>
        </w:rPr>
        <w:t>th</w:t>
      </w:r>
      <w:r w:rsidRPr="00373EF8">
        <w:rPr>
          <w:rFonts w:ascii="Arial" w:hAnsi="Arial" w:cs="Arial"/>
          <w:lang w:val="en-GB"/>
        </w:rPr>
        <w:t xml:space="preserve"> up to the beginning of the 8</w:t>
      </w:r>
      <w:r w:rsidRPr="00E70BCD">
        <w:rPr>
          <w:rFonts w:ascii="Arial" w:hAnsi="Arial" w:cs="Arial"/>
          <w:lang w:val="en-GB"/>
          <w:rPrChange w:id="2369" w:author="Lesley" w:date="2015-09-07T12:18:00Z">
            <w:rPr>
              <w:rFonts w:ascii="Arial" w:hAnsi="Arial" w:cs="Arial"/>
              <w:vertAlign w:val="superscript"/>
              <w:lang w:val="en-GB"/>
            </w:rPr>
          </w:rPrChange>
        </w:rPr>
        <w:t>th</w:t>
      </w:r>
      <w:r w:rsidRPr="00373EF8">
        <w:rPr>
          <w:rFonts w:ascii="Arial" w:hAnsi="Arial" w:cs="Arial"/>
          <w:lang w:val="en-GB"/>
        </w:rPr>
        <w:t xml:space="preserve"> century). The Younger Dunes were formed from about 955 AD onwards.</w:t>
      </w:r>
    </w:p>
    <w:p w14:paraId="38589262" w14:textId="77777777" w:rsidR="00D672B6" w:rsidRPr="00373EF8" w:rsidRDefault="00D672B6" w:rsidP="00D672B6">
      <w:pPr>
        <w:pStyle w:val="NoSpacing"/>
        <w:rPr>
          <w:rFonts w:ascii="Arial" w:hAnsi="Arial" w:cs="Arial"/>
          <w:lang w:val="en-GB"/>
        </w:rPr>
      </w:pPr>
    </w:p>
    <w:p w14:paraId="38F47A7D" w14:textId="768B02D3" w:rsidR="00D672B6" w:rsidRDefault="002B03C5" w:rsidP="00336176">
      <w:pPr>
        <w:pStyle w:val="NoSpacing"/>
        <w:rPr>
          <w:rFonts w:ascii="Arial" w:hAnsi="Arial" w:cs="Arial"/>
          <w:b/>
          <w:i/>
          <w:lang w:val="en-GB"/>
        </w:rPr>
      </w:pPr>
      <w:r>
        <w:rPr>
          <w:rFonts w:ascii="Arial" w:hAnsi="Arial" w:cs="Arial"/>
          <w:b/>
          <w:i/>
          <w:lang w:val="en-GB"/>
        </w:rPr>
        <w:t>&lt;h1&gt;</w:t>
      </w:r>
      <w:r w:rsidR="00D672B6" w:rsidRPr="00336176">
        <w:rPr>
          <w:rFonts w:ascii="Arial" w:hAnsi="Arial" w:cs="Arial"/>
          <w:b/>
          <w:i/>
          <w:lang w:val="en-GB"/>
        </w:rPr>
        <w:t>Location</w:t>
      </w:r>
      <w:ins w:id="2370" w:author="Lesley" w:date="2015-09-07T12:18:00Z">
        <w:r w:rsidR="00E70BCD">
          <w:rPr>
            <w:rFonts w:ascii="Arial" w:hAnsi="Arial" w:cs="Arial"/>
            <w:b/>
            <w:i/>
            <w:lang w:val="en-GB"/>
          </w:rPr>
          <w:t>:</w:t>
        </w:r>
      </w:ins>
      <w:r w:rsidR="00D672B6" w:rsidRPr="00336176">
        <w:rPr>
          <w:rFonts w:ascii="Arial" w:hAnsi="Arial" w:cs="Arial"/>
          <w:b/>
          <w:i/>
          <w:lang w:val="en-GB"/>
        </w:rPr>
        <w:t xml:space="preserve"> Secundair D (SD)</w:t>
      </w:r>
    </w:p>
    <w:p w14:paraId="30957BAE" w14:textId="77777777" w:rsidR="00086B6A" w:rsidRDefault="00086B6A" w:rsidP="00336176">
      <w:pPr>
        <w:pStyle w:val="NoSpacing"/>
        <w:rPr>
          <w:rFonts w:ascii="Arial" w:hAnsi="Arial" w:cs="Arial"/>
          <w:b/>
          <w:i/>
          <w:lang w:val="en-GB"/>
        </w:rPr>
      </w:pPr>
    </w:p>
    <w:p w14:paraId="038527CE" w14:textId="4963A45A" w:rsidR="00086B6A" w:rsidRPr="00373EF8" w:rsidRDefault="00086B6A" w:rsidP="00086B6A">
      <w:pPr>
        <w:pStyle w:val="NoSpacing"/>
        <w:rPr>
          <w:rFonts w:ascii="Arial" w:hAnsi="Arial" w:cs="Arial"/>
          <w:i/>
          <w:sz w:val="18"/>
          <w:szCs w:val="18"/>
          <w:lang w:val="en-US"/>
        </w:rPr>
      </w:pPr>
      <w:r w:rsidRPr="00373EF8">
        <w:rPr>
          <w:rFonts w:ascii="Arial" w:hAnsi="Arial" w:cs="Arial"/>
          <w:i/>
          <w:sz w:val="18"/>
          <w:szCs w:val="18"/>
          <w:lang w:val="en-US"/>
        </w:rPr>
        <w:t>Table A3.7a</w:t>
      </w:r>
      <w:ins w:id="2371" w:author="Lesley" w:date="2015-09-07T12:18:00Z">
        <w:r w:rsidR="00E70BCD">
          <w:rPr>
            <w:rFonts w:ascii="Arial" w:hAnsi="Arial" w:cs="Arial"/>
            <w:i/>
            <w:sz w:val="18"/>
            <w:szCs w:val="18"/>
            <w:lang w:val="en-US"/>
          </w:rPr>
          <w:t>.</w:t>
        </w:r>
        <w:r w:rsidR="00E70BCD">
          <w:rPr>
            <w:rFonts w:ascii="Arial" w:hAnsi="Arial" w:cs="Arial"/>
            <w:i/>
            <w:sz w:val="18"/>
            <w:szCs w:val="18"/>
            <w:lang w:val="en-US"/>
          </w:rPr>
          <w:tab/>
        </w:r>
      </w:ins>
      <w:del w:id="2372" w:author="Lesley" w:date="2015-09-07T12:18:00Z">
        <w:r w:rsidRPr="00E70BCD" w:rsidDel="00E70BCD">
          <w:rPr>
            <w:rFonts w:ascii="Arial" w:hAnsi="Arial" w:cs="Arial"/>
            <w:i/>
            <w:sz w:val="18"/>
            <w:szCs w:val="18"/>
            <w:vertAlign w:val="superscript"/>
            <w:lang w:val="en-US"/>
            <w:rPrChange w:id="2373" w:author="Lesley" w:date="2015-09-07T12:18:00Z">
              <w:rPr>
                <w:rFonts w:ascii="Arial" w:hAnsi="Arial" w:cs="Arial"/>
                <w:i/>
                <w:sz w:val="18"/>
                <w:szCs w:val="18"/>
                <w:lang w:val="en-US"/>
              </w:rPr>
            </w:rPrChange>
          </w:rPr>
          <w:delText xml:space="preserve">: </w:delText>
        </w:r>
      </w:del>
      <w:r w:rsidRPr="00E70BCD">
        <w:rPr>
          <w:rFonts w:ascii="Arial" w:hAnsi="Arial" w:cs="Arial"/>
          <w:i/>
          <w:sz w:val="18"/>
          <w:szCs w:val="18"/>
          <w:vertAlign w:val="superscript"/>
          <w:lang w:val="en-US"/>
          <w:rPrChange w:id="2374" w:author="Lesley" w:date="2015-09-07T12:18:00Z">
            <w:rPr>
              <w:rFonts w:ascii="Arial" w:hAnsi="Arial" w:cs="Arial"/>
              <w:i/>
              <w:sz w:val="18"/>
              <w:szCs w:val="18"/>
              <w:lang w:val="en-US"/>
            </w:rPr>
          </w:rPrChange>
        </w:rPr>
        <w:t>14</w:t>
      </w:r>
      <w:r w:rsidRPr="00373EF8">
        <w:rPr>
          <w:rFonts w:ascii="Arial" w:hAnsi="Arial" w:cs="Arial"/>
          <w:i/>
          <w:sz w:val="18"/>
          <w:szCs w:val="18"/>
          <w:lang w:val="en-US"/>
        </w:rPr>
        <w:t>C dates of the PWN building pit Secundair D (SD)</w:t>
      </w:r>
      <w:ins w:id="2375" w:author="Lesley" w:date="2015-09-07T12:18:00Z">
        <w:r w:rsidR="00E70BCD">
          <w:rPr>
            <w:rFonts w:ascii="Arial" w:hAnsi="Arial" w:cs="Arial"/>
            <w:i/>
            <w:sz w:val="18"/>
            <w:szCs w:val="18"/>
            <w:lang w:val="en-US"/>
          </w:rPr>
          <w:t xml:space="preserve"> (</w:t>
        </w:r>
      </w:ins>
      <w:del w:id="2376" w:author="Lesley" w:date="2015-09-07T12:18:00Z">
        <w:r w:rsidRPr="00373EF8" w:rsidDel="00E70BCD">
          <w:rPr>
            <w:rFonts w:ascii="Arial" w:hAnsi="Arial" w:cs="Arial"/>
            <w:i/>
            <w:sz w:val="18"/>
            <w:szCs w:val="18"/>
            <w:lang w:val="en-US"/>
          </w:rPr>
          <w:delText xml:space="preserve">. Reference: </w:delText>
        </w:r>
      </w:del>
      <w:r w:rsidRPr="00373EF8">
        <w:rPr>
          <w:rFonts w:ascii="Arial" w:hAnsi="Arial" w:cs="Arial"/>
          <w:i/>
          <w:sz w:val="18"/>
          <w:szCs w:val="18"/>
          <w:lang w:val="en-US"/>
        </w:rPr>
        <w:t>Vos et al., 2010</w:t>
      </w:r>
      <w:ins w:id="2377" w:author="Lesley" w:date="2015-09-07T12:19:00Z">
        <w:r w:rsidR="00E70BCD">
          <w:rPr>
            <w:rFonts w:ascii="Arial" w:hAnsi="Arial" w:cs="Arial"/>
            <w:i/>
            <w:sz w:val="18"/>
            <w:szCs w:val="18"/>
            <w:lang w:val="en-US"/>
          </w:rPr>
          <w:t>)</w:t>
        </w:r>
      </w:ins>
      <w:del w:id="2378" w:author="Lesley" w:date="2015-09-07T12:19:00Z">
        <w:r w:rsidRPr="00373EF8" w:rsidDel="00E70BCD">
          <w:rPr>
            <w:rFonts w:ascii="Arial" w:hAnsi="Arial" w:cs="Arial"/>
            <w:i/>
            <w:sz w:val="18"/>
            <w:szCs w:val="18"/>
            <w:lang w:val="en-US"/>
          </w:rPr>
          <w:delText>.</w:delText>
        </w:r>
      </w:del>
      <w:r w:rsidRPr="00373EF8">
        <w:rPr>
          <w:rFonts w:ascii="Arial" w:hAnsi="Arial" w:cs="Arial"/>
          <w:i/>
          <w:sz w:val="18"/>
          <w:szCs w:val="18"/>
          <w:lang w:val="en-US"/>
        </w:rPr>
        <w:t xml:space="preserve"> </w:t>
      </w:r>
    </w:p>
    <w:p w14:paraId="29C66432" w14:textId="77777777" w:rsidR="00086B6A" w:rsidRPr="00373EF8" w:rsidRDefault="00086B6A" w:rsidP="00D672B6">
      <w:pPr>
        <w:pStyle w:val="NoSpacing"/>
        <w:rPr>
          <w:rFonts w:ascii="Arial" w:hAnsi="Arial" w:cs="Arial"/>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91"/>
        <w:gridCol w:w="860"/>
        <w:gridCol w:w="227"/>
        <w:gridCol w:w="765"/>
        <w:gridCol w:w="325"/>
        <w:gridCol w:w="809"/>
        <w:gridCol w:w="851"/>
        <w:gridCol w:w="1678"/>
        <w:gridCol w:w="1092"/>
        <w:gridCol w:w="1088"/>
        <w:gridCol w:w="1097"/>
        <w:gridCol w:w="1096"/>
      </w:tblGrid>
      <w:tr w:rsidR="00D672B6" w:rsidRPr="00373EF8" w14:paraId="1793D7DE"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636E0001" w14:textId="664DCC62" w:rsidR="00D672B6" w:rsidRPr="00373EF8" w:rsidRDefault="00D672B6" w:rsidP="008C2580">
            <w:pPr>
              <w:rPr>
                <w:rFonts w:ascii="Arial" w:hAnsi="Arial" w:cs="Arial"/>
                <w:color w:val="auto"/>
              </w:rPr>
            </w:pPr>
            <w:r w:rsidRPr="00373EF8">
              <w:rPr>
                <w:rFonts w:ascii="Arial" w:hAnsi="Arial" w:cs="Arial"/>
                <w:color w:val="auto"/>
                <w:sz w:val="16"/>
                <w:szCs w:val="16"/>
              </w:rPr>
              <w:lastRenderedPageBreak/>
              <w:t>Sample n</w:t>
            </w:r>
            <w:del w:id="2379" w:author="Lesley" w:date="2015-09-07T12:19:00Z">
              <w:r w:rsidRPr="00373EF8" w:rsidDel="00E70BCD">
                <w:rPr>
                  <w:rFonts w:ascii="Arial" w:hAnsi="Arial" w:cs="Arial"/>
                  <w:color w:val="auto"/>
                  <w:sz w:val="16"/>
                  <w:szCs w:val="16"/>
                </w:rPr>
                <w:delText>r</w:delText>
              </w:r>
            </w:del>
            <w:ins w:id="2380" w:author="Lesley" w:date="2015-09-07T12:19:00Z">
              <w:r w:rsidR="00E70BCD">
                <w:rPr>
                  <w:rFonts w:ascii="Arial" w:hAnsi="Arial" w:cs="Arial"/>
                  <w:color w:val="auto"/>
                  <w:sz w:val="16"/>
                  <w:szCs w:val="16"/>
                </w:rPr>
                <w:t>o</w:t>
              </w:r>
            </w:ins>
            <w:r w:rsidRPr="00373EF8">
              <w:rPr>
                <w:rFonts w:ascii="Arial" w:hAnsi="Arial" w:cs="Arial"/>
                <w:color w:val="auto"/>
                <w:sz w:val="16"/>
                <w:szCs w:val="16"/>
              </w:rPr>
              <w:t>.</w:t>
            </w:r>
          </w:p>
        </w:tc>
        <w:tc>
          <w:tcPr>
            <w:tcW w:w="860" w:type="dxa"/>
            <w:shd w:val="clear" w:color="auto" w:fill="FFFFFF" w:themeFill="background1"/>
          </w:tcPr>
          <w:p w14:paraId="0E03114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92" w:type="dxa"/>
            <w:gridSpan w:val="2"/>
            <w:shd w:val="clear" w:color="auto" w:fill="FFFFFF" w:themeFill="background1"/>
          </w:tcPr>
          <w:p w14:paraId="26BAFF14" w14:textId="017ECDB8"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E70BCD">
              <w:rPr>
                <w:rFonts w:ascii="Arial" w:hAnsi="Arial" w:cs="Arial"/>
                <w:b/>
                <w:i/>
                <w:sz w:val="16"/>
                <w:szCs w:val="16"/>
                <w:rPrChange w:id="2381" w:author="Lesley" w:date="2015-09-07T12:19:00Z">
                  <w:rPr>
                    <w:rFonts w:ascii="Arial" w:hAnsi="Arial" w:cs="Arial"/>
                    <w:b/>
                    <w:sz w:val="16"/>
                    <w:szCs w:val="16"/>
                  </w:rPr>
                </w:rPrChange>
              </w:rPr>
              <w:t>x</w:t>
            </w:r>
            <w:del w:id="2382" w:author="Lesley" w:date="2015-09-07T12:19:00Z">
              <w:r w:rsidRPr="00373EF8" w:rsidDel="00E70BCD">
                <w:rPr>
                  <w:rFonts w:ascii="Arial" w:hAnsi="Arial" w:cs="Arial"/>
                  <w:b/>
                  <w:color w:val="auto"/>
                  <w:sz w:val="16"/>
                  <w:szCs w:val="16"/>
                </w:rPr>
                <w:delText>-</w:delText>
              </w:r>
            </w:del>
            <w:ins w:id="2383" w:author="Lesley" w:date="2015-09-07T12:19:00Z">
              <w:r w:rsidR="00E70BCD">
                <w:rPr>
                  <w:rFonts w:ascii="Arial" w:hAnsi="Arial" w:cs="Arial"/>
                  <w:b/>
                  <w:color w:val="auto"/>
                  <w:sz w:val="16"/>
                  <w:szCs w:val="16"/>
                </w:rPr>
                <w:t xml:space="preserve"> </w:t>
              </w:r>
            </w:ins>
            <w:r w:rsidRPr="00373EF8">
              <w:rPr>
                <w:rFonts w:ascii="Arial" w:hAnsi="Arial" w:cs="Arial"/>
                <w:b/>
                <w:color w:val="auto"/>
                <w:sz w:val="16"/>
                <w:szCs w:val="16"/>
              </w:rPr>
              <w:t>coord.</w:t>
            </w:r>
          </w:p>
        </w:tc>
        <w:tc>
          <w:tcPr>
            <w:tcW w:w="1134" w:type="dxa"/>
            <w:gridSpan w:val="2"/>
            <w:shd w:val="clear" w:color="auto" w:fill="FFFFFF" w:themeFill="background1"/>
          </w:tcPr>
          <w:p w14:paraId="6ED868C5" w14:textId="375F621F" w:rsidR="00D672B6" w:rsidRPr="00373EF8" w:rsidRDefault="00E70BCD"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y</w:t>
            </w:r>
            <w:ins w:id="2384" w:author="Lesley" w:date="2015-09-07T12:19:00Z">
              <w:r>
                <w:rPr>
                  <w:rFonts w:ascii="Arial" w:hAnsi="Arial" w:cs="Arial"/>
                  <w:b/>
                  <w:color w:val="auto"/>
                  <w:sz w:val="16"/>
                  <w:szCs w:val="16"/>
                </w:rPr>
                <w:t xml:space="preserve"> </w:t>
              </w:r>
            </w:ins>
            <w:del w:id="2385" w:author="Lesley" w:date="2015-09-07T12:19:00Z">
              <w:r w:rsidR="00D672B6" w:rsidRPr="00373EF8" w:rsidDel="00E70BCD">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851" w:type="dxa"/>
            <w:shd w:val="clear" w:color="auto" w:fill="FFFFFF" w:themeFill="background1"/>
          </w:tcPr>
          <w:p w14:paraId="7F384AD8" w14:textId="0D5B626C"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2386" w:author="Lesley" w:date="2015-09-07T12:19:00Z">
              <w:r w:rsidRPr="00373EF8" w:rsidDel="00E70BCD">
                <w:rPr>
                  <w:rFonts w:ascii="Arial" w:hAnsi="Arial" w:cs="Arial"/>
                  <w:b/>
                  <w:color w:val="auto"/>
                  <w:sz w:val="16"/>
                  <w:szCs w:val="16"/>
                </w:rPr>
                <w:delText xml:space="preserve">  </w:delText>
              </w:r>
            </w:del>
          </w:p>
          <w:p w14:paraId="2D9C3549" w14:textId="5174E75F" w:rsidR="00D672B6" w:rsidRPr="00373EF8" w:rsidRDefault="00E70BCD"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2387" w:author="Lesley" w:date="2015-09-07T12:19:00Z">
              <w:r>
                <w:rPr>
                  <w:rFonts w:ascii="Arial" w:hAnsi="Arial" w:cs="Arial"/>
                  <w:b/>
                  <w:color w:val="auto"/>
                  <w:sz w:val="16"/>
                  <w:szCs w:val="16"/>
                </w:rPr>
                <w:t>(</w:t>
              </w:r>
            </w:ins>
            <w:r w:rsidR="00D672B6" w:rsidRPr="00373EF8">
              <w:rPr>
                <w:rFonts w:ascii="Arial" w:hAnsi="Arial" w:cs="Arial"/>
                <w:b/>
                <w:color w:val="auto"/>
                <w:sz w:val="16"/>
                <w:szCs w:val="16"/>
              </w:rPr>
              <w:t xml:space="preserve">m </w:t>
            </w:r>
            <w:del w:id="2388" w:author="Lesley" w:date="2015-09-07T12:19:00Z">
              <w:r w:rsidR="00D672B6" w:rsidRPr="00373EF8" w:rsidDel="00E70BCD">
                <w:rPr>
                  <w:rFonts w:ascii="Arial" w:hAnsi="Arial" w:cs="Arial"/>
                  <w:b/>
                  <w:color w:val="auto"/>
                  <w:sz w:val="16"/>
                  <w:szCs w:val="16"/>
                </w:rPr>
                <w:delText>-</w:delText>
              </w:r>
            </w:del>
            <w:ins w:id="2389" w:author="Lesley" w:date="2015-09-07T12:19:00Z">
              <w:r>
                <w:rPr>
                  <w:rFonts w:ascii="Arial" w:hAnsi="Arial" w:cs="Arial"/>
                  <w:b/>
                  <w:color w:val="auto"/>
                  <w:sz w:val="16"/>
                  <w:szCs w:val="16"/>
                </w:rPr>
                <w:t>–</w:t>
              </w:r>
            </w:ins>
            <w:r w:rsidR="00D672B6" w:rsidRPr="00373EF8">
              <w:rPr>
                <w:rFonts w:ascii="Arial" w:hAnsi="Arial" w:cs="Arial"/>
                <w:b/>
                <w:color w:val="auto"/>
                <w:sz w:val="16"/>
                <w:szCs w:val="16"/>
              </w:rPr>
              <w:t>NAP</w:t>
            </w:r>
            <w:ins w:id="2390" w:author="Lesley" w:date="2015-09-07T12:19:00Z">
              <w:r>
                <w:rPr>
                  <w:rFonts w:ascii="Arial" w:hAnsi="Arial" w:cs="Arial"/>
                  <w:b/>
                  <w:color w:val="auto"/>
                  <w:sz w:val="16"/>
                  <w:szCs w:val="16"/>
                </w:rPr>
                <w:t>)</w:t>
              </w:r>
            </w:ins>
            <w:del w:id="2391" w:author="Lesley" w:date="2015-09-07T12:19:00Z">
              <w:r w:rsidR="00D672B6" w:rsidRPr="00373EF8" w:rsidDel="00E70BCD">
                <w:rPr>
                  <w:rFonts w:ascii="Arial" w:hAnsi="Arial" w:cs="Arial"/>
                  <w:b/>
                  <w:color w:val="auto"/>
                  <w:sz w:val="16"/>
                  <w:szCs w:val="16"/>
                </w:rPr>
                <w:delText xml:space="preserve"> </w:delText>
              </w:r>
            </w:del>
          </w:p>
        </w:tc>
        <w:tc>
          <w:tcPr>
            <w:tcW w:w="1678" w:type="dxa"/>
            <w:shd w:val="clear" w:color="auto" w:fill="FFFFFF" w:themeFill="background1"/>
          </w:tcPr>
          <w:p w14:paraId="5CB4EBE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23CA506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092" w:type="dxa"/>
            <w:shd w:val="clear" w:color="auto" w:fill="FFFFFF" w:themeFill="background1"/>
          </w:tcPr>
          <w:p w14:paraId="237BAA0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1088" w:type="dxa"/>
            <w:shd w:val="clear" w:color="auto" w:fill="FFFFFF" w:themeFill="background1"/>
          </w:tcPr>
          <w:p w14:paraId="5A36BF3C" w14:textId="1475B7C9"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del w:id="2392" w:author="Lesley" w:date="2015-09-07T12:19:00Z">
              <w:r w:rsidRPr="00373EF8" w:rsidDel="00E70BCD">
                <w:rPr>
                  <w:rFonts w:ascii="Arial" w:hAnsi="Arial" w:cs="Arial"/>
                  <w:b/>
                  <w:color w:val="auto"/>
                  <w:sz w:val="16"/>
                  <w:szCs w:val="16"/>
                </w:rPr>
                <w:delText>-</w:delText>
              </w:r>
            </w:del>
            <w:ins w:id="2393" w:author="Lesley" w:date="2015-09-07T12:19:00Z">
              <w:r w:rsidR="00E70BCD">
                <w:rPr>
                  <w:rFonts w:ascii="Arial" w:hAnsi="Arial" w:cs="Arial"/>
                  <w:b/>
                  <w:color w:val="auto"/>
                  <w:sz w:val="16"/>
                  <w:szCs w:val="16"/>
                </w:rPr>
                <w:t xml:space="preserve"> </w:t>
              </w:r>
            </w:ins>
            <w:r w:rsidRPr="00373EF8">
              <w:rPr>
                <w:rFonts w:ascii="Arial" w:hAnsi="Arial" w:cs="Arial"/>
                <w:b/>
                <w:color w:val="auto"/>
                <w:sz w:val="16"/>
                <w:szCs w:val="16"/>
              </w:rPr>
              <w:t>years BP</w:t>
            </w:r>
          </w:p>
        </w:tc>
        <w:tc>
          <w:tcPr>
            <w:tcW w:w="1097" w:type="dxa"/>
            <w:shd w:val="clear" w:color="auto" w:fill="FFFFFF" w:themeFill="background1"/>
          </w:tcPr>
          <w:p w14:paraId="015341D5" w14:textId="581C7EE4"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Probability 95% (2-</w:t>
            </w:r>
            <w:ins w:id="2394" w:author="Lesley" w:date="2015-09-07T12:19:00Z">
              <w:r w:rsidR="00E70BCD">
                <w:rPr>
                  <w:rFonts w:ascii="Arial" w:hAnsi="Arial" w:cs="Arial"/>
                  <w:b/>
                  <w:color w:val="auto"/>
                  <w:sz w:val="16"/>
                  <w:szCs w:val="16"/>
                </w:rPr>
                <w:t>sigma</w:t>
              </w:r>
            </w:ins>
            <w:del w:id="2395" w:author="Lesley" w:date="2015-09-07T12:19:00Z">
              <w:r w:rsidRPr="00373EF8" w:rsidDel="00E70BCD">
                <w:rPr>
                  <w:rFonts w:ascii="Arial" w:hAnsi="Arial" w:cs="Arial"/>
                  <w:b/>
                  <w:color w:val="auto"/>
                  <w:sz w:val="16"/>
                  <w:szCs w:val="16"/>
                </w:rPr>
                <w:delText>S</w:delText>
              </w:r>
            </w:del>
            <w:r w:rsidRPr="00373EF8">
              <w:rPr>
                <w:rFonts w:ascii="Arial" w:hAnsi="Arial" w:cs="Arial"/>
                <w:b/>
                <w:color w:val="auto"/>
                <w:sz w:val="16"/>
                <w:szCs w:val="16"/>
              </w:rPr>
              <w:t>)</w:t>
            </w:r>
          </w:p>
        </w:tc>
        <w:tc>
          <w:tcPr>
            <w:tcW w:w="1096" w:type="dxa"/>
            <w:shd w:val="clear" w:color="auto" w:fill="FFFFFF" w:themeFill="background1"/>
          </w:tcPr>
          <w:p w14:paraId="7211447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Estim</w:t>
            </w:r>
            <w:r w:rsidRPr="00373EF8">
              <w:rPr>
                <w:rFonts w:ascii="Arial" w:hAnsi="Arial" w:cs="Arial"/>
                <w:b/>
                <w:color w:val="auto"/>
                <w:sz w:val="16"/>
                <w:szCs w:val="16"/>
                <w:lang w:val="en-US"/>
              </w:rPr>
              <w:t>ated</w:t>
            </w:r>
          </w:p>
          <w:p w14:paraId="1B7CA35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6B9A3F9D"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1DCD1227"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SD-1</w:t>
            </w:r>
          </w:p>
          <w:p w14:paraId="5F3E25FA"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(S1)</w:t>
            </w:r>
          </w:p>
        </w:tc>
        <w:tc>
          <w:tcPr>
            <w:tcW w:w="1087" w:type="dxa"/>
            <w:gridSpan w:val="2"/>
          </w:tcPr>
          <w:p w14:paraId="6E43D06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12028</w:t>
            </w:r>
          </w:p>
        </w:tc>
        <w:tc>
          <w:tcPr>
            <w:tcW w:w="1090" w:type="dxa"/>
            <w:gridSpan w:val="2"/>
          </w:tcPr>
          <w:p w14:paraId="3A9F8897"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103040</w:t>
            </w:r>
          </w:p>
        </w:tc>
        <w:tc>
          <w:tcPr>
            <w:tcW w:w="809" w:type="dxa"/>
          </w:tcPr>
          <w:p w14:paraId="1547DC1B"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508970</w:t>
            </w:r>
          </w:p>
        </w:tc>
        <w:tc>
          <w:tcPr>
            <w:tcW w:w="851" w:type="dxa"/>
          </w:tcPr>
          <w:p w14:paraId="00D3A3B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1.85</w:t>
            </w:r>
            <w:r w:rsidRPr="00373EF8">
              <w:rPr>
                <w:rFonts w:ascii="Arial" w:hAnsi="Arial" w:cs="Arial"/>
              </w:rPr>
              <w:t xml:space="preserve"> </w:t>
            </w:r>
          </w:p>
        </w:tc>
        <w:tc>
          <w:tcPr>
            <w:tcW w:w="1678" w:type="dxa"/>
          </w:tcPr>
          <w:p w14:paraId="523C8E41" w14:textId="583CDBC1"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396" w:author="Peter Vos" w:date="2015-09-10T13:37:00Z">
                  <w:rPr>
                    <w:rFonts w:ascii="Arial" w:hAnsi="Arial" w:cs="Arial"/>
                    <w:sz w:val="16"/>
                    <w:szCs w:val="16"/>
                  </w:rPr>
                </w:rPrChange>
              </w:rPr>
            </w:pPr>
            <w:r w:rsidRPr="00CB7422">
              <w:rPr>
                <w:rFonts w:ascii="Arial" w:hAnsi="Arial" w:cs="Arial"/>
                <w:sz w:val="16"/>
                <w:szCs w:val="16"/>
                <w:lang w:val="en-GB"/>
                <w:rPrChange w:id="2397" w:author="Peter Vos" w:date="2015-09-10T13:37:00Z">
                  <w:rPr>
                    <w:rFonts w:ascii="Arial" w:hAnsi="Arial" w:cs="Arial"/>
                    <w:sz w:val="16"/>
                    <w:szCs w:val="16"/>
                  </w:rPr>
                </w:rPrChange>
              </w:rPr>
              <w:t>Shell layer, in upper part of beach sands</w:t>
            </w:r>
          </w:p>
        </w:tc>
        <w:tc>
          <w:tcPr>
            <w:tcW w:w="1092" w:type="dxa"/>
          </w:tcPr>
          <w:p w14:paraId="782A273B" w14:textId="19B8DAE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Marine shell, </w:t>
            </w:r>
            <w:del w:id="2398" w:author="Lesley" w:date="2015-09-07T12:20:00Z">
              <w:r w:rsidRPr="00373EF8" w:rsidDel="00F40B61">
                <w:rPr>
                  <w:rFonts w:ascii="Arial" w:hAnsi="Arial" w:cs="Arial"/>
                  <w:sz w:val="16"/>
                  <w:szCs w:val="16"/>
                </w:rPr>
                <w:delText xml:space="preserve"> </w:delText>
              </w:r>
            </w:del>
            <w:r w:rsidRPr="00373EF8">
              <w:rPr>
                <w:rFonts w:ascii="Arial" w:hAnsi="Arial" w:cs="Arial"/>
                <w:sz w:val="16"/>
                <w:szCs w:val="16"/>
              </w:rPr>
              <w:t>single valve</w:t>
            </w:r>
          </w:p>
        </w:tc>
        <w:tc>
          <w:tcPr>
            <w:tcW w:w="1088" w:type="dxa"/>
          </w:tcPr>
          <w:p w14:paraId="0430030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2767 ± 37*</w:t>
            </w:r>
          </w:p>
        </w:tc>
        <w:tc>
          <w:tcPr>
            <w:tcW w:w="1097" w:type="dxa"/>
          </w:tcPr>
          <w:p w14:paraId="40F0583E" w14:textId="4C9173D6"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729</w:t>
            </w:r>
            <w:ins w:id="2399" w:author="Lesley" w:date="2015-09-07T12:20:00Z">
              <w:r w:rsidR="00F40B61">
                <w:rPr>
                  <w:rFonts w:ascii="Arial" w:hAnsi="Arial" w:cs="Arial"/>
                  <w:sz w:val="16"/>
                  <w:szCs w:val="16"/>
                </w:rPr>
                <w:t>–</w:t>
              </w:r>
            </w:ins>
            <w:del w:id="2400" w:author="Lesley" w:date="2015-09-07T12:20:00Z">
              <w:r w:rsidRPr="00373EF8" w:rsidDel="00F40B61">
                <w:rPr>
                  <w:rFonts w:ascii="Arial" w:hAnsi="Arial" w:cs="Arial"/>
                  <w:sz w:val="16"/>
                  <w:szCs w:val="16"/>
                </w:rPr>
                <w:delText>-</w:delText>
              </w:r>
            </w:del>
            <w:r w:rsidRPr="00373EF8">
              <w:rPr>
                <w:rFonts w:ascii="Arial" w:hAnsi="Arial" w:cs="Arial"/>
                <w:sz w:val="16"/>
                <w:szCs w:val="16"/>
              </w:rPr>
              <w:t>381</w:t>
            </w:r>
          </w:p>
        </w:tc>
        <w:tc>
          <w:tcPr>
            <w:tcW w:w="1096" w:type="dxa"/>
          </w:tcPr>
          <w:p w14:paraId="5F76074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380 BC**</w:t>
            </w:r>
          </w:p>
          <w:p w14:paraId="4E0331C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(450 BC)</w:t>
            </w:r>
          </w:p>
        </w:tc>
      </w:tr>
      <w:tr w:rsidR="00D672B6" w:rsidRPr="00373EF8" w14:paraId="4086AFA9"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17876871"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SD-2</w:t>
            </w:r>
          </w:p>
          <w:p w14:paraId="40BE7B03"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(S2)</w:t>
            </w:r>
          </w:p>
        </w:tc>
        <w:tc>
          <w:tcPr>
            <w:tcW w:w="1087" w:type="dxa"/>
            <w:gridSpan w:val="2"/>
          </w:tcPr>
          <w:p w14:paraId="6681F24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11884</w:t>
            </w:r>
          </w:p>
        </w:tc>
        <w:tc>
          <w:tcPr>
            <w:tcW w:w="1090" w:type="dxa"/>
            <w:gridSpan w:val="2"/>
          </w:tcPr>
          <w:p w14:paraId="2237DBD1"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eastAsia="zh-CN"/>
              </w:rPr>
              <w:t>1</w:t>
            </w:r>
            <w:r w:rsidRPr="00373EF8">
              <w:rPr>
                <w:rFonts w:ascii="Arial" w:hAnsi="Arial" w:cs="Arial"/>
                <w:sz w:val="16"/>
                <w:szCs w:val="16"/>
                <w:lang w:val="nl-NL" w:eastAsia="zh-CN"/>
              </w:rPr>
              <w:t>03040</w:t>
            </w:r>
          </w:p>
        </w:tc>
        <w:tc>
          <w:tcPr>
            <w:tcW w:w="809" w:type="dxa"/>
          </w:tcPr>
          <w:p w14:paraId="53F8B4D8"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508970</w:t>
            </w:r>
          </w:p>
        </w:tc>
        <w:tc>
          <w:tcPr>
            <w:tcW w:w="851" w:type="dxa"/>
          </w:tcPr>
          <w:p w14:paraId="073EAD1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2.20</w:t>
            </w:r>
            <w:r w:rsidRPr="00373EF8">
              <w:rPr>
                <w:rFonts w:ascii="Arial" w:hAnsi="Arial" w:cs="Arial"/>
              </w:rPr>
              <w:t xml:space="preserve"> </w:t>
            </w:r>
          </w:p>
        </w:tc>
        <w:tc>
          <w:tcPr>
            <w:tcW w:w="1678" w:type="dxa"/>
          </w:tcPr>
          <w:p w14:paraId="0A833768"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401" w:author="Peter Vos" w:date="2015-09-10T13:37:00Z">
                  <w:rPr>
                    <w:rFonts w:ascii="Arial" w:hAnsi="Arial" w:cs="Arial"/>
                    <w:sz w:val="16"/>
                    <w:szCs w:val="16"/>
                  </w:rPr>
                </w:rPrChange>
              </w:rPr>
            </w:pPr>
            <w:r w:rsidRPr="00CB7422">
              <w:rPr>
                <w:rFonts w:ascii="Arial" w:hAnsi="Arial" w:cs="Arial"/>
                <w:sz w:val="16"/>
                <w:szCs w:val="16"/>
                <w:lang w:val="en-GB"/>
                <w:rPrChange w:id="2402" w:author="Peter Vos" w:date="2015-09-10T13:37:00Z">
                  <w:rPr>
                    <w:rFonts w:ascii="Arial" w:hAnsi="Arial" w:cs="Arial"/>
                    <w:sz w:val="16"/>
                    <w:szCs w:val="16"/>
                  </w:rPr>
                </w:rPrChange>
              </w:rPr>
              <w:t>Shell layer, in upper part of beach sands</w:t>
            </w:r>
          </w:p>
        </w:tc>
        <w:tc>
          <w:tcPr>
            <w:tcW w:w="1092" w:type="dxa"/>
          </w:tcPr>
          <w:p w14:paraId="66F14168" w14:textId="63B29AC5"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Marine shell, </w:t>
            </w:r>
            <w:del w:id="2403" w:author="Lesley" w:date="2015-09-07T12:20:00Z">
              <w:r w:rsidRPr="00373EF8" w:rsidDel="00F40B61">
                <w:rPr>
                  <w:rFonts w:ascii="Arial" w:hAnsi="Arial" w:cs="Arial"/>
                  <w:sz w:val="16"/>
                  <w:szCs w:val="16"/>
                </w:rPr>
                <w:delText xml:space="preserve"> </w:delText>
              </w:r>
            </w:del>
            <w:r w:rsidRPr="00373EF8">
              <w:rPr>
                <w:rFonts w:ascii="Arial" w:hAnsi="Arial" w:cs="Arial"/>
                <w:sz w:val="16"/>
                <w:szCs w:val="16"/>
              </w:rPr>
              <w:t>single valve</w:t>
            </w:r>
          </w:p>
        </w:tc>
        <w:tc>
          <w:tcPr>
            <w:tcW w:w="1088" w:type="dxa"/>
          </w:tcPr>
          <w:p w14:paraId="50672E9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2702 ± 37* </w:t>
            </w:r>
          </w:p>
        </w:tc>
        <w:tc>
          <w:tcPr>
            <w:tcW w:w="1097" w:type="dxa"/>
          </w:tcPr>
          <w:p w14:paraId="217226DA" w14:textId="4F2B5610"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413</w:t>
            </w:r>
            <w:del w:id="2404" w:author="Lesley" w:date="2015-09-07T12:20:00Z">
              <w:r w:rsidRPr="00373EF8" w:rsidDel="00F40B61">
                <w:rPr>
                  <w:rFonts w:ascii="Arial" w:hAnsi="Arial" w:cs="Arial"/>
                  <w:sz w:val="16"/>
                  <w:szCs w:val="16"/>
                </w:rPr>
                <w:delText>-</w:delText>
              </w:r>
            </w:del>
            <w:ins w:id="2405" w:author="Lesley" w:date="2015-09-07T12:20:00Z">
              <w:r w:rsidR="00F40B61">
                <w:rPr>
                  <w:rFonts w:ascii="Arial" w:hAnsi="Arial" w:cs="Arial"/>
                  <w:sz w:val="16"/>
                  <w:szCs w:val="16"/>
                </w:rPr>
                <w:t>–</w:t>
              </w:r>
            </w:ins>
            <w:r w:rsidRPr="00373EF8">
              <w:rPr>
                <w:rFonts w:ascii="Arial" w:hAnsi="Arial" w:cs="Arial"/>
                <w:sz w:val="16"/>
                <w:szCs w:val="16"/>
              </w:rPr>
              <w:t>209</w:t>
            </w:r>
          </w:p>
        </w:tc>
        <w:tc>
          <w:tcPr>
            <w:tcW w:w="1096" w:type="dxa"/>
          </w:tcPr>
          <w:p w14:paraId="3349392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380 BC</w:t>
            </w:r>
          </w:p>
          <w:p w14:paraId="1B239E9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bl>
    <w:p w14:paraId="3AFE99DF" w14:textId="5DF42829" w:rsidR="00086B6A" w:rsidRPr="00F40B61" w:rsidRDefault="00086B6A" w:rsidP="00086B6A">
      <w:pPr>
        <w:pStyle w:val="NoSpacing"/>
        <w:rPr>
          <w:rFonts w:ascii="Arial" w:hAnsi="Arial" w:cs="Arial"/>
          <w:b/>
          <w:lang w:val="en-GB"/>
          <w:rPrChange w:id="2406" w:author="Lesley" w:date="2015-09-07T12:20:00Z">
            <w:rPr>
              <w:rFonts w:ascii="Arial" w:hAnsi="Arial" w:cs="Arial"/>
              <w:b/>
              <w:i/>
              <w:lang w:val="en-GB"/>
            </w:rPr>
          </w:rPrChange>
        </w:rPr>
      </w:pPr>
      <w:r w:rsidRPr="00F40B61">
        <w:rPr>
          <w:rFonts w:ascii="Arial" w:hAnsi="Arial" w:cs="Arial"/>
          <w:sz w:val="18"/>
          <w:szCs w:val="18"/>
          <w:lang w:val="en-US"/>
          <w:rPrChange w:id="2407" w:author="Lesley" w:date="2015-09-07T12:20:00Z">
            <w:rPr>
              <w:rFonts w:ascii="Arial" w:hAnsi="Arial" w:cs="Arial"/>
              <w:i/>
              <w:sz w:val="18"/>
              <w:szCs w:val="18"/>
              <w:lang w:val="en-US"/>
            </w:rPr>
          </w:rPrChange>
        </w:rPr>
        <w:t>*</w:t>
      </w:r>
      <w:del w:id="2408" w:author="Lesley" w:date="2015-09-07T12:20:00Z">
        <w:r w:rsidRPr="00F40B61" w:rsidDel="00F40B61">
          <w:rPr>
            <w:rFonts w:ascii="Arial" w:hAnsi="Arial" w:cs="Arial"/>
            <w:sz w:val="18"/>
            <w:szCs w:val="18"/>
            <w:lang w:val="en-US"/>
            <w:rPrChange w:id="2409" w:author="Lesley" w:date="2015-09-07T12:20:00Z">
              <w:rPr>
                <w:rFonts w:ascii="Arial" w:hAnsi="Arial" w:cs="Arial"/>
                <w:i/>
                <w:sz w:val="18"/>
                <w:szCs w:val="18"/>
                <w:lang w:val="en-US"/>
              </w:rPr>
            </w:rPrChange>
          </w:rPr>
          <w:delText xml:space="preserve">: </w:delText>
        </w:r>
      </w:del>
      <w:r w:rsidR="00F40B61" w:rsidRPr="00F40B61">
        <w:rPr>
          <w:rFonts w:ascii="Arial" w:hAnsi="Arial" w:cs="Arial"/>
          <w:sz w:val="18"/>
          <w:szCs w:val="18"/>
          <w:lang w:val="en-US"/>
          <w:rPrChange w:id="2410" w:author="Lesley" w:date="2015-09-07T12:20:00Z">
            <w:rPr>
              <w:rFonts w:ascii="Arial" w:hAnsi="Arial" w:cs="Arial"/>
              <w:i/>
              <w:sz w:val="18"/>
              <w:szCs w:val="18"/>
              <w:lang w:val="en-US"/>
            </w:rPr>
          </w:rPrChange>
        </w:rPr>
        <w:t xml:space="preserve">Expressed </w:t>
      </w:r>
      <w:r w:rsidRPr="00F40B61">
        <w:rPr>
          <w:rFonts w:ascii="Arial" w:hAnsi="Arial" w:cs="Arial"/>
          <w:sz w:val="18"/>
          <w:szCs w:val="18"/>
          <w:lang w:val="en-US"/>
          <w:rPrChange w:id="2411" w:author="Lesley" w:date="2015-09-07T12:20:00Z">
            <w:rPr>
              <w:rFonts w:ascii="Arial" w:hAnsi="Arial" w:cs="Arial"/>
              <w:i/>
              <w:sz w:val="18"/>
              <w:szCs w:val="18"/>
              <w:lang w:val="en-US"/>
            </w:rPr>
          </w:rPrChange>
        </w:rPr>
        <w:t xml:space="preserve">in measured </w:t>
      </w:r>
      <w:r w:rsidRPr="00F40B61">
        <w:rPr>
          <w:rFonts w:ascii="Arial" w:hAnsi="Arial" w:cs="Arial"/>
          <w:sz w:val="18"/>
          <w:szCs w:val="18"/>
          <w:vertAlign w:val="superscript"/>
          <w:lang w:val="en-US"/>
          <w:rPrChange w:id="2412" w:author="Lesley" w:date="2015-09-07T12:20:00Z">
            <w:rPr>
              <w:rFonts w:ascii="Arial" w:hAnsi="Arial" w:cs="Arial"/>
              <w:i/>
              <w:sz w:val="18"/>
              <w:szCs w:val="18"/>
              <w:vertAlign w:val="superscript"/>
              <w:lang w:val="en-US"/>
            </w:rPr>
          </w:rPrChange>
        </w:rPr>
        <w:t>14</w:t>
      </w:r>
      <w:r w:rsidRPr="00F40B61">
        <w:rPr>
          <w:rFonts w:ascii="Arial" w:hAnsi="Arial" w:cs="Arial"/>
          <w:sz w:val="18"/>
          <w:szCs w:val="18"/>
          <w:lang w:val="en-US"/>
          <w:rPrChange w:id="2413" w:author="Lesley" w:date="2015-09-07T12:20:00Z">
            <w:rPr>
              <w:rFonts w:ascii="Arial" w:hAnsi="Arial" w:cs="Arial"/>
              <w:i/>
              <w:sz w:val="18"/>
              <w:szCs w:val="18"/>
              <w:lang w:val="en-US"/>
            </w:rPr>
          </w:rPrChange>
        </w:rPr>
        <w:t>C years BP (not corrected for reservoir effect)</w:t>
      </w:r>
      <w:ins w:id="2414" w:author="Lesley" w:date="2015-09-07T12:20:00Z">
        <w:r w:rsidR="00F40B61" w:rsidRPr="00F40B61">
          <w:rPr>
            <w:rFonts w:ascii="Arial" w:hAnsi="Arial" w:cs="Arial"/>
            <w:sz w:val="18"/>
            <w:szCs w:val="18"/>
            <w:lang w:val="en-US"/>
            <w:rPrChange w:id="2415" w:author="Lesley" w:date="2015-09-07T12:20:00Z">
              <w:rPr>
                <w:rFonts w:ascii="Arial" w:hAnsi="Arial" w:cs="Arial"/>
                <w:i/>
                <w:sz w:val="18"/>
                <w:szCs w:val="18"/>
                <w:lang w:val="en-US"/>
              </w:rPr>
            </w:rPrChange>
          </w:rPr>
          <w:t>.</w:t>
        </w:r>
      </w:ins>
    </w:p>
    <w:p w14:paraId="32297ED7" w14:textId="4F27BF77" w:rsidR="00D672B6" w:rsidRPr="00373EF8" w:rsidRDefault="00D672B6" w:rsidP="00D672B6">
      <w:pPr>
        <w:pStyle w:val="NoSpacing"/>
        <w:spacing w:line="276" w:lineRule="auto"/>
        <w:rPr>
          <w:rFonts w:ascii="Arial" w:hAnsi="Arial" w:cs="Arial"/>
          <w:i/>
          <w:sz w:val="18"/>
          <w:szCs w:val="18"/>
          <w:lang w:val="en-US"/>
        </w:rPr>
      </w:pPr>
      <w:r w:rsidRPr="00F40B61">
        <w:rPr>
          <w:rFonts w:ascii="Arial" w:hAnsi="Arial" w:cs="Arial"/>
          <w:sz w:val="18"/>
          <w:szCs w:val="18"/>
          <w:lang w:val="en-US"/>
          <w:rPrChange w:id="2416" w:author="Lesley" w:date="2015-09-07T12:20:00Z">
            <w:rPr>
              <w:rFonts w:ascii="Arial" w:hAnsi="Arial" w:cs="Arial"/>
              <w:i/>
              <w:sz w:val="18"/>
              <w:szCs w:val="18"/>
              <w:lang w:val="en-US"/>
            </w:rPr>
          </w:rPrChange>
        </w:rPr>
        <w:t>**</w:t>
      </w:r>
      <w:del w:id="2417" w:author="Lesley" w:date="2015-09-07T12:20:00Z">
        <w:r w:rsidRPr="00F40B61" w:rsidDel="00F40B61">
          <w:rPr>
            <w:rFonts w:ascii="Arial" w:hAnsi="Arial" w:cs="Arial"/>
            <w:sz w:val="18"/>
            <w:szCs w:val="18"/>
            <w:lang w:val="en-US"/>
            <w:rPrChange w:id="2418" w:author="Lesley" w:date="2015-09-07T12:20:00Z">
              <w:rPr>
                <w:rFonts w:ascii="Arial" w:hAnsi="Arial" w:cs="Arial"/>
                <w:i/>
                <w:sz w:val="18"/>
                <w:szCs w:val="18"/>
                <w:lang w:val="en-US"/>
              </w:rPr>
            </w:rPrChange>
          </w:rPr>
          <w:delText xml:space="preserve">: </w:delText>
        </w:r>
      </w:del>
      <w:r w:rsidR="00F40B61" w:rsidRPr="00F40B61">
        <w:rPr>
          <w:rFonts w:ascii="Arial" w:hAnsi="Arial" w:cs="Arial"/>
          <w:sz w:val="18"/>
          <w:szCs w:val="18"/>
          <w:lang w:val="en-US"/>
          <w:rPrChange w:id="2419" w:author="Lesley" w:date="2015-09-07T12:20:00Z">
            <w:rPr>
              <w:rFonts w:ascii="Arial" w:hAnsi="Arial" w:cs="Arial"/>
              <w:i/>
              <w:sz w:val="18"/>
              <w:szCs w:val="18"/>
              <w:lang w:val="en-US"/>
            </w:rPr>
          </w:rPrChange>
        </w:rPr>
        <w:t xml:space="preserve">Mean </w:t>
      </w:r>
      <w:r w:rsidRPr="00F40B61">
        <w:rPr>
          <w:rFonts w:ascii="Arial" w:hAnsi="Arial" w:cs="Arial"/>
          <w:sz w:val="18"/>
          <w:szCs w:val="18"/>
          <w:lang w:val="en-US"/>
          <w:rPrChange w:id="2420" w:author="Lesley" w:date="2015-09-07T12:20:00Z">
            <w:rPr>
              <w:rFonts w:ascii="Arial" w:hAnsi="Arial" w:cs="Arial"/>
              <w:i/>
              <w:sz w:val="18"/>
              <w:szCs w:val="18"/>
              <w:lang w:val="en-US"/>
            </w:rPr>
          </w:rPrChange>
        </w:rPr>
        <w:t>value of the lowest and youngest date</w:t>
      </w:r>
      <w:ins w:id="2421" w:author="Lesley" w:date="2015-09-07T12:20:00Z">
        <w:r w:rsidR="00F40B61" w:rsidRPr="00F40B61">
          <w:rPr>
            <w:rFonts w:ascii="Arial" w:hAnsi="Arial" w:cs="Arial"/>
            <w:sz w:val="18"/>
            <w:szCs w:val="18"/>
            <w:lang w:val="en-US"/>
            <w:rPrChange w:id="2422" w:author="Lesley" w:date="2015-09-07T12:20:00Z">
              <w:rPr>
                <w:rFonts w:ascii="Arial" w:hAnsi="Arial" w:cs="Arial"/>
                <w:i/>
                <w:sz w:val="18"/>
                <w:szCs w:val="18"/>
                <w:lang w:val="en-US"/>
              </w:rPr>
            </w:rPrChange>
          </w:rPr>
          <w:t>.</w:t>
        </w:r>
      </w:ins>
      <w:r w:rsidRPr="00373EF8">
        <w:rPr>
          <w:rFonts w:ascii="Arial" w:hAnsi="Arial" w:cs="Arial"/>
          <w:i/>
          <w:sz w:val="18"/>
          <w:szCs w:val="18"/>
          <w:lang w:val="en-US"/>
        </w:rPr>
        <w:t xml:space="preserve"> </w:t>
      </w:r>
    </w:p>
    <w:p w14:paraId="7CF3B9AC" w14:textId="77777777" w:rsidR="00D672B6" w:rsidRDefault="00D672B6" w:rsidP="00D672B6">
      <w:pPr>
        <w:pStyle w:val="NoSpacing"/>
        <w:rPr>
          <w:rFonts w:ascii="Arial" w:hAnsi="Arial" w:cs="Arial"/>
          <w:lang w:val="en-US"/>
        </w:rPr>
      </w:pPr>
    </w:p>
    <w:p w14:paraId="47F53D1E" w14:textId="4EBD488A" w:rsidR="00086B6A" w:rsidRPr="00373EF8" w:rsidRDefault="00086B6A" w:rsidP="00D672B6">
      <w:pPr>
        <w:pStyle w:val="NoSpacing"/>
        <w:rPr>
          <w:rFonts w:ascii="Arial" w:hAnsi="Arial" w:cs="Arial"/>
          <w:lang w:val="en-US"/>
        </w:rPr>
      </w:pPr>
      <w:r w:rsidRPr="00373EF8">
        <w:rPr>
          <w:rFonts w:ascii="Arial" w:hAnsi="Arial" w:cs="Arial"/>
          <w:i/>
          <w:sz w:val="18"/>
          <w:szCs w:val="18"/>
          <w:lang w:val="en-GB"/>
        </w:rPr>
        <w:t>Table A3.7b</w:t>
      </w:r>
      <w:ins w:id="2423" w:author="Lesley" w:date="2015-09-07T12:20:00Z">
        <w:r w:rsidR="00F40B61">
          <w:rPr>
            <w:rFonts w:ascii="Arial" w:hAnsi="Arial" w:cs="Arial"/>
            <w:i/>
            <w:sz w:val="18"/>
            <w:szCs w:val="18"/>
            <w:lang w:val="en-GB"/>
          </w:rPr>
          <w:t>.</w:t>
        </w:r>
        <w:r w:rsidR="00F40B61">
          <w:rPr>
            <w:rFonts w:ascii="Arial" w:hAnsi="Arial" w:cs="Arial"/>
            <w:i/>
            <w:sz w:val="18"/>
            <w:szCs w:val="18"/>
            <w:lang w:val="en-GB"/>
          </w:rPr>
          <w:tab/>
        </w:r>
      </w:ins>
      <w:del w:id="2424" w:author="Lesley" w:date="2015-09-07T12:20:00Z">
        <w:r w:rsidRPr="00373EF8" w:rsidDel="00F40B61">
          <w:rPr>
            <w:rFonts w:ascii="Arial" w:hAnsi="Arial" w:cs="Arial"/>
            <w:i/>
            <w:sz w:val="18"/>
            <w:szCs w:val="18"/>
            <w:lang w:val="en-GB"/>
          </w:rPr>
          <w:delText xml:space="preserve">: </w:delText>
        </w:r>
      </w:del>
      <w:r w:rsidRPr="00373EF8">
        <w:rPr>
          <w:rFonts w:ascii="Arial" w:hAnsi="Arial" w:cs="Arial"/>
          <w:i/>
          <w:sz w:val="18"/>
          <w:szCs w:val="18"/>
          <w:lang w:val="en-GB"/>
        </w:rPr>
        <w:t>OSL dates building pit Secundair D (SD) in PWN dune area</w:t>
      </w:r>
      <w:ins w:id="2425" w:author="Lesley" w:date="2015-09-07T12:20:00Z">
        <w:r w:rsidR="00F40B61">
          <w:rPr>
            <w:rFonts w:ascii="Arial" w:hAnsi="Arial" w:cs="Arial"/>
            <w:i/>
            <w:sz w:val="18"/>
            <w:szCs w:val="18"/>
            <w:lang w:val="en-GB"/>
          </w:rPr>
          <w:t xml:space="preserve"> (</w:t>
        </w:r>
      </w:ins>
      <w:del w:id="2426" w:author="Lesley" w:date="2015-09-07T12:20:00Z">
        <w:r w:rsidRPr="00373EF8" w:rsidDel="00F40B61">
          <w:rPr>
            <w:rFonts w:ascii="Arial" w:hAnsi="Arial" w:cs="Arial"/>
            <w:i/>
            <w:sz w:val="18"/>
            <w:szCs w:val="18"/>
            <w:lang w:val="en-GB"/>
          </w:rPr>
          <w:delText xml:space="preserve">. Reference: </w:delText>
        </w:r>
      </w:del>
      <w:r w:rsidRPr="00373EF8">
        <w:rPr>
          <w:rFonts w:ascii="Arial" w:hAnsi="Arial" w:cs="Arial"/>
          <w:i/>
          <w:sz w:val="18"/>
          <w:szCs w:val="18"/>
          <w:lang w:val="en-GB"/>
        </w:rPr>
        <w:t>Vos et al., 2010</w:t>
      </w:r>
      <w:ins w:id="2427" w:author="Lesley" w:date="2015-09-07T12:20:00Z">
        <w:r w:rsidR="00F40B61">
          <w:rPr>
            <w:rFonts w:ascii="Arial" w:hAnsi="Arial" w:cs="Arial"/>
            <w:i/>
            <w:sz w:val="18"/>
            <w:szCs w:val="18"/>
            <w:lang w:val="en-GB"/>
          </w:rPr>
          <w:t>)</w:t>
        </w:r>
      </w:ins>
      <w:del w:id="2428" w:author="Lesley" w:date="2015-09-07T12:20:00Z">
        <w:r w:rsidRPr="00373EF8" w:rsidDel="00F40B61">
          <w:rPr>
            <w:rFonts w:ascii="Arial" w:hAnsi="Arial" w:cs="Arial"/>
            <w:i/>
            <w:sz w:val="18"/>
            <w:szCs w:val="18"/>
            <w:lang w:val="en-GB"/>
          </w:rPr>
          <w:delText>.</w:delText>
        </w:r>
      </w:del>
      <w:r w:rsidRPr="00373EF8">
        <w:rPr>
          <w:rFonts w:ascii="Arial" w:hAnsi="Arial" w:cs="Arial"/>
          <w:i/>
          <w:sz w:val="18"/>
          <w:szCs w:val="18"/>
          <w:lang w:val="en-GB"/>
        </w:rPr>
        <w:t xml:space="preserve"> </w:t>
      </w:r>
    </w:p>
    <w:p w14:paraId="2D26E4D6" w14:textId="77777777" w:rsidR="00D672B6" w:rsidRPr="00373EF8" w:rsidRDefault="00D672B6" w:rsidP="00D672B6">
      <w:pPr>
        <w:pStyle w:val="NoSpacing"/>
        <w:rPr>
          <w:rFonts w:ascii="Arial" w:hAnsi="Arial" w:cs="Arial"/>
          <w:lang w:val="en-GB"/>
        </w:rPr>
      </w:pPr>
    </w:p>
    <w:tbl>
      <w:tblPr>
        <w:tblStyle w:val="TableClassic2"/>
        <w:tblpPr w:leftFromText="180" w:rightFromText="180" w:vertAnchor="text" w:horzAnchor="page" w:tblpX="463" w:tblpY="-1"/>
        <w:tblW w:w="10877" w:type="dxa"/>
        <w:tblLook w:val="04A0" w:firstRow="1" w:lastRow="0" w:firstColumn="1" w:lastColumn="0" w:noHBand="0" w:noVBand="1"/>
      </w:tblPr>
      <w:tblGrid>
        <w:gridCol w:w="1195"/>
        <w:gridCol w:w="942"/>
        <w:gridCol w:w="98"/>
        <w:gridCol w:w="850"/>
        <w:gridCol w:w="992"/>
        <w:gridCol w:w="851"/>
        <w:gridCol w:w="2356"/>
        <w:gridCol w:w="1190"/>
        <w:gridCol w:w="1200"/>
        <w:gridCol w:w="1203"/>
      </w:tblGrid>
      <w:tr w:rsidR="00D672B6" w:rsidRPr="00373EF8" w14:paraId="176A791A"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195" w:type="dxa"/>
            <w:shd w:val="clear" w:color="auto" w:fill="FFFFFF" w:themeFill="background1"/>
          </w:tcPr>
          <w:p w14:paraId="4825A834" w14:textId="39E35D02" w:rsidR="00D672B6" w:rsidRPr="00373EF8" w:rsidRDefault="00D672B6" w:rsidP="008C2580">
            <w:pPr>
              <w:rPr>
                <w:rFonts w:ascii="Arial" w:hAnsi="Arial" w:cs="Arial"/>
                <w:color w:val="auto"/>
              </w:rPr>
            </w:pPr>
            <w:r w:rsidRPr="00373EF8">
              <w:rPr>
                <w:rFonts w:ascii="Arial" w:hAnsi="Arial" w:cs="Arial"/>
                <w:color w:val="auto"/>
                <w:sz w:val="16"/>
                <w:szCs w:val="16"/>
                <w:lang w:val="en-US"/>
              </w:rPr>
              <w:t>Sample n</w:t>
            </w:r>
            <w:del w:id="2429" w:author="Lesley" w:date="2015-09-07T12:20:00Z">
              <w:r w:rsidRPr="00373EF8" w:rsidDel="00F40B61">
                <w:rPr>
                  <w:rFonts w:ascii="Arial" w:hAnsi="Arial" w:cs="Arial"/>
                  <w:color w:val="auto"/>
                  <w:sz w:val="16"/>
                  <w:szCs w:val="16"/>
                  <w:lang w:val="en-US"/>
                </w:rPr>
                <w:delText>r</w:delText>
              </w:r>
            </w:del>
            <w:ins w:id="2430" w:author="Lesley" w:date="2015-09-07T12:20:00Z">
              <w:r w:rsidR="00F40B61">
                <w:rPr>
                  <w:rFonts w:ascii="Arial" w:hAnsi="Arial" w:cs="Arial"/>
                  <w:color w:val="auto"/>
                  <w:sz w:val="16"/>
                  <w:szCs w:val="16"/>
                  <w:lang w:val="en-US"/>
                </w:rPr>
                <w:t>o</w:t>
              </w:r>
            </w:ins>
            <w:r w:rsidRPr="00373EF8">
              <w:rPr>
                <w:rFonts w:ascii="Arial" w:hAnsi="Arial" w:cs="Arial"/>
                <w:color w:val="auto"/>
                <w:sz w:val="16"/>
                <w:szCs w:val="16"/>
                <w:lang w:val="en-US"/>
              </w:rPr>
              <w:t>.</w:t>
            </w:r>
          </w:p>
        </w:tc>
        <w:tc>
          <w:tcPr>
            <w:tcW w:w="942" w:type="dxa"/>
            <w:shd w:val="clear" w:color="auto" w:fill="FFFFFF" w:themeFill="background1"/>
          </w:tcPr>
          <w:p w14:paraId="67B2B12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48" w:type="dxa"/>
            <w:gridSpan w:val="2"/>
            <w:shd w:val="clear" w:color="auto" w:fill="FFFFFF" w:themeFill="background1"/>
          </w:tcPr>
          <w:p w14:paraId="4D42EBFA" w14:textId="680D4FC3" w:rsidR="00D672B6" w:rsidRPr="00373EF8" w:rsidRDefault="00F40B61"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x</w:t>
            </w:r>
            <w:ins w:id="2431" w:author="Lesley" w:date="2015-09-07T12:20:00Z">
              <w:r>
                <w:rPr>
                  <w:rFonts w:ascii="Arial" w:hAnsi="Arial" w:cs="Arial"/>
                  <w:b/>
                  <w:color w:val="auto"/>
                  <w:sz w:val="16"/>
                  <w:szCs w:val="16"/>
                  <w:lang w:val="en-US"/>
                </w:rPr>
                <w:t xml:space="preserve"> </w:t>
              </w:r>
            </w:ins>
            <w:del w:id="2432" w:author="Lesley" w:date="2015-09-07T12:20:00Z">
              <w:r w:rsidR="00D672B6" w:rsidRPr="00373EF8" w:rsidDel="00F40B61">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992" w:type="dxa"/>
            <w:shd w:val="clear" w:color="auto" w:fill="FFFFFF" w:themeFill="background1"/>
          </w:tcPr>
          <w:p w14:paraId="1B63A240" w14:textId="2FBECBED"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F40B61">
              <w:rPr>
                <w:rFonts w:ascii="Arial" w:hAnsi="Arial" w:cs="Arial"/>
                <w:b/>
                <w:i/>
                <w:sz w:val="16"/>
                <w:szCs w:val="16"/>
                <w:lang w:val="en-US"/>
                <w:rPrChange w:id="2433" w:author="Lesley" w:date="2015-09-07T12:21:00Z">
                  <w:rPr>
                    <w:rFonts w:ascii="Arial" w:hAnsi="Arial" w:cs="Arial"/>
                    <w:b/>
                    <w:sz w:val="16"/>
                    <w:szCs w:val="16"/>
                    <w:lang w:val="en-US"/>
                  </w:rPr>
                </w:rPrChange>
              </w:rPr>
              <w:t>y</w:t>
            </w:r>
            <w:del w:id="2434" w:author="Lesley" w:date="2015-09-07T12:21:00Z">
              <w:r w:rsidRPr="00373EF8" w:rsidDel="00F40B61">
                <w:rPr>
                  <w:rFonts w:ascii="Arial" w:hAnsi="Arial" w:cs="Arial"/>
                  <w:b/>
                  <w:color w:val="auto"/>
                  <w:sz w:val="16"/>
                  <w:szCs w:val="16"/>
                  <w:lang w:val="en-US"/>
                </w:rPr>
                <w:delText>-</w:delText>
              </w:r>
            </w:del>
            <w:ins w:id="2435" w:author="Lesley" w:date="2015-09-07T12:21:00Z">
              <w:r w:rsidR="00F40B61">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851" w:type="dxa"/>
            <w:shd w:val="clear" w:color="auto" w:fill="FFFFFF" w:themeFill="background1"/>
          </w:tcPr>
          <w:p w14:paraId="58542F37" w14:textId="759C279C"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2436" w:author="Lesley" w:date="2015-09-07T12:21:00Z">
              <w:r w:rsidRPr="00373EF8" w:rsidDel="00F40B61">
                <w:rPr>
                  <w:rFonts w:ascii="Arial" w:hAnsi="Arial" w:cs="Arial"/>
                  <w:b/>
                  <w:color w:val="auto"/>
                  <w:sz w:val="16"/>
                  <w:szCs w:val="16"/>
                  <w:lang w:val="en-US"/>
                </w:rPr>
                <w:delText xml:space="preserve">  </w:delText>
              </w:r>
            </w:del>
          </w:p>
          <w:p w14:paraId="30A43323" w14:textId="1489DEE4" w:rsidR="00D672B6" w:rsidRPr="00373EF8" w:rsidRDefault="00F40B61"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2437" w:author="Lesley" w:date="2015-09-07T12:21:00Z">
              <w:r>
                <w:rPr>
                  <w:rFonts w:ascii="Arial" w:hAnsi="Arial" w:cs="Arial"/>
                  <w:b/>
                  <w:color w:val="auto"/>
                  <w:sz w:val="16"/>
                  <w:szCs w:val="16"/>
                  <w:lang w:val="en-US"/>
                </w:rPr>
                <w:t>(</w:t>
              </w:r>
            </w:ins>
            <w:r w:rsidR="00D672B6" w:rsidRPr="00373EF8">
              <w:rPr>
                <w:rFonts w:ascii="Arial" w:hAnsi="Arial" w:cs="Arial"/>
                <w:b/>
                <w:color w:val="auto"/>
                <w:sz w:val="16"/>
                <w:szCs w:val="16"/>
                <w:lang w:val="en-US"/>
              </w:rPr>
              <w:t>m NAP</w:t>
            </w:r>
            <w:ins w:id="2438" w:author="Lesley" w:date="2015-09-07T12:21: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 </w:t>
            </w:r>
          </w:p>
        </w:tc>
        <w:tc>
          <w:tcPr>
            <w:tcW w:w="2356" w:type="dxa"/>
            <w:shd w:val="clear" w:color="auto" w:fill="FFFFFF" w:themeFill="background1"/>
          </w:tcPr>
          <w:p w14:paraId="264A9D9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178D1F9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190" w:type="dxa"/>
            <w:shd w:val="clear" w:color="auto" w:fill="FFFFFF" w:themeFill="background1"/>
          </w:tcPr>
          <w:p w14:paraId="1C02E836" w14:textId="7AE530C2"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Years AD</w:t>
            </w:r>
            <w:del w:id="2439" w:author="Lesley" w:date="2015-09-07T12:21:00Z">
              <w:r w:rsidRPr="00373EF8" w:rsidDel="00F40B61">
                <w:rPr>
                  <w:rFonts w:ascii="Arial" w:hAnsi="Arial" w:cs="Arial"/>
                  <w:b/>
                  <w:color w:val="auto"/>
                  <w:sz w:val="16"/>
                  <w:szCs w:val="16"/>
                  <w:lang w:val="en-US"/>
                </w:rPr>
                <w:delText xml:space="preserve"> </w:delText>
              </w:r>
            </w:del>
            <w:r w:rsidRPr="00373EF8">
              <w:rPr>
                <w:rFonts w:ascii="Arial" w:hAnsi="Arial" w:cs="Arial"/>
                <w:b/>
                <w:color w:val="auto"/>
                <w:sz w:val="16"/>
                <w:szCs w:val="16"/>
                <w:lang w:val="en-US"/>
              </w:rPr>
              <w:t>/</w:t>
            </w:r>
            <w:del w:id="2440" w:author="Lesley" w:date="2015-09-07T12:21:00Z">
              <w:r w:rsidRPr="00373EF8" w:rsidDel="00F40B61">
                <w:rPr>
                  <w:rFonts w:ascii="Arial" w:hAnsi="Arial" w:cs="Arial"/>
                  <w:b/>
                  <w:color w:val="auto"/>
                  <w:sz w:val="16"/>
                  <w:szCs w:val="16"/>
                  <w:lang w:val="en-US"/>
                </w:rPr>
                <w:delText xml:space="preserve"> </w:delText>
              </w:r>
            </w:del>
            <w:r w:rsidRPr="00373EF8">
              <w:rPr>
                <w:rFonts w:ascii="Arial" w:hAnsi="Arial" w:cs="Arial"/>
                <w:b/>
                <w:color w:val="auto"/>
                <w:sz w:val="16"/>
                <w:szCs w:val="16"/>
                <w:lang w:val="en-US"/>
              </w:rPr>
              <w:t>BC</w:t>
            </w:r>
          </w:p>
        </w:tc>
        <w:tc>
          <w:tcPr>
            <w:tcW w:w="1200" w:type="dxa"/>
            <w:shd w:val="clear" w:color="auto" w:fill="FFFFFF" w:themeFill="background1"/>
          </w:tcPr>
          <w:p w14:paraId="3693241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Error band</w:t>
            </w:r>
          </w:p>
        </w:tc>
        <w:tc>
          <w:tcPr>
            <w:tcW w:w="1203" w:type="dxa"/>
            <w:shd w:val="clear" w:color="auto" w:fill="FFFFFF" w:themeFill="background1"/>
          </w:tcPr>
          <w:p w14:paraId="45DCD40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43BF27E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71662A8F"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195" w:type="dxa"/>
          </w:tcPr>
          <w:p w14:paraId="6AB4860D"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SD-O1</w:t>
            </w:r>
          </w:p>
          <w:p w14:paraId="2A8795FD"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(OSL1)</w:t>
            </w:r>
          </w:p>
        </w:tc>
        <w:tc>
          <w:tcPr>
            <w:tcW w:w="1040" w:type="dxa"/>
            <w:gridSpan w:val="2"/>
          </w:tcPr>
          <w:p w14:paraId="2E91C8A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303010</w:t>
            </w:r>
          </w:p>
        </w:tc>
        <w:tc>
          <w:tcPr>
            <w:tcW w:w="850" w:type="dxa"/>
          </w:tcPr>
          <w:p w14:paraId="29CB7BEC"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103040</w:t>
            </w:r>
          </w:p>
        </w:tc>
        <w:tc>
          <w:tcPr>
            <w:tcW w:w="992" w:type="dxa"/>
          </w:tcPr>
          <w:p w14:paraId="7E5DCA9F"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508970</w:t>
            </w:r>
          </w:p>
        </w:tc>
        <w:tc>
          <w:tcPr>
            <w:tcW w:w="851" w:type="dxa"/>
          </w:tcPr>
          <w:p w14:paraId="6F33374F" w14:textId="458C7D95"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2441" w:author="Lesley" w:date="2015-09-07T12:21:00Z">
              <w:r w:rsidRPr="00373EF8" w:rsidDel="00F40B61">
                <w:rPr>
                  <w:rFonts w:ascii="Arial" w:hAnsi="Arial" w:cs="Arial"/>
                  <w:sz w:val="16"/>
                  <w:szCs w:val="16"/>
                </w:rPr>
                <w:delText xml:space="preserve"> </w:delText>
              </w:r>
            </w:del>
            <w:r w:rsidRPr="00373EF8">
              <w:rPr>
                <w:rFonts w:ascii="Arial" w:hAnsi="Arial" w:cs="Arial"/>
                <w:sz w:val="16"/>
                <w:szCs w:val="16"/>
              </w:rPr>
              <w:t>2.70</w:t>
            </w:r>
          </w:p>
        </w:tc>
        <w:tc>
          <w:tcPr>
            <w:tcW w:w="2356" w:type="dxa"/>
          </w:tcPr>
          <w:p w14:paraId="1ADDD427" w14:textId="48C25CCC" w:rsidR="00D672B6" w:rsidRPr="00CB7422" w:rsidRDefault="00D672B6" w:rsidP="00FD702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442" w:author="Peter Vos" w:date="2015-09-10T13:37:00Z">
                  <w:rPr>
                    <w:rFonts w:ascii="Arial" w:hAnsi="Arial" w:cs="Arial"/>
                    <w:sz w:val="16"/>
                    <w:szCs w:val="16"/>
                  </w:rPr>
                </w:rPrChange>
              </w:rPr>
            </w:pPr>
            <w:r w:rsidRPr="00CB7422">
              <w:rPr>
                <w:rFonts w:ascii="Arial" w:hAnsi="Arial" w:cs="Arial"/>
                <w:sz w:val="16"/>
                <w:szCs w:val="16"/>
                <w:lang w:val="en-GB"/>
                <w:rPrChange w:id="2443" w:author="Peter Vos" w:date="2015-09-10T13:37:00Z">
                  <w:rPr>
                    <w:rFonts w:ascii="Arial" w:hAnsi="Arial" w:cs="Arial"/>
                    <w:sz w:val="16"/>
                    <w:szCs w:val="16"/>
                  </w:rPr>
                </w:rPrChange>
              </w:rPr>
              <w:t xml:space="preserve">Dune sand on top of </w:t>
            </w:r>
            <w:del w:id="2444" w:author="Lesley" w:date="2015-09-07T12:21:00Z">
              <w:r w:rsidRPr="00CB7422" w:rsidDel="00F40B61">
                <w:rPr>
                  <w:rFonts w:ascii="Arial" w:hAnsi="Arial" w:cs="Arial"/>
                  <w:sz w:val="16"/>
                  <w:szCs w:val="16"/>
                  <w:lang w:val="en-GB"/>
                  <w:rPrChange w:id="2445" w:author="Peter Vos" w:date="2015-09-10T13:37:00Z">
                    <w:rPr>
                      <w:rFonts w:ascii="Arial" w:hAnsi="Arial" w:cs="Arial"/>
                      <w:sz w:val="16"/>
                      <w:szCs w:val="16"/>
                    </w:rPr>
                  </w:rPrChange>
                </w:rPr>
                <w:delText xml:space="preserve"> </w:delText>
              </w:r>
            </w:del>
            <w:r w:rsidRPr="00CB7422">
              <w:rPr>
                <w:rFonts w:ascii="Arial" w:hAnsi="Arial" w:cs="Arial"/>
                <w:sz w:val="16"/>
                <w:szCs w:val="16"/>
                <w:lang w:val="en-GB"/>
                <w:rPrChange w:id="2446" w:author="Peter Vos" w:date="2015-09-10T13:37:00Z">
                  <w:rPr>
                    <w:rFonts w:ascii="Arial" w:hAnsi="Arial" w:cs="Arial"/>
                    <w:sz w:val="16"/>
                    <w:szCs w:val="16"/>
                  </w:rPr>
                </w:rPrChange>
              </w:rPr>
              <w:t>highest humus soil (layer 1)</w:t>
            </w:r>
          </w:p>
        </w:tc>
        <w:tc>
          <w:tcPr>
            <w:tcW w:w="1190" w:type="dxa"/>
          </w:tcPr>
          <w:p w14:paraId="4B2098C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811 ± 70 AD</w:t>
            </w:r>
          </w:p>
        </w:tc>
        <w:tc>
          <w:tcPr>
            <w:tcW w:w="1200" w:type="dxa"/>
          </w:tcPr>
          <w:p w14:paraId="3C922ED6" w14:textId="2AB56910"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741</w:t>
            </w:r>
            <w:ins w:id="2447" w:author="Lesley" w:date="2015-09-07T12:21:00Z">
              <w:r w:rsidR="00F40B61">
                <w:rPr>
                  <w:rFonts w:ascii="Arial" w:hAnsi="Arial" w:cs="Arial"/>
                  <w:sz w:val="16"/>
                  <w:szCs w:val="16"/>
                </w:rPr>
                <w:t>–</w:t>
              </w:r>
            </w:ins>
            <w:del w:id="2448" w:author="Lesley" w:date="2015-09-07T12:21:00Z">
              <w:r w:rsidRPr="00373EF8" w:rsidDel="00F40B61">
                <w:rPr>
                  <w:rFonts w:ascii="Arial" w:hAnsi="Arial" w:cs="Arial"/>
                  <w:sz w:val="16"/>
                  <w:szCs w:val="16"/>
                </w:rPr>
                <w:delText>-</w:delText>
              </w:r>
            </w:del>
            <w:r w:rsidRPr="00373EF8">
              <w:rPr>
                <w:rFonts w:ascii="Arial" w:hAnsi="Arial" w:cs="Arial"/>
                <w:sz w:val="16"/>
                <w:szCs w:val="16"/>
              </w:rPr>
              <w:t>881 AD</w:t>
            </w:r>
          </w:p>
        </w:tc>
        <w:tc>
          <w:tcPr>
            <w:tcW w:w="1203" w:type="dxa"/>
          </w:tcPr>
          <w:p w14:paraId="4F1B9D1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810 AD</w:t>
            </w:r>
          </w:p>
        </w:tc>
      </w:tr>
      <w:tr w:rsidR="00D672B6" w:rsidRPr="00373EF8" w14:paraId="05ABB49C" w14:textId="77777777" w:rsidTr="00375CD3">
        <w:trPr>
          <w:trHeight w:val="456"/>
        </w:trPr>
        <w:tc>
          <w:tcPr>
            <w:cnfStyle w:val="001000000000" w:firstRow="0" w:lastRow="0" w:firstColumn="1" w:lastColumn="0" w:oddVBand="0" w:evenVBand="0" w:oddHBand="0" w:evenHBand="0" w:firstRowFirstColumn="0" w:firstRowLastColumn="0" w:lastRowFirstColumn="0" w:lastRowLastColumn="0"/>
            <w:tcW w:w="1195" w:type="dxa"/>
          </w:tcPr>
          <w:p w14:paraId="777B9A6B"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SD-O2</w:t>
            </w:r>
          </w:p>
          <w:p w14:paraId="5BDFFF6B"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(OSL2)</w:t>
            </w:r>
          </w:p>
        </w:tc>
        <w:tc>
          <w:tcPr>
            <w:tcW w:w="1040" w:type="dxa"/>
            <w:gridSpan w:val="2"/>
          </w:tcPr>
          <w:p w14:paraId="3B56922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303015</w:t>
            </w:r>
          </w:p>
        </w:tc>
        <w:tc>
          <w:tcPr>
            <w:tcW w:w="850" w:type="dxa"/>
          </w:tcPr>
          <w:p w14:paraId="03319353"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103040</w:t>
            </w:r>
          </w:p>
        </w:tc>
        <w:tc>
          <w:tcPr>
            <w:tcW w:w="992" w:type="dxa"/>
          </w:tcPr>
          <w:p w14:paraId="1FED90A0"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508970</w:t>
            </w:r>
          </w:p>
        </w:tc>
        <w:tc>
          <w:tcPr>
            <w:tcW w:w="851" w:type="dxa"/>
          </w:tcPr>
          <w:p w14:paraId="77D209D0" w14:textId="39BAA7C1"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2449" w:author="Lesley" w:date="2015-09-07T12:21:00Z">
              <w:r w:rsidRPr="00373EF8" w:rsidDel="00F40B61">
                <w:rPr>
                  <w:rFonts w:ascii="Arial" w:hAnsi="Arial" w:cs="Arial"/>
                  <w:sz w:val="16"/>
                  <w:szCs w:val="16"/>
                </w:rPr>
                <w:delText xml:space="preserve"> </w:delText>
              </w:r>
            </w:del>
            <w:r w:rsidRPr="00373EF8">
              <w:rPr>
                <w:rFonts w:ascii="Arial" w:hAnsi="Arial" w:cs="Arial"/>
                <w:sz w:val="16"/>
                <w:szCs w:val="16"/>
              </w:rPr>
              <w:t>2.15</w:t>
            </w:r>
          </w:p>
        </w:tc>
        <w:tc>
          <w:tcPr>
            <w:tcW w:w="2356" w:type="dxa"/>
          </w:tcPr>
          <w:p w14:paraId="4FCF708A"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450" w:author="Peter Vos" w:date="2015-09-10T13:37:00Z">
                  <w:rPr>
                    <w:rFonts w:ascii="Arial" w:hAnsi="Arial" w:cs="Arial"/>
                    <w:sz w:val="16"/>
                    <w:szCs w:val="16"/>
                  </w:rPr>
                </w:rPrChange>
              </w:rPr>
            </w:pPr>
            <w:r w:rsidRPr="00CB7422">
              <w:rPr>
                <w:rFonts w:ascii="Arial" w:hAnsi="Arial" w:cs="Arial"/>
                <w:sz w:val="16"/>
                <w:szCs w:val="16"/>
                <w:lang w:val="en-GB"/>
                <w:rPrChange w:id="2451" w:author="Peter Vos" w:date="2015-09-10T13:37:00Z">
                  <w:rPr>
                    <w:rFonts w:ascii="Arial" w:hAnsi="Arial" w:cs="Arial"/>
                    <w:sz w:val="16"/>
                    <w:szCs w:val="16"/>
                  </w:rPr>
                </w:rPrChange>
              </w:rPr>
              <w:t>Dune sand below highest humus soil (layer 3)</w:t>
            </w:r>
          </w:p>
        </w:tc>
        <w:tc>
          <w:tcPr>
            <w:tcW w:w="1190" w:type="dxa"/>
          </w:tcPr>
          <w:p w14:paraId="641D414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620 ± 78 AD</w:t>
            </w:r>
          </w:p>
        </w:tc>
        <w:tc>
          <w:tcPr>
            <w:tcW w:w="1200" w:type="dxa"/>
          </w:tcPr>
          <w:p w14:paraId="515D8D17" w14:textId="440263A4"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542</w:t>
            </w:r>
            <w:del w:id="2452" w:author="Lesley" w:date="2015-09-07T12:21:00Z">
              <w:r w:rsidRPr="00373EF8" w:rsidDel="00F40B61">
                <w:rPr>
                  <w:rFonts w:ascii="Arial" w:hAnsi="Arial" w:cs="Arial"/>
                  <w:sz w:val="16"/>
                  <w:szCs w:val="16"/>
                </w:rPr>
                <w:delText>-</w:delText>
              </w:r>
            </w:del>
            <w:ins w:id="2453" w:author="Lesley" w:date="2015-09-07T12:21:00Z">
              <w:r w:rsidR="00F40B61">
                <w:rPr>
                  <w:rFonts w:ascii="Arial" w:hAnsi="Arial" w:cs="Arial"/>
                  <w:sz w:val="16"/>
                  <w:szCs w:val="16"/>
                </w:rPr>
                <w:t>–</w:t>
              </w:r>
            </w:ins>
            <w:r w:rsidRPr="00373EF8">
              <w:rPr>
                <w:rFonts w:ascii="Arial" w:hAnsi="Arial" w:cs="Arial"/>
                <w:sz w:val="16"/>
                <w:szCs w:val="16"/>
              </w:rPr>
              <w:t>698 AD</w:t>
            </w:r>
          </w:p>
        </w:tc>
        <w:tc>
          <w:tcPr>
            <w:tcW w:w="1203" w:type="dxa"/>
          </w:tcPr>
          <w:p w14:paraId="0CFA9ED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620 AD</w:t>
            </w:r>
          </w:p>
        </w:tc>
      </w:tr>
      <w:tr w:rsidR="00D672B6" w:rsidRPr="00373EF8" w14:paraId="01FDB3D2" w14:textId="77777777" w:rsidTr="00375CD3">
        <w:trPr>
          <w:trHeight w:val="456"/>
        </w:trPr>
        <w:tc>
          <w:tcPr>
            <w:cnfStyle w:val="001000000000" w:firstRow="0" w:lastRow="0" w:firstColumn="1" w:lastColumn="0" w:oddVBand="0" w:evenVBand="0" w:oddHBand="0" w:evenHBand="0" w:firstRowFirstColumn="0" w:firstRowLastColumn="0" w:lastRowFirstColumn="0" w:lastRowLastColumn="0"/>
            <w:tcW w:w="1195" w:type="dxa"/>
          </w:tcPr>
          <w:p w14:paraId="273C81BE"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SD-O3</w:t>
            </w:r>
          </w:p>
          <w:p w14:paraId="574A0AEC"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(OSL4)</w:t>
            </w:r>
          </w:p>
        </w:tc>
        <w:tc>
          <w:tcPr>
            <w:tcW w:w="1040" w:type="dxa"/>
            <w:gridSpan w:val="2"/>
          </w:tcPr>
          <w:p w14:paraId="4E91E2B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303001</w:t>
            </w:r>
          </w:p>
        </w:tc>
        <w:tc>
          <w:tcPr>
            <w:tcW w:w="850" w:type="dxa"/>
          </w:tcPr>
          <w:p w14:paraId="4DB35E4C"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103040</w:t>
            </w:r>
          </w:p>
        </w:tc>
        <w:tc>
          <w:tcPr>
            <w:tcW w:w="992" w:type="dxa"/>
          </w:tcPr>
          <w:p w14:paraId="75355EF3"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508970</w:t>
            </w:r>
          </w:p>
        </w:tc>
        <w:tc>
          <w:tcPr>
            <w:tcW w:w="851" w:type="dxa"/>
          </w:tcPr>
          <w:p w14:paraId="1B888C3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+0.40</w:t>
            </w:r>
          </w:p>
        </w:tc>
        <w:tc>
          <w:tcPr>
            <w:tcW w:w="2356" w:type="dxa"/>
          </w:tcPr>
          <w:p w14:paraId="6077B7E0"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454" w:author="Peter Vos" w:date="2015-09-10T13:37:00Z">
                  <w:rPr>
                    <w:rFonts w:ascii="Arial" w:hAnsi="Arial" w:cs="Arial"/>
                    <w:sz w:val="16"/>
                    <w:szCs w:val="16"/>
                  </w:rPr>
                </w:rPrChange>
              </w:rPr>
            </w:pPr>
            <w:r w:rsidRPr="00CB7422">
              <w:rPr>
                <w:rFonts w:ascii="Arial" w:hAnsi="Arial" w:cs="Arial"/>
                <w:sz w:val="16"/>
                <w:szCs w:val="16"/>
                <w:lang w:val="en-GB"/>
                <w:rPrChange w:id="2455" w:author="Peter Vos" w:date="2015-09-10T13:37:00Z">
                  <w:rPr>
                    <w:rFonts w:ascii="Arial" w:hAnsi="Arial" w:cs="Arial"/>
                    <w:sz w:val="16"/>
                    <w:szCs w:val="16"/>
                  </w:rPr>
                </w:rPrChange>
              </w:rPr>
              <w:t>Dune sand below lowest humus soil and beach sands (layer 9c)</w:t>
            </w:r>
          </w:p>
        </w:tc>
        <w:tc>
          <w:tcPr>
            <w:tcW w:w="1190" w:type="dxa"/>
          </w:tcPr>
          <w:p w14:paraId="6BD5F86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202 ± 78 AD</w:t>
            </w:r>
          </w:p>
        </w:tc>
        <w:tc>
          <w:tcPr>
            <w:tcW w:w="1200" w:type="dxa"/>
          </w:tcPr>
          <w:p w14:paraId="0AA81E3B" w14:textId="2DF21BDD"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86</w:t>
            </w:r>
            <w:del w:id="2456" w:author="Lesley" w:date="2015-09-07T12:21:00Z">
              <w:r w:rsidRPr="00373EF8" w:rsidDel="00F40B61">
                <w:rPr>
                  <w:rFonts w:ascii="Arial" w:hAnsi="Arial" w:cs="Arial"/>
                  <w:sz w:val="16"/>
                  <w:szCs w:val="16"/>
                </w:rPr>
                <w:delText>-</w:delText>
              </w:r>
            </w:del>
            <w:ins w:id="2457" w:author="Lesley" w:date="2015-09-07T12:21:00Z">
              <w:r w:rsidR="00F40B61">
                <w:rPr>
                  <w:rFonts w:ascii="Arial" w:hAnsi="Arial" w:cs="Arial"/>
                  <w:sz w:val="16"/>
                  <w:szCs w:val="16"/>
                </w:rPr>
                <w:t>–</w:t>
              </w:r>
            </w:ins>
            <w:r w:rsidRPr="00373EF8">
              <w:rPr>
                <w:rFonts w:ascii="Arial" w:hAnsi="Arial" w:cs="Arial"/>
                <w:sz w:val="16"/>
                <w:szCs w:val="16"/>
              </w:rPr>
              <w:t>228 AD</w:t>
            </w:r>
          </w:p>
        </w:tc>
        <w:tc>
          <w:tcPr>
            <w:tcW w:w="1203" w:type="dxa"/>
          </w:tcPr>
          <w:p w14:paraId="6E9C6C9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200 AD</w:t>
            </w:r>
          </w:p>
        </w:tc>
      </w:tr>
    </w:tbl>
    <w:p w14:paraId="48A98799" w14:textId="0D1A6430"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The upper part of the beach sand has a shell date of ±</w:t>
      </w:r>
      <w:del w:id="2458" w:author="Lesley" w:date="2015-09-07T12:21:00Z">
        <w:r w:rsidRPr="00373EF8" w:rsidDel="00F40B61">
          <w:rPr>
            <w:rFonts w:ascii="Arial" w:hAnsi="Arial" w:cs="Arial"/>
            <w:lang w:val="en-GB"/>
          </w:rPr>
          <w:delText xml:space="preserve"> </w:delText>
        </w:r>
      </w:del>
      <w:r w:rsidRPr="00373EF8">
        <w:rPr>
          <w:rFonts w:ascii="Arial" w:hAnsi="Arial" w:cs="Arial"/>
          <w:lang w:val="en-GB"/>
        </w:rPr>
        <w:t>475 BC (SD-1 and 2) and the base of the Older Dune sand a date of ±</w:t>
      </w:r>
      <w:del w:id="2459" w:author="Lesley" w:date="2015-09-07T12:21:00Z">
        <w:r w:rsidRPr="00373EF8" w:rsidDel="00F40B61">
          <w:rPr>
            <w:rFonts w:ascii="Arial" w:hAnsi="Arial" w:cs="Arial"/>
            <w:lang w:val="en-GB"/>
          </w:rPr>
          <w:delText xml:space="preserve"> </w:delText>
        </w:r>
      </w:del>
      <w:r w:rsidRPr="00373EF8">
        <w:rPr>
          <w:rFonts w:ascii="Arial" w:hAnsi="Arial" w:cs="Arial"/>
          <w:lang w:val="en-GB"/>
        </w:rPr>
        <w:t xml:space="preserve">200 AD (SD-O3). The transition from the deposition of beach to dune sands at this location is estimated to have occurred in the first century AD. The organic layer complex (layers 6 to 9) likely was formed in the period 250–500 AD. The OSL date of the sands at 2.7 m +NAP, 810 ± 70 AD, is </w:t>
      </w:r>
      <w:ins w:id="2460" w:author="Lesley" w:date="2015-09-07T12:22:00Z">
        <w:r w:rsidR="00F40B61">
          <w:rPr>
            <w:rFonts w:ascii="Arial" w:hAnsi="Arial" w:cs="Arial"/>
            <w:lang w:val="en-GB"/>
          </w:rPr>
          <w:t>‘</w:t>
        </w:r>
      </w:ins>
      <w:del w:id="2461" w:author="Lesley" w:date="2015-09-07T12:22:00Z">
        <w:r w:rsidRPr="00373EF8" w:rsidDel="00F40B61">
          <w:rPr>
            <w:rFonts w:ascii="Arial" w:hAnsi="Arial" w:cs="Arial"/>
            <w:lang w:val="en-GB"/>
          </w:rPr>
          <w:delText>‘’</w:delText>
        </w:r>
      </w:del>
      <w:r w:rsidRPr="00373EF8">
        <w:rPr>
          <w:rFonts w:ascii="Arial" w:hAnsi="Arial" w:cs="Arial"/>
          <w:lang w:val="en-GB"/>
        </w:rPr>
        <w:t>old</w:t>
      </w:r>
      <w:ins w:id="2462" w:author="Lesley" w:date="2015-09-07T12:22:00Z">
        <w:r w:rsidR="00F40B61">
          <w:rPr>
            <w:rFonts w:ascii="Arial" w:hAnsi="Arial" w:cs="Arial"/>
            <w:lang w:val="en-GB"/>
          </w:rPr>
          <w:t>’</w:t>
        </w:r>
      </w:ins>
      <w:del w:id="2463" w:author="Lesley" w:date="2015-09-07T12:22:00Z">
        <w:r w:rsidRPr="00373EF8" w:rsidDel="00F40B61">
          <w:rPr>
            <w:rFonts w:ascii="Arial" w:hAnsi="Arial" w:cs="Arial"/>
            <w:lang w:val="en-GB"/>
          </w:rPr>
          <w:delText>’’</w:delText>
        </w:r>
      </w:del>
      <w:r w:rsidRPr="00373EF8">
        <w:rPr>
          <w:rFonts w:ascii="Arial" w:hAnsi="Arial" w:cs="Arial"/>
          <w:lang w:val="en-GB"/>
        </w:rPr>
        <w:t xml:space="preserve"> for sands classified as </w:t>
      </w:r>
      <w:del w:id="2464" w:author="Lesley" w:date="2015-09-07T12:22:00Z">
        <w:r w:rsidRPr="00373EF8" w:rsidDel="00F40B61">
          <w:rPr>
            <w:rFonts w:ascii="Arial" w:hAnsi="Arial" w:cs="Arial"/>
            <w:lang w:val="en-GB"/>
          </w:rPr>
          <w:delText>‘’</w:delText>
        </w:r>
      </w:del>
      <w:r w:rsidRPr="00373EF8">
        <w:rPr>
          <w:rFonts w:ascii="Arial" w:hAnsi="Arial" w:cs="Arial"/>
          <w:lang w:val="en-GB"/>
        </w:rPr>
        <w:t>Younger Dunes</w:t>
      </w:r>
      <w:del w:id="2465" w:author="Lesley" w:date="2015-09-07T12:22:00Z">
        <w:r w:rsidRPr="00373EF8" w:rsidDel="00F40B61">
          <w:rPr>
            <w:rFonts w:ascii="Arial" w:hAnsi="Arial" w:cs="Arial"/>
            <w:lang w:val="en-GB"/>
          </w:rPr>
          <w:delText>’’</w:delText>
        </w:r>
      </w:del>
      <w:r w:rsidRPr="00373EF8">
        <w:rPr>
          <w:rFonts w:ascii="Arial" w:hAnsi="Arial" w:cs="Arial"/>
          <w:lang w:val="en-GB"/>
        </w:rPr>
        <w:t>.</w:t>
      </w:r>
    </w:p>
    <w:p w14:paraId="2AC3C862" w14:textId="77777777" w:rsidR="00D672B6" w:rsidRPr="00373EF8" w:rsidRDefault="00D672B6" w:rsidP="00D672B6">
      <w:pPr>
        <w:pStyle w:val="NoSpacing"/>
        <w:rPr>
          <w:rFonts w:ascii="Arial" w:hAnsi="Arial" w:cs="Arial"/>
          <w:lang w:val="en-GB"/>
        </w:rPr>
      </w:pPr>
    </w:p>
    <w:p w14:paraId="33EB1C3D" w14:textId="48824D25" w:rsidR="00D672B6" w:rsidRDefault="002B03C5" w:rsidP="00D672B6">
      <w:pPr>
        <w:pStyle w:val="NoSpacing"/>
        <w:rPr>
          <w:rFonts w:ascii="Arial" w:hAnsi="Arial" w:cs="Arial"/>
          <w:b/>
          <w:i/>
          <w:lang w:val="en-GB"/>
        </w:rPr>
      </w:pPr>
      <w:r>
        <w:rPr>
          <w:rFonts w:ascii="Arial" w:hAnsi="Arial" w:cs="Arial"/>
          <w:b/>
          <w:i/>
          <w:lang w:val="en-GB"/>
        </w:rPr>
        <w:t>&lt;h1&gt;</w:t>
      </w:r>
      <w:r w:rsidR="00D672B6" w:rsidRPr="00336176">
        <w:rPr>
          <w:rFonts w:ascii="Arial" w:hAnsi="Arial" w:cs="Arial"/>
          <w:b/>
          <w:i/>
          <w:lang w:val="en-GB"/>
        </w:rPr>
        <w:t>Location</w:t>
      </w:r>
      <w:ins w:id="2466" w:author="Lesley" w:date="2015-09-07T12:22:00Z">
        <w:r w:rsidR="00F40B61">
          <w:rPr>
            <w:rFonts w:ascii="Arial" w:hAnsi="Arial" w:cs="Arial"/>
            <w:b/>
            <w:i/>
            <w:lang w:val="en-GB"/>
          </w:rPr>
          <w:t>:</w:t>
        </w:r>
      </w:ins>
      <w:r w:rsidR="00D672B6" w:rsidRPr="00336176">
        <w:rPr>
          <w:rFonts w:ascii="Arial" w:hAnsi="Arial" w:cs="Arial"/>
          <w:b/>
          <w:i/>
          <w:lang w:val="en-GB"/>
        </w:rPr>
        <w:t xml:space="preserve"> Pompstation (SP)</w:t>
      </w:r>
    </w:p>
    <w:p w14:paraId="6A9C9E30" w14:textId="77777777" w:rsidR="00086B6A" w:rsidRDefault="00086B6A" w:rsidP="00086B6A">
      <w:pPr>
        <w:pStyle w:val="NoSpacing"/>
        <w:rPr>
          <w:rFonts w:ascii="Arial" w:hAnsi="Arial" w:cs="Arial"/>
          <w:i/>
          <w:sz w:val="18"/>
          <w:szCs w:val="18"/>
          <w:lang w:val="en-GB"/>
        </w:rPr>
      </w:pPr>
    </w:p>
    <w:p w14:paraId="7C972118" w14:textId="0F32A598" w:rsidR="00086B6A" w:rsidRPr="00336176" w:rsidRDefault="00086B6A" w:rsidP="00D672B6">
      <w:pPr>
        <w:pStyle w:val="NoSpacing"/>
        <w:rPr>
          <w:rFonts w:ascii="Arial" w:hAnsi="Arial" w:cs="Arial"/>
          <w:b/>
          <w:i/>
          <w:lang w:val="en-GB"/>
        </w:rPr>
      </w:pPr>
      <w:r w:rsidRPr="00373EF8">
        <w:rPr>
          <w:rFonts w:ascii="Arial" w:hAnsi="Arial" w:cs="Arial"/>
          <w:i/>
          <w:sz w:val="18"/>
          <w:szCs w:val="18"/>
          <w:lang w:val="en-GB"/>
        </w:rPr>
        <w:t>Table A3.8</w:t>
      </w:r>
      <w:ins w:id="2467" w:author="Lesley" w:date="2015-09-07T12:22:00Z">
        <w:r w:rsidR="00F40B61">
          <w:rPr>
            <w:rFonts w:ascii="Arial" w:hAnsi="Arial" w:cs="Arial"/>
            <w:i/>
            <w:sz w:val="18"/>
            <w:szCs w:val="18"/>
            <w:lang w:val="en-GB"/>
          </w:rPr>
          <w:t>.</w:t>
        </w:r>
        <w:r w:rsidR="00F40B61">
          <w:rPr>
            <w:rFonts w:ascii="Arial" w:hAnsi="Arial" w:cs="Arial"/>
            <w:i/>
            <w:sz w:val="18"/>
            <w:szCs w:val="18"/>
            <w:lang w:val="en-GB"/>
          </w:rPr>
          <w:tab/>
        </w:r>
      </w:ins>
      <w:del w:id="2468" w:author="Lesley" w:date="2015-09-07T12:22:00Z">
        <w:r w:rsidRPr="00373EF8" w:rsidDel="00F40B61">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the PWN building pit Pompstation (SP)</w:t>
      </w:r>
      <w:ins w:id="2469" w:author="Lesley" w:date="2015-09-07T12:22:00Z">
        <w:r w:rsidR="00F40B61">
          <w:rPr>
            <w:rFonts w:ascii="Arial" w:hAnsi="Arial" w:cs="Arial"/>
            <w:i/>
            <w:sz w:val="18"/>
            <w:szCs w:val="18"/>
            <w:lang w:val="en-GB"/>
          </w:rPr>
          <w:t xml:space="preserve"> (</w:t>
        </w:r>
      </w:ins>
      <w:del w:id="2470" w:author="Lesley" w:date="2015-09-07T12:22:00Z">
        <w:r w:rsidRPr="00373EF8" w:rsidDel="00F40B61">
          <w:rPr>
            <w:rFonts w:ascii="Arial" w:hAnsi="Arial" w:cs="Arial"/>
            <w:i/>
            <w:sz w:val="18"/>
            <w:szCs w:val="18"/>
            <w:lang w:val="en-GB"/>
          </w:rPr>
          <w:delText xml:space="preserve">. Reference: </w:delText>
        </w:r>
      </w:del>
      <w:r w:rsidRPr="00373EF8">
        <w:rPr>
          <w:rFonts w:ascii="Arial" w:hAnsi="Arial" w:cs="Arial"/>
          <w:i/>
          <w:sz w:val="18"/>
          <w:szCs w:val="18"/>
          <w:lang w:val="en-GB"/>
        </w:rPr>
        <w:t>Vos et al., 2010</w:t>
      </w:r>
      <w:ins w:id="2471" w:author="Lesley" w:date="2015-09-07T12:22:00Z">
        <w:r w:rsidR="00F40B61">
          <w:rPr>
            <w:rFonts w:ascii="Arial" w:hAnsi="Arial" w:cs="Arial"/>
            <w:i/>
            <w:sz w:val="18"/>
            <w:szCs w:val="18"/>
            <w:lang w:val="en-GB"/>
          </w:rPr>
          <w:t>)</w:t>
        </w:r>
      </w:ins>
      <w:del w:id="2472" w:author="Lesley" w:date="2015-09-07T12:22:00Z">
        <w:r w:rsidRPr="00373EF8" w:rsidDel="00F40B61">
          <w:rPr>
            <w:rFonts w:ascii="Arial" w:hAnsi="Arial" w:cs="Arial"/>
            <w:i/>
            <w:sz w:val="18"/>
            <w:szCs w:val="18"/>
            <w:lang w:val="en-GB"/>
          </w:rPr>
          <w:delText xml:space="preserve">. </w:delText>
        </w:r>
      </w:del>
      <w:r w:rsidRPr="00373EF8">
        <w:rPr>
          <w:rFonts w:ascii="Arial" w:hAnsi="Arial" w:cs="Arial"/>
          <w:i/>
          <w:sz w:val="18"/>
          <w:szCs w:val="18"/>
          <w:lang w:val="en-GB"/>
        </w:rPr>
        <w:t xml:space="preserve"> </w:t>
      </w:r>
    </w:p>
    <w:p w14:paraId="5DA71252" w14:textId="77777777" w:rsidR="00D672B6" w:rsidRPr="00336176" w:rsidRDefault="00D672B6" w:rsidP="00D672B6">
      <w:pPr>
        <w:pStyle w:val="NoSpacing"/>
        <w:rPr>
          <w:rFonts w:ascii="Arial" w:hAnsi="Arial" w:cs="Arial"/>
          <w:b/>
          <w:i/>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91"/>
        <w:gridCol w:w="860"/>
        <w:gridCol w:w="227"/>
        <w:gridCol w:w="765"/>
        <w:gridCol w:w="325"/>
        <w:gridCol w:w="809"/>
        <w:gridCol w:w="851"/>
        <w:gridCol w:w="1678"/>
        <w:gridCol w:w="1092"/>
        <w:gridCol w:w="1088"/>
        <w:gridCol w:w="1097"/>
        <w:gridCol w:w="1096"/>
      </w:tblGrid>
      <w:tr w:rsidR="00D672B6" w:rsidRPr="00373EF8" w14:paraId="0CD45843"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6D76BC89" w14:textId="283A0328" w:rsidR="00D672B6" w:rsidRPr="00373EF8" w:rsidRDefault="00D672B6" w:rsidP="008C2580">
            <w:pPr>
              <w:rPr>
                <w:rFonts w:ascii="Arial" w:hAnsi="Arial" w:cs="Arial"/>
                <w:color w:val="auto"/>
              </w:rPr>
            </w:pPr>
            <w:r w:rsidRPr="00373EF8">
              <w:rPr>
                <w:rFonts w:ascii="Arial" w:hAnsi="Arial" w:cs="Arial"/>
                <w:color w:val="auto"/>
                <w:sz w:val="16"/>
                <w:szCs w:val="16"/>
              </w:rPr>
              <w:lastRenderedPageBreak/>
              <w:t>Sample n</w:t>
            </w:r>
            <w:del w:id="2473" w:author="Lesley" w:date="2015-09-07T12:22:00Z">
              <w:r w:rsidRPr="00373EF8" w:rsidDel="00F40B61">
                <w:rPr>
                  <w:rFonts w:ascii="Arial" w:hAnsi="Arial" w:cs="Arial"/>
                  <w:color w:val="auto"/>
                  <w:sz w:val="16"/>
                  <w:szCs w:val="16"/>
                </w:rPr>
                <w:delText>r</w:delText>
              </w:r>
            </w:del>
            <w:ins w:id="2474" w:author="Lesley" w:date="2015-09-07T12:22:00Z">
              <w:r w:rsidR="00F40B61">
                <w:rPr>
                  <w:rFonts w:ascii="Arial" w:hAnsi="Arial" w:cs="Arial"/>
                  <w:color w:val="auto"/>
                  <w:sz w:val="16"/>
                  <w:szCs w:val="16"/>
                </w:rPr>
                <w:t>o</w:t>
              </w:r>
            </w:ins>
            <w:r w:rsidRPr="00373EF8">
              <w:rPr>
                <w:rFonts w:ascii="Arial" w:hAnsi="Arial" w:cs="Arial"/>
                <w:color w:val="auto"/>
                <w:sz w:val="16"/>
                <w:szCs w:val="16"/>
              </w:rPr>
              <w:t>.</w:t>
            </w:r>
          </w:p>
        </w:tc>
        <w:tc>
          <w:tcPr>
            <w:tcW w:w="860" w:type="dxa"/>
            <w:shd w:val="clear" w:color="auto" w:fill="FFFFFF" w:themeFill="background1"/>
          </w:tcPr>
          <w:p w14:paraId="7F2BD16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92" w:type="dxa"/>
            <w:gridSpan w:val="2"/>
            <w:shd w:val="clear" w:color="auto" w:fill="FFFFFF" w:themeFill="background1"/>
          </w:tcPr>
          <w:p w14:paraId="4F0E0D9A" w14:textId="62C14CF3"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F40B61">
              <w:rPr>
                <w:rFonts w:ascii="Arial" w:hAnsi="Arial" w:cs="Arial"/>
                <w:b/>
                <w:i/>
                <w:sz w:val="16"/>
                <w:szCs w:val="16"/>
                <w:rPrChange w:id="2475" w:author="Lesley" w:date="2015-09-07T12:22:00Z">
                  <w:rPr>
                    <w:rFonts w:ascii="Arial" w:hAnsi="Arial" w:cs="Arial"/>
                    <w:b/>
                    <w:sz w:val="16"/>
                    <w:szCs w:val="16"/>
                  </w:rPr>
                </w:rPrChange>
              </w:rPr>
              <w:t>x</w:t>
            </w:r>
            <w:del w:id="2476" w:author="Lesley" w:date="2015-09-07T12:22:00Z">
              <w:r w:rsidRPr="00373EF8" w:rsidDel="00F40B61">
                <w:rPr>
                  <w:rFonts w:ascii="Arial" w:hAnsi="Arial" w:cs="Arial"/>
                  <w:b/>
                  <w:color w:val="auto"/>
                  <w:sz w:val="16"/>
                  <w:szCs w:val="16"/>
                </w:rPr>
                <w:delText>-</w:delText>
              </w:r>
            </w:del>
            <w:ins w:id="2477" w:author="Lesley" w:date="2015-09-07T12:22:00Z">
              <w:r w:rsidR="00F40B61">
                <w:rPr>
                  <w:rFonts w:ascii="Arial" w:hAnsi="Arial" w:cs="Arial"/>
                  <w:b/>
                  <w:color w:val="auto"/>
                  <w:sz w:val="16"/>
                  <w:szCs w:val="16"/>
                </w:rPr>
                <w:t xml:space="preserve"> </w:t>
              </w:r>
            </w:ins>
            <w:r w:rsidRPr="00373EF8">
              <w:rPr>
                <w:rFonts w:ascii="Arial" w:hAnsi="Arial" w:cs="Arial"/>
                <w:b/>
                <w:color w:val="auto"/>
                <w:sz w:val="16"/>
                <w:szCs w:val="16"/>
              </w:rPr>
              <w:t>coord.</w:t>
            </w:r>
          </w:p>
        </w:tc>
        <w:tc>
          <w:tcPr>
            <w:tcW w:w="1134" w:type="dxa"/>
            <w:gridSpan w:val="2"/>
            <w:shd w:val="clear" w:color="auto" w:fill="FFFFFF" w:themeFill="background1"/>
          </w:tcPr>
          <w:p w14:paraId="692CA00A" w14:textId="7BD14EED" w:rsidR="00D672B6" w:rsidRPr="00373EF8" w:rsidRDefault="00F40B61"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del w:id="2478" w:author="Lesley" w:date="2015-09-07T12:22:00Z">
              <w:r w:rsidRPr="00373EF8" w:rsidDel="00F40B61">
                <w:rPr>
                  <w:rFonts w:ascii="Arial" w:hAnsi="Arial" w:cs="Arial"/>
                  <w:b/>
                  <w:color w:val="auto"/>
                  <w:sz w:val="16"/>
                  <w:szCs w:val="16"/>
                </w:rPr>
                <w:delText>Y</w:delText>
              </w:r>
            </w:del>
            <w:ins w:id="2479" w:author="Lesley" w:date="2015-09-07T12:22:00Z">
              <w:r>
                <w:rPr>
                  <w:rFonts w:ascii="Arial" w:hAnsi="Arial" w:cs="Arial"/>
                  <w:b/>
                  <w:color w:val="auto"/>
                  <w:sz w:val="16"/>
                  <w:szCs w:val="16"/>
                </w:rPr>
                <w:t xml:space="preserve">I </w:t>
              </w:r>
            </w:ins>
            <w:del w:id="2480" w:author="Lesley" w:date="2015-09-07T12:22:00Z">
              <w:r w:rsidR="00D672B6" w:rsidRPr="00373EF8" w:rsidDel="00F40B61">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851" w:type="dxa"/>
            <w:shd w:val="clear" w:color="auto" w:fill="FFFFFF" w:themeFill="background1"/>
          </w:tcPr>
          <w:p w14:paraId="70048A54" w14:textId="1D6522EE"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2481" w:author="Lesley" w:date="2015-09-07T12:22:00Z">
              <w:r w:rsidRPr="00373EF8" w:rsidDel="00F40B61">
                <w:rPr>
                  <w:rFonts w:ascii="Arial" w:hAnsi="Arial" w:cs="Arial"/>
                  <w:b/>
                  <w:color w:val="auto"/>
                  <w:sz w:val="16"/>
                  <w:szCs w:val="16"/>
                </w:rPr>
                <w:delText xml:space="preserve">  </w:delText>
              </w:r>
            </w:del>
          </w:p>
          <w:p w14:paraId="793BAB87" w14:textId="05681358" w:rsidR="00D672B6" w:rsidRPr="00373EF8" w:rsidRDefault="00F40B61"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2482" w:author="Lesley" w:date="2015-09-07T12:22:00Z">
              <w:r>
                <w:rPr>
                  <w:rFonts w:ascii="Arial" w:hAnsi="Arial" w:cs="Arial"/>
                  <w:b/>
                  <w:color w:val="auto"/>
                  <w:sz w:val="16"/>
                  <w:szCs w:val="16"/>
                </w:rPr>
                <w:t>(</w:t>
              </w:r>
            </w:ins>
            <w:r w:rsidR="00D672B6" w:rsidRPr="00373EF8">
              <w:rPr>
                <w:rFonts w:ascii="Arial" w:hAnsi="Arial" w:cs="Arial"/>
                <w:b/>
                <w:color w:val="auto"/>
                <w:sz w:val="16"/>
                <w:szCs w:val="16"/>
              </w:rPr>
              <w:t xml:space="preserve">m </w:t>
            </w:r>
            <w:del w:id="2483" w:author="Lesley" w:date="2015-09-07T12:22:00Z">
              <w:r w:rsidR="00D672B6" w:rsidRPr="00373EF8" w:rsidDel="00F40B61">
                <w:rPr>
                  <w:rFonts w:ascii="Arial" w:hAnsi="Arial" w:cs="Arial"/>
                  <w:b/>
                  <w:color w:val="auto"/>
                  <w:sz w:val="16"/>
                  <w:szCs w:val="16"/>
                </w:rPr>
                <w:delText>-</w:delText>
              </w:r>
            </w:del>
            <w:ins w:id="2484" w:author="Lesley" w:date="2015-09-07T12:22:00Z">
              <w:r>
                <w:rPr>
                  <w:rFonts w:ascii="Arial" w:hAnsi="Arial" w:cs="Arial"/>
                  <w:b/>
                  <w:color w:val="auto"/>
                  <w:sz w:val="16"/>
                  <w:szCs w:val="16"/>
                </w:rPr>
                <w:t>–</w:t>
              </w:r>
            </w:ins>
            <w:r w:rsidR="00D672B6" w:rsidRPr="00373EF8">
              <w:rPr>
                <w:rFonts w:ascii="Arial" w:hAnsi="Arial" w:cs="Arial"/>
                <w:b/>
                <w:color w:val="auto"/>
                <w:sz w:val="16"/>
                <w:szCs w:val="16"/>
              </w:rPr>
              <w:t>NAP</w:t>
            </w:r>
            <w:ins w:id="2485" w:author="Lesley" w:date="2015-09-07T12:22:00Z">
              <w:r>
                <w:rPr>
                  <w:rFonts w:ascii="Arial" w:hAnsi="Arial" w:cs="Arial"/>
                  <w:b/>
                  <w:color w:val="auto"/>
                  <w:sz w:val="16"/>
                  <w:szCs w:val="16"/>
                </w:rPr>
                <w:t>)</w:t>
              </w:r>
            </w:ins>
            <w:del w:id="2486" w:author="Lesley" w:date="2015-09-07T12:22:00Z">
              <w:r w:rsidR="00D672B6" w:rsidRPr="00373EF8" w:rsidDel="00F40B61">
                <w:rPr>
                  <w:rFonts w:ascii="Arial" w:hAnsi="Arial" w:cs="Arial"/>
                  <w:b/>
                  <w:color w:val="auto"/>
                  <w:sz w:val="16"/>
                  <w:szCs w:val="16"/>
                </w:rPr>
                <w:delText xml:space="preserve"> </w:delText>
              </w:r>
            </w:del>
          </w:p>
        </w:tc>
        <w:tc>
          <w:tcPr>
            <w:tcW w:w="1678" w:type="dxa"/>
            <w:shd w:val="clear" w:color="auto" w:fill="FFFFFF" w:themeFill="background1"/>
          </w:tcPr>
          <w:p w14:paraId="0130535B"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35FA808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092" w:type="dxa"/>
            <w:shd w:val="clear" w:color="auto" w:fill="FFFFFF" w:themeFill="background1"/>
          </w:tcPr>
          <w:p w14:paraId="6621BD4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1088" w:type="dxa"/>
            <w:shd w:val="clear" w:color="auto" w:fill="FFFFFF" w:themeFill="background1"/>
          </w:tcPr>
          <w:p w14:paraId="3766D988" w14:textId="0E093CAD"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del w:id="2487" w:author="Lesley" w:date="2015-09-07T12:22:00Z">
              <w:r w:rsidRPr="00373EF8" w:rsidDel="00F40B61">
                <w:rPr>
                  <w:rFonts w:ascii="Arial" w:hAnsi="Arial" w:cs="Arial"/>
                  <w:b/>
                  <w:color w:val="auto"/>
                  <w:sz w:val="16"/>
                  <w:szCs w:val="16"/>
                </w:rPr>
                <w:delText>-</w:delText>
              </w:r>
            </w:del>
            <w:ins w:id="2488" w:author="Lesley" w:date="2015-09-07T12:22:00Z">
              <w:r w:rsidR="00F40B61">
                <w:rPr>
                  <w:rFonts w:ascii="Arial" w:hAnsi="Arial" w:cs="Arial"/>
                  <w:b/>
                  <w:color w:val="auto"/>
                  <w:sz w:val="16"/>
                  <w:szCs w:val="16"/>
                </w:rPr>
                <w:t xml:space="preserve"> </w:t>
              </w:r>
            </w:ins>
            <w:r w:rsidRPr="00373EF8">
              <w:rPr>
                <w:rFonts w:ascii="Arial" w:hAnsi="Arial" w:cs="Arial"/>
                <w:b/>
                <w:color w:val="auto"/>
                <w:sz w:val="16"/>
                <w:szCs w:val="16"/>
              </w:rPr>
              <w:t>years BP</w:t>
            </w:r>
          </w:p>
        </w:tc>
        <w:tc>
          <w:tcPr>
            <w:tcW w:w="1097" w:type="dxa"/>
            <w:shd w:val="clear" w:color="auto" w:fill="FFFFFF" w:themeFill="background1"/>
          </w:tcPr>
          <w:p w14:paraId="7FB40B99" w14:textId="4C90534B"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Probability 95% (2-</w:t>
            </w:r>
            <w:ins w:id="2489" w:author="Lesley" w:date="2015-09-07T12:22:00Z">
              <w:r w:rsidR="00F40B61">
                <w:rPr>
                  <w:rFonts w:ascii="Arial" w:hAnsi="Arial" w:cs="Arial"/>
                  <w:b/>
                  <w:color w:val="auto"/>
                  <w:sz w:val="16"/>
                  <w:szCs w:val="16"/>
                </w:rPr>
                <w:t>sigma</w:t>
              </w:r>
            </w:ins>
            <w:del w:id="2490" w:author="Lesley" w:date="2015-09-07T12:22:00Z">
              <w:r w:rsidRPr="00373EF8" w:rsidDel="00F40B61">
                <w:rPr>
                  <w:rFonts w:ascii="Arial" w:hAnsi="Arial" w:cs="Arial"/>
                  <w:b/>
                  <w:color w:val="auto"/>
                  <w:sz w:val="16"/>
                  <w:szCs w:val="16"/>
                </w:rPr>
                <w:delText>S</w:delText>
              </w:r>
            </w:del>
            <w:r w:rsidRPr="00373EF8">
              <w:rPr>
                <w:rFonts w:ascii="Arial" w:hAnsi="Arial" w:cs="Arial"/>
                <w:b/>
                <w:color w:val="auto"/>
                <w:sz w:val="16"/>
                <w:szCs w:val="16"/>
              </w:rPr>
              <w:t>)</w:t>
            </w:r>
          </w:p>
        </w:tc>
        <w:tc>
          <w:tcPr>
            <w:tcW w:w="1096" w:type="dxa"/>
            <w:shd w:val="clear" w:color="auto" w:fill="FFFFFF" w:themeFill="background1"/>
          </w:tcPr>
          <w:p w14:paraId="392DDA9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Estima</w:t>
            </w:r>
            <w:r w:rsidRPr="00373EF8">
              <w:rPr>
                <w:rFonts w:ascii="Arial" w:hAnsi="Arial" w:cs="Arial"/>
                <w:b/>
                <w:color w:val="auto"/>
                <w:sz w:val="16"/>
                <w:szCs w:val="16"/>
                <w:lang w:val="en-US"/>
              </w:rPr>
              <w:t>ted</w:t>
            </w:r>
          </w:p>
          <w:p w14:paraId="2F272C1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5B7B8861"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494AC241"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SP-1</w:t>
            </w:r>
          </w:p>
          <w:p w14:paraId="540B0F21"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(V2)</w:t>
            </w:r>
          </w:p>
        </w:tc>
        <w:tc>
          <w:tcPr>
            <w:tcW w:w="1087" w:type="dxa"/>
            <w:gridSpan w:val="2"/>
          </w:tcPr>
          <w:p w14:paraId="475044D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11887</w:t>
            </w:r>
          </w:p>
        </w:tc>
        <w:tc>
          <w:tcPr>
            <w:tcW w:w="1090" w:type="dxa"/>
            <w:gridSpan w:val="2"/>
          </w:tcPr>
          <w:p w14:paraId="6D6D1257"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104060</w:t>
            </w:r>
          </w:p>
        </w:tc>
        <w:tc>
          <w:tcPr>
            <w:tcW w:w="809" w:type="dxa"/>
          </w:tcPr>
          <w:p w14:paraId="0C657C95"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507740</w:t>
            </w:r>
          </w:p>
        </w:tc>
        <w:tc>
          <w:tcPr>
            <w:tcW w:w="851" w:type="dxa"/>
          </w:tcPr>
          <w:p w14:paraId="2C69260A" w14:textId="029CCF61" w:rsidR="00D672B6" w:rsidRPr="00373EF8" w:rsidRDefault="00F40B61"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2491" w:author="Lesley" w:date="2015-09-07T12:23:00Z">
              <w:r>
                <w:rPr>
                  <w:rFonts w:ascii="Arial" w:hAnsi="Arial" w:cs="Arial"/>
                  <w:sz w:val="16"/>
                  <w:szCs w:val="16"/>
                </w:rPr>
                <w:t>–</w:t>
              </w:r>
            </w:ins>
            <w:del w:id="2492" w:author="Lesley" w:date="2015-09-07T12:23:00Z">
              <w:r w:rsidR="00D672B6" w:rsidRPr="00373EF8" w:rsidDel="00F40B61">
                <w:rPr>
                  <w:rFonts w:ascii="Arial" w:hAnsi="Arial" w:cs="Arial"/>
                  <w:sz w:val="16"/>
                  <w:szCs w:val="16"/>
                </w:rPr>
                <w:delText xml:space="preserve">- </w:delText>
              </w:r>
            </w:del>
            <w:r w:rsidR="00D672B6" w:rsidRPr="00373EF8">
              <w:rPr>
                <w:rFonts w:ascii="Arial" w:hAnsi="Arial" w:cs="Arial"/>
                <w:sz w:val="16"/>
                <w:szCs w:val="16"/>
              </w:rPr>
              <w:t>0.5</w:t>
            </w:r>
            <w:del w:id="2493" w:author="Lesley" w:date="2015-09-07T12:23:00Z">
              <w:r w:rsidR="00D672B6" w:rsidRPr="00373EF8" w:rsidDel="00F40B61">
                <w:rPr>
                  <w:rFonts w:ascii="Arial" w:hAnsi="Arial" w:cs="Arial"/>
                  <w:sz w:val="16"/>
                  <w:szCs w:val="16"/>
                </w:rPr>
                <w:delText xml:space="preserve"> </w:delText>
              </w:r>
            </w:del>
          </w:p>
        </w:tc>
        <w:tc>
          <w:tcPr>
            <w:tcW w:w="1678" w:type="dxa"/>
          </w:tcPr>
          <w:p w14:paraId="58E5132A"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494" w:author="Peter Vos" w:date="2015-09-10T13:37:00Z">
                  <w:rPr>
                    <w:rFonts w:ascii="Arial" w:hAnsi="Arial" w:cs="Arial"/>
                    <w:sz w:val="16"/>
                    <w:szCs w:val="16"/>
                  </w:rPr>
                </w:rPrChange>
              </w:rPr>
            </w:pPr>
            <w:r w:rsidRPr="00CB7422">
              <w:rPr>
                <w:rFonts w:ascii="Arial" w:hAnsi="Arial" w:cs="Arial"/>
                <w:sz w:val="16"/>
                <w:szCs w:val="16"/>
                <w:lang w:val="en-GB"/>
                <w:rPrChange w:id="2495" w:author="Peter Vos" w:date="2015-09-10T13:37:00Z">
                  <w:rPr>
                    <w:rFonts w:ascii="Arial" w:hAnsi="Arial" w:cs="Arial"/>
                    <w:sz w:val="16"/>
                    <w:szCs w:val="16"/>
                  </w:rPr>
                </w:rPrChange>
              </w:rPr>
              <w:t xml:space="preserve">Peaty soil in dune sands </w:t>
            </w:r>
          </w:p>
        </w:tc>
        <w:tc>
          <w:tcPr>
            <w:tcW w:w="1092" w:type="dxa"/>
          </w:tcPr>
          <w:p w14:paraId="671D21A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Amorphous peaty sand, matrix </w:t>
            </w:r>
          </w:p>
        </w:tc>
        <w:tc>
          <w:tcPr>
            <w:tcW w:w="1088" w:type="dxa"/>
          </w:tcPr>
          <w:p w14:paraId="63A1C78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1343 ± 36 BP</w:t>
            </w:r>
          </w:p>
        </w:tc>
        <w:tc>
          <w:tcPr>
            <w:tcW w:w="1097" w:type="dxa"/>
          </w:tcPr>
          <w:p w14:paraId="506FA203" w14:textId="64A66294"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636</w:t>
            </w:r>
            <w:ins w:id="2496" w:author="Lesley" w:date="2015-09-07T12:23:00Z">
              <w:r w:rsidR="00F40B61">
                <w:rPr>
                  <w:rFonts w:ascii="Arial" w:hAnsi="Arial" w:cs="Arial"/>
                  <w:sz w:val="16"/>
                  <w:szCs w:val="16"/>
                </w:rPr>
                <w:t>–</w:t>
              </w:r>
            </w:ins>
            <w:del w:id="2497" w:author="Lesley" w:date="2015-09-07T12:23:00Z">
              <w:r w:rsidRPr="00373EF8" w:rsidDel="00F40B61">
                <w:rPr>
                  <w:rFonts w:ascii="Arial" w:hAnsi="Arial" w:cs="Arial"/>
                  <w:sz w:val="16"/>
                  <w:szCs w:val="16"/>
                </w:rPr>
                <w:delText>-</w:delText>
              </w:r>
            </w:del>
            <w:r w:rsidRPr="00373EF8">
              <w:rPr>
                <w:rFonts w:ascii="Arial" w:hAnsi="Arial" w:cs="Arial"/>
                <w:sz w:val="16"/>
                <w:szCs w:val="16"/>
              </w:rPr>
              <w:t>769 AD</w:t>
            </w:r>
          </w:p>
        </w:tc>
        <w:tc>
          <w:tcPr>
            <w:tcW w:w="1096" w:type="dxa"/>
          </w:tcPr>
          <w:p w14:paraId="65A73A7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675 AD</w:t>
            </w:r>
          </w:p>
        </w:tc>
      </w:tr>
      <w:tr w:rsidR="00D672B6" w:rsidRPr="00373EF8" w14:paraId="4463D617"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2D2BC935"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SP-2</w:t>
            </w:r>
          </w:p>
          <w:p w14:paraId="03D2B32D"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(S2)</w:t>
            </w:r>
          </w:p>
        </w:tc>
        <w:tc>
          <w:tcPr>
            <w:tcW w:w="1087" w:type="dxa"/>
            <w:gridSpan w:val="2"/>
          </w:tcPr>
          <w:p w14:paraId="45306C4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11886</w:t>
            </w:r>
          </w:p>
        </w:tc>
        <w:tc>
          <w:tcPr>
            <w:tcW w:w="1090" w:type="dxa"/>
            <w:gridSpan w:val="2"/>
          </w:tcPr>
          <w:p w14:paraId="6DB7FDEB"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104060</w:t>
            </w:r>
          </w:p>
        </w:tc>
        <w:tc>
          <w:tcPr>
            <w:tcW w:w="809" w:type="dxa"/>
          </w:tcPr>
          <w:p w14:paraId="46951DCD"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507740</w:t>
            </w:r>
          </w:p>
        </w:tc>
        <w:tc>
          <w:tcPr>
            <w:tcW w:w="851" w:type="dxa"/>
          </w:tcPr>
          <w:p w14:paraId="61A51E02" w14:textId="138F7C36" w:rsidR="00D672B6" w:rsidRPr="00373EF8" w:rsidRDefault="00F40B61"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2498" w:author="Lesley" w:date="2015-09-07T12:23:00Z">
              <w:r>
                <w:rPr>
                  <w:rFonts w:ascii="Arial" w:hAnsi="Arial" w:cs="Arial"/>
                  <w:sz w:val="16"/>
                  <w:szCs w:val="16"/>
                </w:rPr>
                <w:t>–</w:t>
              </w:r>
            </w:ins>
            <w:del w:id="2499" w:author="Lesley" w:date="2015-09-07T12:23:00Z">
              <w:r w:rsidR="00D672B6" w:rsidRPr="00373EF8" w:rsidDel="00F40B61">
                <w:rPr>
                  <w:rFonts w:ascii="Arial" w:hAnsi="Arial" w:cs="Arial"/>
                  <w:sz w:val="16"/>
                  <w:szCs w:val="16"/>
                </w:rPr>
                <w:delText xml:space="preserve">- </w:delText>
              </w:r>
            </w:del>
            <w:r w:rsidR="00D672B6" w:rsidRPr="00373EF8">
              <w:rPr>
                <w:rFonts w:ascii="Arial" w:hAnsi="Arial" w:cs="Arial"/>
                <w:sz w:val="16"/>
                <w:szCs w:val="16"/>
              </w:rPr>
              <w:t>1.00</w:t>
            </w:r>
            <w:del w:id="2500" w:author="Lesley" w:date="2015-09-07T12:23:00Z">
              <w:r w:rsidR="00D672B6" w:rsidRPr="00373EF8" w:rsidDel="00F40B61">
                <w:rPr>
                  <w:rFonts w:ascii="Arial" w:hAnsi="Arial" w:cs="Arial"/>
                  <w:sz w:val="16"/>
                  <w:szCs w:val="16"/>
                </w:rPr>
                <w:delText xml:space="preserve"> </w:delText>
              </w:r>
            </w:del>
          </w:p>
        </w:tc>
        <w:tc>
          <w:tcPr>
            <w:tcW w:w="1678" w:type="dxa"/>
          </w:tcPr>
          <w:p w14:paraId="167D1915"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501" w:author="Peter Vos" w:date="2015-09-10T13:37:00Z">
                  <w:rPr>
                    <w:rFonts w:ascii="Arial" w:hAnsi="Arial" w:cs="Arial"/>
                    <w:sz w:val="16"/>
                    <w:szCs w:val="16"/>
                  </w:rPr>
                </w:rPrChange>
              </w:rPr>
            </w:pPr>
            <w:r w:rsidRPr="00CB7422">
              <w:rPr>
                <w:rFonts w:ascii="Arial" w:hAnsi="Arial" w:cs="Arial"/>
                <w:sz w:val="16"/>
                <w:szCs w:val="16"/>
                <w:lang w:val="en-GB"/>
                <w:rPrChange w:id="2502" w:author="Peter Vos" w:date="2015-09-10T13:37:00Z">
                  <w:rPr>
                    <w:rFonts w:ascii="Arial" w:hAnsi="Arial" w:cs="Arial"/>
                    <w:sz w:val="16"/>
                    <w:szCs w:val="16"/>
                  </w:rPr>
                </w:rPrChange>
              </w:rPr>
              <w:t>Shell layer, in top of beach sands</w:t>
            </w:r>
          </w:p>
        </w:tc>
        <w:tc>
          <w:tcPr>
            <w:tcW w:w="1092" w:type="dxa"/>
          </w:tcPr>
          <w:p w14:paraId="5837F2C0" w14:textId="54CC72B6"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Marine shell, </w:t>
            </w:r>
            <w:del w:id="2503" w:author="Lesley" w:date="2015-09-07T12:23:00Z">
              <w:r w:rsidRPr="00373EF8" w:rsidDel="00F40B61">
                <w:rPr>
                  <w:rFonts w:ascii="Arial" w:hAnsi="Arial" w:cs="Arial"/>
                  <w:sz w:val="16"/>
                  <w:szCs w:val="16"/>
                </w:rPr>
                <w:delText xml:space="preserve"> </w:delText>
              </w:r>
            </w:del>
            <w:r w:rsidRPr="00373EF8">
              <w:rPr>
                <w:rFonts w:ascii="Arial" w:hAnsi="Arial" w:cs="Arial"/>
                <w:sz w:val="16"/>
                <w:szCs w:val="16"/>
              </w:rPr>
              <w:t>single valve</w:t>
            </w:r>
          </w:p>
        </w:tc>
        <w:tc>
          <w:tcPr>
            <w:tcW w:w="1088" w:type="dxa"/>
          </w:tcPr>
          <w:p w14:paraId="75688B7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2774 ± 42*</w:t>
            </w:r>
          </w:p>
        </w:tc>
        <w:tc>
          <w:tcPr>
            <w:tcW w:w="1097" w:type="dxa"/>
          </w:tcPr>
          <w:p w14:paraId="46BB144B" w14:textId="005C0131"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743</w:t>
            </w:r>
            <w:del w:id="2504" w:author="Lesley" w:date="2015-09-07T12:23:00Z">
              <w:r w:rsidRPr="00373EF8" w:rsidDel="00F40B61">
                <w:rPr>
                  <w:rFonts w:ascii="Arial" w:hAnsi="Arial" w:cs="Arial"/>
                  <w:sz w:val="16"/>
                  <w:szCs w:val="16"/>
                </w:rPr>
                <w:delText>-</w:delText>
              </w:r>
            </w:del>
            <w:ins w:id="2505" w:author="Lesley" w:date="2015-09-07T12:23:00Z">
              <w:r w:rsidR="00F40B61">
                <w:rPr>
                  <w:rFonts w:ascii="Arial" w:hAnsi="Arial" w:cs="Arial"/>
                  <w:sz w:val="16"/>
                  <w:szCs w:val="16"/>
                </w:rPr>
                <w:t>–</w:t>
              </w:r>
            </w:ins>
            <w:r w:rsidRPr="00373EF8">
              <w:rPr>
                <w:rFonts w:ascii="Arial" w:hAnsi="Arial" w:cs="Arial"/>
                <w:sz w:val="16"/>
                <w:szCs w:val="16"/>
              </w:rPr>
              <w:t>378</w:t>
            </w:r>
          </w:p>
        </w:tc>
        <w:tc>
          <w:tcPr>
            <w:tcW w:w="1096" w:type="dxa"/>
          </w:tcPr>
          <w:p w14:paraId="120666C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350 BC**</w:t>
            </w:r>
          </w:p>
          <w:p w14:paraId="1AA1987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(465 BC)</w:t>
            </w:r>
          </w:p>
        </w:tc>
      </w:tr>
      <w:tr w:rsidR="00D672B6" w:rsidRPr="00373EF8" w14:paraId="6EAF3334"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451912A9"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SP-3</w:t>
            </w:r>
          </w:p>
          <w:p w14:paraId="6DEDC338"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(S1)</w:t>
            </w:r>
          </w:p>
        </w:tc>
        <w:tc>
          <w:tcPr>
            <w:tcW w:w="1087" w:type="dxa"/>
            <w:gridSpan w:val="2"/>
          </w:tcPr>
          <w:p w14:paraId="556735C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11885</w:t>
            </w:r>
          </w:p>
        </w:tc>
        <w:tc>
          <w:tcPr>
            <w:tcW w:w="1090" w:type="dxa"/>
            <w:gridSpan w:val="2"/>
          </w:tcPr>
          <w:p w14:paraId="7386E5A3"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104060</w:t>
            </w:r>
          </w:p>
        </w:tc>
        <w:tc>
          <w:tcPr>
            <w:tcW w:w="809" w:type="dxa"/>
          </w:tcPr>
          <w:p w14:paraId="19248FF5"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507740</w:t>
            </w:r>
          </w:p>
        </w:tc>
        <w:tc>
          <w:tcPr>
            <w:tcW w:w="851" w:type="dxa"/>
          </w:tcPr>
          <w:p w14:paraId="2AB379A8" w14:textId="5E20C74B" w:rsidR="00D672B6" w:rsidRPr="00373EF8" w:rsidRDefault="00F40B61"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2506" w:author="Lesley" w:date="2015-09-07T12:23:00Z">
              <w:r>
                <w:rPr>
                  <w:rFonts w:ascii="Arial" w:hAnsi="Arial" w:cs="Arial"/>
                  <w:sz w:val="16"/>
                  <w:szCs w:val="16"/>
                </w:rPr>
                <w:t>–</w:t>
              </w:r>
            </w:ins>
            <w:del w:id="2507" w:author="Lesley" w:date="2015-09-07T12:23:00Z">
              <w:r w:rsidR="00D672B6" w:rsidRPr="00373EF8" w:rsidDel="00F40B61">
                <w:rPr>
                  <w:rFonts w:ascii="Arial" w:hAnsi="Arial" w:cs="Arial"/>
                  <w:sz w:val="16"/>
                  <w:szCs w:val="16"/>
                </w:rPr>
                <w:delText xml:space="preserve">- </w:delText>
              </w:r>
            </w:del>
            <w:r w:rsidR="00D672B6" w:rsidRPr="00373EF8">
              <w:rPr>
                <w:rFonts w:ascii="Arial" w:hAnsi="Arial" w:cs="Arial"/>
                <w:sz w:val="16"/>
                <w:szCs w:val="16"/>
              </w:rPr>
              <w:t xml:space="preserve">1.45 </w:t>
            </w:r>
          </w:p>
        </w:tc>
        <w:tc>
          <w:tcPr>
            <w:tcW w:w="1678" w:type="dxa"/>
          </w:tcPr>
          <w:p w14:paraId="424ED8BB"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508" w:author="Peter Vos" w:date="2015-09-10T13:37:00Z">
                  <w:rPr>
                    <w:rFonts w:ascii="Arial" w:hAnsi="Arial" w:cs="Arial"/>
                    <w:sz w:val="16"/>
                    <w:szCs w:val="16"/>
                  </w:rPr>
                </w:rPrChange>
              </w:rPr>
            </w:pPr>
            <w:r w:rsidRPr="00CB7422">
              <w:rPr>
                <w:rFonts w:ascii="Arial" w:hAnsi="Arial" w:cs="Arial"/>
                <w:sz w:val="16"/>
                <w:szCs w:val="16"/>
                <w:lang w:val="en-GB"/>
                <w:rPrChange w:id="2509" w:author="Peter Vos" w:date="2015-09-10T13:37:00Z">
                  <w:rPr>
                    <w:rFonts w:ascii="Arial" w:hAnsi="Arial" w:cs="Arial"/>
                    <w:sz w:val="16"/>
                    <w:szCs w:val="16"/>
                  </w:rPr>
                </w:rPrChange>
              </w:rPr>
              <w:t>Shell layer, upper part beach sands</w:t>
            </w:r>
          </w:p>
        </w:tc>
        <w:tc>
          <w:tcPr>
            <w:tcW w:w="1092" w:type="dxa"/>
          </w:tcPr>
          <w:p w14:paraId="65DD4856" w14:textId="2A8A7651"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Marine shell,</w:t>
            </w:r>
            <w:del w:id="2510" w:author="Lesley" w:date="2015-09-07T12:23:00Z">
              <w:r w:rsidRPr="00373EF8" w:rsidDel="00F40B61">
                <w:rPr>
                  <w:rFonts w:ascii="Arial" w:hAnsi="Arial" w:cs="Arial"/>
                  <w:sz w:val="16"/>
                  <w:szCs w:val="16"/>
                </w:rPr>
                <w:delText xml:space="preserve"> </w:delText>
              </w:r>
            </w:del>
            <w:r w:rsidRPr="00373EF8">
              <w:rPr>
                <w:rFonts w:ascii="Arial" w:hAnsi="Arial" w:cs="Arial"/>
                <w:sz w:val="16"/>
                <w:szCs w:val="16"/>
              </w:rPr>
              <w:t xml:space="preserve"> single valve</w:t>
            </w:r>
          </w:p>
        </w:tc>
        <w:tc>
          <w:tcPr>
            <w:tcW w:w="1088" w:type="dxa"/>
          </w:tcPr>
          <w:p w14:paraId="752CF33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2678 ± 37*</w:t>
            </w:r>
          </w:p>
        </w:tc>
        <w:tc>
          <w:tcPr>
            <w:tcW w:w="1097" w:type="dxa"/>
          </w:tcPr>
          <w:p w14:paraId="587C6FDB" w14:textId="1CE9D4C0"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404</w:t>
            </w:r>
            <w:ins w:id="2511" w:author="Lesley" w:date="2015-09-07T12:23:00Z">
              <w:r w:rsidR="00F40B61">
                <w:rPr>
                  <w:rFonts w:ascii="Arial" w:hAnsi="Arial" w:cs="Arial"/>
                  <w:sz w:val="16"/>
                  <w:szCs w:val="16"/>
                </w:rPr>
                <w:t>–</w:t>
              </w:r>
            </w:ins>
            <w:del w:id="2512" w:author="Lesley" w:date="2015-09-07T12:23:00Z">
              <w:r w:rsidRPr="00373EF8" w:rsidDel="00F40B61">
                <w:rPr>
                  <w:rFonts w:ascii="Arial" w:hAnsi="Arial" w:cs="Arial"/>
                  <w:sz w:val="16"/>
                  <w:szCs w:val="16"/>
                </w:rPr>
                <w:delText>-</w:delText>
              </w:r>
            </w:del>
            <w:r w:rsidRPr="00373EF8">
              <w:rPr>
                <w:rFonts w:ascii="Arial" w:hAnsi="Arial" w:cs="Arial"/>
                <w:sz w:val="16"/>
                <w:szCs w:val="16"/>
              </w:rPr>
              <w:t>209</w:t>
            </w:r>
          </w:p>
        </w:tc>
        <w:tc>
          <w:tcPr>
            <w:tcW w:w="1096" w:type="dxa"/>
          </w:tcPr>
          <w:p w14:paraId="38DC18C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350 BC</w:t>
            </w:r>
          </w:p>
        </w:tc>
      </w:tr>
    </w:tbl>
    <w:p w14:paraId="50392B0A" w14:textId="1059261A" w:rsidR="00D672B6" w:rsidRPr="00F40B61" w:rsidRDefault="00D672B6" w:rsidP="00D672B6">
      <w:pPr>
        <w:pStyle w:val="NoSpacing"/>
        <w:rPr>
          <w:rFonts w:ascii="Arial" w:hAnsi="Arial" w:cs="Arial"/>
          <w:sz w:val="18"/>
          <w:szCs w:val="18"/>
          <w:lang w:val="en-US"/>
          <w:rPrChange w:id="2513" w:author="Lesley" w:date="2015-09-07T12:23:00Z">
            <w:rPr>
              <w:rFonts w:ascii="Arial" w:hAnsi="Arial" w:cs="Arial"/>
              <w:i/>
              <w:sz w:val="18"/>
              <w:szCs w:val="18"/>
              <w:lang w:val="en-US"/>
            </w:rPr>
          </w:rPrChange>
        </w:rPr>
      </w:pPr>
      <w:r w:rsidRPr="00F40B61">
        <w:rPr>
          <w:rFonts w:ascii="Arial" w:hAnsi="Arial" w:cs="Arial"/>
          <w:sz w:val="18"/>
          <w:szCs w:val="18"/>
          <w:lang w:val="en-US"/>
          <w:rPrChange w:id="2514" w:author="Lesley" w:date="2015-09-07T12:23:00Z">
            <w:rPr>
              <w:rFonts w:ascii="Arial" w:hAnsi="Arial" w:cs="Arial"/>
              <w:i/>
              <w:sz w:val="18"/>
              <w:szCs w:val="18"/>
              <w:lang w:val="en-US"/>
            </w:rPr>
          </w:rPrChange>
        </w:rPr>
        <w:t>*</w:t>
      </w:r>
      <w:del w:id="2515" w:author="Lesley" w:date="2015-09-07T12:23:00Z">
        <w:r w:rsidRPr="00F40B61" w:rsidDel="00F40B61">
          <w:rPr>
            <w:rFonts w:ascii="Arial" w:hAnsi="Arial" w:cs="Arial"/>
            <w:sz w:val="18"/>
            <w:szCs w:val="18"/>
            <w:lang w:val="en-US"/>
            <w:rPrChange w:id="2516" w:author="Lesley" w:date="2015-09-07T12:23:00Z">
              <w:rPr>
                <w:rFonts w:ascii="Arial" w:hAnsi="Arial" w:cs="Arial"/>
                <w:i/>
                <w:sz w:val="18"/>
                <w:szCs w:val="18"/>
                <w:lang w:val="en-US"/>
              </w:rPr>
            </w:rPrChange>
          </w:rPr>
          <w:delText xml:space="preserve">: </w:delText>
        </w:r>
      </w:del>
      <w:r w:rsidR="00F40B61" w:rsidRPr="00F40B61">
        <w:rPr>
          <w:rFonts w:ascii="Arial" w:hAnsi="Arial" w:cs="Arial"/>
          <w:sz w:val="18"/>
          <w:szCs w:val="18"/>
          <w:lang w:val="en-US"/>
          <w:rPrChange w:id="2517" w:author="Lesley" w:date="2015-09-07T12:23:00Z">
            <w:rPr>
              <w:rFonts w:ascii="Arial" w:hAnsi="Arial" w:cs="Arial"/>
              <w:i/>
              <w:sz w:val="18"/>
              <w:szCs w:val="18"/>
              <w:lang w:val="en-US"/>
            </w:rPr>
          </w:rPrChange>
        </w:rPr>
        <w:t xml:space="preserve">Expressed </w:t>
      </w:r>
      <w:r w:rsidRPr="00F40B61">
        <w:rPr>
          <w:rFonts w:ascii="Arial" w:hAnsi="Arial" w:cs="Arial"/>
          <w:sz w:val="18"/>
          <w:szCs w:val="18"/>
          <w:lang w:val="en-US"/>
          <w:rPrChange w:id="2518" w:author="Lesley" w:date="2015-09-07T12:23:00Z">
            <w:rPr>
              <w:rFonts w:ascii="Arial" w:hAnsi="Arial" w:cs="Arial"/>
              <w:i/>
              <w:sz w:val="18"/>
              <w:szCs w:val="18"/>
              <w:lang w:val="en-US"/>
            </w:rPr>
          </w:rPrChange>
        </w:rPr>
        <w:t xml:space="preserve">in measured </w:t>
      </w:r>
      <w:r w:rsidRPr="00F40B61">
        <w:rPr>
          <w:rFonts w:ascii="Arial" w:hAnsi="Arial" w:cs="Arial"/>
          <w:sz w:val="18"/>
          <w:szCs w:val="18"/>
          <w:vertAlign w:val="superscript"/>
          <w:lang w:val="en-US"/>
          <w:rPrChange w:id="2519" w:author="Lesley" w:date="2015-09-07T12:23:00Z">
            <w:rPr>
              <w:rFonts w:ascii="Arial" w:hAnsi="Arial" w:cs="Arial"/>
              <w:i/>
              <w:sz w:val="18"/>
              <w:szCs w:val="18"/>
              <w:vertAlign w:val="superscript"/>
              <w:lang w:val="en-US"/>
            </w:rPr>
          </w:rPrChange>
        </w:rPr>
        <w:t>14</w:t>
      </w:r>
      <w:r w:rsidRPr="00F40B61">
        <w:rPr>
          <w:rFonts w:ascii="Arial" w:hAnsi="Arial" w:cs="Arial"/>
          <w:sz w:val="18"/>
          <w:szCs w:val="18"/>
          <w:lang w:val="en-US"/>
          <w:rPrChange w:id="2520" w:author="Lesley" w:date="2015-09-07T12:23:00Z">
            <w:rPr>
              <w:rFonts w:ascii="Arial" w:hAnsi="Arial" w:cs="Arial"/>
              <w:i/>
              <w:sz w:val="18"/>
              <w:szCs w:val="18"/>
              <w:lang w:val="en-US"/>
            </w:rPr>
          </w:rPrChange>
        </w:rPr>
        <w:t>C years BP (not corrected for reservoir effect)</w:t>
      </w:r>
      <w:ins w:id="2521" w:author="Lesley" w:date="2015-09-07T12:23:00Z">
        <w:r w:rsidR="00F40B61" w:rsidRPr="00F40B61">
          <w:rPr>
            <w:rFonts w:ascii="Arial" w:hAnsi="Arial" w:cs="Arial"/>
            <w:sz w:val="18"/>
            <w:szCs w:val="18"/>
            <w:lang w:val="en-US"/>
            <w:rPrChange w:id="2522" w:author="Lesley" w:date="2015-09-07T12:23:00Z">
              <w:rPr>
                <w:rFonts w:ascii="Arial" w:hAnsi="Arial" w:cs="Arial"/>
                <w:i/>
                <w:sz w:val="18"/>
                <w:szCs w:val="18"/>
                <w:lang w:val="en-US"/>
              </w:rPr>
            </w:rPrChange>
          </w:rPr>
          <w:t>.</w:t>
        </w:r>
      </w:ins>
    </w:p>
    <w:p w14:paraId="3C350BBB" w14:textId="343D5D90" w:rsidR="00D672B6" w:rsidRPr="00373EF8" w:rsidRDefault="00D672B6" w:rsidP="00D672B6">
      <w:pPr>
        <w:pStyle w:val="NoSpacing"/>
        <w:spacing w:line="276" w:lineRule="auto"/>
        <w:rPr>
          <w:rFonts w:ascii="Arial" w:hAnsi="Arial" w:cs="Arial"/>
          <w:i/>
          <w:sz w:val="18"/>
          <w:szCs w:val="18"/>
          <w:lang w:val="en-US"/>
        </w:rPr>
      </w:pPr>
      <w:r w:rsidRPr="00F40B61">
        <w:rPr>
          <w:rFonts w:ascii="Arial" w:hAnsi="Arial" w:cs="Arial"/>
          <w:sz w:val="18"/>
          <w:szCs w:val="18"/>
          <w:lang w:val="en-US"/>
          <w:rPrChange w:id="2523" w:author="Lesley" w:date="2015-09-07T12:23:00Z">
            <w:rPr>
              <w:rFonts w:ascii="Arial" w:hAnsi="Arial" w:cs="Arial"/>
              <w:i/>
              <w:sz w:val="18"/>
              <w:szCs w:val="18"/>
              <w:lang w:val="en-US"/>
            </w:rPr>
          </w:rPrChange>
        </w:rPr>
        <w:t>**</w:t>
      </w:r>
      <w:del w:id="2524" w:author="Lesley" w:date="2015-09-07T12:23:00Z">
        <w:r w:rsidRPr="00F40B61" w:rsidDel="00F40B61">
          <w:rPr>
            <w:rFonts w:ascii="Arial" w:hAnsi="Arial" w:cs="Arial"/>
            <w:sz w:val="18"/>
            <w:szCs w:val="18"/>
            <w:lang w:val="en-US"/>
            <w:rPrChange w:id="2525" w:author="Lesley" w:date="2015-09-07T12:23:00Z">
              <w:rPr>
                <w:rFonts w:ascii="Arial" w:hAnsi="Arial" w:cs="Arial"/>
                <w:i/>
                <w:sz w:val="18"/>
                <w:szCs w:val="18"/>
                <w:lang w:val="en-US"/>
              </w:rPr>
            </w:rPrChange>
          </w:rPr>
          <w:delText xml:space="preserve">: </w:delText>
        </w:r>
      </w:del>
      <w:r w:rsidR="00F40B61" w:rsidRPr="00F40B61">
        <w:rPr>
          <w:rFonts w:ascii="Arial" w:hAnsi="Arial" w:cs="Arial"/>
          <w:sz w:val="18"/>
          <w:szCs w:val="18"/>
          <w:lang w:val="en-US"/>
          <w:rPrChange w:id="2526" w:author="Lesley" w:date="2015-09-07T12:23:00Z">
            <w:rPr>
              <w:rFonts w:ascii="Arial" w:hAnsi="Arial" w:cs="Arial"/>
              <w:i/>
              <w:sz w:val="18"/>
              <w:szCs w:val="18"/>
              <w:lang w:val="en-US"/>
            </w:rPr>
          </w:rPrChange>
        </w:rPr>
        <w:t xml:space="preserve">The </w:t>
      </w:r>
      <w:r w:rsidRPr="00F40B61">
        <w:rPr>
          <w:rFonts w:ascii="Arial" w:hAnsi="Arial" w:cs="Arial"/>
          <w:sz w:val="18"/>
          <w:szCs w:val="18"/>
          <w:lang w:val="en-US"/>
          <w:rPrChange w:id="2527" w:author="Lesley" w:date="2015-09-07T12:23:00Z">
            <w:rPr>
              <w:rFonts w:ascii="Arial" w:hAnsi="Arial" w:cs="Arial"/>
              <w:i/>
              <w:sz w:val="18"/>
              <w:szCs w:val="18"/>
              <w:lang w:val="en-US"/>
            </w:rPr>
          </w:rPrChange>
        </w:rPr>
        <w:t>estimated value of date SP-3 was taken</w:t>
      </w:r>
      <w:ins w:id="2528" w:author="Lesley" w:date="2015-09-07T12:23:00Z">
        <w:r w:rsidR="00F40B61" w:rsidRPr="00F40B61">
          <w:rPr>
            <w:rFonts w:ascii="Arial" w:hAnsi="Arial" w:cs="Arial"/>
            <w:sz w:val="18"/>
            <w:szCs w:val="18"/>
            <w:lang w:val="en-US"/>
            <w:rPrChange w:id="2529" w:author="Lesley" w:date="2015-09-07T12:23:00Z">
              <w:rPr>
                <w:rFonts w:ascii="Arial" w:hAnsi="Arial" w:cs="Arial"/>
                <w:i/>
                <w:sz w:val="18"/>
                <w:szCs w:val="18"/>
                <w:lang w:val="en-US"/>
              </w:rPr>
            </w:rPrChange>
          </w:rPr>
          <w:t>.</w:t>
        </w:r>
      </w:ins>
      <w:r w:rsidRPr="00373EF8">
        <w:rPr>
          <w:rFonts w:ascii="Arial" w:hAnsi="Arial" w:cs="Arial"/>
          <w:i/>
          <w:sz w:val="18"/>
          <w:szCs w:val="18"/>
          <w:lang w:val="en-US"/>
        </w:rPr>
        <w:t xml:space="preserve"> </w:t>
      </w:r>
    </w:p>
    <w:p w14:paraId="5A0FCA64" w14:textId="77777777" w:rsidR="00D672B6" w:rsidRPr="00373EF8" w:rsidRDefault="00D672B6" w:rsidP="00D672B6">
      <w:pPr>
        <w:pStyle w:val="NoSpacing"/>
        <w:spacing w:line="276" w:lineRule="auto"/>
        <w:rPr>
          <w:rFonts w:ascii="Arial" w:hAnsi="Arial" w:cs="Arial"/>
          <w:i/>
          <w:sz w:val="18"/>
          <w:szCs w:val="18"/>
          <w:lang w:val="en-US"/>
        </w:rPr>
      </w:pPr>
    </w:p>
    <w:p w14:paraId="2AD446C8" w14:textId="54EBD3D9"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Shells of the wash-over deposits were dated to ±</w:t>
      </w:r>
      <w:del w:id="2530" w:author="Lesley" w:date="2015-09-07T13:14:00Z">
        <w:r w:rsidRPr="00373EF8" w:rsidDel="00367481">
          <w:rPr>
            <w:rFonts w:ascii="Arial" w:hAnsi="Arial" w:cs="Arial"/>
            <w:lang w:val="en-GB"/>
          </w:rPr>
          <w:delText xml:space="preserve"> </w:delText>
        </w:r>
      </w:del>
      <w:r w:rsidRPr="00373EF8">
        <w:rPr>
          <w:rFonts w:ascii="Arial" w:hAnsi="Arial" w:cs="Arial"/>
          <w:lang w:val="en-GB"/>
        </w:rPr>
        <w:t>425 BC (SP-3). It cannot be excluded that these shells consist of older reworked material, as found on the CZ location. OSL dates to check the shell dates were not available</w:t>
      </w:r>
      <w:ins w:id="2531" w:author="Lesley" w:date="2015-09-07T12:36:00Z">
        <w:r w:rsidR="00CF6929">
          <w:rPr>
            <w:rFonts w:ascii="Arial" w:hAnsi="Arial" w:cs="Arial"/>
            <w:lang w:val="en-GB"/>
          </w:rPr>
          <w:t>, t</w:t>
        </w:r>
      </w:ins>
      <w:del w:id="2532" w:author="Lesley" w:date="2015-09-07T12:36:00Z">
        <w:r w:rsidRPr="00373EF8" w:rsidDel="00CF6929">
          <w:rPr>
            <w:rFonts w:ascii="Arial" w:hAnsi="Arial" w:cs="Arial"/>
            <w:lang w:val="en-GB"/>
          </w:rPr>
          <w:delText>. T</w:delText>
        </w:r>
      </w:del>
      <w:r w:rsidRPr="00373EF8">
        <w:rPr>
          <w:rFonts w:ascii="Arial" w:hAnsi="Arial" w:cs="Arial"/>
          <w:lang w:val="en-GB"/>
        </w:rPr>
        <w:t>herefore</w:t>
      </w:r>
      <w:del w:id="2533" w:author="Lesley" w:date="2015-09-07T12:36:00Z">
        <w:r w:rsidRPr="00373EF8" w:rsidDel="00CF6929">
          <w:rPr>
            <w:rFonts w:ascii="Arial" w:hAnsi="Arial" w:cs="Arial"/>
            <w:lang w:val="en-GB"/>
          </w:rPr>
          <w:delText>,</w:delText>
        </w:r>
      </w:del>
      <w:r w:rsidRPr="00373EF8">
        <w:rPr>
          <w:rFonts w:ascii="Arial" w:hAnsi="Arial" w:cs="Arial"/>
          <w:lang w:val="en-GB"/>
        </w:rPr>
        <w:t xml:space="preserve"> the wash-over deposits might have a younger age than indicated by the shell dates. It is possible that the wash-over events of SP and CZ are mutually related. The base of the organic material on top of the wash-over layer is relatively young, ±</w:t>
      </w:r>
      <w:del w:id="2534" w:author="Lesley" w:date="2015-09-07T12:36:00Z">
        <w:r w:rsidRPr="00373EF8" w:rsidDel="00CF6929">
          <w:rPr>
            <w:rFonts w:ascii="Arial" w:hAnsi="Arial" w:cs="Arial"/>
            <w:lang w:val="en-GB"/>
          </w:rPr>
          <w:delText xml:space="preserve"> </w:delText>
        </w:r>
      </w:del>
      <w:r w:rsidRPr="00373EF8">
        <w:rPr>
          <w:rFonts w:ascii="Arial" w:hAnsi="Arial" w:cs="Arial"/>
          <w:lang w:val="en-GB"/>
        </w:rPr>
        <w:t xml:space="preserve">675 AD (SP-1). </w:t>
      </w:r>
    </w:p>
    <w:p w14:paraId="2CAC2213" w14:textId="77777777" w:rsidR="00D672B6" w:rsidRPr="00373EF8" w:rsidRDefault="00D672B6" w:rsidP="00D672B6">
      <w:pPr>
        <w:pStyle w:val="NoSpacing"/>
        <w:rPr>
          <w:rFonts w:ascii="Arial" w:hAnsi="Arial" w:cs="Arial"/>
          <w:lang w:val="en-GB"/>
        </w:rPr>
      </w:pPr>
    </w:p>
    <w:p w14:paraId="62A40E50" w14:textId="1A511370" w:rsidR="00D672B6" w:rsidRDefault="002B03C5" w:rsidP="00D672B6">
      <w:pPr>
        <w:pStyle w:val="NoSpacing"/>
        <w:rPr>
          <w:rFonts w:ascii="Arial" w:hAnsi="Arial" w:cs="Arial"/>
          <w:b/>
          <w:i/>
          <w:lang w:val="en-GB"/>
        </w:rPr>
      </w:pPr>
      <w:r>
        <w:rPr>
          <w:rFonts w:ascii="Arial" w:hAnsi="Arial" w:cs="Arial"/>
          <w:b/>
          <w:i/>
          <w:lang w:val="en-GB"/>
        </w:rPr>
        <w:t>&lt;h1&gt;</w:t>
      </w:r>
      <w:r w:rsidR="00D672B6" w:rsidRPr="00336176">
        <w:rPr>
          <w:rFonts w:ascii="Arial" w:hAnsi="Arial" w:cs="Arial"/>
          <w:b/>
          <w:i/>
          <w:lang w:val="en-GB"/>
        </w:rPr>
        <w:t>Location</w:t>
      </w:r>
      <w:ins w:id="2535" w:author="Lesley" w:date="2015-09-07T12:36:00Z">
        <w:r w:rsidR="00CF6929">
          <w:rPr>
            <w:rFonts w:ascii="Arial" w:hAnsi="Arial" w:cs="Arial"/>
            <w:b/>
            <w:i/>
            <w:lang w:val="en-GB"/>
          </w:rPr>
          <w:t>:</w:t>
        </w:r>
      </w:ins>
      <w:r w:rsidR="00D672B6" w:rsidRPr="00336176">
        <w:rPr>
          <w:rFonts w:ascii="Arial" w:hAnsi="Arial" w:cs="Arial"/>
          <w:b/>
          <w:i/>
          <w:lang w:val="en-GB"/>
        </w:rPr>
        <w:t xml:space="preserve"> Secundair G (SG)</w:t>
      </w:r>
    </w:p>
    <w:p w14:paraId="7CB11ED3" w14:textId="77777777" w:rsidR="00086B6A" w:rsidRDefault="00086B6A" w:rsidP="00086B6A">
      <w:pPr>
        <w:pStyle w:val="NoSpacing"/>
        <w:rPr>
          <w:rFonts w:ascii="Arial" w:hAnsi="Arial" w:cs="Arial"/>
          <w:i/>
          <w:sz w:val="18"/>
          <w:szCs w:val="18"/>
          <w:lang w:val="en-US"/>
        </w:rPr>
      </w:pPr>
    </w:p>
    <w:p w14:paraId="20C0CB76" w14:textId="1C2A6571" w:rsidR="00086B6A" w:rsidRPr="00336176" w:rsidRDefault="00086B6A" w:rsidP="00D672B6">
      <w:pPr>
        <w:pStyle w:val="NoSpacing"/>
        <w:rPr>
          <w:rFonts w:ascii="Arial" w:hAnsi="Arial" w:cs="Arial"/>
          <w:b/>
          <w:i/>
          <w:lang w:val="en-GB"/>
        </w:rPr>
      </w:pPr>
      <w:r w:rsidRPr="00373EF8">
        <w:rPr>
          <w:rFonts w:ascii="Arial" w:hAnsi="Arial" w:cs="Arial"/>
          <w:i/>
          <w:sz w:val="18"/>
          <w:szCs w:val="18"/>
          <w:lang w:val="en-US"/>
        </w:rPr>
        <w:t>Table A3.9a</w:t>
      </w:r>
      <w:ins w:id="2536" w:author="Lesley" w:date="2015-09-07T13:14:00Z">
        <w:r w:rsidR="00367481">
          <w:rPr>
            <w:rFonts w:ascii="Arial" w:hAnsi="Arial" w:cs="Arial"/>
            <w:i/>
            <w:sz w:val="18"/>
            <w:szCs w:val="18"/>
            <w:lang w:val="en-US"/>
          </w:rPr>
          <w:t>.</w:t>
        </w:r>
        <w:r w:rsidR="00367481">
          <w:rPr>
            <w:rFonts w:ascii="Arial" w:hAnsi="Arial" w:cs="Arial"/>
            <w:i/>
            <w:sz w:val="18"/>
            <w:szCs w:val="18"/>
            <w:lang w:val="en-US"/>
          </w:rPr>
          <w:tab/>
        </w:r>
      </w:ins>
      <w:del w:id="2537" w:author="Lesley" w:date="2015-09-07T13:14:00Z">
        <w:r w:rsidRPr="00373EF8" w:rsidDel="00367481">
          <w:rPr>
            <w:rFonts w:ascii="Arial" w:hAnsi="Arial" w:cs="Arial"/>
            <w:i/>
            <w:sz w:val="18"/>
            <w:szCs w:val="18"/>
            <w:lang w:val="en-US"/>
          </w:rPr>
          <w:delText xml:space="preserve">: </w:delText>
        </w:r>
      </w:del>
      <w:r w:rsidRPr="00367481">
        <w:rPr>
          <w:rFonts w:ascii="Arial" w:hAnsi="Arial" w:cs="Arial"/>
          <w:i/>
          <w:sz w:val="18"/>
          <w:szCs w:val="18"/>
          <w:vertAlign w:val="superscript"/>
          <w:lang w:val="en-US"/>
          <w:rPrChange w:id="2538" w:author="Lesley" w:date="2015-09-07T13:14:00Z">
            <w:rPr>
              <w:rFonts w:ascii="Arial" w:hAnsi="Arial" w:cs="Arial"/>
              <w:i/>
              <w:sz w:val="18"/>
              <w:szCs w:val="18"/>
              <w:lang w:val="en-US"/>
            </w:rPr>
          </w:rPrChange>
        </w:rPr>
        <w:t>14</w:t>
      </w:r>
      <w:r w:rsidRPr="00373EF8">
        <w:rPr>
          <w:rFonts w:ascii="Arial" w:hAnsi="Arial" w:cs="Arial"/>
          <w:i/>
          <w:sz w:val="18"/>
          <w:szCs w:val="18"/>
          <w:lang w:val="en-US"/>
        </w:rPr>
        <w:t>C dates of the PWN building pit Secundair G (SG)</w:t>
      </w:r>
      <w:ins w:id="2539" w:author="Lesley" w:date="2015-09-07T13:14:00Z">
        <w:r w:rsidR="00367481">
          <w:rPr>
            <w:rFonts w:ascii="Arial" w:hAnsi="Arial" w:cs="Arial"/>
            <w:i/>
            <w:sz w:val="18"/>
            <w:szCs w:val="18"/>
            <w:lang w:val="en-US"/>
          </w:rPr>
          <w:t xml:space="preserve"> (</w:t>
        </w:r>
      </w:ins>
      <w:del w:id="2540" w:author="Lesley" w:date="2015-09-07T13:14:00Z">
        <w:r w:rsidRPr="00373EF8" w:rsidDel="00367481">
          <w:rPr>
            <w:rFonts w:ascii="Arial" w:hAnsi="Arial" w:cs="Arial"/>
            <w:i/>
            <w:sz w:val="18"/>
            <w:szCs w:val="18"/>
            <w:lang w:val="en-US"/>
          </w:rPr>
          <w:delText xml:space="preserve">. Reference: </w:delText>
        </w:r>
      </w:del>
      <w:r w:rsidRPr="00373EF8">
        <w:rPr>
          <w:rFonts w:ascii="Arial" w:hAnsi="Arial" w:cs="Arial"/>
          <w:i/>
          <w:sz w:val="18"/>
          <w:szCs w:val="18"/>
          <w:lang w:val="en-US"/>
        </w:rPr>
        <w:t>Vos et al., 2010</w:t>
      </w:r>
      <w:ins w:id="2541" w:author="Lesley" w:date="2015-09-07T13:15:00Z">
        <w:r w:rsidR="00367481">
          <w:rPr>
            <w:rFonts w:ascii="Arial" w:hAnsi="Arial" w:cs="Arial"/>
            <w:i/>
            <w:sz w:val="18"/>
            <w:szCs w:val="18"/>
            <w:lang w:val="en-US"/>
          </w:rPr>
          <w:t>)</w:t>
        </w:r>
      </w:ins>
      <w:del w:id="2542" w:author="Lesley" w:date="2015-09-07T13:15:00Z">
        <w:r w:rsidRPr="00373EF8" w:rsidDel="00367481">
          <w:rPr>
            <w:rFonts w:ascii="Arial" w:hAnsi="Arial" w:cs="Arial"/>
            <w:i/>
            <w:sz w:val="18"/>
            <w:szCs w:val="18"/>
            <w:lang w:val="en-US"/>
          </w:rPr>
          <w:delText xml:space="preserve">.  </w:delText>
        </w:r>
      </w:del>
    </w:p>
    <w:p w14:paraId="4AC603FB" w14:textId="77777777" w:rsidR="00D672B6" w:rsidRPr="00373EF8" w:rsidRDefault="00D672B6" w:rsidP="00D672B6">
      <w:pPr>
        <w:pStyle w:val="NoSpacing"/>
        <w:rPr>
          <w:rFonts w:ascii="Arial" w:hAnsi="Arial" w:cs="Arial"/>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91"/>
        <w:gridCol w:w="860"/>
        <w:gridCol w:w="227"/>
        <w:gridCol w:w="765"/>
        <w:gridCol w:w="325"/>
        <w:gridCol w:w="809"/>
        <w:gridCol w:w="851"/>
        <w:gridCol w:w="1678"/>
        <w:gridCol w:w="1092"/>
        <w:gridCol w:w="1088"/>
        <w:gridCol w:w="1097"/>
        <w:gridCol w:w="1096"/>
      </w:tblGrid>
      <w:tr w:rsidR="00D672B6" w:rsidRPr="00373EF8" w14:paraId="66B74EAC"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299383C2" w14:textId="2409C2D5" w:rsidR="00D672B6" w:rsidRPr="00373EF8" w:rsidRDefault="00D672B6" w:rsidP="008C2580">
            <w:pPr>
              <w:rPr>
                <w:rFonts w:ascii="Arial" w:hAnsi="Arial" w:cs="Arial"/>
                <w:color w:val="auto"/>
              </w:rPr>
            </w:pPr>
            <w:r w:rsidRPr="00373EF8">
              <w:rPr>
                <w:rFonts w:ascii="Arial" w:hAnsi="Arial" w:cs="Arial"/>
                <w:color w:val="auto"/>
                <w:sz w:val="16"/>
                <w:szCs w:val="16"/>
              </w:rPr>
              <w:t>Sample n</w:t>
            </w:r>
            <w:del w:id="2543" w:author="Lesley" w:date="2015-09-07T13:15:00Z">
              <w:r w:rsidRPr="00373EF8" w:rsidDel="00367481">
                <w:rPr>
                  <w:rFonts w:ascii="Arial" w:hAnsi="Arial" w:cs="Arial"/>
                  <w:color w:val="auto"/>
                  <w:sz w:val="16"/>
                  <w:szCs w:val="16"/>
                </w:rPr>
                <w:delText>r</w:delText>
              </w:r>
            </w:del>
            <w:ins w:id="2544" w:author="Lesley" w:date="2015-09-07T13:15:00Z">
              <w:r w:rsidR="00367481">
                <w:rPr>
                  <w:rFonts w:ascii="Arial" w:hAnsi="Arial" w:cs="Arial"/>
                  <w:color w:val="auto"/>
                  <w:sz w:val="16"/>
                  <w:szCs w:val="16"/>
                </w:rPr>
                <w:t>o</w:t>
              </w:r>
            </w:ins>
            <w:r w:rsidRPr="00373EF8">
              <w:rPr>
                <w:rFonts w:ascii="Arial" w:hAnsi="Arial" w:cs="Arial"/>
                <w:color w:val="auto"/>
                <w:sz w:val="16"/>
                <w:szCs w:val="16"/>
              </w:rPr>
              <w:t>.</w:t>
            </w:r>
          </w:p>
        </w:tc>
        <w:tc>
          <w:tcPr>
            <w:tcW w:w="860" w:type="dxa"/>
            <w:shd w:val="clear" w:color="auto" w:fill="FFFFFF" w:themeFill="background1"/>
          </w:tcPr>
          <w:p w14:paraId="1B327F9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92" w:type="dxa"/>
            <w:gridSpan w:val="2"/>
            <w:shd w:val="clear" w:color="auto" w:fill="FFFFFF" w:themeFill="background1"/>
          </w:tcPr>
          <w:p w14:paraId="7B54D290" w14:textId="59EDC1E2"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67481">
              <w:rPr>
                <w:rFonts w:ascii="Arial" w:hAnsi="Arial" w:cs="Arial"/>
                <w:b/>
                <w:i/>
                <w:sz w:val="16"/>
                <w:szCs w:val="16"/>
                <w:rPrChange w:id="2545" w:author="Lesley" w:date="2015-09-07T13:15:00Z">
                  <w:rPr>
                    <w:rFonts w:ascii="Arial" w:hAnsi="Arial" w:cs="Arial"/>
                    <w:b/>
                    <w:sz w:val="16"/>
                    <w:szCs w:val="16"/>
                  </w:rPr>
                </w:rPrChange>
              </w:rPr>
              <w:t>x</w:t>
            </w:r>
            <w:del w:id="2546" w:author="Lesley" w:date="2015-09-07T13:15:00Z">
              <w:r w:rsidRPr="00373EF8" w:rsidDel="00367481">
                <w:rPr>
                  <w:rFonts w:ascii="Arial" w:hAnsi="Arial" w:cs="Arial"/>
                  <w:b/>
                  <w:color w:val="auto"/>
                  <w:sz w:val="16"/>
                  <w:szCs w:val="16"/>
                </w:rPr>
                <w:delText>-</w:delText>
              </w:r>
            </w:del>
            <w:ins w:id="2547" w:author="Lesley" w:date="2015-09-07T13:15:00Z">
              <w:r w:rsidR="00367481">
                <w:rPr>
                  <w:rFonts w:ascii="Arial" w:hAnsi="Arial" w:cs="Arial"/>
                  <w:b/>
                  <w:color w:val="auto"/>
                  <w:sz w:val="16"/>
                  <w:szCs w:val="16"/>
                </w:rPr>
                <w:t xml:space="preserve"> </w:t>
              </w:r>
            </w:ins>
            <w:r w:rsidRPr="00373EF8">
              <w:rPr>
                <w:rFonts w:ascii="Arial" w:hAnsi="Arial" w:cs="Arial"/>
                <w:b/>
                <w:color w:val="auto"/>
                <w:sz w:val="16"/>
                <w:szCs w:val="16"/>
              </w:rPr>
              <w:t>coord.</w:t>
            </w:r>
          </w:p>
        </w:tc>
        <w:tc>
          <w:tcPr>
            <w:tcW w:w="1134" w:type="dxa"/>
            <w:gridSpan w:val="2"/>
            <w:shd w:val="clear" w:color="auto" w:fill="FFFFFF" w:themeFill="background1"/>
          </w:tcPr>
          <w:p w14:paraId="001EC5F1" w14:textId="539583E8" w:rsidR="00D672B6" w:rsidRPr="00373EF8" w:rsidRDefault="00367481"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y</w:t>
            </w:r>
            <w:ins w:id="2548" w:author="Lesley" w:date="2015-09-07T13:15:00Z">
              <w:r>
                <w:rPr>
                  <w:rFonts w:ascii="Arial" w:hAnsi="Arial" w:cs="Arial"/>
                  <w:b/>
                  <w:color w:val="auto"/>
                  <w:sz w:val="16"/>
                  <w:szCs w:val="16"/>
                </w:rPr>
                <w:t xml:space="preserve"> </w:t>
              </w:r>
            </w:ins>
            <w:del w:id="2549" w:author="Lesley" w:date="2015-09-07T13:15:00Z">
              <w:r w:rsidR="00D672B6" w:rsidRPr="00373EF8" w:rsidDel="00367481">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851" w:type="dxa"/>
            <w:shd w:val="clear" w:color="auto" w:fill="FFFFFF" w:themeFill="background1"/>
          </w:tcPr>
          <w:p w14:paraId="379C6A1F" w14:textId="4B5A1E8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2550" w:author="Lesley" w:date="2015-09-07T13:15:00Z">
              <w:r w:rsidRPr="00373EF8" w:rsidDel="00367481">
                <w:rPr>
                  <w:rFonts w:ascii="Arial" w:hAnsi="Arial" w:cs="Arial"/>
                  <w:b/>
                  <w:color w:val="auto"/>
                  <w:sz w:val="16"/>
                  <w:szCs w:val="16"/>
                </w:rPr>
                <w:delText xml:space="preserve">  </w:delText>
              </w:r>
            </w:del>
          </w:p>
          <w:p w14:paraId="069FEA41" w14:textId="1BC63E31" w:rsidR="00D672B6" w:rsidRPr="00373EF8" w:rsidRDefault="00367481"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2551" w:author="Lesley" w:date="2015-09-07T13:15:00Z">
              <w:r>
                <w:rPr>
                  <w:rFonts w:ascii="Arial" w:hAnsi="Arial" w:cs="Arial"/>
                  <w:b/>
                  <w:color w:val="auto"/>
                  <w:sz w:val="16"/>
                  <w:szCs w:val="16"/>
                </w:rPr>
                <w:t>(</w:t>
              </w:r>
            </w:ins>
            <w:r w:rsidR="00D672B6" w:rsidRPr="00373EF8">
              <w:rPr>
                <w:rFonts w:ascii="Arial" w:hAnsi="Arial" w:cs="Arial"/>
                <w:b/>
                <w:color w:val="auto"/>
                <w:sz w:val="16"/>
                <w:szCs w:val="16"/>
              </w:rPr>
              <w:t>m NAP</w:t>
            </w:r>
            <w:ins w:id="2552" w:author="Lesley" w:date="2015-09-07T13:15:00Z">
              <w:r>
                <w:rPr>
                  <w:rFonts w:ascii="Arial" w:hAnsi="Arial" w:cs="Arial"/>
                  <w:b/>
                  <w:color w:val="auto"/>
                  <w:sz w:val="16"/>
                  <w:szCs w:val="16"/>
                </w:rPr>
                <w:t>)</w:t>
              </w:r>
            </w:ins>
            <w:del w:id="2553" w:author="Lesley" w:date="2015-09-07T13:15:00Z">
              <w:r w:rsidR="00D672B6" w:rsidRPr="00373EF8" w:rsidDel="00367481">
                <w:rPr>
                  <w:rFonts w:ascii="Arial" w:hAnsi="Arial" w:cs="Arial"/>
                  <w:b/>
                  <w:color w:val="auto"/>
                  <w:sz w:val="16"/>
                  <w:szCs w:val="16"/>
                </w:rPr>
                <w:delText xml:space="preserve"> </w:delText>
              </w:r>
            </w:del>
          </w:p>
        </w:tc>
        <w:tc>
          <w:tcPr>
            <w:tcW w:w="1678" w:type="dxa"/>
            <w:shd w:val="clear" w:color="auto" w:fill="FFFFFF" w:themeFill="background1"/>
          </w:tcPr>
          <w:p w14:paraId="3FEA69F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1EEF5AC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092" w:type="dxa"/>
            <w:shd w:val="clear" w:color="auto" w:fill="FFFFFF" w:themeFill="background1"/>
          </w:tcPr>
          <w:p w14:paraId="5F7B6E4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1088" w:type="dxa"/>
            <w:shd w:val="clear" w:color="auto" w:fill="FFFFFF" w:themeFill="background1"/>
          </w:tcPr>
          <w:p w14:paraId="1D423A50" w14:textId="1F4C927A"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ins w:id="2554" w:author="Lesley" w:date="2015-09-07T13:15:00Z">
              <w:r w:rsidR="00367481">
                <w:rPr>
                  <w:rFonts w:ascii="Arial" w:hAnsi="Arial" w:cs="Arial"/>
                  <w:b/>
                  <w:color w:val="auto"/>
                  <w:sz w:val="16"/>
                  <w:szCs w:val="16"/>
                </w:rPr>
                <w:t xml:space="preserve"> </w:t>
              </w:r>
            </w:ins>
            <w:del w:id="2555" w:author="Lesley" w:date="2015-09-07T13:15:00Z">
              <w:r w:rsidRPr="00373EF8" w:rsidDel="00367481">
                <w:rPr>
                  <w:rFonts w:ascii="Arial" w:hAnsi="Arial" w:cs="Arial"/>
                  <w:b/>
                  <w:color w:val="auto"/>
                  <w:sz w:val="16"/>
                  <w:szCs w:val="16"/>
                </w:rPr>
                <w:delText>-</w:delText>
              </w:r>
            </w:del>
            <w:r w:rsidRPr="00373EF8">
              <w:rPr>
                <w:rFonts w:ascii="Arial" w:hAnsi="Arial" w:cs="Arial"/>
                <w:b/>
                <w:color w:val="auto"/>
                <w:sz w:val="16"/>
                <w:szCs w:val="16"/>
              </w:rPr>
              <w:t>years BP</w:t>
            </w:r>
          </w:p>
        </w:tc>
        <w:tc>
          <w:tcPr>
            <w:tcW w:w="1097" w:type="dxa"/>
            <w:shd w:val="clear" w:color="auto" w:fill="FFFFFF" w:themeFill="background1"/>
          </w:tcPr>
          <w:p w14:paraId="10C3E276" w14:textId="1B93A6E0"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Probability 95% (2-</w:t>
            </w:r>
            <w:ins w:id="2556" w:author="Lesley" w:date="2015-09-07T13:15:00Z">
              <w:r w:rsidR="00367481">
                <w:rPr>
                  <w:rFonts w:ascii="Arial" w:hAnsi="Arial" w:cs="Arial"/>
                  <w:b/>
                  <w:color w:val="auto"/>
                  <w:sz w:val="16"/>
                  <w:szCs w:val="16"/>
                </w:rPr>
                <w:t>sigma</w:t>
              </w:r>
            </w:ins>
            <w:del w:id="2557" w:author="Lesley" w:date="2015-09-07T13:15:00Z">
              <w:r w:rsidRPr="00373EF8" w:rsidDel="00367481">
                <w:rPr>
                  <w:rFonts w:ascii="Arial" w:hAnsi="Arial" w:cs="Arial"/>
                  <w:b/>
                  <w:color w:val="auto"/>
                  <w:sz w:val="16"/>
                  <w:szCs w:val="16"/>
                </w:rPr>
                <w:delText>S</w:delText>
              </w:r>
            </w:del>
            <w:r w:rsidRPr="00373EF8">
              <w:rPr>
                <w:rFonts w:ascii="Arial" w:hAnsi="Arial" w:cs="Arial"/>
                <w:b/>
                <w:color w:val="auto"/>
                <w:sz w:val="16"/>
                <w:szCs w:val="16"/>
              </w:rPr>
              <w:t>)</w:t>
            </w:r>
          </w:p>
        </w:tc>
        <w:tc>
          <w:tcPr>
            <w:tcW w:w="1096" w:type="dxa"/>
            <w:shd w:val="clear" w:color="auto" w:fill="FFFFFF" w:themeFill="background1"/>
          </w:tcPr>
          <w:p w14:paraId="45D382B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Estima</w:t>
            </w:r>
            <w:r w:rsidRPr="00373EF8">
              <w:rPr>
                <w:rFonts w:ascii="Arial" w:hAnsi="Arial" w:cs="Arial"/>
                <w:b/>
                <w:color w:val="auto"/>
                <w:sz w:val="16"/>
                <w:szCs w:val="16"/>
                <w:lang w:val="en-US"/>
              </w:rPr>
              <w:t>ted</w:t>
            </w:r>
          </w:p>
          <w:p w14:paraId="5E4A62A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047D942E"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21520A8E"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SG-1</w:t>
            </w:r>
          </w:p>
          <w:p w14:paraId="636BBCE8"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(V2)</w:t>
            </w:r>
          </w:p>
        </w:tc>
        <w:tc>
          <w:tcPr>
            <w:tcW w:w="1087" w:type="dxa"/>
            <w:gridSpan w:val="2"/>
          </w:tcPr>
          <w:p w14:paraId="373AE98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11896</w:t>
            </w:r>
          </w:p>
        </w:tc>
        <w:tc>
          <w:tcPr>
            <w:tcW w:w="1090" w:type="dxa"/>
            <w:gridSpan w:val="2"/>
          </w:tcPr>
          <w:p w14:paraId="6A1D79F7"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103630</w:t>
            </w:r>
          </w:p>
        </w:tc>
        <w:tc>
          <w:tcPr>
            <w:tcW w:w="809" w:type="dxa"/>
          </w:tcPr>
          <w:p w14:paraId="07DCF318"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506620</w:t>
            </w:r>
          </w:p>
        </w:tc>
        <w:tc>
          <w:tcPr>
            <w:tcW w:w="851" w:type="dxa"/>
          </w:tcPr>
          <w:p w14:paraId="42668495" w14:textId="0A758D3C"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2558" w:author="Lesley" w:date="2015-09-07T13:15:00Z">
              <w:r w:rsidRPr="00373EF8" w:rsidDel="00367481">
                <w:rPr>
                  <w:rFonts w:ascii="Arial" w:hAnsi="Arial" w:cs="Arial"/>
                  <w:sz w:val="16"/>
                  <w:szCs w:val="16"/>
                </w:rPr>
                <w:delText xml:space="preserve"> </w:delText>
              </w:r>
            </w:del>
            <w:r w:rsidRPr="00373EF8">
              <w:rPr>
                <w:rFonts w:ascii="Arial" w:hAnsi="Arial" w:cs="Arial"/>
                <w:sz w:val="16"/>
                <w:szCs w:val="16"/>
              </w:rPr>
              <w:t>0.78</w:t>
            </w:r>
          </w:p>
        </w:tc>
        <w:tc>
          <w:tcPr>
            <w:tcW w:w="1678" w:type="dxa"/>
          </w:tcPr>
          <w:p w14:paraId="71F9300D"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559" w:author="Peter Vos" w:date="2015-09-10T13:37:00Z">
                  <w:rPr>
                    <w:rFonts w:ascii="Arial" w:hAnsi="Arial" w:cs="Arial"/>
                    <w:sz w:val="16"/>
                    <w:szCs w:val="16"/>
                  </w:rPr>
                </w:rPrChange>
              </w:rPr>
            </w:pPr>
            <w:r w:rsidRPr="00CB7422">
              <w:rPr>
                <w:rFonts w:ascii="Arial" w:hAnsi="Arial" w:cs="Arial"/>
                <w:sz w:val="16"/>
                <w:szCs w:val="16"/>
                <w:lang w:val="en-GB"/>
                <w:rPrChange w:id="2560" w:author="Peter Vos" w:date="2015-09-10T13:37:00Z">
                  <w:rPr>
                    <w:rFonts w:ascii="Arial" w:hAnsi="Arial" w:cs="Arial"/>
                    <w:sz w:val="16"/>
                    <w:szCs w:val="16"/>
                  </w:rPr>
                </w:rPrChange>
              </w:rPr>
              <w:t>Peaty soil in dune sands</w:t>
            </w:r>
          </w:p>
        </w:tc>
        <w:tc>
          <w:tcPr>
            <w:tcW w:w="1092" w:type="dxa"/>
          </w:tcPr>
          <w:p w14:paraId="7FB5607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Amorphous peaty sand, matrix </w:t>
            </w:r>
          </w:p>
        </w:tc>
        <w:tc>
          <w:tcPr>
            <w:tcW w:w="1088" w:type="dxa"/>
          </w:tcPr>
          <w:p w14:paraId="6C42142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1679 ± 38 </w:t>
            </w:r>
          </w:p>
        </w:tc>
        <w:tc>
          <w:tcPr>
            <w:tcW w:w="1097" w:type="dxa"/>
          </w:tcPr>
          <w:p w14:paraId="3E0D4B61" w14:textId="574ED60E"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250</w:t>
            </w:r>
            <w:ins w:id="2561" w:author="Lesley" w:date="2015-09-07T13:15:00Z">
              <w:r w:rsidR="00367481">
                <w:rPr>
                  <w:rFonts w:ascii="Arial" w:hAnsi="Arial" w:cs="Arial"/>
                  <w:sz w:val="16"/>
                  <w:szCs w:val="16"/>
                </w:rPr>
                <w:t>–</w:t>
              </w:r>
            </w:ins>
            <w:del w:id="2562" w:author="Lesley" w:date="2015-09-07T13:15:00Z">
              <w:r w:rsidRPr="00373EF8" w:rsidDel="00367481">
                <w:rPr>
                  <w:rFonts w:ascii="Arial" w:hAnsi="Arial" w:cs="Arial"/>
                  <w:sz w:val="16"/>
                  <w:szCs w:val="16"/>
                </w:rPr>
                <w:delText>-</w:delText>
              </w:r>
            </w:del>
            <w:r w:rsidRPr="00373EF8">
              <w:rPr>
                <w:rFonts w:ascii="Arial" w:hAnsi="Arial" w:cs="Arial"/>
                <w:sz w:val="16"/>
                <w:szCs w:val="16"/>
              </w:rPr>
              <w:t>428 AD</w:t>
            </w:r>
          </w:p>
        </w:tc>
        <w:tc>
          <w:tcPr>
            <w:tcW w:w="1096" w:type="dxa"/>
          </w:tcPr>
          <w:p w14:paraId="1F11AF4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365 AD</w:t>
            </w:r>
          </w:p>
        </w:tc>
      </w:tr>
      <w:tr w:rsidR="00D672B6" w:rsidRPr="00373EF8" w14:paraId="67F52F74"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60AA5F55"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SG-2</w:t>
            </w:r>
          </w:p>
          <w:p w14:paraId="031829AF"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(S1)</w:t>
            </w:r>
          </w:p>
        </w:tc>
        <w:tc>
          <w:tcPr>
            <w:tcW w:w="1087" w:type="dxa"/>
            <w:gridSpan w:val="2"/>
          </w:tcPr>
          <w:p w14:paraId="5103BDF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11897</w:t>
            </w:r>
          </w:p>
        </w:tc>
        <w:tc>
          <w:tcPr>
            <w:tcW w:w="1090" w:type="dxa"/>
            <w:gridSpan w:val="2"/>
          </w:tcPr>
          <w:p w14:paraId="179BB10F"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103630</w:t>
            </w:r>
          </w:p>
        </w:tc>
        <w:tc>
          <w:tcPr>
            <w:tcW w:w="809" w:type="dxa"/>
          </w:tcPr>
          <w:p w14:paraId="4AE44E63"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506620</w:t>
            </w:r>
          </w:p>
        </w:tc>
        <w:tc>
          <w:tcPr>
            <w:tcW w:w="851" w:type="dxa"/>
          </w:tcPr>
          <w:p w14:paraId="339FFFD0" w14:textId="5AB7F091" w:rsidR="00D672B6" w:rsidRPr="00373EF8" w:rsidRDefault="00367481"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2563" w:author="Lesley" w:date="2015-09-07T13:15:00Z">
              <w:r>
                <w:rPr>
                  <w:rFonts w:ascii="Arial" w:hAnsi="Arial" w:cs="Arial"/>
                  <w:sz w:val="16"/>
                  <w:szCs w:val="16"/>
                </w:rPr>
                <w:t>–</w:t>
              </w:r>
            </w:ins>
            <w:del w:id="2564" w:author="Lesley" w:date="2015-09-07T13:15:00Z">
              <w:r w:rsidR="00D672B6" w:rsidRPr="00373EF8" w:rsidDel="00367481">
                <w:rPr>
                  <w:rFonts w:ascii="Arial" w:hAnsi="Arial" w:cs="Arial"/>
                  <w:sz w:val="16"/>
                  <w:szCs w:val="16"/>
                </w:rPr>
                <w:delText xml:space="preserve">- </w:delText>
              </w:r>
            </w:del>
            <w:r w:rsidR="00D672B6" w:rsidRPr="00373EF8">
              <w:rPr>
                <w:rFonts w:ascii="Arial" w:hAnsi="Arial" w:cs="Arial"/>
                <w:sz w:val="16"/>
                <w:szCs w:val="16"/>
              </w:rPr>
              <w:t>0.94</w:t>
            </w:r>
          </w:p>
        </w:tc>
        <w:tc>
          <w:tcPr>
            <w:tcW w:w="1678" w:type="dxa"/>
          </w:tcPr>
          <w:p w14:paraId="1C258BDB"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565" w:author="Peter Vos" w:date="2015-09-10T13:37:00Z">
                  <w:rPr>
                    <w:rFonts w:ascii="Arial" w:hAnsi="Arial" w:cs="Arial"/>
                    <w:sz w:val="16"/>
                    <w:szCs w:val="16"/>
                  </w:rPr>
                </w:rPrChange>
              </w:rPr>
            </w:pPr>
            <w:r w:rsidRPr="00CB7422">
              <w:rPr>
                <w:rFonts w:ascii="Arial" w:hAnsi="Arial" w:cs="Arial"/>
                <w:sz w:val="16"/>
                <w:szCs w:val="16"/>
                <w:lang w:val="en-GB"/>
                <w:rPrChange w:id="2566" w:author="Peter Vos" w:date="2015-09-10T13:37:00Z">
                  <w:rPr>
                    <w:rFonts w:ascii="Arial" w:hAnsi="Arial" w:cs="Arial"/>
                    <w:sz w:val="16"/>
                    <w:szCs w:val="16"/>
                  </w:rPr>
                </w:rPrChange>
              </w:rPr>
              <w:t>Shell layer, in top of beach sands</w:t>
            </w:r>
          </w:p>
        </w:tc>
        <w:tc>
          <w:tcPr>
            <w:tcW w:w="1092" w:type="dxa"/>
          </w:tcPr>
          <w:p w14:paraId="67731A5C" w14:textId="584366D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Marine shell</w:t>
            </w:r>
            <w:ins w:id="2567" w:author="Lesley" w:date="2015-09-07T13:15:00Z">
              <w:r w:rsidR="00367481">
                <w:rPr>
                  <w:rFonts w:ascii="Arial" w:hAnsi="Arial" w:cs="Arial"/>
                  <w:sz w:val="16"/>
                  <w:szCs w:val="16"/>
                </w:rPr>
                <w:t xml:space="preserve">, </w:t>
              </w:r>
            </w:ins>
            <w:del w:id="2568" w:author="Lesley" w:date="2015-09-07T13:15:00Z">
              <w:r w:rsidRPr="00373EF8" w:rsidDel="00367481">
                <w:rPr>
                  <w:rFonts w:ascii="Arial" w:hAnsi="Arial" w:cs="Arial"/>
                  <w:sz w:val="16"/>
                  <w:szCs w:val="16"/>
                </w:rPr>
                <w:delText xml:space="preserve">.  </w:delText>
              </w:r>
            </w:del>
            <w:r w:rsidRPr="00373EF8">
              <w:rPr>
                <w:rFonts w:ascii="Arial" w:hAnsi="Arial" w:cs="Arial"/>
                <w:sz w:val="16"/>
                <w:szCs w:val="16"/>
              </w:rPr>
              <w:t>single valve</w:t>
            </w:r>
          </w:p>
        </w:tc>
        <w:tc>
          <w:tcPr>
            <w:tcW w:w="1088" w:type="dxa"/>
          </w:tcPr>
          <w:p w14:paraId="45C7386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3034 ± 29*</w:t>
            </w:r>
          </w:p>
        </w:tc>
        <w:tc>
          <w:tcPr>
            <w:tcW w:w="1097" w:type="dxa"/>
          </w:tcPr>
          <w:p w14:paraId="06CBA05D" w14:textId="2CCD33F4" w:rsidR="00D672B6" w:rsidRPr="00373EF8" w:rsidRDefault="00D672B6" w:rsidP="00375C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841</w:t>
            </w:r>
            <w:ins w:id="2569" w:author="Lesley" w:date="2015-09-07T13:15:00Z">
              <w:r w:rsidR="00367481">
                <w:rPr>
                  <w:rFonts w:ascii="Arial" w:hAnsi="Arial" w:cs="Arial"/>
                  <w:sz w:val="16"/>
                  <w:szCs w:val="16"/>
                </w:rPr>
                <w:t>–</w:t>
              </w:r>
            </w:ins>
            <w:del w:id="2570" w:author="Lesley" w:date="2015-09-07T13:15:00Z">
              <w:r w:rsidRPr="00373EF8" w:rsidDel="00367481">
                <w:rPr>
                  <w:rFonts w:ascii="Arial" w:hAnsi="Arial" w:cs="Arial"/>
                  <w:sz w:val="16"/>
                  <w:szCs w:val="16"/>
                </w:rPr>
                <w:delText>-</w:delText>
              </w:r>
            </w:del>
            <w:r w:rsidRPr="00373EF8">
              <w:rPr>
                <w:rFonts w:ascii="Arial" w:hAnsi="Arial" w:cs="Arial"/>
                <w:sz w:val="16"/>
                <w:szCs w:val="16"/>
              </w:rPr>
              <w:t>780 BC</w:t>
            </w:r>
          </w:p>
          <w:p w14:paraId="4CD3B43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96" w:type="dxa"/>
          </w:tcPr>
          <w:p w14:paraId="70B4ED0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805 BC</w:t>
            </w:r>
          </w:p>
        </w:tc>
      </w:tr>
    </w:tbl>
    <w:p w14:paraId="2A5D943B" w14:textId="052E301F" w:rsidR="00D672B6" w:rsidRPr="00367481" w:rsidRDefault="00D672B6" w:rsidP="00D672B6">
      <w:pPr>
        <w:pStyle w:val="NoSpacing"/>
        <w:rPr>
          <w:rFonts w:ascii="Arial" w:hAnsi="Arial" w:cs="Arial"/>
          <w:sz w:val="18"/>
          <w:szCs w:val="18"/>
          <w:lang w:val="en-US"/>
          <w:rPrChange w:id="2571" w:author="Lesley" w:date="2015-09-07T13:16:00Z">
            <w:rPr>
              <w:rFonts w:ascii="Arial" w:hAnsi="Arial" w:cs="Arial"/>
              <w:i/>
              <w:sz w:val="18"/>
              <w:szCs w:val="18"/>
              <w:lang w:val="en-US"/>
            </w:rPr>
          </w:rPrChange>
        </w:rPr>
      </w:pPr>
      <w:r w:rsidRPr="00367481">
        <w:rPr>
          <w:rFonts w:ascii="Arial" w:hAnsi="Arial" w:cs="Arial"/>
          <w:sz w:val="18"/>
          <w:szCs w:val="18"/>
          <w:lang w:val="en-US"/>
          <w:rPrChange w:id="2572" w:author="Lesley" w:date="2015-09-07T13:16:00Z">
            <w:rPr>
              <w:rFonts w:ascii="Arial" w:hAnsi="Arial" w:cs="Arial"/>
              <w:i/>
              <w:sz w:val="18"/>
              <w:szCs w:val="18"/>
              <w:lang w:val="en-US"/>
            </w:rPr>
          </w:rPrChange>
        </w:rPr>
        <w:t>*</w:t>
      </w:r>
      <w:del w:id="2573" w:author="Lesley" w:date="2015-09-07T13:15:00Z">
        <w:r w:rsidRPr="00367481" w:rsidDel="00367481">
          <w:rPr>
            <w:rFonts w:ascii="Arial" w:hAnsi="Arial" w:cs="Arial"/>
            <w:sz w:val="18"/>
            <w:szCs w:val="18"/>
            <w:lang w:val="en-US"/>
            <w:rPrChange w:id="2574" w:author="Lesley" w:date="2015-09-07T13:16:00Z">
              <w:rPr>
                <w:rFonts w:ascii="Arial" w:hAnsi="Arial" w:cs="Arial"/>
                <w:i/>
                <w:sz w:val="18"/>
                <w:szCs w:val="18"/>
                <w:lang w:val="en-US"/>
              </w:rPr>
            </w:rPrChange>
          </w:rPr>
          <w:delText>:</w:delText>
        </w:r>
      </w:del>
      <w:del w:id="2575" w:author="Lesley" w:date="2015-09-07T13:16:00Z">
        <w:r w:rsidRPr="00367481" w:rsidDel="00367481">
          <w:rPr>
            <w:rFonts w:ascii="Arial" w:hAnsi="Arial" w:cs="Arial"/>
            <w:sz w:val="18"/>
            <w:szCs w:val="18"/>
            <w:lang w:val="en-US"/>
            <w:rPrChange w:id="2576" w:author="Lesley" w:date="2015-09-07T13:16:00Z">
              <w:rPr>
                <w:rFonts w:ascii="Arial" w:hAnsi="Arial" w:cs="Arial"/>
                <w:i/>
                <w:sz w:val="18"/>
                <w:szCs w:val="18"/>
                <w:lang w:val="en-US"/>
              </w:rPr>
            </w:rPrChange>
          </w:rPr>
          <w:delText xml:space="preserve"> </w:delText>
        </w:r>
      </w:del>
      <w:r w:rsidR="00367481" w:rsidRPr="00367481">
        <w:rPr>
          <w:rFonts w:ascii="Arial" w:hAnsi="Arial" w:cs="Arial"/>
          <w:sz w:val="18"/>
          <w:szCs w:val="18"/>
          <w:lang w:val="en-US"/>
          <w:rPrChange w:id="2577" w:author="Lesley" w:date="2015-09-07T13:16:00Z">
            <w:rPr>
              <w:rFonts w:ascii="Arial" w:hAnsi="Arial" w:cs="Arial"/>
              <w:i/>
              <w:sz w:val="18"/>
              <w:szCs w:val="18"/>
              <w:lang w:val="en-US"/>
            </w:rPr>
          </w:rPrChange>
        </w:rPr>
        <w:t xml:space="preserve">Expressed </w:t>
      </w:r>
      <w:r w:rsidRPr="00367481">
        <w:rPr>
          <w:rFonts w:ascii="Arial" w:hAnsi="Arial" w:cs="Arial"/>
          <w:sz w:val="18"/>
          <w:szCs w:val="18"/>
          <w:lang w:val="en-US"/>
          <w:rPrChange w:id="2578" w:author="Lesley" w:date="2015-09-07T13:16:00Z">
            <w:rPr>
              <w:rFonts w:ascii="Arial" w:hAnsi="Arial" w:cs="Arial"/>
              <w:i/>
              <w:sz w:val="18"/>
              <w:szCs w:val="18"/>
              <w:lang w:val="en-US"/>
            </w:rPr>
          </w:rPrChange>
        </w:rPr>
        <w:t xml:space="preserve">in measured </w:t>
      </w:r>
      <w:r w:rsidRPr="00367481">
        <w:rPr>
          <w:rFonts w:ascii="Arial" w:hAnsi="Arial" w:cs="Arial"/>
          <w:sz w:val="18"/>
          <w:szCs w:val="18"/>
          <w:vertAlign w:val="superscript"/>
          <w:lang w:val="en-US"/>
          <w:rPrChange w:id="2579" w:author="Lesley" w:date="2015-09-07T13:16:00Z">
            <w:rPr>
              <w:rFonts w:ascii="Arial" w:hAnsi="Arial" w:cs="Arial"/>
              <w:i/>
              <w:sz w:val="18"/>
              <w:szCs w:val="18"/>
              <w:vertAlign w:val="superscript"/>
              <w:lang w:val="en-US"/>
            </w:rPr>
          </w:rPrChange>
        </w:rPr>
        <w:t>14</w:t>
      </w:r>
      <w:r w:rsidRPr="00367481">
        <w:rPr>
          <w:rFonts w:ascii="Arial" w:hAnsi="Arial" w:cs="Arial"/>
          <w:sz w:val="18"/>
          <w:szCs w:val="18"/>
          <w:lang w:val="en-US"/>
          <w:rPrChange w:id="2580" w:author="Lesley" w:date="2015-09-07T13:16:00Z">
            <w:rPr>
              <w:rFonts w:ascii="Arial" w:hAnsi="Arial" w:cs="Arial"/>
              <w:i/>
              <w:sz w:val="18"/>
              <w:szCs w:val="18"/>
              <w:lang w:val="en-US"/>
            </w:rPr>
          </w:rPrChange>
        </w:rPr>
        <w:t>C years BP (not corrected for reservoir effect)</w:t>
      </w:r>
      <w:ins w:id="2581" w:author="Lesley" w:date="2015-09-07T13:16:00Z">
        <w:r w:rsidR="00367481" w:rsidRPr="00367481">
          <w:rPr>
            <w:rFonts w:ascii="Arial" w:hAnsi="Arial" w:cs="Arial"/>
            <w:sz w:val="18"/>
            <w:szCs w:val="18"/>
            <w:lang w:val="en-US"/>
            <w:rPrChange w:id="2582" w:author="Lesley" w:date="2015-09-07T13:16:00Z">
              <w:rPr>
                <w:rFonts w:ascii="Arial" w:hAnsi="Arial" w:cs="Arial"/>
                <w:i/>
                <w:sz w:val="18"/>
                <w:szCs w:val="18"/>
                <w:lang w:val="en-US"/>
              </w:rPr>
            </w:rPrChange>
          </w:rPr>
          <w:t>.</w:t>
        </w:r>
      </w:ins>
    </w:p>
    <w:p w14:paraId="47D42859" w14:textId="77777777" w:rsidR="00086B6A" w:rsidRDefault="00086B6A" w:rsidP="00D672B6">
      <w:pPr>
        <w:pStyle w:val="NoSpacing"/>
        <w:rPr>
          <w:rFonts w:ascii="Arial" w:hAnsi="Arial" w:cs="Arial"/>
          <w:i/>
          <w:sz w:val="18"/>
          <w:szCs w:val="18"/>
          <w:lang w:val="en-US"/>
        </w:rPr>
      </w:pPr>
    </w:p>
    <w:p w14:paraId="3702F3F3" w14:textId="51E56247" w:rsidR="00086B6A" w:rsidRPr="00373EF8" w:rsidRDefault="00086B6A" w:rsidP="00086B6A">
      <w:pPr>
        <w:pStyle w:val="NoSpacing"/>
        <w:rPr>
          <w:rFonts w:ascii="Arial" w:hAnsi="Arial" w:cs="Arial"/>
          <w:i/>
          <w:sz w:val="18"/>
          <w:szCs w:val="18"/>
          <w:lang w:val="en-GB"/>
        </w:rPr>
      </w:pPr>
      <w:r w:rsidRPr="00373EF8">
        <w:rPr>
          <w:rFonts w:ascii="Arial" w:hAnsi="Arial" w:cs="Arial"/>
          <w:i/>
          <w:sz w:val="18"/>
          <w:szCs w:val="18"/>
          <w:lang w:val="en-GB"/>
        </w:rPr>
        <w:t>Table A3.9b</w:t>
      </w:r>
      <w:ins w:id="2583" w:author="Lesley" w:date="2015-09-07T13:16:00Z">
        <w:r w:rsidR="00367481">
          <w:rPr>
            <w:rFonts w:ascii="Arial" w:hAnsi="Arial" w:cs="Arial"/>
            <w:i/>
            <w:sz w:val="18"/>
            <w:szCs w:val="18"/>
            <w:lang w:val="en-GB"/>
          </w:rPr>
          <w:t>.</w:t>
        </w:r>
        <w:r w:rsidR="00367481">
          <w:rPr>
            <w:rFonts w:ascii="Arial" w:hAnsi="Arial" w:cs="Arial"/>
            <w:i/>
            <w:sz w:val="18"/>
            <w:szCs w:val="18"/>
            <w:lang w:val="en-GB"/>
          </w:rPr>
          <w:tab/>
        </w:r>
      </w:ins>
      <w:del w:id="2584" w:author="Lesley" w:date="2015-09-07T13:16:00Z">
        <w:r w:rsidRPr="00373EF8" w:rsidDel="00367481">
          <w:rPr>
            <w:rFonts w:ascii="Arial" w:hAnsi="Arial" w:cs="Arial"/>
            <w:i/>
            <w:sz w:val="18"/>
            <w:szCs w:val="18"/>
            <w:lang w:val="en-GB"/>
          </w:rPr>
          <w:delText xml:space="preserve">: </w:delText>
        </w:r>
      </w:del>
      <w:r w:rsidRPr="00373EF8">
        <w:rPr>
          <w:rFonts w:ascii="Arial" w:hAnsi="Arial" w:cs="Arial"/>
          <w:i/>
          <w:sz w:val="18"/>
          <w:szCs w:val="18"/>
          <w:lang w:val="en-GB"/>
        </w:rPr>
        <w:t>OSL dates of the PWN building pit in Secundair G (SG)</w:t>
      </w:r>
      <w:ins w:id="2585" w:author="Lesley" w:date="2015-09-07T13:16:00Z">
        <w:r w:rsidR="00367481">
          <w:rPr>
            <w:rFonts w:ascii="Arial" w:hAnsi="Arial" w:cs="Arial"/>
            <w:i/>
            <w:sz w:val="18"/>
            <w:szCs w:val="18"/>
            <w:lang w:val="en-GB"/>
          </w:rPr>
          <w:t xml:space="preserve"> (</w:t>
        </w:r>
      </w:ins>
      <w:del w:id="2586" w:author="Lesley" w:date="2015-09-07T13:16:00Z">
        <w:r w:rsidRPr="00373EF8" w:rsidDel="00367481">
          <w:rPr>
            <w:rFonts w:ascii="Arial" w:hAnsi="Arial" w:cs="Arial"/>
            <w:i/>
            <w:sz w:val="18"/>
            <w:szCs w:val="18"/>
            <w:lang w:val="en-GB"/>
          </w:rPr>
          <w:delText xml:space="preserve">. Reference: </w:delText>
        </w:r>
      </w:del>
      <w:r w:rsidRPr="00373EF8">
        <w:rPr>
          <w:rFonts w:ascii="Arial" w:hAnsi="Arial" w:cs="Arial"/>
          <w:i/>
          <w:sz w:val="18"/>
          <w:szCs w:val="18"/>
          <w:lang w:val="en-GB"/>
        </w:rPr>
        <w:t>Vos et al., 2010</w:t>
      </w:r>
      <w:ins w:id="2587" w:author="Lesley" w:date="2015-09-07T13:16:00Z">
        <w:r w:rsidR="00367481">
          <w:rPr>
            <w:rFonts w:ascii="Arial" w:hAnsi="Arial" w:cs="Arial"/>
            <w:i/>
            <w:sz w:val="18"/>
            <w:szCs w:val="18"/>
            <w:lang w:val="en-GB"/>
          </w:rPr>
          <w:t>)</w:t>
        </w:r>
      </w:ins>
      <w:del w:id="2588" w:author="Lesley" w:date="2015-09-07T13:16:00Z">
        <w:r w:rsidRPr="00373EF8" w:rsidDel="00367481">
          <w:rPr>
            <w:rFonts w:ascii="Arial" w:hAnsi="Arial" w:cs="Arial"/>
            <w:i/>
            <w:sz w:val="18"/>
            <w:szCs w:val="18"/>
            <w:lang w:val="en-GB"/>
          </w:rPr>
          <w:delText>.</w:delText>
        </w:r>
      </w:del>
      <w:r w:rsidRPr="00373EF8">
        <w:rPr>
          <w:rFonts w:ascii="Arial" w:hAnsi="Arial" w:cs="Arial"/>
          <w:i/>
          <w:sz w:val="18"/>
          <w:szCs w:val="18"/>
          <w:lang w:val="en-GB"/>
        </w:rPr>
        <w:t xml:space="preserve"> </w:t>
      </w:r>
    </w:p>
    <w:p w14:paraId="630C65D6" w14:textId="77777777" w:rsidR="00D672B6" w:rsidRPr="00373EF8" w:rsidRDefault="00D672B6" w:rsidP="00D672B6">
      <w:pPr>
        <w:pStyle w:val="NoSpacing"/>
        <w:rPr>
          <w:rFonts w:ascii="Arial" w:hAnsi="Arial" w:cs="Arial"/>
          <w:lang w:val="en-US"/>
        </w:rPr>
      </w:pPr>
    </w:p>
    <w:tbl>
      <w:tblPr>
        <w:tblStyle w:val="TableClassic2"/>
        <w:tblpPr w:leftFromText="180" w:rightFromText="180" w:vertAnchor="text" w:horzAnchor="page" w:tblpX="463" w:tblpY="-1"/>
        <w:tblW w:w="10877" w:type="dxa"/>
        <w:tblLook w:val="04A0" w:firstRow="1" w:lastRow="0" w:firstColumn="1" w:lastColumn="0" w:noHBand="0" w:noVBand="1"/>
      </w:tblPr>
      <w:tblGrid>
        <w:gridCol w:w="1195"/>
        <w:gridCol w:w="942"/>
        <w:gridCol w:w="98"/>
        <w:gridCol w:w="850"/>
        <w:gridCol w:w="992"/>
        <w:gridCol w:w="851"/>
        <w:gridCol w:w="2356"/>
        <w:gridCol w:w="1190"/>
        <w:gridCol w:w="1200"/>
        <w:gridCol w:w="1203"/>
      </w:tblGrid>
      <w:tr w:rsidR="00D672B6" w:rsidRPr="00373EF8" w14:paraId="2FB40CB4"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195" w:type="dxa"/>
            <w:shd w:val="clear" w:color="auto" w:fill="FFFFFF" w:themeFill="background1"/>
          </w:tcPr>
          <w:p w14:paraId="6DABAABD" w14:textId="333C78B3" w:rsidR="00D672B6" w:rsidRPr="00373EF8" w:rsidRDefault="00D672B6" w:rsidP="008C2580">
            <w:pPr>
              <w:rPr>
                <w:rFonts w:ascii="Arial" w:hAnsi="Arial" w:cs="Arial"/>
                <w:color w:val="auto"/>
                <w:lang w:val="en-US"/>
              </w:rPr>
            </w:pPr>
            <w:r w:rsidRPr="00373EF8">
              <w:rPr>
                <w:rFonts w:ascii="Arial" w:hAnsi="Arial" w:cs="Arial"/>
                <w:color w:val="auto"/>
                <w:sz w:val="16"/>
                <w:szCs w:val="16"/>
                <w:lang w:val="en-US"/>
              </w:rPr>
              <w:lastRenderedPageBreak/>
              <w:t>Sample n</w:t>
            </w:r>
            <w:del w:id="2589" w:author="Lesley" w:date="2015-09-07T13:16:00Z">
              <w:r w:rsidRPr="00373EF8" w:rsidDel="00367481">
                <w:rPr>
                  <w:rFonts w:ascii="Arial" w:hAnsi="Arial" w:cs="Arial"/>
                  <w:color w:val="auto"/>
                  <w:sz w:val="16"/>
                  <w:szCs w:val="16"/>
                  <w:lang w:val="en-US"/>
                </w:rPr>
                <w:delText>r</w:delText>
              </w:r>
            </w:del>
            <w:ins w:id="2590" w:author="Lesley" w:date="2015-09-07T13:16:00Z">
              <w:r w:rsidR="00367481">
                <w:rPr>
                  <w:rFonts w:ascii="Arial" w:hAnsi="Arial" w:cs="Arial"/>
                  <w:color w:val="auto"/>
                  <w:sz w:val="16"/>
                  <w:szCs w:val="16"/>
                  <w:lang w:val="en-US"/>
                </w:rPr>
                <w:t>o</w:t>
              </w:r>
            </w:ins>
            <w:r w:rsidRPr="00373EF8">
              <w:rPr>
                <w:rFonts w:ascii="Arial" w:hAnsi="Arial" w:cs="Arial"/>
                <w:color w:val="auto"/>
                <w:sz w:val="16"/>
                <w:szCs w:val="16"/>
                <w:lang w:val="en-US"/>
              </w:rPr>
              <w:t>.</w:t>
            </w:r>
          </w:p>
        </w:tc>
        <w:tc>
          <w:tcPr>
            <w:tcW w:w="942" w:type="dxa"/>
            <w:shd w:val="clear" w:color="auto" w:fill="FFFFFF" w:themeFill="background1"/>
          </w:tcPr>
          <w:p w14:paraId="6DC2195B"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48" w:type="dxa"/>
            <w:gridSpan w:val="2"/>
            <w:shd w:val="clear" w:color="auto" w:fill="FFFFFF" w:themeFill="background1"/>
          </w:tcPr>
          <w:p w14:paraId="4A53AC46" w14:textId="3F15B9A7"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67481">
              <w:rPr>
                <w:rFonts w:ascii="Arial" w:hAnsi="Arial" w:cs="Arial"/>
                <w:b/>
                <w:i/>
                <w:sz w:val="16"/>
                <w:szCs w:val="16"/>
                <w:lang w:val="en-US"/>
                <w:rPrChange w:id="2591" w:author="Lesley" w:date="2015-09-07T13:16:00Z">
                  <w:rPr>
                    <w:rFonts w:ascii="Arial" w:hAnsi="Arial" w:cs="Arial"/>
                    <w:b/>
                    <w:sz w:val="16"/>
                    <w:szCs w:val="16"/>
                    <w:lang w:val="en-US"/>
                  </w:rPr>
                </w:rPrChange>
              </w:rPr>
              <w:t>x</w:t>
            </w:r>
            <w:del w:id="2592" w:author="Lesley" w:date="2015-09-07T13:16:00Z">
              <w:r w:rsidRPr="00373EF8" w:rsidDel="00367481">
                <w:rPr>
                  <w:rFonts w:ascii="Arial" w:hAnsi="Arial" w:cs="Arial"/>
                  <w:b/>
                  <w:color w:val="auto"/>
                  <w:sz w:val="16"/>
                  <w:szCs w:val="16"/>
                  <w:lang w:val="en-US"/>
                </w:rPr>
                <w:delText>-</w:delText>
              </w:r>
            </w:del>
            <w:ins w:id="2593" w:author="Lesley" w:date="2015-09-07T13:16:00Z">
              <w:r w:rsidR="00367481">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992" w:type="dxa"/>
            <w:shd w:val="clear" w:color="auto" w:fill="FFFFFF" w:themeFill="background1"/>
          </w:tcPr>
          <w:p w14:paraId="0704C8C8" w14:textId="620FA36D"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67481">
              <w:rPr>
                <w:rFonts w:ascii="Arial" w:hAnsi="Arial" w:cs="Arial"/>
                <w:b/>
                <w:i/>
                <w:sz w:val="16"/>
                <w:szCs w:val="16"/>
                <w:lang w:val="en-US"/>
                <w:rPrChange w:id="2594" w:author="Lesley" w:date="2015-09-07T13:16:00Z">
                  <w:rPr>
                    <w:rFonts w:ascii="Arial" w:hAnsi="Arial" w:cs="Arial"/>
                    <w:b/>
                    <w:sz w:val="16"/>
                    <w:szCs w:val="16"/>
                    <w:lang w:val="en-US"/>
                  </w:rPr>
                </w:rPrChange>
              </w:rPr>
              <w:t>y</w:t>
            </w:r>
            <w:del w:id="2595" w:author="Lesley" w:date="2015-09-07T13:16:00Z">
              <w:r w:rsidRPr="00373EF8" w:rsidDel="00367481">
                <w:rPr>
                  <w:rFonts w:ascii="Arial" w:hAnsi="Arial" w:cs="Arial"/>
                  <w:b/>
                  <w:color w:val="auto"/>
                  <w:sz w:val="16"/>
                  <w:szCs w:val="16"/>
                  <w:lang w:val="en-US"/>
                </w:rPr>
                <w:delText>-</w:delText>
              </w:r>
            </w:del>
            <w:ins w:id="2596" w:author="Lesley" w:date="2015-09-07T13:16:00Z">
              <w:r w:rsidR="00367481">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851" w:type="dxa"/>
            <w:shd w:val="clear" w:color="auto" w:fill="FFFFFF" w:themeFill="background1"/>
          </w:tcPr>
          <w:p w14:paraId="5D9761D8" w14:textId="71F9153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2597" w:author="Lesley" w:date="2015-09-07T13:16:00Z">
              <w:r w:rsidRPr="00373EF8" w:rsidDel="00367481">
                <w:rPr>
                  <w:rFonts w:ascii="Arial" w:hAnsi="Arial" w:cs="Arial"/>
                  <w:b/>
                  <w:color w:val="auto"/>
                  <w:sz w:val="16"/>
                  <w:szCs w:val="16"/>
                  <w:lang w:val="en-US"/>
                </w:rPr>
                <w:delText xml:space="preserve">  </w:delText>
              </w:r>
            </w:del>
          </w:p>
          <w:p w14:paraId="1391765C" w14:textId="0A6B62B2" w:rsidR="00D672B6" w:rsidRPr="00373EF8" w:rsidRDefault="00367481"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2598" w:author="Lesley" w:date="2015-09-07T13:16:00Z">
              <w:r>
                <w:rPr>
                  <w:rFonts w:ascii="Arial" w:hAnsi="Arial" w:cs="Arial"/>
                  <w:b/>
                  <w:color w:val="auto"/>
                  <w:sz w:val="16"/>
                  <w:szCs w:val="16"/>
                  <w:lang w:val="en-US"/>
                </w:rPr>
                <w:t>(</w:t>
              </w:r>
            </w:ins>
            <w:r w:rsidR="00D672B6" w:rsidRPr="00373EF8">
              <w:rPr>
                <w:rFonts w:ascii="Arial" w:hAnsi="Arial" w:cs="Arial"/>
                <w:b/>
                <w:color w:val="auto"/>
                <w:sz w:val="16"/>
                <w:szCs w:val="16"/>
                <w:lang w:val="en-US"/>
              </w:rPr>
              <w:t>m NAP</w:t>
            </w:r>
            <w:ins w:id="2599" w:author="Lesley" w:date="2015-09-07T13:16:00Z">
              <w:r>
                <w:rPr>
                  <w:rFonts w:ascii="Arial" w:hAnsi="Arial" w:cs="Arial"/>
                  <w:b/>
                  <w:color w:val="auto"/>
                  <w:sz w:val="16"/>
                  <w:szCs w:val="16"/>
                  <w:lang w:val="en-US"/>
                </w:rPr>
                <w:t>)</w:t>
              </w:r>
            </w:ins>
            <w:del w:id="2600" w:author="Lesley" w:date="2015-09-07T13:16:00Z">
              <w:r w:rsidR="00D672B6" w:rsidRPr="00373EF8" w:rsidDel="00367481">
                <w:rPr>
                  <w:rFonts w:ascii="Arial" w:hAnsi="Arial" w:cs="Arial"/>
                  <w:b/>
                  <w:color w:val="auto"/>
                  <w:sz w:val="16"/>
                  <w:szCs w:val="16"/>
                  <w:lang w:val="en-US"/>
                </w:rPr>
                <w:delText xml:space="preserve"> </w:delText>
              </w:r>
            </w:del>
          </w:p>
        </w:tc>
        <w:tc>
          <w:tcPr>
            <w:tcW w:w="2356" w:type="dxa"/>
            <w:shd w:val="clear" w:color="auto" w:fill="FFFFFF" w:themeFill="background1"/>
          </w:tcPr>
          <w:p w14:paraId="4E76678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2F6FC55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190" w:type="dxa"/>
            <w:shd w:val="clear" w:color="auto" w:fill="FFFFFF" w:themeFill="background1"/>
          </w:tcPr>
          <w:p w14:paraId="6DF3A0FB" w14:textId="658EDA22"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Years AD</w:t>
            </w:r>
            <w:del w:id="2601" w:author="Lesley" w:date="2015-09-07T13:16:00Z">
              <w:r w:rsidRPr="00373EF8" w:rsidDel="00367481">
                <w:rPr>
                  <w:rFonts w:ascii="Arial" w:hAnsi="Arial" w:cs="Arial"/>
                  <w:b/>
                  <w:color w:val="auto"/>
                  <w:sz w:val="16"/>
                  <w:szCs w:val="16"/>
                  <w:lang w:val="en-US"/>
                </w:rPr>
                <w:delText xml:space="preserve"> </w:delText>
              </w:r>
            </w:del>
            <w:r w:rsidRPr="00373EF8">
              <w:rPr>
                <w:rFonts w:ascii="Arial" w:hAnsi="Arial" w:cs="Arial"/>
                <w:b/>
                <w:color w:val="auto"/>
                <w:sz w:val="16"/>
                <w:szCs w:val="16"/>
                <w:lang w:val="en-US"/>
              </w:rPr>
              <w:t>/</w:t>
            </w:r>
            <w:del w:id="2602" w:author="Lesley" w:date="2015-09-07T13:16:00Z">
              <w:r w:rsidRPr="00373EF8" w:rsidDel="00367481">
                <w:rPr>
                  <w:rFonts w:ascii="Arial" w:hAnsi="Arial" w:cs="Arial"/>
                  <w:b/>
                  <w:color w:val="auto"/>
                  <w:sz w:val="16"/>
                  <w:szCs w:val="16"/>
                  <w:lang w:val="en-US"/>
                </w:rPr>
                <w:delText xml:space="preserve"> </w:delText>
              </w:r>
            </w:del>
            <w:r w:rsidRPr="00373EF8">
              <w:rPr>
                <w:rFonts w:ascii="Arial" w:hAnsi="Arial" w:cs="Arial"/>
                <w:b/>
                <w:color w:val="auto"/>
                <w:sz w:val="16"/>
                <w:szCs w:val="16"/>
                <w:lang w:val="en-US"/>
              </w:rPr>
              <w:t>BC</w:t>
            </w:r>
          </w:p>
        </w:tc>
        <w:tc>
          <w:tcPr>
            <w:tcW w:w="1200" w:type="dxa"/>
            <w:shd w:val="clear" w:color="auto" w:fill="FFFFFF" w:themeFill="background1"/>
          </w:tcPr>
          <w:p w14:paraId="3673A45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Error band</w:t>
            </w:r>
          </w:p>
        </w:tc>
        <w:tc>
          <w:tcPr>
            <w:tcW w:w="1203" w:type="dxa"/>
            <w:shd w:val="clear" w:color="auto" w:fill="FFFFFF" w:themeFill="background1"/>
          </w:tcPr>
          <w:p w14:paraId="0D753BE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65880EF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66B2C81E"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195" w:type="dxa"/>
          </w:tcPr>
          <w:p w14:paraId="2958147B" w14:textId="77777777" w:rsidR="00D672B6" w:rsidRPr="00373EF8" w:rsidRDefault="00D672B6" w:rsidP="00375CD3">
            <w:pPr>
              <w:rPr>
                <w:rFonts w:ascii="Arial" w:hAnsi="Arial" w:cs="Arial"/>
                <w:bCs w:val="0"/>
                <w:sz w:val="16"/>
                <w:szCs w:val="16"/>
                <w:lang w:val="en-US"/>
              </w:rPr>
            </w:pPr>
            <w:r w:rsidRPr="00373EF8">
              <w:rPr>
                <w:rFonts w:ascii="Arial" w:hAnsi="Arial" w:cs="Arial"/>
                <w:bCs w:val="0"/>
                <w:sz w:val="16"/>
                <w:szCs w:val="16"/>
                <w:lang w:val="en-US"/>
              </w:rPr>
              <w:t>SG-O1</w:t>
            </w:r>
          </w:p>
          <w:p w14:paraId="33168A47" w14:textId="77777777" w:rsidR="00D672B6" w:rsidRPr="00373EF8" w:rsidRDefault="00D672B6" w:rsidP="00375CD3">
            <w:pPr>
              <w:rPr>
                <w:rFonts w:ascii="Arial" w:hAnsi="Arial" w:cs="Arial"/>
                <w:b w:val="0"/>
                <w:bCs w:val="0"/>
                <w:sz w:val="16"/>
                <w:szCs w:val="16"/>
                <w:lang w:val="en-US"/>
              </w:rPr>
            </w:pPr>
            <w:r w:rsidRPr="00373EF8">
              <w:rPr>
                <w:rFonts w:ascii="Arial" w:hAnsi="Arial" w:cs="Arial"/>
                <w:b w:val="0"/>
                <w:bCs w:val="0"/>
                <w:sz w:val="16"/>
                <w:szCs w:val="16"/>
                <w:lang w:val="en-US"/>
              </w:rPr>
              <w:t>(OSL3)</w:t>
            </w:r>
          </w:p>
        </w:tc>
        <w:tc>
          <w:tcPr>
            <w:tcW w:w="1040" w:type="dxa"/>
            <w:gridSpan w:val="2"/>
          </w:tcPr>
          <w:p w14:paraId="02C3863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lang w:val="en-US"/>
              </w:rPr>
              <w:t>NCL 303</w:t>
            </w:r>
            <w:r w:rsidRPr="00373EF8">
              <w:rPr>
                <w:rFonts w:ascii="Arial" w:hAnsi="Arial" w:cs="Arial"/>
                <w:sz w:val="16"/>
                <w:szCs w:val="16"/>
              </w:rPr>
              <w:t>014</w:t>
            </w:r>
          </w:p>
        </w:tc>
        <w:tc>
          <w:tcPr>
            <w:tcW w:w="850" w:type="dxa"/>
          </w:tcPr>
          <w:p w14:paraId="2201675E"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103630</w:t>
            </w:r>
          </w:p>
        </w:tc>
        <w:tc>
          <w:tcPr>
            <w:tcW w:w="992" w:type="dxa"/>
          </w:tcPr>
          <w:p w14:paraId="2AE74423"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506620</w:t>
            </w:r>
          </w:p>
        </w:tc>
        <w:tc>
          <w:tcPr>
            <w:tcW w:w="851" w:type="dxa"/>
          </w:tcPr>
          <w:p w14:paraId="052DCC09" w14:textId="345344C9"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w:t>
            </w:r>
            <w:del w:id="2603" w:author="Lesley" w:date="2015-09-07T13:16:00Z">
              <w:r w:rsidRPr="00373EF8" w:rsidDel="00367481">
                <w:rPr>
                  <w:rFonts w:ascii="Arial" w:hAnsi="Arial" w:cs="Arial"/>
                  <w:sz w:val="16"/>
                  <w:szCs w:val="16"/>
                  <w:lang w:val="nl-NL" w:eastAsia="zh-CN"/>
                </w:rPr>
                <w:delText xml:space="preserve"> </w:delText>
              </w:r>
            </w:del>
            <w:r w:rsidRPr="00373EF8">
              <w:rPr>
                <w:rFonts w:ascii="Arial" w:hAnsi="Arial" w:cs="Arial"/>
                <w:sz w:val="16"/>
                <w:szCs w:val="16"/>
                <w:lang w:val="nl-NL" w:eastAsia="zh-CN"/>
              </w:rPr>
              <w:t>2.05 m</w:t>
            </w:r>
          </w:p>
        </w:tc>
        <w:tc>
          <w:tcPr>
            <w:tcW w:w="2356" w:type="dxa"/>
          </w:tcPr>
          <w:p w14:paraId="48F9162A"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604" w:author="Peter Vos" w:date="2015-09-10T13:37:00Z">
                  <w:rPr>
                    <w:rFonts w:ascii="Arial" w:hAnsi="Arial" w:cs="Arial"/>
                    <w:sz w:val="16"/>
                    <w:szCs w:val="16"/>
                  </w:rPr>
                </w:rPrChange>
              </w:rPr>
            </w:pPr>
            <w:r w:rsidRPr="00CB7422">
              <w:rPr>
                <w:rFonts w:ascii="Arial" w:hAnsi="Arial" w:cs="Arial"/>
                <w:sz w:val="16"/>
                <w:szCs w:val="16"/>
                <w:lang w:val="en-GB"/>
                <w:rPrChange w:id="2605" w:author="Peter Vos" w:date="2015-09-10T13:37:00Z">
                  <w:rPr>
                    <w:rFonts w:ascii="Arial" w:hAnsi="Arial" w:cs="Arial"/>
                    <w:sz w:val="16"/>
                    <w:szCs w:val="16"/>
                  </w:rPr>
                </w:rPrChange>
              </w:rPr>
              <w:t>Dune sand (layer 3) below  humus soil</w:t>
            </w:r>
          </w:p>
        </w:tc>
        <w:tc>
          <w:tcPr>
            <w:tcW w:w="1190" w:type="dxa"/>
          </w:tcPr>
          <w:p w14:paraId="16D4192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998 ± 56 AD</w:t>
            </w:r>
          </w:p>
        </w:tc>
        <w:tc>
          <w:tcPr>
            <w:tcW w:w="1200" w:type="dxa"/>
          </w:tcPr>
          <w:p w14:paraId="61D4F8F4" w14:textId="0B2280C4"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942</w:t>
            </w:r>
            <w:del w:id="2606" w:author="Lesley" w:date="2015-09-07T13:16:00Z">
              <w:r w:rsidRPr="00373EF8" w:rsidDel="00367481">
                <w:rPr>
                  <w:rFonts w:ascii="Arial" w:hAnsi="Arial" w:cs="Arial"/>
                  <w:sz w:val="16"/>
                  <w:szCs w:val="16"/>
                </w:rPr>
                <w:delText>-</w:delText>
              </w:r>
            </w:del>
            <w:ins w:id="2607" w:author="Lesley" w:date="2015-09-07T13:16:00Z">
              <w:r w:rsidR="00367481">
                <w:rPr>
                  <w:rFonts w:ascii="Arial" w:hAnsi="Arial" w:cs="Arial"/>
                  <w:sz w:val="16"/>
                  <w:szCs w:val="16"/>
                </w:rPr>
                <w:t>–</w:t>
              </w:r>
            </w:ins>
            <w:r w:rsidRPr="00373EF8">
              <w:rPr>
                <w:rFonts w:ascii="Arial" w:hAnsi="Arial" w:cs="Arial"/>
                <w:sz w:val="16"/>
                <w:szCs w:val="16"/>
              </w:rPr>
              <w:t>1054 AD</w:t>
            </w:r>
          </w:p>
        </w:tc>
        <w:tc>
          <w:tcPr>
            <w:tcW w:w="1203" w:type="dxa"/>
          </w:tcPr>
          <w:p w14:paraId="425F8D0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1000 AD</w:t>
            </w:r>
          </w:p>
        </w:tc>
      </w:tr>
      <w:tr w:rsidR="00D672B6" w:rsidRPr="00373EF8" w14:paraId="5132BECD" w14:textId="77777777" w:rsidTr="00375CD3">
        <w:trPr>
          <w:trHeight w:val="456"/>
        </w:trPr>
        <w:tc>
          <w:tcPr>
            <w:cnfStyle w:val="001000000000" w:firstRow="0" w:lastRow="0" w:firstColumn="1" w:lastColumn="0" w:oddVBand="0" w:evenVBand="0" w:oddHBand="0" w:evenHBand="0" w:firstRowFirstColumn="0" w:firstRowLastColumn="0" w:lastRowFirstColumn="0" w:lastRowLastColumn="0"/>
            <w:tcW w:w="1195" w:type="dxa"/>
          </w:tcPr>
          <w:p w14:paraId="73B42107"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SG-O2</w:t>
            </w:r>
          </w:p>
          <w:p w14:paraId="60640C97"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(OSL1)</w:t>
            </w:r>
          </w:p>
        </w:tc>
        <w:tc>
          <w:tcPr>
            <w:tcW w:w="1040" w:type="dxa"/>
            <w:gridSpan w:val="2"/>
          </w:tcPr>
          <w:p w14:paraId="7943F13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303013</w:t>
            </w:r>
          </w:p>
        </w:tc>
        <w:tc>
          <w:tcPr>
            <w:tcW w:w="850" w:type="dxa"/>
          </w:tcPr>
          <w:p w14:paraId="3E89CE8E"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103630</w:t>
            </w:r>
          </w:p>
        </w:tc>
        <w:tc>
          <w:tcPr>
            <w:tcW w:w="992" w:type="dxa"/>
          </w:tcPr>
          <w:p w14:paraId="47C5F5ED"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506620</w:t>
            </w:r>
          </w:p>
        </w:tc>
        <w:tc>
          <w:tcPr>
            <w:tcW w:w="851" w:type="dxa"/>
          </w:tcPr>
          <w:p w14:paraId="107864DC" w14:textId="7982A536" w:rsidR="00D672B6" w:rsidRPr="00373EF8" w:rsidRDefault="00367481"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ins w:id="2608" w:author="Lesley" w:date="2015-09-07T13:16:00Z">
              <w:r>
                <w:rPr>
                  <w:rFonts w:ascii="Arial" w:hAnsi="Arial" w:cs="Arial"/>
                  <w:sz w:val="16"/>
                  <w:szCs w:val="16"/>
                  <w:lang w:val="nl-NL" w:eastAsia="zh-CN"/>
                </w:rPr>
                <w:t>–</w:t>
              </w:r>
            </w:ins>
            <w:del w:id="2609" w:author="Lesley" w:date="2015-09-07T13:16:00Z">
              <w:r w:rsidR="00D672B6" w:rsidRPr="00373EF8" w:rsidDel="00367481">
                <w:rPr>
                  <w:rFonts w:ascii="Arial" w:hAnsi="Arial" w:cs="Arial"/>
                  <w:sz w:val="16"/>
                  <w:szCs w:val="16"/>
                  <w:lang w:val="nl-NL" w:eastAsia="zh-CN"/>
                </w:rPr>
                <w:delText xml:space="preserve">- </w:delText>
              </w:r>
            </w:del>
            <w:r w:rsidR="00D672B6" w:rsidRPr="00373EF8">
              <w:rPr>
                <w:rFonts w:ascii="Arial" w:hAnsi="Arial" w:cs="Arial"/>
                <w:sz w:val="16"/>
                <w:szCs w:val="16"/>
                <w:lang w:val="nl-NL" w:eastAsia="zh-CN"/>
              </w:rPr>
              <w:t>0.45 m</w:t>
            </w:r>
          </w:p>
        </w:tc>
        <w:tc>
          <w:tcPr>
            <w:tcW w:w="2356" w:type="dxa"/>
          </w:tcPr>
          <w:p w14:paraId="75C204A4"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rPr>
              <w:t>Dune sand (layer 9c) between  humus soil and beach sands</w:t>
            </w:r>
          </w:p>
        </w:tc>
        <w:tc>
          <w:tcPr>
            <w:tcW w:w="1190" w:type="dxa"/>
          </w:tcPr>
          <w:p w14:paraId="2F38F4A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365 ± 163 BC</w:t>
            </w:r>
          </w:p>
        </w:tc>
        <w:tc>
          <w:tcPr>
            <w:tcW w:w="1200" w:type="dxa"/>
          </w:tcPr>
          <w:p w14:paraId="370F564F" w14:textId="45B2873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528</w:t>
            </w:r>
            <w:ins w:id="2610" w:author="Lesley" w:date="2015-09-07T13:17:00Z">
              <w:r w:rsidR="00367481">
                <w:rPr>
                  <w:rFonts w:ascii="Arial" w:hAnsi="Arial" w:cs="Arial"/>
                  <w:sz w:val="16"/>
                  <w:szCs w:val="16"/>
                </w:rPr>
                <w:t>–</w:t>
              </w:r>
            </w:ins>
            <w:del w:id="2611" w:author="Lesley" w:date="2015-09-07T13:17:00Z">
              <w:r w:rsidRPr="00373EF8" w:rsidDel="00367481">
                <w:rPr>
                  <w:rFonts w:ascii="Arial" w:hAnsi="Arial" w:cs="Arial"/>
                  <w:sz w:val="16"/>
                  <w:szCs w:val="16"/>
                </w:rPr>
                <w:delText>-</w:delText>
              </w:r>
            </w:del>
            <w:r w:rsidRPr="00373EF8">
              <w:rPr>
                <w:rFonts w:ascii="Arial" w:hAnsi="Arial" w:cs="Arial"/>
                <w:sz w:val="16"/>
                <w:szCs w:val="16"/>
              </w:rPr>
              <w:t>202 BC</w:t>
            </w:r>
          </w:p>
        </w:tc>
        <w:tc>
          <w:tcPr>
            <w:tcW w:w="1203" w:type="dxa"/>
          </w:tcPr>
          <w:p w14:paraId="626ED6C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365 BC</w:t>
            </w:r>
          </w:p>
        </w:tc>
      </w:tr>
    </w:tbl>
    <w:p w14:paraId="6FF3E363" w14:textId="1DB150B6"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The base of the dune sands was dated – with the OSL method – to around 365 BC (SG-O2). This date indicates that in the Middle Iron Age</w:t>
      </w:r>
      <w:del w:id="2612" w:author="Lesley" w:date="2015-09-07T13:17:00Z">
        <w:r w:rsidRPr="00373EF8" w:rsidDel="00367481">
          <w:rPr>
            <w:rFonts w:ascii="Arial" w:hAnsi="Arial" w:cs="Arial"/>
            <w:lang w:val="en-GB"/>
          </w:rPr>
          <w:delText>,</w:delText>
        </w:r>
      </w:del>
      <w:r w:rsidRPr="00373EF8">
        <w:rPr>
          <w:rFonts w:ascii="Arial" w:hAnsi="Arial" w:cs="Arial"/>
          <w:lang w:val="en-GB"/>
        </w:rPr>
        <w:t xml:space="preserve"> the southern side of the Oer-IJ mouth had already been closed by a barrier system (beach sands and dunes). A single-valved shell </w:t>
      </w:r>
      <w:r w:rsidRPr="00373EF8">
        <w:rPr>
          <w:rFonts w:ascii="Arial" w:hAnsi="Arial" w:cs="Arial"/>
          <w:lang w:val="en-US"/>
        </w:rPr>
        <w:t xml:space="preserve">layer </w:t>
      </w:r>
      <w:r w:rsidRPr="00373EF8">
        <w:rPr>
          <w:rFonts w:ascii="Arial" w:hAnsi="Arial" w:cs="Arial"/>
          <w:b/>
          <w:lang w:val="en-GB"/>
        </w:rPr>
        <w:t>at</w:t>
      </w:r>
      <w:r w:rsidRPr="00373EF8">
        <w:rPr>
          <w:rFonts w:ascii="Arial" w:hAnsi="Arial" w:cs="Arial"/>
          <w:lang w:val="en-US"/>
        </w:rPr>
        <w:t xml:space="preserve"> 40 cm below the base of the dune sands was dated ±</w:t>
      </w:r>
      <w:del w:id="2613" w:author="Lesley" w:date="2015-09-07T13:17:00Z">
        <w:r w:rsidRPr="00373EF8" w:rsidDel="00367481">
          <w:rPr>
            <w:rFonts w:ascii="Arial" w:hAnsi="Arial" w:cs="Arial"/>
            <w:lang w:val="en-US"/>
          </w:rPr>
          <w:delText xml:space="preserve"> </w:delText>
        </w:r>
      </w:del>
      <w:r w:rsidRPr="00373EF8">
        <w:rPr>
          <w:rFonts w:ascii="Arial" w:hAnsi="Arial" w:cs="Arial"/>
          <w:lang w:val="en-US"/>
        </w:rPr>
        <w:t>850 BC (SG-2). These shells might</w:t>
      </w:r>
      <w:r w:rsidRPr="00373EF8">
        <w:rPr>
          <w:rFonts w:ascii="Arial" w:hAnsi="Arial" w:cs="Arial"/>
          <w:lang w:val="en-GB"/>
        </w:rPr>
        <w:t xml:space="preserve"> be reworked and older than the shell layer in the beach sands</w:t>
      </w:r>
      <w:ins w:id="2614" w:author="Lesley" w:date="2015-09-07T13:17:00Z">
        <w:r w:rsidR="00367481">
          <w:rPr>
            <w:rFonts w:ascii="Arial" w:hAnsi="Arial" w:cs="Arial"/>
            <w:lang w:val="en-GB"/>
          </w:rPr>
          <w:t>, t</w:t>
        </w:r>
      </w:ins>
      <w:del w:id="2615" w:author="Lesley" w:date="2015-09-07T13:17:00Z">
        <w:r w:rsidRPr="00373EF8" w:rsidDel="00367481">
          <w:rPr>
            <w:rFonts w:ascii="Arial" w:hAnsi="Arial" w:cs="Arial"/>
            <w:lang w:val="en-GB"/>
          </w:rPr>
          <w:delText>. T</w:delText>
        </w:r>
      </w:del>
      <w:r w:rsidRPr="00373EF8">
        <w:rPr>
          <w:rFonts w:ascii="Arial" w:hAnsi="Arial" w:cs="Arial"/>
          <w:lang w:val="en-GB"/>
        </w:rPr>
        <w:t>herefore</w:t>
      </w:r>
      <w:del w:id="2616" w:author="Lesley" w:date="2015-09-07T13:17:00Z">
        <w:r w:rsidRPr="00373EF8" w:rsidDel="00367481">
          <w:rPr>
            <w:rFonts w:ascii="Arial" w:hAnsi="Arial" w:cs="Arial"/>
            <w:lang w:val="en-GB"/>
          </w:rPr>
          <w:delText>,</w:delText>
        </w:r>
      </w:del>
      <w:r w:rsidRPr="00373EF8">
        <w:rPr>
          <w:rFonts w:ascii="Arial" w:hAnsi="Arial" w:cs="Arial"/>
          <w:lang w:val="en-GB"/>
        </w:rPr>
        <w:t xml:space="preserve"> it cannot be excluded that the shell layer is somewhat younger than indicated by the </w:t>
      </w:r>
      <w:r w:rsidRPr="00373EF8">
        <w:rPr>
          <w:rFonts w:ascii="Arial" w:hAnsi="Arial" w:cs="Arial"/>
          <w:vertAlign w:val="superscript"/>
          <w:lang w:val="en-GB"/>
        </w:rPr>
        <w:t>14</w:t>
      </w:r>
      <w:r w:rsidRPr="00373EF8">
        <w:rPr>
          <w:rFonts w:ascii="Arial" w:hAnsi="Arial" w:cs="Arial"/>
          <w:lang w:val="en-GB"/>
        </w:rPr>
        <w:t>C age. Pottery shards from the lowest culture layer 3 were dated to the Late Iron Age</w:t>
      </w:r>
      <w:del w:id="2617" w:author="Lesley" w:date="2015-09-07T13:17:00Z">
        <w:r w:rsidRPr="00373EF8" w:rsidDel="00367481">
          <w:rPr>
            <w:rFonts w:ascii="Arial" w:hAnsi="Arial" w:cs="Arial"/>
            <w:lang w:val="en-GB"/>
          </w:rPr>
          <w:delText xml:space="preserve"> </w:delText>
        </w:r>
      </w:del>
      <w:r w:rsidRPr="00373EF8">
        <w:rPr>
          <w:rFonts w:ascii="Arial" w:hAnsi="Arial" w:cs="Arial"/>
          <w:lang w:val="en-GB"/>
        </w:rPr>
        <w:t>/</w:t>
      </w:r>
      <w:del w:id="2618" w:author="Lesley" w:date="2015-09-07T13:17:00Z">
        <w:r w:rsidRPr="00373EF8" w:rsidDel="00367481">
          <w:rPr>
            <w:rFonts w:ascii="Arial" w:hAnsi="Arial" w:cs="Arial"/>
            <w:lang w:val="en-GB"/>
          </w:rPr>
          <w:delText xml:space="preserve"> </w:delText>
        </w:r>
      </w:del>
      <w:r w:rsidRPr="00373EF8">
        <w:rPr>
          <w:rFonts w:ascii="Arial" w:hAnsi="Arial" w:cs="Arial"/>
          <w:lang w:val="en-GB"/>
        </w:rPr>
        <w:t>Early Roman Period. A humus soil (layer 9) above was dated at around 365 AD and the base of the Younger Dune sand on top of the complex of organic and Older Dune layers was dated at around 1000 AD.</w:t>
      </w:r>
    </w:p>
    <w:p w14:paraId="7A674991" w14:textId="77777777" w:rsidR="00D672B6" w:rsidRPr="00373EF8" w:rsidRDefault="00D672B6" w:rsidP="00D672B6">
      <w:pPr>
        <w:pStyle w:val="NoSpacing"/>
        <w:rPr>
          <w:rFonts w:ascii="Arial" w:hAnsi="Arial" w:cs="Arial"/>
          <w:lang w:val="en-GB"/>
        </w:rPr>
      </w:pPr>
    </w:p>
    <w:p w14:paraId="677E4293" w14:textId="7EFF8339" w:rsidR="00D672B6" w:rsidRPr="00336176" w:rsidRDefault="002B03C5" w:rsidP="00D672B6">
      <w:pPr>
        <w:pStyle w:val="NoSpacing"/>
        <w:rPr>
          <w:rFonts w:ascii="Arial" w:hAnsi="Arial" w:cs="Arial"/>
          <w:b/>
          <w:i/>
          <w:lang w:val="en-GB"/>
        </w:rPr>
      </w:pPr>
      <w:r>
        <w:rPr>
          <w:rFonts w:ascii="Arial" w:hAnsi="Arial" w:cs="Arial"/>
          <w:b/>
          <w:i/>
          <w:lang w:val="en-GB"/>
        </w:rPr>
        <w:t>&lt;h1&gt;</w:t>
      </w:r>
      <w:r w:rsidR="00D672B6" w:rsidRPr="00336176">
        <w:rPr>
          <w:rFonts w:ascii="Arial" w:hAnsi="Arial" w:cs="Arial"/>
          <w:b/>
          <w:i/>
          <w:lang w:val="en-GB"/>
        </w:rPr>
        <w:t>Location</w:t>
      </w:r>
      <w:ins w:id="2619" w:author="Lesley" w:date="2015-09-07T13:17:00Z">
        <w:r w:rsidR="00367481">
          <w:rPr>
            <w:rFonts w:ascii="Arial" w:hAnsi="Arial" w:cs="Arial"/>
            <w:b/>
            <w:i/>
            <w:lang w:val="en-GB"/>
          </w:rPr>
          <w:t>:</w:t>
        </w:r>
      </w:ins>
      <w:r w:rsidR="00D672B6" w:rsidRPr="00336176">
        <w:rPr>
          <w:rFonts w:ascii="Arial" w:hAnsi="Arial" w:cs="Arial"/>
          <w:b/>
          <w:i/>
          <w:lang w:val="en-GB"/>
        </w:rPr>
        <w:t xml:space="preserve"> WRK building (WRK)  </w:t>
      </w:r>
    </w:p>
    <w:p w14:paraId="71CCE7D4" w14:textId="77777777" w:rsidR="00D672B6" w:rsidRDefault="00D672B6" w:rsidP="00D672B6">
      <w:pPr>
        <w:pStyle w:val="NoSpacing"/>
        <w:rPr>
          <w:rFonts w:ascii="Arial" w:hAnsi="Arial" w:cs="Arial"/>
          <w:lang w:val="en-GB"/>
        </w:rPr>
      </w:pPr>
    </w:p>
    <w:p w14:paraId="40F98BBC" w14:textId="67FF4179" w:rsidR="00086B6A" w:rsidRPr="00373EF8" w:rsidRDefault="00086B6A" w:rsidP="00086B6A">
      <w:pPr>
        <w:pStyle w:val="NoSpacing"/>
        <w:rPr>
          <w:rFonts w:ascii="Arial" w:hAnsi="Arial" w:cs="Arial"/>
          <w:i/>
          <w:sz w:val="18"/>
          <w:szCs w:val="18"/>
          <w:lang w:val="en-US"/>
        </w:rPr>
      </w:pPr>
      <w:r w:rsidRPr="00373EF8">
        <w:rPr>
          <w:rFonts w:ascii="Arial" w:hAnsi="Arial" w:cs="Arial"/>
          <w:i/>
          <w:sz w:val="18"/>
          <w:szCs w:val="18"/>
          <w:lang w:val="en-US"/>
        </w:rPr>
        <w:t>Table A3.10a</w:t>
      </w:r>
      <w:ins w:id="2620" w:author="Lesley" w:date="2015-09-07T13:17:00Z">
        <w:r w:rsidR="00367481">
          <w:rPr>
            <w:rFonts w:ascii="Arial" w:hAnsi="Arial" w:cs="Arial"/>
            <w:i/>
            <w:sz w:val="18"/>
            <w:szCs w:val="18"/>
            <w:lang w:val="en-US"/>
          </w:rPr>
          <w:t>.</w:t>
        </w:r>
        <w:r w:rsidR="00367481">
          <w:rPr>
            <w:rFonts w:ascii="Arial" w:hAnsi="Arial" w:cs="Arial"/>
            <w:i/>
            <w:sz w:val="18"/>
            <w:szCs w:val="18"/>
            <w:lang w:val="en-US"/>
          </w:rPr>
          <w:tab/>
        </w:r>
      </w:ins>
      <w:del w:id="2621" w:author="Lesley" w:date="2015-09-07T13:17:00Z">
        <w:r w:rsidRPr="00373EF8" w:rsidDel="00367481">
          <w:rPr>
            <w:rFonts w:ascii="Arial" w:hAnsi="Arial" w:cs="Arial"/>
            <w:i/>
            <w:sz w:val="18"/>
            <w:szCs w:val="18"/>
            <w:lang w:val="en-US"/>
          </w:rPr>
          <w:delText xml:space="preserve">: </w:delText>
        </w:r>
      </w:del>
      <w:r w:rsidRPr="00367481">
        <w:rPr>
          <w:rFonts w:ascii="Arial" w:hAnsi="Arial" w:cs="Arial"/>
          <w:i/>
          <w:sz w:val="18"/>
          <w:szCs w:val="18"/>
          <w:vertAlign w:val="superscript"/>
          <w:lang w:val="en-US"/>
          <w:rPrChange w:id="2622" w:author="Lesley" w:date="2015-09-07T13:17:00Z">
            <w:rPr>
              <w:rFonts w:ascii="Arial" w:hAnsi="Arial" w:cs="Arial"/>
              <w:i/>
              <w:sz w:val="18"/>
              <w:szCs w:val="18"/>
              <w:lang w:val="en-US"/>
            </w:rPr>
          </w:rPrChange>
        </w:rPr>
        <w:t>14</w:t>
      </w:r>
      <w:r w:rsidRPr="00373EF8">
        <w:rPr>
          <w:rFonts w:ascii="Arial" w:hAnsi="Arial" w:cs="Arial"/>
          <w:i/>
          <w:sz w:val="18"/>
          <w:szCs w:val="18"/>
          <w:lang w:val="en-US"/>
        </w:rPr>
        <w:t>C dates of the PWN building pit WRK (WRK)</w:t>
      </w:r>
      <w:ins w:id="2623" w:author="Lesley" w:date="2015-09-07T13:18:00Z">
        <w:r w:rsidR="00367481">
          <w:rPr>
            <w:rFonts w:ascii="Arial" w:hAnsi="Arial" w:cs="Arial"/>
            <w:i/>
            <w:sz w:val="18"/>
            <w:szCs w:val="18"/>
            <w:lang w:val="en-US"/>
          </w:rPr>
          <w:t xml:space="preserve"> (</w:t>
        </w:r>
      </w:ins>
      <w:del w:id="2624" w:author="Lesley" w:date="2015-09-07T13:18:00Z">
        <w:r w:rsidRPr="00373EF8" w:rsidDel="00367481">
          <w:rPr>
            <w:rFonts w:ascii="Arial" w:hAnsi="Arial" w:cs="Arial"/>
            <w:i/>
            <w:sz w:val="18"/>
            <w:szCs w:val="18"/>
            <w:lang w:val="en-US"/>
          </w:rPr>
          <w:delText xml:space="preserve">.  Reference: </w:delText>
        </w:r>
      </w:del>
      <w:r w:rsidRPr="00373EF8">
        <w:rPr>
          <w:rFonts w:ascii="Arial" w:hAnsi="Arial" w:cs="Arial"/>
          <w:i/>
          <w:sz w:val="18"/>
          <w:szCs w:val="18"/>
          <w:lang w:val="en-US"/>
        </w:rPr>
        <w:t>Vos et al., 2010</w:t>
      </w:r>
      <w:ins w:id="2625" w:author="Lesley" w:date="2015-09-07T13:18:00Z">
        <w:r w:rsidR="00367481">
          <w:rPr>
            <w:rFonts w:ascii="Arial" w:hAnsi="Arial" w:cs="Arial"/>
            <w:i/>
            <w:sz w:val="18"/>
            <w:szCs w:val="18"/>
            <w:lang w:val="en-US"/>
          </w:rPr>
          <w:t>)</w:t>
        </w:r>
      </w:ins>
      <w:del w:id="2626" w:author="Lesley" w:date="2015-09-07T13:18:00Z">
        <w:r w:rsidRPr="00373EF8" w:rsidDel="00367481">
          <w:rPr>
            <w:rFonts w:ascii="Arial" w:hAnsi="Arial" w:cs="Arial"/>
            <w:i/>
            <w:sz w:val="18"/>
            <w:szCs w:val="18"/>
            <w:lang w:val="en-US"/>
          </w:rPr>
          <w:delText xml:space="preserve">. </w:delText>
        </w:r>
      </w:del>
      <w:r w:rsidRPr="00373EF8">
        <w:rPr>
          <w:rFonts w:ascii="Arial" w:hAnsi="Arial" w:cs="Arial"/>
          <w:i/>
          <w:sz w:val="18"/>
          <w:szCs w:val="18"/>
          <w:lang w:val="en-US"/>
        </w:rPr>
        <w:t xml:space="preserve"> </w:t>
      </w:r>
    </w:p>
    <w:p w14:paraId="757C69F3" w14:textId="77777777" w:rsidR="00086B6A" w:rsidRPr="00373EF8" w:rsidRDefault="00086B6A" w:rsidP="00D672B6">
      <w:pPr>
        <w:pStyle w:val="NoSpacing"/>
        <w:rPr>
          <w:rFonts w:ascii="Arial" w:hAnsi="Arial" w:cs="Arial"/>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88"/>
        <w:gridCol w:w="856"/>
        <w:gridCol w:w="227"/>
        <w:gridCol w:w="764"/>
        <w:gridCol w:w="321"/>
        <w:gridCol w:w="808"/>
        <w:gridCol w:w="848"/>
        <w:gridCol w:w="1671"/>
        <w:gridCol w:w="1091"/>
        <w:gridCol w:w="1082"/>
        <w:gridCol w:w="1242"/>
        <w:gridCol w:w="981"/>
      </w:tblGrid>
      <w:tr w:rsidR="00D672B6" w:rsidRPr="00373EF8" w14:paraId="4E829454"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5CE69578" w14:textId="2C48AB6A" w:rsidR="00D672B6" w:rsidRPr="00373EF8" w:rsidRDefault="00D672B6" w:rsidP="008C2580">
            <w:pPr>
              <w:rPr>
                <w:rFonts w:ascii="Arial" w:hAnsi="Arial" w:cs="Arial"/>
                <w:color w:val="auto"/>
              </w:rPr>
            </w:pPr>
            <w:r w:rsidRPr="00373EF8">
              <w:rPr>
                <w:rFonts w:ascii="Arial" w:hAnsi="Arial" w:cs="Arial"/>
                <w:color w:val="auto"/>
                <w:sz w:val="16"/>
                <w:szCs w:val="16"/>
              </w:rPr>
              <w:t>Sample n</w:t>
            </w:r>
            <w:del w:id="2627" w:author="Lesley" w:date="2015-09-07T13:18:00Z">
              <w:r w:rsidRPr="00373EF8" w:rsidDel="00367481">
                <w:rPr>
                  <w:rFonts w:ascii="Arial" w:hAnsi="Arial" w:cs="Arial"/>
                  <w:color w:val="auto"/>
                  <w:sz w:val="16"/>
                  <w:szCs w:val="16"/>
                </w:rPr>
                <w:delText>r</w:delText>
              </w:r>
            </w:del>
            <w:ins w:id="2628" w:author="Lesley" w:date="2015-09-07T13:18:00Z">
              <w:r w:rsidR="00367481">
                <w:rPr>
                  <w:rFonts w:ascii="Arial" w:hAnsi="Arial" w:cs="Arial"/>
                  <w:color w:val="auto"/>
                  <w:sz w:val="16"/>
                  <w:szCs w:val="16"/>
                </w:rPr>
                <w:t>o</w:t>
              </w:r>
            </w:ins>
            <w:r w:rsidRPr="00373EF8">
              <w:rPr>
                <w:rFonts w:ascii="Arial" w:hAnsi="Arial" w:cs="Arial"/>
                <w:color w:val="auto"/>
                <w:sz w:val="16"/>
                <w:szCs w:val="16"/>
              </w:rPr>
              <w:t>.</w:t>
            </w:r>
          </w:p>
        </w:tc>
        <w:tc>
          <w:tcPr>
            <w:tcW w:w="860" w:type="dxa"/>
            <w:shd w:val="clear" w:color="auto" w:fill="FFFFFF" w:themeFill="background1"/>
          </w:tcPr>
          <w:p w14:paraId="1500F45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92" w:type="dxa"/>
            <w:gridSpan w:val="2"/>
            <w:shd w:val="clear" w:color="auto" w:fill="FFFFFF" w:themeFill="background1"/>
          </w:tcPr>
          <w:p w14:paraId="60AA559E" w14:textId="594841B7" w:rsidR="00D672B6" w:rsidRPr="00373EF8" w:rsidRDefault="00367481"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x</w:t>
            </w:r>
            <w:ins w:id="2629" w:author="Lesley" w:date="2015-09-07T13:18:00Z">
              <w:r>
                <w:rPr>
                  <w:rFonts w:ascii="Arial" w:hAnsi="Arial" w:cs="Arial"/>
                  <w:b/>
                  <w:color w:val="auto"/>
                  <w:sz w:val="16"/>
                  <w:szCs w:val="16"/>
                </w:rPr>
                <w:t xml:space="preserve"> </w:t>
              </w:r>
            </w:ins>
            <w:del w:id="2630" w:author="Lesley" w:date="2015-09-07T13:18:00Z">
              <w:r w:rsidR="00D672B6" w:rsidRPr="00373EF8" w:rsidDel="00367481">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1134" w:type="dxa"/>
            <w:gridSpan w:val="2"/>
            <w:shd w:val="clear" w:color="auto" w:fill="FFFFFF" w:themeFill="background1"/>
          </w:tcPr>
          <w:p w14:paraId="01A36817" w14:textId="5FA3ACC8"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67481">
              <w:rPr>
                <w:rFonts w:ascii="Arial" w:hAnsi="Arial" w:cs="Arial"/>
                <w:b/>
                <w:i/>
                <w:sz w:val="16"/>
                <w:szCs w:val="16"/>
                <w:rPrChange w:id="2631" w:author="Lesley" w:date="2015-09-07T13:18:00Z">
                  <w:rPr>
                    <w:rFonts w:ascii="Arial" w:hAnsi="Arial" w:cs="Arial"/>
                    <w:b/>
                    <w:sz w:val="16"/>
                    <w:szCs w:val="16"/>
                  </w:rPr>
                </w:rPrChange>
              </w:rPr>
              <w:t>y</w:t>
            </w:r>
            <w:del w:id="2632" w:author="Lesley" w:date="2015-09-07T13:18:00Z">
              <w:r w:rsidRPr="00373EF8" w:rsidDel="00367481">
                <w:rPr>
                  <w:rFonts w:ascii="Arial" w:hAnsi="Arial" w:cs="Arial"/>
                  <w:b/>
                  <w:color w:val="auto"/>
                  <w:sz w:val="16"/>
                  <w:szCs w:val="16"/>
                </w:rPr>
                <w:delText>-</w:delText>
              </w:r>
            </w:del>
            <w:ins w:id="2633" w:author="Lesley" w:date="2015-09-07T13:18:00Z">
              <w:r w:rsidR="00367481">
                <w:rPr>
                  <w:rFonts w:ascii="Arial" w:hAnsi="Arial" w:cs="Arial"/>
                  <w:b/>
                  <w:color w:val="auto"/>
                  <w:sz w:val="16"/>
                  <w:szCs w:val="16"/>
                </w:rPr>
                <w:t xml:space="preserve"> </w:t>
              </w:r>
            </w:ins>
            <w:r w:rsidRPr="00373EF8">
              <w:rPr>
                <w:rFonts w:ascii="Arial" w:hAnsi="Arial" w:cs="Arial"/>
                <w:b/>
                <w:color w:val="auto"/>
                <w:sz w:val="16"/>
                <w:szCs w:val="16"/>
              </w:rPr>
              <w:t>coord.</w:t>
            </w:r>
          </w:p>
        </w:tc>
        <w:tc>
          <w:tcPr>
            <w:tcW w:w="851" w:type="dxa"/>
            <w:shd w:val="clear" w:color="auto" w:fill="FFFFFF" w:themeFill="background1"/>
          </w:tcPr>
          <w:p w14:paraId="74DCFE16" w14:textId="175DC40B"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2634" w:author="Lesley" w:date="2015-09-07T13:18:00Z">
              <w:r w:rsidRPr="00373EF8" w:rsidDel="00367481">
                <w:rPr>
                  <w:rFonts w:ascii="Arial" w:hAnsi="Arial" w:cs="Arial"/>
                  <w:b/>
                  <w:color w:val="auto"/>
                  <w:sz w:val="16"/>
                  <w:szCs w:val="16"/>
                </w:rPr>
                <w:delText xml:space="preserve">  </w:delText>
              </w:r>
            </w:del>
          </w:p>
          <w:p w14:paraId="5D0C99FD" w14:textId="005E0BF7" w:rsidR="00D672B6" w:rsidRPr="00373EF8" w:rsidRDefault="00367481"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2635" w:author="Lesley" w:date="2015-09-07T13:18:00Z">
              <w:r>
                <w:rPr>
                  <w:rFonts w:ascii="Arial" w:hAnsi="Arial" w:cs="Arial"/>
                  <w:b/>
                  <w:color w:val="auto"/>
                  <w:sz w:val="16"/>
                  <w:szCs w:val="16"/>
                </w:rPr>
                <w:t>(</w:t>
              </w:r>
            </w:ins>
            <w:r w:rsidR="00D672B6" w:rsidRPr="00373EF8">
              <w:rPr>
                <w:rFonts w:ascii="Arial" w:hAnsi="Arial" w:cs="Arial"/>
                <w:b/>
                <w:color w:val="auto"/>
                <w:sz w:val="16"/>
                <w:szCs w:val="16"/>
              </w:rPr>
              <w:t>m NAP</w:t>
            </w:r>
            <w:ins w:id="2636" w:author="Lesley" w:date="2015-09-07T13:18:00Z">
              <w:r>
                <w:rPr>
                  <w:rFonts w:ascii="Arial" w:hAnsi="Arial" w:cs="Arial"/>
                  <w:b/>
                  <w:color w:val="auto"/>
                  <w:sz w:val="16"/>
                  <w:szCs w:val="16"/>
                </w:rPr>
                <w:t>)</w:t>
              </w:r>
            </w:ins>
            <w:del w:id="2637" w:author="Lesley" w:date="2015-09-07T13:18:00Z">
              <w:r w:rsidR="00D672B6" w:rsidRPr="00373EF8" w:rsidDel="00367481">
                <w:rPr>
                  <w:rFonts w:ascii="Arial" w:hAnsi="Arial" w:cs="Arial"/>
                  <w:b/>
                  <w:color w:val="auto"/>
                  <w:sz w:val="16"/>
                  <w:szCs w:val="16"/>
                </w:rPr>
                <w:delText xml:space="preserve"> </w:delText>
              </w:r>
            </w:del>
          </w:p>
        </w:tc>
        <w:tc>
          <w:tcPr>
            <w:tcW w:w="1678" w:type="dxa"/>
            <w:shd w:val="clear" w:color="auto" w:fill="FFFFFF" w:themeFill="background1"/>
          </w:tcPr>
          <w:p w14:paraId="477C5800"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0848D0B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092" w:type="dxa"/>
            <w:shd w:val="clear" w:color="auto" w:fill="FFFFFF" w:themeFill="background1"/>
          </w:tcPr>
          <w:p w14:paraId="6C7BD8B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1088" w:type="dxa"/>
            <w:shd w:val="clear" w:color="auto" w:fill="FFFFFF" w:themeFill="background1"/>
          </w:tcPr>
          <w:p w14:paraId="6635D552" w14:textId="4C57A900"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del w:id="2638" w:author="Lesley" w:date="2015-09-07T13:18:00Z">
              <w:r w:rsidRPr="00373EF8" w:rsidDel="00367481">
                <w:rPr>
                  <w:rFonts w:ascii="Arial" w:hAnsi="Arial" w:cs="Arial"/>
                  <w:b/>
                  <w:color w:val="auto"/>
                  <w:sz w:val="16"/>
                  <w:szCs w:val="16"/>
                </w:rPr>
                <w:delText>-</w:delText>
              </w:r>
            </w:del>
            <w:ins w:id="2639" w:author="Lesley" w:date="2015-09-07T13:18:00Z">
              <w:r w:rsidR="00367481">
                <w:rPr>
                  <w:rFonts w:ascii="Arial" w:hAnsi="Arial" w:cs="Arial"/>
                  <w:b/>
                  <w:color w:val="auto"/>
                  <w:sz w:val="16"/>
                  <w:szCs w:val="16"/>
                </w:rPr>
                <w:t xml:space="preserve"> </w:t>
              </w:r>
            </w:ins>
            <w:r w:rsidRPr="00373EF8">
              <w:rPr>
                <w:rFonts w:ascii="Arial" w:hAnsi="Arial" w:cs="Arial"/>
                <w:b/>
                <w:color w:val="auto"/>
                <w:sz w:val="16"/>
                <w:szCs w:val="16"/>
              </w:rPr>
              <w:t>years BP</w:t>
            </w:r>
          </w:p>
        </w:tc>
        <w:tc>
          <w:tcPr>
            <w:tcW w:w="1245" w:type="dxa"/>
            <w:shd w:val="clear" w:color="auto" w:fill="FFFFFF" w:themeFill="background1"/>
          </w:tcPr>
          <w:p w14:paraId="3A4599E9" w14:textId="19780F52"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Probability 95% (2-</w:t>
            </w:r>
            <w:ins w:id="2640" w:author="Lesley" w:date="2015-09-07T13:18:00Z">
              <w:r w:rsidR="00367481">
                <w:rPr>
                  <w:rFonts w:ascii="Arial" w:hAnsi="Arial" w:cs="Arial"/>
                  <w:b/>
                  <w:color w:val="auto"/>
                  <w:sz w:val="16"/>
                  <w:szCs w:val="16"/>
                </w:rPr>
                <w:t>sigma</w:t>
              </w:r>
            </w:ins>
            <w:del w:id="2641" w:author="Lesley" w:date="2015-09-07T13:18:00Z">
              <w:r w:rsidRPr="00373EF8" w:rsidDel="00367481">
                <w:rPr>
                  <w:rFonts w:ascii="Arial" w:hAnsi="Arial" w:cs="Arial"/>
                  <w:b/>
                  <w:color w:val="auto"/>
                  <w:sz w:val="16"/>
                  <w:szCs w:val="16"/>
                </w:rPr>
                <w:delText>S</w:delText>
              </w:r>
            </w:del>
            <w:r w:rsidRPr="00373EF8">
              <w:rPr>
                <w:rFonts w:ascii="Arial" w:hAnsi="Arial" w:cs="Arial"/>
                <w:b/>
                <w:color w:val="auto"/>
                <w:sz w:val="16"/>
                <w:szCs w:val="16"/>
              </w:rPr>
              <w:t>)</w:t>
            </w:r>
          </w:p>
        </w:tc>
        <w:tc>
          <w:tcPr>
            <w:tcW w:w="948" w:type="dxa"/>
            <w:shd w:val="clear" w:color="auto" w:fill="FFFFFF" w:themeFill="background1"/>
          </w:tcPr>
          <w:p w14:paraId="1B2E416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Estima</w:t>
            </w:r>
            <w:r w:rsidRPr="00373EF8">
              <w:rPr>
                <w:rFonts w:ascii="Arial" w:hAnsi="Arial" w:cs="Arial"/>
                <w:b/>
                <w:color w:val="auto"/>
                <w:sz w:val="16"/>
                <w:szCs w:val="16"/>
                <w:lang w:val="en-US"/>
              </w:rPr>
              <w:t>ted</w:t>
            </w:r>
          </w:p>
          <w:p w14:paraId="5891053B"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19B06783"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028149F0" w14:textId="77777777" w:rsidR="00D672B6" w:rsidRPr="00373EF8" w:rsidRDefault="00D672B6" w:rsidP="00375CD3">
            <w:pPr>
              <w:pStyle w:val="TNOBodytekststandUK"/>
              <w:spacing w:line="240" w:lineRule="auto"/>
              <w:rPr>
                <w:rFonts w:ascii="Arial" w:hAnsi="Arial" w:cs="Arial"/>
                <w:bCs w:val="0"/>
                <w:sz w:val="16"/>
                <w:szCs w:val="16"/>
                <w:lang w:val="nl-NL" w:eastAsia="zh-CN"/>
              </w:rPr>
            </w:pPr>
            <w:r w:rsidRPr="00373EF8">
              <w:rPr>
                <w:rFonts w:ascii="Arial" w:hAnsi="Arial" w:cs="Arial"/>
                <w:bCs w:val="0"/>
                <w:sz w:val="16"/>
                <w:szCs w:val="16"/>
                <w:lang w:val="nl-NL" w:eastAsia="zh-CN"/>
              </w:rPr>
              <w:t>WRK-1</w:t>
            </w:r>
          </w:p>
          <w:p w14:paraId="34FE337C" w14:textId="77777777" w:rsidR="00D672B6" w:rsidRPr="00373EF8" w:rsidRDefault="00D672B6" w:rsidP="00375CD3">
            <w:pPr>
              <w:pStyle w:val="TNOBodytekststandUK"/>
              <w:spacing w:line="240" w:lineRule="auto"/>
              <w:rPr>
                <w:rFonts w:ascii="Arial" w:hAnsi="Arial" w:cs="Arial"/>
                <w:b w:val="0"/>
                <w:bCs w:val="0"/>
                <w:sz w:val="16"/>
                <w:szCs w:val="16"/>
                <w:lang w:val="nl-NL" w:eastAsia="zh-CN"/>
              </w:rPr>
            </w:pPr>
            <w:r w:rsidRPr="00373EF8">
              <w:rPr>
                <w:rFonts w:ascii="Arial" w:hAnsi="Arial" w:cs="Arial"/>
                <w:b w:val="0"/>
                <w:bCs w:val="0"/>
                <w:sz w:val="16"/>
                <w:szCs w:val="16"/>
                <w:lang w:val="nl-NL" w:eastAsia="zh-CN"/>
              </w:rPr>
              <w:t>(V9)</w:t>
            </w:r>
          </w:p>
        </w:tc>
        <w:tc>
          <w:tcPr>
            <w:tcW w:w="1087" w:type="dxa"/>
            <w:gridSpan w:val="2"/>
          </w:tcPr>
          <w:p w14:paraId="1709F7D7"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UtC 11896</w:t>
            </w:r>
          </w:p>
        </w:tc>
        <w:tc>
          <w:tcPr>
            <w:tcW w:w="1090" w:type="dxa"/>
            <w:gridSpan w:val="2"/>
          </w:tcPr>
          <w:p w14:paraId="7475AAC6"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103620</w:t>
            </w:r>
          </w:p>
        </w:tc>
        <w:tc>
          <w:tcPr>
            <w:tcW w:w="809" w:type="dxa"/>
          </w:tcPr>
          <w:p w14:paraId="61256C8F"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505040</w:t>
            </w:r>
          </w:p>
        </w:tc>
        <w:tc>
          <w:tcPr>
            <w:tcW w:w="851" w:type="dxa"/>
          </w:tcPr>
          <w:p w14:paraId="73C282E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2642" w:author="Lesley" w:date="2015-09-07T13:19:00Z">
              <w:r w:rsidRPr="00373EF8" w:rsidDel="00367481">
                <w:rPr>
                  <w:rFonts w:ascii="Arial" w:hAnsi="Arial" w:cs="Arial"/>
                  <w:sz w:val="16"/>
                  <w:szCs w:val="16"/>
                </w:rPr>
                <w:delText xml:space="preserve"> </w:delText>
              </w:r>
            </w:del>
            <w:r w:rsidRPr="00373EF8">
              <w:rPr>
                <w:rFonts w:ascii="Arial" w:hAnsi="Arial" w:cs="Arial"/>
                <w:sz w:val="16"/>
                <w:szCs w:val="16"/>
              </w:rPr>
              <w:t xml:space="preserve">2.85 </w:t>
            </w:r>
          </w:p>
        </w:tc>
        <w:tc>
          <w:tcPr>
            <w:tcW w:w="1678" w:type="dxa"/>
          </w:tcPr>
          <w:p w14:paraId="08242F9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DE"/>
              </w:rPr>
            </w:pPr>
            <w:r w:rsidRPr="00373EF8">
              <w:rPr>
                <w:rFonts w:ascii="Arial" w:hAnsi="Arial" w:cs="Arial"/>
                <w:sz w:val="16"/>
                <w:szCs w:val="16"/>
                <w:lang w:val="de-DE"/>
              </w:rPr>
              <w:t>Humus soil in dune sands, layer 13</w:t>
            </w:r>
          </w:p>
        </w:tc>
        <w:tc>
          <w:tcPr>
            <w:tcW w:w="1092" w:type="dxa"/>
          </w:tcPr>
          <w:p w14:paraId="6F4331E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DE"/>
              </w:rPr>
            </w:pPr>
            <w:r w:rsidRPr="00373EF8">
              <w:rPr>
                <w:rFonts w:ascii="Arial" w:hAnsi="Arial" w:cs="Arial"/>
                <w:sz w:val="16"/>
                <w:szCs w:val="16"/>
                <w:lang w:val="de-DE"/>
              </w:rPr>
              <w:t>Humus sand, matrix</w:t>
            </w:r>
          </w:p>
        </w:tc>
        <w:tc>
          <w:tcPr>
            <w:tcW w:w="1088" w:type="dxa"/>
          </w:tcPr>
          <w:p w14:paraId="7FDF9BD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DE"/>
              </w:rPr>
            </w:pPr>
            <w:r w:rsidRPr="00373EF8">
              <w:rPr>
                <w:rFonts w:ascii="Arial" w:hAnsi="Arial" w:cs="Arial"/>
                <w:sz w:val="16"/>
                <w:szCs w:val="16"/>
                <w:lang w:val="de-DE"/>
              </w:rPr>
              <w:t>1046 ± 39</w:t>
            </w:r>
          </w:p>
        </w:tc>
        <w:tc>
          <w:tcPr>
            <w:tcW w:w="1245" w:type="dxa"/>
          </w:tcPr>
          <w:p w14:paraId="406AE81E" w14:textId="10E8A982"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DE"/>
              </w:rPr>
            </w:pPr>
            <w:r w:rsidRPr="00373EF8">
              <w:rPr>
                <w:rFonts w:ascii="Arial" w:hAnsi="Arial" w:cs="Arial"/>
                <w:sz w:val="16"/>
                <w:szCs w:val="16"/>
                <w:lang w:val="de-DE"/>
              </w:rPr>
              <w:t>892</w:t>
            </w:r>
            <w:del w:id="2643" w:author="Lesley" w:date="2015-09-07T13:19:00Z">
              <w:r w:rsidRPr="00373EF8" w:rsidDel="00367481">
                <w:rPr>
                  <w:rFonts w:ascii="Arial" w:hAnsi="Arial" w:cs="Arial"/>
                  <w:sz w:val="16"/>
                  <w:szCs w:val="16"/>
                  <w:lang w:val="de-DE"/>
                </w:rPr>
                <w:delText>-</w:delText>
              </w:r>
            </w:del>
            <w:ins w:id="2644" w:author="Lesley" w:date="2015-09-07T13:19:00Z">
              <w:r w:rsidR="00367481">
                <w:rPr>
                  <w:rFonts w:ascii="Arial" w:hAnsi="Arial" w:cs="Arial"/>
                  <w:sz w:val="16"/>
                  <w:szCs w:val="16"/>
                  <w:lang w:val="de-DE"/>
                </w:rPr>
                <w:t>–</w:t>
              </w:r>
            </w:ins>
            <w:r w:rsidRPr="00373EF8">
              <w:rPr>
                <w:rFonts w:ascii="Arial" w:hAnsi="Arial" w:cs="Arial"/>
                <w:sz w:val="16"/>
                <w:szCs w:val="16"/>
                <w:lang w:val="de-DE"/>
              </w:rPr>
              <w:t>1039 AD</w:t>
            </w:r>
          </w:p>
        </w:tc>
        <w:tc>
          <w:tcPr>
            <w:tcW w:w="948" w:type="dxa"/>
          </w:tcPr>
          <w:p w14:paraId="60578C5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DE"/>
              </w:rPr>
            </w:pPr>
            <w:r w:rsidRPr="00373EF8">
              <w:rPr>
                <w:rFonts w:ascii="Arial" w:hAnsi="Arial" w:cs="Arial"/>
                <w:sz w:val="16"/>
                <w:szCs w:val="16"/>
                <w:lang w:val="de-DE"/>
              </w:rPr>
              <w:t>995 AD</w:t>
            </w:r>
          </w:p>
        </w:tc>
      </w:tr>
      <w:tr w:rsidR="00D672B6" w:rsidRPr="00373EF8" w14:paraId="51C1F470"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1F7FC803" w14:textId="77777777" w:rsidR="00D672B6" w:rsidRPr="00373EF8" w:rsidRDefault="00D672B6" w:rsidP="00375CD3">
            <w:pPr>
              <w:pStyle w:val="TNOBodytekststandUK"/>
              <w:spacing w:line="240" w:lineRule="auto"/>
              <w:rPr>
                <w:rFonts w:ascii="Arial" w:hAnsi="Arial" w:cs="Arial"/>
                <w:bCs w:val="0"/>
                <w:sz w:val="16"/>
                <w:szCs w:val="16"/>
                <w:lang w:val="nl-NL" w:eastAsia="zh-CN"/>
              </w:rPr>
            </w:pPr>
            <w:r w:rsidRPr="00373EF8">
              <w:rPr>
                <w:rFonts w:ascii="Arial" w:hAnsi="Arial" w:cs="Arial"/>
                <w:bCs w:val="0"/>
                <w:sz w:val="16"/>
                <w:szCs w:val="16"/>
                <w:lang w:val="nl-NL" w:eastAsia="zh-CN"/>
              </w:rPr>
              <w:t>WRK-2</w:t>
            </w:r>
          </w:p>
          <w:p w14:paraId="0428D025" w14:textId="77777777" w:rsidR="00D672B6" w:rsidRPr="00373EF8" w:rsidRDefault="00D672B6" w:rsidP="00375CD3">
            <w:pPr>
              <w:pStyle w:val="TNOBodytekststandUK"/>
              <w:spacing w:line="240" w:lineRule="auto"/>
              <w:rPr>
                <w:rFonts w:ascii="Arial" w:hAnsi="Arial" w:cs="Arial"/>
                <w:b w:val="0"/>
                <w:bCs w:val="0"/>
                <w:sz w:val="16"/>
                <w:szCs w:val="16"/>
                <w:lang w:val="nl-NL" w:eastAsia="zh-CN"/>
              </w:rPr>
            </w:pPr>
            <w:r w:rsidRPr="00373EF8">
              <w:rPr>
                <w:rFonts w:ascii="Arial" w:hAnsi="Arial" w:cs="Arial"/>
                <w:b w:val="0"/>
                <w:bCs w:val="0"/>
                <w:sz w:val="16"/>
                <w:szCs w:val="16"/>
                <w:lang w:val="nl-NL" w:eastAsia="zh-CN"/>
              </w:rPr>
              <w:t>(V8)</w:t>
            </w:r>
          </w:p>
        </w:tc>
        <w:tc>
          <w:tcPr>
            <w:tcW w:w="1087" w:type="dxa"/>
            <w:gridSpan w:val="2"/>
          </w:tcPr>
          <w:p w14:paraId="2CC5BFA2"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UtC 11897</w:t>
            </w:r>
          </w:p>
        </w:tc>
        <w:tc>
          <w:tcPr>
            <w:tcW w:w="1090" w:type="dxa"/>
            <w:gridSpan w:val="2"/>
          </w:tcPr>
          <w:p w14:paraId="3955796D"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103620</w:t>
            </w:r>
          </w:p>
        </w:tc>
        <w:tc>
          <w:tcPr>
            <w:tcW w:w="809" w:type="dxa"/>
          </w:tcPr>
          <w:p w14:paraId="1F2020B1"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505040</w:t>
            </w:r>
          </w:p>
        </w:tc>
        <w:tc>
          <w:tcPr>
            <w:tcW w:w="851" w:type="dxa"/>
          </w:tcPr>
          <w:p w14:paraId="2E92F4D4" w14:textId="2DF0713E"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2645" w:author="Lesley" w:date="2015-09-07T13:19:00Z">
              <w:r w:rsidRPr="00373EF8" w:rsidDel="00367481">
                <w:rPr>
                  <w:rFonts w:ascii="Arial" w:hAnsi="Arial" w:cs="Arial"/>
                  <w:sz w:val="16"/>
                  <w:szCs w:val="16"/>
                </w:rPr>
                <w:delText xml:space="preserve"> </w:delText>
              </w:r>
            </w:del>
            <w:r w:rsidRPr="00373EF8">
              <w:rPr>
                <w:rFonts w:ascii="Arial" w:hAnsi="Arial" w:cs="Arial"/>
                <w:sz w:val="16"/>
                <w:szCs w:val="16"/>
              </w:rPr>
              <w:t xml:space="preserve">2.40 </w:t>
            </w:r>
          </w:p>
        </w:tc>
        <w:tc>
          <w:tcPr>
            <w:tcW w:w="1678" w:type="dxa"/>
          </w:tcPr>
          <w:p w14:paraId="56C72A4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DE"/>
              </w:rPr>
            </w:pPr>
            <w:r w:rsidRPr="00373EF8">
              <w:rPr>
                <w:rFonts w:ascii="Arial" w:hAnsi="Arial" w:cs="Arial"/>
                <w:sz w:val="16"/>
                <w:szCs w:val="16"/>
                <w:lang w:val="de-DE"/>
              </w:rPr>
              <w:t>Humus soil in dune sands, layer 11</w:t>
            </w:r>
          </w:p>
        </w:tc>
        <w:tc>
          <w:tcPr>
            <w:tcW w:w="1092" w:type="dxa"/>
          </w:tcPr>
          <w:p w14:paraId="31ADC7A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DE"/>
              </w:rPr>
            </w:pPr>
            <w:r w:rsidRPr="00373EF8">
              <w:rPr>
                <w:rFonts w:ascii="Arial" w:hAnsi="Arial" w:cs="Arial"/>
                <w:sz w:val="16"/>
                <w:szCs w:val="16"/>
                <w:lang w:val="de-DE"/>
              </w:rPr>
              <w:t>Humus sand, matrix</w:t>
            </w:r>
          </w:p>
        </w:tc>
        <w:tc>
          <w:tcPr>
            <w:tcW w:w="1088" w:type="dxa"/>
          </w:tcPr>
          <w:p w14:paraId="72D10DA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DE"/>
              </w:rPr>
            </w:pPr>
            <w:r w:rsidRPr="00373EF8">
              <w:rPr>
                <w:rFonts w:ascii="Arial" w:hAnsi="Arial" w:cs="Arial"/>
                <w:sz w:val="16"/>
                <w:szCs w:val="16"/>
                <w:lang w:val="de-DE"/>
              </w:rPr>
              <w:t>1226 ± 36</w:t>
            </w:r>
          </w:p>
        </w:tc>
        <w:tc>
          <w:tcPr>
            <w:tcW w:w="1245" w:type="dxa"/>
          </w:tcPr>
          <w:p w14:paraId="5906DF5E" w14:textId="48BB90C8"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DE"/>
              </w:rPr>
            </w:pPr>
            <w:r w:rsidRPr="00373EF8">
              <w:rPr>
                <w:rFonts w:ascii="Arial" w:hAnsi="Arial" w:cs="Arial"/>
                <w:sz w:val="16"/>
                <w:szCs w:val="16"/>
                <w:lang w:val="de-DE"/>
              </w:rPr>
              <w:t>688</w:t>
            </w:r>
            <w:ins w:id="2646" w:author="Lesley" w:date="2015-09-07T13:19:00Z">
              <w:r w:rsidR="00367481">
                <w:rPr>
                  <w:rFonts w:ascii="Arial" w:hAnsi="Arial" w:cs="Arial"/>
                  <w:sz w:val="16"/>
                  <w:szCs w:val="16"/>
                  <w:lang w:val="de-DE"/>
                </w:rPr>
                <w:t>–</w:t>
              </w:r>
            </w:ins>
            <w:del w:id="2647" w:author="Lesley" w:date="2015-09-07T13:19:00Z">
              <w:r w:rsidRPr="00373EF8" w:rsidDel="00367481">
                <w:rPr>
                  <w:rFonts w:ascii="Arial" w:hAnsi="Arial" w:cs="Arial"/>
                  <w:sz w:val="16"/>
                  <w:szCs w:val="16"/>
                  <w:lang w:val="de-DE"/>
                </w:rPr>
                <w:delText>-</w:delText>
              </w:r>
            </w:del>
            <w:r w:rsidRPr="00373EF8">
              <w:rPr>
                <w:rFonts w:ascii="Arial" w:hAnsi="Arial" w:cs="Arial"/>
                <w:sz w:val="16"/>
                <w:szCs w:val="16"/>
                <w:lang w:val="de-DE"/>
              </w:rPr>
              <w:t>886 AD</w:t>
            </w:r>
          </w:p>
        </w:tc>
        <w:tc>
          <w:tcPr>
            <w:tcW w:w="948" w:type="dxa"/>
          </w:tcPr>
          <w:p w14:paraId="77B40F7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DE"/>
              </w:rPr>
            </w:pPr>
            <w:r w:rsidRPr="00373EF8">
              <w:rPr>
                <w:rFonts w:ascii="Arial" w:hAnsi="Arial" w:cs="Arial"/>
                <w:sz w:val="16"/>
                <w:szCs w:val="16"/>
                <w:lang w:val="de-DE"/>
              </w:rPr>
              <w:t>795 AD</w:t>
            </w:r>
          </w:p>
        </w:tc>
      </w:tr>
      <w:tr w:rsidR="00D672B6" w:rsidRPr="00373EF8" w14:paraId="36B78DC8"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18CB4D1F" w14:textId="77777777" w:rsidR="00D672B6" w:rsidRPr="00373EF8" w:rsidRDefault="00D672B6" w:rsidP="00375CD3">
            <w:pPr>
              <w:pStyle w:val="TNOBodytekststandUK"/>
              <w:spacing w:line="240" w:lineRule="auto"/>
              <w:rPr>
                <w:rFonts w:ascii="Arial" w:hAnsi="Arial" w:cs="Arial"/>
                <w:bCs w:val="0"/>
                <w:sz w:val="16"/>
                <w:szCs w:val="16"/>
                <w:lang w:val="nl-NL" w:eastAsia="zh-CN"/>
              </w:rPr>
            </w:pPr>
            <w:r w:rsidRPr="00373EF8">
              <w:rPr>
                <w:rFonts w:ascii="Arial" w:hAnsi="Arial" w:cs="Arial"/>
                <w:bCs w:val="0"/>
                <w:sz w:val="16"/>
                <w:szCs w:val="16"/>
                <w:lang w:val="nl-NL" w:eastAsia="zh-CN"/>
              </w:rPr>
              <w:t>WRK-3</w:t>
            </w:r>
          </w:p>
          <w:p w14:paraId="4A5A6F55" w14:textId="77777777" w:rsidR="00D672B6" w:rsidRPr="00373EF8" w:rsidRDefault="00D672B6" w:rsidP="00375CD3">
            <w:pPr>
              <w:pStyle w:val="TNOBodytekststandUK"/>
              <w:spacing w:line="240" w:lineRule="auto"/>
              <w:rPr>
                <w:rFonts w:ascii="Arial" w:hAnsi="Arial" w:cs="Arial"/>
                <w:b w:val="0"/>
                <w:bCs w:val="0"/>
                <w:sz w:val="16"/>
                <w:szCs w:val="16"/>
                <w:lang w:val="nl-NL" w:eastAsia="zh-CN"/>
              </w:rPr>
            </w:pPr>
            <w:r w:rsidRPr="00373EF8">
              <w:rPr>
                <w:rFonts w:ascii="Arial" w:hAnsi="Arial" w:cs="Arial"/>
                <w:b w:val="0"/>
                <w:bCs w:val="0"/>
                <w:sz w:val="16"/>
                <w:szCs w:val="16"/>
                <w:lang w:val="nl-NL" w:eastAsia="zh-CN"/>
              </w:rPr>
              <w:t>(V6)</w:t>
            </w:r>
          </w:p>
        </w:tc>
        <w:tc>
          <w:tcPr>
            <w:tcW w:w="1087" w:type="dxa"/>
            <w:gridSpan w:val="2"/>
          </w:tcPr>
          <w:p w14:paraId="0A6DFE40"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UtC 11898</w:t>
            </w:r>
          </w:p>
        </w:tc>
        <w:tc>
          <w:tcPr>
            <w:tcW w:w="1090" w:type="dxa"/>
            <w:gridSpan w:val="2"/>
          </w:tcPr>
          <w:p w14:paraId="38BFA615"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103620</w:t>
            </w:r>
          </w:p>
        </w:tc>
        <w:tc>
          <w:tcPr>
            <w:tcW w:w="809" w:type="dxa"/>
          </w:tcPr>
          <w:p w14:paraId="2B533C63"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505040</w:t>
            </w:r>
          </w:p>
        </w:tc>
        <w:tc>
          <w:tcPr>
            <w:tcW w:w="851" w:type="dxa"/>
          </w:tcPr>
          <w:p w14:paraId="334063C1" w14:textId="7C3510B1"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2648" w:author="Lesley" w:date="2015-09-07T13:19:00Z">
              <w:r w:rsidRPr="00373EF8" w:rsidDel="00367481">
                <w:rPr>
                  <w:rFonts w:ascii="Arial" w:hAnsi="Arial" w:cs="Arial"/>
                  <w:sz w:val="16"/>
                  <w:szCs w:val="16"/>
                </w:rPr>
                <w:delText xml:space="preserve"> </w:delText>
              </w:r>
            </w:del>
            <w:r w:rsidRPr="00373EF8">
              <w:rPr>
                <w:rFonts w:ascii="Arial" w:hAnsi="Arial" w:cs="Arial"/>
                <w:sz w:val="16"/>
                <w:szCs w:val="16"/>
              </w:rPr>
              <w:t xml:space="preserve">2.10 </w:t>
            </w:r>
          </w:p>
        </w:tc>
        <w:tc>
          <w:tcPr>
            <w:tcW w:w="1678" w:type="dxa"/>
          </w:tcPr>
          <w:p w14:paraId="483FA90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Peaty soil in dune sands, layer 9e</w:t>
            </w:r>
          </w:p>
        </w:tc>
        <w:tc>
          <w:tcPr>
            <w:tcW w:w="1092" w:type="dxa"/>
          </w:tcPr>
          <w:p w14:paraId="4D4410B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Amorphous peaty sand, matrix</w:t>
            </w:r>
          </w:p>
        </w:tc>
        <w:tc>
          <w:tcPr>
            <w:tcW w:w="1088" w:type="dxa"/>
          </w:tcPr>
          <w:p w14:paraId="4742058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DE"/>
              </w:rPr>
            </w:pPr>
            <w:r w:rsidRPr="00373EF8">
              <w:rPr>
                <w:rFonts w:ascii="Arial" w:hAnsi="Arial" w:cs="Arial"/>
                <w:sz w:val="16"/>
                <w:szCs w:val="16"/>
                <w:lang w:val="de-DE"/>
              </w:rPr>
              <w:t>1454 ± 35</w:t>
            </w:r>
          </w:p>
        </w:tc>
        <w:tc>
          <w:tcPr>
            <w:tcW w:w="1245" w:type="dxa"/>
          </w:tcPr>
          <w:p w14:paraId="4ADB366E" w14:textId="5EAE171B"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DE"/>
              </w:rPr>
            </w:pPr>
            <w:r w:rsidRPr="00373EF8">
              <w:rPr>
                <w:rFonts w:ascii="Arial" w:hAnsi="Arial" w:cs="Arial"/>
                <w:sz w:val="16"/>
                <w:szCs w:val="16"/>
                <w:lang w:val="de-DE"/>
              </w:rPr>
              <w:t>551</w:t>
            </w:r>
            <w:ins w:id="2649" w:author="Lesley" w:date="2015-09-07T13:19:00Z">
              <w:r w:rsidR="00367481">
                <w:rPr>
                  <w:rFonts w:ascii="Arial" w:hAnsi="Arial" w:cs="Arial"/>
                  <w:sz w:val="16"/>
                  <w:szCs w:val="16"/>
                  <w:lang w:val="de-DE"/>
                </w:rPr>
                <w:t>–</w:t>
              </w:r>
            </w:ins>
            <w:del w:id="2650" w:author="Lesley" w:date="2015-09-07T13:19:00Z">
              <w:r w:rsidRPr="00373EF8" w:rsidDel="00367481">
                <w:rPr>
                  <w:rFonts w:ascii="Arial" w:hAnsi="Arial" w:cs="Arial"/>
                  <w:sz w:val="16"/>
                  <w:szCs w:val="16"/>
                  <w:lang w:val="de-DE"/>
                </w:rPr>
                <w:delText>-</w:delText>
              </w:r>
            </w:del>
            <w:r w:rsidRPr="00373EF8">
              <w:rPr>
                <w:rFonts w:ascii="Arial" w:hAnsi="Arial" w:cs="Arial"/>
                <w:sz w:val="16"/>
                <w:szCs w:val="16"/>
                <w:lang w:val="de-DE"/>
              </w:rPr>
              <w:t>652 AD</w:t>
            </w:r>
          </w:p>
        </w:tc>
        <w:tc>
          <w:tcPr>
            <w:tcW w:w="948" w:type="dxa"/>
          </w:tcPr>
          <w:p w14:paraId="56C3F5B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DE"/>
              </w:rPr>
            </w:pPr>
            <w:r w:rsidRPr="00373EF8">
              <w:rPr>
                <w:rFonts w:ascii="Arial" w:hAnsi="Arial" w:cs="Arial"/>
                <w:sz w:val="16"/>
                <w:szCs w:val="16"/>
                <w:lang w:val="de-DE"/>
              </w:rPr>
              <w:t>605 AD</w:t>
            </w:r>
          </w:p>
        </w:tc>
      </w:tr>
      <w:tr w:rsidR="00D672B6" w:rsidRPr="00373EF8" w14:paraId="1295F09C"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91" w:type="dxa"/>
          </w:tcPr>
          <w:p w14:paraId="3AC712FD" w14:textId="77777777" w:rsidR="00D672B6" w:rsidRPr="00373EF8" w:rsidRDefault="00D672B6" w:rsidP="00375CD3">
            <w:pPr>
              <w:pStyle w:val="TNOBodytekststandUK"/>
              <w:spacing w:line="240" w:lineRule="auto"/>
              <w:rPr>
                <w:rFonts w:ascii="Arial" w:hAnsi="Arial" w:cs="Arial"/>
                <w:bCs w:val="0"/>
                <w:sz w:val="16"/>
                <w:szCs w:val="16"/>
                <w:lang w:val="nl-NL" w:eastAsia="zh-CN"/>
              </w:rPr>
            </w:pPr>
            <w:r w:rsidRPr="00373EF8">
              <w:rPr>
                <w:rFonts w:ascii="Arial" w:hAnsi="Arial" w:cs="Arial"/>
                <w:bCs w:val="0"/>
                <w:sz w:val="16"/>
                <w:szCs w:val="16"/>
                <w:lang w:val="nl-NL" w:eastAsia="zh-CN"/>
              </w:rPr>
              <w:t>WRK-4</w:t>
            </w:r>
          </w:p>
          <w:p w14:paraId="02304BE1" w14:textId="77777777" w:rsidR="00D672B6" w:rsidRPr="00373EF8" w:rsidRDefault="00D672B6" w:rsidP="00375CD3">
            <w:pPr>
              <w:pStyle w:val="TNOBodytekststandUK"/>
              <w:spacing w:line="240" w:lineRule="auto"/>
              <w:rPr>
                <w:rFonts w:ascii="Arial" w:hAnsi="Arial" w:cs="Arial"/>
                <w:b w:val="0"/>
                <w:bCs w:val="0"/>
                <w:sz w:val="16"/>
                <w:szCs w:val="16"/>
                <w:lang w:val="nl-NL" w:eastAsia="zh-CN"/>
              </w:rPr>
            </w:pPr>
            <w:r w:rsidRPr="00373EF8">
              <w:rPr>
                <w:rFonts w:ascii="Arial" w:hAnsi="Arial" w:cs="Arial"/>
                <w:b w:val="0"/>
                <w:bCs w:val="0"/>
                <w:sz w:val="16"/>
                <w:szCs w:val="16"/>
                <w:lang w:val="nl-NL" w:eastAsia="zh-CN"/>
              </w:rPr>
              <w:t>(V2)</w:t>
            </w:r>
          </w:p>
        </w:tc>
        <w:tc>
          <w:tcPr>
            <w:tcW w:w="1087" w:type="dxa"/>
            <w:gridSpan w:val="2"/>
          </w:tcPr>
          <w:p w14:paraId="11DBB3A8"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UtC 11899</w:t>
            </w:r>
          </w:p>
        </w:tc>
        <w:tc>
          <w:tcPr>
            <w:tcW w:w="1090" w:type="dxa"/>
            <w:gridSpan w:val="2"/>
          </w:tcPr>
          <w:p w14:paraId="3488015C"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103620</w:t>
            </w:r>
          </w:p>
        </w:tc>
        <w:tc>
          <w:tcPr>
            <w:tcW w:w="809" w:type="dxa"/>
          </w:tcPr>
          <w:p w14:paraId="60A90248"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505040</w:t>
            </w:r>
          </w:p>
        </w:tc>
        <w:tc>
          <w:tcPr>
            <w:tcW w:w="851" w:type="dxa"/>
          </w:tcPr>
          <w:p w14:paraId="4EC97885" w14:textId="1ACE46D8"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2651" w:author="Lesley" w:date="2015-09-07T13:19:00Z">
              <w:r w:rsidRPr="00373EF8" w:rsidDel="00367481">
                <w:rPr>
                  <w:rFonts w:ascii="Arial" w:hAnsi="Arial" w:cs="Arial"/>
                  <w:sz w:val="16"/>
                  <w:szCs w:val="16"/>
                </w:rPr>
                <w:delText xml:space="preserve"> </w:delText>
              </w:r>
            </w:del>
            <w:r w:rsidRPr="00373EF8">
              <w:rPr>
                <w:rFonts w:ascii="Arial" w:hAnsi="Arial" w:cs="Arial"/>
                <w:sz w:val="16"/>
                <w:szCs w:val="16"/>
              </w:rPr>
              <w:t xml:space="preserve">0.70 </w:t>
            </w:r>
          </w:p>
        </w:tc>
        <w:tc>
          <w:tcPr>
            <w:tcW w:w="1678" w:type="dxa"/>
          </w:tcPr>
          <w:p w14:paraId="22216388"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652" w:author="Peter Vos" w:date="2015-09-10T13:37:00Z">
                  <w:rPr>
                    <w:rFonts w:ascii="Arial" w:hAnsi="Arial" w:cs="Arial"/>
                    <w:sz w:val="16"/>
                    <w:szCs w:val="16"/>
                  </w:rPr>
                </w:rPrChange>
              </w:rPr>
            </w:pPr>
            <w:r w:rsidRPr="00CB7422">
              <w:rPr>
                <w:rFonts w:ascii="Arial" w:hAnsi="Arial" w:cs="Arial"/>
                <w:sz w:val="16"/>
                <w:szCs w:val="16"/>
                <w:lang w:val="en-GB"/>
                <w:rPrChange w:id="2653" w:author="Peter Vos" w:date="2015-09-10T13:37:00Z">
                  <w:rPr>
                    <w:rFonts w:ascii="Arial" w:hAnsi="Arial" w:cs="Arial"/>
                    <w:sz w:val="16"/>
                    <w:szCs w:val="16"/>
                  </w:rPr>
                </w:rPrChange>
              </w:rPr>
              <w:t>Humus soil in lower part dune sands, layer 5c</w:t>
            </w:r>
          </w:p>
        </w:tc>
        <w:tc>
          <w:tcPr>
            <w:tcW w:w="1092" w:type="dxa"/>
          </w:tcPr>
          <w:p w14:paraId="75F40A6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DE"/>
              </w:rPr>
            </w:pPr>
            <w:r w:rsidRPr="00373EF8">
              <w:rPr>
                <w:rFonts w:ascii="Arial" w:hAnsi="Arial" w:cs="Arial"/>
                <w:sz w:val="16"/>
                <w:szCs w:val="16"/>
                <w:lang w:val="de-DE"/>
              </w:rPr>
              <w:t xml:space="preserve">Humus sand, matrix </w:t>
            </w:r>
          </w:p>
        </w:tc>
        <w:tc>
          <w:tcPr>
            <w:tcW w:w="1088" w:type="dxa"/>
          </w:tcPr>
          <w:p w14:paraId="2E3F315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DE"/>
              </w:rPr>
            </w:pPr>
            <w:r w:rsidRPr="00373EF8">
              <w:rPr>
                <w:rFonts w:ascii="Arial" w:hAnsi="Arial" w:cs="Arial"/>
                <w:sz w:val="16"/>
                <w:szCs w:val="16"/>
                <w:lang w:val="de-DE"/>
              </w:rPr>
              <w:t xml:space="preserve">2243 ± 43 </w:t>
            </w:r>
          </w:p>
        </w:tc>
        <w:tc>
          <w:tcPr>
            <w:tcW w:w="1245" w:type="dxa"/>
          </w:tcPr>
          <w:p w14:paraId="495575A8" w14:textId="57B94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DE"/>
              </w:rPr>
            </w:pPr>
            <w:r w:rsidRPr="00373EF8">
              <w:rPr>
                <w:rFonts w:ascii="Arial" w:hAnsi="Arial" w:cs="Arial"/>
                <w:sz w:val="16"/>
                <w:szCs w:val="16"/>
                <w:lang w:val="de-DE"/>
              </w:rPr>
              <w:t>394</w:t>
            </w:r>
            <w:ins w:id="2654" w:author="Lesley" w:date="2015-09-07T13:19:00Z">
              <w:r w:rsidR="00367481">
                <w:rPr>
                  <w:rFonts w:ascii="Arial" w:hAnsi="Arial" w:cs="Arial"/>
                  <w:sz w:val="16"/>
                  <w:szCs w:val="16"/>
                  <w:lang w:val="de-DE"/>
                </w:rPr>
                <w:t>–</w:t>
              </w:r>
            </w:ins>
            <w:del w:id="2655" w:author="Lesley" w:date="2015-09-07T13:19:00Z">
              <w:r w:rsidRPr="00373EF8" w:rsidDel="00367481">
                <w:rPr>
                  <w:rFonts w:ascii="Arial" w:hAnsi="Arial" w:cs="Arial"/>
                  <w:sz w:val="16"/>
                  <w:szCs w:val="16"/>
                  <w:lang w:val="de-DE"/>
                </w:rPr>
                <w:delText>-</w:delText>
              </w:r>
            </w:del>
            <w:r w:rsidRPr="00373EF8">
              <w:rPr>
                <w:rFonts w:ascii="Arial" w:hAnsi="Arial" w:cs="Arial"/>
                <w:sz w:val="16"/>
                <w:szCs w:val="16"/>
                <w:lang w:val="de-DE"/>
              </w:rPr>
              <w:t>203 BC</w:t>
            </w:r>
          </w:p>
        </w:tc>
        <w:tc>
          <w:tcPr>
            <w:tcW w:w="948" w:type="dxa"/>
          </w:tcPr>
          <w:p w14:paraId="6E8F82B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DE"/>
              </w:rPr>
            </w:pPr>
            <w:r w:rsidRPr="00373EF8">
              <w:rPr>
                <w:rFonts w:ascii="Arial" w:hAnsi="Arial" w:cs="Arial"/>
                <w:sz w:val="16"/>
                <w:szCs w:val="16"/>
                <w:lang w:val="de-DE"/>
              </w:rPr>
              <w:t>285 BC</w:t>
            </w:r>
          </w:p>
        </w:tc>
      </w:tr>
      <w:tr w:rsidR="00D672B6" w:rsidRPr="00373EF8" w14:paraId="4C919D82"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1D3C5396" w14:textId="77777777" w:rsidR="00D672B6" w:rsidRPr="00373EF8" w:rsidRDefault="00D672B6" w:rsidP="00375CD3">
            <w:pPr>
              <w:pStyle w:val="TNOBodytekststandUK"/>
              <w:spacing w:line="240" w:lineRule="auto"/>
              <w:rPr>
                <w:rFonts w:ascii="Arial" w:hAnsi="Arial" w:cs="Arial"/>
                <w:bCs w:val="0"/>
                <w:sz w:val="16"/>
                <w:szCs w:val="16"/>
                <w:lang w:val="nl-NL" w:eastAsia="zh-CN"/>
              </w:rPr>
            </w:pPr>
            <w:r w:rsidRPr="00373EF8">
              <w:rPr>
                <w:rFonts w:ascii="Arial" w:hAnsi="Arial" w:cs="Arial"/>
                <w:bCs w:val="0"/>
                <w:sz w:val="16"/>
                <w:szCs w:val="16"/>
                <w:lang w:val="nl-NL" w:eastAsia="zh-CN"/>
              </w:rPr>
              <w:t>WRK-5</w:t>
            </w:r>
          </w:p>
          <w:p w14:paraId="2E5F5CD6" w14:textId="77777777" w:rsidR="00D672B6" w:rsidRPr="00373EF8" w:rsidRDefault="00D672B6" w:rsidP="00375CD3">
            <w:pPr>
              <w:pStyle w:val="TNOBodytekststandUK"/>
              <w:spacing w:line="240" w:lineRule="auto"/>
              <w:rPr>
                <w:rFonts w:ascii="Arial" w:hAnsi="Arial" w:cs="Arial"/>
                <w:b w:val="0"/>
                <w:bCs w:val="0"/>
                <w:sz w:val="16"/>
                <w:szCs w:val="16"/>
                <w:lang w:val="nl-NL" w:eastAsia="zh-CN"/>
              </w:rPr>
            </w:pPr>
            <w:r w:rsidRPr="00373EF8">
              <w:rPr>
                <w:rFonts w:ascii="Arial" w:hAnsi="Arial" w:cs="Arial"/>
                <w:b w:val="0"/>
                <w:bCs w:val="0"/>
                <w:sz w:val="16"/>
                <w:szCs w:val="16"/>
                <w:lang w:val="nl-NL" w:eastAsia="zh-CN"/>
              </w:rPr>
              <w:t>(S2)</w:t>
            </w:r>
          </w:p>
        </w:tc>
        <w:tc>
          <w:tcPr>
            <w:tcW w:w="1087" w:type="dxa"/>
            <w:gridSpan w:val="2"/>
          </w:tcPr>
          <w:p w14:paraId="1B795230"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UtC 11895</w:t>
            </w:r>
          </w:p>
        </w:tc>
        <w:tc>
          <w:tcPr>
            <w:tcW w:w="1090" w:type="dxa"/>
            <w:gridSpan w:val="2"/>
          </w:tcPr>
          <w:p w14:paraId="1852CA1D"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103620</w:t>
            </w:r>
          </w:p>
        </w:tc>
        <w:tc>
          <w:tcPr>
            <w:tcW w:w="809" w:type="dxa"/>
          </w:tcPr>
          <w:p w14:paraId="3B2089BC"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505040</w:t>
            </w:r>
          </w:p>
        </w:tc>
        <w:tc>
          <w:tcPr>
            <w:tcW w:w="851" w:type="dxa"/>
          </w:tcPr>
          <w:p w14:paraId="6A50CAE9" w14:textId="76809FB6"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0</w:t>
            </w:r>
            <w:del w:id="2656" w:author="Lesley" w:date="2015-09-07T13:19:00Z">
              <w:r w:rsidRPr="00373EF8" w:rsidDel="00367481">
                <w:rPr>
                  <w:rFonts w:ascii="Arial" w:hAnsi="Arial" w:cs="Arial"/>
                  <w:sz w:val="16"/>
                  <w:szCs w:val="16"/>
                </w:rPr>
                <w:delText xml:space="preserve"> </w:delText>
              </w:r>
            </w:del>
          </w:p>
        </w:tc>
        <w:tc>
          <w:tcPr>
            <w:tcW w:w="1678" w:type="dxa"/>
          </w:tcPr>
          <w:p w14:paraId="38852FC7"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657" w:author="Peter Vos" w:date="2015-09-10T13:37:00Z">
                  <w:rPr>
                    <w:rFonts w:ascii="Arial" w:hAnsi="Arial" w:cs="Arial"/>
                    <w:sz w:val="16"/>
                    <w:szCs w:val="16"/>
                  </w:rPr>
                </w:rPrChange>
              </w:rPr>
            </w:pPr>
            <w:r w:rsidRPr="00CB7422">
              <w:rPr>
                <w:rFonts w:ascii="Arial" w:hAnsi="Arial" w:cs="Arial"/>
                <w:sz w:val="16"/>
                <w:szCs w:val="16"/>
                <w:lang w:val="en-GB"/>
                <w:rPrChange w:id="2658" w:author="Peter Vos" w:date="2015-09-10T13:37:00Z">
                  <w:rPr>
                    <w:rFonts w:ascii="Arial" w:hAnsi="Arial" w:cs="Arial"/>
                    <w:sz w:val="16"/>
                    <w:szCs w:val="16"/>
                  </w:rPr>
                </w:rPrChange>
              </w:rPr>
              <w:t>Shell layer, in top of beach sands, layer 3</w:t>
            </w:r>
          </w:p>
        </w:tc>
        <w:tc>
          <w:tcPr>
            <w:tcW w:w="1092" w:type="dxa"/>
          </w:tcPr>
          <w:p w14:paraId="6886A4A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Marine shell, single valve</w:t>
            </w:r>
          </w:p>
        </w:tc>
        <w:tc>
          <w:tcPr>
            <w:tcW w:w="1088" w:type="dxa"/>
          </w:tcPr>
          <w:p w14:paraId="10689AA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DE"/>
              </w:rPr>
            </w:pPr>
            <w:r w:rsidRPr="00373EF8">
              <w:rPr>
                <w:rFonts w:ascii="Arial" w:hAnsi="Arial" w:cs="Arial"/>
                <w:sz w:val="16"/>
                <w:szCs w:val="16"/>
                <w:lang w:val="de-DE"/>
              </w:rPr>
              <w:t>3860 ± 36*</w:t>
            </w:r>
          </w:p>
        </w:tc>
        <w:tc>
          <w:tcPr>
            <w:tcW w:w="1245" w:type="dxa"/>
          </w:tcPr>
          <w:p w14:paraId="1802B52B" w14:textId="27E48143"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DE"/>
              </w:rPr>
            </w:pPr>
            <w:r w:rsidRPr="00373EF8">
              <w:rPr>
                <w:rFonts w:ascii="Arial" w:hAnsi="Arial" w:cs="Arial"/>
                <w:sz w:val="16"/>
                <w:szCs w:val="16"/>
                <w:lang w:val="de-DE"/>
              </w:rPr>
              <w:t>1884</w:t>
            </w:r>
            <w:del w:id="2659" w:author="Lesley" w:date="2015-09-07T13:19:00Z">
              <w:r w:rsidRPr="00373EF8" w:rsidDel="00367481">
                <w:rPr>
                  <w:rFonts w:ascii="Arial" w:hAnsi="Arial" w:cs="Arial"/>
                  <w:sz w:val="16"/>
                  <w:szCs w:val="16"/>
                  <w:lang w:val="de-DE"/>
                </w:rPr>
                <w:delText>-</w:delText>
              </w:r>
            </w:del>
            <w:ins w:id="2660" w:author="Lesley" w:date="2015-09-07T13:19:00Z">
              <w:r w:rsidR="00367481">
                <w:rPr>
                  <w:rFonts w:ascii="Arial" w:hAnsi="Arial" w:cs="Arial"/>
                  <w:sz w:val="16"/>
                  <w:szCs w:val="16"/>
                  <w:lang w:val="de-DE"/>
                </w:rPr>
                <w:t>–</w:t>
              </w:r>
            </w:ins>
            <w:r w:rsidRPr="00373EF8">
              <w:rPr>
                <w:rFonts w:ascii="Arial" w:hAnsi="Arial" w:cs="Arial"/>
                <w:sz w:val="16"/>
                <w:szCs w:val="16"/>
                <w:lang w:val="de-DE"/>
              </w:rPr>
              <w:t>1689 BC</w:t>
            </w:r>
          </w:p>
        </w:tc>
        <w:tc>
          <w:tcPr>
            <w:tcW w:w="948" w:type="dxa"/>
          </w:tcPr>
          <w:p w14:paraId="3AECEFB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DE"/>
              </w:rPr>
            </w:pPr>
            <w:r w:rsidRPr="00373EF8">
              <w:rPr>
                <w:rFonts w:ascii="Arial" w:hAnsi="Arial" w:cs="Arial"/>
                <w:sz w:val="16"/>
                <w:szCs w:val="16"/>
                <w:lang w:val="de-DE"/>
              </w:rPr>
              <w:t>825 BC**</w:t>
            </w:r>
          </w:p>
          <w:p w14:paraId="2EB40E3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DE"/>
              </w:rPr>
            </w:pPr>
            <w:r w:rsidRPr="00373EF8">
              <w:rPr>
                <w:rFonts w:ascii="Arial" w:hAnsi="Arial" w:cs="Arial"/>
                <w:sz w:val="16"/>
                <w:szCs w:val="16"/>
                <w:lang w:val="de-DE"/>
              </w:rPr>
              <w:t>(1780 BC)</w:t>
            </w:r>
          </w:p>
        </w:tc>
      </w:tr>
      <w:tr w:rsidR="00D672B6" w:rsidRPr="00373EF8" w14:paraId="383A4B64"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09545C0C" w14:textId="77777777" w:rsidR="00D672B6" w:rsidRPr="00373EF8" w:rsidRDefault="00D672B6" w:rsidP="00375CD3">
            <w:pPr>
              <w:pStyle w:val="TNOBodytekststandUK"/>
              <w:spacing w:line="240" w:lineRule="auto"/>
              <w:rPr>
                <w:rFonts w:ascii="Arial" w:hAnsi="Arial" w:cs="Arial"/>
                <w:bCs w:val="0"/>
                <w:sz w:val="16"/>
                <w:szCs w:val="16"/>
                <w:lang w:val="nl-NL" w:eastAsia="zh-CN"/>
              </w:rPr>
            </w:pPr>
            <w:r w:rsidRPr="00373EF8">
              <w:rPr>
                <w:rFonts w:ascii="Arial" w:hAnsi="Arial" w:cs="Arial"/>
                <w:bCs w:val="0"/>
                <w:sz w:val="16"/>
                <w:szCs w:val="16"/>
                <w:lang w:val="nl-NL" w:eastAsia="zh-CN"/>
              </w:rPr>
              <w:t>WRK-6</w:t>
            </w:r>
          </w:p>
          <w:p w14:paraId="045BE758" w14:textId="77777777" w:rsidR="00D672B6" w:rsidRPr="00373EF8" w:rsidRDefault="00D672B6" w:rsidP="00375CD3">
            <w:pPr>
              <w:pStyle w:val="TNOBodytekststandUK"/>
              <w:spacing w:line="240" w:lineRule="auto"/>
              <w:rPr>
                <w:rFonts w:ascii="Arial" w:hAnsi="Arial" w:cs="Arial"/>
                <w:b w:val="0"/>
                <w:bCs w:val="0"/>
                <w:sz w:val="16"/>
                <w:szCs w:val="16"/>
                <w:lang w:val="nl-NL" w:eastAsia="zh-CN"/>
              </w:rPr>
            </w:pPr>
            <w:r w:rsidRPr="00373EF8">
              <w:rPr>
                <w:rFonts w:ascii="Arial" w:hAnsi="Arial" w:cs="Arial"/>
                <w:b w:val="0"/>
                <w:bCs w:val="0"/>
                <w:sz w:val="16"/>
                <w:szCs w:val="16"/>
                <w:lang w:val="nl-NL" w:eastAsia="zh-CN"/>
              </w:rPr>
              <w:t>(S1)</w:t>
            </w:r>
          </w:p>
        </w:tc>
        <w:tc>
          <w:tcPr>
            <w:tcW w:w="1087" w:type="dxa"/>
            <w:gridSpan w:val="2"/>
          </w:tcPr>
          <w:p w14:paraId="54C6CA2C"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UtC 11894</w:t>
            </w:r>
          </w:p>
        </w:tc>
        <w:tc>
          <w:tcPr>
            <w:tcW w:w="1090" w:type="dxa"/>
            <w:gridSpan w:val="2"/>
          </w:tcPr>
          <w:p w14:paraId="6946E475"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103620</w:t>
            </w:r>
          </w:p>
        </w:tc>
        <w:tc>
          <w:tcPr>
            <w:tcW w:w="809" w:type="dxa"/>
          </w:tcPr>
          <w:p w14:paraId="5FB73A9D"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505040</w:t>
            </w:r>
          </w:p>
        </w:tc>
        <w:tc>
          <w:tcPr>
            <w:tcW w:w="851" w:type="dxa"/>
          </w:tcPr>
          <w:p w14:paraId="13507846" w14:textId="3F7C01C1" w:rsidR="00D672B6" w:rsidRPr="00373EF8" w:rsidRDefault="00367481"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2661" w:author="Lesley" w:date="2015-09-07T13:19:00Z">
              <w:r>
                <w:rPr>
                  <w:rFonts w:ascii="Arial" w:hAnsi="Arial" w:cs="Arial"/>
                  <w:sz w:val="16"/>
                  <w:szCs w:val="16"/>
                </w:rPr>
                <w:t>–</w:t>
              </w:r>
            </w:ins>
            <w:del w:id="2662" w:author="Lesley" w:date="2015-09-07T13:19:00Z">
              <w:r w:rsidR="00D672B6" w:rsidRPr="00373EF8" w:rsidDel="00367481">
                <w:rPr>
                  <w:rFonts w:ascii="Arial" w:hAnsi="Arial" w:cs="Arial"/>
                  <w:sz w:val="16"/>
                  <w:szCs w:val="16"/>
                </w:rPr>
                <w:delText xml:space="preserve">- </w:delText>
              </w:r>
            </w:del>
            <w:r w:rsidR="00D672B6" w:rsidRPr="00373EF8">
              <w:rPr>
                <w:rFonts w:ascii="Arial" w:hAnsi="Arial" w:cs="Arial"/>
                <w:sz w:val="16"/>
                <w:szCs w:val="16"/>
              </w:rPr>
              <w:t>1.30</w:t>
            </w:r>
          </w:p>
        </w:tc>
        <w:tc>
          <w:tcPr>
            <w:tcW w:w="1678" w:type="dxa"/>
          </w:tcPr>
          <w:p w14:paraId="1122C3BD"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663" w:author="Peter Vos" w:date="2015-09-10T13:37:00Z">
                  <w:rPr>
                    <w:rFonts w:ascii="Arial" w:hAnsi="Arial" w:cs="Arial"/>
                    <w:sz w:val="16"/>
                    <w:szCs w:val="16"/>
                  </w:rPr>
                </w:rPrChange>
              </w:rPr>
            </w:pPr>
            <w:r w:rsidRPr="00CB7422">
              <w:rPr>
                <w:rFonts w:ascii="Arial" w:hAnsi="Arial" w:cs="Arial"/>
                <w:sz w:val="16"/>
                <w:szCs w:val="16"/>
                <w:lang w:val="en-GB"/>
                <w:rPrChange w:id="2664" w:author="Peter Vos" w:date="2015-09-10T13:37:00Z">
                  <w:rPr>
                    <w:rFonts w:ascii="Arial" w:hAnsi="Arial" w:cs="Arial"/>
                    <w:sz w:val="16"/>
                    <w:szCs w:val="16"/>
                  </w:rPr>
                </w:rPrChange>
              </w:rPr>
              <w:t>Shell layer, in upper part of beach sands, layer 1</w:t>
            </w:r>
          </w:p>
        </w:tc>
        <w:tc>
          <w:tcPr>
            <w:tcW w:w="1092" w:type="dxa"/>
          </w:tcPr>
          <w:p w14:paraId="7DBBE6E0" w14:textId="135C0DAD"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Marine shell, </w:t>
            </w:r>
            <w:del w:id="2665" w:author="Lesley" w:date="2015-09-07T13:19:00Z">
              <w:r w:rsidRPr="00373EF8" w:rsidDel="00367481">
                <w:rPr>
                  <w:rFonts w:ascii="Arial" w:hAnsi="Arial" w:cs="Arial"/>
                  <w:sz w:val="16"/>
                  <w:szCs w:val="16"/>
                </w:rPr>
                <w:delText xml:space="preserve"> </w:delText>
              </w:r>
            </w:del>
            <w:r w:rsidRPr="00373EF8">
              <w:rPr>
                <w:rFonts w:ascii="Arial" w:hAnsi="Arial" w:cs="Arial"/>
                <w:sz w:val="16"/>
                <w:szCs w:val="16"/>
              </w:rPr>
              <w:t>single valve</w:t>
            </w:r>
          </w:p>
        </w:tc>
        <w:tc>
          <w:tcPr>
            <w:tcW w:w="1088" w:type="dxa"/>
          </w:tcPr>
          <w:p w14:paraId="2C95089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DE"/>
              </w:rPr>
            </w:pPr>
            <w:r w:rsidRPr="00373EF8">
              <w:rPr>
                <w:rFonts w:ascii="Arial" w:hAnsi="Arial" w:cs="Arial"/>
                <w:sz w:val="16"/>
                <w:szCs w:val="16"/>
                <w:lang w:val="de-DE"/>
              </w:rPr>
              <w:t>3060 ± 38*</w:t>
            </w:r>
          </w:p>
        </w:tc>
        <w:tc>
          <w:tcPr>
            <w:tcW w:w="1245" w:type="dxa"/>
          </w:tcPr>
          <w:p w14:paraId="6C76CA23" w14:textId="043FB14C"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DE"/>
              </w:rPr>
            </w:pPr>
            <w:r w:rsidRPr="00373EF8">
              <w:rPr>
                <w:rFonts w:ascii="Arial" w:hAnsi="Arial" w:cs="Arial"/>
                <w:sz w:val="16"/>
                <w:szCs w:val="16"/>
                <w:lang w:val="de-DE"/>
              </w:rPr>
              <w:t>897</w:t>
            </w:r>
            <w:ins w:id="2666" w:author="Lesley" w:date="2015-09-07T13:19:00Z">
              <w:r w:rsidR="00367481">
                <w:rPr>
                  <w:rFonts w:ascii="Arial" w:hAnsi="Arial" w:cs="Arial"/>
                  <w:sz w:val="16"/>
                  <w:szCs w:val="16"/>
                  <w:lang w:val="de-DE"/>
                </w:rPr>
                <w:t>–</w:t>
              </w:r>
            </w:ins>
            <w:del w:id="2667" w:author="Lesley" w:date="2015-09-07T13:19:00Z">
              <w:r w:rsidRPr="00373EF8" w:rsidDel="00367481">
                <w:rPr>
                  <w:rFonts w:ascii="Arial" w:hAnsi="Arial" w:cs="Arial"/>
                  <w:sz w:val="16"/>
                  <w:szCs w:val="16"/>
                  <w:lang w:val="de-DE"/>
                </w:rPr>
                <w:delText>-</w:delText>
              </w:r>
            </w:del>
            <w:r w:rsidRPr="00373EF8">
              <w:rPr>
                <w:rFonts w:ascii="Arial" w:hAnsi="Arial" w:cs="Arial"/>
                <w:sz w:val="16"/>
                <w:szCs w:val="16"/>
                <w:lang w:val="de-DE"/>
              </w:rPr>
              <w:t>794 BC</w:t>
            </w:r>
          </w:p>
        </w:tc>
        <w:tc>
          <w:tcPr>
            <w:tcW w:w="948" w:type="dxa"/>
          </w:tcPr>
          <w:p w14:paraId="24359FA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DE"/>
              </w:rPr>
            </w:pPr>
            <w:r w:rsidRPr="00373EF8">
              <w:rPr>
                <w:rFonts w:ascii="Arial" w:hAnsi="Arial" w:cs="Arial"/>
                <w:sz w:val="16"/>
                <w:szCs w:val="16"/>
                <w:lang w:val="de-DE"/>
              </w:rPr>
              <w:t>825 BC</w:t>
            </w:r>
          </w:p>
        </w:tc>
      </w:tr>
    </w:tbl>
    <w:p w14:paraId="3B1D7886" w14:textId="24D42C6D" w:rsidR="00D672B6" w:rsidRPr="00367481" w:rsidRDefault="00D672B6" w:rsidP="00D672B6">
      <w:pPr>
        <w:pStyle w:val="NoSpacing"/>
        <w:rPr>
          <w:rFonts w:ascii="Arial" w:hAnsi="Arial" w:cs="Arial"/>
          <w:sz w:val="18"/>
          <w:szCs w:val="18"/>
          <w:lang w:val="en-US"/>
          <w:rPrChange w:id="2668" w:author="Lesley" w:date="2015-09-07T13:19:00Z">
            <w:rPr>
              <w:rFonts w:ascii="Arial" w:hAnsi="Arial" w:cs="Arial"/>
              <w:i/>
              <w:sz w:val="18"/>
              <w:szCs w:val="18"/>
              <w:lang w:val="en-US"/>
            </w:rPr>
          </w:rPrChange>
        </w:rPr>
      </w:pPr>
      <w:r w:rsidRPr="00367481">
        <w:rPr>
          <w:rFonts w:ascii="Arial" w:hAnsi="Arial" w:cs="Arial"/>
          <w:sz w:val="18"/>
          <w:szCs w:val="18"/>
          <w:lang w:val="en-US"/>
          <w:rPrChange w:id="2669" w:author="Lesley" w:date="2015-09-07T13:19:00Z">
            <w:rPr>
              <w:rFonts w:ascii="Arial" w:hAnsi="Arial" w:cs="Arial"/>
              <w:i/>
              <w:sz w:val="18"/>
              <w:szCs w:val="18"/>
              <w:lang w:val="en-US"/>
            </w:rPr>
          </w:rPrChange>
        </w:rPr>
        <w:t>*</w:t>
      </w:r>
      <w:del w:id="2670" w:author="Lesley" w:date="2015-09-07T13:19:00Z">
        <w:r w:rsidRPr="00367481" w:rsidDel="00367481">
          <w:rPr>
            <w:rFonts w:ascii="Arial" w:hAnsi="Arial" w:cs="Arial"/>
            <w:sz w:val="18"/>
            <w:szCs w:val="18"/>
            <w:lang w:val="en-US"/>
            <w:rPrChange w:id="2671" w:author="Lesley" w:date="2015-09-07T13:19:00Z">
              <w:rPr>
                <w:rFonts w:ascii="Arial" w:hAnsi="Arial" w:cs="Arial"/>
                <w:i/>
                <w:sz w:val="18"/>
                <w:szCs w:val="18"/>
                <w:lang w:val="en-US"/>
              </w:rPr>
            </w:rPrChange>
          </w:rPr>
          <w:delText xml:space="preserve">: </w:delText>
        </w:r>
      </w:del>
      <w:r w:rsidR="00367481" w:rsidRPr="00367481">
        <w:rPr>
          <w:rFonts w:ascii="Arial" w:hAnsi="Arial" w:cs="Arial"/>
          <w:sz w:val="18"/>
          <w:szCs w:val="18"/>
          <w:lang w:val="en-US"/>
          <w:rPrChange w:id="2672" w:author="Lesley" w:date="2015-09-07T13:19:00Z">
            <w:rPr>
              <w:rFonts w:ascii="Arial" w:hAnsi="Arial" w:cs="Arial"/>
              <w:i/>
              <w:sz w:val="18"/>
              <w:szCs w:val="18"/>
              <w:lang w:val="en-US"/>
            </w:rPr>
          </w:rPrChange>
        </w:rPr>
        <w:t xml:space="preserve">Expressed </w:t>
      </w:r>
      <w:r w:rsidRPr="00367481">
        <w:rPr>
          <w:rFonts w:ascii="Arial" w:hAnsi="Arial" w:cs="Arial"/>
          <w:sz w:val="18"/>
          <w:szCs w:val="18"/>
          <w:lang w:val="en-US"/>
          <w:rPrChange w:id="2673" w:author="Lesley" w:date="2015-09-07T13:19:00Z">
            <w:rPr>
              <w:rFonts w:ascii="Arial" w:hAnsi="Arial" w:cs="Arial"/>
              <w:i/>
              <w:sz w:val="18"/>
              <w:szCs w:val="18"/>
              <w:lang w:val="en-US"/>
            </w:rPr>
          </w:rPrChange>
        </w:rPr>
        <w:t xml:space="preserve">in measured </w:t>
      </w:r>
      <w:r w:rsidRPr="00367481">
        <w:rPr>
          <w:rFonts w:ascii="Arial" w:hAnsi="Arial" w:cs="Arial"/>
          <w:sz w:val="18"/>
          <w:szCs w:val="18"/>
          <w:vertAlign w:val="superscript"/>
          <w:lang w:val="en-US"/>
          <w:rPrChange w:id="2674" w:author="Lesley" w:date="2015-09-07T13:19:00Z">
            <w:rPr>
              <w:rFonts w:ascii="Arial" w:hAnsi="Arial" w:cs="Arial"/>
              <w:i/>
              <w:sz w:val="18"/>
              <w:szCs w:val="18"/>
              <w:vertAlign w:val="superscript"/>
              <w:lang w:val="en-US"/>
            </w:rPr>
          </w:rPrChange>
        </w:rPr>
        <w:t>14</w:t>
      </w:r>
      <w:r w:rsidRPr="00367481">
        <w:rPr>
          <w:rFonts w:ascii="Arial" w:hAnsi="Arial" w:cs="Arial"/>
          <w:sz w:val="18"/>
          <w:szCs w:val="18"/>
          <w:lang w:val="en-US"/>
          <w:rPrChange w:id="2675" w:author="Lesley" w:date="2015-09-07T13:19:00Z">
            <w:rPr>
              <w:rFonts w:ascii="Arial" w:hAnsi="Arial" w:cs="Arial"/>
              <w:i/>
              <w:sz w:val="18"/>
              <w:szCs w:val="18"/>
              <w:lang w:val="en-US"/>
            </w:rPr>
          </w:rPrChange>
        </w:rPr>
        <w:t>C years BP (not corrected for reservoir effect)</w:t>
      </w:r>
      <w:ins w:id="2676" w:author="Lesley" w:date="2015-09-07T13:19:00Z">
        <w:r w:rsidR="00367481" w:rsidRPr="00367481">
          <w:rPr>
            <w:rFonts w:ascii="Arial" w:hAnsi="Arial" w:cs="Arial"/>
            <w:sz w:val="18"/>
            <w:szCs w:val="18"/>
            <w:lang w:val="en-US"/>
            <w:rPrChange w:id="2677" w:author="Lesley" w:date="2015-09-07T13:19:00Z">
              <w:rPr>
                <w:rFonts w:ascii="Arial" w:hAnsi="Arial" w:cs="Arial"/>
                <w:i/>
                <w:sz w:val="18"/>
                <w:szCs w:val="18"/>
                <w:lang w:val="en-US"/>
              </w:rPr>
            </w:rPrChange>
          </w:rPr>
          <w:t>.</w:t>
        </w:r>
      </w:ins>
    </w:p>
    <w:p w14:paraId="74A58EAF" w14:textId="3DF27B8D" w:rsidR="00D672B6" w:rsidRPr="00367481" w:rsidRDefault="00D672B6" w:rsidP="00D672B6">
      <w:pPr>
        <w:pStyle w:val="NoSpacing"/>
        <w:spacing w:line="276" w:lineRule="auto"/>
        <w:rPr>
          <w:rFonts w:ascii="Arial" w:hAnsi="Arial" w:cs="Arial"/>
          <w:sz w:val="18"/>
          <w:szCs w:val="18"/>
          <w:lang w:val="en-US"/>
          <w:rPrChange w:id="2678" w:author="Lesley" w:date="2015-09-07T13:19:00Z">
            <w:rPr>
              <w:rFonts w:ascii="Arial" w:hAnsi="Arial" w:cs="Arial"/>
              <w:i/>
              <w:sz w:val="18"/>
              <w:szCs w:val="18"/>
              <w:lang w:val="en-US"/>
            </w:rPr>
          </w:rPrChange>
        </w:rPr>
      </w:pPr>
      <w:r w:rsidRPr="00367481">
        <w:rPr>
          <w:rFonts w:ascii="Arial" w:hAnsi="Arial" w:cs="Arial"/>
          <w:sz w:val="18"/>
          <w:szCs w:val="18"/>
          <w:lang w:val="en-US"/>
          <w:rPrChange w:id="2679" w:author="Lesley" w:date="2015-09-07T13:19:00Z">
            <w:rPr>
              <w:rFonts w:ascii="Arial" w:hAnsi="Arial" w:cs="Arial"/>
              <w:i/>
              <w:sz w:val="18"/>
              <w:szCs w:val="18"/>
              <w:lang w:val="en-US"/>
            </w:rPr>
          </w:rPrChange>
        </w:rPr>
        <w:t>**</w:t>
      </w:r>
      <w:del w:id="2680" w:author="Lesley" w:date="2015-09-07T13:19:00Z">
        <w:r w:rsidRPr="00367481" w:rsidDel="00367481">
          <w:rPr>
            <w:rFonts w:ascii="Arial" w:hAnsi="Arial" w:cs="Arial"/>
            <w:sz w:val="18"/>
            <w:szCs w:val="18"/>
            <w:lang w:val="en-US"/>
            <w:rPrChange w:id="2681" w:author="Lesley" w:date="2015-09-07T13:19:00Z">
              <w:rPr>
                <w:rFonts w:ascii="Arial" w:hAnsi="Arial" w:cs="Arial"/>
                <w:i/>
                <w:sz w:val="18"/>
                <w:szCs w:val="18"/>
                <w:lang w:val="en-US"/>
              </w:rPr>
            </w:rPrChange>
          </w:rPr>
          <w:delText xml:space="preserve">: </w:delText>
        </w:r>
      </w:del>
      <w:r w:rsidR="00367481" w:rsidRPr="00367481">
        <w:rPr>
          <w:rFonts w:ascii="Arial" w:hAnsi="Arial" w:cs="Arial"/>
          <w:sz w:val="18"/>
          <w:szCs w:val="18"/>
          <w:lang w:val="en-US"/>
          <w:rPrChange w:id="2682" w:author="Lesley" w:date="2015-09-07T13:19:00Z">
            <w:rPr>
              <w:rFonts w:ascii="Arial" w:hAnsi="Arial" w:cs="Arial"/>
              <w:i/>
              <w:sz w:val="18"/>
              <w:szCs w:val="18"/>
              <w:lang w:val="en-US"/>
            </w:rPr>
          </w:rPrChange>
        </w:rPr>
        <w:t xml:space="preserve">Estimated </w:t>
      </w:r>
      <w:r w:rsidRPr="00367481">
        <w:rPr>
          <w:rFonts w:ascii="Arial" w:hAnsi="Arial" w:cs="Arial"/>
          <w:sz w:val="18"/>
          <w:szCs w:val="18"/>
          <w:lang w:val="en-US"/>
          <w:rPrChange w:id="2683" w:author="Lesley" w:date="2015-09-07T13:19:00Z">
            <w:rPr>
              <w:rFonts w:ascii="Arial" w:hAnsi="Arial" w:cs="Arial"/>
              <w:i/>
              <w:sz w:val="18"/>
              <w:szCs w:val="18"/>
              <w:lang w:val="en-US"/>
            </w:rPr>
          </w:rPrChange>
        </w:rPr>
        <w:t>dates adapted for stratigraphical reasons</w:t>
      </w:r>
      <w:ins w:id="2684" w:author="Lesley" w:date="2015-09-07T13:19:00Z">
        <w:r w:rsidR="00367481" w:rsidRPr="00367481">
          <w:rPr>
            <w:rFonts w:ascii="Arial" w:hAnsi="Arial" w:cs="Arial"/>
            <w:sz w:val="18"/>
            <w:szCs w:val="18"/>
            <w:lang w:val="en-US"/>
            <w:rPrChange w:id="2685" w:author="Lesley" w:date="2015-09-07T13:19:00Z">
              <w:rPr>
                <w:rFonts w:ascii="Arial" w:hAnsi="Arial" w:cs="Arial"/>
                <w:i/>
                <w:sz w:val="18"/>
                <w:szCs w:val="18"/>
                <w:lang w:val="en-US"/>
              </w:rPr>
            </w:rPrChange>
          </w:rPr>
          <w:t>.</w:t>
        </w:r>
      </w:ins>
      <w:r w:rsidRPr="00367481">
        <w:rPr>
          <w:rFonts w:ascii="Arial" w:hAnsi="Arial" w:cs="Arial"/>
          <w:sz w:val="18"/>
          <w:szCs w:val="18"/>
          <w:lang w:val="en-US"/>
          <w:rPrChange w:id="2686" w:author="Lesley" w:date="2015-09-07T13:19:00Z">
            <w:rPr>
              <w:rFonts w:ascii="Arial" w:hAnsi="Arial" w:cs="Arial"/>
              <w:i/>
              <w:sz w:val="18"/>
              <w:szCs w:val="18"/>
              <w:lang w:val="en-US"/>
            </w:rPr>
          </w:rPrChange>
        </w:rPr>
        <w:t xml:space="preserve"> </w:t>
      </w:r>
    </w:p>
    <w:p w14:paraId="0E5FBFE5" w14:textId="77777777" w:rsidR="00D672B6" w:rsidRDefault="00D672B6" w:rsidP="00D672B6">
      <w:pPr>
        <w:rPr>
          <w:rFonts w:ascii="Arial" w:hAnsi="Arial" w:cs="Arial"/>
          <w:i/>
          <w:sz w:val="18"/>
          <w:szCs w:val="18"/>
          <w:lang w:val="en-US"/>
        </w:rPr>
      </w:pPr>
    </w:p>
    <w:p w14:paraId="6D05FAEC" w14:textId="73626282" w:rsidR="00086B6A" w:rsidRPr="00373EF8" w:rsidRDefault="00086B6A" w:rsidP="00D672B6">
      <w:pPr>
        <w:rPr>
          <w:rFonts w:ascii="Arial" w:hAnsi="Arial" w:cs="Arial"/>
          <w:i/>
          <w:sz w:val="18"/>
          <w:szCs w:val="18"/>
          <w:lang w:val="en-US"/>
        </w:rPr>
      </w:pPr>
      <w:r w:rsidRPr="00373EF8">
        <w:rPr>
          <w:rFonts w:ascii="Arial" w:hAnsi="Arial" w:cs="Arial"/>
          <w:i/>
          <w:sz w:val="18"/>
          <w:szCs w:val="18"/>
          <w:lang w:val="en-GB"/>
        </w:rPr>
        <w:lastRenderedPageBreak/>
        <w:t>Table A3.10b</w:t>
      </w:r>
      <w:ins w:id="2687" w:author="Lesley" w:date="2015-09-07T13:19:00Z">
        <w:r w:rsidR="00367481">
          <w:rPr>
            <w:rFonts w:ascii="Arial" w:hAnsi="Arial" w:cs="Arial"/>
            <w:i/>
            <w:sz w:val="18"/>
            <w:szCs w:val="18"/>
            <w:lang w:val="en-GB"/>
          </w:rPr>
          <w:t>.</w:t>
        </w:r>
        <w:r w:rsidR="00367481">
          <w:rPr>
            <w:rFonts w:ascii="Arial" w:hAnsi="Arial" w:cs="Arial"/>
            <w:i/>
            <w:sz w:val="18"/>
            <w:szCs w:val="18"/>
            <w:lang w:val="en-GB"/>
          </w:rPr>
          <w:tab/>
        </w:r>
      </w:ins>
      <w:del w:id="2688" w:author="Lesley" w:date="2015-09-07T13:19:00Z">
        <w:r w:rsidRPr="00373EF8" w:rsidDel="00367481">
          <w:rPr>
            <w:rFonts w:ascii="Arial" w:hAnsi="Arial" w:cs="Arial"/>
            <w:i/>
            <w:sz w:val="18"/>
            <w:szCs w:val="18"/>
            <w:lang w:val="en-GB"/>
          </w:rPr>
          <w:delText xml:space="preserve">: </w:delText>
        </w:r>
      </w:del>
      <w:r w:rsidRPr="00373EF8">
        <w:rPr>
          <w:rFonts w:ascii="Arial" w:hAnsi="Arial" w:cs="Arial"/>
          <w:i/>
          <w:sz w:val="18"/>
          <w:szCs w:val="18"/>
          <w:lang w:val="en-GB"/>
        </w:rPr>
        <w:t>OSL – dates of the PWN building pit WRK (WRK)</w:t>
      </w:r>
      <w:ins w:id="2689" w:author="Lesley" w:date="2015-09-07T13:19:00Z">
        <w:r w:rsidR="00367481">
          <w:rPr>
            <w:rFonts w:ascii="Arial" w:hAnsi="Arial" w:cs="Arial"/>
            <w:i/>
            <w:sz w:val="18"/>
            <w:szCs w:val="18"/>
            <w:lang w:val="en-GB"/>
          </w:rPr>
          <w:t xml:space="preserve"> (</w:t>
        </w:r>
      </w:ins>
      <w:del w:id="2690" w:author="Lesley" w:date="2015-09-07T13:19:00Z">
        <w:r w:rsidRPr="00373EF8" w:rsidDel="00367481">
          <w:rPr>
            <w:rFonts w:ascii="Arial" w:hAnsi="Arial" w:cs="Arial"/>
            <w:i/>
            <w:sz w:val="18"/>
            <w:szCs w:val="18"/>
            <w:lang w:val="en-GB"/>
          </w:rPr>
          <w:delText>. Refere</w:delText>
        </w:r>
      </w:del>
      <w:del w:id="2691" w:author="Lesley" w:date="2015-09-07T13:20:00Z">
        <w:r w:rsidRPr="00373EF8" w:rsidDel="00367481">
          <w:rPr>
            <w:rFonts w:ascii="Arial" w:hAnsi="Arial" w:cs="Arial"/>
            <w:i/>
            <w:sz w:val="18"/>
            <w:szCs w:val="18"/>
            <w:lang w:val="en-GB"/>
          </w:rPr>
          <w:delText xml:space="preserve">nce: </w:delText>
        </w:r>
      </w:del>
      <w:r w:rsidRPr="00373EF8">
        <w:rPr>
          <w:rFonts w:ascii="Arial" w:hAnsi="Arial" w:cs="Arial"/>
          <w:i/>
          <w:sz w:val="18"/>
          <w:szCs w:val="18"/>
          <w:lang w:val="en-GB"/>
        </w:rPr>
        <w:t>Vos et al., 2010</w:t>
      </w:r>
      <w:ins w:id="2692" w:author="Lesley" w:date="2015-09-07T13:20:00Z">
        <w:r w:rsidR="00367481">
          <w:rPr>
            <w:rFonts w:ascii="Arial" w:hAnsi="Arial" w:cs="Arial"/>
            <w:i/>
            <w:sz w:val="18"/>
            <w:szCs w:val="18"/>
            <w:lang w:val="en-GB"/>
          </w:rPr>
          <w:t>)</w:t>
        </w:r>
      </w:ins>
      <w:del w:id="2693" w:author="Lesley" w:date="2015-09-07T13:20:00Z">
        <w:r w:rsidRPr="00373EF8" w:rsidDel="00367481">
          <w:rPr>
            <w:rFonts w:ascii="Arial" w:hAnsi="Arial" w:cs="Arial"/>
            <w:i/>
            <w:sz w:val="18"/>
            <w:szCs w:val="18"/>
            <w:lang w:val="en-GB"/>
          </w:rPr>
          <w:delText>.</w:delText>
        </w:r>
      </w:del>
      <w:r w:rsidRPr="00373EF8">
        <w:rPr>
          <w:rFonts w:ascii="Arial" w:hAnsi="Arial" w:cs="Arial"/>
          <w:i/>
          <w:sz w:val="18"/>
          <w:szCs w:val="18"/>
          <w:lang w:val="en-GB"/>
        </w:rPr>
        <w:t xml:space="preserve">  </w:t>
      </w:r>
    </w:p>
    <w:p w14:paraId="0A517276" w14:textId="77777777" w:rsidR="00D672B6" w:rsidRPr="00373EF8" w:rsidRDefault="00D672B6" w:rsidP="00D672B6">
      <w:pPr>
        <w:pStyle w:val="NoSpacing"/>
        <w:rPr>
          <w:rFonts w:ascii="Arial" w:hAnsi="Arial" w:cs="Arial"/>
          <w:lang w:val="en-GB"/>
        </w:rPr>
      </w:pPr>
    </w:p>
    <w:tbl>
      <w:tblPr>
        <w:tblStyle w:val="TableClassic2"/>
        <w:tblpPr w:leftFromText="180" w:rightFromText="180" w:vertAnchor="text" w:horzAnchor="page" w:tblpX="463" w:tblpY="-1"/>
        <w:tblW w:w="10877" w:type="dxa"/>
        <w:tblLook w:val="04A0" w:firstRow="1" w:lastRow="0" w:firstColumn="1" w:lastColumn="0" w:noHBand="0" w:noVBand="1"/>
      </w:tblPr>
      <w:tblGrid>
        <w:gridCol w:w="1195"/>
        <w:gridCol w:w="942"/>
        <w:gridCol w:w="98"/>
        <w:gridCol w:w="850"/>
        <w:gridCol w:w="992"/>
        <w:gridCol w:w="851"/>
        <w:gridCol w:w="2356"/>
        <w:gridCol w:w="1190"/>
        <w:gridCol w:w="1200"/>
        <w:gridCol w:w="1203"/>
      </w:tblGrid>
      <w:tr w:rsidR="00D672B6" w:rsidRPr="00373EF8" w14:paraId="5CFC5288"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195" w:type="dxa"/>
            <w:shd w:val="clear" w:color="auto" w:fill="FFFFFF" w:themeFill="background1"/>
          </w:tcPr>
          <w:p w14:paraId="71A0CA2B" w14:textId="21FB60BE" w:rsidR="00D672B6" w:rsidRPr="00373EF8" w:rsidRDefault="00D672B6" w:rsidP="008C2580">
            <w:pPr>
              <w:rPr>
                <w:rFonts w:ascii="Arial" w:hAnsi="Arial" w:cs="Arial"/>
                <w:color w:val="auto"/>
              </w:rPr>
            </w:pPr>
            <w:r w:rsidRPr="00373EF8">
              <w:rPr>
                <w:rFonts w:ascii="Arial" w:hAnsi="Arial" w:cs="Arial"/>
                <w:color w:val="auto"/>
                <w:sz w:val="16"/>
                <w:szCs w:val="16"/>
              </w:rPr>
              <w:t>Sample n</w:t>
            </w:r>
            <w:del w:id="2694" w:author="Lesley" w:date="2015-09-07T13:20:00Z">
              <w:r w:rsidRPr="00373EF8" w:rsidDel="00367481">
                <w:rPr>
                  <w:rFonts w:ascii="Arial" w:hAnsi="Arial" w:cs="Arial"/>
                  <w:color w:val="auto"/>
                  <w:sz w:val="16"/>
                  <w:szCs w:val="16"/>
                </w:rPr>
                <w:delText>r</w:delText>
              </w:r>
            </w:del>
            <w:ins w:id="2695" w:author="Lesley" w:date="2015-09-07T13:20:00Z">
              <w:r w:rsidR="00367481">
                <w:rPr>
                  <w:rFonts w:ascii="Arial" w:hAnsi="Arial" w:cs="Arial"/>
                  <w:color w:val="auto"/>
                  <w:sz w:val="16"/>
                  <w:szCs w:val="16"/>
                </w:rPr>
                <w:t>o</w:t>
              </w:r>
            </w:ins>
            <w:r w:rsidRPr="00373EF8">
              <w:rPr>
                <w:rFonts w:ascii="Arial" w:hAnsi="Arial" w:cs="Arial"/>
                <w:color w:val="auto"/>
                <w:sz w:val="16"/>
                <w:szCs w:val="16"/>
              </w:rPr>
              <w:t>.</w:t>
            </w:r>
          </w:p>
        </w:tc>
        <w:tc>
          <w:tcPr>
            <w:tcW w:w="942" w:type="dxa"/>
            <w:shd w:val="clear" w:color="auto" w:fill="FFFFFF" w:themeFill="background1"/>
          </w:tcPr>
          <w:p w14:paraId="4078C16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48" w:type="dxa"/>
            <w:gridSpan w:val="2"/>
            <w:shd w:val="clear" w:color="auto" w:fill="FFFFFF" w:themeFill="background1"/>
          </w:tcPr>
          <w:p w14:paraId="739FF736" w14:textId="06E5D394" w:rsidR="00D672B6" w:rsidRPr="00373EF8" w:rsidRDefault="00367481"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x</w:t>
            </w:r>
            <w:ins w:id="2696" w:author="Lesley" w:date="2015-09-07T13:20:00Z">
              <w:r>
                <w:rPr>
                  <w:rFonts w:ascii="Arial" w:hAnsi="Arial" w:cs="Arial"/>
                  <w:b/>
                  <w:color w:val="auto"/>
                  <w:sz w:val="16"/>
                  <w:szCs w:val="16"/>
                </w:rPr>
                <w:t xml:space="preserve"> </w:t>
              </w:r>
            </w:ins>
            <w:del w:id="2697" w:author="Lesley" w:date="2015-09-07T13:20:00Z">
              <w:r w:rsidR="00D672B6" w:rsidRPr="00373EF8" w:rsidDel="00367481">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992" w:type="dxa"/>
            <w:shd w:val="clear" w:color="auto" w:fill="FFFFFF" w:themeFill="background1"/>
          </w:tcPr>
          <w:p w14:paraId="5ADBC34F" w14:textId="2A55ADB2"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67481">
              <w:rPr>
                <w:rFonts w:ascii="Arial" w:hAnsi="Arial" w:cs="Arial"/>
                <w:b/>
                <w:i/>
                <w:sz w:val="16"/>
                <w:szCs w:val="16"/>
                <w:rPrChange w:id="2698" w:author="Lesley" w:date="2015-09-07T13:20:00Z">
                  <w:rPr>
                    <w:rFonts w:ascii="Arial" w:hAnsi="Arial" w:cs="Arial"/>
                    <w:b/>
                    <w:sz w:val="16"/>
                    <w:szCs w:val="16"/>
                  </w:rPr>
                </w:rPrChange>
              </w:rPr>
              <w:t>y</w:t>
            </w:r>
            <w:del w:id="2699" w:author="Lesley" w:date="2015-09-07T13:20:00Z">
              <w:r w:rsidRPr="00373EF8" w:rsidDel="00367481">
                <w:rPr>
                  <w:rFonts w:ascii="Arial" w:hAnsi="Arial" w:cs="Arial"/>
                  <w:b/>
                  <w:color w:val="auto"/>
                  <w:sz w:val="16"/>
                  <w:szCs w:val="16"/>
                </w:rPr>
                <w:delText>-</w:delText>
              </w:r>
            </w:del>
            <w:ins w:id="2700" w:author="Lesley" w:date="2015-09-07T13:20:00Z">
              <w:r w:rsidR="00367481">
                <w:rPr>
                  <w:rFonts w:ascii="Arial" w:hAnsi="Arial" w:cs="Arial"/>
                  <w:b/>
                  <w:color w:val="auto"/>
                  <w:sz w:val="16"/>
                  <w:szCs w:val="16"/>
                </w:rPr>
                <w:t xml:space="preserve"> </w:t>
              </w:r>
            </w:ins>
            <w:r w:rsidRPr="00373EF8">
              <w:rPr>
                <w:rFonts w:ascii="Arial" w:hAnsi="Arial" w:cs="Arial"/>
                <w:b/>
                <w:color w:val="auto"/>
                <w:sz w:val="16"/>
                <w:szCs w:val="16"/>
              </w:rPr>
              <w:t>coord.</w:t>
            </w:r>
          </w:p>
        </w:tc>
        <w:tc>
          <w:tcPr>
            <w:tcW w:w="851" w:type="dxa"/>
            <w:shd w:val="clear" w:color="auto" w:fill="FFFFFF" w:themeFill="background1"/>
          </w:tcPr>
          <w:p w14:paraId="3BE08EBB" w14:textId="6352D81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2701" w:author="Lesley" w:date="2015-09-07T13:20:00Z">
              <w:r w:rsidRPr="00373EF8" w:rsidDel="00367481">
                <w:rPr>
                  <w:rFonts w:ascii="Arial" w:hAnsi="Arial" w:cs="Arial"/>
                  <w:b/>
                  <w:color w:val="auto"/>
                  <w:sz w:val="16"/>
                  <w:szCs w:val="16"/>
                </w:rPr>
                <w:delText xml:space="preserve">  </w:delText>
              </w:r>
            </w:del>
          </w:p>
          <w:p w14:paraId="30D07E64" w14:textId="3B85512D" w:rsidR="00D672B6" w:rsidRPr="00373EF8" w:rsidRDefault="00367481"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2702" w:author="Lesley" w:date="2015-09-07T13:20:00Z">
              <w:r>
                <w:rPr>
                  <w:rFonts w:ascii="Arial" w:hAnsi="Arial" w:cs="Arial"/>
                  <w:b/>
                  <w:color w:val="auto"/>
                  <w:sz w:val="16"/>
                  <w:szCs w:val="16"/>
                </w:rPr>
                <w:t>(</w:t>
              </w:r>
            </w:ins>
            <w:r w:rsidR="00D672B6" w:rsidRPr="00373EF8">
              <w:rPr>
                <w:rFonts w:ascii="Arial" w:hAnsi="Arial" w:cs="Arial"/>
                <w:b/>
                <w:color w:val="auto"/>
                <w:sz w:val="16"/>
                <w:szCs w:val="16"/>
              </w:rPr>
              <w:t>m NAP</w:t>
            </w:r>
            <w:ins w:id="2703" w:author="Lesley" w:date="2015-09-07T13:20:00Z">
              <w:r>
                <w:rPr>
                  <w:rFonts w:ascii="Arial" w:hAnsi="Arial" w:cs="Arial"/>
                  <w:b/>
                  <w:color w:val="auto"/>
                  <w:sz w:val="16"/>
                  <w:szCs w:val="16"/>
                </w:rPr>
                <w:t>)</w:t>
              </w:r>
            </w:ins>
            <w:del w:id="2704" w:author="Lesley" w:date="2015-09-07T13:20:00Z">
              <w:r w:rsidR="00D672B6" w:rsidRPr="00373EF8" w:rsidDel="00367481">
                <w:rPr>
                  <w:rFonts w:ascii="Arial" w:hAnsi="Arial" w:cs="Arial"/>
                  <w:b/>
                  <w:color w:val="auto"/>
                  <w:sz w:val="16"/>
                  <w:szCs w:val="16"/>
                </w:rPr>
                <w:delText xml:space="preserve"> </w:delText>
              </w:r>
            </w:del>
          </w:p>
        </w:tc>
        <w:tc>
          <w:tcPr>
            <w:tcW w:w="2356" w:type="dxa"/>
            <w:shd w:val="clear" w:color="auto" w:fill="FFFFFF" w:themeFill="background1"/>
          </w:tcPr>
          <w:p w14:paraId="498D8FBB"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56CFC4C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190" w:type="dxa"/>
            <w:shd w:val="clear" w:color="auto" w:fill="FFFFFF" w:themeFill="background1"/>
          </w:tcPr>
          <w:p w14:paraId="7BBC3FC8" w14:textId="7138F43C"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Years AD</w:t>
            </w:r>
            <w:del w:id="2705" w:author="Lesley" w:date="2015-09-07T13:20:00Z">
              <w:r w:rsidRPr="00373EF8" w:rsidDel="00367481">
                <w:rPr>
                  <w:rFonts w:ascii="Arial" w:hAnsi="Arial" w:cs="Arial"/>
                  <w:b/>
                  <w:color w:val="auto"/>
                  <w:sz w:val="16"/>
                  <w:szCs w:val="16"/>
                </w:rPr>
                <w:delText xml:space="preserve"> </w:delText>
              </w:r>
            </w:del>
            <w:r w:rsidRPr="00373EF8">
              <w:rPr>
                <w:rFonts w:ascii="Arial" w:hAnsi="Arial" w:cs="Arial"/>
                <w:b/>
                <w:color w:val="auto"/>
                <w:sz w:val="16"/>
                <w:szCs w:val="16"/>
              </w:rPr>
              <w:t>/</w:t>
            </w:r>
            <w:del w:id="2706" w:author="Lesley" w:date="2015-09-07T13:20:00Z">
              <w:r w:rsidRPr="00373EF8" w:rsidDel="00367481">
                <w:rPr>
                  <w:rFonts w:ascii="Arial" w:hAnsi="Arial" w:cs="Arial"/>
                  <w:b/>
                  <w:color w:val="auto"/>
                  <w:sz w:val="16"/>
                  <w:szCs w:val="16"/>
                </w:rPr>
                <w:delText xml:space="preserve"> </w:delText>
              </w:r>
            </w:del>
            <w:r w:rsidRPr="00373EF8">
              <w:rPr>
                <w:rFonts w:ascii="Arial" w:hAnsi="Arial" w:cs="Arial"/>
                <w:b/>
                <w:color w:val="auto"/>
                <w:sz w:val="16"/>
                <w:szCs w:val="16"/>
              </w:rPr>
              <w:t>BC</w:t>
            </w:r>
          </w:p>
        </w:tc>
        <w:tc>
          <w:tcPr>
            <w:tcW w:w="1200" w:type="dxa"/>
            <w:shd w:val="clear" w:color="auto" w:fill="FFFFFF" w:themeFill="background1"/>
          </w:tcPr>
          <w:p w14:paraId="7FE7DEC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Error band</w:t>
            </w:r>
          </w:p>
        </w:tc>
        <w:tc>
          <w:tcPr>
            <w:tcW w:w="1203" w:type="dxa"/>
            <w:shd w:val="clear" w:color="auto" w:fill="FFFFFF" w:themeFill="background1"/>
          </w:tcPr>
          <w:p w14:paraId="7D5A73B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Estimated</w:t>
            </w:r>
          </w:p>
          <w:p w14:paraId="12157A2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w:t>
            </w:r>
          </w:p>
        </w:tc>
      </w:tr>
      <w:tr w:rsidR="00D672B6" w:rsidRPr="00373EF8" w14:paraId="1F79F22A"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195" w:type="dxa"/>
          </w:tcPr>
          <w:p w14:paraId="56F70ADD"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WRK-O1</w:t>
            </w:r>
          </w:p>
          <w:p w14:paraId="5E68A9DC"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(OSL1)</w:t>
            </w:r>
          </w:p>
        </w:tc>
        <w:tc>
          <w:tcPr>
            <w:tcW w:w="1040" w:type="dxa"/>
            <w:gridSpan w:val="2"/>
          </w:tcPr>
          <w:p w14:paraId="7049342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303004</w:t>
            </w:r>
          </w:p>
        </w:tc>
        <w:tc>
          <w:tcPr>
            <w:tcW w:w="850" w:type="dxa"/>
          </w:tcPr>
          <w:p w14:paraId="43620D0A"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103620</w:t>
            </w:r>
          </w:p>
        </w:tc>
        <w:tc>
          <w:tcPr>
            <w:tcW w:w="992" w:type="dxa"/>
          </w:tcPr>
          <w:p w14:paraId="239B08E2"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505040</w:t>
            </w:r>
          </w:p>
        </w:tc>
        <w:tc>
          <w:tcPr>
            <w:tcW w:w="851" w:type="dxa"/>
          </w:tcPr>
          <w:p w14:paraId="0DB08E30" w14:textId="30FEA5AC"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w:t>
            </w:r>
            <w:del w:id="2707" w:author="Lesley" w:date="2015-09-07T13:20:00Z">
              <w:r w:rsidRPr="00373EF8" w:rsidDel="00367481">
                <w:rPr>
                  <w:rFonts w:ascii="Arial" w:hAnsi="Arial" w:cs="Arial"/>
                  <w:sz w:val="16"/>
                  <w:szCs w:val="16"/>
                  <w:lang w:val="nl-NL" w:eastAsia="zh-CN"/>
                </w:rPr>
                <w:delText xml:space="preserve"> </w:delText>
              </w:r>
            </w:del>
            <w:r w:rsidRPr="00373EF8">
              <w:rPr>
                <w:rFonts w:ascii="Arial" w:hAnsi="Arial" w:cs="Arial"/>
                <w:sz w:val="16"/>
                <w:szCs w:val="16"/>
                <w:lang w:val="nl-NL" w:eastAsia="zh-CN"/>
              </w:rPr>
              <w:t>4.35</w:t>
            </w:r>
          </w:p>
        </w:tc>
        <w:tc>
          <w:tcPr>
            <w:tcW w:w="2356" w:type="dxa"/>
          </w:tcPr>
          <w:p w14:paraId="494B70DF"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708" w:author="Peter Vos" w:date="2015-09-10T13:37:00Z">
                  <w:rPr>
                    <w:rFonts w:ascii="Arial" w:hAnsi="Arial" w:cs="Arial"/>
                    <w:sz w:val="16"/>
                    <w:szCs w:val="16"/>
                  </w:rPr>
                </w:rPrChange>
              </w:rPr>
            </w:pPr>
            <w:r w:rsidRPr="00CB7422">
              <w:rPr>
                <w:rFonts w:ascii="Arial" w:hAnsi="Arial" w:cs="Arial"/>
                <w:sz w:val="16"/>
                <w:szCs w:val="16"/>
                <w:lang w:val="en-GB"/>
                <w:rPrChange w:id="2709" w:author="Peter Vos" w:date="2015-09-10T13:37:00Z">
                  <w:rPr>
                    <w:rFonts w:ascii="Arial" w:hAnsi="Arial" w:cs="Arial"/>
                    <w:sz w:val="16"/>
                    <w:szCs w:val="16"/>
                  </w:rPr>
                </w:rPrChange>
              </w:rPr>
              <w:t>Younger Dune sands, basal part, layer 15</w:t>
            </w:r>
          </w:p>
        </w:tc>
        <w:tc>
          <w:tcPr>
            <w:tcW w:w="1190" w:type="dxa"/>
          </w:tcPr>
          <w:p w14:paraId="6E36060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1275 ± 44 AD</w:t>
            </w:r>
          </w:p>
        </w:tc>
        <w:tc>
          <w:tcPr>
            <w:tcW w:w="1200" w:type="dxa"/>
          </w:tcPr>
          <w:p w14:paraId="29916341" w14:textId="182DC9C8"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1231</w:t>
            </w:r>
            <w:del w:id="2710" w:author="Lesley" w:date="2015-09-07T13:20:00Z">
              <w:r w:rsidRPr="00373EF8" w:rsidDel="00367481">
                <w:rPr>
                  <w:rFonts w:ascii="Arial" w:hAnsi="Arial" w:cs="Arial"/>
                  <w:sz w:val="16"/>
                  <w:szCs w:val="16"/>
                </w:rPr>
                <w:delText>-</w:delText>
              </w:r>
            </w:del>
            <w:ins w:id="2711" w:author="Lesley" w:date="2015-09-07T13:20:00Z">
              <w:r w:rsidR="00367481">
                <w:rPr>
                  <w:rFonts w:ascii="Arial" w:hAnsi="Arial" w:cs="Arial"/>
                  <w:sz w:val="16"/>
                  <w:szCs w:val="16"/>
                </w:rPr>
                <w:t>–</w:t>
              </w:r>
            </w:ins>
            <w:r w:rsidRPr="00373EF8">
              <w:rPr>
                <w:rFonts w:ascii="Arial" w:hAnsi="Arial" w:cs="Arial"/>
                <w:sz w:val="16"/>
                <w:szCs w:val="16"/>
              </w:rPr>
              <w:t>1319 AD</w:t>
            </w:r>
          </w:p>
        </w:tc>
        <w:tc>
          <w:tcPr>
            <w:tcW w:w="1203" w:type="dxa"/>
          </w:tcPr>
          <w:p w14:paraId="4999771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1275 AD</w:t>
            </w:r>
          </w:p>
        </w:tc>
      </w:tr>
      <w:tr w:rsidR="00D672B6" w:rsidRPr="00373EF8" w14:paraId="630FE787" w14:textId="77777777" w:rsidTr="00375CD3">
        <w:trPr>
          <w:trHeight w:val="456"/>
        </w:trPr>
        <w:tc>
          <w:tcPr>
            <w:cnfStyle w:val="001000000000" w:firstRow="0" w:lastRow="0" w:firstColumn="1" w:lastColumn="0" w:oddVBand="0" w:evenVBand="0" w:oddHBand="0" w:evenHBand="0" w:firstRowFirstColumn="0" w:firstRowLastColumn="0" w:lastRowFirstColumn="0" w:lastRowLastColumn="0"/>
            <w:tcW w:w="1195" w:type="dxa"/>
          </w:tcPr>
          <w:p w14:paraId="244BFC11"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WRK-O2</w:t>
            </w:r>
          </w:p>
          <w:p w14:paraId="1211E49B"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(OSL2)</w:t>
            </w:r>
          </w:p>
        </w:tc>
        <w:tc>
          <w:tcPr>
            <w:tcW w:w="1040" w:type="dxa"/>
            <w:gridSpan w:val="2"/>
          </w:tcPr>
          <w:p w14:paraId="537BCC4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303005</w:t>
            </w:r>
          </w:p>
        </w:tc>
        <w:tc>
          <w:tcPr>
            <w:tcW w:w="850" w:type="dxa"/>
          </w:tcPr>
          <w:p w14:paraId="4F587B96"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103620</w:t>
            </w:r>
          </w:p>
        </w:tc>
        <w:tc>
          <w:tcPr>
            <w:tcW w:w="992" w:type="dxa"/>
          </w:tcPr>
          <w:p w14:paraId="108A0163"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505040</w:t>
            </w:r>
          </w:p>
        </w:tc>
        <w:tc>
          <w:tcPr>
            <w:tcW w:w="851" w:type="dxa"/>
          </w:tcPr>
          <w:p w14:paraId="1963E8EA" w14:textId="34268556"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w:t>
            </w:r>
            <w:del w:id="2712" w:author="Lesley" w:date="2015-09-07T13:20:00Z">
              <w:r w:rsidRPr="00373EF8" w:rsidDel="00367481">
                <w:rPr>
                  <w:rFonts w:ascii="Arial" w:hAnsi="Arial" w:cs="Arial"/>
                  <w:sz w:val="16"/>
                  <w:szCs w:val="16"/>
                  <w:lang w:val="nl-NL" w:eastAsia="zh-CN"/>
                </w:rPr>
                <w:delText xml:space="preserve"> </w:delText>
              </w:r>
            </w:del>
            <w:r w:rsidRPr="00373EF8">
              <w:rPr>
                <w:rFonts w:ascii="Arial" w:hAnsi="Arial" w:cs="Arial"/>
                <w:sz w:val="16"/>
                <w:szCs w:val="16"/>
                <w:lang w:val="nl-NL" w:eastAsia="zh-CN"/>
              </w:rPr>
              <w:t xml:space="preserve">1.70 </w:t>
            </w:r>
          </w:p>
        </w:tc>
        <w:tc>
          <w:tcPr>
            <w:tcW w:w="2356" w:type="dxa"/>
          </w:tcPr>
          <w:p w14:paraId="28EB2A75"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rPr>
              <w:t xml:space="preserve">Older Dunes sands, layer 8 </w:t>
            </w:r>
          </w:p>
        </w:tc>
        <w:tc>
          <w:tcPr>
            <w:tcW w:w="1190" w:type="dxa"/>
          </w:tcPr>
          <w:p w14:paraId="60C88EF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146 ± 128 AD</w:t>
            </w:r>
          </w:p>
        </w:tc>
        <w:tc>
          <w:tcPr>
            <w:tcW w:w="1200" w:type="dxa"/>
          </w:tcPr>
          <w:p w14:paraId="09225A81" w14:textId="2FA2BD6C"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18</w:t>
            </w:r>
            <w:ins w:id="2713" w:author="Lesley" w:date="2015-09-07T13:20:00Z">
              <w:r w:rsidR="00367481">
                <w:rPr>
                  <w:rFonts w:ascii="Arial" w:hAnsi="Arial" w:cs="Arial"/>
                  <w:sz w:val="16"/>
                  <w:szCs w:val="16"/>
                </w:rPr>
                <w:t>–</w:t>
              </w:r>
            </w:ins>
            <w:del w:id="2714" w:author="Lesley" w:date="2015-09-07T13:20:00Z">
              <w:r w:rsidRPr="00373EF8" w:rsidDel="00367481">
                <w:rPr>
                  <w:rFonts w:ascii="Arial" w:hAnsi="Arial" w:cs="Arial"/>
                  <w:sz w:val="16"/>
                  <w:szCs w:val="16"/>
                </w:rPr>
                <w:delText>-</w:delText>
              </w:r>
            </w:del>
            <w:r w:rsidRPr="00373EF8">
              <w:rPr>
                <w:rFonts w:ascii="Arial" w:hAnsi="Arial" w:cs="Arial"/>
                <w:sz w:val="16"/>
                <w:szCs w:val="16"/>
              </w:rPr>
              <w:t>274 AD</w:t>
            </w:r>
          </w:p>
        </w:tc>
        <w:tc>
          <w:tcPr>
            <w:tcW w:w="1203" w:type="dxa"/>
          </w:tcPr>
          <w:p w14:paraId="05F6AB2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145 AD</w:t>
            </w:r>
          </w:p>
        </w:tc>
      </w:tr>
      <w:tr w:rsidR="00D672B6" w:rsidRPr="00373EF8" w14:paraId="62382BD4" w14:textId="77777777" w:rsidTr="00375CD3">
        <w:trPr>
          <w:trHeight w:val="456"/>
        </w:trPr>
        <w:tc>
          <w:tcPr>
            <w:cnfStyle w:val="001000000000" w:firstRow="0" w:lastRow="0" w:firstColumn="1" w:lastColumn="0" w:oddVBand="0" w:evenVBand="0" w:oddHBand="0" w:evenHBand="0" w:firstRowFirstColumn="0" w:firstRowLastColumn="0" w:lastRowFirstColumn="0" w:lastRowLastColumn="0"/>
            <w:tcW w:w="1195" w:type="dxa"/>
          </w:tcPr>
          <w:p w14:paraId="74321E60"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 xml:space="preserve">WRK-O3 </w:t>
            </w:r>
          </w:p>
          <w:p w14:paraId="41C43E23"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(OSL4)</w:t>
            </w:r>
          </w:p>
        </w:tc>
        <w:tc>
          <w:tcPr>
            <w:tcW w:w="1040" w:type="dxa"/>
            <w:gridSpan w:val="2"/>
          </w:tcPr>
          <w:p w14:paraId="2090A8E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303006</w:t>
            </w:r>
          </w:p>
        </w:tc>
        <w:tc>
          <w:tcPr>
            <w:tcW w:w="850" w:type="dxa"/>
          </w:tcPr>
          <w:p w14:paraId="68AC2D69"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103620</w:t>
            </w:r>
          </w:p>
        </w:tc>
        <w:tc>
          <w:tcPr>
            <w:tcW w:w="992" w:type="dxa"/>
          </w:tcPr>
          <w:p w14:paraId="3056F547"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505040</w:t>
            </w:r>
          </w:p>
        </w:tc>
        <w:tc>
          <w:tcPr>
            <w:tcW w:w="851" w:type="dxa"/>
          </w:tcPr>
          <w:p w14:paraId="130C805C" w14:textId="44D60384" w:rsidR="00D672B6" w:rsidRPr="00373EF8" w:rsidRDefault="00367481"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ins w:id="2715" w:author="Lesley" w:date="2015-09-07T13:20:00Z">
              <w:r>
                <w:rPr>
                  <w:rFonts w:ascii="Arial" w:hAnsi="Arial" w:cs="Arial"/>
                  <w:sz w:val="16"/>
                  <w:szCs w:val="16"/>
                  <w:lang w:val="nl-NL" w:eastAsia="zh-CN"/>
                </w:rPr>
                <w:t>–</w:t>
              </w:r>
            </w:ins>
            <w:del w:id="2716" w:author="Lesley" w:date="2015-09-07T13:20:00Z">
              <w:r w:rsidR="00D672B6" w:rsidRPr="00373EF8" w:rsidDel="00367481">
                <w:rPr>
                  <w:rFonts w:ascii="Arial" w:hAnsi="Arial" w:cs="Arial"/>
                  <w:sz w:val="16"/>
                  <w:szCs w:val="16"/>
                  <w:lang w:val="nl-NL" w:eastAsia="zh-CN"/>
                </w:rPr>
                <w:delText xml:space="preserve">- </w:delText>
              </w:r>
            </w:del>
            <w:r w:rsidR="00D672B6" w:rsidRPr="00373EF8">
              <w:rPr>
                <w:rFonts w:ascii="Arial" w:hAnsi="Arial" w:cs="Arial"/>
                <w:sz w:val="16"/>
                <w:szCs w:val="16"/>
                <w:lang w:val="nl-NL" w:eastAsia="zh-CN"/>
              </w:rPr>
              <w:t xml:space="preserve">0.10 </w:t>
            </w:r>
          </w:p>
        </w:tc>
        <w:tc>
          <w:tcPr>
            <w:tcW w:w="2356" w:type="dxa"/>
          </w:tcPr>
          <w:p w14:paraId="61A4FB8C"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Beach sands, upper part, layer 3</w:t>
            </w:r>
          </w:p>
        </w:tc>
        <w:tc>
          <w:tcPr>
            <w:tcW w:w="1190" w:type="dxa"/>
          </w:tcPr>
          <w:p w14:paraId="1153178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250 ± 146 BC</w:t>
            </w:r>
          </w:p>
        </w:tc>
        <w:tc>
          <w:tcPr>
            <w:tcW w:w="1200" w:type="dxa"/>
          </w:tcPr>
          <w:p w14:paraId="3BBB796E" w14:textId="50D190A3"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396</w:t>
            </w:r>
            <w:del w:id="2717" w:author="Lesley" w:date="2015-09-07T13:20:00Z">
              <w:r w:rsidRPr="00373EF8" w:rsidDel="00367481">
                <w:rPr>
                  <w:rFonts w:ascii="Arial" w:hAnsi="Arial" w:cs="Arial"/>
                  <w:sz w:val="16"/>
                  <w:szCs w:val="16"/>
                </w:rPr>
                <w:delText>-</w:delText>
              </w:r>
            </w:del>
            <w:ins w:id="2718" w:author="Lesley" w:date="2015-09-07T13:20:00Z">
              <w:r w:rsidR="00367481">
                <w:rPr>
                  <w:rFonts w:ascii="Arial" w:hAnsi="Arial" w:cs="Arial"/>
                  <w:sz w:val="16"/>
                  <w:szCs w:val="16"/>
                </w:rPr>
                <w:t>–</w:t>
              </w:r>
            </w:ins>
            <w:r w:rsidRPr="00373EF8">
              <w:rPr>
                <w:rFonts w:ascii="Arial" w:hAnsi="Arial" w:cs="Arial"/>
                <w:sz w:val="16"/>
                <w:szCs w:val="16"/>
              </w:rPr>
              <w:t>104 BC</w:t>
            </w:r>
          </w:p>
        </w:tc>
        <w:tc>
          <w:tcPr>
            <w:tcW w:w="1203" w:type="dxa"/>
          </w:tcPr>
          <w:p w14:paraId="222E387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300 BC</w:t>
            </w:r>
          </w:p>
        </w:tc>
      </w:tr>
    </w:tbl>
    <w:p w14:paraId="467317ED" w14:textId="367218E1" w:rsidR="00D672B6" w:rsidRPr="00373EF8" w:rsidRDefault="00D672B6" w:rsidP="00D672B6">
      <w:pPr>
        <w:pStyle w:val="NoSpacing"/>
        <w:spacing w:line="276" w:lineRule="auto"/>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xml:space="preserve">: The top of the beach sand was dated – with the OSL method – to around 300 BC. The culture layer (5) above – in the lowest part of the dune sands – was dated with the </w:t>
      </w:r>
      <w:r w:rsidRPr="00373EF8">
        <w:rPr>
          <w:rFonts w:ascii="Arial" w:hAnsi="Arial" w:cs="Arial"/>
          <w:vertAlign w:val="superscript"/>
          <w:lang w:val="en-GB"/>
        </w:rPr>
        <w:t>14</w:t>
      </w:r>
      <w:r w:rsidRPr="00373EF8">
        <w:rPr>
          <w:rFonts w:ascii="Arial" w:hAnsi="Arial" w:cs="Arial"/>
          <w:lang w:val="en-GB"/>
        </w:rPr>
        <w:t xml:space="preserve">C method to around 285 BC. This beach/dune sand sequence is comparable, in age and depth, with the one found at the SG location. Both locations demonstrate that a coastal barrier was formed in the southern part of the Oer-IJ Inlet and partly closed this system from the open sea at that time. The </w:t>
      </w:r>
      <w:r w:rsidRPr="00373EF8">
        <w:rPr>
          <w:rFonts w:ascii="Arial" w:hAnsi="Arial" w:cs="Arial"/>
          <w:vertAlign w:val="superscript"/>
          <w:lang w:val="en-GB"/>
        </w:rPr>
        <w:t>14</w:t>
      </w:r>
      <w:r w:rsidRPr="00373EF8">
        <w:rPr>
          <w:rFonts w:ascii="Arial" w:hAnsi="Arial" w:cs="Arial"/>
          <w:lang w:val="en-GB"/>
        </w:rPr>
        <w:t>C dates of the shell layers (around 875 BC) are probably too old because reworked shells were dated. The uppermost shell sample (WRK-5) is certainly too old because it is older than the shell date below (WRK-6).</w:t>
      </w:r>
    </w:p>
    <w:p w14:paraId="4869BDA8" w14:textId="52314382" w:rsidR="00D672B6" w:rsidRPr="00373EF8" w:rsidRDefault="00D672B6" w:rsidP="00D672B6">
      <w:pPr>
        <w:pStyle w:val="NoSpacing"/>
        <w:spacing w:line="276" w:lineRule="auto"/>
        <w:rPr>
          <w:rFonts w:ascii="Arial" w:hAnsi="Arial" w:cs="Arial"/>
          <w:lang w:val="en-GB"/>
        </w:rPr>
      </w:pPr>
      <w:r w:rsidRPr="00373EF8">
        <w:rPr>
          <w:rFonts w:ascii="Arial" w:hAnsi="Arial" w:cs="Arial"/>
          <w:lang w:val="en-GB"/>
        </w:rPr>
        <w:t>In the Older Dune sequence archaeological material and traces were found in several humus and peaty soils</w:t>
      </w:r>
      <w:del w:id="2719" w:author="Lesley" w:date="2015-09-07T13:22:00Z">
        <w:r w:rsidRPr="00373EF8" w:rsidDel="00367481">
          <w:rPr>
            <w:rFonts w:ascii="Arial" w:hAnsi="Arial" w:cs="Arial"/>
            <w:lang w:val="en-GB"/>
          </w:rPr>
          <w:delText xml:space="preserve"> </w:delText>
        </w:r>
      </w:del>
      <w:r w:rsidRPr="00373EF8">
        <w:rPr>
          <w:rFonts w:ascii="Arial" w:hAnsi="Arial" w:cs="Arial"/>
          <w:lang w:val="en-GB"/>
        </w:rPr>
        <w:t xml:space="preserve">. This complex (layers 3 up to 13) was dated to between 285 BC up to 995 AD. The lower part of the Younger Dunes (layer 15) was dated – with the OSL method – at around 1275 AD. </w:t>
      </w:r>
    </w:p>
    <w:p w14:paraId="1B9DB8B7" w14:textId="1522F080" w:rsidR="00D672B6" w:rsidRPr="00373EF8" w:rsidRDefault="00D672B6" w:rsidP="00D672B6">
      <w:pPr>
        <w:pStyle w:val="NoSpacing"/>
        <w:spacing w:line="276" w:lineRule="auto"/>
        <w:rPr>
          <w:rFonts w:ascii="Arial" w:hAnsi="Arial" w:cs="Arial"/>
          <w:lang w:val="en-GB"/>
        </w:rPr>
      </w:pPr>
      <w:r w:rsidRPr="00373EF8">
        <w:rPr>
          <w:rFonts w:ascii="Arial" w:hAnsi="Arial" w:cs="Arial"/>
          <w:lang w:val="en-GB"/>
        </w:rPr>
        <w:t>The organic layers in the dune sand contain archaeological indicators. In culture layer 5, pottery shards were found and dated to the late Iron Age</w:t>
      </w:r>
      <w:del w:id="2720" w:author="Lesley" w:date="2015-09-07T13:22:00Z">
        <w:r w:rsidRPr="00373EF8" w:rsidDel="00367481">
          <w:rPr>
            <w:rFonts w:ascii="Arial" w:hAnsi="Arial" w:cs="Arial"/>
            <w:lang w:val="en-GB"/>
          </w:rPr>
          <w:delText xml:space="preserve"> </w:delText>
        </w:r>
      </w:del>
      <w:r w:rsidRPr="00373EF8">
        <w:rPr>
          <w:rFonts w:ascii="Arial" w:hAnsi="Arial" w:cs="Arial"/>
          <w:lang w:val="en-GB"/>
        </w:rPr>
        <w:t>/</w:t>
      </w:r>
      <w:del w:id="2721" w:author="Lesley" w:date="2015-09-07T13:22:00Z">
        <w:r w:rsidRPr="00373EF8" w:rsidDel="00367481">
          <w:rPr>
            <w:rFonts w:ascii="Arial" w:hAnsi="Arial" w:cs="Arial"/>
            <w:lang w:val="en-GB"/>
          </w:rPr>
          <w:delText xml:space="preserve"> </w:delText>
        </w:r>
      </w:del>
      <w:r w:rsidRPr="00373EF8">
        <w:rPr>
          <w:rFonts w:ascii="Arial" w:hAnsi="Arial" w:cs="Arial"/>
          <w:lang w:val="en-GB"/>
        </w:rPr>
        <w:t>Early Roman Period</w:t>
      </w:r>
      <w:commentRangeStart w:id="2722"/>
      <w:r w:rsidRPr="00373EF8">
        <w:rPr>
          <w:rFonts w:ascii="Arial" w:hAnsi="Arial" w:cs="Arial"/>
          <w:lang w:val="en-GB"/>
        </w:rPr>
        <w:t xml:space="preserve">. </w:t>
      </w:r>
      <w:del w:id="2723" w:author="Lesley" w:date="2015-09-14T11:19:00Z">
        <w:r w:rsidR="00367481" w:rsidRPr="00373EF8" w:rsidDel="000A1981">
          <w:rPr>
            <w:rFonts w:ascii="Arial" w:hAnsi="Arial" w:cs="Arial"/>
            <w:lang w:val="en-GB"/>
          </w:rPr>
          <w:delText xml:space="preserve">In </w:delText>
        </w:r>
      </w:del>
      <w:ins w:id="2724" w:author="Lesley" w:date="2015-09-14T11:19:00Z">
        <w:r w:rsidR="000A1981">
          <w:rPr>
            <w:rFonts w:ascii="Arial" w:hAnsi="Arial" w:cs="Arial"/>
            <w:lang w:val="en-GB"/>
          </w:rPr>
          <w:t>L</w:t>
        </w:r>
      </w:ins>
      <w:del w:id="2725" w:author="Lesley" w:date="2015-09-14T11:19:00Z">
        <w:r w:rsidR="00367481" w:rsidRPr="00373EF8" w:rsidDel="000A1981">
          <w:rPr>
            <w:rFonts w:ascii="Arial" w:hAnsi="Arial" w:cs="Arial"/>
            <w:lang w:val="en-GB"/>
          </w:rPr>
          <w:delText>l</w:delText>
        </w:r>
      </w:del>
      <w:r w:rsidR="00367481" w:rsidRPr="00373EF8">
        <w:rPr>
          <w:rFonts w:ascii="Arial" w:hAnsi="Arial" w:cs="Arial"/>
          <w:lang w:val="en-GB"/>
        </w:rPr>
        <w:t xml:space="preserve">ayers </w:t>
      </w:r>
      <w:r w:rsidRPr="00373EF8">
        <w:rPr>
          <w:rFonts w:ascii="Arial" w:hAnsi="Arial" w:cs="Arial"/>
          <w:lang w:val="en-GB"/>
        </w:rPr>
        <w:t>7 and 9</w:t>
      </w:r>
      <w:ins w:id="2726" w:author="Lesley" w:date="2015-09-14T11:19:00Z">
        <w:r w:rsidR="000A1981">
          <w:rPr>
            <w:rFonts w:ascii="Arial" w:hAnsi="Arial" w:cs="Arial"/>
            <w:lang w:val="en-GB"/>
          </w:rPr>
          <w:t>,</w:t>
        </w:r>
      </w:ins>
      <w:r w:rsidRPr="00373EF8">
        <w:rPr>
          <w:rFonts w:ascii="Arial" w:hAnsi="Arial" w:cs="Arial"/>
          <w:lang w:val="en-GB"/>
        </w:rPr>
        <w:t xml:space="preserve"> with plough marks</w:t>
      </w:r>
      <w:ins w:id="2727" w:author="Lesley" w:date="2015-09-14T11:19:00Z">
        <w:r w:rsidR="000A1981">
          <w:rPr>
            <w:rFonts w:ascii="Arial" w:hAnsi="Arial" w:cs="Arial"/>
            <w:lang w:val="en-GB"/>
          </w:rPr>
          <w:t>,</w:t>
        </w:r>
      </w:ins>
      <w:r w:rsidRPr="00373EF8">
        <w:rPr>
          <w:rFonts w:ascii="Arial" w:hAnsi="Arial" w:cs="Arial"/>
          <w:lang w:val="en-GB"/>
        </w:rPr>
        <w:t xml:space="preserve"> date from the 2</w:t>
      </w:r>
      <w:r w:rsidRPr="000A1981">
        <w:rPr>
          <w:rFonts w:ascii="Arial" w:hAnsi="Arial" w:cs="Arial"/>
          <w:lang w:val="en-GB"/>
          <w:rPrChange w:id="2728" w:author="Lesley" w:date="2015-09-14T11:19:00Z">
            <w:rPr>
              <w:rFonts w:ascii="Arial" w:hAnsi="Arial" w:cs="Arial"/>
              <w:vertAlign w:val="superscript"/>
              <w:lang w:val="en-GB"/>
            </w:rPr>
          </w:rPrChange>
        </w:rPr>
        <w:t>th</w:t>
      </w:r>
      <w:r w:rsidRPr="00373EF8">
        <w:rPr>
          <w:rFonts w:ascii="Arial" w:hAnsi="Arial" w:cs="Arial"/>
          <w:lang w:val="en-GB"/>
        </w:rPr>
        <w:t xml:space="preserve"> and 7</w:t>
      </w:r>
      <w:r w:rsidRPr="000A1981">
        <w:rPr>
          <w:rFonts w:ascii="Arial" w:hAnsi="Arial" w:cs="Arial"/>
          <w:lang w:val="en-GB"/>
          <w:rPrChange w:id="2729" w:author="Lesley" w:date="2015-09-14T11:19:00Z">
            <w:rPr>
              <w:rFonts w:ascii="Arial" w:hAnsi="Arial" w:cs="Arial"/>
              <w:vertAlign w:val="superscript"/>
              <w:lang w:val="en-GB"/>
            </w:rPr>
          </w:rPrChange>
        </w:rPr>
        <w:t>th</w:t>
      </w:r>
      <w:r w:rsidRPr="00373EF8">
        <w:rPr>
          <w:rFonts w:ascii="Arial" w:hAnsi="Arial" w:cs="Arial"/>
          <w:lang w:val="en-GB"/>
        </w:rPr>
        <w:t xml:space="preserve"> centur</w:t>
      </w:r>
      <w:ins w:id="2730" w:author="Lesley" w:date="2015-09-14T11:19:00Z">
        <w:r w:rsidR="000A1981">
          <w:rPr>
            <w:rFonts w:ascii="Arial" w:hAnsi="Arial" w:cs="Arial"/>
            <w:lang w:val="en-GB"/>
          </w:rPr>
          <w:t>ies</w:t>
        </w:r>
      </w:ins>
      <w:del w:id="2731" w:author="Lesley" w:date="2015-09-14T11:19:00Z">
        <w:r w:rsidRPr="00373EF8" w:rsidDel="000A1981">
          <w:rPr>
            <w:rFonts w:ascii="Arial" w:hAnsi="Arial" w:cs="Arial"/>
            <w:lang w:val="en-GB"/>
          </w:rPr>
          <w:delText>y</w:delText>
        </w:r>
      </w:del>
      <w:r w:rsidRPr="00373EF8">
        <w:rPr>
          <w:rFonts w:ascii="Arial" w:hAnsi="Arial" w:cs="Arial"/>
          <w:lang w:val="en-GB"/>
        </w:rPr>
        <w:t xml:space="preserve"> AD.</w:t>
      </w:r>
      <w:commentRangeEnd w:id="2722"/>
      <w:r w:rsidR="00367481">
        <w:rPr>
          <w:rStyle w:val="CommentReference"/>
          <w:rFonts w:ascii="Cambria" w:hAnsi="Cambria" w:cs="Mangal"/>
          <w:color w:val="000000"/>
        </w:rPr>
        <w:commentReference w:id="2722"/>
      </w:r>
    </w:p>
    <w:p w14:paraId="0CC4006D" w14:textId="77777777" w:rsidR="00D672B6" w:rsidRPr="00373EF8" w:rsidRDefault="00D672B6" w:rsidP="00D672B6">
      <w:pPr>
        <w:pStyle w:val="NoSpacing"/>
        <w:rPr>
          <w:rFonts w:ascii="Arial" w:hAnsi="Arial" w:cs="Arial"/>
          <w:lang w:val="en-GB"/>
        </w:rPr>
      </w:pPr>
    </w:p>
    <w:p w14:paraId="56511510" w14:textId="5FE09426" w:rsidR="00D672B6" w:rsidRDefault="002B03C5" w:rsidP="00336176">
      <w:pPr>
        <w:pStyle w:val="NoSpacing"/>
        <w:rPr>
          <w:rFonts w:ascii="Arial" w:hAnsi="Arial" w:cs="Arial"/>
          <w:b/>
          <w:i/>
          <w:lang w:val="en-GB"/>
        </w:rPr>
      </w:pPr>
      <w:r>
        <w:rPr>
          <w:rFonts w:ascii="Arial" w:hAnsi="Arial" w:cs="Arial"/>
          <w:b/>
          <w:i/>
          <w:lang w:val="en-GB"/>
        </w:rPr>
        <w:t>&lt;h1&gt;</w:t>
      </w:r>
      <w:r w:rsidR="00D672B6" w:rsidRPr="00336176">
        <w:rPr>
          <w:rFonts w:ascii="Arial" w:hAnsi="Arial" w:cs="Arial"/>
          <w:b/>
          <w:i/>
          <w:lang w:val="en-GB"/>
        </w:rPr>
        <w:t>Location</w:t>
      </w:r>
      <w:ins w:id="2732" w:author="Lesley" w:date="2015-09-07T13:23:00Z">
        <w:r w:rsidR="00367481">
          <w:rPr>
            <w:rFonts w:ascii="Arial" w:hAnsi="Arial" w:cs="Arial"/>
            <w:b/>
            <w:i/>
            <w:lang w:val="en-GB"/>
          </w:rPr>
          <w:t>:</w:t>
        </w:r>
      </w:ins>
      <w:r w:rsidR="00D672B6" w:rsidRPr="00336176">
        <w:rPr>
          <w:rFonts w:ascii="Arial" w:hAnsi="Arial" w:cs="Arial"/>
          <w:b/>
          <w:i/>
          <w:lang w:val="en-GB"/>
        </w:rPr>
        <w:t xml:space="preserve"> Secundair 5 (S5)</w:t>
      </w:r>
    </w:p>
    <w:p w14:paraId="0DA6C519" w14:textId="77777777" w:rsidR="00086B6A" w:rsidRDefault="00086B6A" w:rsidP="00336176">
      <w:pPr>
        <w:pStyle w:val="NoSpacing"/>
        <w:rPr>
          <w:rFonts w:ascii="Arial" w:hAnsi="Arial" w:cs="Arial"/>
          <w:b/>
          <w:i/>
          <w:lang w:val="en-GB"/>
        </w:rPr>
      </w:pPr>
    </w:p>
    <w:p w14:paraId="51E41B29" w14:textId="548C491F" w:rsidR="00086B6A" w:rsidRPr="00336176" w:rsidRDefault="00086B6A" w:rsidP="00336176">
      <w:pPr>
        <w:pStyle w:val="NoSpacing"/>
        <w:rPr>
          <w:rFonts w:ascii="Arial" w:hAnsi="Arial" w:cs="Arial"/>
          <w:b/>
          <w:i/>
          <w:lang w:val="en-GB"/>
        </w:rPr>
      </w:pPr>
      <w:r w:rsidRPr="00373EF8">
        <w:rPr>
          <w:rFonts w:ascii="Arial" w:hAnsi="Arial" w:cs="Arial"/>
          <w:i/>
          <w:sz w:val="18"/>
          <w:szCs w:val="18"/>
          <w:lang w:val="en-US"/>
        </w:rPr>
        <w:t>Table A3.11a</w:t>
      </w:r>
      <w:ins w:id="2733" w:author="Lesley" w:date="2015-09-07T13:23:00Z">
        <w:r w:rsidR="00367481">
          <w:rPr>
            <w:rFonts w:ascii="Arial" w:hAnsi="Arial" w:cs="Arial"/>
            <w:i/>
            <w:sz w:val="18"/>
            <w:szCs w:val="18"/>
            <w:lang w:val="en-US"/>
          </w:rPr>
          <w:t>.</w:t>
        </w:r>
        <w:r w:rsidR="00367481">
          <w:rPr>
            <w:rFonts w:ascii="Arial" w:hAnsi="Arial" w:cs="Arial"/>
            <w:i/>
            <w:sz w:val="18"/>
            <w:szCs w:val="18"/>
            <w:lang w:val="en-US"/>
          </w:rPr>
          <w:tab/>
        </w:r>
      </w:ins>
      <w:del w:id="2734" w:author="Lesley" w:date="2015-09-07T13:23:00Z">
        <w:r w:rsidRPr="00373EF8" w:rsidDel="00367481">
          <w:rPr>
            <w:rFonts w:ascii="Arial" w:hAnsi="Arial" w:cs="Arial"/>
            <w:i/>
            <w:sz w:val="18"/>
            <w:szCs w:val="18"/>
            <w:lang w:val="en-US"/>
          </w:rPr>
          <w:delText xml:space="preserve">: </w:delText>
        </w:r>
      </w:del>
      <w:r w:rsidRPr="00367481">
        <w:rPr>
          <w:rFonts w:ascii="Arial" w:hAnsi="Arial" w:cs="Arial"/>
          <w:i/>
          <w:sz w:val="18"/>
          <w:szCs w:val="18"/>
          <w:vertAlign w:val="superscript"/>
          <w:lang w:val="en-US"/>
          <w:rPrChange w:id="2735" w:author="Lesley" w:date="2015-09-07T13:23:00Z">
            <w:rPr>
              <w:rFonts w:ascii="Arial" w:hAnsi="Arial" w:cs="Arial"/>
              <w:i/>
              <w:sz w:val="18"/>
              <w:szCs w:val="18"/>
              <w:lang w:val="en-US"/>
            </w:rPr>
          </w:rPrChange>
        </w:rPr>
        <w:t>14</w:t>
      </w:r>
      <w:r w:rsidRPr="00373EF8">
        <w:rPr>
          <w:rFonts w:ascii="Arial" w:hAnsi="Arial" w:cs="Arial"/>
          <w:i/>
          <w:sz w:val="18"/>
          <w:szCs w:val="18"/>
          <w:lang w:val="en-US"/>
        </w:rPr>
        <w:t>C dates of the PWN building pit Secundair 5 (S5)</w:t>
      </w:r>
      <w:ins w:id="2736" w:author="Lesley" w:date="2015-09-07T13:23:00Z">
        <w:r w:rsidR="00367481">
          <w:rPr>
            <w:rFonts w:ascii="Arial" w:hAnsi="Arial" w:cs="Arial"/>
            <w:i/>
            <w:sz w:val="18"/>
            <w:szCs w:val="18"/>
            <w:lang w:val="en-US"/>
          </w:rPr>
          <w:t xml:space="preserve"> (</w:t>
        </w:r>
      </w:ins>
      <w:del w:id="2737" w:author="Lesley" w:date="2015-09-07T13:23:00Z">
        <w:r w:rsidRPr="00373EF8" w:rsidDel="00367481">
          <w:rPr>
            <w:rFonts w:ascii="Arial" w:hAnsi="Arial" w:cs="Arial"/>
            <w:i/>
            <w:sz w:val="18"/>
            <w:szCs w:val="18"/>
            <w:lang w:val="en-US"/>
          </w:rPr>
          <w:delText xml:space="preserve">. Reference: </w:delText>
        </w:r>
      </w:del>
      <w:r w:rsidRPr="00373EF8">
        <w:rPr>
          <w:rFonts w:ascii="Arial" w:hAnsi="Arial" w:cs="Arial"/>
          <w:i/>
          <w:sz w:val="18"/>
          <w:szCs w:val="18"/>
          <w:lang w:val="en-US"/>
        </w:rPr>
        <w:t>Vos et al., 2010</w:t>
      </w:r>
      <w:ins w:id="2738" w:author="Lesley" w:date="2015-09-07T13:23:00Z">
        <w:r w:rsidR="00367481">
          <w:rPr>
            <w:rFonts w:ascii="Arial" w:hAnsi="Arial" w:cs="Arial"/>
            <w:i/>
            <w:sz w:val="18"/>
            <w:szCs w:val="18"/>
            <w:lang w:val="en-US"/>
          </w:rPr>
          <w:t>)</w:t>
        </w:r>
      </w:ins>
      <w:del w:id="2739" w:author="Lesley" w:date="2015-09-07T13:23:00Z">
        <w:r w:rsidRPr="00373EF8" w:rsidDel="00367481">
          <w:rPr>
            <w:rFonts w:ascii="Arial" w:hAnsi="Arial" w:cs="Arial"/>
            <w:i/>
            <w:sz w:val="18"/>
            <w:szCs w:val="18"/>
            <w:lang w:val="en-US"/>
          </w:rPr>
          <w:delText>.</w:delText>
        </w:r>
      </w:del>
    </w:p>
    <w:p w14:paraId="7FA1DAE1" w14:textId="77777777" w:rsidR="00D672B6" w:rsidRPr="00373EF8" w:rsidRDefault="00D672B6" w:rsidP="00D672B6">
      <w:pPr>
        <w:pStyle w:val="NoSpacing"/>
        <w:rPr>
          <w:rFonts w:ascii="Arial" w:hAnsi="Arial" w:cs="Arial"/>
          <w:lang w:val="en-US"/>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91"/>
        <w:gridCol w:w="860"/>
        <w:gridCol w:w="227"/>
        <w:gridCol w:w="765"/>
        <w:gridCol w:w="325"/>
        <w:gridCol w:w="809"/>
        <w:gridCol w:w="851"/>
        <w:gridCol w:w="1678"/>
        <w:gridCol w:w="1092"/>
        <w:gridCol w:w="1088"/>
        <w:gridCol w:w="1097"/>
        <w:gridCol w:w="1096"/>
      </w:tblGrid>
      <w:tr w:rsidR="00D672B6" w:rsidRPr="00373EF8" w14:paraId="51FFD296"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7F56E24B" w14:textId="740B2E38" w:rsidR="00D672B6" w:rsidRPr="00373EF8" w:rsidRDefault="00D672B6" w:rsidP="008C2580">
            <w:pPr>
              <w:rPr>
                <w:rFonts w:ascii="Arial" w:hAnsi="Arial" w:cs="Arial"/>
                <w:color w:val="auto"/>
                <w:lang w:val="en-US"/>
              </w:rPr>
            </w:pPr>
            <w:r w:rsidRPr="00373EF8">
              <w:rPr>
                <w:rFonts w:ascii="Arial" w:hAnsi="Arial" w:cs="Arial"/>
                <w:color w:val="auto"/>
                <w:sz w:val="16"/>
                <w:szCs w:val="16"/>
                <w:lang w:val="en-US"/>
              </w:rPr>
              <w:lastRenderedPageBreak/>
              <w:t>Sample n</w:t>
            </w:r>
            <w:del w:id="2740" w:author="Lesley" w:date="2015-09-07T13:23:00Z">
              <w:r w:rsidRPr="00373EF8" w:rsidDel="00367481">
                <w:rPr>
                  <w:rFonts w:ascii="Arial" w:hAnsi="Arial" w:cs="Arial"/>
                  <w:color w:val="auto"/>
                  <w:sz w:val="16"/>
                  <w:szCs w:val="16"/>
                  <w:lang w:val="en-US"/>
                </w:rPr>
                <w:delText>r</w:delText>
              </w:r>
            </w:del>
            <w:ins w:id="2741" w:author="Lesley" w:date="2015-09-07T13:23:00Z">
              <w:r w:rsidR="00367481">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60" w:type="dxa"/>
            <w:shd w:val="clear" w:color="auto" w:fill="FFFFFF" w:themeFill="background1"/>
          </w:tcPr>
          <w:p w14:paraId="4334617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2" w:type="dxa"/>
            <w:gridSpan w:val="2"/>
            <w:shd w:val="clear" w:color="auto" w:fill="FFFFFF" w:themeFill="background1"/>
          </w:tcPr>
          <w:p w14:paraId="4B8CD732" w14:textId="4BFE1B51"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67481">
              <w:rPr>
                <w:rFonts w:ascii="Arial" w:hAnsi="Arial" w:cs="Arial"/>
                <w:b/>
                <w:i/>
                <w:sz w:val="16"/>
                <w:szCs w:val="16"/>
                <w:lang w:val="en-US"/>
                <w:rPrChange w:id="2742" w:author="Lesley" w:date="2015-09-07T13:23:00Z">
                  <w:rPr>
                    <w:rFonts w:ascii="Arial" w:hAnsi="Arial" w:cs="Arial"/>
                    <w:b/>
                    <w:sz w:val="16"/>
                    <w:szCs w:val="16"/>
                    <w:lang w:val="en-US"/>
                  </w:rPr>
                </w:rPrChange>
              </w:rPr>
              <w:t>x</w:t>
            </w:r>
            <w:del w:id="2743" w:author="Lesley" w:date="2015-09-07T13:23:00Z">
              <w:r w:rsidRPr="00373EF8" w:rsidDel="00367481">
                <w:rPr>
                  <w:rFonts w:ascii="Arial" w:hAnsi="Arial" w:cs="Arial"/>
                  <w:b/>
                  <w:color w:val="auto"/>
                  <w:sz w:val="16"/>
                  <w:szCs w:val="16"/>
                  <w:lang w:val="en-US"/>
                </w:rPr>
                <w:delText>-</w:delText>
              </w:r>
            </w:del>
            <w:ins w:id="2744" w:author="Lesley" w:date="2015-09-07T13:23:00Z">
              <w:r w:rsidR="00367481">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1134" w:type="dxa"/>
            <w:gridSpan w:val="2"/>
            <w:shd w:val="clear" w:color="auto" w:fill="FFFFFF" w:themeFill="background1"/>
          </w:tcPr>
          <w:p w14:paraId="75286A62" w14:textId="1247DD16"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67481">
              <w:rPr>
                <w:rFonts w:ascii="Arial" w:hAnsi="Arial" w:cs="Arial"/>
                <w:b/>
                <w:i/>
                <w:sz w:val="16"/>
                <w:szCs w:val="16"/>
                <w:lang w:val="en-US"/>
                <w:rPrChange w:id="2745" w:author="Lesley" w:date="2015-09-07T13:23:00Z">
                  <w:rPr>
                    <w:rFonts w:ascii="Arial" w:hAnsi="Arial" w:cs="Arial"/>
                    <w:b/>
                    <w:sz w:val="16"/>
                    <w:szCs w:val="16"/>
                    <w:lang w:val="en-US"/>
                  </w:rPr>
                </w:rPrChange>
              </w:rPr>
              <w:t>y</w:t>
            </w:r>
            <w:del w:id="2746" w:author="Lesley" w:date="2015-09-07T13:23:00Z">
              <w:r w:rsidRPr="00373EF8" w:rsidDel="00367481">
                <w:rPr>
                  <w:rFonts w:ascii="Arial" w:hAnsi="Arial" w:cs="Arial"/>
                  <w:b/>
                  <w:color w:val="auto"/>
                  <w:sz w:val="16"/>
                  <w:szCs w:val="16"/>
                  <w:lang w:val="en-US"/>
                </w:rPr>
                <w:delText>-</w:delText>
              </w:r>
            </w:del>
            <w:ins w:id="2747" w:author="Lesley" w:date="2015-09-07T13:23:00Z">
              <w:r w:rsidR="00367481">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851" w:type="dxa"/>
            <w:shd w:val="clear" w:color="auto" w:fill="FFFFFF" w:themeFill="background1"/>
          </w:tcPr>
          <w:p w14:paraId="2A862DE9" w14:textId="1ADF7AF5"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2748" w:author="Lesley" w:date="2015-09-07T13:23:00Z">
              <w:r w:rsidRPr="00373EF8" w:rsidDel="00367481">
                <w:rPr>
                  <w:rFonts w:ascii="Arial" w:hAnsi="Arial" w:cs="Arial"/>
                  <w:b/>
                  <w:color w:val="auto"/>
                  <w:sz w:val="16"/>
                  <w:szCs w:val="16"/>
                  <w:lang w:val="en-US"/>
                </w:rPr>
                <w:delText xml:space="preserve">  </w:delText>
              </w:r>
            </w:del>
          </w:p>
          <w:p w14:paraId="789C044E" w14:textId="585BBC6E" w:rsidR="00D672B6" w:rsidRPr="00373EF8" w:rsidRDefault="00367481"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2749" w:author="Lesley" w:date="2015-09-07T13:23:00Z">
              <w:r>
                <w:rPr>
                  <w:rFonts w:ascii="Arial" w:hAnsi="Arial" w:cs="Arial"/>
                  <w:b/>
                  <w:color w:val="auto"/>
                  <w:sz w:val="16"/>
                  <w:szCs w:val="16"/>
                  <w:lang w:val="en-US"/>
                </w:rPr>
                <w:t>(</w:t>
              </w:r>
            </w:ins>
            <w:r w:rsidR="00D672B6" w:rsidRPr="00373EF8">
              <w:rPr>
                <w:rFonts w:ascii="Arial" w:hAnsi="Arial" w:cs="Arial"/>
                <w:b/>
                <w:color w:val="auto"/>
                <w:sz w:val="16"/>
                <w:szCs w:val="16"/>
                <w:lang w:val="en-US"/>
              </w:rPr>
              <w:t>m NAP</w:t>
            </w:r>
            <w:ins w:id="2750" w:author="Lesley" w:date="2015-09-07T13:23:00Z">
              <w:r>
                <w:rPr>
                  <w:rFonts w:ascii="Arial" w:hAnsi="Arial" w:cs="Arial"/>
                  <w:b/>
                  <w:color w:val="auto"/>
                  <w:sz w:val="16"/>
                  <w:szCs w:val="16"/>
                  <w:lang w:val="en-US"/>
                </w:rPr>
                <w:t>)</w:t>
              </w:r>
            </w:ins>
            <w:del w:id="2751" w:author="Lesley" w:date="2015-09-07T13:23:00Z">
              <w:r w:rsidR="00D672B6" w:rsidRPr="00373EF8" w:rsidDel="00367481">
                <w:rPr>
                  <w:rFonts w:ascii="Arial" w:hAnsi="Arial" w:cs="Arial"/>
                  <w:b/>
                  <w:color w:val="auto"/>
                  <w:sz w:val="16"/>
                  <w:szCs w:val="16"/>
                  <w:lang w:val="en-US"/>
                </w:rPr>
                <w:delText xml:space="preserve"> </w:delText>
              </w:r>
            </w:del>
          </w:p>
        </w:tc>
        <w:tc>
          <w:tcPr>
            <w:tcW w:w="1678" w:type="dxa"/>
            <w:shd w:val="clear" w:color="auto" w:fill="FFFFFF" w:themeFill="background1"/>
          </w:tcPr>
          <w:p w14:paraId="145E1B2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7945441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092" w:type="dxa"/>
            <w:shd w:val="clear" w:color="auto" w:fill="FFFFFF" w:themeFill="background1"/>
          </w:tcPr>
          <w:p w14:paraId="71532AA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1088" w:type="dxa"/>
            <w:shd w:val="clear" w:color="auto" w:fill="FFFFFF" w:themeFill="background1"/>
          </w:tcPr>
          <w:p w14:paraId="1E976CE2" w14:textId="2ED6750A"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2752" w:author="Lesley" w:date="2015-09-07T13:23:00Z">
              <w:r w:rsidRPr="00373EF8" w:rsidDel="00367481">
                <w:rPr>
                  <w:rFonts w:ascii="Arial" w:hAnsi="Arial" w:cs="Arial"/>
                  <w:b/>
                  <w:color w:val="auto"/>
                  <w:sz w:val="16"/>
                  <w:szCs w:val="16"/>
                  <w:lang w:val="en-US"/>
                </w:rPr>
                <w:delText>-</w:delText>
              </w:r>
            </w:del>
            <w:ins w:id="2753" w:author="Lesley" w:date="2015-09-07T13:23:00Z">
              <w:r w:rsidR="00367481">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097" w:type="dxa"/>
            <w:shd w:val="clear" w:color="auto" w:fill="FFFFFF" w:themeFill="background1"/>
          </w:tcPr>
          <w:p w14:paraId="3238E076" w14:textId="760368FD"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2754" w:author="Lesley" w:date="2015-09-07T13:23:00Z">
              <w:r w:rsidR="00367481">
                <w:rPr>
                  <w:rFonts w:ascii="Arial" w:hAnsi="Arial" w:cs="Arial"/>
                  <w:b/>
                  <w:color w:val="auto"/>
                  <w:sz w:val="16"/>
                  <w:szCs w:val="16"/>
                  <w:lang w:val="en-US"/>
                </w:rPr>
                <w:t>sigma</w:t>
              </w:r>
            </w:ins>
            <w:del w:id="2755" w:author="Lesley" w:date="2015-09-07T13:23:00Z">
              <w:r w:rsidRPr="00373EF8" w:rsidDel="00367481">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1096" w:type="dxa"/>
            <w:shd w:val="clear" w:color="auto" w:fill="FFFFFF" w:themeFill="background1"/>
          </w:tcPr>
          <w:p w14:paraId="4B07D7D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06F0768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2D0E05DC"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5E3EB183"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S5-1</w:t>
            </w:r>
          </w:p>
          <w:p w14:paraId="262CD372"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(V7)</w:t>
            </w:r>
          </w:p>
        </w:tc>
        <w:tc>
          <w:tcPr>
            <w:tcW w:w="1087" w:type="dxa"/>
            <w:gridSpan w:val="2"/>
          </w:tcPr>
          <w:p w14:paraId="20B882A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11893</w:t>
            </w:r>
          </w:p>
        </w:tc>
        <w:tc>
          <w:tcPr>
            <w:tcW w:w="1090" w:type="dxa"/>
            <w:gridSpan w:val="2"/>
          </w:tcPr>
          <w:p w14:paraId="6177EF2B"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103650</w:t>
            </w:r>
          </w:p>
        </w:tc>
        <w:tc>
          <w:tcPr>
            <w:tcW w:w="809" w:type="dxa"/>
          </w:tcPr>
          <w:p w14:paraId="511F238E"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504130</w:t>
            </w:r>
          </w:p>
        </w:tc>
        <w:tc>
          <w:tcPr>
            <w:tcW w:w="851" w:type="dxa"/>
          </w:tcPr>
          <w:p w14:paraId="32A3DDB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2756" w:author="Lesley" w:date="2015-09-07T13:24:00Z">
              <w:r w:rsidRPr="00373EF8" w:rsidDel="00367481">
                <w:rPr>
                  <w:rFonts w:ascii="Arial" w:hAnsi="Arial" w:cs="Arial"/>
                  <w:sz w:val="16"/>
                  <w:szCs w:val="16"/>
                </w:rPr>
                <w:delText xml:space="preserve"> </w:delText>
              </w:r>
            </w:del>
            <w:r w:rsidRPr="00373EF8">
              <w:rPr>
                <w:rFonts w:ascii="Arial" w:hAnsi="Arial" w:cs="Arial"/>
                <w:sz w:val="16"/>
                <w:szCs w:val="16"/>
              </w:rPr>
              <w:t>2.25 m</w:t>
            </w:r>
          </w:p>
        </w:tc>
        <w:tc>
          <w:tcPr>
            <w:tcW w:w="1678" w:type="dxa"/>
          </w:tcPr>
          <w:p w14:paraId="537EB616"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757" w:author="Peter Vos" w:date="2015-09-10T13:37:00Z">
                  <w:rPr>
                    <w:rFonts w:ascii="Arial" w:hAnsi="Arial" w:cs="Arial"/>
                    <w:sz w:val="16"/>
                    <w:szCs w:val="16"/>
                  </w:rPr>
                </w:rPrChange>
              </w:rPr>
            </w:pPr>
            <w:r w:rsidRPr="00CB7422">
              <w:rPr>
                <w:rFonts w:ascii="Arial" w:hAnsi="Arial" w:cs="Arial"/>
                <w:sz w:val="16"/>
                <w:szCs w:val="16"/>
                <w:lang w:val="en-GB"/>
                <w:rPrChange w:id="2758" w:author="Peter Vos" w:date="2015-09-10T13:37:00Z">
                  <w:rPr>
                    <w:rFonts w:ascii="Arial" w:hAnsi="Arial" w:cs="Arial"/>
                    <w:sz w:val="16"/>
                    <w:szCs w:val="16"/>
                  </w:rPr>
                </w:rPrChange>
              </w:rPr>
              <w:t>Peaty soil in dune sands, layer 8a</w:t>
            </w:r>
          </w:p>
        </w:tc>
        <w:tc>
          <w:tcPr>
            <w:tcW w:w="1092" w:type="dxa"/>
          </w:tcPr>
          <w:p w14:paraId="3F1C51B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Amorphous peaty sand, matrix</w:t>
            </w:r>
          </w:p>
        </w:tc>
        <w:tc>
          <w:tcPr>
            <w:tcW w:w="1088" w:type="dxa"/>
          </w:tcPr>
          <w:p w14:paraId="3C76DC2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1067 ± 48 </w:t>
            </w:r>
          </w:p>
        </w:tc>
        <w:tc>
          <w:tcPr>
            <w:tcW w:w="1097" w:type="dxa"/>
          </w:tcPr>
          <w:p w14:paraId="36E795E3" w14:textId="57F2E44A"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778</w:t>
            </w:r>
            <w:del w:id="2759" w:author="Lesley" w:date="2015-09-07T13:24:00Z">
              <w:r w:rsidRPr="00373EF8" w:rsidDel="00367481">
                <w:rPr>
                  <w:rFonts w:ascii="Arial" w:hAnsi="Arial" w:cs="Arial"/>
                  <w:sz w:val="16"/>
                  <w:szCs w:val="16"/>
                </w:rPr>
                <w:delText>-</w:delText>
              </w:r>
            </w:del>
            <w:ins w:id="2760" w:author="Lesley" w:date="2015-09-07T13:24:00Z">
              <w:r w:rsidR="00367481">
                <w:rPr>
                  <w:rFonts w:ascii="Arial" w:hAnsi="Arial" w:cs="Arial"/>
                  <w:sz w:val="16"/>
                  <w:szCs w:val="16"/>
                </w:rPr>
                <w:t>–</w:t>
              </w:r>
            </w:ins>
            <w:r w:rsidRPr="00373EF8">
              <w:rPr>
                <w:rFonts w:ascii="Arial" w:hAnsi="Arial" w:cs="Arial"/>
                <w:sz w:val="16"/>
                <w:szCs w:val="16"/>
              </w:rPr>
              <w:t>1118 AD</w:t>
            </w:r>
          </w:p>
        </w:tc>
        <w:tc>
          <w:tcPr>
            <w:tcW w:w="1096" w:type="dxa"/>
          </w:tcPr>
          <w:p w14:paraId="6D6DEC4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970 AD</w:t>
            </w:r>
          </w:p>
        </w:tc>
      </w:tr>
      <w:tr w:rsidR="00D672B6" w:rsidRPr="00373EF8" w14:paraId="04DEE768"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0E0386E4"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S5-2</w:t>
            </w:r>
          </w:p>
          <w:p w14:paraId="385A949F"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(V1)</w:t>
            </w:r>
          </w:p>
        </w:tc>
        <w:tc>
          <w:tcPr>
            <w:tcW w:w="1087" w:type="dxa"/>
            <w:gridSpan w:val="2"/>
          </w:tcPr>
          <w:p w14:paraId="06046FA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11892</w:t>
            </w:r>
          </w:p>
        </w:tc>
        <w:tc>
          <w:tcPr>
            <w:tcW w:w="1090" w:type="dxa"/>
            <w:gridSpan w:val="2"/>
          </w:tcPr>
          <w:p w14:paraId="733C35FA"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103650</w:t>
            </w:r>
          </w:p>
        </w:tc>
        <w:tc>
          <w:tcPr>
            <w:tcW w:w="809" w:type="dxa"/>
          </w:tcPr>
          <w:p w14:paraId="67EFAFA1" w14:textId="77777777" w:rsidR="00D672B6" w:rsidRPr="00373EF8" w:rsidRDefault="00D672B6" w:rsidP="00375CD3">
            <w:pPr>
              <w:pStyle w:val="Foote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eastAsia="zh-CN"/>
              </w:rPr>
            </w:pPr>
            <w:r w:rsidRPr="00373EF8">
              <w:rPr>
                <w:rFonts w:ascii="Arial" w:hAnsi="Arial" w:cs="Arial"/>
                <w:color w:val="auto"/>
                <w:sz w:val="16"/>
                <w:szCs w:val="16"/>
                <w:lang w:eastAsia="zh-CN"/>
              </w:rPr>
              <w:t>504130</w:t>
            </w:r>
          </w:p>
        </w:tc>
        <w:tc>
          <w:tcPr>
            <w:tcW w:w="851" w:type="dxa"/>
          </w:tcPr>
          <w:p w14:paraId="71319E69" w14:textId="7BDFA9B8"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2761" w:author="Lesley" w:date="2015-09-07T13:24:00Z">
              <w:r w:rsidRPr="00373EF8" w:rsidDel="00367481">
                <w:rPr>
                  <w:rFonts w:ascii="Arial" w:hAnsi="Arial" w:cs="Arial"/>
                  <w:sz w:val="16"/>
                  <w:szCs w:val="16"/>
                </w:rPr>
                <w:delText xml:space="preserve"> </w:delText>
              </w:r>
            </w:del>
            <w:r w:rsidRPr="00373EF8">
              <w:rPr>
                <w:rFonts w:ascii="Arial" w:hAnsi="Arial" w:cs="Arial"/>
                <w:sz w:val="16"/>
                <w:szCs w:val="16"/>
              </w:rPr>
              <w:t>0.75 m</w:t>
            </w:r>
          </w:p>
        </w:tc>
        <w:tc>
          <w:tcPr>
            <w:tcW w:w="1678" w:type="dxa"/>
          </w:tcPr>
          <w:p w14:paraId="179703B4"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762" w:author="Peter Vos" w:date="2015-09-10T13:37:00Z">
                  <w:rPr>
                    <w:rFonts w:ascii="Arial" w:hAnsi="Arial" w:cs="Arial"/>
                    <w:sz w:val="16"/>
                    <w:szCs w:val="16"/>
                  </w:rPr>
                </w:rPrChange>
              </w:rPr>
            </w:pPr>
            <w:r w:rsidRPr="00CB7422">
              <w:rPr>
                <w:rFonts w:ascii="Arial" w:hAnsi="Arial" w:cs="Arial"/>
                <w:sz w:val="16"/>
                <w:szCs w:val="16"/>
                <w:lang w:val="en-GB"/>
                <w:rPrChange w:id="2763" w:author="Peter Vos" w:date="2015-09-10T13:37:00Z">
                  <w:rPr>
                    <w:rFonts w:ascii="Arial" w:hAnsi="Arial" w:cs="Arial"/>
                    <w:sz w:val="16"/>
                    <w:szCs w:val="16"/>
                  </w:rPr>
                </w:rPrChange>
              </w:rPr>
              <w:t>Humus soil in lower part dune sands, layer 6a</w:t>
            </w:r>
          </w:p>
        </w:tc>
        <w:tc>
          <w:tcPr>
            <w:tcW w:w="1092" w:type="dxa"/>
          </w:tcPr>
          <w:p w14:paraId="1775D70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DE"/>
              </w:rPr>
            </w:pPr>
            <w:r w:rsidRPr="00373EF8">
              <w:rPr>
                <w:rFonts w:ascii="Arial" w:hAnsi="Arial" w:cs="Arial"/>
                <w:sz w:val="16"/>
                <w:szCs w:val="16"/>
                <w:lang w:val="de-DE"/>
              </w:rPr>
              <w:t>Humus sand, matrix</w:t>
            </w:r>
          </w:p>
        </w:tc>
        <w:tc>
          <w:tcPr>
            <w:tcW w:w="1088" w:type="dxa"/>
          </w:tcPr>
          <w:p w14:paraId="1EC7CC3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2296 ± 34 </w:t>
            </w:r>
          </w:p>
        </w:tc>
        <w:tc>
          <w:tcPr>
            <w:tcW w:w="1097" w:type="dxa"/>
          </w:tcPr>
          <w:p w14:paraId="71F22030" w14:textId="1C2CC7A6"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409</w:t>
            </w:r>
            <w:ins w:id="2764" w:author="Lesley" w:date="2015-09-07T13:24:00Z">
              <w:r w:rsidR="00367481">
                <w:rPr>
                  <w:rFonts w:ascii="Arial" w:hAnsi="Arial" w:cs="Arial"/>
                  <w:sz w:val="16"/>
                  <w:szCs w:val="16"/>
                </w:rPr>
                <w:t>–</w:t>
              </w:r>
            </w:ins>
            <w:del w:id="2765" w:author="Lesley" w:date="2015-09-07T13:24:00Z">
              <w:r w:rsidRPr="00373EF8" w:rsidDel="00367481">
                <w:rPr>
                  <w:rFonts w:ascii="Arial" w:hAnsi="Arial" w:cs="Arial"/>
                  <w:sz w:val="16"/>
                  <w:szCs w:val="16"/>
                </w:rPr>
                <w:delText>-</w:delText>
              </w:r>
            </w:del>
            <w:r w:rsidRPr="00373EF8">
              <w:rPr>
                <w:rFonts w:ascii="Arial" w:hAnsi="Arial" w:cs="Arial"/>
                <w:sz w:val="16"/>
                <w:szCs w:val="16"/>
              </w:rPr>
              <w:t>211 BC</w:t>
            </w:r>
          </w:p>
        </w:tc>
        <w:tc>
          <w:tcPr>
            <w:tcW w:w="1096" w:type="dxa"/>
          </w:tcPr>
          <w:p w14:paraId="70C9B2D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375 BC</w:t>
            </w:r>
          </w:p>
        </w:tc>
      </w:tr>
      <w:tr w:rsidR="00D672B6" w:rsidRPr="00373EF8" w14:paraId="43EB9EAF"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766039A6"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S5-3</w:t>
            </w:r>
          </w:p>
          <w:p w14:paraId="64909056"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(S1)</w:t>
            </w:r>
          </w:p>
        </w:tc>
        <w:tc>
          <w:tcPr>
            <w:tcW w:w="1087" w:type="dxa"/>
            <w:gridSpan w:val="2"/>
          </w:tcPr>
          <w:p w14:paraId="18FE16F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11891</w:t>
            </w:r>
          </w:p>
        </w:tc>
        <w:tc>
          <w:tcPr>
            <w:tcW w:w="1090" w:type="dxa"/>
            <w:gridSpan w:val="2"/>
          </w:tcPr>
          <w:p w14:paraId="66C41F3A"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103650</w:t>
            </w:r>
          </w:p>
        </w:tc>
        <w:tc>
          <w:tcPr>
            <w:tcW w:w="809" w:type="dxa"/>
          </w:tcPr>
          <w:p w14:paraId="0CEEECEF"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504130</w:t>
            </w:r>
          </w:p>
        </w:tc>
        <w:tc>
          <w:tcPr>
            <w:tcW w:w="851" w:type="dxa"/>
          </w:tcPr>
          <w:p w14:paraId="45043FC7" w14:textId="4E7EE2C4" w:rsidR="00D672B6" w:rsidRPr="00373EF8" w:rsidRDefault="00367481"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2766" w:author="Lesley" w:date="2015-09-07T13:24:00Z">
              <w:r>
                <w:rPr>
                  <w:rFonts w:ascii="Arial" w:hAnsi="Arial" w:cs="Arial"/>
                  <w:sz w:val="16"/>
                  <w:szCs w:val="16"/>
                </w:rPr>
                <w:t>–</w:t>
              </w:r>
            </w:ins>
            <w:del w:id="2767" w:author="Lesley" w:date="2015-09-07T13:24:00Z">
              <w:r w:rsidR="00D672B6" w:rsidRPr="00373EF8" w:rsidDel="00367481">
                <w:rPr>
                  <w:rFonts w:ascii="Arial" w:hAnsi="Arial" w:cs="Arial"/>
                  <w:sz w:val="16"/>
                  <w:szCs w:val="16"/>
                </w:rPr>
                <w:delText xml:space="preserve">- </w:delText>
              </w:r>
            </w:del>
            <w:r w:rsidR="00D672B6" w:rsidRPr="00373EF8">
              <w:rPr>
                <w:rFonts w:ascii="Arial" w:hAnsi="Arial" w:cs="Arial"/>
                <w:sz w:val="16"/>
                <w:szCs w:val="16"/>
              </w:rPr>
              <w:t>0.60 m</w:t>
            </w:r>
          </w:p>
        </w:tc>
        <w:tc>
          <w:tcPr>
            <w:tcW w:w="1678" w:type="dxa"/>
          </w:tcPr>
          <w:p w14:paraId="4F0F7C8D"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768" w:author="Peter Vos" w:date="2015-09-10T13:37:00Z">
                  <w:rPr>
                    <w:rFonts w:ascii="Arial" w:hAnsi="Arial" w:cs="Arial"/>
                    <w:sz w:val="16"/>
                    <w:szCs w:val="16"/>
                  </w:rPr>
                </w:rPrChange>
              </w:rPr>
            </w:pPr>
            <w:r w:rsidRPr="00CB7422">
              <w:rPr>
                <w:rFonts w:ascii="Arial" w:hAnsi="Arial" w:cs="Arial"/>
                <w:sz w:val="16"/>
                <w:szCs w:val="16"/>
                <w:lang w:val="en-GB"/>
                <w:rPrChange w:id="2769" w:author="Peter Vos" w:date="2015-09-10T13:37:00Z">
                  <w:rPr>
                    <w:rFonts w:ascii="Arial" w:hAnsi="Arial" w:cs="Arial"/>
                    <w:sz w:val="16"/>
                    <w:szCs w:val="16"/>
                  </w:rPr>
                </w:rPrChange>
              </w:rPr>
              <w:t>Shell layer, in top of beach sands, layer 1</w:t>
            </w:r>
          </w:p>
        </w:tc>
        <w:tc>
          <w:tcPr>
            <w:tcW w:w="1092" w:type="dxa"/>
          </w:tcPr>
          <w:p w14:paraId="2029FD19" w14:textId="74CE5AD5"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Marine shell, </w:t>
            </w:r>
            <w:del w:id="2770" w:author="Lesley" w:date="2015-09-07T13:24:00Z">
              <w:r w:rsidRPr="00373EF8" w:rsidDel="00367481">
                <w:rPr>
                  <w:rFonts w:ascii="Arial" w:hAnsi="Arial" w:cs="Arial"/>
                  <w:sz w:val="16"/>
                  <w:szCs w:val="16"/>
                </w:rPr>
                <w:delText xml:space="preserve"> </w:delText>
              </w:r>
            </w:del>
            <w:r w:rsidRPr="00373EF8">
              <w:rPr>
                <w:rFonts w:ascii="Arial" w:hAnsi="Arial" w:cs="Arial"/>
                <w:sz w:val="16"/>
                <w:szCs w:val="16"/>
              </w:rPr>
              <w:t>single valve</w:t>
            </w:r>
          </w:p>
        </w:tc>
        <w:tc>
          <w:tcPr>
            <w:tcW w:w="1088" w:type="dxa"/>
          </w:tcPr>
          <w:p w14:paraId="05DF73B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3060 ± 41*</w:t>
            </w:r>
          </w:p>
        </w:tc>
        <w:tc>
          <w:tcPr>
            <w:tcW w:w="1097" w:type="dxa"/>
          </w:tcPr>
          <w:p w14:paraId="6865E4FA" w14:textId="7CF3D9D5"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902</w:t>
            </w:r>
            <w:ins w:id="2771" w:author="Lesley" w:date="2015-09-07T13:24:00Z">
              <w:r w:rsidR="00367481">
                <w:rPr>
                  <w:rFonts w:ascii="Arial" w:hAnsi="Arial" w:cs="Arial"/>
                  <w:sz w:val="16"/>
                  <w:szCs w:val="16"/>
                </w:rPr>
                <w:t>–</w:t>
              </w:r>
            </w:ins>
            <w:del w:id="2772" w:author="Lesley" w:date="2015-09-07T13:24:00Z">
              <w:r w:rsidRPr="00373EF8" w:rsidDel="00367481">
                <w:rPr>
                  <w:rFonts w:ascii="Arial" w:hAnsi="Arial" w:cs="Arial"/>
                  <w:sz w:val="16"/>
                  <w:szCs w:val="16"/>
                </w:rPr>
                <w:delText>-</w:delText>
              </w:r>
            </w:del>
            <w:r w:rsidRPr="00373EF8">
              <w:rPr>
                <w:rFonts w:ascii="Arial" w:hAnsi="Arial" w:cs="Arial"/>
                <w:sz w:val="16"/>
                <w:szCs w:val="16"/>
              </w:rPr>
              <w:t>792 BC</w:t>
            </w:r>
          </w:p>
        </w:tc>
        <w:tc>
          <w:tcPr>
            <w:tcW w:w="1096" w:type="dxa"/>
          </w:tcPr>
          <w:p w14:paraId="280E33F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825 BC</w:t>
            </w:r>
          </w:p>
        </w:tc>
      </w:tr>
    </w:tbl>
    <w:p w14:paraId="6F32E443" w14:textId="2C4ED46A" w:rsidR="00D672B6" w:rsidRPr="00367481" w:rsidRDefault="00D672B6" w:rsidP="00D672B6">
      <w:pPr>
        <w:pStyle w:val="NoSpacing"/>
        <w:rPr>
          <w:rFonts w:ascii="Arial" w:hAnsi="Arial" w:cs="Arial"/>
          <w:sz w:val="18"/>
          <w:szCs w:val="18"/>
          <w:lang w:val="en-US"/>
          <w:rPrChange w:id="2773" w:author="Lesley" w:date="2015-09-07T13:24:00Z">
            <w:rPr>
              <w:rFonts w:ascii="Arial" w:hAnsi="Arial" w:cs="Arial"/>
              <w:i/>
              <w:sz w:val="18"/>
              <w:szCs w:val="18"/>
              <w:lang w:val="en-US"/>
            </w:rPr>
          </w:rPrChange>
        </w:rPr>
      </w:pPr>
      <w:r w:rsidRPr="00367481">
        <w:rPr>
          <w:rFonts w:ascii="Arial" w:hAnsi="Arial" w:cs="Arial"/>
          <w:sz w:val="18"/>
          <w:szCs w:val="18"/>
          <w:lang w:val="en-US"/>
          <w:rPrChange w:id="2774" w:author="Lesley" w:date="2015-09-07T13:24:00Z">
            <w:rPr>
              <w:rFonts w:ascii="Arial" w:hAnsi="Arial" w:cs="Arial"/>
              <w:i/>
              <w:sz w:val="18"/>
              <w:szCs w:val="18"/>
              <w:lang w:val="en-US"/>
            </w:rPr>
          </w:rPrChange>
        </w:rPr>
        <w:t>*</w:t>
      </w:r>
      <w:del w:id="2775" w:author="Lesley" w:date="2015-09-07T13:24:00Z">
        <w:r w:rsidRPr="00367481" w:rsidDel="00367481">
          <w:rPr>
            <w:rFonts w:ascii="Arial" w:hAnsi="Arial" w:cs="Arial"/>
            <w:sz w:val="18"/>
            <w:szCs w:val="18"/>
            <w:lang w:val="en-US"/>
            <w:rPrChange w:id="2776" w:author="Lesley" w:date="2015-09-07T13:24:00Z">
              <w:rPr>
                <w:rFonts w:ascii="Arial" w:hAnsi="Arial" w:cs="Arial"/>
                <w:i/>
                <w:sz w:val="18"/>
                <w:szCs w:val="18"/>
                <w:lang w:val="en-US"/>
              </w:rPr>
            </w:rPrChange>
          </w:rPr>
          <w:delText xml:space="preserve">: </w:delText>
        </w:r>
      </w:del>
      <w:r w:rsidR="00367481" w:rsidRPr="00367481">
        <w:rPr>
          <w:rFonts w:ascii="Arial" w:hAnsi="Arial" w:cs="Arial"/>
          <w:sz w:val="18"/>
          <w:szCs w:val="18"/>
          <w:lang w:val="en-US"/>
          <w:rPrChange w:id="2777" w:author="Lesley" w:date="2015-09-07T13:24:00Z">
            <w:rPr>
              <w:rFonts w:ascii="Arial" w:hAnsi="Arial" w:cs="Arial"/>
              <w:i/>
              <w:sz w:val="18"/>
              <w:szCs w:val="18"/>
              <w:lang w:val="en-US"/>
            </w:rPr>
          </w:rPrChange>
        </w:rPr>
        <w:t xml:space="preserve">Expressed </w:t>
      </w:r>
      <w:r w:rsidRPr="00367481">
        <w:rPr>
          <w:rFonts w:ascii="Arial" w:hAnsi="Arial" w:cs="Arial"/>
          <w:sz w:val="18"/>
          <w:szCs w:val="18"/>
          <w:lang w:val="en-US"/>
          <w:rPrChange w:id="2778" w:author="Lesley" w:date="2015-09-07T13:24:00Z">
            <w:rPr>
              <w:rFonts w:ascii="Arial" w:hAnsi="Arial" w:cs="Arial"/>
              <w:i/>
              <w:sz w:val="18"/>
              <w:szCs w:val="18"/>
              <w:lang w:val="en-US"/>
            </w:rPr>
          </w:rPrChange>
        </w:rPr>
        <w:t xml:space="preserve">in measured </w:t>
      </w:r>
      <w:r w:rsidRPr="00367481">
        <w:rPr>
          <w:rFonts w:ascii="Arial" w:hAnsi="Arial" w:cs="Arial"/>
          <w:sz w:val="18"/>
          <w:szCs w:val="18"/>
          <w:vertAlign w:val="superscript"/>
          <w:lang w:val="en-US"/>
          <w:rPrChange w:id="2779" w:author="Lesley" w:date="2015-09-07T13:24:00Z">
            <w:rPr>
              <w:rFonts w:ascii="Arial" w:hAnsi="Arial" w:cs="Arial"/>
              <w:i/>
              <w:sz w:val="18"/>
              <w:szCs w:val="18"/>
              <w:vertAlign w:val="superscript"/>
              <w:lang w:val="en-US"/>
            </w:rPr>
          </w:rPrChange>
        </w:rPr>
        <w:t>14</w:t>
      </w:r>
      <w:r w:rsidRPr="00367481">
        <w:rPr>
          <w:rFonts w:ascii="Arial" w:hAnsi="Arial" w:cs="Arial"/>
          <w:sz w:val="18"/>
          <w:szCs w:val="18"/>
          <w:lang w:val="en-US"/>
          <w:rPrChange w:id="2780" w:author="Lesley" w:date="2015-09-07T13:24:00Z">
            <w:rPr>
              <w:rFonts w:ascii="Arial" w:hAnsi="Arial" w:cs="Arial"/>
              <w:i/>
              <w:sz w:val="18"/>
              <w:szCs w:val="18"/>
              <w:lang w:val="en-US"/>
            </w:rPr>
          </w:rPrChange>
        </w:rPr>
        <w:t>C years BP (not corrected for reservoir effect)</w:t>
      </w:r>
      <w:ins w:id="2781" w:author="Lesley" w:date="2015-09-07T13:24:00Z">
        <w:r w:rsidR="00367481" w:rsidRPr="00367481">
          <w:rPr>
            <w:rFonts w:ascii="Arial" w:hAnsi="Arial" w:cs="Arial"/>
            <w:sz w:val="18"/>
            <w:szCs w:val="18"/>
            <w:lang w:val="en-US"/>
            <w:rPrChange w:id="2782" w:author="Lesley" w:date="2015-09-07T13:24:00Z">
              <w:rPr>
                <w:rFonts w:ascii="Arial" w:hAnsi="Arial" w:cs="Arial"/>
                <w:i/>
                <w:sz w:val="18"/>
                <w:szCs w:val="18"/>
                <w:lang w:val="en-US"/>
              </w:rPr>
            </w:rPrChange>
          </w:rPr>
          <w:t>.</w:t>
        </w:r>
      </w:ins>
    </w:p>
    <w:p w14:paraId="0E6BDAF3" w14:textId="77777777" w:rsidR="00D672B6" w:rsidRDefault="00D672B6" w:rsidP="00D672B6">
      <w:pPr>
        <w:rPr>
          <w:rFonts w:ascii="Arial" w:hAnsi="Arial" w:cs="Arial"/>
          <w:i/>
          <w:sz w:val="18"/>
          <w:szCs w:val="18"/>
          <w:lang w:val="en-US"/>
        </w:rPr>
      </w:pPr>
    </w:p>
    <w:p w14:paraId="0232C0AF" w14:textId="7CD06C07" w:rsidR="00086B6A" w:rsidRPr="00373EF8" w:rsidRDefault="00086B6A" w:rsidP="00086B6A">
      <w:pPr>
        <w:pStyle w:val="NoSpacing"/>
        <w:rPr>
          <w:rFonts w:ascii="Arial" w:hAnsi="Arial" w:cs="Arial"/>
          <w:i/>
          <w:sz w:val="18"/>
          <w:szCs w:val="18"/>
          <w:lang w:val="en-US"/>
        </w:rPr>
      </w:pPr>
      <w:r w:rsidRPr="00373EF8">
        <w:rPr>
          <w:rFonts w:ascii="Arial" w:hAnsi="Arial" w:cs="Arial"/>
          <w:i/>
          <w:sz w:val="20"/>
          <w:szCs w:val="20"/>
          <w:lang w:val="en-GB"/>
        </w:rPr>
        <w:t>Table A3.11b</w:t>
      </w:r>
      <w:ins w:id="2783" w:author="Lesley" w:date="2015-09-07T13:24:00Z">
        <w:r w:rsidR="00367481">
          <w:rPr>
            <w:rFonts w:ascii="Arial" w:hAnsi="Arial" w:cs="Arial"/>
            <w:i/>
            <w:sz w:val="20"/>
            <w:szCs w:val="20"/>
            <w:lang w:val="en-GB"/>
          </w:rPr>
          <w:t>.</w:t>
        </w:r>
        <w:r w:rsidR="00367481">
          <w:rPr>
            <w:rFonts w:ascii="Arial" w:hAnsi="Arial" w:cs="Arial"/>
            <w:i/>
            <w:sz w:val="20"/>
            <w:szCs w:val="20"/>
            <w:lang w:val="en-GB"/>
          </w:rPr>
          <w:tab/>
        </w:r>
      </w:ins>
      <w:del w:id="2784" w:author="Lesley" w:date="2015-09-07T13:24:00Z">
        <w:r w:rsidRPr="00373EF8" w:rsidDel="00367481">
          <w:rPr>
            <w:rFonts w:ascii="Arial" w:hAnsi="Arial" w:cs="Arial"/>
            <w:i/>
            <w:sz w:val="20"/>
            <w:szCs w:val="20"/>
            <w:lang w:val="en-GB"/>
          </w:rPr>
          <w:delText xml:space="preserve">: </w:delText>
        </w:r>
      </w:del>
      <w:r w:rsidRPr="00373EF8">
        <w:rPr>
          <w:rFonts w:ascii="Arial" w:hAnsi="Arial" w:cs="Arial"/>
          <w:i/>
          <w:sz w:val="20"/>
          <w:szCs w:val="20"/>
          <w:lang w:val="en-GB"/>
        </w:rPr>
        <w:t>OSL dates the PWN building pit Secundair 5 (S5)</w:t>
      </w:r>
      <w:ins w:id="2785" w:author="Lesley" w:date="2015-09-07T13:24:00Z">
        <w:r w:rsidR="00367481">
          <w:rPr>
            <w:rFonts w:ascii="Arial" w:hAnsi="Arial" w:cs="Arial"/>
            <w:i/>
            <w:sz w:val="20"/>
            <w:szCs w:val="20"/>
            <w:lang w:val="en-GB"/>
          </w:rPr>
          <w:t xml:space="preserve"> (</w:t>
        </w:r>
      </w:ins>
      <w:del w:id="2786" w:author="Lesley" w:date="2015-09-07T13:24:00Z">
        <w:r w:rsidRPr="00373EF8" w:rsidDel="00367481">
          <w:rPr>
            <w:rFonts w:ascii="Arial" w:hAnsi="Arial" w:cs="Arial"/>
            <w:i/>
            <w:sz w:val="20"/>
            <w:szCs w:val="20"/>
            <w:lang w:val="en-GB"/>
          </w:rPr>
          <w:delText xml:space="preserve">. Reference: </w:delText>
        </w:r>
      </w:del>
      <w:r w:rsidRPr="00373EF8">
        <w:rPr>
          <w:rFonts w:ascii="Arial" w:hAnsi="Arial" w:cs="Arial"/>
          <w:i/>
          <w:sz w:val="20"/>
          <w:szCs w:val="20"/>
          <w:lang w:val="en-GB"/>
        </w:rPr>
        <w:t>Vos et al., 2010</w:t>
      </w:r>
      <w:ins w:id="2787" w:author="Lesley" w:date="2015-09-07T13:24:00Z">
        <w:r w:rsidR="00367481">
          <w:rPr>
            <w:rFonts w:ascii="Arial" w:hAnsi="Arial" w:cs="Arial"/>
            <w:i/>
            <w:sz w:val="20"/>
            <w:szCs w:val="20"/>
            <w:lang w:val="en-GB"/>
          </w:rPr>
          <w:t>)</w:t>
        </w:r>
      </w:ins>
      <w:del w:id="2788" w:author="Lesley" w:date="2015-09-07T13:24:00Z">
        <w:r w:rsidRPr="00373EF8" w:rsidDel="00367481">
          <w:rPr>
            <w:rFonts w:ascii="Arial" w:hAnsi="Arial" w:cs="Arial"/>
            <w:i/>
            <w:sz w:val="20"/>
            <w:szCs w:val="20"/>
            <w:lang w:val="en-GB"/>
          </w:rPr>
          <w:delText>.</w:delText>
        </w:r>
      </w:del>
    </w:p>
    <w:p w14:paraId="5ABB5273" w14:textId="798776FD" w:rsidR="00D672B6" w:rsidRPr="00373EF8" w:rsidRDefault="00D672B6" w:rsidP="00D672B6">
      <w:pPr>
        <w:rPr>
          <w:rFonts w:ascii="Arial" w:hAnsi="Arial" w:cs="Arial"/>
          <w:sz w:val="21"/>
          <w:szCs w:val="21"/>
          <w:lang w:val="en-GB"/>
        </w:rPr>
      </w:pPr>
    </w:p>
    <w:tbl>
      <w:tblPr>
        <w:tblStyle w:val="TableClassic2"/>
        <w:tblpPr w:leftFromText="180" w:rightFromText="180" w:vertAnchor="text" w:horzAnchor="page" w:tblpX="463" w:tblpY="-1"/>
        <w:tblW w:w="10877" w:type="dxa"/>
        <w:tblLook w:val="04A0" w:firstRow="1" w:lastRow="0" w:firstColumn="1" w:lastColumn="0" w:noHBand="0" w:noVBand="1"/>
      </w:tblPr>
      <w:tblGrid>
        <w:gridCol w:w="1195"/>
        <w:gridCol w:w="942"/>
        <w:gridCol w:w="98"/>
        <w:gridCol w:w="850"/>
        <w:gridCol w:w="992"/>
        <w:gridCol w:w="851"/>
        <w:gridCol w:w="2356"/>
        <w:gridCol w:w="1190"/>
        <w:gridCol w:w="1200"/>
        <w:gridCol w:w="1203"/>
      </w:tblGrid>
      <w:tr w:rsidR="00D672B6" w:rsidRPr="00373EF8" w14:paraId="4A8B0DF8"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195" w:type="dxa"/>
            <w:shd w:val="clear" w:color="auto" w:fill="FFFFFF" w:themeFill="background1"/>
          </w:tcPr>
          <w:p w14:paraId="5F56EC21" w14:textId="77168872" w:rsidR="00D672B6" w:rsidRPr="00373EF8" w:rsidRDefault="00D672B6" w:rsidP="008C2580">
            <w:pPr>
              <w:rPr>
                <w:rFonts w:ascii="Arial" w:hAnsi="Arial" w:cs="Arial"/>
                <w:color w:val="auto"/>
              </w:rPr>
            </w:pPr>
            <w:r w:rsidRPr="00373EF8">
              <w:rPr>
                <w:rFonts w:ascii="Arial" w:hAnsi="Arial" w:cs="Arial"/>
                <w:color w:val="auto"/>
                <w:sz w:val="16"/>
                <w:szCs w:val="16"/>
              </w:rPr>
              <w:t>Sample n</w:t>
            </w:r>
            <w:del w:id="2789" w:author="Lesley" w:date="2015-09-07T13:24:00Z">
              <w:r w:rsidRPr="00373EF8" w:rsidDel="00367481">
                <w:rPr>
                  <w:rFonts w:ascii="Arial" w:hAnsi="Arial" w:cs="Arial"/>
                  <w:color w:val="auto"/>
                  <w:sz w:val="16"/>
                  <w:szCs w:val="16"/>
                </w:rPr>
                <w:delText>r</w:delText>
              </w:r>
            </w:del>
            <w:ins w:id="2790" w:author="Lesley" w:date="2015-09-07T13:24:00Z">
              <w:r w:rsidR="00367481">
                <w:rPr>
                  <w:rFonts w:ascii="Arial" w:hAnsi="Arial" w:cs="Arial"/>
                  <w:color w:val="auto"/>
                  <w:sz w:val="16"/>
                  <w:szCs w:val="16"/>
                </w:rPr>
                <w:t>o</w:t>
              </w:r>
            </w:ins>
            <w:r w:rsidRPr="00373EF8">
              <w:rPr>
                <w:rFonts w:ascii="Arial" w:hAnsi="Arial" w:cs="Arial"/>
                <w:color w:val="auto"/>
                <w:sz w:val="16"/>
                <w:szCs w:val="16"/>
              </w:rPr>
              <w:t>.</w:t>
            </w:r>
          </w:p>
        </w:tc>
        <w:tc>
          <w:tcPr>
            <w:tcW w:w="942" w:type="dxa"/>
            <w:shd w:val="clear" w:color="auto" w:fill="FFFFFF" w:themeFill="background1"/>
          </w:tcPr>
          <w:p w14:paraId="24AD8C7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48" w:type="dxa"/>
            <w:gridSpan w:val="2"/>
            <w:shd w:val="clear" w:color="auto" w:fill="FFFFFF" w:themeFill="background1"/>
          </w:tcPr>
          <w:p w14:paraId="30F2D9AC" w14:textId="05F8975B"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67481">
              <w:rPr>
                <w:rFonts w:ascii="Arial" w:hAnsi="Arial" w:cs="Arial"/>
                <w:b/>
                <w:i/>
                <w:sz w:val="16"/>
                <w:szCs w:val="16"/>
                <w:rPrChange w:id="2791" w:author="Lesley" w:date="2015-09-07T13:24:00Z">
                  <w:rPr>
                    <w:rFonts w:ascii="Arial" w:hAnsi="Arial" w:cs="Arial"/>
                    <w:b/>
                    <w:sz w:val="16"/>
                    <w:szCs w:val="16"/>
                  </w:rPr>
                </w:rPrChange>
              </w:rPr>
              <w:t>x</w:t>
            </w:r>
            <w:del w:id="2792" w:author="Lesley" w:date="2015-09-07T13:24:00Z">
              <w:r w:rsidRPr="00373EF8" w:rsidDel="00367481">
                <w:rPr>
                  <w:rFonts w:ascii="Arial" w:hAnsi="Arial" w:cs="Arial"/>
                  <w:b/>
                  <w:color w:val="auto"/>
                  <w:sz w:val="16"/>
                  <w:szCs w:val="16"/>
                </w:rPr>
                <w:delText>-</w:delText>
              </w:r>
            </w:del>
            <w:ins w:id="2793" w:author="Lesley" w:date="2015-09-07T13:24:00Z">
              <w:r w:rsidR="00367481">
                <w:rPr>
                  <w:rFonts w:ascii="Arial" w:hAnsi="Arial" w:cs="Arial"/>
                  <w:b/>
                  <w:color w:val="auto"/>
                  <w:sz w:val="16"/>
                  <w:szCs w:val="16"/>
                </w:rPr>
                <w:t xml:space="preserve"> </w:t>
              </w:r>
            </w:ins>
            <w:r w:rsidRPr="00373EF8">
              <w:rPr>
                <w:rFonts w:ascii="Arial" w:hAnsi="Arial" w:cs="Arial"/>
                <w:b/>
                <w:color w:val="auto"/>
                <w:sz w:val="16"/>
                <w:szCs w:val="16"/>
              </w:rPr>
              <w:t>coord.</w:t>
            </w:r>
          </w:p>
        </w:tc>
        <w:tc>
          <w:tcPr>
            <w:tcW w:w="992" w:type="dxa"/>
            <w:shd w:val="clear" w:color="auto" w:fill="FFFFFF" w:themeFill="background1"/>
          </w:tcPr>
          <w:p w14:paraId="6F955B8C" w14:textId="3CAA4BBF"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67481">
              <w:rPr>
                <w:rFonts w:ascii="Arial" w:hAnsi="Arial" w:cs="Arial"/>
                <w:b/>
                <w:i/>
                <w:sz w:val="16"/>
                <w:szCs w:val="16"/>
                <w:rPrChange w:id="2794" w:author="Lesley" w:date="2015-09-07T13:24:00Z">
                  <w:rPr>
                    <w:rFonts w:ascii="Arial" w:hAnsi="Arial" w:cs="Arial"/>
                    <w:b/>
                    <w:sz w:val="16"/>
                    <w:szCs w:val="16"/>
                  </w:rPr>
                </w:rPrChange>
              </w:rPr>
              <w:t>y</w:t>
            </w:r>
            <w:del w:id="2795" w:author="Lesley" w:date="2015-09-07T13:24:00Z">
              <w:r w:rsidRPr="00373EF8" w:rsidDel="00367481">
                <w:rPr>
                  <w:rFonts w:ascii="Arial" w:hAnsi="Arial" w:cs="Arial"/>
                  <w:b/>
                  <w:color w:val="auto"/>
                  <w:sz w:val="16"/>
                  <w:szCs w:val="16"/>
                </w:rPr>
                <w:delText>-</w:delText>
              </w:r>
            </w:del>
            <w:ins w:id="2796" w:author="Lesley" w:date="2015-09-07T13:24:00Z">
              <w:r w:rsidR="00367481">
                <w:rPr>
                  <w:rFonts w:ascii="Arial" w:hAnsi="Arial" w:cs="Arial"/>
                  <w:b/>
                  <w:color w:val="auto"/>
                  <w:sz w:val="16"/>
                  <w:szCs w:val="16"/>
                </w:rPr>
                <w:t xml:space="preserve"> </w:t>
              </w:r>
            </w:ins>
            <w:r w:rsidRPr="00373EF8">
              <w:rPr>
                <w:rFonts w:ascii="Arial" w:hAnsi="Arial" w:cs="Arial"/>
                <w:b/>
                <w:color w:val="auto"/>
                <w:sz w:val="16"/>
                <w:szCs w:val="16"/>
              </w:rPr>
              <w:t>coord.</w:t>
            </w:r>
          </w:p>
        </w:tc>
        <w:tc>
          <w:tcPr>
            <w:tcW w:w="851" w:type="dxa"/>
            <w:shd w:val="clear" w:color="auto" w:fill="FFFFFF" w:themeFill="background1"/>
          </w:tcPr>
          <w:p w14:paraId="4FE5EF50" w14:textId="6DB262F6"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2797" w:author="Lesley" w:date="2015-09-07T13:24:00Z">
              <w:r w:rsidRPr="00373EF8" w:rsidDel="00367481">
                <w:rPr>
                  <w:rFonts w:ascii="Arial" w:hAnsi="Arial" w:cs="Arial"/>
                  <w:b/>
                  <w:color w:val="auto"/>
                  <w:sz w:val="16"/>
                  <w:szCs w:val="16"/>
                </w:rPr>
                <w:delText xml:space="preserve">  </w:delText>
              </w:r>
            </w:del>
          </w:p>
          <w:p w14:paraId="431AA7CE" w14:textId="44D5B221" w:rsidR="00D672B6" w:rsidRPr="00373EF8" w:rsidRDefault="00367481"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2798" w:author="Lesley" w:date="2015-09-07T13:24:00Z">
              <w:r>
                <w:rPr>
                  <w:rFonts w:ascii="Arial" w:hAnsi="Arial" w:cs="Arial"/>
                  <w:b/>
                  <w:color w:val="auto"/>
                  <w:sz w:val="16"/>
                  <w:szCs w:val="16"/>
                </w:rPr>
                <w:t>(</w:t>
              </w:r>
            </w:ins>
            <w:r w:rsidR="00D672B6" w:rsidRPr="00373EF8">
              <w:rPr>
                <w:rFonts w:ascii="Arial" w:hAnsi="Arial" w:cs="Arial"/>
                <w:b/>
                <w:color w:val="auto"/>
                <w:sz w:val="16"/>
                <w:szCs w:val="16"/>
              </w:rPr>
              <w:t>m NAP</w:t>
            </w:r>
            <w:ins w:id="2799" w:author="Lesley" w:date="2015-09-07T13:24:00Z">
              <w:r>
                <w:rPr>
                  <w:rFonts w:ascii="Arial" w:hAnsi="Arial" w:cs="Arial"/>
                  <w:b/>
                  <w:color w:val="auto"/>
                  <w:sz w:val="16"/>
                  <w:szCs w:val="16"/>
                </w:rPr>
                <w:t>)</w:t>
              </w:r>
            </w:ins>
            <w:del w:id="2800" w:author="Lesley" w:date="2015-09-07T13:24:00Z">
              <w:r w:rsidR="00D672B6" w:rsidRPr="00373EF8" w:rsidDel="00367481">
                <w:rPr>
                  <w:rFonts w:ascii="Arial" w:hAnsi="Arial" w:cs="Arial"/>
                  <w:b/>
                  <w:color w:val="auto"/>
                  <w:sz w:val="16"/>
                  <w:szCs w:val="16"/>
                </w:rPr>
                <w:delText xml:space="preserve"> </w:delText>
              </w:r>
            </w:del>
          </w:p>
        </w:tc>
        <w:tc>
          <w:tcPr>
            <w:tcW w:w="2356" w:type="dxa"/>
            <w:shd w:val="clear" w:color="auto" w:fill="FFFFFF" w:themeFill="background1"/>
          </w:tcPr>
          <w:p w14:paraId="70A4583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6BD8E94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190" w:type="dxa"/>
            <w:shd w:val="clear" w:color="auto" w:fill="FFFFFF" w:themeFill="background1"/>
          </w:tcPr>
          <w:p w14:paraId="7B7B3F82" w14:textId="319C4756"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Years AD</w:t>
            </w:r>
            <w:del w:id="2801" w:author="Lesley" w:date="2015-09-07T13:25:00Z">
              <w:r w:rsidRPr="00373EF8" w:rsidDel="00367481">
                <w:rPr>
                  <w:rFonts w:ascii="Arial" w:hAnsi="Arial" w:cs="Arial"/>
                  <w:b/>
                  <w:color w:val="auto"/>
                  <w:sz w:val="16"/>
                  <w:szCs w:val="16"/>
                </w:rPr>
                <w:delText xml:space="preserve"> </w:delText>
              </w:r>
            </w:del>
            <w:r w:rsidRPr="00373EF8">
              <w:rPr>
                <w:rFonts w:ascii="Arial" w:hAnsi="Arial" w:cs="Arial"/>
                <w:b/>
                <w:color w:val="auto"/>
                <w:sz w:val="16"/>
                <w:szCs w:val="16"/>
              </w:rPr>
              <w:t>/</w:t>
            </w:r>
            <w:del w:id="2802" w:author="Lesley" w:date="2015-09-07T13:25:00Z">
              <w:r w:rsidRPr="00373EF8" w:rsidDel="00367481">
                <w:rPr>
                  <w:rFonts w:ascii="Arial" w:hAnsi="Arial" w:cs="Arial"/>
                  <w:b/>
                  <w:color w:val="auto"/>
                  <w:sz w:val="16"/>
                  <w:szCs w:val="16"/>
                </w:rPr>
                <w:delText xml:space="preserve"> </w:delText>
              </w:r>
            </w:del>
            <w:r w:rsidRPr="00373EF8">
              <w:rPr>
                <w:rFonts w:ascii="Arial" w:hAnsi="Arial" w:cs="Arial"/>
                <w:b/>
                <w:color w:val="auto"/>
                <w:sz w:val="16"/>
                <w:szCs w:val="16"/>
              </w:rPr>
              <w:t>BC</w:t>
            </w:r>
          </w:p>
        </w:tc>
        <w:tc>
          <w:tcPr>
            <w:tcW w:w="1200" w:type="dxa"/>
            <w:shd w:val="clear" w:color="auto" w:fill="FFFFFF" w:themeFill="background1"/>
          </w:tcPr>
          <w:p w14:paraId="424046E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Error band</w:t>
            </w:r>
          </w:p>
        </w:tc>
        <w:tc>
          <w:tcPr>
            <w:tcW w:w="1203" w:type="dxa"/>
            <w:shd w:val="clear" w:color="auto" w:fill="FFFFFF" w:themeFill="background1"/>
          </w:tcPr>
          <w:p w14:paraId="36ECDC51"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Estimated</w:t>
            </w:r>
          </w:p>
          <w:p w14:paraId="37CCE57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w:t>
            </w:r>
          </w:p>
        </w:tc>
      </w:tr>
      <w:tr w:rsidR="00D672B6" w:rsidRPr="00373EF8" w14:paraId="3F512D39"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195" w:type="dxa"/>
          </w:tcPr>
          <w:p w14:paraId="53A3CED7"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S5-O1</w:t>
            </w:r>
          </w:p>
          <w:p w14:paraId="4E42EF96"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(OSL2)</w:t>
            </w:r>
          </w:p>
        </w:tc>
        <w:tc>
          <w:tcPr>
            <w:tcW w:w="1040" w:type="dxa"/>
            <w:gridSpan w:val="2"/>
          </w:tcPr>
          <w:p w14:paraId="78EE336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303012</w:t>
            </w:r>
          </w:p>
        </w:tc>
        <w:tc>
          <w:tcPr>
            <w:tcW w:w="850" w:type="dxa"/>
          </w:tcPr>
          <w:p w14:paraId="653684BA"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103650</w:t>
            </w:r>
          </w:p>
        </w:tc>
        <w:tc>
          <w:tcPr>
            <w:tcW w:w="992" w:type="dxa"/>
          </w:tcPr>
          <w:p w14:paraId="778EC815"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504130</w:t>
            </w:r>
          </w:p>
        </w:tc>
        <w:tc>
          <w:tcPr>
            <w:tcW w:w="851" w:type="dxa"/>
          </w:tcPr>
          <w:p w14:paraId="3B9EB8C7"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w:t>
            </w:r>
            <w:del w:id="2803" w:author="Lesley" w:date="2015-09-07T13:25:00Z">
              <w:r w:rsidRPr="00373EF8" w:rsidDel="00E8646B">
                <w:rPr>
                  <w:rFonts w:ascii="Arial" w:hAnsi="Arial" w:cs="Arial"/>
                  <w:sz w:val="16"/>
                  <w:szCs w:val="16"/>
                  <w:lang w:val="nl-NL" w:eastAsia="zh-CN"/>
                </w:rPr>
                <w:delText xml:space="preserve"> </w:delText>
              </w:r>
            </w:del>
            <w:r w:rsidRPr="00373EF8">
              <w:rPr>
                <w:rFonts w:ascii="Arial" w:hAnsi="Arial" w:cs="Arial"/>
                <w:sz w:val="16"/>
                <w:szCs w:val="16"/>
                <w:lang w:val="nl-NL" w:eastAsia="zh-CN"/>
              </w:rPr>
              <w:t>2.70 m</w:t>
            </w:r>
          </w:p>
        </w:tc>
        <w:tc>
          <w:tcPr>
            <w:tcW w:w="2356" w:type="dxa"/>
          </w:tcPr>
          <w:p w14:paraId="53237A8A"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rPr>
              <w:t xml:space="preserve">Top Older Dunes sands, layer 9 </w:t>
            </w:r>
          </w:p>
        </w:tc>
        <w:tc>
          <w:tcPr>
            <w:tcW w:w="1190" w:type="dxa"/>
          </w:tcPr>
          <w:p w14:paraId="1320EE9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708 ± 73 AD</w:t>
            </w:r>
          </w:p>
        </w:tc>
        <w:tc>
          <w:tcPr>
            <w:tcW w:w="1200" w:type="dxa"/>
          </w:tcPr>
          <w:p w14:paraId="716D7390" w14:textId="506DB6D8"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630</w:t>
            </w:r>
            <w:ins w:id="2804" w:author="Lesley" w:date="2015-09-07T13:25:00Z">
              <w:r w:rsidR="00E8646B">
                <w:rPr>
                  <w:rFonts w:ascii="Arial" w:hAnsi="Arial" w:cs="Arial"/>
                  <w:sz w:val="16"/>
                  <w:szCs w:val="16"/>
                </w:rPr>
                <w:t>–</w:t>
              </w:r>
            </w:ins>
            <w:del w:id="2805" w:author="Lesley" w:date="2015-09-07T13:25:00Z">
              <w:r w:rsidRPr="00373EF8" w:rsidDel="00E8646B">
                <w:rPr>
                  <w:rFonts w:ascii="Arial" w:hAnsi="Arial" w:cs="Arial"/>
                  <w:sz w:val="16"/>
                  <w:szCs w:val="16"/>
                </w:rPr>
                <w:delText>-</w:delText>
              </w:r>
            </w:del>
            <w:r w:rsidRPr="00373EF8">
              <w:rPr>
                <w:rFonts w:ascii="Arial" w:hAnsi="Arial" w:cs="Arial"/>
                <w:sz w:val="16"/>
                <w:szCs w:val="16"/>
              </w:rPr>
              <w:t>781 AD</w:t>
            </w:r>
          </w:p>
        </w:tc>
        <w:tc>
          <w:tcPr>
            <w:tcW w:w="1203" w:type="dxa"/>
          </w:tcPr>
          <w:p w14:paraId="0EF7465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710 AD</w:t>
            </w:r>
          </w:p>
        </w:tc>
      </w:tr>
      <w:tr w:rsidR="00D672B6" w:rsidRPr="00373EF8" w14:paraId="596D875F" w14:textId="77777777" w:rsidTr="00375CD3">
        <w:trPr>
          <w:trHeight w:val="456"/>
        </w:trPr>
        <w:tc>
          <w:tcPr>
            <w:cnfStyle w:val="001000000000" w:firstRow="0" w:lastRow="0" w:firstColumn="1" w:lastColumn="0" w:oddVBand="0" w:evenVBand="0" w:oddHBand="0" w:evenHBand="0" w:firstRowFirstColumn="0" w:firstRowLastColumn="0" w:lastRowFirstColumn="0" w:lastRowLastColumn="0"/>
            <w:tcW w:w="1195" w:type="dxa"/>
          </w:tcPr>
          <w:p w14:paraId="2840CC75"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S5-O2</w:t>
            </w:r>
          </w:p>
          <w:p w14:paraId="58F07BCB"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(OSL1)</w:t>
            </w:r>
          </w:p>
        </w:tc>
        <w:tc>
          <w:tcPr>
            <w:tcW w:w="1040" w:type="dxa"/>
            <w:gridSpan w:val="2"/>
          </w:tcPr>
          <w:p w14:paraId="1CCA0C0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303011</w:t>
            </w:r>
          </w:p>
        </w:tc>
        <w:tc>
          <w:tcPr>
            <w:tcW w:w="850" w:type="dxa"/>
          </w:tcPr>
          <w:p w14:paraId="0E3CA7B0"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103650</w:t>
            </w:r>
          </w:p>
        </w:tc>
        <w:tc>
          <w:tcPr>
            <w:tcW w:w="992" w:type="dxa"/>
          </w:tcPr>
          <w:p w14:paraId="47F9CC6D"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504130</w:t>
            </w:r>
          </w:p>
        </w:tc>
        <w:tc>
          <w:tcPr>
            <w:tcW w:w="851" w:type="dxa"/>
          </w:tcPr>
          <w:p w14:paraId="552441FF" w14:textId="1A6E3CAC"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w:t>
            </w:r>
            <w:del w:id="2806" w:author="Lesley" w:date="2015-09-07T13:25:00Z">
              <w:r w:rsidRPr="00373EF8" w:rsidDel="00E8646B">
                <w:rPr>
                  <w:rFonts w:ascii="Arial" w:hAnsi="Arial" w:cs="Arial"/>
                  <w:sz w:val="16"/>
                  <w:szCs w:val="16"/>
                  <w:lang w:val="nl-NL" w:eastAsia="zh-CN"/>
                </w:rPr>
                <w:delText xml:space="preserve"> </w:delText>
              </w:r>
            </w:del>
            <w:r w:rsidRPr="00373EF8">
              <w:rPr>
                <w:rFonts w:ascii="Arial" w:hAnsi="Arial" w:cs="Arial"/>
                <w:sz w:val="16"/>
                <w:szCs w:val="16"/>
                <w:lang w:val="nl-NL" w:eastAsia="zh-CN"/>
              </w:rPr>
              <w:t>0.30 m</w:t>
            </w:r>
          </w:p>
        </w:tc>
        <w:tc>
          <w:tcPr>
            <w:tcW w:w="2356" w:type="dxa"/>
          </w:tcPr>
          <w:p w14:paraId="6B04A9A7"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rPr>
              <w:t>Base Older Dunes sands, layer 3</w:t>
            </w:r>
          </w:p>
        </w:tc>
        <w:tc>
          <w:tcPr>
            <w:tcW w:w="1190" w:type="dxa"/>
          </w:tcPr>
          <w:p w14:paraId="2CED599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477 ± 157 BC</w:t>
            </w:r>
          </w:p>
        </w:tc>
        <w:tc>
          <w:tcPr>
            <w:tcW w:w="1200" w:type="dxa"/>
          </w:tcPr>
          <w:p w14:paraId="2892BB51" w14:textId="1C0C4F6B"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634</w:t>
            </w:r>
            <w:ins w:id="2807" w:author="Lesley" w:date="2015-09-07T13:25:00Z">
              <w:r w:rsidR="00E8646B">
                <w:rPr>
                  <w:rFonts w:ascii="Arial" w:hAnsi="Arial" w:cs="Arial"/>
                  <w:sz w:val="16"/>
                  <w:szCs w:val="16"/>
                </w:rPr>
                <w:t>–</w:t>
              </w:r>
            </w:ins>
            <w:del w:id="2808" w:author="Lesley" w:date="2015-09-07T13:25:00Z">
              <w:r w:rsidRPr="00373EF8" w:rsidDel="00E8646B">
                <w:rPr>
                  <w:rFonts w:ascii="Arial" w:hAnsi="Arial" w:cs="Arial"/>
                  <w:sz w:val="16"/>
                  <w:szCs w:val="16"/>
                </w:rPr>
                <w:delText>-</w:delText>
              </w:r>
            </w:del>
            <w:r w:rsidRPr="00373EF8">
              <w:rPr>
                <w:rFonts w:ascii="Arial" w:hAnsi="Arial" w:cs="Arial"/>
                <w:sz w:val="16"/>
                <w:szCs w:val="16"/>
              </w:rPr>
              <w:t>320 BC</w:t>
            </w:r>
          </w:p>
        </w:tc>
        <w:tc>
          <w:tcPr>
            <w:tcW w:w="1203" w:type="dxa"/>
          </w:tcPr>
          <w:p w14:paraId="2028D48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475 BC</w:t>
            </w:r>
          </w:p>
        </w:tc>
      </w:tr>
    </w:tbl>
    <w:p w14:paraId="1F4F7245" w14:textId="77777777" w:rsidR="00E8646B" w:rsidRDefault="00E8646B" w:rsidP="00D672B6">
      <w:pPr>
        <w:pStyle w:val="NoSpacing"/>
        <w:rPr>
          <w:ins w:id="2809" w:author="Lesley" w:date="2015-09-07T13:25:00Z"/>
          <w:rFonts w:ascii="Arial" w:hAnsi="Arial" w:cs="Arial"/>
          <w:i/>
          <w:lang w:val="en-GB"/>
        </w:rPr>
      </w:pPr>
    </w:p>
    <w:p w14:paraId="6457C69D" w14:textId="46F7AEEA"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xml:space="preserve">: The lowest part of the dune sands was dated with the OSL and </w:t>
      </w:r>
      <w:r w:rsidRPr="00373EF8">
        <w:rPr>
          <w:rFonts w:ascii="Arial" w:hAnsi="Arial" w:cs="Arial"/>
          <w:vertAlign w:val="superscript"/>
          <w:lang w:val="en-GB"/>
        </w:rPr>
        <w:t>14</w:t>
      </w:r>
      <w:r w:rsidRPr="00373EF8">
        <w:rPr>
          <w:rFonts w:ascii="Arial" w:hAnsi="Arial" w:cs="Arial"/>
          <w:lang w:val="en-GB"/>
        </w:rPr>
        <w:t>C methods. The dates are ±</w:t>
      </w:r>
      <w:del w:id="2810" w:author="Lesley" w:date="2015-09-07T13:25:00Z">
        <w:r w:rsidRPr="00373EF8" w:rsidDel="00E8646B">
          <w:rPr>
            <w:rFonts w:ascii="Arial" w:hAnsi="Arial" w:cs="Arial"/>
            <w:lang w:val="en-GB"/>
          </w:rPr>
          <w:delText xml:space="preserve"> </w:delText>
        </w:r>
      </w:del>
      <w:r w:rsidRPr="00373EF8">
        <w:rPr>
          <w:rFonts w:ascii="Arial" w:hAnsi="Arial" w:cs="Arial"/>
          <w:lang w:val="en-GB"/>
        </w:rPr>
        <w:t>475 BC (layer 3; S5-O2) and ±</w:t>
      </w:r>
      <w:del w:id="2811" w:author="Lesley" w:date="2015-09-07T13:25:00Z">
        <w:r w:rsidRPr="00373EF8" w:rsidDel="00E8646B">
          <w:rPr>
            <w:rFonts w:ascii="Arial" w:hAnsi="Arial" w:cs="Arial"/>
            <w:lang w:val="en-GB"/>
          </w:rPr>
          <w:delText xml:space="preserve"> </w:delText>
        </w:r>
      </w:del>
      <w:r w:rsidRPr="00373EF8">
        <w:rPr>
          <w:rFonts w:ascii="Arial" w:hAnsi="Arial" w:cs="Arial"/>
          <w:lang w:val="en-GB"/>
        </w:rPr>
        <w:t>375 BC (layer 6; S5-2). In the upper part of the beach sands a single-valved shell layer was dated at ±</w:t>
      </w:r>
      <w:del w:id="2812" w:author="Lesley" w:date="2015-09-07T13:25:00Z">
        <w:r w:rsidRPr="00373EF8" w:rsidDel="00E8646B">
          <w:rPr>
            <w:rFonts w:ascii="Arial" w:hAnsi="Arial" w:cs="Arial"/>
            <w:lang w:val="en-GB"/>
          </w:rPr>
          <w:delText xml:space="preserve"> </w:delText>
        </w:r>
      </w:del>
      <w:r w:rsidRPr="00373EF8">
        <w:rPr>
          <w:rFonts w:ascii="Arial" w:hAnsi="Arial" w:cs="Arial"/>
          <w:lang w:val="en-GB"/>
        </w:rPr>
        <w:t>875 BC (S5-3), but it might be younger (between ±</w:t>
      </w:r>
      <w:del w:id="2813" w:author="Lesley" w:date="2015-09-07T13:25:00Z">
        <w:r w:rsidRPr="00373EF8" w:rsidDel="00E8646B">
          <w:rPr>
            <w:rFonts w:ascii="Arial" w:hAnsi="Arial" w:cs="Arial"/>
            <w:lang w:val="en-GB"/>
          </w:rPr>
          <w:delText xml:space="preserve"> </w:delText>
        </w:r>
      </w:del>
      <w:r w:rsidRPr="00373EF8">
        <w:rPr>
          <w:rFonts w:ascii="Arial" w:hAnsi="Arial" w:cs="Arial"/>
          <w:lang w:val="en-GB"/>
        </w:rPr>
        <w:t xml:space="preserve">875 and 475 BC) since </w:t>
      </w:r>
      <w:ins w:id="2814" w:author="Lesley" w:date="2015-09-07T13:25:00Z">
        <w:r w:rsidR="00E8646B">
          <w:rPr>
            <w:rFonts w:ascii="Arial" w:hAnsi="Arial" w:cs="Arial"/>
            <w:lang w:val="en-GB"/>
          </w:rPr>
          <w:t xml:space="preserve">it is </w:t>
        </w:r>
      </w:ins>
      <w:r w:rsidRPr="00373EF8">
        <w:rPr>
          <w:rFonts w:ascii="Arial" w:hAnsi="Arial" w:cs="Arial"/>
          <w:lang w:val="en-GB"/>
        </w:rPr>
        <w:t>possibl</w:t>
      </w:r>
      <w:del w:id="2815" w:author="Lesley" w:date="2015-09-07T13:25:00Z">
        <w:r w:rsidRPr="00373EF8" w:rsidDel="00E8646B">
          <w:rPr>
            <w:rFonts w:ascii="Arial" w:hAnsi="Arial" w:cs="Arial"/>
            <w:lang w:val="en-GB"/>
          </w:rPr>
          <w:delText>y</w:delText>
        </w:r>
      </w:del>
      <w:ins w:id="2816" w:author="Lesley" w:date="2015-09-07T13:25:00Z">
        <w:r w:rsidR="00E8646B">
          <w:rPr>
            <w:rFonts w:ascii="Arial" w:hAnsi="Arial" w:cs="Arial"/>
            <w:lang w:val="en-GB"/>
          </w:rPr>
          <w:t>e</w:t>
        </w:r>
      </w:ins>
      <w:r w:rsidRPr="00373EF8">
        <w:rPr>
          <w:rFonts w:ascii="Arial" w:hAnsi="Arial" w:cs="Arial"/>
          <w:lang w:val="en-GB"/>
        </w:rPr>
        <w:t xml:space="preserve"> reworked shell material was dated. In 600–500 BC this location formed the southern beach side of the Oer-IJ inlet. Between 500 and 350 BC the coastal barrier and dunes migrated from this area northward up to the SG location.</w:t>
      </w:r>
    </w:p>
    <w:p w14:paraId="166B69ED" w14:textId="2AA9926F" w:rsidR="00D672B6" w:rsidRPr="00373EF8" w:rsidRDefault="00D672B6" w:rsidP="00D672B6">
      <w:pPr>
        <w:pStyle w:val="NoSpacing"/>
        <w:rPr>
          <w:rFonts w:ascii="Arial" w:hAnsi="Arial" w:cs="Arial"/>
          <w:lang w:val="en-GB"/>
        </w:rPr>
      </w:pPr>
      <w:r w:rsidRPr="00373EF8">
        <w:rPr>
          <w:rFonts w:ascii="Arial" w:hAnsi="Arial" w:cs="Arial"/>
          <w:lang w:val="en-GB"/>
        </w:rPr>
        <w:t>Also in the profile of the S5 pit, several humus and peaty soil layers occur between the aeolian Old</w:t>
      </w:r>
      <w:ins w:id="2817" w:author="Lesley" w:date="2015-09-14T12:30:00Z">
        <w:r w:rsidR="00F1452B">
          <w:rPr>
            <w:rFonts w:ascii="Arial" w:hAnsi="Arial" w:cs="Arial"/>
            <w:lang w:val="en-GB"/>
          </w:rPr>
          <w:t>er</w:t>
        </w:r>
      </w:ins>
      <w:r w:rsidRPr="00373EF8">
        <w:rPr>
          <w:rFonts w:ascii="Arial" w:hAnsi="Arial" w:cs="Arial"/>
          <w:lang w:val="en-GB"/>
        </w:rPr>
        <w:t xml:space="preserve"> Dune phases. Two layers contained archaeological indicators. In layer 6, pottery shards were found dating from the Middle Iron Age. Layer 8, a ploughed culture layer without shards, was </w:t>
      </w:r>
      <w:r w:rsidRPr="00373EF8">
        <w:rPr>
          <w:rFonts w:ascii="Arial" w:hAnsi="Arial" w:cs="Arial"/>
          <w:vertAlign w:val="superscript"/>
          <w:lang w:val="en-GB"/>
        </w:rPr>
        <w:t>14</w:t>
      </w:r>
      <w:r w:rsidRPr="00373EF8">
        <w:rPr>
          <w:rFonts w:ascii="Arial" w:hAnsi="Arial" w:cs="Arial"/>
          <w:lang w:val="en-GB"/>
        </w:rPr>
        <w:t>C dated to the 10</w:t>
      </w:r>
      <w:r w:rsidRPr="00E8646B">
        <w:rPr>
          <w:rFonts w:ascii="Arial" w:hAnsi="Arial" w:cs="Arial"/>
          <w:lang w:val="en-GB"/>
          <w:rPrChange w:id="2818" w:author="Lesley" w:date="2015-09-07T13:26:00Z">
            <w:rPr>
              <w:rFonts w:ascii="Arial" w:hAnsi="Arial" w:cs="Arial"/>
              <w:vertAlign w:val="superscript"/>
              <w:lang w:val="en-GB"/>
            </w:rPr>
          </w:rPrChange>
        </w:rPr>
        <w:t>th</w:t>
      </w:r>
      <w:r w:rsidRPr="00373EF8">
        <w:rPr>
          <w:rFonts w:ascii="Arial" w:hAnsi="Arial" w:cs="Arial"/>
          <w:lang w:val="en-GB"/>
        </w:rPr>
        <w:t xml:space="preserve"> century.</w:t>
      </w:r>
    </w:p>
    <w:p w14:paraId="31CB6A5D" w14:textId="77777777" w:rsidR="00D672B6" w:rsidRPr="00373EF8" w:rsidRDefault="00D672B6" w:rsidP="00D672B6">
      <w:pPr>
        <w:pStyle w:val="NoSpacing"/>
        <w:rPr>
          <w:rFonts w:ascii="Arial" w:hAnsi="Arial" w:cs="Arial"/>
          <w:lang w:val="en-GB"/>
        </w:rPr>
      </w:pPr>
    </w:p>
    <w:p w14:paraId="63BC2D47" w14:textId="6B628662" w:rsidR="00D672B6" w:rsidRDefault="002B03C5" w:rsidP="00336176">
      <w:pPr>
        <w:pStyle w:val="NoSpacing"/>
        <w:rPr>
          <w:rFonts w:ascii="Arial" w:hAnsi="Arial" w:cs="Arial"/>
          <w:b/>
          <w:i/>
          <w:lang w:val="en-GB"/>
        </w:rPr>
      </w:pPr>
      <w:r>
        <w:rPr>
          <w:rFonts w:ascii="Arial" w:hAnsi="Arial" w:cs="Arial"/>
          <w:b/>
          <w:i/>
          <w:lang w:val="en-GB"/>
        </w:rPr>
        <w:t>&lt;h1&gt;</w:t>
      </w:r>
      <w:r w:rsidR="00D672B6" w:rsidRPr="00336176">
        <w:rPr>
          <w:rFonts w:ascii="Arial" w:hAnsi="Arial" w:cs="Arial"/>
          <w:b/>
          <w:i/>
          <w:lang w:val="en-GB"/>
        </w:rPr>
        <w:t>Location</w:t>
      </w:r>
      <w:ins w:id="2819" w:author="Lesley" w:date="2015-09-07T13:26:00Z">
        <w:r w:rsidR="00E8646B">
          <w:rPr>
            <w:rFonts w:ascii="Arial" w:hAnsi="Arial" w:cs="Arial"/>
            <w:b/>
            <w:i/>
            <w:lang w:val="en-GB"/>
          </w:rPr>
          <w:t>:</w:t>
        </w:r>
      </w:ins>
      <w:r w:rsidR="00D672B6" w:rsidRPr="00336176">
        <w:rPr>
          <w:rFonts w:ascii="Arial" w:hAnsi="Arial" w:cs="Arial"/>
          <w:b/>
          <w:i/>
          <w:lang w:val="en-GB"/>
        </w:rPr>
        <w:t xml:space="preserve"> Secundair 3 (S3)</w:t>
      </w:r>
    </w:p>
    <w:p w14:paraId="0221F9BC" w14:textId="77777777" w:rsidR="00086B6A" w:rsidRDefault="00086B6A" w:rsidP="00336176">
      <w:pPr>
        <w:pStyle w:val="NoSpacing"/>
        <w:rPr>
          <w:rFonts w:ascii="Arial" w:hAnsi="Arial" w:cs="Arial"/>
          <w:b/>
          <w:i/>
          <w:lang w:val="en-GB"/>
        </w:rPr>
      </w:pPr>
    </w:p>
    <w:p w14:paraId="6C76409D" w14:textId="18D40001" w:rsidR="00086B6A" w:rsidRPr="00336176" w:rsidRDefault="00086B6A" w:rsidP="00336176">
      <w:pPr>
        <w:pStyle w:val="NoSpacing"/>
        <w:rPr>
          <w:rFonts w:ascii="Arial" w:hAnsi="Arial" w:cs="Arial"/>
          <w:b/>
          <w:i/>
          <w:lang w:val="en-GB"/>
        </w:rPr>
      </w:pPr>
      <w:r w:rsidRPr="00373EF8">
        <w:rPr>
          <w:rFonts w:ascii="Arial" w:hAnsi="Arial" w:cs="Arial"/>
          <w:i/>
          <w:sz w:val="18"/>
          <w:szCs w:val="18"/>
          <w:lang w:val="en-US"/>
        </w:rPr>
        <w:t>Table A3.12a</w:t>
      </w:r>
      <w:ins w:id="2820" w:author="Lesley" w:date="2015-09-07T13:26:00Z">
        <w:r w:rsidR="00E8646B">
          <w:rPr>
            <w:rFonts w:ascii="Arial" w:hAnsi="Arial" w:cs="Arial"/>
            <w:i/>
            <w:sz w:val="18"/>
            <w:szCs w:val="18"/>
            <w:lang w:val="en-US"/>
          </w:rPr>
          <w:t>.</w:t>
        </w:r>
        <w:r w:rsidR="00E8646B">
          <w:rPr>
            <w:rFonts w:ascii="Arial" w:hAnsi="Arial" w:cs="Arial"/>
            <w:i/>
            <w:sz w:val="18"/>
            <w:szCs w:val="18"/>
            <w:lang w:val="en-US"/>
          </w:rPr>
          <w:tab/>
        </w:r>
      </w:ins>
      <w:del w:id="2821" w:author="Lesley" w:date="2015-09-07T13:26:00Z">
        <w:r w:rsidRPr="00373EF8" w:rsidDel="00E8646B">
          <w:rPr>
            <w:rFonts w:ascii="Arial" w:hAnsi="Arial" w:cs="Arial"/>
            <w:i/>
            <w:sz w:val="18"/>
            <w:szCs w:val="18"/>
            <w:lang w:val="en-US"/>
          </w:rPr>
          <w:delText xml:space="preserve">: </w:delText>
        </w:r>
      </w:del>
      <w:r w:rsidRPr="00E8646B">
        <w:rPr>
          <w:rFonts w:ascii="Arial" w:hAnsi="Arial" w:cs="Arial"/>
          <w:i/>
          <w:sz w:val="18"/>
          <w:szCs w:val="18"/>
          <w:vertAlign w:val="superscript"/>
          <w:lang w:val="en-US"/>
          <w:rPrChange w:id="2822" w:author="Lesley" w:date="2015-09-07T13:26:00Z">
            <w:rPr>
              <w:rFonts w:ascii="Arial" w:hAnsi="Arial" w:cs="Arial"/>
              <w:i/>
              <w:sz w:val="18"/>
              <w:szCs w:val="18"/>
              <w:lang w:val="en-US"/>
            </w:rPr>
          </w:rPrChange>
        </w:rPr>
        <w:t>14</w:t>
      </w:r>
      <w:r w:rsidRPr="00373EF8">
        <w:rPr>
          <w:rFonts w:ascii="Arial" w:hAnsi="Arial" w:cs="Arial"/>
          <w:i/>
          <w:sz w:val="18"/>
          <w:szCs w:val="18"/>
          <w:lang w:val="en-US"/>
        </w:rPr>
        <w:t>C dates of the PWN building pit Secundair 3 (S3)</w:t>
      </w:r>
      <w:ins w:id="2823" w:author="Lesley" w:date="2015-09-07T13:26:00Z">
        <w:r w:rsidR="00E8646B">
          <w:rPr>
            <w:rFonts w:ascii="Arial" w:hAnsi="Arial" w:cs="Arial"/>
            <w:i/>
            <w:sz w:val="18"/>
            <w:szCs w:val="18"/>
            <w:lang w:val="en-US"/>
          </w:rPr>
          <w:t xml:space="preserve"> (</w:t>
        </w:r>
      </w:ins>
      <w:del w:id="2824" w:author="Lesley" w:date="2015-09-07T13:26:00Z">
        <w:r w:rsidRPr="00373EF8" w:rsidDel="00E8646B">
          <w:rPr>
            <w:rFonts w:ascii="Arial" w:hAnsi="Arial" w:cs="Arial"/>
            <w:i/>
            <w:sz w:val="18"/>
            <w:szCs w:val="18"/>
            <w:lang w:val="en-US"/>
          </w:rPr>
          <w:delText xml:space="preserve">. Reference: </w:delText>
        </w:r>
      </w:del>
      <w:r w:rsidRPr="00373EF8">
        <w:rPr>
          <w:rFonts w:ascii="Arial" w:hAnsi="Arial" w:cs="Arial"/>
          <w:i/>
          <w:sz w:val="18"/>
          <w:szCs w:val="18"/>
          <w:lang w:val="en-US"/>
        </w:rPr>
        <w:t>Vos et al., 2010</w:t>
      </w:r>
      <w:ins w:id="2825" w:author="Lesley" w:date="2015-09-07T13:26:00Z">
        <w:r w:rsidR="00E8646B">
          <w:rPr>
            <w:rFonts w:ascii="Arial" w:hAnsi="Arial" w:cs="Arial"/>
            <w:i/>
            <w:sz w:val="18"/>
            <w:szCs w:val="18"/>
            <w:lang w:val="en-US"/>
          </w:rPr>
          <w:t>)</w:t>
        </w:r>
      </w:ins>
    </w:p>
    <w:p w14:paraId="4521DF2C" w14:textId="77777777" w:rsidR="00D672B6" w:rsidRPr="00373EF8" w:rsidRDefault="00D672B6" w:rsidP="00D672B6">
      <w:pPr>
        <w:pStyle w:val="NoSpacing"/>
        <w:rPr>
          <w:rFonts w:ascii="Arial" w:hAnsi="Arial" w:cs="Arial"/>
          <w:lang w:val="en-US"/>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91"/>
        <w:gridCol w:w="860"/>
        <w:gridCol w:w="227"/>
        <w:gridCol w:w="765"/>
        <w:gridCol w:w="325"/>
        <w:gridCol w:w="809"/>
        <w:gridCol w:w="851"/>
        <w:gridCol w:w="1678"/>
        <w:gridCol w:w="1092"/>
        <w:gridCol w:w="1088"/>
        <w:gridCol w:w="1097"/>
        <w:gridCol w:w="1096"/>
      </w:tblGrid>
      <w:tr w:rsidR="00D672B6" w:rsidRPr="00373EF8" w14:paraId="0BDCEE34"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3F7B87C8" w14:textId="58EF455F" w:rsidR="00D672B6" w:rsidRPr="00373EF8" w:rsidRDefault="00D672B6" w:rsidP="008C2580">
            <w:pPr>
              <w:rPr>
                <w:rFonts w:ascii="Arial" w:hAnsi="Arial" w:cs="Arial"/>
                <w:color w:val="auto"/>
                <w:lang w:val="en-US"/>
              </w:rPr>
            </w:pPr>
            <w:r w:rsidRPr="00373EF8">
              <w:rPr>
                <w:rFonts w:ascii="Arial" w:hAnsi="Arial" w:cs="Arial"/>
                <w:color w:val="auto"/>
                <w:sz w:val="16"/>
                <w:szCs w:val="16"/>
                <w:lang w:val="en-US"/>
              </w:rPr>
              <w:lastRenderedPageBreak/>
              <w:t>Sample n</w:t>
            </w:r>
            <w:del w:id="2826" w:author="Lesley" w:date="2015-09-07T13:26:00Z">
              <w:r w:rsidRPr="00373EF8" w:rsidDel="00E8646B">
                <w:rPr>
                  <w:rFonts w:ascii="Arial" w:hAnsi="Arial" w:cs="Arial"/>
                  <w:color w:val="auto"/>
                  <w:sz w:val="16"/>
                  <w:szCs w:val="16"/>
                  <w:lang w:val="en-US"/>
                </w:rPr>
                <w:delText>r</w:delText>
              </w:r>
            </w:del>
            <w:ins w:id="2827" w:author="Lesley" w:date="2015-09-07T13:26:00Z">
              <w:r w:rsidR="00E8646B">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60" w:type="dxa"/>
            <w:shd w:val="clear" w:color="auto" w:fill="FFFFFF" w:themeFill="background1"/>
          </w:tcPr>
          <w:p w14:paraId="0114D39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2" w:type="dxa"/>
            <w:gridSpan w:val="2"/>
            <w:shd w:val="clear" w:color="auto" w:fill="FFFFFF" w:themeFill="background1"/>
          </w:tcPr>
          <w:p w14:paraId="1706B3E2" w14:textId="20510021" w:rsidR="00D672B6" w:rsidRPr="00373EF8" w:rsidRDefault="00E8646B"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x</w:t>
            </w:r>
            <w:ins w:id="2828" w:author="Lesley" w:date="2015-09-07T13:26:00Z">
              <w:r>
                <w:rPr>
                  <w:rFonts w:ascii="Arial" w:hAnsi="Arial" w:cs="Arial"/>
                  <w:b/>
                  <w:color w:val="auto"/>
                  <w:sz w:val="16"/>
                  <w:szCs w:val="16"/>
                  <w:lang w:val="en-US"/>
                </w:rPr>
                <w:t xml:space="preserve"> </w:t>
              </w:r>
            </w:ins>
            <w:del w:id="2829" w:author="Lesley" w:date="2015-09-07T13:26:00Z">
              <w:r w:rsidR="00D672B6" w:rsidRPr="00373EF8" w:rsidDel="00E8646B">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1134" w:type="dxa"/>
            <w:gridSpan w:val="2"/>
            <w:shd w:val="clear" w:color="auto" w:fill="FFFFFF" w:themeFill="background1"/>
          </w:tcPr>
          <w:p w14:paraId="772F9F05" w14:textId="13F64E53" w:rsidR="00D672B6" w:rsidRPr="00373EF8" w:rsidRDefault="00E8646B"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y</w:t>
            </w:r>
            <w:ins w:id="2830" w:author="Lesley" w:date="2015-09-07T13:26:00Z">
              <w:r>
                <w:rPr>
                  <w:rFonts w:ascii="Arial" w:hAnsi="Arial" w:cs="Arial"/>
                  <w:b/>
                  <w:color w:val="auto"/>
                  <w:sz w:val="16"/>
                  <w:szCs w:val="16"/>
                  <w:lang w:val="en-US"/>
                </w:rPr>
                <w:t xml:space="preserve"> </w:t>
              </w:r>
            </w:ins>
            <w:del w:id="2831" w:author="Lesley" w:date="2015-09-07T13:26:00Z">
              <w:r w:rsidR="00D672B6" w:rsidRPr="00373EF8" w:rsidDel="00E8646B">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851" w:type="dxa"/>
            <w:shd w:val="clear" w:color="auto" w:fill="FFFFFF" w:themeFill="background1"/>
          </w:tcPr>
          <w:p w14:paraId="78F477D0" w14:textId="6696EE75"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2832" w:author="Lesley" w:date="2015-09-07T13:26:00Z">
              <w:r w:rsidRPr="00373EF8" w:rsidDel="00E8646B">
                <w:rPr>
                  <w:rFonts w:ascii="Arial" w:hAnsi="Arial" w:cs="Arial"/>
                  <w:b/>
                  <w:color w:val="auto"/>
                  <w:sz w:val="16"/>
                  <w:szCs w:val="16"/>
                  <w:lang w:val="en-US"/>
                </w:rPr>
                <w:delText xml:space="preserve">  </w:delText>
              </w:r>
            </w:del>
          </w:p>
          <w:p w14:paraId="55A56BDC" w14:textId="0D41EDFE" w:rsidR="00D672B6" w:rsidRPr="00373EF8" w:rsidRDefault="00E8646B"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2833" w:author="Lesley" w:date="2015-09-07T13:26: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m </w:t>
            </w:r>
            <w:del w:id="2834" w:author="Lesley" w:date="2015-09-07T13:26:00Z">
              <w:r w:rsidR="00D672B6" w:rsidRPr="00373EF8" w:rsidDel="00E8646B">
                <w:rPr>
                  <w:rFonts w:ascii="Arial" w:hAnsi="Arial" w:cs="Arial"/>
                  <w:b/>
                  <w:color w:val="auto"/>
                  <w:sz w:val="16"/>
                  <w:szCs w:val="16"/>
                  <w:lang w:val="en-US"/>
                </w:rPr>
                <w:delText>-</w:delText>
              </w:r>
            </w:del>
            <w:ins w:id="2835" w:author="Lesley" w:date="2015-09-07T13:26:00Z">
              <w:r>
                <w:rPr>
                  <w:rFonts w:ascii="Arial" w:hAnsi="Arial" w:cs="Arial"/>
                  <w:b/>
                  <w:color w:val="auto"/>
                  <w:sz w:val="16"/>
                  <w:szCs w:val="16"/>
                  <w:lang w:val="en-US"/>
                </w:rPr>
                <w:t>–</w:t>
              </w:r>
            </w:ins>
            <w:r w:rsidR="00D672B6" w:rsidRPr="00373EF8">
              <w:rPr>
                <w:rFonts w:ascii="Arial" w:hAnsi="Arial" w:cs="Arial"/>
                <w:b/>
                <w:color w:val="auto"/>
                <w:sz w:val="16"/>
                <w:szCs w:val="16"/>
                <w:lang w:val="en-US"/>
              </w:rPr>
              <w:t>NAP</w:t>
            </w:r>
            <w:ins w:id="2836" w:author="Lesley" w:date="2015-09-07T13:26:00Z">
              <w:r>
                <w:rPr>
                  <w:rFonts w:ascii="Arial" w:hAnsi="Arial" w:cs="Arial"/>
                  <w:b/>
                  <w:color w:val="auto"/>
                  <w:sz w:val="16"/>
                  <w:szCs w:val="16"/>
                  <w:lang w:val="en-US"/>
                </w:rPr>
                <w:t>)</w:t>
              </w:r>
            </w:ins>
            <w:del w:id="2837" w:author="Lesley" w:date="2015-09-07T13:26:00Z">
              <w:r w:rsidR="00D672B6" w:rsidRPr="00373EF8" w:rsidDel="00E8646B">
                <w:rPr>
                  <w:rFonts w:ascii="Arial" w:hAnsi="Arial" w:cs="Arial"/>
                  <w:b/>
                  <w:color w:val="auto"/>
                  <w:sz w:val="16"/>
                  <w:szCs w:val="16"/>
                  <w:lang w:val="en-US"/>
                </w:rPr>
                <w:delText xml:space="preserve"> </w:delText>
              </w:r>
            </w:del>
          </w:p>
        </w:tc>
        <w:tc>
          <w:tcPr>
            <w:tcW w:w="1678" w:type="dxa"/>
            <w:shd w:val="clear" w:color="auto" w:fill="FFFFFF" w:themeFill="background1"/>
          </w:tcPr>
          <w:p w14:paraId="4627B62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7C83F13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092" w:type="dxa"/>
            <w:shd w:val="clear" w:color="auto" w:fill="FFFFFF" w:themeFill="background1"/>
          </w:tcPr>
          <w:p w14:paraId="6CC9151B"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1088" w:type="dxa"/>
            <w:shd w:val="clear" w:color="auto" w:fill="FFFFFF" w:themeFill="background1"/>
          </w:tcPr>
          <w:p w14:paraId="793B9614" w14:textId="6D6821FF"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2838" w:author="Lesley" w:date="2015-09-07T13:26:00Z">
              <w:r w:rsidRPr="00373EF8" w:rsidDel="00E8646B">
                <w:rPr>
                  <w:rFonts w:ascii="Arial" w:hAnsi="Arial" w:cs="Arial"/>
                  <w:b/>
                  <w:color w:val="auto"/>
                  <w:sz w:val="16"/>
                  <w:szCs w:val="16"/>
                  <w:lang w:val="en-US"/>
                </w:rPr>
                <w:delText>-</w:delText>
              </w:r>
            </w:del>
            <w:ins w:id="2839" w:author="Lesley" w:date="2015-09-07T13:26:00Z">
              <w:r w:rsidR="00E8646B">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097" w:type="dxa"/>
            <w:shd w:val="clear" w:color="auto" w:fill="FFFFFF" w:themeFill="background1"/>
          </w:tcPr>
          <w:p w14:paraId="7DF98568" w14:textId="7BCDFD94"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2840" w:author="Lesley" w:date="2015-09-07T13:26:00Z">
              <w:r w:rsidR="00E8646B">
                <w:rPr>
                  <w:rFonts w:ascii="Arial" w:hAnsi="Arial" w:cs="Arial"/>
                  <w:b/>
                  <w:color w:val="auto"/>
                  <w:sz w:val="16"/>
                  <w:szCs w:val="16"/>
                  <w:lang w:val="en-US"/>
                </w:rPr>
                <w:t>sigma</w:t>
              </w:r>
            </w:ins>
            <w:del w:id="2841" w:author="Lesley" w:date="2015-09-07T13:26:00Z">
              <w:r w:rsidRPr="00373EF8" w:rsidDel="00E8646B">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1096" w:type="dxa"/>
            <w:shd w:val="clear" w:color="auto" w:fill="FFFFFF" w:themeFill="background1"/>
          </w:tcPr>
          <w:p w14:paraId="687FE8A1"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0E0C607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71396101"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35AAECE0"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S3-1</w:t>
            </w:r>
          </w:p>
          <w:p w14:paraId="794E18C0"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(S1)</w:t>
            </w:r>
          </w:p>
        </w:tc>
        <w:tc>
          <w:tcPr>
            <w:tcW w:w="1087" w:type="dxa"/>
            <w:gridSpan w:val="2"/>
          </w:tcPr>
          <w:p w14:paraId="4418739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11881</w:t>
            </w:r>
          </w:p>
        </w:tc>
        <w:tc>
          <w:tcPr>
            <w:tcW w:w="1090" w:type="dxa"/>
            <w:gridSpan w:val="2"/>
          </w:tcPr>
          <w:p w14:paraId="79181D3B"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102060</w:t>
            </w:r>
          </w:p>
        </w:tc>
        <w:tc>
          <w:tcPr>
            <w:tcW w:w="809" w:type="dxa"/>
          </w:tcPr>
          <w:p w14:paraId="2D26606A"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503970</w:t>
            </w:r>
          </w:p>
        </w:tc>
        <w:tc>
          <w:tcPr>
            <w:tcW w:w="851" w:type="dxa"/>
          </w:tcPr>
          <w:p w14:paraId="344D7F4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1.15 m</w:t>
            </w:r>
          </w:p>
        </w:tc>
        <w:tc>
          <w:tcPr>
            <w:tcW w:w="1678" w:type="dxa"/>
          </w:tcPr>
          <w:p w14:paraId="1C18862F"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2842" w:author="Peter Vos" w:date="2015-09-10T13:37:00Z">
                  <w:rPr>
                    <w:rFonts w:ascii="Arial" w:hAnsi="Arial" w:cs="Arial"/>
                    <w:sz w:val="16"/>
                    <w:szCs w:val="16"/>
                  </w:rPr>
                </w:rPrChange>
              </w:rPr>
            </w:pPr>
            <w:r w:rsidRPr="00CB7422">
              <w:rPr>
                <w:rFonts w:ascii="Arial" w:hAnsi="Arial" w:cs="Arial"/>
                <w:sz w:val="16"/>
                <w:szCs w:val="16"/>
                <w:lang w:val="en-GB"/>
                <w:rPrChange w:id="2843" w:author="Peter Vos" w:date="2015-09-10T13:37:00Z">
                  <w:rPr>
                    <w:rFonts w:ascii="Arial" w:hAnsi="Arial" w:cs="Arial"/>
                    <w:sz w:val="16"/>
                    <w:szCs w:val="16"/>
                  </w:rPr>
                </w:rPrChange>
              </w:rPr>
              <w:t>Shell layer, in top of beach sands, layer 1</w:t>
            </w:r>
          </w:p>
        </w:tc>
        <w:tc>
          <w:tcPr>
            <w:tcW w:w="1092" w:type="dxa"/>
          </w:tcPr>
          <w:p w14:paraId="73E0862C" w14:textId="28860882"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Marine shell, </w:t>
            </w:r>
            <w:del w:id="2844" w:author="Lesley" w:date="2015-09-07T13:27:00Z">
              <w:r w:rsidRPr="00373EF8" w:rsidDel="00E8646B">
                <w:rPr>
                  <w:rFonts w:ascii="Arial" w:hAnsi="Arial" w:cs="Arial"/>
                  <w:sz w:val="16"/>
                  <w:szCs w:val="16"/>
                </w:rPr>
                <w:delText xml:space="preserve"> </w:delText>
              </w:r>
            </w:del>
            <w:r w:rsidRPr="00373EF8">
              <w:rPr>
                <w:rFonts w:ascii="Arial" w:hAnsi="Arial" w:cs="Arial"/>
                <w:sz w:val="16"/>
                <w:szCs w:val="16"/>
              </w:rPr>
              <w:t>single valve</w:t>
            </w:r>
          </w:p>
        </w:tc>
        <w:tc>
          <w:tcPr>
            <w:tcW w:w="1088" w:type="dxa"/>
          </w:tcPr>
          <w:p w14:paraId="078842A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2564 ± 38*</w:t>
            </w:r>
          </w:p>
        </w:tc>
        <w:tc>
          <w:tcPr>
            <w:tcW w:w="1097" w:type="dxa"/>
          </w:tcPr>
          <w:p w14:paraId="11725731" w14:textId="390132E0"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 361</w:t>
            </w:r>
            <w:ins w:id="2845" w:author="Lesley" w:date="2015-09-07T13:27:00Z">
              <w:r w:rsidR="00E8646B">
                <w:rPr>
                  <w:rFonts w:ascii="Arial" w:hAnsi="Arial" w:cs="Arial"/>
                  <w:sz w:val="16"/>
                  <w:szCs w:val="16"/>
                </w:rPr>
                <w:t>–</w:t>
              </w:r>
            </w:ins>
            <w:del w:id="2846" w:author="Lesley" w:date="2015-09-07T13:27:00Z">
              <w:r w:rsidRPr="00373EF8" w:rsidDel="00E8646B">
                <w:rPr>
                  <w:rFonts w:ascii="Arial" w:hAnsi="Arial" w:cs="Arial"/>
                  <w:sz w:val="16"/>
                  <w:szCs w:val="16"/>
                </w:rPr>
                <w:delText>-</w:delText>
              </w:r>
            </w:del>
            <w:r w:rsidRPr="00373EF8">
              <w:rPr>
                <w:rFonts w:ascii="Arial" w:hAnsi="Arial" w:cs="Arial"/>
                <w:sz w:val="16"/>
                <w:szCs w:val="16"/>
              </w:rPr>
              <w:t>101 BC</w:t>
            </w:r>
          </w:p>
        </w:tc>
        <w:tc>
          <w:tcPr>
            <w:tcW w:w="1096" w:type="dxa"/>
          </w:tcPr>
          <w:p w14:paraId="6A87A7B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230 BC</w:t>
            </w:r>
          </w:p>
        </w:tc>
      </w:tr>
    </w:tbl>
    <w:p w14:paraId="03E9E6D8" w14:textId="56DAD85B" w:rsidR="00D672B6" w:rsidRDefault="00D672B6" w:rsidP="00D672B6">
      <w:pPr>
        <w:pStyle w:val="NoSpacing"/>
        <w:rPr>
          <w:rFonts w:ascii="Arial" w:hAnsi="Arial" w:cs="Arial"/>
          <w:i/>
          <w:sz w:val="18"/>
          <w:szCs w:val="18"/>
          <w:lang w:val="en-US"/>
        </w:rPr>
      </w:pPr>
      <w:r w:rsidRPr="00E8646B">
        <w:rPr>
          <w:rFonts w:ascii="Arial" w:hAnsi="Arial" w:cs="Arial"/>
          <w:sz w:val="18"/>
          <w:szCs w:val="18"/>
          <w:lang w:val="en-US"/>
          <w:rPrChange w:id="2847" w:author="Lesley" w:date="2015-09-07T13:27:00Z">
            <w:rPr>
              <w:rFonts w:ascii="Arial" w:hAnsi="Arial" w:cs="Arial"/>
              <w:i/>
              <w:sz w:val="18"/>
              <w:szCs w:val="18"/>
              <w:lang w:val="en-US"/>
            </w:rPr>
          </w:rPrChange>
        </w:rPr>
        <w:t>*</w:t>
      </w:r>
      <w:del w:id="2848" w:author="Lesley" w:date="2015-09-07T13:27:00Z">
        <w:r w:rsidRPr="00E8646B" w:rsidDel="00E8646B">
          <w:rPr>
            <w:rFonts w:ascii="Arial" w:hAnsi="Arial" w:cs="Arial"/>
            <w:sz w:val="18"/>
            <w:szCs w:val="18"/>
            <w:lang w:val="en-US"/>
            <w:rPrChange w:id="2849" w:author="Lesley" w:date="2015-09-07T13:27:00Z">
              <w:rPr>
                <w:rFonts w:ascii="Arial" w:hAnsi="Arial" w:cs="Arial"/>
                <w:i/>
                <w:sz w:val="18"/>
                <w:szCs w:val="18"/>
                <w:lang w:val="en-US"/>
              </w:rPr>
            </w:rPrChange>
          </w:rPr>
          <w:delText xml:space="preserve">: </w:delText>
        </w:r>
      </w:del>
      <w:r w:rsidR="00E8646B" w:rsidRPr="00E8646B">
        <w:rPr>
          <w:rFonts w:ascii="Arial" w:hAnsi="Arial" w:cs="Arial"/>
          <w:sz w:val="18"/>
          <w:szCs w:val="18"/>
          <w:lang w:val="en-US"/>
          <w:rPrChange w:id="2850" w:author="Lesley" w:date="2015-09-07T13:27:00Z">
            <w:rPr>
              <w:rFonts w:ascii="Arial" w:hAnsi="Arial" w:cs="Arial"/>
              <w:i/>
              <w:sz w:val="18"/>
              <w:szCs w:val="18"/>
              <w:lang w:val="en-US"/>
            </w:rPr>
          </w:rPrChange>
        </w:rPr>
        <w:t xml:space="preserve">Expressed </w:t>
      </w:r>
      <w:r w:rsidRPr="00E8646B">
        <w:rPr>
          <w:rFonts w:ascii="Arial" w:hAnsi="Arial" w:cs="Arial"/>
          <w:sz w:val="18"/>
          <w:szCs w:val="18"/>
          <w:lang w:val="en-US"/>
          <w:rPrChange w:id="2851" w:author="Lesley" w:date="2015-09-07T13:27:00Z">
            <w:rPr>
              <w:rFonts w:ascii="Arial" w:hAnsi="Arial" w:cs="Arial"/>
              <w:i/>
              <w:sz w:val="18"/>
              <w:szCs w:val="18"/>
              <w:lang w:val="en-US"/>
            </w:rPr>
          </w:rPrChange>
        </w:rPr>
        <w:t xml:space="preserve">in measured </w:t>
      </w:r>
      <w:r w:rsidRPr="00E8646B">
        <w:rPr>
          <w:rFonts w:ascii="Arial" w:hAnsi="Arial" w:cs="Arial"/>
          <w:sz w:val="18"/>
          <w:szCs w:val="18"/>
          <w:vertAlign w:val="superscript"/>
          <w:lang w:val="en-US"/>
          <w:rPrChange w:id="2852" w:author="Lesley" w:date="2015-09-07T13:27:00Z">
            <w:rPr>
              <w:rFonts w:ascii="Arial" w:hAnsi="Arial" w:cs="Arial"/>
              <w:i/>
              <w:sz w:val="18"/>
              <w:szCs w:val="18"/>
              <w:vertAlign w:val="superscript"/>
              <w:lang w:val="en-US"/>
            </w:rPr>
          </w:rPrChange>
        </w:rPr>
        <w:t>14</w:t>
      </w:r>
      <w:r w:rsidRPr="00E8646B">
        <w:rPr>
          <w:rFonts w:ascii="Arial" w:hAnsi="Arial" w:cs="Arial"/>
          <w:sz w:val="18"/>
          <w:szCs w:val="18"/>
          <w:lang w:val="en-US"/>
          <w:rPrChange w:id="2853" w:author="Lesley" w:date="2015-09-07T13:27:00Z">
            <w:rPr>
              <w:rFonts w:ascii="Arial" w:hAnsi="Arial" w:cs="Arial"/>
              <w:i/>
              <w:sz w:val="18"/>
              <w:szCs w:val="18"/>
              <w:lang w:val="en-US"/>
            </w:rPr>
          </w:rPrChange>
        </w:rPr>
        <w:t>C years BP (not corrected for reservoir effect)</w:t>
      </w:r>
      <w:ins w:id="2854" w:author="Lesley" w:date="2015-09-07T13:27:00Z">
        <w:r w:rsidR="00E8646B">
          <w:rPr>
            <w:rFonts w:ascii="Arial" w:hAnsi="Arial" w:cs="Arial"/>
            <w:i/>
            <w:sz w:val="18"/>
            <w:szCs w:val="18"/>
            <w:lang w:val="en-US"/>
          </w:rPr>
          <w:t>.</w:t>
        </w:r>
      </w:ins>
    </w:p>
    <w:p w14:paraId="1C39DC86" w14:textId="77777777" w:rsidR="00086B6A" w:rsidRDefault="00086B6A" w:rsidP="00D672B6">
      <w:pPr>
        <w:pStyle w:val="NoSpacing"/>
        <w:rPr>
          <w:rFonts w:ascii="Arial" w:hAnsi="Arial" w:cs="Arial"/>
          <w:i/>
          <w:sz w:val="18"/>
          <w:szCs w:val="18"/>
          <w:lang w:val="en-US"/>
        </w:rPr>
      </w:pPr>
    </w:p>
    <w:p w14:paraId="72CDB8B9" w14:textId="4B3F51BC" w:rsidR="00086B6A" w:rsidRPr="00373EF8" w:rsidRDefault="00086B6A" w:rsidP="00086B6A">
      <w:pPr>
        <w:rPr>
          <w:rFonts w:ascii="Arial" w:hAnsi="Arial" w:cs="Arial"/>
          <w:i/>
          <w:sz w:val="18"/>
          <w:szCs w:val="18"/>
          <w:lang w:val="en-US"/>
        </w:rPr>
      </w:pPr>
      <w:r w:rsidRPr="00373EF8">
        <w:rPr>
          <w:rFonts w:ascii="Arial" w:hAnsi="Arial" w:cs="Arial"/>
          <w:i/>
          <w:sz w:val="18"/>
          <w:szCs w:val="18"/>
          <w:lang w:val="en-GB"/>
        </w:rPr>
        <w:t>Table A3.12b</w:t>
      </w:r>
      <w:ins w:id="2855" w:author="Lesley" w:date="2015-09-07T13:27:00Z">
        <w:r w:rsidR="00E8646B">
          <w:rPr>
            <w:rFonts w:ascii="Arial" w:hAnsi="Arial" w:cs="Arial"/>
            <w:i/>
            <w:sz w:val="18"/>
            <w:szCs w:val="18"/>
            <w:lang w:val="en-GB"/>
          </w:rPr>
          <w:t>.</w:t>
        </w:r>
        <w:r w:rsidR="00E8646B">
          <w:rPr>
            <w:rFonts w:ascii="Arial" w:hAnsi="Arial" w:cs="Arial"/>
            <w:i/>
            <w:sz w:val="18"/>
            <w:szCs w:val="18"/>
            <w:lang w:val="en-GB"/>
          </w:rPr>
          <w:tab/>
        </w:r>
      </w:ins>
      <w:del w:id="2856" w:author="Lesley" w:date="2015-09-07T13:27:00Z">
        <w:r w:rsidRPr="00373EF8" w:rsidDel="00E8646B">
          <w:rPr>
            <w:rFonts w:ascii="Arial" w:hAnsi="Arial" w:cs="Arial"/>
            <w:i/>
            <w:sz w:val="18"/>
            <w:szCs w:val="18"/>
            <w:lang w:val="en-GB"/>
          </w:rPr>
          <w:delText xml:space="preserve">: </w:delText>
        </w:r>
      </w:del>
      <w:r w:rsidRPr="00373EF8">
        <w:rPr>
          <w:rFonts w:ascii="Arial" w:hAnsi="Arial" w:cs="Arial"/>
          <w:i/>
          <w:sz w:val="18"/>
          <w:szCs w:val="18"/>
          <w:lang w:val="en-GB"/>
        </w:rPr>
        <w:t>OSL – dates the PWN building pit Secundair 3 (S3)</w:t>
      </w:r>
      <w:ins w:id="2857" w:author="Lesley" w:date="2015-09-07T13:27:00Z">
        <w:r w:rsidR="00E8646B">
          <w:rPr>
            <w:rFonts w:ascii="Arial" w:hAnsi="Arial" w:cs="Arial"/>
            <w:i/>
            <w:sz w:val="18"/>
            <w:szCs w:val="18"/>
            <w:lang w:val="en-GB"/>
          </w:rPr>
          <w:t xml:space="preserve"> (</w:t>
        </w:r>
      </w:ins>
      <w:del w:id="2858" w:author="Lesley" w:date="2015-09-07T13:27:00Z">
        <w:r w:rsidRPr="00373EF8" w:rsidDel="00E8646B">
          <w:rPr>
            <w:rFonts w:ascii="Arial" w:hAnsi="Arial" w:cs="Arial"/>
            <w:i/>
            <w:sz w:val="18"/>
            <w:szCs w:val="18"/>
            <w:lang w:val="en-GB"/>
          </w:rPr>
          <w:delText xml:space="preserve">. Reference: </w:delText>
        </w:r>
      </w:del>
      <w:r w:rsidRPr="00373EF8">
        <w:rPr>
          <w:rFonts w:ascii="Arial" w:hAnsi="Arial" w:cs="Arial"/>
          <w:i/>
          <w:sz w:val="18"/>
          <w:szCs w:val="18"/>
          <w:lang w:val="en-GB"/>
        </w:rPr>
        <w:t>Vos et al., 2010</w:t>
      </w:r>
      <w:ins w:id="2859" w:author="Lesley" w:date="2015-09-07T13:27:00Z">
        <w:r w:rsidR="00E8646B">
          <w:rPr>
            <w:rFonts w:ascii="Arial" w:hAnsi="Arial" w:cs="Arial"/>
            <w:i/>
            <w:sz w:val="18"/>
            <w:szCs w:val="18"/>
            <w:lang w:val="en-GB"/>
          </w:rPr>
          <w:t>)</w:t>
        </w:r>
      </w:ins>
      <w:del w:id="2860" w:author="Lesley" w:date="2015-09-07T13:27:00Z">
        <w:r w:rsidRPr="00373EF8" w:rsidDel="00E8646B">
          <w:rPr>
            <w:rFonts w:ascii="Arial" w:hAnsi="Arial" w:cs="Arial"/>
            <w:i/>
            <w:sz w:val="18"/>
            <w:szCs w:val="18"/>
            <w:lang w:val="en-GB"/>
          </w:rPr>
          <w:delText xml:space="preserve">. </w:delText>
        </w:r>
      </w:del>
      <w:r w:rsidRPr="00373EF8">
        <w:rPr>
          <w:rFonts w:ascii="Arial" w:hAnsi="Arial" w:cs="Arial"/>
          <w:i/>
          <w:sz w:val="18"/>
          <w:szCs w:val="18"/>
          <w:lang w:val="en-GB"/>
        </w:rPr>
        <w:t xml:space="preserve"> </w:t>
      </w:r>
    </w:p>
    <w:p w14:paraId="3F499BAD" w14:textId="77777777" w:rsidR="00D672B6" w:rsidRPr="00373EF8" w:rsidRDefault="00D672B6" w:rsidP="00D672B6">
      <w:pPr>
        <w:pStyle w:val="NoSpacing"/>
        <w:rPr>
          <w:rFonts w:ascii="Arial" w:hAnsi="Arial" w:cs="Arial"/>
          <w:lang w:val="en-GB"/>
        </w:rPr>
      </w:pPr>
      <w:r w:rsidRPr="00373EF8">
        <w:rPr>
          <w:rFonts w:ascii="Arial" w:hAnsi="Arial" w:cs="Arial"/>
          <w:lang w:val="en-GB"/>
        </w:rPr>
        <w:t xml:space="preserve"> </w:t>
      </w:r>
    </w:p>
    <w:tbl>
      <w:tblPr>
        <w:tblStyle w:val="TableClassic2"/>
        <w:tblpPr w:leftFromText="180" w:rightFromText="180" w:vertAnchor="text" w:horzAnchor="page" w:tblpX="463" w:tblpY="-1"/>
        <w:tblW w:w="10877" w:type="dxa"/>
        <w:tblLook w:val="04A0" w:firstRow="1" w:lastRow="0" w:firstColumn="1" w:lastColumn="0" w:noHBand="0" w:noVBand="1"/>
      </w:tblPr>
      <w:tblGrid>
        <w:gridCol w:w="1195"/>
        <w:gridCol w:w="942"/>
        <w:gridCol w:w="98"/>
        <w:gridCol w:w="850"/>
        <w:gridCol w:w="992"/>
        <w:gridCol w:w="851"/>
        <w:gridCol w:w="2356"/>
        <w:gridCol w:w="1190"/>
        <w:gridCol w:w="1200"/>
        <w:gridCol w:w="1203"/>
      </w:tblGrid>
      <w:tr w:rsidR="00D672B6" w:rsidRPr="00373EF8" w14:paraId="79C31499"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195" w:type="dxa"/>
            <w:shd w:val="clear" w:color="auto" w:fill="FFFFFF" w:themeFill="background1"/>
          </w:tcPr>
          <w:p w14:paraId="05E5FFF6" w14:textId="536C2B5C" w:rsidR="00D672B6" w:rsidRPr="00373EF8" w:rsidRDefault="00D672B6" w:rsidP="008C2580">
            <w:pPr>
              <w:rPr>
                <w:rFonts w:ascii="Arial" w:hAnsi="Arial" w:cs="Arial"/>
                <w:color w:val="auto"/>
              </w:rPr>
            </w:pPr>
            <w:r w:rsidRPr="00373EF8">
              <w:rPr>
                <w:rFonts w:ascii="Arial" w:hAnsi="Arial" w:cs="Arial"/>
                <w:color w:val="auto"/>
                <w:sz w:val="16"/>
                <w:szCs w:val="16"/>
              </w:rPr>
              <w:t>Sample n</w:t>
            </w:r>
            <w:del w:id="2861" w:author="Lesley" w:date="2015-09-07T13:27:00Z">
              <w:r w:rsidRPr="00373EF8" w:rsidDel="00E8646B">
                <w:rPr>
                  <w:rFonts w:ascii="Arial" w:hAnsi="Arial" w:cs="Arial"/>
                  <w:color w:val="auto"/>
                  <w:sz w:val="16"/>
                  <w:szCs w:val="16"/>
                </w:rPr>
                <w:delText>r</w:delText>
              </w:r>
            </w:del>
            <w:ins w:id="2862" w:author="Lesley" w:date="2015-09-07T13:27:00Z">
              <w:r w:rsidR="00E8646B">
                <w:rPr>
                  <w:rFonts w:ascii="Arial" w:hAnsi="Arial" w:cs="Arial"/>
                  <w:color w:val="auto"/>
                  <w:sz w:val="16"/>
                  <w:szCs w:val="16"/>
                </w:rPr>
                <w:t>o</w:t>
              </w:r>
            </w:ins>
            <w:r w:rsidRPr="00373EF8">
              <w:rPr>
                <w:rFonts w:ascii="Arial" w:hAnsi="Arial" w:cs="Arial"/>
                <w:color w:val="auto"/>
                <w:sz w:val="16"/>
                <w:szCs w:val="16"/>
              </w:rPr>
              <w:t>.</w:t>
            </w:r>
          </w:p>
        </w:tc>
        <w:tc>
          <w:tcPr>
            <w:tcW w:w="942" w:type="dxa"/>
            <w:shd w:val="clear" w:color="auto" w:fill="FFFFFF" w:themeFill="background1"/>
          </w:tcPr>
          <w:p w14:paraId="6399381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48" w:type="dxa"/>
            <w:gridSpan w:val="2"/>
            <w:shd w:val="clear" w:color="auto" w:fill="FFFFFF" w:themeFill="background1"/>
          </w:tcPr>
          <w:p w14:paraId="080A8FC6" w14:textId="589FF624"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E8646B">
              <w:rPr>
                <w:rFonts w:ascii="Arial" w:hAnsi="Arial" w:cs="Arial"/>
                <w:b/>
                <w:i/>
                <w:sz w:val="16"/>
                <w:szCs w:val="16"/>
                <w:rPrChange w:id="2863" w:author="Lesley" w:date="2015-09-07T13:27:00Z">
                  <w:rPr>
                    <w:rFonts w:ascii="Arial" w:hAnsi="Arial" w:cs="Arial"/>
                    <w:b/>
                    <w:sz w:val="16"/>
                    <w:szCs w:val="16"/>
                  </w:rPr>
                </w:rPrChange>
              </w:rPr>
              <w:t>x</w:t>
            </w:r>
            <w:del w:id="2864" w:author="Lesley" w:date="2015-09-07T13:27:00Z">
              <w:r w:rsidRPr="00373EF8" w:rsidDel="00E8646B">
                <w:rPr>
                  <w:rFonts w:ascii="Arial" w:hAnsi="Arial" w:cs="Arial"/>
                  <w:b/>
                  <w:color w:val="auto"/>
                  <w:sz w:val="16"/>
                  <w:szCs w:val="16"/>
                </w:rPr>
                <w:delText>-</w:delText>
              </w:r>
            </w:del>
            <w:ins w:id="2865" w:author="Lesley" w:date="2015-09-07T13:27:00Z">
              <w:r w:rsidR="00E8646B">
                <w:rPr>
                  <w:rFonts w:ascii="Arial" w:hAnsi="Arial" w:cs="Arial"/>
                  <w:b/>
                  <w:color w:val="auto"/>
                  <w:sz w:val="16"/>
                  <w:szCs w:val="16"/>
                </w:rPr>
                <w:t xml:space="preserve"> </w:t>
              </w:r>
            </w:ins>
            <w:r w:rsidRPr="00373EF8">
              <w:rPr>
                <w:rFonts w:ascii="Arial" w:hAnsi="Arial" w:cs="Arial"/>
                <w:b/>
                <w:color w:val="auto"/>
                <w:sz w:val="16"/>
                <w:szCs w:val="16"/>
              </w:rPr>
              <w:t>coord.</w:t>
            </w:r>
          </w:p>
        </w:tc>
        <w:tc>
          <w:tcPr>
            <w:tcW w:w="992" w:type="dxa"/>
            <w:shd w:val="clear" w:color="auto" w:fill="FFFFFF" w:themeFill="background1"/>
          </w:tcPr>
          <w:p w14:paraId="183A4D3D" w14:textId="5ECA6E93"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E8646B">
              <w:rPr>
                <w:rFonts w:ascii="Arial" w:hAnsi="Arial" w:cs="Arial"/>
                <w:b/>
                <w:i/>
                <w:sz w:val="16"/>
                <w:szCs w:val="16"/>
                <w:rPrChange w:id="2866" w:author="Lesley" w:date="2015-09-07T13:27:00Z">
                  <w:rPr>
                    <w:rFonts w:ascii="Arial" w:hAnsi="Arial" w:cs="Arial"/>
                    <w:b/>
                    <w:sz w:val="16"/>
                    <w:szCs w:val="16"/>
                  </w:rPr>
                </w:rPrChange>
              </w:rPr>
              <w:t>y</w:t>
            </w:r>
            <w:del w:id="2867" w:author="Lesley" w:date="2015-09-07T13:27:00Z">
              <w:r w:rsidRPr="00373EF8" w:rsidDel="00E8646B">
                <w:rPr>
                  <w:rFonts w:ascii="Arial" w:hAnsi="Arial" w:cs="Arial"/>
                  <w:b/>
                  <w:color w:val="auto"/>
                  <w:sz w:val="16"/>
                  <w:szCs w:val="16"/>
                </w:rPr>
                <w:delText>-</w:delText>
              </w:r>
            </w:del>
            <w:ins w:id="2868" w:author="Lesley" w:date="2015-09-07T13:27:00Z">
              <w:r w:rsidR="00E8646B">
                <w:rPr>
                  <w:rFonts w:ascii="Arial" w:hAnsi="Arial" w:cs="Arial"/>
                  <w:b/>
                  <w:color w:val="auto"/>
                  <w:sz w:val="16"/>
                  <w:szCs w:val="16"/>
                </w:rPr>
                <w:t xml:space="preserve"> </w:t>
              </w:r>
            </w:ins>
            <w:r w:rsidRPr="00373EF8">
              <w:rPr>
                <w:rFonts w:ascii="Arial" w:hAnsi="Arial" w:cs="Arial"/>
                <w:b/>
                <w:color w:val="auto"/>
                <w:sz w:val="16"/>
                <w:szCs w:val="16"/>
              </w:rPr>
              <w:t>coord.</w:t>
            </w:r>
          </w:p>
        </w:tc>
        <w:tc>
          <w:tcPr>
            <w:tcW w:w="851" w:type="dxa"/>
            <w:shd w:val="clear" w:color="auto" w:fill="FFFFFF" w:themeFill="background1"/>
          </w:tcPr>
          <w:p w14:paraId="0FB1DA61" w14:textId="19DA8E55"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2869" w:author="Lesley" w:date="2015-09-07T13:27:00Z">
              <w:r w:rsidRPr="00373EF8" w:rsidDel="00E8646B">
                <w:rPr>
                  <w:rFonts w:ascii="Arial" w:hAnsi="Arial" w:cs="Arial"/>
                  <w:b/>
                  <w:color w:val="auto"/>
                  <w:sz w:val="16"/>
                  <w:szCs w:val="16"/>
                </w:rPr>
                <w:delText xml:space="preserve">  </w:delText>
              </w:r>
            </w:del>
          </w:p>
          <w:p w14:paraId="35137E13" w14:textId="43E7D2EB" w:rsidR="00D672B6" w:rsidRPr="00373EF8" w:rsidRDefault="00E8646B"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2870" w:author="Lesley" w:date="2015-09-07T13:27:00Z">
              <w:r>
                <w:rPr>
                  <w:rFonts w:ascii="Arial" w:hAnsi="Arial" w:cs="Arial"/>
                  <w:b/>
                  <w:color w:val="auto"/>
                  <w:sz w:val="16"/>
                  <w:szCs w:val="16"/>
                </w:rPr>
                <w:t>(</w:t>
              </w:r>
            </w:ins>
            <w:r w:rsidR="00D672B6" w:rsidRPr="00373EF8">
              <w:rPr>
                <w:rFonts w:ascii="Arial" w:hAnsi="Arial" w:cs="Arial"/>
                <w:b/>
                <w:color w:val="auto"/>
                <w:sz w:val="16"/>
                <w:szCs w:val="16"/>
              </w:rPr>
              <w:t>m NAP</w:t>
            </w:r>
            <w:ins w:id="2871" w:author="Lesley" w:date="2015-09-07T13:27:00Z">
              <w:r>
                <w:rPr>
                  <w:rFonts w:ascii="Arial" w:hAnsi="Arial" w:cs="Arial"/>
                  <w:b/>
                  <w:color w:val="auto"/>
                  <w:sz w:val="16"/>
                  <w:szCs w:val="16"/>
                </w:rPr>
                <w:t>)</w:t>
              </w:r>
            </w:ins>
            <w:del w:id="2872" w:author="Lesley" w:date="2015-09-07T13:27:00Z">
              <w:r w:rsidR="00D672B6" w:rsidRPr="00373EF8" w:rsidDel="00E8646B">
                <w:rPr>
                  <w:rFonts w:ascii="Arial" w:hAnsi="Arial" w:cs="Arial"/>
                  <w:b/>
                  <w:color w:val="auto"/>
                  <w:sz w:val="16"/>
                  <w:szCs w:val="16"/>
                </w:rPr>
                <w:delText xml:space="preserve"> </w:delText>
              </w:r>
            </w:del>
          </w:p>
        </w:tc>
        <w:tc>
          <w:tcPr>
            <w:tcW w:w="2356" w:type="dxa"/>
            <w:shd w:val="clear" w:color="auto" w:fill="FFFFFF" w:themeFill="background1"/>
          </w:tcPr>
          <w:p w14:paraId="47D879A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56BF612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190" w:type="dxa"/>
            <w:shd w:val="clear" w:color="auto" w:fill="FFFFFF" w:themeFill="background1"/>
          </w:tcPr>
          <w:p w14:paraId="06FE96BF" w14:textId="429D9E1C"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Years AD</w:t>
            </w:r>
            <w:del w:id="2873" w:author="Lesley" w:date="2015-09-07T13:27:00Z">
              <w:r w:rsidRPr="00373EF8" w:rsidDel="00E8646B">
                <w:rPr>
                  <w:rFonts w:ascii="Arial" w:hAnsi="Arial" w:cs="Arial"/>
                  <w:b/>
                  <w:color w:val="auto"/>
                  <w:sz w:val="16"/>
                  <w:szCs w:val="16"/>
                </w:rPr>
                <w:delText xml:space="preserve"> </w:delText>
              </w:r>
            </w:del>
            <w:r w:rsidRPr="00373EF8">
              <w:rPr>
                <w:rFonts w:ascii="Arial" w:hAnsi="Arial" w:cs="Arial"/>
                <w:b/>
                <w:color w:val="auto"/>
                <w:sz w:val="16"/>
                <w:szCs w:val="16"/>
              </w:rPr>
              <w:t>/</w:t>
            </w:r>
            <w:del w:id="2874" w:author="Lesley" w:date="2015-09-07T13:27:00Z">
              <w:r w:rsidRPr="00373EF8" w:rsidDel="00E8646B">
                <w:rPr>
                  <w:rFonts w:ascii="Arial" w:hAnsi="Arial" w:cs="Arial"/>
                  <w:b/>
                  <w:color w:val="auto"/>
                  <w:sz w:val="16"/>
                  <w:szCs w:val="16"/>
                </w:rPr>
                <w:delText xml:space="preserve"> </w:delText>
              </w:r>
            </w:del>
            <w:r w:rsidRPr="00373EF8">
              <w:rPr>
                <w:rFonts w:ascii="Arial" w:hAnsi="Arial" w:cs="Arial"/>
                <w:b/>
                <w:color w:val="auto"/>
                <w:sz w:val="16"/>
                <w:szCs w:val="16"/>
              </w:rPr>
              <w:t>BC</w:t>
            </w:r>
          </w:p>
        </w:tc>
        <w:tc>
          <w:tcPr>
            <w:tcW w:w="1200" w:type="dxa"/>
            <w:shd w:val="clear" w:color="auto" w:fill="FFFFFF" w:themeFill="background1"/>
          </w:tcPr>
          <w:p w14:paraId="6FE9C9B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Error band</w:t>
            </w:r>
          </w:p>
        </w:tc>
        <w:tc>
          <w:tcPr>
            <w:tcW w:w="1203" w:type="dxa"/>
            <w:shd w:val="clear" w:color="auto" w:fill="FFFFFF" w:themeFill="background1"/>
          </w:tcPr>
          <w:p w14:paraId="76ED6C3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Estimated</w:t>
            </w:r>
          </w:p>
          <w:p w14:paraId="0D5E67D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w:t>
            </w:r>
          </w:p>
        </w:tc>
      </w:tr>
      <w:tr w:rsidR="00D672B6" w:rsidRPr="00373EF8" w14:paraId="609DA66F"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195" w:type="dxa"/>
          </w:tcPr>
          <w:p w14:paraId="4BFA1BD4"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S3-O1</w:t>
            </w:r>
          </w:p>
          <w:p w14:paraId="550A83BC"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(OSL2)</w:t>
            </w:r>
          </w:p>
        </w:tc>
        <w:tc>
          <w:tcPr>
            <w:tcW w:w="1040" w:type="dxa"/>
            <w:gridSpan w:val="2"/>
          </w:tcPr>
          <w:p w14:paraId="0F6C967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303003</w:t>
            </w:r>
          </w:p>
        </w:tc>
        <w:tc>
          <w:tcPr>
            <w:tcW w:w="850" w:type="dxa"/>
          </w:tcPr>
          <w:p w14:paraId="53D544E5"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102060</w:t>
            </w:r>
          </w:p>
        </w:tc>
        <w:tc>
          <w:tcPr>
            <w:tcW w:w="992" w:type="dxa"/>
          </w:tcPr>
          <w:p w14:paraId="37C0F416"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503970</w:t>
            </w:r>
          </w:p>
        </w:tc>
        <w:tc>
          <w:tcPr>
            <w:tcW w:w="851" w:type="dxa"/>
          </w:tcPr>
          <w:p w14:paraId="0060C33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+2.95</w:t>
            </w:r>
          </w:p>
        </w:tc>
        <w:tc>
          <w:tcPr>
            <w:tcW w:w="2356" w:type="dxa"/>
          </w:tcPr>
          <w:p w14:paraId="1B2ECD6F"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rPr>
              <w:t xml:space="preserve">Upper part Older Dunes sands, layer 4 </w:t>
            </w:r>
          </w:p>
        </w:tc>
        <w:tc>
          <w:tcPr>
            <w:tcW w:w="1190" w:type="dxa"/>
          </w:tcPr>
          <w:p w14:paraId="6D8BDFB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374 ± 94 AD</w:t>
            </w:r>
          </w:p>
        </w:tc>
        <w:tc>
          <w:tcPr>
            <w:tcW w:w="1200" w:type="dxa"/>
          </w:tcPr>
          <w:p w14:paraId="2A13114E" w14:textId="04681A89"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280</w:t>
            </w:r>
            <w:del w:id="2875" w:author="Lesley" w:date="2015-09-07T13:28:00Z">
              <w:r w:rsidRPr="00373EF8" w:rsidDel="00E8646B">
                <w:rPr>
                  <w:rFonts w:ascii="Arial" w:hAnsi="Arial" w:cs="Arial"/>
                  <w:sz w:val="16"/>
                  <w:szCs w:val="16"/>
                </w:rPr>
                <w:delText>-</w:delText>
              </w:r>
            </w:del>
            <w:ins w:id="2876" w:author="Lesley" w:date="2015-09-07T13:28:00Z">
              <w:r w:rsidR="00E8646B">
                <w:rPr>
                  <w:rFonts w:ascii="Arial" w:hAnsi="Arial" w:cs="Arial"/>
                  <w:sz w:val="16"/>
                  <w:szCs w:val="16"/>
                </w:rPr>
                <w:t>–</w:t>
              </w:r>
            </w:ins>
            <w:r w:rsidRPr="00373EF8">
              <w:rPr>
                <w:rFonts w:ascii="Arial" w:hAnsi="Arial" w:cs="Arial"/>
                <w:sz w:val="16"/>
                <w:szCs w:val="16"/>
              </w:rPr>
              <w:t>468 AD</w:t>
            </w:r>
          </w:p>
        </w:tc>
        <w:tc>
          <w:tcPr>
            <w:tcW w:w="1203" w:type="dxa"/>
          </w:tcPr>
          <w:p w14:paraId="388BA74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375 AD</w:t>
            </w:r>
          </w:p>
        </w:tc>
      </w:tr>
      <w:tr w:rsidR="00D672B6" w:rsidRPr="00373EF8" w14:paraId="768B5974" w14:textId="77777777" w:rsidTr="00375CD3">
        <w:trPr>
          <w:trHeight w:val="456"/>
        </w:trPr>
        <w:tc>
          <w:tcPr>
            <w:cnfStyle w:val="001000000000" w:firstRow="0" w:lastRow="0" w:firstColumn="1" w:lastColumn="0" w:oddVBand="0" w:evenVBand="0" w:oddHBand="0" w:evenHBand="0" w:firstRowFirstColumn="0" w:firstRowLastColumn="0" w:lastRowFirstColumn="0" w:lastRowLastColumn="0"/>
            <w:tcW w:w="1195" w:type="dxa"/>
          </w:tcPr>
          <w:p w14:paraId="1B06E763"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S3-O2</w:t>
            </w:r>
          </w:p>
          <w:p w14:paraId="72E78C7D"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(OSL1)</w:t>
            </w:r>
          </w:p>
        </w:tc>
        <w:tc>
          <w:tcPr>
            <w:tcW w:w="1040" w:type="dxa"/>
            <w:gridSpan w:val="2"/>
          </w:tcPr>
          <w:p w14:paraId="38059B3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303002</w:t>
            </w:r>
          </w:p>
        </w:tc>
        <w:tc>
          <w:tcPr>
            <w:tcW w:w="850" w:type="dxa"/>
          </w:tcPr>
          <w:p w14:paraId="4A202D93"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102060</w:t>
            </w:r>
          </w:p>
        </w:tc>
        <w:tc>
          <w:tcPr>
            <w:tcW w:w="992" w:type="dxa"/>
          </w:tcPr>
          <w:p w14:paraId="4F813AC4"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503970</w:t>
            </w:r>
          </w:p>
        </w:tc>
        <w:tc>
          <w:tcPr>
            <w:tcW w:w="851" w:type="dxa"/>
          </w:tcPr>
          <w:p w14:paraId="2BB84D4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2877" w:author="Lesley" w:date="2015-09-07T13:27:00Z">
              <w:r w:rsidRPr="00373EF8" w:rsidDel="00E8646B">
                <w:rPr>
                  <w:rFonts w:ascii="Arial" w:hAnsi="Arial" w:cs="Arial"/>
                  <w:sz w:val="16"/>
                  <w:szCs w:val="16"/>
                </w:rPr>
                <w:delText xml:space="preserve"> </w:delText>
              </w:r>
            </w:del>
            <w:r w:rsidRPr="00373EF8">
              <w:rPr>
                <w:rFonts w:ascii="Arial" w:hAnsi="Arial" w:cs="Arial"/>
                <w:sz w:val="16"/>
                <w:szCs w:val="16"/>
              </w:rPr>
              <w:t>0.80</w:t>
            </w:r>
          </w:p>
        </w:tc>
        <w:tc>
          <w:tcPr>
            <w:tcW w:w="2356" w:type="dxa"/>
          </w:tcPr>
          <w:p w14:paraId="5879F2C9"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rPr>
              <w:t>Base Older Dunes sands, layer 4</w:t>
            </w:r>
          </w:p>
        </w:tc>
        <w:tc>
          <w:tcPr>
            <w:tcW w:w="1190" w:type="dxa"/>
          </w:tcPr>
          <w:p w14:paraId="5964003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338 ± 107 AD</w:t>
            </w:r>
          </w:p>
        </w:tc>
        <w:tc>
          <w:tcPr>
            <w:tcW w:w="1200" w:type="dxa"/>
          </w:tcPr>
          <w:p w14:paraId="6C69B0E5" w14:textId="28CEA42E"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231</w:t>
            </w:r>
            <w:ins w:id="2878" w:author="Lesley" w:date="2015-09-07T13:28:00Z">
              <w:r w:rsidR="00E8646B">
                <w:rPr>
                  <w:rFonts w:ascii="Arial" w:hAnsi="Arial" w:cs="Arial"/>
                  <w:sz w:val="16"/>
                  <w:szCs w:val="16"/>
                </w:rPr>
                <w:t>–</w:t>
              </w:r>
            </w:ins>
            <w:del w:id="2879" w:author="Lesley" w:date="2015-09-07T13:28:00Z">
              <w:r w:rsidRPr="00373EF8" w:rsidDel="00E8646B">
                <w:rPr>
                  <w:rFonts w:ascii="Arial" w:hAnsi="Arial" w:cs="Arial"/>
                  <w:sz w:val="16"/>
                  <w:szCs w:val="16"/>
                </w:rPr>
                <w:delText>-</w:delText>
              </w:r>
            </w:del>
            <w:r w:rsidRPr="00373EF8">
              <w:rPr>
                <w:rFonts w:ascii="Arial" w:hAnsi="Arial" w:cs="Arial"/>
                <w:sz w:val="16"/>
                <w:szCs w:val="16"/>
              </w:rPr>
              <w:t>445 AD</w:t>
            </w:r>
          </w:p>
        </w:tc>
        <w:tc>
          <w:tcPr>
            <w:tcW w:w="1203" w:type="dxa"/>
          </w:tcPr>
          <w:p w14:paraId="2DB43CC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340 AD</w:t>
            </w:r>
          </w:p>
        </w:tc>
      </w:tr>
    </w:tbl>
    <w:p w14:paraId="51D367E4" w14:textId="554297BF" w:rsidR="00D672B6" w:rsidRPr="00373EF8" w:rsidRDefault="00D672B6" w:rsidP="00D672B6">
      <w:pPr>
        <w:pStyle w:val="NoSpacing"/>
        <w:spacing w:line="276" w:lineRule="auto"/>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xml:space="preserve">: A single-valved shell layer, more than 1 m below the dune sands, was dated with the </w:t>
      </w:r>
      <w:r w:rsidRPr="00373EF8">
        <w:rPr>
          <w:rFonts w:ascii="Arial" w:hAnsi="Arial" w:cs="Arial"/>
          <w:vertAlign w:val="superscript"/>
          <w:lang w:val="en-GB"/>
        </w:rPr>
        <w:t>14</w:t>
      </w:r>
      <w:r w:rsidRPr="00373EF8">
        <w:rPr>
          <w:rFonts w:ascii="Arial" w:hAnsi="Arial" w:cs="Arial"/>
          <w:lang w:val="en-GB"/>
        </w:rPr>
        <w:t>C</w:t>
      </w:r>
      <w:del w:id="2880" w:author="Lesley" w:date="2015-09-07T13:28:00Z">
        <w:r w:rsidRPr="00373EF8" w:rsidDel="00E8646B">
          <w:rPr>
            <w:rFonts w:ascii="Arial" w:hAnsi="Arial" w:cs="Arial"/>
            <w:lang w:val="en-GB"/>
          </w:rPr>
          <w:delText>-</w:delText>
        </w:r>
      </w:del>
      <w:ins w:id="2881" w:author="Lesley" w:date="2015-09-07T13:28:00Z">
        <w:r w:rsidR="00E8646B">
          <w:rPr>
            <w:rFonts w:ascii="Arial" w:hAnsi="Arial" w:cs="Arial"/>
            <w:lang w:val="en-GB"/>
          </w:rPr>
          <w:t xml:space="preserve"> </w:t>
        </w:r>
      </w:ins>
      <w:r w:rsidRPr="00373EF8">
        <w:rPr>
          <w:rFonts w:ascii="Arial" w:hAnsi="Arial" w:cs="Arial"/>
          <w:lang w:val="en-GB"/>
        </w:rPr>
        <w:t>method at about 285 BC. The sands of the Older Dunes were dated with the OSL method. The basal part of the dunes has a date of about 340 AD and the upper part of the investigated dune profile a date of about 375 AD. The large</w:t>
      </w:r>
      <w:ins w:id="2882" w:author="Lesley" w:date="2015-09-07T13:28:00Z">
        <w:r w:rsidR="00E8646B">
          <w:rPr>
            <w:rFonts w:ascii="Arial" w:hAnsi="Arial" w:cs="Arial"/>
            <w:lang w:val="en-GB"/>
          </w:rPr>
          <w:t>-</w:t>
        </w:r>
      </w:ins>
      <w:del w:id="2883" w:author="Lesley" w:date="2015-09-07T13:28:00Z">
        <w:r w:rsidRPr="00373EF8" w:rsidDel="00E8646B">
          <w:rPr>
            <w:rFonts w:ascii="Arial" w:hAnsi="Arial" w:cs="Arial"/>
            <w:lang w:val="en-GB"/>
          </w:rPr>
          <w:delText xml:space="preserve"> </w:delText>
        </w:r>
      </w:del>
      <w:r w:rsidRPr="00373EF8">
        <w:rPr>
          <w:rFonts w:ascii="Arial" w:hAnsi="Arial" w:cs="Arial"/>
          <w:lang w:val="en-GB"/>
        </w:rPr>
        <w:t>scale cross</w:t>
      </w:r>
      <w:del w:id="2884" w:author="Lesley" w:date="2015-09-07T13:28:00Z">
        <w:r w:rsidRPr="00373EF8" w:rsidDel="00E8646B">
          <w:rPr>
            <w:rFonts w:ascii="Arial" w:hAnsi="Arial" w:cs="Arial"/>
            <w:lang w:val="en-GB"/>
          </w:rPr>
          <w:delText xml:space="preserve"> </w:delText>
        </w:r>
      </w:del>
      <w:ins w:id="2885" w:author="Lesley" w:date="2015-09-07T13:28:00Z">
        <w:r w:rsidR="00E8646B">
          <w:rPr>
            <w:rFonts w:ascii="Arial" w:hAnsi="Arial" w:cs="Arial"/>
            <w:lang w:val="en-GB"/>
          </w:rPr>
          <w:t>-</w:t>
        </w:r>
      </w:ins>
      <w:r w:rsidRPr="00373EF8">
        <w:rPr>
          <w:rFonts w:ascii="Arial" w:hAnsi="Arial" w:cs="Arial"/>
          <w:lang w:val="en-GB"/>
        </w:rPr>
        <w:t xml:space="preserve">bedding and the absence of soil layers gives these dunes the character of the Younger Dunes. The S3 dates indicate that around the </w:t>
      </w:r>
      <w:r w:rsidR="00E8646B" w:rsidRPr="00373EF8">
        <w:rPr>
          <w:rFonts w:ascii="Arial" w:hAnsi="Arial" w:cs="Arial"/>
          <w:lang w:val="en-GB"/>
        </w:rPr>
        <w:t xml:space="preserve">birth </w:t>
      </w:r>
      <w:r w:rsidRPr="00373EF8">
        <w:rPr>
          <w:rFonts w:ascii="Arial" w:hAnsi="Arial" w:cs="Arial"/>
          <w:lang w:val="en-GB"/>
        </w:rPr>
        <w:t>of Christ the coastline (boundary beach–dune area) was lying close to this location.</w:t>
      </w:r>
    </w:p>
    <w:p w14:paraId="36457C7B" w14:textId="77777777" w:rsidR="00D672B6" w:rsidRPr="00373EF8" w:rsidRDefault="00D672B6" w:rsidP="00D672B6">
      <w:pPr>
        <w:pStyle w:val="NoSpacing"/>
        <w:rPr>
          <w:rFonts w:ascii="Arial" w:hAnsi="Arial" w:cs="Arial"/>
          <w:b/>
          <w:i/>
          <w:sz w:val="18"/>
          <w:szCs w:val="18"/>
          <w:lang w:val="en-GB"/>
        </w:rPr>
      </w:pPr>
    </w:p>
    <w:p w14:paraId="22C54EAE" w14:textId="76C46AED" w:rsidR="00D672B6" w:rsidRPr="00336176" w:rsidRDefault="002B03C5" w:rsidP="00D672B6">
      <w:pPr>
        <w:pStyle w:val="NoSpacing"/>
        <w:rPr>
          <w:rFonts w:ascii="Arial" w:hAnsi="Arial" w:cs="Arial"/>
          <w:b/>
          <w:i/>
          <w:lang w:val="en-GB"/>
        </w:rPr>
      </w:pPr>
      <w:r>
        <w:rPr>
          <w:rFonts w:ascii="Arial" w:hAnsi="Arial" w:cs="Arial"/>
          <w:b/>
          <w:i/>
          <w:lang w:val="en-GB"/>
        </w:rPr>
        <w:t>&lt;h1&gt;</w:t>
      </w:r>
      <w:r w:rsidR="00D672B6" w:rsidRPr="00336176">
        <w:rPr>
          <w:rFonts w:ascii="Arial" w:hAnsi="Arial" w:cs="Arial"/>
          <w:b/>
          <w:i/>
          <w:lang w:val="en-GB"/>
        </w:rPr>
        <w:t>Location</w:t>
      </w:r>
      <w:ins w:id="2886" w:author="Lesley" w:date="2015-09-07T13:29:00Z">
        <w:r w:rsidR="00E8646B">
          <w:rPr>
            <w:rFonts w:ascii="Arial" w:hAnsi="Arial" w:cs="Arial"/>
            <w:b/>
            <w:i/>
            <w:lang w:val="en-GB"/>
          </w:rPr>
          <w:t>:</w:t>
        </w:r>
      </w:ins>
      <w:r w:rsidR="00D672B6" w:rsidRPr="00336176">
        <w:rPr>
          <w:rFonts w:ascii="Arial" w:hAnsi="Arial" w:cs="Arial"/>
          <w:b/>
          <w:i/>
          <w:lang w:val="en-GB"/>
        </w:rPr>
        <w:t xml:space="preserve"> 19C0947 (B47)</w:t>
      </w:r>
      <w:del w:id="2887" w:author="Lesley" w:date="2015-09-07T13:29:00Z">
        <w:r w:rsidR="00D672B6" w:rsidRPr="00336176" w:rsidDel="00E8646B">
          <w:rPr>
            <w:rFonts w:ascii="Arial" w:hAnsi="Arial" w:cs="Arial"/>
            <w:b/>
            <w:i/>
            <w:lang w:val="en-GB"/>
          </w:rPr>
          <w:delText xml:space="preserve">.  </w:delText>
        </w:r>
      </w:del>
    </w:p>
    <w:p w14:paraId="06683471" w14:textId="77777777" w:rsidR="00D672B6" w:rsidRDefault="00D672B6" w:rsidP="00D672B6">
      <w:pPr>
        <w:pStyle w:val="NoSpacing"/>
        <w:rPr>
          <w:rFonts w:ascii="Arial" w:hAnsi="Arial" w:cs="Arial"/>
          <w:lang w:val="en-GB"/>
        </w:rPr>
      </w:pPr>
    </w:p>
    <w:p w14:paraId="14F35F9C" w14:textId="6BF343F6" w:rsidR="00086B6A" w:rsidRPr="00373EF8" w:rsidRDefault="00086B6A" w:rsidP="00086B6A">
      <w:pPr>
        <w:pStyle w:val="NoSpacing"/>
        <w:rPr>
          <w:rFonts w:ascii="Arial" w:hAnsi="Arial" w:cs="Arial"/>
          <w:i/>
          <w:sz w:val="18"/>
          <w:szCs w:val="18"/>
          <w:lang w:val="en-GB"/>
        </w:rPr>
      </w:pPr>
      <w:r w:rsidRPr="00373EF8">
        <w:rPr>
          <w:rFonts w:ascii="Arial" w:hAnsi="Arial" w:cs="Arial"/>
          <w:i/>
          <w:sz w:val="18"/>
          <w:szCs w:val="18"/>
          <w:lang w:val="en-GB"/>
        </w:rPr>
        <w:t>Table A3.13</w:t>
      </w:r>
      <w:ins w:id="2888" w:author="Lesley" w:date="2015-09-07T13:29:00Z">
        <w:r w:rsidR="00E8646B">
          <w:rPr>
            <w:rFonts w:ascii="Arial" w:hAnsi="Arial" w:cs="Arial"/>
            <w:i/>
            <w:sz w:val="18"/>
            <w:szCs w:val="18"/>
            <w:lang w:val="en-GB"/>
          </w:rPr>
          <w:t>.</w:t>
        </w:r>
        <w:r w:rsidR="00E8646B">
          <w:rPr>
            <w:rFonts w:ascii="Arial" w:hAnsi="Arial" w:cs="Arial"/>
            <w:i/>
            <w:sz w:val="18"/>
            <w:szCs w:val="18"/>
            <w:lang w:val="en-GB"/>
          </w:rPr>
          <w:tab/>
        </w:r>
      </w:ins>
      <w:del w:id="2889" w:author="Lesley" w:date="2015-09-07T13:29:00Z">
        <w:r w:rsidRPr="00373EF8" w:rsidDel="00E8646B">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the PWN borehole 19C0947 (B47)</w:t>
      </w:r>
      <w:ins w:id="2890" w:author="Lesley" w:date="2015-09-07T13:29:00Z">
        <w:r w:rsidR="00E8646B">
          <w:rPr>
            <w:rFonts w:ascii="Arial" w:hAnsi="Arial" w:cs="Arial"/>
            <w:i/>
            <w:sz w:val="18"/>
            <w:szCs w:val="18"/>
            <w:lang w:val="en-GB"/>
          </w:rPr>
          <w:t xml:space="preserve"> (</w:t>
        </w:r>
      </w:ins>
      <w:del w:id="2891" w:author="Lesley" w:date="2015-09-07T13:29:00Z">
        <w:r w:rsidRPr="00373EF8" w:rsidDel="00E8646B">
          <w:rPr>
            <w:rFonts w:ascii="Arial" w:hAnsi="Arial" w:cs="Arial"/>
            <w:i/>
            <w:sz w:val="18"/>
            <w:szCs w:val="18"/>
            <w:lang w:val="en-GB"/>
          </w:rPr>
          <w:delText xml:space="preserve">.  Reference: </w:delText>
        </w:r>
      </w:del>
      <w:r w:rsidRPr="00373EF8">
        <w:rPr>
          <w:rFonts w:ascii="Arial" w:hAnsi="Arial" w:cs="Arial"/>
          <w:i/>
          <w:sz w:val="18"/>
          <w:szCs w:val="18"/>
          <w:lang w:val="en-GB"/>
        </w:rPr>
        <w:t>Vos et al., 2010</w:t>
      </w:r>
      <w:ins w:id="2892" w:author="Lesley" w:date="2015-09-07T13:29:00Z">
        <w:r w:rsidR="00E8646B">
          <w:rPr>
            <w:rFonts w:ascii="Arial" w:hAnsi="Arial" w:cs="Arial"/>
            <w:i/>
            <w:sz w:val="18"/>
            <w:szCs w:val="18"/>
            <w:lang w:val="en-GB"/>
          </w:rPr>
          <w:t>)</w:t>
        </w:r>
      </w:ins>
      <w:del w:id="2893" w:author="Lesley" w:date="2015-09-07T13:29:00Z">
        <w:r w:rsidRPr="00373EF8" w:rsidDel="00E8646B">
          <w:rPr>
            <w:rFonts w:ascii="Arial" w:hAnsi="Arial" w:cs="Arial"/>
            <w:i/>
            <w:sz w:val="18"/>
            <w:szCs w:val="18"/>
            <w:lang w:val="en-GB"/>
          </w:rPr>
          <w:delText xml:space="preserve">. </w:delText>
        </w:r>
      </w:del>
      <w:r w:rsidRPr="00373EF8">
        <w:rPr>
          <w:rFonts w:ascii="Arial" w:hAnsi="Arial" w:cs="Arial"/>
          <w:i/>
          <w:sz w:val="18"/>
          <w:szCs w:val="18"/>
          <w:lang w:val="en-GB"/>
        </w:rPr>
        <w:t xml:space="preserve"> </w:t>
      </w:r>
    </w:p>
    <w:p w14:paraId="795A36C0" w14:textId="77777777" w:rsidR="00086B6A" w:rsidRPr="00373EF8" w:rsidRDefault="00086B6A" w:rsidP="00D672B6">
      <w:pPr>
        <w:pStyle w:val="NoSpacing"/>
        <w:rPr>
          <w:rFonts w:ascii="Arial" w:hAnsi="Arial" w:cs="Arial"/>
          <w:lang w:val="en-GB"/>
        </w:rPr>
      </w:pPr>
    </w:p>
    <w:tbl>
      <w:tblPr>
        <w:tblStyle w:val="TableClassic2"/>
        <w:tblpPr w:leftFromText="180" w:rightFromText="180" w:vertAnchor="text" w:horzAnchor="page" w:tblpX="463" w:tblpY="-1"/>
        <w:tblW w:w="10793" w:type="dxa"/>
        <w:tblLook w:val="04A0" w:firstRow="1" w:lastRow="0" w:firstColumn="1" w:lastColumn="0" w:noHBand="0" w:noVBand="1"/>
      </w:tblPr>
      <w:tblGrid>
        <w:gridCol w:w="1083"/>
        <w:gridCol w:w="852"/>
        <w:gridCol w:w="227"/>
        <w:gridCol w:w="763"/>
        <w:gridCol w:w="317"/>
        <w:gridCol w:w="807"/>
        <w:gridCol w:w="846"/>
        <w:gridCol w:w="1547"/>
        <w:gridCol w:w="1125"/>
        <w:gridCol w:w="982"/>
        <w:gridCol w:w="1263"/>
        <w:gridCol w:w="981"/>
      </w:tblGrid>
      <w:tr w:rsidR="00D672B6" w:rsidRPr="00373EF8" w14:paraId="74C30964"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66B0949C" w14:textId="3AE65264" w:rsidR="00D672B6" w:rsidRPr="00373EF8" w:rsidRDefault="00D672B6" w:rsidP="008C2580">
            <w:pPr>
              <w:rPr>
                <w:rFonts w:ascii="Arial" w:hAnsi="Arial" w:cs="Arial"/>
                <w:color w:val="auto"/>
              </w:rPr>
            </w:pPr>
            <w:r w:rsidRPr="00373EF8">
              <w:rPr>
                <w:rFonts w:ascii="Arial" w:hAnsi="Arial" w:cs="Arial"/>
                <w:color w:val="auto"/>
                <w:sz w:val="16"/>
                <w:szCs w:val="16"/>
              </w:rPr>
              <w:lastRenderedPageBreak/>
              <w:t>Sample n</w:t>
            </w:r>
            <w:del w:id="2894" w:author="Lesley" w:date="2015-09-07T13:29:00Z">
              <w:r w:rsidRPr="00373EF8" w:rsidDel="00E8646B">
                <w:rPr>
                  <w:rFonts w:ascii="Arial" w:hAnsi="Arial" w:cs="Arial"/>
                  <w:color w:val="auto"/>
                  <w:sz w:val="16"/>
                  <w:szCs w:val="16"/>
                </w:rPr>
                <w:delText>r</w:delText>
              </w:r>
            </w:del>
            <w:ins w:id="2895" w:author="Lesley" w:date="2015-09-07T13:29:00Z">
              <w:r w:rsidR="00E8646B">
                <w:rPr>
                  <w:rFonts w:ascii="Arial" w:hAnsi="Arial" w:cs="Arial"/>
                  <w:color w:val="auto"/>
                  <w:sz w:val="16"/>
                  <w:szCs w:val="16"/>
                </w:rPr>
                <w:t>o</w:t>
              </w:r>
            </w:ins>
            <w:r w:rsidRPr="00373EF8">
              <w:rPr>
                <w:rFonts w:ascii="Arial" w:hAnsi="Arial" w:cs="Arial"/>
                <w:color w:val="auto"/>
                <w:sz w:val="16"/>
                <w:szCs w:val="16"/>
              </w:rPr>
              <w:t>.</w:t>
            </w:r>
          </w:p>
        </w:tc>
        <w:tc>
          <w:tcPr>
            <w:tcW w:w="860" w:type="dxa"/>
            <w:shd w:val="clear" w:color="auto" w:fill="FFFFFF" w:themeFill="background1"/>
          </w:tcPr>
          <w:p w14:paraId="1F42226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92" w:type="dxa"/>
            <w:gridSpan w:val="2"/>
            <w:shd w:val="clear" w:color="auto" w:fill="FFFFFF" w:themeFill="background1"/>
          </w:tcPr>
          <w:p w14:paraId="472E9B51" w14:textId="0A91431C"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E8646B">
              <w:rPr>
                <w:rFonts w:ascii="Arial" w:hAnsi="Arial" w:cs="Arial"/>
                <w:b/>
                <w:i/>
                <w:sz w:val="16"/>
                <w:szCs w:val="16"/>
                <w:rPrChange w:id="2896" w:author="Lesley" w:date="2015-09-07T13:30:00Z">
                  <w:rPr>
                    <w:rFonts w:ascii="Arial" w:hAnsi="Arial" w:cs="Arial"/>
                    <w:b/>
                    <w:sz w:val="16"/>
                    <w:szCs w:val="16"/>
                  </w:rPr>
                </w:rPrChange>
              </w:rPr>
              <w:t>x</w:t>
            </w:r>
            <w:del w:id="2897" w:author="Lesley" w:date="2015-09-07T13:30:00Z">
              <w:r w:rsidRPr="00373EF8" w:rsidDel="00E8646B">
                <w:rPr>
                  <w:rFonts w:ascii="Arial" w:hAnsi="Arial" w:cs="Arial"/>
                  <w:b/>
                  <w:color w:val="auto"/>
                  <w:sz w:val="16"/>
                  <w:szCs w:val="16"/>
                </w:rPr>
                <w:delText>-</w:delText>
              </w:r>
            </w:del>
            <w:ins w:id="2898" w:author="Lesley" w:date="2015-09-07T13:30:00Z">
              <w:r w:rsidR="00E8646B">
                <w:rPr>
                  <w:rFonts w:ascii="Arial" w:hAnsi="Arial" w:cs="Arial"/>
                  <w:b/>
                  <w:color w:val="auto"/>
                  <w:sz w:val="16"/>
                  <w:szCs w:val="16"/>
                </w:rPr>
                <w:t xml:space="preserve"> </w:t>
              </w:r>
            </w:ins>
            <w:r w:rsidRPr="00373EF8">
              <w:rPr>
                <w:rFonts w:ascii="Arial" w:hAnsi="Arial" w:cs="Arial"/>
                <w:b/>
                <w:color w:val="auto"/>
                <w:sz w:val="16"/>
                <w:szCs w:val="16"/>
              </w:rPr>
              <w:t>coord.</w:t>
            </w:r>
          </w:p>
        </w:tc>
        <w:tc>
          <w:tcPr>
            <w:tcW w:w="1134" w:type="dxa"/>
            <w:gridSpan w:val="2"/>
            <w:shd w:val="clear" w:color="auto" w:fill="FFFFFF" w:themeFill="background1"/>
          </w:tcPr>
          <w:p w14:paraId="62093A5B" w14:textId="1D996EBF" w:rsidR="00D672B6" w:rsidRPr="00373EF8" w:rsidRDefault="00E8646B"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y</w:t>
            </w:r>
            <w:ins w:id="2899" w:author="Lesley" w:date="2015-09-07T13:30:00Z">
              <w:r>
                <w:rPr>
                  <w:rFonts w:ascii="Arial" w:hAnsi="Arial" w:cs="Arial"/>
                  <w:b/>
                  <w:color w:val="auto"/>
                  <w:sz w:val="16"/>
                  <w:szCs w:val="16"/>
                </w:rPr>
                <w:t xml:space="preserve"> </w:t>
              </w:r>
            </w:ins>
            <w:del w:id="2900" w:author="Lesley" w:date="2015-09-07T13:30:00Z">
              <w:r w:rsidR="00D672B6" w:rsidRPr="00373EF8" w:rsidDel="00E8646B">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851" w:type="dxa"/>
            <w:shd w:val="clear" w:color="auto" w:fill="FFFFFF" w:themeFill="background1"/>
          </w:tcPr>
          <w:p w14:paraId="17109D49" w14:textId="35992374"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2901" w:author="Lesley" w:date="2015-09-07T13:30:00Z">
              <w:r w:rsidRPr="00373EF8" w:rsidDel="00E8646B">
                <w:rPr>
                  <w:rFonts w:ascii="Arial" w:hAnsi="Arial" w:cs="Arial"/>
                  <w:b/>
                  <w:color w:val="auto"/>
                  <w:sz w:val="16"/>
                  <w:szCs w:val="16"/>
                </w:rPr>
                <w:delText xml:space="preserve">  </w:delText>
              </w:r>
            </w:del>
          </w:p>
          <w:p w14:paraId="736EC665" w14:textId="0871748A" w:rsidR="00D672B6" w:rsidRPr="00373EF8" w:rsidRDefault="00E8646B"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2902" w:author="Lesley" w:date="2015-09-07T13:30:00Z">
              <w:r>
                <w:rPr>
                  <w:rFonts w:ascii="Arial" w:hAnsi="Arial" w:cs="Arial"/>
                  <w:b/>
                  <w:color w:val="auto"/>
                  <w:sz w:val="16"/>
                  <w:szCs w:val="16"/>
                </w:rPr>
                <w:t>(</w:t>
              </w:r>
            </w:ins>
            <w:r w:rsidR="00D672B6" w:rsidRPr="00373EF8">
              <w:rPr>
                <w:rFonts w:ascii="Arial" w:hAnsi="Arial" w:cs="Arial"/>
                <w:b/>
                <w:color w:val="auto"/>
                <w:sz w:val="16"/>
                <w:szCs w:val="16"/>
              </w:rPr>
              <w:t xml:space="preserve">m </w:t>
            </w:r>
            <w:del w:id="2903" w:author="Lesley" w:date="2015-09-07T13:30:00Z">
              <w:r w:rsidR="00D672B6" w:rsidRPr="00373EF8" w:rsidDel="00E8646B">
                <w:rPr>
                  <w:rFonts w:ascii="Arial" w:hAnsi="Arial" w:cs="Arial"/>
                  <w:b/>
                  <w:color w:val="auto"/>
                  <w:sz w:val="16"/>
                  <w:szCs w:val="16"/>
                </w:rPr>
                <w:delText>-</w:delText>
              </w:r>
            </w:del>
            <w:ins w:id="2904" w:author="Lesley" w:date="2015-09-07T13:30:00Z">
              <w:r>
                <w:rPr>
                  <w:rFonts w:ascii="Arial" w:hAnsi="Arial" w:cs="Arial"/>
                  <w:b/>
                  <w:color w:val="auto"/>
                  <w:sz w:val="16"/>
                  <w:szCs w:val="16"/>
                </w:rPr>
                <w:t>–</w:t>
              </w:r>
            </w:ins>
            <w:r w:rsidR="00D672B6" w:rsidRPr="00373EF8">
              <w:rPr>
                <w:rFonts w:ascii="Arial" w:hAnsi="Arial" w:cs="Arial"/>
                <w:b/>
                <w:color w:val="auto"/>
                <w:sz w:val="16"/>
                <w:szCs w:val="16"/>
              </w:rPr>
              <w:t>NAP</w:t>
            </w:r>
            <w:ins w:id="2905" w:author="Lesley" w:date="2015-09-07T13:30:00Z">
              <w:r>
                <w:rPr>
                  <w:rFonts w:ascii="Arial" w:hAnsi="Arial" w:cs="Arial"/>
                  <w:b/>
                  <w:color w:val="auto"/>
                  <w:sz w:val="16"/>
                  <w:szCs w:val="16"/>
                </w:rPr>
                <w:t>)</w:t>
              </w:r>
            </w:ins>
            <w:del w:id="2906" w:author="Lesley" w:date="2015-09-07T13:30:00Z">
              <w:r w:rsidR="00D672B6" w:rsidRPr="00373EF8" w:rsidDel="00E8646B">
                <w:rPr>
                  <w:rFonts w:ascii="Arial" w:hAnsi="Arial" w:cs="Arial"/>
                  <w:b/>
                  <w:color w:val="auto"/>
                  <w:sz w:val="16"/>
                  <w:szCs w:val="16"/>
                </w:rPr>
                <w:delText xml:space="preserve"> </w:delText>
              </w:r>
            </w:del>
          </w:p>
        </w:tc>
        <w:tc>
          <w:tcPr>
            <w:tcW w:w="1559" w:type="dxa"/>
            <w:shd w:val="clear" w:color="auto" w:fill="FFFFFF" w:themeFill="background1"/>
          </w:tcPr>
          <w:p w14:paraId="7BBDF87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41F1DD1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134" w:type="dxa"/>
            <w:shd w:val="clear" w:color="auto" w:fill="FFFFFF" w:themeFill="background1"/>
          </w:tcPr>
          <w:p w14:paraId="76BBE94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992" w:type="dxa"/>
            <w:shd w:val="clear" w:color="auto" w:fill="FFFFFF" w:themeFill="background1"/>
          </w:tcPr>
          <w:p w14:paraId="21F09FBC" w14:textId="03909952"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ins w:id="2907" w:author="Lesley" w:date="2015-09-07T13:30:00Z">
              <w:r w:rsidR="00E8646B">
                <w:rPr>
                  <w:rFonts w:ascii="Arial" w:hAnsi="Arial" w:cs="Arial"/>
                  <w:b/>
                  <w:color w:val="auto"/>
                  <w:sz w:val="16"/>
                  <w:szCs w:val="16"/>
                </w:rPr>
                <w:t xml:space="preserve"> </w:t>
              </w:r>
            </w:ins>
            <w:del w:id="2908" w:author="Lesley" w:date="2015-09-07T13:30:00Z">
              <w:r w:rsidRPr="00373EF8" w:rsidDel="00E8646B">
                <w:rPr>
                  <w:rFonts w:ascii="Arial" w:hAnsi="Arial" w:cs="Arial"/>
                  <w:b/>
                  <w:color w:val="auto"/>
                  <w:sz w:val="16"/>
                  <w:szCs w:val="16"/>
                </w:rPr>
                <w:delText>-</w:delText>
              </w:r>
            </w:del>
            <w:r w:rsidRPr="00373EF8">
              <w:rPr>
                <w:rFonts w:ascii="Arial" w:hAnsi="Arial" w:cs="Arial"/>
                <w:b/>
                <w:color w:val="auto"/>
                <w:sz w:val="16"/>
                <w:szCs w:val="16"/>
              </w:rPr>
              <w:t>years BP</w:t>
            </w:r>
          </w:p>
        </w:tc>
        <w:tc>
          <w:tcPr>
            <w:tcW w:w="1270" w:type="dxa"/>
            <w:shd w:val="clear" w:color="auto" w:fill="FFFFFF" w:themeFill="background1"/>
          </w:tcPr>
          <w:p w14:paraId="272CB475" w14:textId="5AAC699A"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Probability 95% (2-</w:t>
            </w:r>
            <w:ins w:id="2909" w:author="Lesley" w:date="2015-09-07T13:30:00Z">
              <w:r w:rsidR="00E8646B">
                <w:rPr>
                  <w:rFonts w:ascii="Arial" w:hAnsi="Arial" w:cs="Arial"/>
                  <w:b/>
                  <w:color w:val="auto"/>
                  <w:sz w:val="16"/>
                  <w:szCs w:val="16"/>
                </w:rPr>
                <w:t>sigma</w:t>
              </w:r>
            </w:ins>
            <w:del w:id="2910" w:author="Lesley" w:date="2015-09-07T13:30:00Z">
              <w:r w:rsidRPr="00373EF8" w:rsidDel="00E8646B">
                <w:rPr>
                  <w:rFonts w:ascii="Arial" w:hAnsi="Arial" w:cs="Arial"/>
                  <w:b/>
                  <w:color w:val="auto"/>
                  <w:sz w:val="16"/>
                  <w:szCs w:val="16"/>
                </w:rPr>
                <w:delText>S</w:delText>
              </w:r>
            </w:del>
            <w:r w:rsidRPr="00373EF8">
              <w:rPr>
                <w:rFonts w:ascii="Arial" w:hAnsi="Arial" w:cs="Arial"/>
                <w:b/>
                <w:color w:val="auto"/>
                <w:sz w:val="16"/>
                <w:szCs w:val="16"/>
              </w:rPr>
              <w:t>)</w:t>
            </w:r>
          </w:p>
        </w:tc>
        <w:tc>
          <w:tcPr>
            <w:tcW w:w="910" w:type="dxa"/>
            <w:shd w:val="clear" w:color="auto" w:fill="FFFFFF" w:themeFill="background1"/>
          </w:tcPr>
          <w:p w14:paraId="7913B91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Estima</w:t>
            </w:r>
            <w:r w:rsidRPr="00373EF8">
              <w:rPr>
                <w:rFonts w:ascii="Arial" w:hAnsi="Arial" w:cs="Arial"/>
                <w:b/>
                <w:color w:val="auto"/>
                <w:sz w:val="16"/>
                <w:szCs w:val="16"/>
                <w:lang w:val="en-US"/>
              </w:rPr>
              <w:t>ted</w:t>
            </w:r>
          </w:p>
          <w:p w14:paraId="04B0268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45F02D46"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794C474C"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B47-1</w:t>
            </w:r>
          </w:p>
        </w:tc>
        <w:tc>
          <w:tcPr>
            <w:tcW w:w="1087" w:type="dxa"/>
            <w:gridSpan w:val="2"/>
          </w:tcPr>
          <w:p w14:paraId="7E58261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12094</w:t>
            </w:r>
          </w:p>
        </w:tc>
        <w:tc>
          <w:tcPr>
            <w:tcW w:w="1090" w:type="dxa"/>
            <w:gridSpan w:val="2"/>
          </w:tcPr>
          <w:p w14:paraId="16BB425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103482</w:t>
            </w:r>
          </w:p>
        </w:tc>
        <w:tc>
          <w:tcPr>
            <w:tcW w:w="809" w:type="dxa"/>
          </w:tcPr>
          <w:p w14:paraId="28EBC2D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509758</w:t>
            </w:r>
          </w:p>
        </w:tc>
        <w:tc>
          <w:tcPr>
            <w:tcW w:w="851" w:type="dxa"/>
          </w:tcPr>
          <w:p w14:paraId="779D97E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1.61</w:t>
            </w:r>
          </w:p>
        </w:tc>
        <w:tc>
          <w:tcPr>
            <w:tcW w:w="1559" w:type="dxa"/>
          </w:tcPr>
          <w:p w14:paraId="73D959C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Shells, in beach sands</w:t>
            </w:r>
          </w:p>
        </w:tc>
        <w:tc>
          <w:tcPr>
            <w:tcW w:w="1134" w:type="dxa"/>
          </w:tcPr>
          <w:p w14:paraId="7456E210" w14:textId="235C1CFA"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2911" w:author="Lesley" w:date="2015-09-07T13:30:00Z">
              <w:r w:rsidRPr="00373EF8" w:rsidDel="00E8646B">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442B82D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3583 ± 35*</w:t>
            </w:r>
          </w:p>
        </w:tc>
        <w:tc>
          <w:tcPr>
            <w:tcW w:w="1270" w:type="dxa"/>
          </w:tcPr>
          <w:p w14:paraId="54482649" w14:textId="2B0A2136"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1527</w:t>
            </w:r>
            <w:del w:id="2912" w:author="Lesley" w:date="2015-09-07T13:30:00Z">
              <w:r w:rsidRPr="00373EF8" w:rsidDel="00E8646B">
                <w:rPr>
                  <w:rFonts w:ascii="Arial" w:hAnsi="Arial" w:cs="Arial"/>
                  <w:sz w:val="16"/>
                  <w:szCs w:val="16"/>
                </w:rPr>
                <w:delText>-</w:delText>
              </w:r>
            </w:del>
            <w:ins w:id="2913" w:author="Lesley" w:date="2015-09-07T13:30:00Z">
              <w:r w:rsidR="00E8646B">
                <w:rPr>
                  <w:rFonts w:ascii="Arial" w:hAnsi="Arial" w:cs="Arial"/>
                  <w:sz w:val="16"/>
                  <w:szCs w:val="16"/>
                </w:rPr>
                <w:t>–</w:t>
              </w:r>
            </w:ins>
            <w:r w:rsidRPr="00373EF8">
              <w:rPr>
                <w:rFonts w:ascii="Arial" w:hAnsi="Arial" w:cs="Arial"/>
                <w:sz w:val="16"/>
                <w:szCs w:val="16"/>
              </w:rPr>
              <w:t>1400 BC</w:t>
            </w:r>
          </w:p>
        </w:tc>
        <w:tc>
          <w:tcPr>
            <w:tcW w:w="910" w:type="dxa"/>
          </w:tcPr>
          <w:p w14:paraId="6EF19BB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1460 BC</w:t>
            </w:r>
          </w:p>
        </w:tc>
      </w:tr>
      <w:tr w:rsidR="00D672B6" w:rsidRPr="00373EF8" w14:paraId="251C6926"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2A05B644"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B47-2</w:t>
            </w:r>
          </w:p>
        </w:tc>
        <w:tc>
          <w:tcPr>
            <w:tcW w:w="1087" w:type="dxa"/>
            <w:gridSpan w:val="2"/>
          </w:tcPr>
          <w:p w14:paraId="382E0E6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12095</w:t>
            </w:r>
          </w:p>
        </w:tc>
        <w:tc>
          <w:tcPr>
            <w:tcW w:w="1090" w:type="dxa"/>
            <w:gridSpan w:val="2"/>
          </w:tcPr>
          <w:p w14:paraId="59EAFB4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103482</w:t>
            </w:r>
          </w:p>
        </w:tc>
        <w:tc>
          <w:tcPr>
            <w:tcW w:w="809" w:type="dxa"/>
          </w:tcPr>
          <w:p w14:paraId="26B7A52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509758</w:t>
            </w:r>
          </w:p>
        </w:tc>
        <w:tc>
          <w:tcPr>
            <w:tcW w:w="851" w:type="dxa"/>
          </w:tcPr>
          <w:p w14:paraId="6E48478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5.58 </w:t>
            </w:r>
          </w:p>
        </w:tc>
        <w:tc>
          <w:tcPr>
            <w:tcW w:w="1559" w:type="dxa"/>
          </w:tcPr>
          <w:p w14:paraId="65EDB96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6BEE5B7D" w14:textId="1FD0691B"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2914" w:author="Lesley" w:date="2015-09-07T13:30:00Z">
              <w:r w:rsidRPr="00373EF8" w:rsidDel="00E8646B">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3238B7A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3601 ± 40*</w:t>
            </w:r>
          </w:p>
        </w:tc>
        <w:tc>
          <w:tcPr>
            <w:tcW w:w="1270" w:type="dxa"/>
          </w:tcPr>
          <w:p w14:paraId="44EA7B94" w14:textId="3EA8E35E"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1607</w:t>
            </w:r>
            <w:ins w:id="2915" w:author="Lesley" w:date="2015-09-07T13:30:00Z">
              <w:r w:rsidR="00E8646B">
                <w:rPr>
                  <w:rFonts w:ascii="Arial" w:hAnsi="Arial" w:cs="Arial"/>
                  <w:sz w:val="16"/>
                  <w:szCs w:val="16"/>
                </w:rPr>
                <w:t>–</w:t>
              </w:r>
            </w:ins>
            <w:del w:id="2916" w:author="Lesley" w:date="2015-09-07T13:30:00Z">
              <w:r w:rsidRPr="00373EF8" w:rsidDel="00E8646B">
                <w:rPr>
                  <w:rFonts w:ascii="Arial" w:hAnsi="Arial" w:cs="Arial"/>
                  <w:sz w:val="16"/>
                  <w:szCs w:val="16"/>
                </w:rPr>
                <w:delText>-</w:delText>
              </w:r>
            </w:del>
            <w:r w:rsidRPr="00373EF8">
              <w:rPr>
                <w:rFonts w:ascii="Arial" w:hAnsi="Arial" w:cs="Arial"/>
                <w:sz w:val="16"/>
                <w:szCs w:val="16"/>
              </w:rPr>
              <w:t>1406 BC</w:t>
            </w:r>
          </w:p>
        </w:tc>
        <w:tc>
          <w:tcPr>
            <w:tcW w:w="910" w:type="dxa"/>
          </w:tcPr>
          <w:p w14:paraId="7293A48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1475 BC</w:t>
            </w:r>
          </w:p>
        </w:tc>
      </w:tr>
      <w:tr w:rsidR="00D672B6" w:rsidRPr="00373EF8" w14:paraId="2815FE2E"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91" w:type="dxa"/>
          </w:tcPr>
          <w:p w14:paraId="4DFAABFF"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B47-3</w:t>
            </w:r>
          </w:p>
        </w:tc>
        <w:tc>
          <w:tcPr>
            <w:tcW w:w="1087" w:type="dxa"/>
            <w:gridSpan w:val="2"/>
          </w:tcPr>
          <w:p w14:paraId="24A543A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12096</w:t>
            </w:r>
          </w:p>
        </w:tc>
        <w:tc>
          <w:tcPr>
            <w:tcW w:w="1090" w:type="dxa"/>
            <w:gridSpan w:val="2"/>
          </w:tcPr>
          <w:p w14:paraId="73206A3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103482</w:t>
            </w:r>
          </w:p>
        </w:tc>
        <w:tc>
          <w:tcPr>
            <w:tcW w:w="809" w:type="dxa"/>
          </w:tcPr>
          <w:p w14:paraId="3D972A4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509758</w:t>
            </w:r>
          </w:p>
        </w:tc>
        <w:tc>
          <w:tcPr>
            <w:tcW w:w="851" w:type="dxa"/>
          </w:tcPr>
          <w:p w14:paraId="6B3CBFA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8.41 </w:t>
            </w:r>
          </w:p>
        </w:tc>
        <w:tc>
          <w:tcPr>
            <w:tcW w:w="1559" w:type="dxa"/>
          </w:tcPr>
          <w:p w14:paraId="1492354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4813A2B7" w14:textId="195CF2D3"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2917" w:author="Lesley" w:date="2015-09-07T13:30:00Z">
              <w:r w:rsidRPr="00373EF8" w:rsidDel="00E8646B">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345614D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3458 ± 33*</w:t>
            </w:r>
          </w:p>
        </w:tc>
        <w:tc>
          <w:tcPr>
            <w:tcW w:w="1270" w:type="dxa"/>
          </w:tcPr>
          <w:p w14:paraId="656AEF3F" w14:textId="70276350"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1410</w:t>
            </w:r>
            <w:ins w:id="2918" w:author="Lesley" w:date="2015-09-07T13:30:00Z">
              <w:r w:rsidR="00E8646B">
                <w:rPr>
                  <w:rFonts w:ascii="Arial" w:hAnsi="Arial" w:cs="Arial"/>
                  <w:sz w:val="16"/>
                  <w:szCs w:val="16"/>
                </w:rPr>
                <w:t>–</w:t>
              </w:r>
            </w:ins>
            <w:del w:id="2919" w:author="Lesley" w:date="2015-09-07T13:30:00Z">
              <w:r w:rsidRPr="00373EF8" w:rsidDel="00E8646B">
                <w:rPr>
                  <w:rFonts w:ascii="Arial" w:hAnsi="Arial" w:cs="Arial"/>
                  <w:sz w:val="16"/>
                  <w:szCs w:val="16"/>
                </w:rPr>
                <w:delText>-</w:delText>
              </w:r>
            </w:del>
            <w:r w:rsidRPr="00373EF8">
              <w:rPr>
                <w:rFonts w:ascii="Arial" w:hAnsi="Arial" w:cs="Arial"/>
                <w:sz w:val="16"/>
                <w:szCs w:val="16"/>
              </w:rPr>
              <w:t>1228BC</w:t>
            </w:r>
          </w:p>
        </w:tc>
        <w:tc>
          <w:tcPr>
            <w:tcW w:w="910" w:type="dxa"/>
          </w:tcPr>
          <w:p w14:paraId="52692DF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1325 BC</w:t>
            </w:r>
          </w:p>
        </w:tc>
      </w:tr>
      <w:tr w:rsidR="00D672B6" w:rsidRPr="00373EF8" w14:paraId="21C36753"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6EC4F82F"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B47-4</w:t>
            </w:r>
          </w:p>
        </w:tc>
        <w:tc>
          <w:tcPr>
            <w:tcW w:w="1087" w:type="dxa"/>
            <w:gridSpan w:val="2"/>
          </w:tcPr>
          <w:p w14:paraId="15721C3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12097</w:t>
            </w:r>
          </w:p>
        </w:tc>
        <w:tc>
          <w:tcPr>
            <w:tcW w:w="1090" w:type="dxa"/>
            <w:gridSpan w:val="2"/>
          </w:tcPr>
          <w:p w14:paraId="55B1F8B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103482</w:t>
            </w:r>
          </w:p>
        </w:tc>
        <w:tc>
          <w:tcPr>
            <w:tcW w:w="809" w:type="dxa"/>
          </w:tcPr>
          <w:p w14:paraId="279EA8C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509758</w:t>
            </w:r>
          </w:p>
        </w:tc>
        <w:tc>
          <w:tcPr>
            <w:tcW w:w="851" w:type="dxa"/>
          </w:tcPr>
          <w:p w14:paraId="0CBD5AD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11.54 </w:t>
            </w:r>
          </w:p>
        </w:tc>
        <w:tc>
          <w:tcPr>
            <w:tcW w:w="1559" w:type="dxa"/>
          </w:tcPr>
          <w:p w14:paraId="5751E82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7C4507E5" w14:textId="1DDC3D1B"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2920" w:author="Lesley" w:date="2015-09-07T13:30:00Z">
              <w:r w:rsidRPr="00373EF8" w:rsidDel="00E8646B">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7F4CDE9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3989 ± 38*</w:t>
            </w:r>
          </w:p>
        </w:tc>
        <w:tc>
          <w:tcPr>
            <w:tcW w:w="1270" w:type="dxa"/>
          </w:tcPr>
          <w:p w14:paraId="43033C9D" w14:textId="3219EFEC"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2113</w:t>
            </w:r>
            <w:ins w:id="2921" w:author="Lesley" w:date="2015-09-07T13:31:00Z">
              <w:r w:rsidR="00E8646B">
                <w:rPr>
                  <w:rFonts w:ascii="Arial" w:hAnsi="Arial" w:cs="Arial"/>
                  <w:sz w:val="16"/>
                  <w:szCs w:val="16"/>
                </w:rPr>
                <w:t>–</w:t>
              </w:r>
            </w:ins>
            <w:del w:id="2922" w:author="Lesley" w:date="2015-09-07T13:30:00Z">
              <w:r w:rsidRPr="00373EF8" w:rsidDel="00E8646B">
                <w:rPr>
                  <w:rFonts w:ascii="Arial" w:hAnsi="Arial" w:cs="Arial"/>
                  <w:sz w:val="16"/>
                  <w:szCs w:val="16"/>
                </w:rPr>
                <w:delText>-</w:delText>
              </w:r>
            </w:del>
            <w:r w:rsidRPr="00373EF8">
              <w:rPr>
                <w:rFonts w:ascii="Arial" w:hAnsi="Arial" w:cs="Arial"/>
                <w:sz w:val="16"/>
                <w:szCs w:val="16"/>
              </w:rPr>
              <w:t>1781 BC</w:t>
            </w:r>
          </w:p>
        </w:tc>
        <w:tc>
          <w:tcPr>
            <w:tcW w:w="910" w:type="dxa"/>
          </w:tcPr>
          <w:p w14:paraId="6E39281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1945 BC</w:t>
            </w:r>
          </w:p>
        </w:tc>
      </w:tr>
      <w:tr w:rsidR="00D672B6" w:rsidRPr="00373EF8" w14:paraId="691FAB56"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605FAFE5"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B47-5</w:t>
            </w:r>
          </w:p>
        </w:tc>
        <w:tc>
          <w:tcPr>
            <w:tcW w:w="1087" w:type="dxa"/>
            <w:gridSpan w:val="2"/>
          </w:tcPr>
          <w:p w14:paraId="51EBCEB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12098</w:t>
            </w:r>
          </w:p>
        </w:tc>
        <w:tc>
          <w:tcPr>
            <w:tcW w:w="1090" w:type="dxa"/>
            <w:gridSpan w:val="2"/>
          </w:tcPr>
          <w:p w14:paraId="5E670DB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103482</w:t>
            </w:r>
          </w:p>
        </w:tc>
        <w:tc>
          <w:tcPr>
            <w:tcW w:w="809" w:type="dxa"/>
          </w:tcPr>
          <w:p w14:paraId="3286E6C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509758</w:t>
            </w:r>
          </w:p>
        </w:tc>
        <w:tc>
          <w:tcPr>
            <w:tcW w:w="851" w:type="dxa"/>
          </w:tcPr>
          <w:p w14:paraId="7C500EF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14.39 </w:t>
            </w:r>
          </w:p>
        </w:tc>
        <w:tc>
          <w:tcPr>
            <w:tcW w:w="1559" w:type="dxa"/>
          </w:tcPr>
          <w:p w14:paraId="265B468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16AD0AB3" w14:textId="2520EDFB"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2923" w:author="Lesley" w:date="2015-09-07T13:30:00Z">
              <w:r w:rsidRPr="00373EF8" w:rsidDel="00E8646B">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0780393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4307 ± 48*</w:t>
            </w:r>
          </w:p>
        </w:tc>
        <w:tc>
          <w:tcPr>
            <w:tcW w:w="1270" w:type="dxa"/>
          </w:tcPr>
          <w:p w14:paraId="5D1FB1B2" w14:textId="2815EDF4"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2561</w:t>
            </w:r>
            <w:ins w:id="2924" w:author="Lesley" w:date="2015-09-07T13:31:00Z">
              <w:r w:rsidR="00E8646B">
                <w:rPr>
                  <w:rFonts w:ascii="Arial" w:hAnsi="Arial" w:cs="Arial"/>
                  <w:sz w:val="16"/>
                  <w:szCs w:val="16"/>
                </w:rPr>
                <w:t>–</w:t>
              </w:r>
            </w:ins>
            <w:del w:id="2925" w:author="Lesley" w:date="2015-09-07T13:31:00Z">
              <w:r w:rsidRPr="00373EF8" w:rsidDel="00E8646B">
                <w:rPr>
                  <w:rFonts w:ascii="Arial" w:hAnsi="Arial" w:cs="Arial"/>
                  <w:sz w:val="16"/>
                  <w:szCs w:val="16"/>
                </w:rPr>
                <w:delText>-</w:delText>
              </w:r>
            </w:del>
            <w:r w:rsidRPr="00373EF8">
              <w:rPr>
                <w:rFonts w:ascii="Arial" w:hAnsi="Arial" w:cs="Arial"/>
                <w:sz w:val="16"/>
                <w:szCs w:val="16"/>
              </w:rPr>
              <w:t>2211 BC</w:t>
            </w:r>
          </w:p>
        </w:tc>
        <w:tc>
          <w:tcPr>
            <w:tcW w:w="910" w:type="dxa"/>
          </w:tcPr>
          <w:p w14:paraId="23F0D4C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2390 BC</w:t>
            </w:r>
          </w:p>
        </w:tc>
      </w:tr>
      <w:tr w:rsidR="00D672B6" w:rsidRPr="00373EF8" w14:paraId="74BC3FC1"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7EFCE24C"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B47-6</w:t>
            </w:r>
          </w:p>
        </w:tc>
        <w:tc>
          <w:tcPr>
            <w:tcW w:w="1087" w:type="dxa"/>
            <w:gridSpan w:val="2"/>
          </w:tcPr>
          <w:p w14:paraId="4682789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12099</w:t>
            </w:r>
          </w:p>
        </w:tc>
        <w:tc>
          <w:tcPr>
            <w:tcW w:w="1090" w:type="dxa"/>
            <w:gridSpan w:val="2"/>
          </w:tcPr>
          <w:p w14:paraId="16582F5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103482</w:t>
            </w:r>
          </w:p>
        </w:tc>
        <w:tc>
          <w:tcPr>
            <w:tcW w:w="809" w:type="dxa"/>
          </w:tcPr>
          <w:p w14:paraId="501DD0B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509758</w:t>
            </w:r>
          </w:p>
        </w:tc>
        <w:tc>
          <w:tcPr>
            <w:tcW w:w="851" w:type="dxa"/>
          </w:tcPr>
          <w:p w14:paraId="22DCAC5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18.41 </w:t>
            </w:r>
          </w:p>
        </w:tc>
        <w:tc>
          <w:tcPr>
            <w:tcW w:w="1559" w:type="dxa"/>
          </w:tcPr>
          <w:p w14:paraId="06CD21E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0699BA7D" w14:textId="7B56805C"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2926" w:author="Lesley" w:date="2015-09-07T13:30:00Z">
              <w:r w:rsidRPr="00373EF8" w:rsidDel="00E8646B">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529409A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5064 ± 45*</w:t>
            </w:r>
          </w:p>
        </w:tc>
        <w:tc>
          <w:tcPr>
            <w:tcW w:w="1270" w:type="dxa"/>
          </w:tcPr>
          <w:p w14:paraId="14432702" w14:textId="6C566C79"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3627</w:t>
            </w:r>
            <w:ins w:id="2927" w:author="Lesley" w:date="2015-09-07T13:31:00Z">
              <w:r w:rsidR="00E8646B">
                <w:rPr>
                  <w:rFonts w:ascii="Arial" w:hAnsi="Arial" w:cs="Arial"/>
                  <w:sz w:val="16"/>
                  <w:szCs w:val="16"/>
                </w:rPr>
                <w:t>–</w:t>
              </w:r>
            </w:ins>
            <w:del w:id="2928" w:author="Lesley" w:date="2015-09-07T13:31:00Z">
              <w:r w:rsidRPr="00373EF8" w:rsidDel="00E8646B">
                <w:rPr>
                  <w:rFonts w:ascii="Arial" w:hAnsi="Arial" w:cs="Arial"/>
                  <w:sz w:val="16"/>
                  <w:szCs w:val="16"/>
                </w:rPr>
                <w:delText>-</w:delText>
              </w:r>
            </w:del>
            <w:r w:rsidRPr="00373EF8">
              <w:rPr>
                <w:rFonts w:ascii="Arial" w:hAnsi="Arial" w:cs="Arial"/>
                <w:sz w:val="16"/>
                <w:szCs w:val="16"/>
              </w:rPr>
              <w:t>3359 BC</w:t>
            </w:r>
          </w:p>
        </w:tc>
        <w:tc>
          <w:tcPr>
            <w:tcW w:w="910" w:type="dxa"/>
          </w:tcPr>
          <w:p w14:paraId="6F3C3B4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3455 BC</w:t>
            </w:r>
          </w:p>
        </w:tc>
      </w:tr>
      <w:tr w:rsidR="00D672B6" w:rsidRPr="00373EF8" w14:paraId="5C942200"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74E6CB44"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B47-7</w:t>
            </w:r>
          </w:p>
        </w:tc>
        <w:tc>
          <w:tcPr>
            <w:tcW w:w="1087" w:type="dxa"/>
            <w:gridSpan w:val="2"/>
          </w:tcPr>
          <w:p w14:paraId="5510EF2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12100</w:t>
            </w:r>
          </w:p>
        </w:tc>
        <w:tc>
          <w:tcPr>
            <w:tcW w:w="1090" w:type="dxa"/>
            <w:gridSpan w:val="2"/>
          </w:tcPr>
          <w:p w14:paraId="05B3AA5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103482</w:t>
            </w:r>
          </w:p>
        </w:tc>
        <w:tc>
          <w:tcPr>
            <w:tcW w:w="809" w:type="dxa"/>
          </w:tcPr>
          <w:p w14:paraId="5899EEF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509758</w:t>
            </w:r>
          </w:p>
        </w:tc>
        <w:tc>
          <w:tcPr>
            <w:tcW w:w="851" w:type="dxa"/>
          </w:tcPr>
          <w:p w14:paraId="247272F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20.41 </w:t>
            </w:r>
          </w:p>
        </w:tc>
        <w:tc>
          <w:tcPr>
            <w:tcW w:w="1559" w:type="dxa"/>
          </w:tcPr>
          <w:p w14:paraId="55B2699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388AA917" w14:textId="408742E2"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2929" w:author="Lesley" w:date="2015-09-07T13:30:00Z">
              <w:r w:rsidRPr="00373EF8" w:rsidDel="00E8646B">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3A85B74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5284 ± 44*</w:t>
            </w:r>
          </w:p>
        </w:tc>
        <w:tc>
          <w:tcPr>
            <w:tcW w:w="1270" w:type="dxa"/>
          </w:tcPr>
          <w:p w14:paraId="36D4725D" w14:textId="4A8C5F0F"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3771</w:t>
            </w:r>
            <w:ins w:id="2930" w:author="Lesley" w:date="2015-09-07T13:31:00Z">
              <w:r w:rsidR="00E8646B">
                <w:rPr>
                  <w:rFonts w:ascii="Arial" w:hAnsi="Arial" w:cs="Arial"/>
                  <w:sz w:val="16"/>
                  <w:szCs w:val="16"/>
                </w:rPr>
                <w:t>–</w:t>
              </w:r>
            </w:ins>
            <w:del w:id="2931" w:author="Lesley" w:date="2015-09-07T13:31:00Z">
              <w:r w:rsidRPr="00373EF8" w:rsidDel="00E8646B">
                <w:rPr>
                  <w:rFonts w:ascii="Arial" w:hAnsi="Arial" w:cs="Arial"/>
                  <w:sz w:val="16"/>
                  <w:szCs w:val="16"/>
                </w:rPr>
                <w:delText>-</w:delText>
              </w:r>
            </w:del>
            <w:r w:rsidRPr="00373EF8">
              <w:rPr>
                <w:rFonts w:ascii="Arial" w:hAnsi="Arial" w:cs="Arial"/>
                <w:sz w:val="16"/>
                <w:szCs w:val="16"/>
              </w:rPr>
              <w:t>3539 BC</w:t>
            </w:r>
          </w:p>
        </w:tc>
        <w:tc>
          <w:tcPr>
            <w:tcW w:w="910" w:type="dxa"/>
          </w:tcPr>
          <w:p w14:paraId="0F34184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3675 BC</w:t>
            </w:r>
          </w:p>
        </w:tc>
      </w:tr>
    </w:tbl>
    <w:p w14:paraId="4398E3B7" w14:textId="4ABF3735" w:rsidR="00D672B6" w:rsidRPr="00E8646B" w:rsidRDefault="00D672B6" w:rsidP="00D672B6">
      <w:pPr>
        <w:pStyle w:val="NoSpacing"/>
        <w:rPr>
          <w:rFonts w:ascii="Arial" w:hAnsi="Arial" w:cs="Arial"/>
          <w:sz w:val="18"/>
          <w:szCs w:val="18"/>
          <w:lang w:val="en-US"/>
          <w:rPrChange w:id="2932" w:author="Lesley" w:date="2015-09-07T13:31:00Z">
            <w:rPr>
              <w:rFonts w:ascii="Arial" w:hAnsi="Arial" w:cs="Arial"/>
              <w:i/>
              <w:sz w:val="18"/>
              <w:szCs w:val="18"/>
              <w:lang w:val="en-US"/>
            </w:rPr>
          </w:rPrChange>
        </w:rPr>
      </w:pPr>
      <w:r w:rsidRPr="00E8646B">
        <w:rPr>
          <w:rFonts w:ascii="Arial" w:hAnsi="Arial" w:cs="Arial"/>
          <w:sz w:val="18"/>
          <w:szCs w:val="18"/>
          <w:lang w:val="en-US"/>
          <w:rPrChange w:id="2933" w:author="Lesley" w:date="2015-09-07T13:31:00Z">
            <w:rPr>
              <w:rFonts w:ascii="Arial" w:hAnsi="Arial" w:cs="Arial"/>
              <w:i/>
              <w:sz w:val="18"/>
              <w:szCs w:val="18"/>
              <w:lang w:val="en-US"/>
            </w:rPr>
          </w:rPrChange>
        </w:rPr>
        <w:t>*</w:t>
      </w:r>
      <w:del w:id="2934" w:author="Lesley" w:date="2015-09-07T13:31:00Z">
        <w:r w:rsidRPr="00E8646B" w:rsidDel="00E8646B">
          <w:rPr>
            <w:rFonts w:ascii="Arial" w:hAnsi="Arial" w:cs="Arial"/>
            <w:sz w:val="18"/>
            <w:szCs w:val="18"/>
            <w:lang w:val="en-US"/>
            <w:rPrChange w:id="2935" w:author="Lesley" w:date="2015-09-07T13:31:00Z">
              <w:rPr>
                <w:rFonts w:ascii="Arial" w:hAnsi="Arial" w:cs="Arial"/>
                <w:i/>
                <w:sz w:val="18"/>
                <w:szCs w:val="18"/>
                <w:lang w:val="en-US"/>
              </w:rPr>
            </w:rPrChange>
          </w:rPr>
          <w:delText xml:space="preserve">: </w:delText>
        </w:r>
      </w:del>
      <w:r w:rsidR="00E8646B" w:rsidRPr="00E8646B">
        <w:rPr>
          <w:rFonts w:ascii="Arial" w:hAnsi="Arial" w:cs="Arial"/>
          <w:sz w:val="18"/>
          <w:szCs w:val="18"/>
          <w:lang w:val="en-US"/>
          <w:rPrChange w:id="2936" w:author="Lesley" w:date="2015-09-07T13:31:00Z">
            <w:rPr>
              <w:rFonts w:ascii="Arial" w:hAnsi="Arial" w:cs="Arial"/>
              <w:i/>
              <w:sz w:val="18"/>
              <w:szCs w:val="18"/>
              <w:lang w:val="en-US"/>
            </w:rPr>
          </w:rPrChange>
        </w:rPr>
        <w:t xml:space="preserve">Expressed </w:t>
      </w:r>
      <w:r w:rsidRPr="00E8646B">
        <w:rPr>
          <w:rFonts w:ascii="Arial" w:hAnsi="Arial" w:cs="Arial"/>
          <w:sz w:val="18"/>
          <w:szCs w:val="18"/>
          <w:lang w:val="en-US"/>
          <w:rPrChange w:id="2937" w:author="Lesley" w:date="2015-09-07T13:31:00Z">
            <w:rPr>
              <w:rFonts w:ascii="Arial" w:hAnsi="Arial" w:cs="Arial"/>
              <w:i/>
              <w:sz w:val="18"/>
              <w:szCs w:val="18"/>
              <w:lang w:val="en-US"/>
            </w:rPr>
          </w:rPrChange>
        </w:rPr>
        <w:t xml:space="preserve">in measured </w:t>
      </w:r>
      <w:r w:rsidRPr="00E8646B">
        <w:rPr>
          <w:rFonts w:ascii="Arial" w:hAnsi="Arial" w:cs="Arial"/>
          <w:sz w:val="18"/>
          <w:szCs w:val="18"/>
          <w:vertAlign w:val="superscript"/>
          <w:lang w:val="en-US"/>
          <w:rPrChange w:id="2938" w:author="Lesley" w:date="2015-09-07T13:31:00Z">
            <w:rPr>
              <w:rFonts w:ascii="Arial" w:hAnsi="Arial" w:cs="Arial"/>
              <w:i/>
              <w:sz w:val="18"/>
              <w:szCs w:val="18"/>
              <w:vertAlign w:val="superscript"/>
              <w:lang w:val="en-US"/>
            </w:rPr>
          </w:rPrChange>
        </w:rPr>
        <w:t>14</w:t>
      </w:r>
      <w:r w:rsidRPr="00E8646B">
        <w:rPr>
          <w:rFonts w:ascii="Arial" w:hAnsi="Arial" w:cs="Arial"/>
          <w:sz w:val="18"/>
          <w:szCs w:val="18"/>
          <w:lang w:val="en-US"/>
          <w:rPrChange w:id="2939" w:author="Lesley" w:date="2015-09-07T13:31:00Z">
            <w:rPr>
              <w:rFonts w:ascii="Arial" w:hAnsi="Arial" w:cs="Arial"/>
              <w:i/>
              <w:sz w:val="18"/>
              <w:szCs w:val="18"/>
              <w:lang w:val="en-US"/>
            </w:rPr>
          </w:rPrChange>
        </w:rPr>
        <w:t>C years BP (not corrected for reservoir effect)</w:t>
      </w:r>
      <w:ins w:id="2940" w:author="Lesley" w:date="2015-09-07T13:31:00Z">
        <w:r w:rsidR="00E8646B" w:rsidRPr="00E8646B">
          <w:rPr>
            <w:rFonts w:ascii="Arial" w:hAnsi="Arial" w:cs="Arial"/>
            <w:sz w:val="18"/>
            <w:szCs w:val="18"/>
            <w:lang w:val="en-US"/>
            <w:rPrChange w:id="2941" w:author="Lesley" w:date="2015-09-07T13:31:00Z">
              <w:rPr>
                <w:rFonts w:ascii="Arial" w:hAnsi="Arial" w:cs="Arial"/>
                <w:i/>
                <w:sz w:val="18"/>
                <w:szCs w:val="18"/>
                <w:lang w:val="en-US"/>
              </w:rPr>
            </w:rPrChange>
          </w:rPr>
          <w:t>.</w:t>
        </w:r>
      </w:ins>
    </w:p>
    <w:p w14:paraId="5B64C2A3" w14:textId="77777777" w:rsidR="00D672B6" w:rsidRPr="00373EF8" w:rsidRDefault="00D672B6" w:rsidP="00D672B6">
      <w:pPr>
        <w:pStyle w:val="NoSpacing"/>
        <w:rPr>
          <w:rFonts w:ascii="Arial" w:hAnsi="Arial" w:cs="Arial"/>
          <w:i/>
          <w:sz w:val="18"/>
          <w:szCs w:val="18"/>
          <w:lang w:val="en-US"/>
        </w:rPr>
      </w:pPr>
    </w:p>
    <w:p w14:paraId="438BDB47" w14:textId="24B5CF16"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xml:space="preserve">: The fill of the Oer-IJ inlet system at borehole location 19C0947 was dated using juvenile </w:t>
      </w:r>
      <w:r w:rsidRPr="00373EF8">
        <w:rPr>
          <w:rFonts w:ascii="Arial" w:hAnsi="Arial" w:cs="Arial"/>
          <w:i/>
          <w:lang w:val="en-GB"/>
        </w:rPr>
        <w:t xml:space="preserve">Spisula </w:t>
      </w:r>
      <w:r w:rsidRPr="00373EF8">
        <w:rPr>
          <w:rFonts w:ascii="Arial" w:hAnsi="Arial" w:cs="Arial"/>
          <w:lang w:val="en-GB"/>
        </w:rPr>
        <w:t>shells. The sediments between 20.41 and 8.41 m –NAP provided a good time–depth sequence between ±</w:t>
      </w:r>
      <w:del w:id="2942" w:author="Lesley" w:date="2015-09-07T13:31:00Z">
        <w:r w:rsidRPr="00373EF8" w:rsidDel="00E8646B">
          <w:rPr>
            <w:rFonts w:ascii="Arial" w:hAnsi="Arial" w:cs="Arial"/>
            <w:lang w:val="en-GB"/>
          </w:rPr>
          <w:delText xml:space="preserve"> </w:delText>
        </w:r>
      </w:del>
      <w:r w:rsidRPr="00373EF8">
        <w:rPr>
          <w:rFonts w:ascii="Arial" w:hAnsi="Arial" w:cs="Arial"/>
          <w:lang w:val="en-GB"/>
        </w:rPr>
        <w:t xml:space="preserve">3695 and 1390 BC. The upper two samples, between 5.58 and 1.61 m –NAP, however, do not fit in this time–depth sequence because they are older than the shell date below (at 8.41 m –NAP). This phenomenon is observed in many shallow subtidal, beach and wash-over deposits, and is due to reworking of older material. </w:t>
      </w:r>
    </w:p>
    <w:p w14:paraId="67681A7E" w14:textId="77777777" w:rsidR="00D672B6" w:rsidRPr="00373EF8" w:rsidRDefault="00D672B6" w:rsidP="00D672B6">
      <w:pPr>
        <w:pStyle w:val="NoSpacing"/>
        <w:rPr>
          <w:rFonts w:ascii="Arial" w:hAnsi="Arial" w:cs="Arial"/>
          <w:lang w:val="en-GB"/>
        </w:rPr>
      </w:pPr>
      <w:r w:rsidRPr="00373EF8">
        <w:rPr>
          <w:rFonts w:ascii="Arial" w:hAnsi="Arial" w:cs="Arial"/>
          <w:lang w:val="en-GB"/>
        </w:rPr>
        <w:t xml:space="preserve">The dates of the SE location indicate that the Older Dune formation at this site started about 450 BC. This implies that the northern coastline of the Oer-IJ inlet was located here around 500 BC. </w:t>
      </w:r>
    </w:p>
    <w:p w14:paraId="1FCD3C9A" w14:textId="77777777" w:rsidR="00D672B6" w:rsidRPr="00373EF8" w:rsidRDefault="00D672B6" w:rsidP="00D672B6">
      <w:pPr>
        <w:pStyle w:val="NoSpacing"/>
        <w:rPr>
          <w:rFonts w:ascii="Arial" w:hAnsi="Arial" w:cs="Arial"/>
          <w:lang w:val="en-GB"/>
        </w:rPr>
      </w:pPr>
    </w:p>
    <w:p w14:paraId="1F9A97D8" w14:textId="6DD648DE" w:rsidR="00D672B6" w:rsidRDefault="002B03C5" w:rsidP="00D672B6">
      <w:pPr>
        <w:pStyle w:val="NoSpacing"/>
        <w:rPr>
          <w:rFonts w:ascii="Arial" w:hAnsi="Arial" w:cs="Arial"/>
          <w:b/>
          <w:i/>
          <w:lang w:val="en-GB"/>
        </w:rPr>
      </w:pPr>
      <w:r>
        <w:rPr>
          <w:rFonts w:ascii="Arial" w:hAnsi="Arial" w:cs="Arial"/>
          <w:b/>
          <w:i/>
          <w:lang w:val="en-GB"/>
        </w:rPr>
        <w:t>&lt;h1&gt;</w:t>
      </w:r>
      <w:r w:rsidR="00D672B6" w:rsidRPr="00336176">
        <w:rPr>
          <w:rFonts w:ascii="Arial" w:hAnsi="Arial" w:cs="Arial"/>
          <w:b/>
          <w:i/>
          <w:lang w:val="en-GB"/>
        </w:rPr>
        <w:t>Location</w:t>
      </w:r>
      <w:ins w:id="2943" w:author="Lesley" w:date="2015-09-07T13:31:00Z">
        <w:r w:rsidR="00E8646B">
          <w:rPr>
            <w:rFonts w:ascii="Arial" w:hAnsi="Arial" w:cs="Arial"/>
            <w:b/>
            <w:i/>
            <w:lang w:val="en-GB"/>
          </w:rPr>
          <w:t>:</w:t>
        </w:r>
      </w:ins>
      <w:r w:rsidR="00D672B6" w:rsidRPr="00336176">
        <w:rPr>
          <w:rFonts w:ascii="Arial" w:hAnsi="Arial" w:cs="Arial"/>
          <w:b/>
          <w:i/>
          <w:lang w:val="en-GB"/>
        </w:rPr>
        <w:t xml:space="preserve"> 19C0946 (B46)</w:t>
      </w:r>
    </w:p>
    <w:p w14:paraId="03645CB2" w14:textId="77777777" w:rsidR="00086B6A" w:rsidRDefault="00086B6A" w:rsidP="00D672B6">
      <w:pPr>
        <w:pStyle w:val="NoSpacing"/>
        <w:rPr>
          <w:ins w:id="2944" w:author="Lesley" w:date="2015-09-07T13:33:00Z"/>
          <w:rFonts w:ascii="Arial" w:hAnsi="Arial" w:cs="Arial"/>
          <w:b/>
          <w:i/>
          <w:lang w:val="en-GB"/>
        </w:rPr>
      </w:pPr>
    </w:p>
    <w:p w14:paraId="29298D6C" w14:textId="6265EF8B" w:rsidR="00E8646B" w:rsidRDefault="00E8646B" w:rsidP="00D672B6">
      <w:pPr>
        <w:pStyle w:val="NoSpacing"/>
        <w:rPr>
          <w:rFonts w:ascii="Arial" w:hAnsi="Arial" w:cs="Arial"/>
          <w:b/>
          <w:i/>
          <w:lang w:val="en-GB"/>
        </w:rPr>
      </w:pPr>
      <w:ins w:id="2945" w:author="Lesley" w:date="2015-09-07T13:33:00Z">
        <w:r w:rsidRPr="00373EF8">
          <w:rPr>
            <w:rFonts w:ascii="Arial" w:hAnsi="Arial" w:cs="Arial"/>
            <w:i/>
            <w:sz w:val="18"/>
            <w:szCs w:val="18"/>
            <w:lang w:val="en-GB"/>
          </w:rPr>
          <w:t>Table A3.14</w:t>
        </w:r>
        <w:r>
          <w:rPr>
            <w:rFonts w:ascii="Arial" w:hAnsi="Arial" w:cs="Arial"/>
            <w:i/>
            <w:sz w:val="18"/>
            <w:szCs w:val="18"/>
            <w:lang w:val="en-GB"/>
          </w:rPr>
          <w:t>.</w:t>
        </w:r>
        <w:r>
          <w:rPr>
            <w:rFonts w:ascii="Arial" w:hAnsi="Arial" w:cs="Arial"/>
            <w:i/>
            <w:sz w:val="18"/>
            <w:szCs w:val="18"/>
            <w:lang w:val="en-GB"/>
          </w:rPr>
          <w:tab/>
        </w:r>
        <w:r w:rsidRPr="00373EF8">
          <w:rPr>
            <w:rFonts w:ascii="Arial" w:hAnsi="Arial" w:cs="Arial"/>
            <w:i/>
            <w:sz w:val="18"/>
            <w:szCs w:val="18"/>
            <w:vertAlign w:val="superscript"/>
            <w:lang w:val="en-GB"/>
          </w:rPr>
          <w:t>14</w:t>
        </w:r>
        <w:r w:rsidRPr="00373EF8">
          <w:rPr>
            <w:rFonts w:ascii="Arial" w:hAnsi="Arial" w:cs="Arial"/>
            <w:i/>
            <w:sz w:val="18"/>
            <w:szCs w:val="18"/>
            <w:lang w:val="en-GB"/>
          </w:rPr>
          <w:t>C dates of the PWN borehole 19C0946 (B46)</w:t>
        </w:r>
        <w:r>
          <w:rPr>
            <w:rFonts w:ascii="Arial" w:hAnsi="Arial" w:cs="Arial"/>
            <w:i/>
            <w:sz w:val="18"/>
            <w:szCs w:val="18"/>
            <w:lang w:val="en-GB"/>
          </w:rPr>
          <w:t xml:space="preserve"> (</w:t>
        </w:r>
        <w:r w:rsidRPr="00373EF8">
          <w:rPr>
            <w:rFonts w:ascii="Arial" w:hAnsi="Arial" w:cs="Arial"/>
            <w:i/>
            <w:sz w:val="18"/>
            <w:szCs w:val="18"/>
            <w:lang w:val="en-GB"/>
          </w:rPr>
          <w:t>Vos et al., 2010</w:t>
        </w:r>
        <w:r>
          <w:rPr>
            <w:rFonts w:ascii="Arial" w:hAnsi="Arial" w:cs="Arial"/>
            <w:i/>
            <w:sz w:val="18"/>
            <w:szCs w:val="18"/>
            <w:lang w:val="en-GB"/>
          </w:rPr>
          <w:t>)</w:t>
        </w:r>
        <w:r w:rsidRPr="00373EF8">
          <w:rPr>
            <w:rFonts w:ascii="Arial" w:hAnsi="Arial" w:cs="Arial"/>
            <w:i/>
            <w:sz w:val="18"/>
            <w:szCs w:val="18"/>
            <w:lang w:val="en-GB"/>
          </w:rPr>
          <w:t xml:space="preserve"> </w:t>
        </w:r>
      </w:ins>
    </w:p>
    <w:p w14:paraId="6BE880AF" w14:textId="77777777" w:rsidR="00E8646B" w:rsidRDefault="00E8646B" w:rsidP="00D672B6">
      <w:pPr>
        <w:pStyle w:val="NoSpacing"/>
        <w:rPr>
          <w:ins w:id="2946" w:author="Lesley" w:date="2015-09-07T13:33:00Z"/>
          <w:rFonts w:ascii="Arial" w:hAnsi="Arial" w:cs="Arial"/>
          <w:i/>
          <w:sz w:val="18"/>
          <w:szCs w:val="18"/>
          <w:lang w:val="en-GB"/>
        </w:rPr>
      </w:pPr>
    </w:p>
    <w:p w14:paraId="08C00048" w14:textId="115220C5" w:rsidR="00D672B6" w:rsidRPr="00373EF8" w:rsidRDefault="00086B6A" w:rsidP="00D672B6">
      <w:pPr>
        <w:pStyle w:val="NoSpacing"/>
        <w:rPr>
          <w:rFonts w:ascii="Arial" w:hAnsi="Arial" w:cs="Arial"/>
          <w:lang w:val="en-US"/>
        </w:rPr>
      </w:pPr>
      <w:del w:id="2947" w:author="Lesley" w:date="2015-09-07T13:33:00Z">
        <w:r w:rsidRPr="00373EF8" w:rsidDel="00E8646B">
          <w:rPr>
            <w:rFonts w:ascii="Arial" w:hAnsi="Arial" w:cs="Arial"/>
            <w:i/>
            <w:sz w:val="18"/>
            <w:szCs w:val="18"/>
            <w:lang w:val="en-GB"/>
          </w:rPr>
          <w:delText xml:space="preserve">Table A3.14: </w:delText>
        </w:r>
        <w:r w:rsidRPr="00373EF8" w:rsidDel="00E8646B">
          <w:rPr>
            <w:rFonts w:ascii="Arial" w:hAnsi="Arial" w:cs="Arial"/>
            <w:i/>
            <w:sz w:val="18"/>
            <w:szCs w:val="18"/>
            <w:vertAlign w:val="superscript"/>
            <w:lang w:val="en-GB"/>
          </w:rPr>
          <w:delText>14</w:delText>
        </w:r>
        <w:r w:rsidRPr="00373EF8" w:rsidDel="00E8646B">
          <w:rPr>
            <w:rFonts w:ascii="Arial" w:hAnsi="Arial" w:cs="Arial"/>
            <w:i/>
            <w:sz w:val="18"/>
            <w:szCs w:val="18"/>
            <w:lang w:val="en-GB"/>
          </w:rPr>
          <w:delText>C dates of the PWN borehole 19C0946 (B46). Reference: Vos et al., 2010.</w:delText>
        </w:r>
      </w:del>
      <w:r w:rsidRPr="00373EF8">
        <w:rPr>
          <w:rFonts w:ascii="Arial" w:hAnsi="Arial" w:cs="Arial"/>
          <w:i/>
          <w:sz w:val="18"/>
          <w:szCs w:val="18"/>
          <w:lang w:val="en-GB"/>
        </w:rPr>
        <w:t xml:space="preserve"> </w:t>
      </w:r>
    </w:p>
    <w:tbl>
      <w:tblPr>
        <w:tblStyle w:val="TableClassic2"/>
        <w:tblpPr w:leftFromText="180" w:rightFromText="180" w:vertAnchor="text" w:horzAnchor="page" w:tblpX="463" w:tblpY="-1"/>
        <w:tblW w:w="10979" w:type="dxa"/>
        <w:tblLook w:val="04A0" w:firstRow="1" w:lastRow="0" w:firstColumn="1" w:lastColumn="0" w:noHBand="0" w:noVBand="1"/>
      </w:tblPr>
      <w:tblGrid>
        <w:gridCol w:w="1091"/>
        <w:gridCol w:w="860"/>
        <w:gridCol w:w="227"/>
        <w:gridCol w:w="765"/>
        <w:gridCol w:w="325"/>
        <w:gridCol w:w="809"/>
        <w:gridCol w:w="851"/>
        <w:gridCol w:w="1559"/>
        <w:gridCol w:w="1134"/>
        <w:gridCol w:w="992"/>
        <w:gridCol w:w="1270"/>
        <w:gridCol w:w="1096"/>
      </w:tblGrid>
      <w:tr w:rsidR="00D672B6" w:rsidRPr="00373EF8" w14:paraId="6BB7F2DF"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48D77038" w14:textId="020A727B" w:rsidR="00D672B6" w:rsidRPr="00373EF8" w:rsidRDefault="00D672B6" w:rsidP="008C2580">
            <w:pPr>
              <w:rPr>
                <w:rFonts w:ascii="Arial" w:hAnsi="Arial" w:cs="Arial"/>
                <w:color w:val="auto"/>
              </w:rPr>
            </w:pPr>
            <w:r w:rsidRPr="00373EF8">
              <w:rPr>
                <w:rFonts w:ascii="Arial" w:hAnsi="Arial" w:cs="Arial"/>
                <w:color w:val="auto"/>
                <w:sz w:val="16"/>
                <w:szCs w:val="16"/>
              </w:rPr>
              <w:lastRenderedPageBreak/>
              <w:t>Sample n</w:t>
            </w:r>
            <w:del w:id="2948" w:author="Lesley" w:date="2015-09-07T13:31:00Z">
              <w:r w:rsidRPr="00373EF8" w:rsidDel="00E8646B">
                <w:rPr>
                  <w:rFonts w:ascii="Arial" w:hAnsi="Arial" w:cs="Arial"/>
                  <w:color w:val="auto"/>
                  <w:sz w:val="16"/>
                  <w:szCs w:val="16"/>
                </w:rPr>
                <w:delText>r</w:delText>
              </w:r>
            </w:del>
            <w:ins w:id="2949" w:author="Lesley" w:date="2015-09-07T13:31:00Z">
              <w:r w:rsidR="00E8646B">
                <w:rPr>
                  <w:rFonts w:ascii="Arial" w:hAnsi="Arial" w:cs="Arial"/>
                  <w:color w:val="auto"/>
                  <w:sz w:val="16"/>
                  <w:szCs w:val="16"/>
                </w:rPr>
                <w:t>o</w:t>
              </w:r>
            </w:ins>
            <w:r w:rsidRPr="00373EF8">
              <w:rPr>
                <w:rFonts w:ascii="Arial" w:hAnsi="Arial" w:cs="Arial"/>
                <w:color w:val="auto"/>
                <w:sz w:val="16"/>
                <w:szCs w:val="16"/>
              </w:rPr>
              <w:t>.</w:t>
            </w:r>
          </w:p>
        </w:tc>
        <w:tc>
          <w:tcPr>
            <w:tcW w:w="860" w:type="dxa"/>
            <w:shd w:val="clear" w:color="auto" w:fill="FFFFFF" w:themeFill="background1"/>
          </w:tcPr>
          <w:p w14:paraId="0BF8F8A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92" w:type="dxa"/>
            <w:gridSpan w:val="2"/>
            <w:shd w:val="clear" w:color="auto" w:fill="FFFFFF" w:themeFill="background1"/>
          </w:tcPr>
          <w:p w14:paraId="6968C0A3" w14:textId="1C3E7078" w:rsidR="00D672B6" w:rsidRPr="00373EF8" w:rsidRDefault="00E8646B"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x</w:t>
            </w:r>
            <w:ins w:id="2950" w:author="Lesley" w:date="2015-09-07T13:31:00Z">
              <w:r>
                <w:rPr>
                  <w:rFonts w:ascii="Arial" w:hAnsi="Arial" w:cs="Arial"/>
                  <w:b/>
                  <w:color w:val="auto"/>
                  <w:sz w:val="16"/>
                  <w:szCs w:val="16"/>
                </w:rPr>
                <w:t xml:space="preserve"> </w:t>
              </w:r>
            </w:ins>
            <w:del w:id="2951" w:author="Lesley" w:date="2015-09-07T13:31:00Z">
              <w:r w:rsidR="00D672B6" w:rsidRPr="00373EF8" w:rsidDel="00E8646B">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1134" w:type="dxa"/>
            <w:gridSpan w:val="2"/>
            <w:shd w:val="clear" w:color="auto" w:fill="FFFFFF" w:themeFill="background1"/>
          </w:tcPr>
          <w:p w14:paraId="72B32B77" w14:textId="5DCA4ED3"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E8646B">
              <w:rPr>
                <w:rFonts w:ascii="Arial" w:hAnsi="Arial" w:cs="Arial"/>
                <w:b/>
                <w:i/>
                <w:sz w:val="16"/>
                <w:szCs w:val="16"/>
                <w:rPrChange w:id="2952" w:author="Lesley" w:date="2015-09-07T13:31:00Z">
                  <w:rPr>
                    <w:rFonts w:ascii="Arial" w:hAnsi="Arial" w:cs="Arial"/>
                    <w:b/>
                    <w:sz w:val="16"/>
                    <w:szCs w:val="16"/>
                  </w:rPr>
                </w:rPrChange>
              </w:rPr>
              <w:t>y</w:t>
            </w:r>
            <w:del w:id="2953" w:author="Lesley" w:date="2015-09-07T13:31:00Z">
              <w:r w:rsidRPr="00373EF8" w:rsidDel="00E8646B">
                <w:rPr>
                  <w:rFonts w:ascii="Arial" w:hAnsi="Arial" w:cs="Arial"/>
                  <w:b/>
                  <w:color w:val="auto"/>
                  <w:sz w:val="16"/>
                  <w:szCs w:val="16"/>
                </w:rPr>
                <w:delText>-</w:delText>
              </w:r>
            </w:del>
            <w:ins w:id="2954" w:author="Lesley" w:date="2015-09-07T13:31:00Z">
              <w:r w:rsidR="00E8646B">
                <w:rPr>
                  <w:rFonts w:ascii="Arial" w:hAnsi="Arial" w:cs="Arial"/>
                  <w:b/>
                  <w:color w:val="auto"/>
                  <w:sz w:val="16"/>
                  <w:szCs w:val="16"/>
                </w:rPr>
                <w:t xml:space="preserve"> </w:t>
              </w:r>
            </w:ins>
            <w:r w:rsidRPr="00373EF8">
              <w:rPr>
                <w:rFonts w:ascii="Arial" w:hAnsi="Arial" w:cs="Arial"/>
                <w:b/>
                <w:color w:val="auto"/>
                <w:sz w:val="16"/>
                <w:szCs w:val="16"/>
              </w:rPr>
              <w:t>coord.</w:t>
            </w:r>
          </w:p>
        </w:tc>
        <w:tc>
          <w:tcPr>
            <w:tcW w:w="851" w:type="dxa"/>
            <w:shd w:val="clear" w:color="auto" w:fill="FFFFFF" w:themeFill="background1"/>
          </w:tcPr>
          <w:p w14:paraId="5E9776E7" w14:textId="4664BF5C"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2955" w:author="Lesley" w:date="2015-09-07T13:31:00Z">
              <w:r w:rsidRPr="00373EF8" w:rsidDel="00E8646B">
                <w:rPr>
                  <w:rFonts w:ascii="Arial" w:hAnsi="Arial" w:cs="Arial"/>
                  <w:b/>
                  <w:color w:val="auto"/>
                  <w:sz w:val="16"/>
                  <w:szCs w:val="16"/>
                </w:rPr>
                <w:delText xml:space="preserve">  </w:delText>
              </w:r>
            </w:del>
          </w:p>
          <w:p w14:paraId="73B973BA" w14:textId="41713459" w:rsidR="00D672B6" w:rsidRPr="00373EF8" w:rsidRDefault="00E8646B"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2956" w:author="Lesley" w:date="2015-09-07T13:31:00Z">
              <w:r>
                <w:rPr>
                  <w:rFonts w:ascii="Arial" w:hAnsi="Arial" w:cs="Arial"/>
                  <w:b/>
                  <w:color w:val="auto"/>
                  <w:sz w:val="16"/>
                  <w:szCs w:val="16"/>
                </w:rPr>
                <w:t>(</w:t>
              </w:r>
            </w:ins>
            <w:r w:rsidR="00D672B6" w:rsidRPr="00373EF8">
              <w:rPr>
                <w:rFonts w:ascii="Arial" w:hAnsi="Arial" w:cs="Arial"/>
                <w:b/>
                <w:color w:val="auto"/>
                <w:sz w:val="16"/>
                <w:szCs w:val="16"/>
              </w:rPr>
              <w:t>m NAP</w:t>
            </w:r>
            <w:ins w:id="2957" w:author="Lesley" w:date="2015-09-07T13:31:00Z">
              <w:r>
                <w:rPr>
                  <w:rFonts w:ascii="Arial" w:hAnsi="Arial" w:cs="Arial"/>
                  <w:b/>
                  <w:color w:val="auto"/>
                  <w:sz w:val="16"/>
                  <w:szCs w:val="16"/>
                </w:rPr>
                <w:t>)</w:t>
              </w:r>
            </w:ins>
            <w:del w:id="2958" w:author="Lesley" w:date="2015-09-07T13:31:00Z">
              <w:r w:rsidR="00D672B6" w:rsidRPr="00373EF8" w:rsidDel="00E8646B">
                <w:rPr>
                  <w:rFonts w:ascii="Arial" w:hAnsi="Arial" w:cs="Arial"/>
                  <w:b/>
                  <w:color w:val="auto"/>
                  <w:sz w:val="16"/>
                  <w:szCs w:val="16"/>
                </w:rPr>
                <w:delText xml:space="preserve"> </w:delText>
              </w:r>
            </w:del>
          </w:p>
        </w:tc>
        <w:tc>
          <w:tcPr>
            <w:tcW w:w="1559" w:type="dxa"/>
            <w:shd w:val="clear" w:color="auto" w:fill="FFFFFF" w:themeFill="background1"/>
          </w:tcPr>
          <w:p w14:paraId="2C99916B"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1A6C909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134" w:type="dxa"/>
            <w:shd w:val="clear" w:color="auto" w:fill="FFFFFF" w:themeFill="background1"/>
          </w:tcPr>
          <w:p w14:paraId="51F4893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992" w:type="dxa"/>
            <w:shd w:val="clear" w:color="auto" w:fill="FFFFFF" w:themeFill="background1"/>
          </w:tcPr>
          <w:p w14:paraId="2D41B776" w14:textId="16841E9A"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del w:id="2959" w:author="Lesley" w:date="2015-09-07T13:32:00Z">
              <w:r w:rsidRPr="00373EF8" w:rsidDel="00E8646B">
                <w:rPr>
                  <w:rFonts w:ascii="Arial" w:hAnsi="Arial" w:cs="Arial"/>
                  <w:b/>
                  <w:color w:val="auto"/>
                  <w:sz w:val="16"/>
                  <w:szCs w:val="16"/>
                </w:rPr>
                <w:delText>-</w:delText>
              </w:r>
            </w:del>
            <w:ins w:id="2960" w:author="Lesley" w:date="2015-09-07T13:32:00Z">
              <w:r w:rsidR="00E8646B">
                <w:rPr>
                  <w:rFonts w:ascii="Arial" w:hAnsi="Arial" w:cs="Arial"/>
                  <w:b/>
                  <w:color w:val="auto"/>
                  <w:sz w:val="16"/>
                  <w:szCs w:val="16"/>
                </w:rPr>
                <w:t xml:space="preserve"> </w:t>
              </w:r>
            </w:ins>
            <w:r w:rsidRPr="00373EF8">
              <w:rPr>
                <w:rFonts w:ascii="Arial" w:hAnsi="Arial" w:cs="Arial"/>
                <w:b/>
                <w:color w:val="auto"/>
                <w:sz w:val="16"/>
                <w:szCs w:val="16"/>
              </w:rPr>
              <w:t>years BP</w:t>
            </w:r>
          </w:p>
        </w:tc>
        <w:tc>
          <w:tcPr>
            <w:tcW w:w="1270" w:type="dxa"/>
            <w:shd w:val="clear" w:color="auto" w:fill="FFFFFF" w:themeFill="background1"/>
          </w:tcPr>
          <w:p w14:paraId="4D27FC96" w14:textId="60E0F5E5"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Probability 95% (2-</w:t>
            </w:r>
            <w:ins w:id="2961" w:author="Lesley" w:date="2015-09-07T13:32:00Z">
              <w:r w:rsidR="00E8646B">
                <w:rPr>
                  <w:rFonts w:ascii="Arial" w:hAnsi="Arial" w:cs="Arial"/>
                  <w:b/>
                  <w:color w:val="auto"/>
                  <w:sz w:val="16"/>
                  <w:szCs w:val="16"/>
                </w:rPr>
                <w:t>sigma</w:t>
              </w:r>
            </w:ins>
            <w:del w:id="2962" w:author="Lesley" w:date="2015-09-07T13:32:00Z">
              <w:r w:rsidRPr="00373EF8" w:rsidDel="00E8646B">
                <w:rPr>
                  <w:rFonts w:ascii="Arial" w:hAnsi="Arial" w:cs="Arial"/>
                  <w:b/>
                  <w:color w:val="auto"/>
                  <w:sz w:val="16"/>
                  <w:szCs w:val="16"/>
                </w:rPr>
                <w:delText>S</w:delText>
              </w:r>
            </w:del>
            <w:r w:rsidRPr="00373EF8">
              <w:rPr>
                <w:rFonts w:ascii="Arial" w:hAnsi="Arial" w:cs="Arial"/>
                <w:b/>
                <w:color w:val="auto"/>
                <w:sz w:val="16"/>
                <w:szCs w:val="16"/>
              </w:rPr>
              <w:t>)</w:t>
            </w:r>
          </w:p>
        </w:tc>
        <w:tc>
          <w:tcPr>
            <w:tcW w:w="1096" w:type="dxa"/>
            <w:shd w:val="clear" w:color="auto" w:fill="FFFFFF" w:themeFill="background1"/>
          </w:tcPr>
          <w:p w14:paraId="1211F4B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Estima</w:t>
            </w:r>
            <w:r w:rsidRPr="00373EF8">
              <w:rPr>
                <w:rFonts w:ascii="Arial" w:hAnsi="Arial" w:cs="Arial"/>
                <w:b/>
                <w:color w:val="auto"/>
                <w:sz w:val="16"/>
                <w:szCs w:val="16"/>
                <w:lang w:val="en-US"/>
              </w:rPr>
              <w:t>ted</w:t>
            </w:r>
          </w:p>
          <w:p w14:paraId="55E5CB60"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5A225E5C"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0AED3C6B"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B46-1</w:t>
            </w:r>
          </w:p>
        </w:tc>
        <w:tc>
          <w:tcPr>
            <w:tcW w:w="1087" w:type="dxa"/>
            <w:gridSpan w:val="2"/>
          </w:tcPr>
          <w:p w14:paraId="4A337B7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12028</w:t>
            </w:r>
          </w:p>
        </w:tc>
        <w:tc>
          <w:tcPr>
            <w:tcW w:w="1090" w:type="dxa"/>
            <w:gridSpan w:val="2"/>
          </w:tcPr>
          <w:p w14:paraId="3414264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103029</w:t>
            </w:r>
          </w:p>
        </w:tc>
        <w:tc>
          <w:tcPr>
            <w:tcW w:w="809" w:type="dxa"/>
          </w:tcPr>
          <w:p w14:paraId="040C2A9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509002</w:t>
            </w:r>
          </w:p>
        </w:tc>
        <w:tc>
          <w:tcPr>
            <w:tcW w:w="851" w:type="dxa"/>
          </w:tcPr>
          <w:p w14:paraId="61C98A76" w14:textId="4E3EA5A2" w:rsidR="00D672B6" w:rsidRPr="00373EF8" w:rsidRDefault="00E8646B"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2963" w:author="Lesley" w:date="2015-09-07T13:32:00Z">
              <w:r>
                <w:rPr>
                  <w:rFonts w:ascii="Arial" w:hAnsi="Arial" w:cs="Arial"/>
                  <w:sz w:val="16"/>
                  <w:szCs w:val="16"/>
                </w:rPr>
                <w:t>–</w:t>
              </w:r>
            </w:ins>
            <w:del w:id="2964" w:author="Lesley" w:date="2015-09-07T13:32:00Z">
              <w:r w:rsidR="00D672B6" w:rsidRPr="00373EF8" w:rsidDel="00E8646B">
                <w:rPr>
                  <w:rFonts w:ascii="Arial" w:hAnsi="Arial" w:cs="Arial"/>
                  <w:sz w:val="16"/>
                  <w:szCs w:val="16"/>
                </w:rPr>
                <w:delText xml:space="preserve">- </w:delText>
              </w:r>
            </w:del>
            <w:r w:rsidR="00D672B6" w:rsidRPr="00373EF8">
              <w:rPr>
                <w:rFonts w:ascii="Arial" w:hAnsi="Arial" w:cs="Arial"/>
                <w:sz w:val="16"/>
                <w:szCs w:val="16"/>
              </w:rPr>
              <w:t>1.85</w:t>
            </w:r>
            <w:del w:id="2965" w:author="Lesley" w:date="2015-09-07T13:32:00Z">
              <w:r w:rsidR="00D672B6" w:rsidRPr="00373EF8" w:rsidDel="00E8646B">
                <w:rPr>
                  <w:rFonts w:ascii="Arial" w:hAnsi="Arial" w:cs="Arial"/>
                  <w:sz w:val="16"/>
                  <w:szCs w:val="16"/>
                </w:rPr>
                <w:delText xml:space="preserve"> m</w:delText>
              </w:r>
            </w:del>
          </w:p>
        </w:tc>
        <w:tc>
          <w:tcPr>
            <w:tcW w:w="1559" w:type="dxa"/>
          </w:tcPr>
          <w:p w14:paraId="0BD1BAE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Shells, in beach sands</w:t>
            </w:r>
          </w:p>
        </w:tc>
        <w:tc>
          <w:tcPr>
            <w:tcW w:w="1134" w:type="dxa"/>
          </w:tcPr>
          <w:p w14:paraId="07FB977F" w14:textId="15E71EBD"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2966" w:author="Lesley" w:date="2015-09-07T13:32:00Z">
              <w:r w:rsidRPr="00373EF8" w:rsidDel="00E8646B">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59EF8E5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2767 ± 41*</w:t>
            </w:r>
          </w:p>
        </w:tc>
        <w:tc>
          <w:tcPr>
            <w:tcW w:w="1270" w:type="dxa"/>
          </w:tcPr>
          <w:p w14:paraId="5635A4EF" w14:textId="691BD5DD"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734</w:t>
            </w:r>
            <w:ins w:id="2967" w:author="Lesley" w:date="2015-09-07T13:33:00Z">
              <w:r w:rsidR="00E8646B">
                <w:rPr>
                  <w:rFonts w:ascii="Arial" w:hAnsi="Arial" w:cs="Arial"/>
                  <w:sz w:val="16"/>
                  <w:szCs w:val="16"/>
                </w:rPr>
                <w:t>–</w:t>
              </w:r>
            </w:ins>
            <w:del w:id="2968" w:author="Lesley" w:date="2015-09-07T13:33:00Z">
              <w:r w:rsidRPr="00373EF8" w:rsidDel="00E8646B">
                <w:rPr>
                  <w:rFonts w:ascii="Arial" w:hAnsi="Arial" w:cs="Arial"/>
                  <w:sz w:val="16"/>
                  <w:szCs w:val="16"/>
                </w:rPr>
                <w:delText>-</w:delText>
              </w:r>
            </w:del>
            <w:r w:rsidRPr="00373EF8">
              <w:rPr>
                <w:rFonts w:ascii="Arial" w:hAnsi="Arial" w:cs="Arial"/>
                <w:sz w:val="16"/>
                <w:szCs w:val="16"/>
              </w:rPr>
              <w:t>375 BC</w:t>
            </w:r>
          </w:p>
        </w:tc>
        <w:tc>
          <w:tcPr>
            <w:tcW w:w="1096" w:type="dxa"/>
          </w:tcPr>
          <w:p w14:paraId="6305372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455 BC</w:t>
            </w:r>
          </w:p>
        </w:tc>
      </w:tr>
      <w:tr w:rsidR="00D672B6" w:rsidRPr="00373EF8" w14:paraId="03F34C66"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91" w:type="dxa"/>
          </w:tcPr>
          <w:p w14:paraId="738AE548"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B46-2</w:t>
            </w:r>
          </w:p>
        </w:tc>
        <w:tc>
          <w:tcPr>
            <w:tcW w:w="1087" w:type="dxa"/>
            <w:gridSpan w:val="2"/>
          </w:tcPr>
          <w:p w14:paraId="328AF0A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12029</w:t>
            </w:r>
          </w:p>
        </w:tc>
        <w:tc>
          <w:tcPr>
            <w:tcW w:w="1090" w:type="dxa"/>
            <w:gridSpan w:val="2"/>
          </w:tcPr>
          <w:p w14:paraId="173EBC9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103029</w:t>
            </w:r>
          </w:p>
        </w:tc>
        <w:tc>
          <w:tcPr>
            <w:tcW w:w="809" w:type="dxa"/>
          </w:tcPr>
          <w:p w14:paraId="5CD5ADB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509002</w:t>
            </w:r>
          </w:p>
        </w:tc>
        <w:tc>
          <w:tcPr>
            <w:tcW w:w="851" w:type="dxa"/>
          </w:tcPr>
          <w:p w14:paraId="0C773768" w14:textId="4474544D" w:rsidR="00D672B6" w:rsidRPr="00373EF8" w:rsidRDefault="00E8646B"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2969" w:author="Lesley" w:date="2015-09-07T13:32:00Z">
              <w:r>
                <w:rPr>
                  <w:rFonts w:ascii="Arial" w:hAnsi="Arial" w:cs="Arial"/>
                  <w:sz w:val="16"/>
                  <w:szCs w:val="16"/>
                </w:rPr>
                <w:t>–</w:t>
              </w:r>
            </w:ins>
            <w:del w:id="2970" w:author="Lesley" w:date="2015-09-07T13:32:00Z">
              <w:r w:rsidR="00D672B6" w:rsidRPr="00373EF8" w:rsidDel="00E8646B">
                <w:rPr>
                  <w:rFonts w:ascii="Arial" w:hAnsi="Arial" w:cs="Arial"/>
                  <w:sz w:val="16"/>
                  <w:szCs w:val="16"/>
                </w:rPr>
                <w:delText xml:space="preserve">- </w:delText>
              </w:r>
            </w:del>
            <w:r w:rsidR="00D672B6" w:rsidRPr="00373EF8">
              <w:rPr>
                <w:rFonts w:ascii="Arial" w:hAnsi="Arial" w:cs="Arial"/>
                <w:sz w:val="16"/>
                <w:szCs w:val="16"/>
              </w:rPr>
              <w:t>4.93</w:t>
            </w:r>
            <w:del w:id="2971" w:author="Lesley" w:date="2015-09-07T13:32:00Z">
              <w:r w:rsidR="00D672B6" w:rsidRPr="00373EF8" w:rsidDel="00E8646B">
                <w:rPr>
                  <w:rFonts w:ascii="Arial" w:hAnsi="Arial" w:cs="Arial"/>
                  <w:sz w:val="16"/>
                  <w:szCs w:val="16"/>
                </w:rPr>
                <w:delText xml:space="preserve"> m</w:delText>
              </w:r>
            </w:del>
          </w:p>
        </w:tc>
        <w:tc>
          <w:tcPr>
            <w:tcW w:w="1559" w:type="dxa"/>
          </w:tcPr>
          <w:p w14:paraId="54953B0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7C06D98D" w14:textId="5E92F5F3"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2972" w:author="Lesley" w:date="2015-09-07T13:32:00Z">
              <w:r w:rsidRPr="00373EF8" w:rsidDel="00E8646B">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2DD4FE2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2775 ± 34*</w:t>
            </w:r>
          </w:p>
        </w:tc>
        <w:tc>
          <w:tcPr>
            <w:tcW w:w="1270" w:type="dxa"/>
          </w:tcPr>
          <w:p w14:paraId="5F269819" w14:textId="7360F174"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728</w:t>
            </w:r>
            <w:ins w:id="2973" w:author="Lesley" w:date="2015-09-07T13:33:00Z">
              <w:r w:rsidR="00E8646B">
                <w:rPr>
                  <w:rFonts w:ascii="Arial" w:hAnsi="Arial" w:cs="Arial"/>
                  <w:sz w:val="16"/>
                  <w:szCs w:val="16"/>
                </w:rPr>
                <w:t>–</w:t>
              </w:r>
            </w:ins>
            <w:del w:id="2974" w:author="Lesley" w:date="2015-09-07T13:33:00Z">
              <w:r w:rsidRPr="00373EF8" w:rsidDel="00E8646B">
                <w:rPr>
                  <w:rFonts w:ascii="Arial" w:hAnsi="Arial" w:cs="Arial"/>
                  <w:sz w:val="16"/>
                  <w:szCs w:val="16"/>
                </w:rPr>
                <w:delText>-</w:delText>
              </w:r>
            </w:del>
            <w:r w:rsidRPr="00373EF8">
              <w:rPr>
                <w:rFonts w:ascii="Arial" w:hAnsi="Arial" w:cs="Arial"/>
                <w:sz w:val="16"/>
                <w:szCs w:val="16"/>
              </w:rPr>
              <w:t>389 BC</w:t>
            </w:r>
          </w:p>
        </w:tc>
        <w:tc>
          <w:tcPr>
            <w:tcW w:w="1096" w:type="dxa"/>
          </w:tcPr>
          <w:p w14:paraId="66A5DBE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455 BC</w:t>
            </w:r>
          </w:p>
        </w:tc>
      </w:tr>
      <w:tr w:rsidR="00D672B6" w:rsidRPr="00373EF8" w14:paraId="6FE3103C"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27C6A01A"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B46-3</w:t>
            </w:r>
          </w:p>
        </w:tc>
        <w:tc>
          <w:tcPr>
            <w:tcW w:w="1087" w:type="dxa"/>
            <w:gridSpan w:val="2"/>
          </w:tcPr>
          <w:p w14:paraId="09F8BE0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12030</w:t>
            </w:r>
          </w:p>
        </w:tc>
        <w:tc>
          <w:tcPr>
            <w:tcW w:w="1090" w:type="dxa"/>
            <w:gridSpan w:val="2"/>
          </w:tcPr>
          <w:p w14:paraId="269E7E9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103029</w:t>
            </w:r>
          </w:p>
        </w:tc>
        <w:tc>
          <w:tcPr>
            <w:tcW w:w="809" w:type="dxa"/>
          </w:tcPr>
          <w:p w14:paraId="296C1AB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509002</w:t>
            </w:r>
          </w:p>
        </w:tc>
        <w:tc>
          <w:tcPr>
            <w:tcW w:w="851" w:type="dxa"/>
          </w:tcPr>
          <w:p w14:paraId="334A8600" w14:textId="5C22CA1E" w:rsidR="00D672B6" w:rsidRPr="00373EF8" w:rsidRDefault="00E8646B"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2975" w:author="Lesley" w:date="2015-09-07T13:32:00Z">
              <w:r>
                <w:rPr>
                  <w:rFonts w:ascii="Arial" w:hAnsi="Arial" w:cs="Arial"/>
                  <w:sz w:val="16"/>
                  <w:szCs w:val="16"/>
                </w:rPr>
                <w:t>–</w:t>
              </w:r>
            </w:ins>
            <w:del w:id="2976" w:author="Lesley" w:date="2015-09-07T13:32:00Z">
              <w:r w:rsidR="00D672B6" w:rsidRPr="00373EF8" w:rsidDel="00E8646B">
                <w:rPr>
                  <w:rFonts w:ascii="Arial" w:hAnsi="Arial" w:cs="Arial"/>
                  <w:sz w:val="16"/>
                  <w:szCs w:val="16"/>
                </w:rPr>
                <w:delText xml:space="preserve">- </w:delText>
              </w:r>
            </w:del>
            <w:r w:rsidR="00D672B6" w:rsidRPr="00373EF8">
              <w:rPr>
                <w:rFonts w:ascii="Arial" w:hAnsi="Arial" w:cs="Arial"/>
                <w:sz w:val="16"/>
                <w:szCs w:val="16"/>
              </w:rPr>
              <w:t>7.83</w:t>
            </w:r>
            <w:del w:id="2977" w:author="Lesley" w:date="2015-09-07T13:32:00Z">
              <w:r w:rsidR="00D672B6" w:rsidRPr="00373EF8" w:rsidDel="00E8646B">
                <w:rPr>
                  <w:rFonts w:ascii="Arial" w:hAnsi="Arial" w:cs="Arial"/>
                  <w:sz w:val="16"/>
                  <w:szCs w:val="16"/>
                </w:rPr>
                <w:delText xml:space="preserve"> m</w:delText>
              </w:r>
            </w:del>
          </w:p>
        </w:tc>
        <w:tc>
          <w:tcPr>
            <w:tcW w:w="1559" w:type="dxa"/>
          </w:tcPr>
          <w:p w14:paraId="4D03707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17FE3D21" w14:textId="46F25B72"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2978" w:author="Lesley" w:date="2015-09-07T13:32:00Z">
              <w:r w:rsidRPr="00373EF8" w:rsidDel="00E8646B">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0F7BE1CC" w14:textId="55DB9BA3"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3405</w:t>
            </w:r>
            <w:ins w:id="2979" w:author="Lesley" w:date="2015-09-07T13:33:00Z">
              <w:r w:rsidR="00E8646B">
                <w:rPr>
                  <w:rFonts w:ascii="Arial" w:hAnsi="Arial" w:cs="Arial"/>
                  <w:sz w:val="16"/>
                  <w:szCs w:val="16"/>
                </w:rPr>
                <w:t xml:space="preserve"> </w:t>
              </w:r>
            </w:ins>
            <w:r w:rsidRPr="00373EF8">
              <w:rPr>
                <w:rFonts w:ascii="Arial" w:hAnsi="Arial" w:cs="Arial"/>
                <w:sz w:val="16"/>
                <w:szCs w:val="16"/>
              </w:rPr>
              <w:t>± 35*</w:t>
            </w:r>
          </w:p>
        </w:tc>
        <w:tc>
          <w:tcPr>
            <w:tcW w:w="1270" w:type="dxa"/>
          </w:tcPr>
          <w:p w14:paraId="1E921B8A" w14:textId="61E39892"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1387</w:t>
            </w:r>
            <w:ins w:id="2980" w:author="Lesley" w:date="2015-09-07T13:33:00Z">
              <w:r w:rsidR="00E8646B">
                <w:rPr>
                  <w:rFonts w:ascii="Arial" w:hAnsi="Arial" w:cs="Arial"/>
                  <w:sz w:val="16"/>
                  <w:szCs w:val="16"/>
                </w:rPr>
                <w:t>–</w:t>
              </w:r>
            </w:ins>
            <w:del w:id="2981" w:author="Lesley" w:date="2015-09-07T13:33:00Z">
              <w:r w:rsidRPr="00373EF8" w:rsidDel="00E8646B">
                <w:rPr>
                  <w:rFonts w:ascii="Arial" w:hAnsi="Arial" w:cs="Arial"/>
                  <w:sz w:val="16"/>
                  <w:szCs w:val="16"/>
                </w:rPr>
                <w:delText>-</w:delText>
              </w:r>
            </w:del>
            <w:r w:rsidRPr="00373EF8">
              <w:rPr>
                <w:rFonts w:ascii="Arial" w:hAnsi="Arial" w:cs="Arial"/>
                <w:sz w:val="16"/>
                <w:szCs w:val="16"/>
              </w:rPr>
              <w:t>1124 BC</w:t>
            </w:r>
          </w:p>
        </w:tc>
        <w:tc>
          <w:tcPr>
            <w:tcW w:w="1096" w:type="dxa"/>
          </w:tcPr>
          <w:p w14:paraId="66373B1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1245 BC</w:t>
            </w:r>
          </w:p>
        </w:tc>
      </w:tr>
      <w:tr w:rsidR="00D672B6" w:rsidRPr="00373EF8" w14:paraId="5EC587F4"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74F2CC0C"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B46-4</w:t>
            </w:r>
          </w:p>
        </w:tc>
        <w:tc>
          <w:tcPr>
            <w:tcW w:w="1087" w:type="dxa"/>
            <w:gridSpan w:val="2"/>
          </w:tcPr>
          <w:p w14:paraId="218AEB1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12031</w:t>
            </w:r>
          </w:p>
        </w:tc>
        <w:tc>
          <w:tcPr>
            <w:tcW w:w="1090" w:type="dxa"/>
            <w:gridSpan w:val="2"/>
          </w:tcPr>
          <w:p w14:paraId="696A69A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103029</w:t>
            </w:r>
          </w:p>
        </w:tc>
        <w:tc>
          <w:tcPr>
            <w:tcW w:w="809" w:type="dxa"/>
          </w:tcPr>
          <w:p w14:paraId="3264661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509002</w:t>
            </w:r>
          </w:p>
        </w:tc>
        <w:tc>
          <w:tcPr>
            <w:tcW w:w="851" w:type="dxa"/>
          </w:tcPr>
          <w:p w14:paraId="50AD5732" w14:textId="1F21B78B" w:rsidR="00D672B6" w:rsidRPr="00373EF8" w:rsidRDefault="00E8646B"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2982" w:author="Lesley" w:date="2015-09-07T13:32:00Z">
              <w:r>
                <w:rPr>
                  <w:rFonts w:ascii="Arial" w:hAnsi="Arial" w:cs="Arial"/>
                  <w:sz w:val="16"/>
                  <w:szCs w:val="16"/>
                </w:rPr>
                <w:t>–</w:t>
              </w:r>
            </w:ins>
            <w:del w:id="2983" w:author="Lesley" w:date="2015-09-07T13:32:00Z">
              <w:r w:rsidR="00D672B6" w:rsidRPr="00373EF8" w:rsidDel="00E8646B">
                <w:rPr>
                  <w:rFonts w:ascii="Arial" w:hAnsi="Arial" w:cs="Arial"/>
                  <w:sz w:val="16"/>
                  <w:szCs w:val="16"/>
                </w:rPr>
                <w:delText xml:space="preserve">- </w:delText>
              </w:r>
            </w:del>
            <w:r w:rsidR="00D672B6" w:rsidRPr="00373EF8">
              <w:rPr>
                <w:rFonts w:ascii="Arial" w:hAnsi="Arial" w:cs="Arial"/>
                <w:sz w:val="16"/>
                <w:szCs w:val="16"/>
              </w:rPr>
              <w:t>10.01</w:t>
            </w:r>
            <w:del w:id="2984" w:author="Lesley" w:date="2015-09-07T13:32:00Z">
              <w:r w:rsidR="00D672B6" w:rsidRPr="00373EF8" w:rsidDel="00E8646B">
                <w:rPr>
                  <w:rFonts w:ascii="Arial" w:hAnsi="Arial" w:cs="Arial"/>
                  <w:sz w:val="16"/>
                  <w:szCs w:val="16"/>
                </w:rPr>
                <w:delText>m</w:delText>
              </w:r>
            </w:del>
          </w:p>
        </w:tc>
        <w:tc>
          <w:tcPr>
            <w:tcW w:w="1559" w:type="dxa"/>
          </w:tcPr>
          <w:p w14:paraId="24F7070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33D4BC82" w14:textId="5AAAFB08"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2985" w:author="Lesley" w:date="2015-09-07T13:32:00Z">
              <w:r w:rsidRPr="00373EF8" w:rsidDel="00E8646B">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0350867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3525 ± 34*</w:t>
            </w:r>
          </w:p>
        </w:tc>
        <w:tc>
          <w:tcPr>
            <w:tcW w:w="1270" w:type="dxa"/>
          </w:tcPr>
          <w:p w14:paraId="434368C2" w14:textId="4A34AD2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1494</w:t>
            </w:r>
            <w:ins w:id="2986" w:author="Lesley" w:date="2015-09-07T13:33:00Z">
              <w:r w:rsidR="00E8646B">
                <w:rPr>
                  <w:rFonts w:ascii="Arial" w:hAnsi="Arial" w:cs="Arial"/>
                  <w:sz w:val="16"/>
                  <w:szCs w:val="16"/>
                </w:rPr>
                <w:t>–</w:t>
              </w:r>
            </w:ins>
            <w:del w:id="2987" w:author="Lesley" w:date="2015-09-07T13:33:00Z">
              <w:r w:rsidRPr="00373EF8" w:rsidDel="00E8646B">
                <w:rPr>
                  <w:rFonts w:ascii="Arial" w:hAnsi="Arial" w:cs="Arial"/>
                  <w:sz w:val="16"/>
                  <w:szCs w:val="16"/>
                </w:rPr>
                <w:delText>-</w:delText>
              </w:r>
            </w:del>
            <w:r w:rsidRPr="00373EF8">
              <w:rPr>
                <w:rFonts w:ascii="Arial" w:hAnsi="Arial" w:cs="Arial"/>
                <w:sz w:val="16"/>
                <w:szCs w:val="16"/>
              </w:rPr>
              <w:t>1291 BC</w:t>
            </w:r>
          </w:p>
        </w:tc>
        <w:tc>
          <w:tcPr>
            <w:tcW w:w="1096" w:type="dxa"/>
          </w:tcPr>
          <w:p w14:paraId="0C16B90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1395 BC</w:t>
            </w:r>
          </w:p>
        </w:tc>
      </w:tr>
      <w:tr w:rsidR="00D672B6" w:rsidRPr="00373EF8" w14:paraId="0C2BAF98"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5AFD74E1"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B46-5</w:t>
            </w:r>
          </w:p>
        </w:tc>
        <w:tc>
          <w:tcPr>
            <w:tcW w:w="1087" w:type="dxa"/>
            <w:gridSpan w:val="2"/>
          </w:tcPr>
          <w:p w14:paraId="4879C26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12032</w:t>
            </w:r>
          </w:p>
        </w:tc>
        <w:tc>
          <w:tcPr>
            <w:tcW w:w="1090" w:type="dxa"/>
            <w:gridSpan w:val="2"/>
          </w:tcPr>
          <w:p w14:paraId="02234A5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103029</w:t>
            </w:r>
          </w:p>
        </w:tc>
        <w:tc>
          <w:tcPr>
            <w:tcW w:w="809" w:type="dxa"/>
          </w:tcPr>
          <w:p w14:paraId="1EE71D6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509002</w:t>
            </w:r>
          </w:p>
        </w:tc>
        <w:tc>
          <w:tcPr>
            <w:tcW w:w="851" w:type="dxa"/>
          </w:tcPr>
          <w:p w14:paraId="235EFA2B" w14:textId="503CEDC6" w:rsidR="00D672B6" w:rsidRPr="00373EF8" w:rsidRDefault="00E8646B"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2988" w:author="Lesley" w:date="2015-09-07T13:32:00Z">
              <w:r>
                <w:rPr>
                  <w:rFonts w:ascii="Arial" w:hAnsi="Arial" w:cs="Arial"/>
                  <w:sz w:val="16"/>
                  <w:szCs w:val="16"/>
                </w:rPr>
                <w:t>–</w:t>
              </w:r>
            </w:ins>
            <w:del w:id="2989" w:author="Lesley" w:date="2015-09-07T13:32:00Z">
              <w:r w:rsidR="00D672B6" w:rsidRPr="00373EF8" w:rsidDel="00E8646B">
                <w:rPr>
                  <w:rFonts w:ascii="Arial" w:hAnsi="Arial" w:cs="Arial"/>
                  <w:sz w:val="16"/>
                  <w:szCs w:val="16"/>
                </w:rPr>
                <w:delText xml:space="preserve">- </w:delText>
              </w:r>
            </w:del>
            <w:r w:rsidR="00D672B6" w:rsidRPr="00373EF8">
              <w:rPr>
                <w:rFonts w:ascii="Arial" w:hAnsi="Arial" w:cs="Arial"/>
                <w:sz w:val="16"/>
                <w:szCs w:val="16"/>
              </w:rPr>
              <w:t>15.77</w:t>
            </w:r>
            <w:del w:id="2990" w:author="Lesley" w:date="2015-09-07T13:32:00Z">
              <w:r w:rsidR="00D672B6" w:rsidRPr="00373EF8" w:rsidDel="00E8646B">
                <w:rPr>
                  <w:rFonts w:ascii="Arial" w:hAnsi="Arial" w:cs="Arial"/>
                  <w:sz w:val="16"/>
                  <w:szCs w:val="16"/>
                </w:rPr>
                <w:delText xml:space="preserve"> m</w:delText>
              </w:r>
            </w:del>
          </w:p>
        </w:tc>
        <w:tc>
          <w:tcPr>
            <w:tcW w:w="1559" w:type="dxa"/>
          </w:tcPr>
          <w:p w14:paraId="0DB00BA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35BAE852" w14:textId="6C6D3AD8"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2991" w:author="Lesley" w:date="2015-09-07T13:32:00Z">
              <w:r w:rsidRPr="00373EF8" w:rsidDel="00E8646B">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5E6F5A8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4870 ± 40*</w:t>
            </w:r>
          </w:p>
        </w:tc>
        <w:tc>
          <w:tcPr>
            <w:tcW w:w="1270" w:type="dxa"/>
          </w:tcPr>
          <w:p w14:paraId="70F16EA5" w14:textId="015C3A49"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3346</w:t>
            </w:r>
            <w:ins w:id="2992" w:author="Lesley" w:date="2015-09-07T13:33:00Z">
              <w:r w:rsidR="00E8646B">
                <w:rPr>
                  <w:rFonts w:ascii="Arial" w:hAnsi="Arial" w:cs="Arial"/>
                  <w:sz w:val="16"/>
                  <w:szCs w:val="16"/>
                </w:rPr>
                <w:t>–</w:t>
              </w:r>
            </w:ins>
            <w:del w:id="2993" w:author="Lesley" w:date="2015-09-07T13:33:00Z">
              <w:r w:rsidRPr="00373EF8" w:rsidDel="00E8646B">
                <w:rPr>
                  <w:rFonts w:ascii="Arial" w:hAnsi="Arial" w:cs="Arial"/>
                  <w:sz w:val="16"/>
                  <w:szCs w:val="16"/>
                </w:rPr>
                <w:delText>-</w:delText>
              </w:r>
            </w:del>
            <w:r w:rsidRPr="00373EF8">
              <w:rPr>
                <w:rFonts w:ascii="Arial" w:hAnsi="Arial" w:cs="Arial"/>
                <w:sz w:val="16"/>
                <w:szCs w:val="16"/>
              </w:rPr>
              <w:t>3022 BC</w:t>
            </w:r>
          </w:p>
        </w:tc>
        <w:tc>
          <w:tcPr>
            <w:tcW w:w="1096" w:type="dxa"/>
          </w:tcPr>
          <w:p w14:paraId="792E9C3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3195 BC</w:t>
            </w:r>
          </w:p>
        </w:tc>
      </w:tr>
      <w:tr w:rsidR="00D672B6" w:rsidRPr="00373EF8" w14:paraId="4D82CB98"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02FC03F5"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B46-6</w:t>
            </w:r>
          </w:p>
        </w:tc>
        <w:tc>
          <w:tcPr>
            <w:tcW w:w="1087" w:type="dxa"/>
            <w:gridSpan w:val="2"/>
          </w:tcPr>
          <w:p w14:paraId="1930882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12033</w:t>
            </w:r>
          </w:p>
        </w:tc>
        <w:tc>
          <w:tcPr>
            <w:tcW w:w="1090" w:type="dxa"/>
            <w:gridSpan w:val="2"/>
          </w:tcPr>
          <w:p w14:paraId="75E3F1D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103029</w:t>
            </w:r>
          </w:p>
        </w:tc>
        <w:tc>
          <w:tcPr>
            <w:tcW w:w="809" w:type="dxa"/>
          </w:tcPr>
          <w:p w14:paraId="44C1ECB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509002</w:t>
            </w:r>
          </w:p>
        </w:tc>
        <w:tc>
          <w:tcPr>
            <w:tcW w:w="851" w:type="dxa"/>
          </w:tcPr>
          <w:p w14:paraId="5EA3356B" w14:textId="5CA7B6D5" w:rsidR="00D672B6" w:rsidRPr="00373EF8" w:rsidRDefault="00E8646B"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2994" w:author="Lesley" w:date="2015-09-07T13:32:00Z">
              <w:r>
                <w:rPr>
                  <w:rFonts w:ascii="Arial" w:hAnsi="Arial" w:cs="Arial"/>
                  <w:sz w:val="16"/>
                  <w:szCs w:val="16"/>
                </w:rPr>
                <w:t>–</w:t>
              </w:r>
            </w:ins>
            <w:del w:id="2995" w:author="Lesley" w:date="2015-09-07T13:32:00Z">
              <w:r w:rsidR="00D672B6" w:rsidRPr="00373EF8" w:rsidDel="00E8646B">
                <w:rPr>
                  <w:rFonts w:ascii="Arial" w:hAnsi="Arial" w:cs="Arial"/>
                  <w:sz w:val="16"/>
                  <w:szCs w:val="16"/>
                </w:rPr>
                <w:delText xml:space="preserve">- </w:delText>
              </w:r>
            </w:del>
            <w:r w:rsidR="00D672B6" w:rsidRPr="00373EF8">
              <w:rPr>
                <w:rFonts w:ascii="Arial" w:hAnsi="Arial" w:cs="Arial"/>
                <w:sz w:val="16"/>
                <w:szCs w:val="16"/>
              </w:rPr>
              <w:t>18.96</w:t>
            </w:r>
            <w:del w:id="2996" w:author="Lesley" w:date="2015-09-07T13:32:00Z">
              <w:r w:rsidR="00D672B6" w:rsidRPr="00373EF8" w:rsidDel="00E8646B">
                <w:rPr>
                  <w:rFonts w:ascii="Arial" w:hAnsi="Arial" w:cs="Arial"/>
                  <w:sz w:val="16"/>
                  <w:szCs w:val="16"/>
                </w:rPr>
                <w:delText xml:space="preserve"> m</w:delText>
              </w:r>
            </w:del>
          </w:p>
        </w:tc>
        <w:tc>
          <w:tcPr>
            <w:tcW w:w="1559" w:type="dxa"/>
          </w:tcPr>
          <w:p w14:paraId="36453D4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194C02B1" w14:textId="3577619D"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2997" w:author="Lesley" w:date="2015-09-07T13:33:00Z">
              <w:r w:rsidRPr="00373EF8" w:rsidDel="00E8646B">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1410017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5422 ± 38*</w:t>
            </w:r>
          </w:p>
        </w:tc>
        <w:tc>
          <w:tcPr>
            <w:tcW w:w="1270" w:type="dxa"/>
          </w:tcPr>
          <w:p w14:paraId="4515F34C" w14:textId="76E66FCE"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3944</w:t>
            </w:r>
            <w:ins w:id="2998" w:author="Lesley" w:date="2015-09-07T13:33:00Z">
              <w:r w:rsidR="00E8646B">
                <w:rPr>
                  <w:rFonts w:ascii="Arial" w:hAnsi="Arial" w:cs="Arial"/>
                  <w:sz w:val="16"/>
                  <w:szCs w:val="16"/>
                </w:rPr>
                <w:t>–</w:t>
              </w:r>
            </w:ins>
            <w:del w:id="2999" w:author="Lesley" w:date="2015-09-07T13:33:00Z">
              <w:r w:rsidRPr="00373EF8" w:rsidDel="00E8646B">
                <w:rPr>
                  <w:rFonts w:ascii="Arial" w:hAnsi="Arial" w:cs="Arial"/>
                  <w:sz w:val="16"/>
                  <w:szCs w:val="16"/>
                </w:rPr>
                <w:delText>-</w:delText>
              </w:r>
            </w:del>
            <w:r w:rsidRPr="00373EF8">
              <w:rPr>
                <w:rFonts w:ascii="Arial" w:hAnsi="Arial" w:cs="Arial"/>
                <w:sz w:val="16"/>
                <w:szCs w:val="16"/>
              </w:rPr>
              <w:t>3710 BC</w:t>
            </w:r>
          </w:p>
        </w:tc>
        <w:tc>
          <w:tcPr>
            <w:tcW w:w="1096" w:type="dxa"/>
          </w:tcPr>
          <w:p w14:paraId="7623911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3830 BC</w:t>
            </w:r>
          </w:p>
        </w:tc>
      </w:tr>
      <w:tr w:rsidR="00D672B6" w:rsidRPr="00373EF8" w14:paraId="32C509AD"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2DC959C4"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B46-7</w:t>
            </w:r>
          </w:p>
        </w:tc>
        <w:tc>
          <w:tcPr>
            <w:tcW w:w="1087" w:type="dxa"/>
            <w:gridSpan w:val="2"/>
          </w:tcPr>
          <w:p w14:paraId="20857BF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12034</w:t>
            </w:r>
          </w:p>
        </w:tc>
        <w:tc>
          <w:tcPr>
            <w:tcW w:w="1090" w:type="dxa"/>
            <w:gridSpan w:val="2"/>
          </w:tcPr>
          <w:p w14:paraId="3BF24CD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103029</w:t>
            </w:r>
          </w:p>
        </w:tc>
        <w:tc>
          <w:tcPr>
            <w:tcW w:w="809" w:type="dxa"/>
          </w:tcPr>
          <w:p w14:paraId="597A82D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509002</w:t>
            </w:r>
          </w:p>
        </w:tc>
        <w:tc>
          <w:tcPr>
            <w:tcW w:w="851" w:type="dxa"/>
          </w:tcPr>
          <w:p w14:paraId="4BFB18F3" w14:textId="43F48034" w:rsidR="00D672B6" w:rsidRPr="00373EF8" w:rsidRDefault="00E8646B"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000" w:author="Lesley" w:date="2015-09-07T13:32:00Z">
              <w:r>
                <w:rPr>
                  <w:rFonts w:ascii="Arial" w:hAnsi="Arial" w:cs="Arial"/>
                  <w:sz w:val="16"/>
                  <w:szCs w:val="16"/>
                </w:rPr>
                <w:t>–</w:t>
              </w:r>
            </w:ins>
            <w:del w:id="3001" w:author="Lesley" w:date="2015-09-07T13:32:00Z">
              <w:r w:rsidR="00D672B6" w:rsidRPr="00373EF8" w:rsidDel="00E8646B">
                <w:rPr>
                  <w:rFonts w:ascii="Arial" w:hAnsi="Arial" w:cs="Arial"/>
                  <w:sz w:val="16"/>
                  <w:szCs w:val="16"/>
                </w:rPr>
                <w:delText xml:space="preserve">- </w:delText>
              </w:r>
            </w:del>
            <w:r w:rsidR="00D672B6" w:rsidRPr="00373EF8">
              <w:rPr>
                <w:rFonts w:ascii="Arial" w:hAnsi="Arial" w:cs="Arial"/>
                <w:sz w:val="16"/>
                <w:szCs w:val="16"/>
              </w:rPr>
              <w:t>19.61</w:t>
            </w:r>
            <w:del w:id="3002" w:author="Lesley" w:date="2015-09-07T13:32:00Z">
              <w:r w:rsidR="00D672B6" w:rsidRPr="00373EF8" w:rsidDel="00E8646B">
                <w:rPr>
                  <w:rFonts w:ascii="Arial" w:hAnsi="Arial" w:cs="Arial"/>
                  <w:sz w:val="16"/>
                  <w:szCs w:val="16"/>
                </w:rPr>
                <w:delText xml:space="preserve"> m</w:delText>
              </w:r>
            </w:del>
          </w:p>
        </w:tc>
        <w:tc>
          <w:tcPr>
            <w:tcW w:w="1559" w:type="dxa"/>
          </w:tcPr>
          <w:p w14:paraId="7AF8F2B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3B858CBD" w14:textId="3FE8824D"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003" w:author="Lesley" w:date="2015-09-07T13:33:00Z">
              <w:r w:rsidRPr="00373EF8" w:rsidDel="00E8646B">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0D74F22D" w14:textId="64EEA9FC"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5210</w:t>
            </w:r>
            <w:ins w:id="3004" w:author="Lesley" w:date="2015-09-07T13:33:00Z">
              <w:r w:rsidR="00E8646B">
                <w:rPr>
                  <w:rFonts w:ascii="Arial" w:hAnsi="Arial" w:cs="Arial"/>
                  <w:sz w:val="16"/>
                  <w:szCs w:val="16"/>
                </w:rPr>
                <w:t xml:space="preserve"> </w:t>
              </w:r>
            </w:ins>
            <w:r w:rsidRPr="00373EF8">
              <w:rPr>
                <w:rFonts w:ascii="Arial" w:hAnsi="Arial" w:cs="Arial"/>
                <w:sz w:val="16"/>
                <w:szCs w:val="16"/>
              </w:rPr>
              <w:t>± 37*</w:t>
            </w:r>
          </w:p>
        </w:tc>
        <w:tc>
          <w:tcPr>
            <w:tcW w:w="1270" w:type="dxa"/>
          </w:tcPr>
          <w:p w14:paraId="5A7B4EB6" w14:textId="098CBAC9"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3657</w:t>
            </w:r>
            <w:del w:id="3005" w:author="Lesley" w:date="2015-09-07T13:33:00Z">
              <w:r w:rsidRPr="00373EF8" w:rsidDel="00E8646B">
                <w:rPr>
                  <w:rFonts w:ascii="Arial" w:hAnsi="Arial" w:cs="Arial"/>
                  <w:sz w:val="16"/>
                  <w:szCs w:val="16"/>
                </w:rPr>
                <w:delText>-</w:delText>
              </w:r>
            </w:del>
            <w:ins w:id="3006" w:author="Lesley" w:date="2015-09-07T13:33:00Z">
              <w:r w:rsidR="00E8646B">
                <w:rPr>
                  <w:rFonts w:ascii="Arial" w:hAnsi="Arial" w:cs="Arial"/>
                  <w:sz w:val="16"/>
                  <w:szCs w:val="16"/>
                </w:rPr>
                <w:t>–</w:t>
              </w:r>
            </w:ins>
            <w:r w:rsidRPr="00373EF8">
              <w:rPr>
                <w:rFonts w:ascii="Arial" w:hAnsi="Arial" w:cs="Arial"/>
                <w:sz w:val="16"/>
                <w:szCs w:val="16"/>
              </w:rPr>
              <w:t>3520 BC</w:t>
            </w:r>
          </w:p>
        </w:tc>
        <w:tc>
          <w:tcPr>
            <w:tcW w:w="1096" w:type="dxa"/>
          </w:tcPr>
          <w:p w14:paraId="478775F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3570 BC</w:t>
            </w:r>
          </w:p>
        </w:tc>
      </w:tr>
    </w:tbl>
    <w:p w14:paraId="44E8F163" w14:textId="5FC5F723" w:rsidR="00D672B6" w:rsidRPr="00E8646B" w:rsidRDefault="00D672B6" w:rsidP="00D672B6">
      <w:pPr>
        <w:pStyle w:val="NoSpacing"/>
        <w:rPr>
          <w:rFonts w:ascii="Arial" w:hAnsi="Arial" w:cs="Arial"/>
          <w:sz w:val="18"/>
          <w:szCs w:val="18"/>
          <w:lang w:val="en-US"/>
          <w:rPrChange w:id="3007" w:author="Lesley" w:date="2015-09-07T13:34:00Z">
            <w:rPr>
              <w:rFonts w:ascii="Arial" w:hAnsi="Arial" w:cs="Arial"/>
              <w:i/>
              <w:sz w:val="18"/>
              <w:szCs w:val="18"/>
              <w:lang w:val="en-US"/>
            </w:rPr>
          </w:rPrChange>
        </w:rPr>
      </w:pPr>
      <w:r w:rsidRPr="00E8646B">
        <w:rPr>
          <w:rFonts w:ascii="Arial" w:hAnsi="Arial" w:cs="Arial"/>
          <w:sz w:val="18"/>
          <w:szCs w:val="18"/>
          <w:lang w:val="en-US"/>
          <w:rPrChange w:id="3008" w:author="Lesley" w:date="2015-09-07T13:34:00Z">
            <w:rPr>
              <w:rFonts w:ascii="Arial" w:hAnsi="Arial" w:cs="Arial"/>
              <w:i/>
              <w:sz w:val="18"/>
              <w:szCs w:val="18"/>
              <w:lang w:val="en-US"/>
            </w:rPr>
          </w:rPrChange>
        </w:rPr>
        <w:t>*</w:t>
      </w:r>
      <w:del w:id="3009" w:author="Lesley" w:date="2015-09-07T13:34:00Z">
        <w:r w:rsidRPr="00E8646B" w:rsidDel="00E8646B">
          <w:rPr>
            <w:rFonts w:ascii="Arial" w:hAnsi="Arial" w:cs="Arial"/>
            <w:sz w:val="18"/>
            <w:szCs w:val="18"/>
            <w:lang w:val="en-US"/>
            <w:rPrChange w:id="3010" w:author="Lesley" w:date="2015-09-07T13:34:00Z">
              <w:rPr>
                <w:rFonts w:ascii="Arial" w:hAnsi="Arial" w:cs="Arial"/>
                <w:i/>
                <w:sz w:val="18"/>
                <w:szCs w:val="18"/>
                <w:lang w:val="en-US"/>
              </w:rPr>
            </w:rPrChange>
          </w:rPr>
          <w:delText xml:space="preserve">: </w:delText>
        </w:r>
      </w:del>
      <w:r w:rsidR="00E8646B" w:rsidRPr="00E8646B">
        <w:rPr>
          <w:rFonts w:ascii="Arial" w:hAnsi="Arial" w:cs="Arial"/>
          <w:sz w:val="18"/>
          <w:szCs w:val="18"/>
          <w:lang w:val="en-US"/>
          <w:rPrChange w:id="3011" w:author="Lesley" w:date="2015-09-07T13:34:00Z">
            <w:rPr>
              <w:rFonts w:ascii="Arial" w:hAnsi="Arial" w:cs="Arial"/>
              <w:i/>
              <w:sz w:val="18"/>
              <w:szCs w:val="18"/>
              <w:lang w:val="en-US"/>
            </w:rPr>
          </w:rPrChange>
        </w:rPr>
        <w:t xml:space="preserve">Expressed </w:t>
      </w:r>
      <w:r w:rsidRPr="00E8646B">
        <w:rPr>
          <w:rFonts w:ascii="Arial" w:hAnsi="Arial" w:cs="Arial"/>
          <w:sz w:val="18"/>
          <w:szCs w:val="18"/>
          <w:lang w:val="en-US"/>
          <w:rPrChange w:id="3012" w:author="Lesley" w:date="2015-09-07T13:34:00Z">
            <w:rPr>
              <w:rFonts w:ascii="Arial" w:hAnsi="Arial" w:cs="Arial"/>
              <w:i/>
              <w:sz w:val="18"/>
              <w:szCs w:val="18"/>
              <w:lang w:val="en-US"/>
            </w:rPr>
          </w:rPrChange>
        </w:rPr>
        <w:t xml:space="preserve">in measured </w:t>
      </w:r>
      <w:r w:rsidRPr="00E8646B">
        <w:rPr>
          <w:rFonts w:ascii="Arial" w:hAnsi="Arial" w:cs="Arial"/>
          <w:sz w:val="18"/>
          <w:szCs w:val="18"/>
          <w:vertAlign w:val="superscript"/>
          <w:lang w:val="en-US"/>
          <w:rPrChange w:id="3013" w:author="Lesley" w:date="2015-09-07T13:34:00Z">
            <w:rPr>
              <w:rFonts w:ascii="Arial" w:hAnsi="Arial" w:cs="Arial"/>
              <w:i/>
              <w:sz w:val="18"/>
              <w:szCs w:val="18"/>
              <w:vertAlign w:val="superscript"/>
              <w:lang w:val="en-US"/>
            </w:rPr>
          </w:rPrChange>
        </w:rPr>
        <w:t>14</w:t>
      </w:r>
      <w:r w:rsidRPr="00E8646B">
        <w:rPr>
          <w:rFonts w:ascii="Arial" w:hAnsi="Arial" w:cs="Arial"/>
          <w:sz w:val="18"/>
          <w:szCs w:val="18"/>
          <w:lang w:val="en-US"/>
          <w:rPrChange w:id="3014" w:author="Lesley" w:date="2015-09-07T13:34:00Z">
            <w:rPr>
              <w:rFonts w:ascii="Arial" w:hAnsi="Arial" w:cs="Arial"/>
              <w:i/>
              <w:sz w:val="18"/>
              <w:szCs w:val="18"/>
              <w:lang w:val="en-US"/>
            </w:rPr>
          </w:rPrChange>
        </w:rPr>
        <w:t>C years BP (not corrected for reservoir effect)</w:t>
      </w:r>
      <w:ins w:id="3015" w:author="Lesley" w:date="2015-09-07T13:34:00Z">
        <w:r w:rsidR="00E8646B" w:rsidRPr="00E8646B">
          <w:rPr>
            <w:rFonts w:ascii="Arial" w:hAnsi="Arial" w:cs="Arial"/>
            <w:sz w:val="18"/>
            <w:szCs w:val="18"/>
            <w:lang w:val="en-US"/>
            <w:rPrChange w:id="3016" w:author="Lesley" w:date="2015-09-07T13:34:00Z">
              <w:rPr>
                <w:rFonts w:ascii="Arial" w:hAnsi="Arial" w:cs="Arial"/>
                <w:i/>
                <w:sz w:val="18"/>
                <w:szCs w:val="18"/>
                <w:lang w:val="en-US"/>
              </w:rPr>
            </w:rPrChange>
          </w:rPr>
          <w:t>.</w:t>
        </w:r>
      </w:ins>
    </w:p>
    <w:p w14:paraId="37812EB8" w14:textId="77777777" w:rsidR="00D672B6" w:rsidRPr="00373EF8" w:rsidRDefault="00D672B6" w:rsidP="00D672B6">
      <w:pPr>
        <w:pStyle w:val="NoSpacing"/>
        <w:rPr>
          <w:rFonts w:ascii="Arial" w:hAnsi="Arial" w:cs="Arial"/>
          <w:lang w:val="en-US"/>
        </w:rPr>
      </w:pPr>
    </w:p>
    <w:p w14:paraId="71EA14D1" w14:textId="60793A57"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xml:space="preserve">: The fill of the Oer-IJ inlet system at borehole location 19C0946 was dated on the basis of juvenile </w:t>
      </w:r>
      <w:r w:rsidRPr="00373EF8">
        <w:rPr>
          <w:rFonts w:ascii="Arial" w:hAnsi="Arial" w:cs="Arial"/>
          <w:i/>
          <w:lang w:val="en-GB"/>
        </w:rPr>
        <w:t xml:space="preserve">Spisula </w:t>
      </w:r>
      <w:r w:rsidRPr="00373EF8">
        <w:rPr>
          <w:rFonts w:ascii="Arial" w:hAnsi="Arial" w:cs="Arial"/>
          <w:lang w:val="en-GB"/>
        </w:rPr>
        <w:t>shells. The sediments gave a reliable time–depth sequence, between 19.61 and 4.93 m –NAP, from ±</w:t>
      </w:r>
      <w:del w:id="3017" w:author="Lesley" w:date="2015-09-07T13:34:00Z">
        <w:r w:rsidRPr="00373EF8" w:rsidDel="00E8646B">
          <w:rPr>
            <w:rFonts w:ascii="Arial" w:hAnsi="Arial" w:cs="Arial"/>
            <w:lang w:val="en-GB"/>
          </w:rPr>
          <w:delText xml:space="preserve"> </w:delText>
        </w:r>
      </w:del>
      <w:r w:rsidRPr="00373EF8">
        <w:rPr>
          <w:rFonts w:ascii="Arial" w:hAnsi="Arial" w:cs="Arial"/>
          <w:lang w:val="en-GB"/>
        </w:rPr>
        <w:t>3625 BC to 560 BC. The date of ±</w:t>
      </w:r>
      <w:del w:id="3018" w:author="Lesley" w:date="2015-09-07T13:34:00Z">
        <w:r w:rsidRPr="00373EF8" w:rsidDel="00E8646B">
          <w:rPr>
            <w:rFonts w:ascii="Arial" w:hAnsi="Arial" w:cs="Arial"/>
            <w:lang w:val="en-GB"/>
          </w:rPr>
          <w:delText xml:space="preserve"> </w:delText>
        </w:r>
      </w:del>
      <w:r w:rsidRPr="00373EF8">
        <w:rPr>
          <w:rFonts w:ascii="Arial" w:hAnsi="Arial" w:cs="Arial"/>
          <w:lang w:val="en-GB"/>
        </w:rPr>
        <w:t xml:space="preserve">545 BC of the highest beach sand sample at 1.85 m –NAP is unsure. The date of the coastline </w:t>
      </w:r>
      <w:del w:id="3019" w:author="Lesley" w:date="2015-09-07T13:34:00Z">
        <w:r w:rsidRPr="00373EF8" w:rsidDel="00E8646B">
          <w:rPr>
            <w:rFonts w:ascii="Arial" w:hAnsi="Arial" w:cs="Arial"/>
            <w:lang w:val="en-GB"/>
          </w:rPr>
          <w:delText>-</w:delText>
        </w:r>
      </w:del>
      <w:ins w:id="3020" w:author="Lesley" w:date="2015-09-07T13:34:00Z">
        <w:r w:rsidR="00E8646B">
          <w:rPr>
            <w:rFonts w:ascii="Arial" w:hAnsi="Arial" w:cs="Arial"/>
            <w:lang w:val="en-GB"/>
          </w:rPr>
          <w:t>–</w:t>
        </w:r>
      </w:ins>
      <w:r w:rsidRPr="00373EF8">
        <w:rPr>
          <w:rFonts w:ascii="Arial" w:hAnsi="Arial" w:cs="Arial"/>
          <w:lang w:val="en-GB"/>
        </w:rPr>
        <w:t xml:space="preserve"> between the beach and dune sands </w:t>
      </w:r>
      <w:del w:id="3021" w:author="Lesley" w:date="2015-09-07T13:34:00Z">
        <w:r w:rsidRPr="00373EF8" w:rsidDel="00E8646B">
          <w:rPr>
            <w:rFonts w:ascii="Arial" w:hAnsi="Arial" w:cs="Arial"/>
            <w:lang w:val="en-GB"/>
          </w:rPr>
          <w:delText>-</w:delText>
        </w:r>
      </w:del>
      <w:ins w:id="3022" w:author="Lesley" w:date="2015-09-07T13:34:00Z">
        <w:r w:rsidR="00E8646B">
          <w:rPr>
            <w:rFonts w:ascii="Arial" w:hAnsi="Arial" w:cs="Arial"/>
            <w:lang w:val="en-GB"/>
          </w:rPr>
          <w:t>–</w:t>
        </w:r>
      </w:ins>
      <w:r w:rsidRPr="00373EF8">
        <w:rPr>
          <w:rFonts w:ascii="Arial" w:hAnsi="Arial" w:cs="Arial"/>
          <w:lang w:val="en-GB"/>
        </w:rPr>
        <w:t xml:space="preserve"> at the nearby SD location is estimated to fall in the first century AD.</w:t>
      </w:r>
    </w:p>
    <w:p w14:paraId="3C2D9D2C" w14:textId="77777777" w:rsidR="00D672B6" w:rsidRPr="00373EF8" w:rsidRDefault="00D672B6" w:rsidP="00D672B6">
      <w:pPr>
        <w:pStyle w:val="NoSpacing"/>
        <w:rPr>
          <w:rFonts w:ascii="Arial" w:hAnsi="Arial" w:cs="Arial"/>
          <w:lang w:val="en-GB"/>
        </w:rPr>
      </w:pPr>
    </w:p>
    <w:p w14:paraId="3CF37594" w14:textId="25C012F8" w:rsidR="00D672B6" w:rsidRPr="00336176" w:rsidRDefault="002B03C5" w:rsidP="00336176">
      <w:pPr>
        <w:pStyle w:val="NoSpacing"/>
        <w:rPr>
          <w:rFonts w:ascii="Arial" w:hAnsi="Arial" w:cs="Arial"/>
          <w:b/>
          <w:i/>
          <w:lang w:val="en-GB"/>
        </w:rPr>
      </w:pPr>
      <w:r>
        <w:rPr>
          <w:rFonts w:ascii="Arial" w:hAnsi="Arial" w:cs="Arial"/>
          <w:b/>
          <w:i/>
          <w:lang w:val="en-GB"/>
        </w:rPr>
        <w:t>&lt;h1&gt;</w:t>
      </w:r>
      <w:r w:rsidR="00D672B6" w:rsidRPr="00336176">
        <w:rPr>
          <w:rFonts w:ascii="Arial" w:hAnsi="Arial" w:cs="Arial"/>
          <w:b/>
          <w:i/>
          <w:lang w:val="en-GB"/>
        </w:rPr>
        <w:t>Location</w:t>
      </w:r>
      <w:ins w:id="3023" w:author="Lesley" w:date="2015-09-07T13:34:00Z">
        <w:r w:rsidR="00E8646B">
          <w:rPr>
            <w:rFonts w:ascii="Arial" w:hAnsi="Arial" w:cs="Arial"/>
            <w:b/>
            <w:i/>
            <w:lang w:val="en-GB"/>
          </w:rPr>
          <w:t>:</w:t>
        </w:r>
      </w:ins>
      <w:r w:rsidR="00D672B6" w:rsidRPr="00336176">
        <w:rPr>
          <w:rFonts w:ascii="Arial" w:hAnsi="Arial" w:cs="Arial"/>
          <w:b/>
          <w:i/>
          <w:lang w:val="en-GB"/>
        </w:rPr>
        <w:t xml:space="preserve"> 19C0960 (B60)</w:t>
      </w:r>
    </w:p>
    <w:p w14:paraId="62F28B60" w14:textId="77777777" w:rsidR="00D672B6" w:rsidRDefault="00D672B6" w:rsidP="00D672B6">
      <w:pPr>
        <w:pStyle w:val="NoSpacing"/>
        <w:rPr>
          <w:rFonts w:ascii="Arial" w:hAnsi="Arial" w:cs="Arial"/>
          <w:lang w:val="en-GB"/>
        </w:rPr>
      </w:pPr>
    </w:p>
    <w:p w14:paraId="0668E917" w14:textId="4F58EE6A" w:rsidR="00086B6A" w:rsidRPr="00373EF8" w:rsidRDefault="00086B6A" w:rsidP="00086B6A">
      <w:pPr>
        <w:pStyle w:val="NoSpacing"/>
        <w:rPr>
          <w:rFonts w:ascii="Arial" w:hAnsi="Arial" w:cs="Arial"/>
          <w:i/>
          <w:sz w:val="18"/>
          <w:szCs w:val="18"/>
          <w:lang w:val="en-GB"/>
        </w:rPr>
      </w:pPr>
      <w:r w:rsidRPr="00373EF8">
        <w:rPr>
          <w:rFonts w:ascii="Arial" w:hAnsi="Arial" w:cs="Arial"/>
          <w:i/>
          <w:sz w:val="18"/>
          <w:szCs w:val="18"/>
          <w:lang w:val="en-GB"/>
        </w:rPr>
        <w:t>Table A3.15</w:t>
      </w:r>
      <w:ins w:id="3024" w:author="Lesley" w:date="2015-09-07T13:34:00Z">
        <w:r w:rsidR="00E8646B">
          <w:rPr>
            <w:rFonts w:ascii="Arial" w:hAnsi="Arial" w:cs="Arial"/>
            <w:i/>
            <w:sz w:val="18"/>
            <w:szCs w:val="18"/>
            <w:lang w:val="en-GB"/>
          </w:rPr>
          <w:t>.</w:t>
        </w:r>
        <w:r w:rsidR="00E8646B">
          <w:rPr>
            <w:rFonts w:ascii="Arial" w:hAnsi="Arial" w:cs="Arial"/>
            <w:i/>
            <w:sz w:val="18"/>
            <w:szCs w:val="18"/>
            <w:lang w:val="en-GB"/>
          </w:rPr>
          <w:tab/>
        </w:r>
      </w:ins>
      <w:del w:id="3025" w:author="Lesley" w:date="2015-09-07T13:34:00Z">
        <w:r w:rsidRPr="00373EF8" w:rsidDel="00E8646B">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 xml:space="preserve">C dates of the PWN </w:t>
      </w:r>
      <w:r w:rsidRPr="00E8646B">
        <w:rPr>
          <w:rFonts w:ascii="Arial" w:hAnsi="Arial" w:cs="Arial"/>
          <w:i/>
          <w:sz w:val="18"/>
          <w:szCs w:val="18"/>
          <w:lang w:val="en-GB"/>
          <w:rPrChange w:id="3026" w:author="Lesley" w:date="2015-09-07T13:34:00Z">
            <w:rPr>
              <w:rFonts w:ascii="Arial" w:hAnsi="Arial" w:cs="Arial"/>
              <w:b/>
              <w:i/>
              <w:sz w:val="18"/>
              <w:szCs w:val="18"/>
              <w:lang w:val="en-GB"/>
            </w:rPr>
          </w:rPrChange>
        </w:rPr>
        <w:t>borehole</w:t>
      </w:r>
      <w:ins w:id="3027" w:author="Lesley" w:date="2015-09-07T13:34:00Z">
        <w:r w:rsidR="00E8646B">
          <w:rPr>
            <w:rFonts w:ascii="Arial" w:hAnsi="Arial" w:cs="Arial"/>
            <w:i/>
            <w:sz w:val="18"/>
            <w:szCs w:val="18"/>
            <w:lang w:val="en-GB"/>
          </w:rPr>
          <w:t xml:space="preserve"> </w:t>
        </w:r>
      </w:ins>
      <w:del w:id="3028" w:author="Lesley" w:date="2015-09-07T13:34:00Z">
        <w:r w:rsidRPr="00373EF8" w:rsidDel="00E8646B">
          <w:rPr>
            <w:rFonts w:ascii="Arial" w:hAnsi="Arial" w:cs="Arial"/>
            <w:b/>
            <w:i/>
            <w:sz w:val="18"/>
            <w:szCs w:val="18"/>
            <w:lang w:val="en-GB"/>
          </w:rPr>
          <w:delText xml:space="preserve"> </w:delText>
        </w:r>
      </w:del>
      <w:r w:rsidRPr="00373EF8">
        <w:rPr>
          <w:rFonts w:ascii="Arial" w:hAnsi="Arial" w:cs="Arial"/>
          <w:i/>
          <w:sz w:val="18"/>
          <w:szCs w:val="18"/>
          <w:lang w:val="en-GB"/>
        </w:rPr>
        <w:t>19C0960 (B60)</w:t>
      </w:r>
      <w:ins w:id="3029" w:author="Lesley" w:date="2015-09-07T13:34:00Z">
        <w:r w:rsidR="00E8646B">
          <w:rPr>
            <w:rFonts w:ascii="Arial" w:hAnsi="Arial" w:cs="Arial"/>
            <w:i/>
            <w:sz w:val="18"/>
            <w:szCs w:val="18"/>
            <w:lang w:val="en-GB"/>
          </w:rPr>
          <w:t xml:space="preserve"> (</w:t>
        </w:r>
      </w:ins>
      <w:del w:id="3030" w:author="Lesley" w:date="2015-09-07T13:34:00Z">
        <w:r w:rsidRPr="00373EF8" w:rsidDel="00E8646B">
          <w:rPr>
            <w:rFonts w:ascii="Arial" w:hAnsi="Arial" w:cs="Arial"/>
            <w:i/>
            <w:sz w:val="18"/>
            <w:szCs w:val="18"/>
            <w:lang w:val="en-GB"/>
          </w:rPr>
          <w:delText xml:space="preserve">.  Reference:   </w:delText>
        </w:r>
      </w:del>
      <w:r w:rsidRPr="00373EF8">
        <w:rPr>
          <w:rFonts w:ascii="Arial" w:hAnsi="Arial" w:cs="Arial"/>
          <w:i/>
          <w:sz w:val="18"/>
          <w:szCs w:val="18"/>
          <w:lang w:val="en-GB"/>
        </w:rPr>
        <w:t>Vos et al., 2010</w:t>
      </w:r>
      <w:ins w:id="3031" w:author="Lesley" w:date="2015-09-07T13:34:00Z">
        <w:r w:rsidR="00E8646B">
          <w:rPr>
            <w:rFonts w:ascii="Arial" w:hAnsi="Arial" w:cs="Arial"/>
            <w:i/>
            <w:sz w:val="18"/>
            <w:szCs w:val="18"/>
            <w:lang w:val="en-GB"/>
          </w:rPr>
          <w:t>)</w:t>
        </w:r>
      </w:ins>
      <w:del w:id="3032" w:author="Lesley" w:date="2015-09-07T13:34:00Z">
        <w:r w:rsidRPr="00373EF8" w:rsidDel="00E8646B">
          <w:rPr>
            <w:rFonts w:ascii="Arial" w:hAnsi="Arial" w:cs="Arial"/>
            <w:i/>
            <w:sz w:val="18"/>
            <w:szCs w:val="18"/>
            <w:lang w:val="en-GB"/>
          </w:rPr>
          <w:delText>.</w:delText>
        </w:r>
      </w:del>
    </w:p>
    <w:p w14:paraId="357C8E39" w14:textId="77777777" w:rsidR="00086B6A" w:rsidRPr="00373EF8" w:rsidRDefault="00086B6A" w:rsidP="00D672B6">
      <w:pPr>
        <w:pStyle w:val="NoSpacing"/>
        <w:rPr>
          <w:rFonts w:ascii="Arial" w:hAnsi="Arial" w:cs="Arial"/>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91"/>
        <w:gridCol w:w="860"/>
        <w:gridCol w:w="227"/>
        <w:gridCol w:w="765"/>
        <w:gridCol w:w="325"/>
        <w:gridCol w:w="809"/>
        <w:gridCol w:w="851"/>
        <w:gridCol w:w="1559"/>
        <w:gridCol w:w="1134"/>
        <w:gridCol w:w="992"/>
        <w:gridCol w:w="1270"/>
        <w:gridCol w:w="1096"/>
      </w:tblGrid>
      <w:tr w:rsidR="00D672B6" w:rsidRPr="00373EF8" w14:paraId="4311398A"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0DD9CF33" w14:textId="3F1DD074" w:rsidR="00D672B6" w:rsidRPr="00373EF8" w:rsidRDefault="00D672B6" w:rsidP="008C2580">
            <w:pPr>
              <w:rPr>
                <w:rFonts w:ascii="Arial" w:hAnsi="Arial" w:cs="Arial"/>
                <w:color w:val="auto"/>
              </w:rPr>
            </w:pPr>
            <w:r w:rsidRPr="00373EF8">
              <w:rPr>
                <w:rFonts w:ascii="Arial" w:hAnsi="Arial" w:cs="Arial"/>
                <w:color w:val="auto"/>
                <w:sz w:val="16"/>
                <w:szCs w:val="16"/>
                <w:lang w:val="en-US"/>
              </w:rPr>
              <w:lastRenderedPageBreak/>
              <w:t>Sample n</w:t>
            </w:r>
            <w:del w:id="3033" w:author="Lesley" w:date="2015-09-07T13:34:00Z">
              <w:r w:rsidRPr="00373EF8" w:rsidDel="00E8646B">
                <w:rPr>
                  <w:rFonts w:ascii="Arial" w:hAnsi="Arial" w:cs="Arial"/>
                  <w:color w:val="auto"/>
                  <w:sz w:val="16"/>
                  <w:szCs w:val="16"/>
                  <w:lang w:val="en-US"/>
                </w:rPr>
                <w:delText>r</w:delText>
              </w:r>
            </w:del>
            <w:ins w:id="3034" w:author="Lesley" w:date="2015-09-07T13:34:00Z">
              <w:r w:rsidR="00E8646B">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60" w:type="dxa"/>
            <w:shd w:val="clear" w:color="auto" w:fill="FFFFFF" w:themeFill="background1"/>
          </w:tcPr>
          <w:p w14:paraId="77EE8B8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2" w:type="dxa"/>
            <w:gridSpan w:val="2"/>
            <w:shd w:val="clear" w:color="auto" w:fill="FFFFFF" w:themeFill="background1"/>
          </w:tcPr>
          <w:p w14:paraId="156B9622" w14:textId="312D81C6"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E8646B">
              <w:rPr>
                <w:rFonts w:ascii="Arial" w:hAnsi="Arial" w:cs="Arial"/>
                <w:b/>
                <w:i/>
                <w:sz w:val="16"/>
                <w:szCs w:val="16"/>
                <w:lang w:val="en-US"/>
                <w:rPrChange w:id="3035" w:author="Lesley" w:date="2015-09-07T13:34:00Z">
                  <w:rPr>
                    <w:rFonts w:ascii="Arial" w:hAnsi="Arial" w:cs="Arial"/>
                    <w:b/>
                    <w:sz w:val="16"/>
                    <w:szCs w:val="16"/>
                    <w:lang w:val="en-US"/>
                  </w:rPr>
                </w:rPrChange>
              </w:rPr>
              <w:t>x</w:t>
            </w:r>
            <w:del w:id="3036" w:author="Lesley" w:date="2015-09-07T13:34:00Z">
              <w:r w:rsidRPr="00373EF8" w:rsidDel="00E8646B">
                <w:rPr>
                  <w:rFonts w:ascii="Arial" w:hAnsi="Arial" w:cs="Arial"/>
                  <w:b/>
                  <w:color w:val="auto"/>
                  <w:sz w:val="16"/>
                  <w:szCs w:val="16"/>
                  <w:lang w:val="en-US"/>
                </w:rPr>
                <w:delText>-</w:delText>
              </w:r>
            </w:del>
            <w:ins w:id="3037" w:author="Lesley" w:date="2015-09-07T13:34:00Z">
              <w:r w:rsidR="00E8646B">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1134" w:type="dxa"/>
            <w:gridSpan w:val="2"/>
            <w:shd w:val="clear" w:color="auto" w:fill="FFFFFF" w:themeFill="background1"/>
          </w:tcPr>
          <w:p w14:paraId="5B6B52F8" w14:textId="3AA01047"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E8646B">
              <w:rPr>
                <w:rFonts w:ascii="Arial" w:hAnsi="Arial" w:cs="Arial"/>
                <w:b/>
                <w:i/>
                <w:sz w:val="16"/>
                <w:szCs w:val="16"/>
                <w:lang w:val="en-US"/>
                <w:rPrChange w:id="3038" w:author="Lesley" w:date="2015-09-07T13:35:00Z">
                  <w:rPr>
                    <w:rFonts w:ascii="Arial" w:hAnsi="Arial" w:cs="Arial"/>
                    <w:b/>
                    <w:sz w:val="16"/>
                    <w:szCs w:val="16"/>
                    <w:lang w:val="en-US"/>
                  </w:rPr>
                </w:rPrChange>
              </w:rPr>
              <w:t>y</w:t>
            </w:r>
            <w:del w:id="3039" w:author="Lesley" w:date="2015-09-07T13:34:00Z">
              <w:r w:rsidRPr="00373EF8" w:rsidDel="00E8646B">
                <w:rPr>
                  <w:rFonts w:ascii="Arial" w:hAnsi="Arial" w:cs="Arial"/>
                  <w:b/>
                  <w:color w:val="auto"/>
                  <w:sz w:val="16"/>
                  <w:szCs w:val="16"/>
                  <w:lang w:val="en-US"/>
                </w:rPr>
                <w:delText>-</w:delText>
              </w:r>
            </w:del>
            <w:ins w:id="3040" w:author="Lesley" w:date="2015-09-07T13:34:00Z">
              <w:r w:rsidR="00E8646B">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851" w:type="dxa"/>
            <w:shd w:val="clear" w:color="auto" w:fill="FFFFFF" w:themeFill="background1"/>
          </w:tcPr>
          <w:p w14:paraId="3F5ACBE9" w14:textId="1164E0C9"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3041" w:author="Lesley" w:date="2015-09-07T13:35:00Z">
              <w:r w:rsidRPr="00373EF8" w:rsidDel="00E8646B">
                <w:rPr>
                  <w:rFonts w:ascii="Arial" w:hAnsi="Arial" w:cs="Arial"/>
                  <w:b/>
                  <w:color w:val="auto"/>
                  <w:sz w:val="16"/>
                  <w:szCs w:val="16"/>
                  <w:lang w:val="en-US"/>
                </w:rPr>
                <w:delText xml:space="preserve">  </w:delText>
              </w:r>
            </w:del>
          </w:p>
          <w:p w14:paraId="194D7EFE" w14:textId="6FF8F505" w:rsidR="00D672B6" w:rsidRPr="00373EF8" w:rsidRDefault="00E8646B"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3042" w:author="Lesley" w:date="2015-09-07T13:35: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m </w:t>
            </w:r>
            <w:del w:id="3043" w:author="Lesley" w:date="2015-09-07T13:35:00Z">
              <w:r w:rsidR="00D672B6" w:rsidRPr="00373EF8" w:rsidDel="00E8646B">
                <w:rPr>
                  <w:rFonts w:ascii="Arial" w:hAnsi="Arial" w:cs="Arial"/>
                  <w:b/>
                  <w:color w:val="auto"/>
                  <w:sz w:val="16"/>
                  <w:szCs w:val="16"/>
                  <w:lang w:val="en-US"/>
                </w:rPr>
                <w:delText xml:space="preserve"> </w:delText>
              </w:r>
            </w:del>
            <w:r w:rsidR="00D672B6" w:rsidRPr="00373EF8">
              <w:rPr>
                <w:rFonts w:ascii="Arial" w:hAnsi="Arial" w:cs="Arial"/>
                <w:b/>
                <w:color w:val="auto"/>
                <w:sz w:val="16"/>
                <w:szCs w:val="16"/>
                <w:lang w:val="en-US"/>
              </w:rPr>
              <w:t>NAP</w:t>
            </w:r>
            <w:ins w:id="3044" w:author="Lesley" w:date="2015-09-07T13:35:00Z">
              <w:r>
                <w:rPr>
                  <w:rFonts w:ascii="Arial" w:hAnsi="Arial" w:cs="Arial"/>
                  <w:b/>
                  <w:color w:val="auto"/>
                  <w:sz w:val="16"/>
                  <w:szCs w:val="16"/>
                  <w:lang w:val="en-US"/>
                </w:rPr>
                <w:t>)</w:t>
              </w:r>
            </w:ins>
            <w:del w:id="3045" w:author="Lesley" w:date="2015-09-07T13:35:00Z">
              <w:r w:rsidR="00D672B6" w:rsidRPr="00373EF8" w:rsidDel="00E8646B">
                <w:rPr>
                  <w:rFonts w:ascii="Arial" w:hAnsi="Arial" w:cs="Arial"/>
                  <w:b/>
                  <w:color w:val="auto"/>
                  <w:sz w:val="16"/>
                  <w:szCs w:val="16"/>
                  <w:lang w:val="en-US"/>
                </w:rPr>
                <w:delText xml:space="preserve"> </w:delText>
              </w:r>
            </w:del>
          </w:p>
        </w:tc>
        <w:tc>
          <w:tcPr>
            <w:tcW w:w="1559" w:type="dxa"/>
            <w:shd w:val="clear" w:color="auto" w:fill="FFFFFF" w:themeFill="background1"/>
          </w:tcPr>
          <w:p w14:paraId="4D0D857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1AC683C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134" w:type="dxa"/>
            <w:shd w:val="clear" w:color="auto" w:fill="FFFFFF" w:themeFill="background1"/>
          </w:tcPr>
          <w:p w14:paraId="4CBAE0DB"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992" w:type="dxa"/>
            <w:shd w:val="clear" w:color="auto" w:fill="FFFFFF" w:themeFill="background1"/>
          </w:tcPr>
          <w:p w14:paraId="385110CB" w14:textId="7892D4D7"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3046" w:author="Lesley" w:date="2015-09-07T13:35:00Z">
              <w:r w:rsidRPr="00373EF8" w:rsidDel="00E8646B">
                <w:rPr>
                  <w:rFonts w:ascii="Arial" w:hAnsi="Arial" w:cs="Arial"/>
                  <w:b/>
                  <w:color w:val="auto"/>
                  <w:sz w:val="16"/>
                  <w:szCs w:val="16"/>
                  <w:lang w:val="en-US"/>
                </w:rPr>
                <w:delText>-</w:delText>
              </w:r>
            </w:del>
            <w:ins w:id="3047" w:author="Lesley" w:date="2015-09-07T13:35:00Z">
              <w:r w:rsidR="00E8646B">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270" w:type="dxa"/>
            <w:shd w:val="clear" w:color="auto" w:fill="FFFFFF" w:themeFill="background1"/>
          </w:tcPr>
          <w:p w14:paraId="18FE106B" w14:textId="33FC3B09"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3048" w:author="Lesley" w:date="2015-09-07T13:35:00Z">
              <w:r w:rsidR="00E8646B">
                <w:rPr>
                  <w:rFonts w:ascii="Arial" w:hAnsi="Arial" w:cs="Arial"/>
                  <w:b/>
                  <w:color w:val="auto"/>
                  <w:sz w:val="16"/>
                  <w:szCs w:val="16"/>
                  <w:lang w:val="en-US"/>
                </w:rPr>
                <w:t>sigma</w:t>
              </w:r>
            </w:ins>
            <w:del w:id="3049" w:author="Lesley" w:date="2015-09-07T13:35:00Z">
              <w:r w:rsidRPr="00373EF8" w:rsidDel="00E8646B">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1096" w:type="dxa"/>
            <w:shd w:val="clear" w:color="auto" w:fill="FFFFFF" w:themeFill="background1"/>
          </w:tcPr>
          <w:p w14:paraId="65C8961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5B32B331"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790CBEDC"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06D93BB4"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B60-1</w:t>
            </w:r>
          </w:p>
        </w:tc>
        <w:tc>
          <w:tcPr>
            <w:tcW w:w="1087" w:type="dxa"/>
            <w:gridSpan w:val="2"/>
          </w:tcPr>
          <w:p w14:paraId="56D4105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13055</w:t>
            </w:r>
          </w:p>
        </w:tc>
        <w:tc>
          <w:tcPr>
            <w:tcW w:w="1090" w:type="dxa"/>
            <w:gridSpan w:val="2"/>
          </w:tcPr>
          <w:p w14:paraId="2083393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103701</w:t>
            </w:r>
          </w:p>
        </w:tc>
        <w:tc>
          <w:tcPr>
            <w:tcW w:w="809" w:type="dxa"/>
          </w:tcPr>
          <w:p w14:paraId="6537A10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508374</w:t>
            </w:r>
          </w:p>
        </w:tc>
        <w:tc>
          <w:tcPr>
            <w:tcW w:w="851" w:type="dxa"/>
          </w:tcPr>
          <w:p w14:paraId="2228F7B6" w14:textId="61DFDF66" w:rsidR="00D672B6" w:rsidRPr="00373EF8" w:rsidRDefault="007016AF"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050" w:author="Lesley" w:date="2015-09-07T13:35:00Z">
              <w:r>
                <w:rPr>
                  <w:rFonts w:ascii="Arial" w:hAnsi="Arial" w:cs="Arial"/>
                  <w:sz w:val="16"/>
                  <w:szCs w:val="16"/>
                </w:rPr>
                <w:t>–</w:t>
              </w:r>
            </w:ins>
            <w:del w:id="3051" w:author="Lesley" w:date="2015-09-07T13:35:00Z">
              <w:r w:rsidR="00D672B6" w:rsidRPr="00373EF8" w:rsidDel="007016AF">
                <w:rPr>
                  <w:rFonts w:ascii="Arial" w:hAnsi="Arial" w:cs="Arial"/>
                  <w:sz w:val="16"/>
                  <w:szCs w:val="16"/>
                </w:rPr>
                <w:delText xml:space="preserve">- </w:delText>
              </w:r>
            </w:del>
            <w:r w:rsidR="00D672B6" w:rsidRPr="00373EF8">
              <w:rPr>
                <w:rFonts w:ascii="Arial" w:hAnsi="Arial" w:cs="Arial"/>
                <w:sz w:val="16"/>
                <w:szCs w:val="16"/>
              </w:rPr>
              <w:t>0.75</w:t>
            </w:r>
            <w:del w:id="3052" w:author="Lesley" w:date="2015-09-07T13:35:00Z">
              <w:r w:rsidR="00D672B6" w:rsidRPr="00373EF8" w:rsidDel="007016AF">
                <w:rPr>
                  <w:rFonts w:ascii="Arial" w:hAnsi="Arial" w:cs="Arial"/>
                  <w:sz w:val="16"/>
                  <w:szCs w:val="16"/>
                </w:rPr>
                <w:delText xml:space="preserve"> m</w:delText>
              </w:r>
            </w:del>
          </w:p>
        </w:tc>
        <w:tc>
          <w:tcPr>
            <w:tcW w:w="1559" w:type="dxa"/>
          </w:tcPr>
          <w:p w14:paraId="18B3D21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Shells, in beach sands</w:t>
            </w:r>
          </w:p>
        </w:tc>
        <w:tc>
          <w:tcPr>
            <w:tcW w:w="1134" w:type="dxa"/>
          </w:tcPr>
          <w:p w14:paraId="459089F0" w14:textId="169FA4C0"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053" w:author="Lesley" w:date="2015-09-07T13:36:00Z">
              <w:r w:rsidRPr="00373EF8" w:rsidDel="007016AF">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5508892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3022 ± 30*</w:t>
            </w:r>
          </w:p>
        </w:tc>
        <w:tc>
          <w:tcPr>
            <w:tcW w:w="1270" w:type="dxa"/>
          </w:tcPr>
          <w:p w14:paraId="4381F275" w14:textId="627B68D1"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832</w:t>
            </w:r>
            <w:del w:id="3054" w:author="Lesley" w:date="2015-09-07T13:36:00Z">
              <w:r w:rsidRPr="00373EF8" w:rsidDel="007016AF">
                <w:rPr>
                  <w:rFonts w:ascii="Arial" w:hAnsi="Arial" w:cs="Arial"/>
                  <w:sz w:val="16"/>
                  <w:szCs w:val="16"/>
                </w:rPr>
                <w:delText>-</w:delText>
              </w:r>
            </w:del>
            <w:ins w:id="3055" w:author="Lesley" w:date="2015-09-07T13:36:00Z">
              <w:r w:rsidR="007016AF">
                <w:rPr>
                  <w:rFonts w:ascii="Arial" w:hAnsi="Arial" w:cs="Arial"/>
                  <w:sz w:val="16"/>
                  <w:szCs w:val="16"/>
                </w:rPr>
                <w:t>–</w:t>
              </w:r>
            </w:ins>
            <w:r w:rsidRPr="00373EF8">
              <w:rPr>
                <w:rFonts w:ascii="Arial" w:hAnsi="Arial" w:cs="Arial"/>
                <w:sz w:val="16"/>
                <w:szCs w:val="16"/>
              </w:rPr>
              <w:t>776 BC</w:t>
            </w:r>
          </w:p>
        </w:tc>
        <w:tc>
          <w:tcPr>
            <w:tcW w:w="1096" w:type="dxa"/>
          </w:tcPr>
          <w:p w14:paraId="6B3F5E2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805 BC</w:t>
            </w:r>
          </w:p>
        </w:tc>
      </w:tr>
      <w:tr w:rsidR="00D672B6" w:rsidRPr="00373EF8" w14:paraId="3B45C53B"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7902E7F1"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B60-2</w:t>
            </w:r>
          </w:p>
        </w:tc>
        <w:tc>
          <w:tcPr>
            <w:tcW w:w="1087" w:type="dxa"/>
            <w:gridSpan w:val="2"/>
          </w:tcPr>
          <w:p w14:paraId="7F8909A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13056</w:t>
            </w:r>
          </w:p>
        </w:tc>
        <w:tc>
          <w:tcPr>
            <w:tcW w:w="1090" w:type="dxa"/>
            <w:gridSpan w:val="2"/>
          </w:tcPr>
          <w:p w14:paraId="4744244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103701</w:t>
            </w:r>
          </w:p>
        </w:tc>
        <w:tc>
          <w:tcPr>
            <w:tcW w:w="809" w:type="dxa"/>
          </w:tcPr>
          <w:p w14:paraId="1C31C00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508374</w:t>
            </w:r>
          </w:p>
        </w:tc>
        <w:tc>
          <w:tcPr>
            <w:tcW w:w="851" w:type="dxa"/>
          </w:tcPr>
          <w:p w14:paraId="3BA13B91" w14:textId="0A5F979D" w:rsidR="00D672B6" w:rsidRPr="00373EF8" w:rsidRDefault="007016AF"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056" w:author="Lesley" w:date="2015-09-07T13:35:00Z">
              <w:r>
                <w:rPr>
                  <w:rFonts w:ascii="Arial" w:hAnsi="Arial" w:cs="Arial"/>
                  <w:sz w:val="16"/>
                  <w:szCs w:val="16"/>
                </w:rPr>
                <w:t>–</w:t>
              </w:r>
            </w:ins>
            <w:del w:id="3057" w:author="Lesley" w:date="2015-09-07T13:35:00Z">
              <w:r w:rsidR="00D672B6" w:rsidRPr="00373EF8" w:rsidDel="007016AF">
                <w:rPr>
                  <w:rFonts w:ascii="Arial" w:hAnsi="Arial" w:cs="Arial"/>
                  <w:sz w:val="16"/>
                  <w:szCs w:val="16"/>
                </w:rPr>
                <w:delText xml:space="preserve">- </w:delText>
              </w:r>
            </w:del>
            <w:r w:rsidR="00D672B6" w:rsidRPr="00373EF8">
              <w:rPr>
                <w:rFonts w:ascii="Arial" w:hAnsi="Arial" w:cs="Arial"/>
                <w:sz w:val="16"/>
                <w:szCs w:val="16"/>
              </w:rPr>
              <w:t>1.12</w:t>
            </w:r>
            <w:del w:id="3058" w:author="Lesley" w:date="2015-09-07T13:35:00Z">
              <w:r w:rsidR="00D672B6" w:rsidRPr="00373EF8" w:rsidDel="007016AF">
                <w:rPr>
                  <w:rFonts w:ascii="Arial" w:hAnsi="Arial" w:cs="Arial"/>
                  <w:sz w:val="16"/>
                  <w:szCs w:val="16"/>
                </w:rPr>
                <w:delText xml:space="preserve"> m</w:delText>
              </w:r>
            </w:del>
          </w:p>
        </w:tc>
        <w:tc>
          <w:tcPr>
            <w:tcW w:w="1559" w:type="dxa"/>
          </w:tcPr>
          <w:p w14:paraId="3376EDC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Shells, in beach sands</w:t>
            </w:r>
          </w:p>
        </w:tc>
        <w:tc>
          <w:tcPr>
            <w:tcW w:w="1134" w:type="dxa"/>
          </w:tcPr>
          <w:p w14:paraId="748D1620" w14:textId="05801E03"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059" w:author="Lesley" w:date="2015-09-07T13:36:00Z">
              <w:r w:rsidRPr="00373EF8" w:rsidDel="007016AF">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6396CF3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2628 ± 32*</w:t>
            </w:r>
          </w:p>
        </w:tc>
        <w:tc>
          <w:tcPr>
            <w:tcW w:w="1270" w:type="dxa"/>
          </w:tcPr>
          <w:p w14:paraId="2B989274" w14:textId="3370FBDC"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383</w:t>
            </w:r>
            <w:ins w:id="3060" w:author="Lesley" w:date="2015-09-07T13:36:00Z">
              <w:r w:rsidR="007016AF">
                <w:rPr>
                  <w:rFonts w:ascii="Arial" w:hAnsi="Arial" w:cs="Arial"/>
                  <w:sz w:val="16"/>
                  <w:szCs w:val="16"/>
                </w:rPr>
                <w:t>–</w:t>
              </w:r>
            </w:ins>
            <w:del w:id="3061" w:author="Lesley" w:date="2015-09-07T13:36:00Z">
              <w:r w:rsidRPr="00373EF8" w:rsidDel="007016AF">
                <w:rPr>
                  <w:rFonts w:ascii="Arial" w:hAnsi="Arial" w:cs="Arial"/>
                  <w:sz w:val="16"/>
                  <w:szCs w:val="16"/>
                </w:rPr>
                <w:delText>-</w:delText>
              </w:r>
            </w:del>
            <w:r w:rsidRPr="00373EF8">
              <w:rPr>
                <w:rFonts w:ascii="Arial" w:hAnsi="Arial" w:cs="Arial"/>
                <w:sz w:val="16"/>
                <w:szCs w:val="16"/>
              </w:rPr>
              <w:t>204 BC</w:t>
            </w:r>
          </w:p>
        </w:tc>
        <w:tc>
          <w:tcPr>
            <w:tcW w:w="1096" w:type="dxa"/>
          </w:tcPr>
          <w:p w14:paraId="1737305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280 BC</w:t>
            </w:r>
          </w:p>
        </w:tc>
      </w:tr>
      <w:tr w:rsidR="00D672B6" w:rsidRPr="00373EF8" w14:paraId="5D6B00BB"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7EAC438B"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B60-3</w:t>
            </w:r>
          </w:p>
        </w:tc>
        <w:tc>
          <w:tcPr>
            <w:tcW w:w="1087" w:type="dxa"/>
            <w:gridSpan w:val="2"/>
          </w:tcPr>
          <w:p w14:paraId="31A826E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13057</w:t>
            </w:r>
          </w:p>
        </w:tc>
        <w:tc>
          <w:tcPr>
            <w:tcW w:w="1090" w:type="dxa"/>
            <w:gridSpan w:val="2"/>
          </w:tcPr>
          <w:p w14:paraId="1AE94C0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103701</w:t>
            </w:r>
          </w:p>
        </w:tc>
        <w:tc>
          <w:tcPr>
            <w:tcW w:w="809" w:type="dxa"/>
          </w:tcPr>
          <w:p w14:paraId="03176A4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508374</w:t>
            </w:r>
          </w:p>
        </w:tc>
        <w:tc>
          <w:tcPr>
            <w:tcW w:w="851" w:type="dxa"/>
          </w:tcPr>
          <w:p w14:paraId="34554B03" w14:textId="2B25CF4B" w:rsidR="00D672B6" w:rsidRPr="00373EF8" w:rsidRDefault="007016AF"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062" w:author="Lesley" w:date="2015-09-07T13:35:00Z">
              <w:r>
                <w:rPr>
                  <w:rFonts w:ascii="Arial" w:hAnsi="Arial" w:cs="Arial"/>
                  <w:sz w:val="16"/>
                  <w:szCs w:val="16"/>
                </w:rPr>
                <w:t>–</w:t>
              </w:r>
            </w:ins>
            <w:del w:id="3063" w:author="Lesley" w:date="2015-09-07T13:35:00Z">
              <w:r w:rsidR="00D672B6" w:rsidRPr="00373EF8" w:rsidDel="007016AF">
                <w:rPr>
                  <w:rFonts w:ascii="Arial" w:hAnsi="Arial" w:cs="Arial"/>
                  <w:sz w:val="16"/>
                  <w:szCs w:val="16"/>
                </w:rPr>
                <w:delText xml:space="preserve">- </w:delText>
              </w:r>
            </w:del>
            <w:r w:rsidR="00D672B6" w:rsidRPr="00373EF8">
              <w:rPr>
                <w:rFonts w:ascii="Arial" w:hAnsi="Arial" w:cs="Arial"/>
                <w:sz w:val="16"/>
                <w:szCs w:val="16"/>
              </w:rPr>
              <w:t>2.66</w:t>
            </w:r>
            <w:del w:id="3064" w:author="Lesley" w:date="2015-09-07T13:35:00Z">
              <w:r w:rsidR="00D672B6" w:rsidRPr="00373EF8" w:rsidDel="007016AF">
                <w:rPr>
                  <w:rFonts w:ascii="Arial" w:hAnsi="Arial" w:cs="Arial"/>
                  <w:sz w:val="16"/>
                  <w:szCs w:val="16"/>
                </w:rPr>
                <w:delText xml:space="preserve"> m</w:delText>
              </w:r>
            </w:del>
            <w:r w:rsidR="00D672B6" w:rsidRPr="00373EF8">
              <w:rPr>
                <w:rFonts w:ascii="Arial" w:hAnsi="Arial" w:cs="Arial"/>
                <w:sz w:val="16"/>
                <w:szCs w:val="16"/>
              </w:rPr>
              <w:t xml:space="preserve"> </w:t>
            </w:r>
          </w:p>
        </w:tc>
        <w:tc>
          <w:tcPr>
            <w:tcW w:w="1559" w:type="dxa"/>
          </w:tcPr>
          <w:p w14:paraId="472B796C"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3065" w:author="Peter Vos" w:date="2015-09-10T13:37:00Z">
                  <w:rPr>
                    <w:rFonts w:ascii="Arial" w:hAnsi="Arial" w:cs="Arial"/>
                    <w:sz w:val="16"/>
                    <w:szCs w:val="16"/>
                  </w:rPr>
                </w:rPrChange>
              </w:rPr>
            </w:pPr>
            <w:r w:rsidRPr="00CB7422">
              <w:rPr>
                <w:rFonts w:ascii="Arial" w:hAnsi="Arial" w:cs="Arial"/>
                <w:sz w:val="16"/>
                <w:szCs w:val="16"/>
                <w:lang w:val="en-GB"/>
                <w:rPrChange w:id="3066" w:author="Peter Vos" w:date="2015-09-10T13:37:00Z">
                  <w:rPr>
                    <w:rFonts w:ascii="Arial" w:hAnsi="Arial" w:cs="Arial"/>
                    <w:sz w:val="16"/>
                    <w:szCs w:val="16"/>
                  </w:rPr>
                </w:rPrChange>
              </w:rPr>
              <w:t>Shell layer, in beach sands</w:t>
            </w:r>
          </w:p>
        </w:tc>
        <w:tc>
          <w:tcPr>
            <w:tcW w:w="1134" w:type="dxa"/>
          </w:tcPr>
          <w:p w14:paraId="69DE1214" w14:textId="1F0C1EC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067" w:author="Lesley" w:date="2015-09-07T13:36:00Z">
              <w:r w:rsidRPr="00373EF8" w:rsidDel="007016AF">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07686E0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2788± 30*</w:t>
            </w:r>
          </w:p>
        </w:tc>
        <w:tc>
          <w:tcPr>
            <w:tcW w:w="1270" w:type="dxa"/>
          </w:tcPr>
          <w:p w14:paraId="4C528199" w14:textId="107AE9E9"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728</w:t>
            </w:r>
            <w:ins w:id="3068" w:author="Lesley" w:date="2015-09-07T13:36:00Z">
              <w:r w:rsidR="007016AF">
                <w:rPr>
                  <w:rFonts w:ascii="Arial" w:hAnsi="Arial" w:cs="Arial"/>
                  <w:sz w:val="16"/>
                  <w:szCs w:val="16"/>
                </w:rPr>
                <w:t>–</w:t>
              </w:r>
            </w:ins>
            <w:del w:id="3069" w:author="Lesley" w:date="2015-09-07T13:36:00Z">
              <w:r w:rsidRPr="00373EF8" w:rsidDel="007016AF">
                <w:rPr>
                  <w:rFonts w:ascii="Arial" w:hAnsi="Arial" w:cs="Arial"/>
                  <w:sz w:val="16"/>
                  <w:szCs w:val="16"/>
                </w:rPr>
                <w:delText>-</w:delText>
              </w:r>
            </w:del>
            <w:r w:rsidRPr="00373EF8">
              <w:rPr>
                <w:rFonts w:ascii="Arial" w:hAnsi="Arial" w:cs="Arial"/>
                <w:sz w:val="16"/>
                <w:szCs w:val="16"/>
              </w:rPr>
              <w:t>396 BC</w:t>
            </w:r>
          </w:p>
        </w:tc>
        <w:tc>
          <w:tcPr>
            <w:tcW w:w="1096" w:type="dxa"/>
          </w:tcPr>
          <w:p w14:paraId="1442B01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460 BC</w:t>
            </w:r>
          </w:p>
        </w:tc>
      </w:tr>
      <w:tr w:rsidR="00D672B6" w:rsidRPr="00373EF8" w14:paraId="6411BF6C"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91" w:type="dxa"/>
          </w:tcPr>
          <w:p w14:paraId="6D07E89D"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B60-4</w:t>
            </w:r>
          </w:p>
        </w:tc>
        <w:tc>
          <w:tcPr>
            <w:tcW w:w="1087" w:type="dxa"/>
            <w:gridSpan w:val="2"/>
          </w:tcPr>
          <w:p w14:paraId="6373B15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13059</w:t>
            </w:r>
          </w:p>
        </w:tc>
        <w:tc>
          <w:tcPr>
            <w:tcW w:w="1090" w:type="dxa"/>
            <w:gridSpan w:val="2"/>
          </w:tcPr>
          <w:p w14:paraId="68673C6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103701</w:t>
            </w:r>
          </w:p>
        </w:tc>
        <w:tc>
          <w:tcPr>
            <w:tcW w:w="809" w:type="dxa"/>
          </w:tcPr>
          <w:p w14:paraId="5B86426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508374</w:t>
            </w:r>
          </w:p>
        </w:tc>
        <w:tc>
          <w:tcPr>
            <w:tcW w:w="851" w:type="dxa"/>
          </w:tcPr>
          <w:p w14:paraId="48ADEEE3" w14:textId="63871EE8" w:rsidR="00D672B6" w:rsidRPr="00373EF8" w:rsidRDefault="007016AF"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070" w:author="Lesley" w:date="2015-09-07T13:35:00Z">
              <w:r>
                <w:rPr>
                  <w:rFonts w:ascii="Arial" w:hAnsi="Arial" w:cs="Arial"/>
                  <w:sz w:val="16"/>
                  <w:szCs w:val="16"/>
                </w:rPr>
                <w:t>–</w:t>
              </w:r>
            </w:ins>
            <w:del w:id="3071" w:author="Lesley" w:date="2015-09-07T13:35:00Z">
              <w:r w:rsidR="00D672B6" w:rsidRPr="00373EF8" w:rsidDel="007016AF">
                <w:rPr>
                  <w:rFonts w:ascii="Arial" w:hAnsi="Arial" w:cs="Arial"/>
                  <w:sz w:val="16"/>
                  <w:szCs w:val="16"/>
                </w:rPr>
                <w:delText xml:space="preserve">- </w:delText>
              </w:r>
            </w:del>
            <w:r w:rsidR="00D672B6" w:rsidRPr="00373EF8">
              <w:rPr>
                <w:rFonts w:ascii="Arial" w:hAnsi="Arial" w:cs="Arial"/>
                <w:sz w:val="16"/>
                <w:szCs w:val="16"/>
              </w:rPr>
              <w:t>3.33</w:t>
            </w:r>
            <w:del w:id="3072" w:author="Lesley" w:date="2015-09-07T13:35:00Z">
              <w:r w:rsidR="00D672B6" w:rsidRPr="00373EF8" w:rsidDel="007016AF">
                <w:rPr>
                  <w:rFonts w:ascii="Arial" w:hAnsi="Arial" w:cs="Arial"/>
                  <w:sz w:val="16"/>
                  <w:szCs w:val="16"/>
                </w:rPr>
                <w:delText xml:space="preserve"> m</w:delText>
              </w:r>
            </w:del>
          </w:p>
        </w:tc>
        <w:tc>
          <w:tcPr>
            <w:tcW w:w="1559" w:type="dxa"/>
          </w:tcPr>
          <w:p w14:paraId="53B25E4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 xml:space="preserve">Spisula </w:t>
            </w:r>
            <w:r w:rsidRPr="00373EF8">
              <w:rPr>
                <w:rFonts w:ascii="Arial" w:hAnsi="Arial" w:cs="Arial"/>
                <w:sz w:val="16"/>
                <w:szCs w:val="16"/>
              </w:rPr>
              <w:t>sands, offshore deposits</w:t>
            </w:r>
          </w:p>
        </w:tc>
        <w:tc>
          <w:tcPr>
            <w:tcW w:w="1134" w:type="dxa"/>
          </w:tcPr>
          <w:p w14:paraId="7CD754CE" w14:textId="2F0568EC"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073" w:author="Lesley" w:date="2015-09-07T13:36:00Z">
              <w:r w:rsidRPr="00373EF8" w:rsidDel="007016AF">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6BDD579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2781 ± 30*</w:t>
            </w:r>
          </w:p>
        </w:tc>
        <w:tc>
          <w:tcPr>
            <w:tcW w:w="1270" w:type="dxa"/>
          </w:tcPr>
          <w:p w14:paraId="25757C3E" w14:textId="566C51F4"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727</w:t>
            </w:r>
            <w:ins w:id="3074" w:author="Lesley" w:date="2015-09-07T13:36:00Z">
              <w:r w:rsidR="007016AF">
                <w:rPr>
                  <w:rFonts w:ascii="Arial" w:hAnsi="Arial" w:cs="Arial"/>
                  <w:sz w:val="16"/>
                  <w:szCs w:val="16"/>
                </w:rPr>
                <w:t>–</w:t>
              </w:r>
            </w:ins>
            <w:del w:id="3075" w:author="Lesley" w:date="2015-09-07T13:36:00Z">
              <w:r w:rsidRPr="00373EF8" w:rsidDel="007016AF">
                <w:rPr>
                  <w:rFonts w:ascii="Arial" w:hAnsi="Arial" w:cs="Arial"/>
                  <w:sz w:val="16"/>
                  <w:szCs w:val="16"/>
                </w:rPr>
                <w:delText>-</w:delText>
              </w:r>
            </w:del>
            <w:r w:rsidRPr="00373EF8">
              <w:rPr>
                <w:rFonts w:ascii="Arial" w:hAnsi="Arial" w:cs="Arial"/>
                <w:sz w:val="16"/>
                <w:szCs w:val="16"/>
              </w:rPr>
              <w:t>393 BC</w:t>
            </w:r>
          </w:p>
        </w:tc>
        <w:tc>
          <w:tcPr>
            <w:tcW w:w="1096" w:type="dxa"/>
          </w:tcPr>
          <w:p w14:paraId="272C284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455 BC</w:t>
            </w:r>
          </w:p>
        </w:tc>
      </w:tr>
      <w:tr w:rsidR="00D672B6" w:rsidRPr="00373EF8" w14:paraId="06E1620C"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17E982B4"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B60-5</w:t>
            </w:r>
          </w:p>
        </w:tc>
        <w:tc>
          <w:tcPr>
            <w:tcW w:w="1087" w:type="dxa"/>
            <w:gridSpan w:val="2"/>
          </w:tcPr>
          <w:p w14:paraId="7447FF8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13060</w:t>
            </w:r>
          </w:p>
        </w:tc>
        <w:tc>
          <w:tcPr>
            <w:tcW w:w="1090" w:type="dxa"/>
            <w:gridSpan w:val="2"/>
          </w:tcPr>
          <w:p w14:paraId="092259C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103701</w:t>
            </w:r>
          </w:p>
        </w:tc>
        <w:tc>
          <w:tcPr>
            <w:tcW w:w="809" w:type="dxa"/>
          </w:tcPr>
          <w:p w14:paraId="05DACD4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508374</w:t>
            </w:r>
          </w:p>
        </w:tc>
        <w:tc>
          <w:tcPr>
            <w:tcW w:w="851" w:type="dxa"/>
          </w:tcPr>
          <w:p w14:paraId="36022085" w14:textId="36856B01" w:rsidR="00D672B6" w:rsidRPr="00373EF8" w:rsidRDefault="007016AF"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076" w:author="Lesley" w:date="2015-09-07T13:35:00Z">
              <w:r>
                <w:rPr>
                  <w:rFonts w:ascii="Arial" w:hAnsi="Arial" w:cs="Arial"/>
                  <w:sz w:val="16"/>
                  <w:szCs w:val="16"/>
                </w:rPr>
                <w:t>–</w:t>
              </w:r>
            </w:ins>
            <w:del w:id="3077" w:author="Lesley" w:date="2015-09-07T13:35:00Z">
              <w:r w:rsidR="00D672B6" w:rsidRPr="00373EF8" w:rsidDel="007016AF">
                <w:rPr>
                  <w:rFonts w:ascii="Arial" w:hAnsi="Arial" w:cs="Arial"/>
                  <w:sz w:val="16"/>
                  <w:szCs w:val="16"/>
                </w:rPr>
                <w:delText xml:space="preserve">- </w:delText>
              </w:r>
            </w:del>
            <w:r w:rsidR="00D672B6" w:rsidRPr="00373EF8">
              <w:rPr>
                <w:rFonts w:ascii="Arial" w:hAnsi="Arial" w:cs="Arial"/>
                <w:sz w:val="16"/>
                <w:szCs w:val="16"/>
              </w:rPr>
              <w:t>10.69</w:t>
            </w:r>
            <w:del w:id="3078" w:author="Lesley" w:date="2015-09-07T13:35:00Z">
              <w:r w:rsidR="00D672B6" w:rsidRPr="00373EF8" w:rsidDel="007016AF">
                <w:rPr>
                  <w:rFonts w:ascii="Arial" w:hAnsi="Arial" w:cs="Arial"/>
                  <w:sz w:val="16"/>
                  <w:szCs w:val="16"/>
                </w:rPr>
                <w:delText xml:space="preserve"> m</w:delText>
              </w:r>
            </w:del>
          </w:p>
        </w:tc>
        <w:tc>
          <w:tcPr>
            <w:tcW w:w="1559" w:type="dxa"/>
          </w:tcPr>
          <w:p w14:paraId="0AA64E3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291404F4" w14:textId="7D96FB26"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079" w:author="Lesley" w:date="2015-09-07T13:36:00Z">
              <w:r w:rsidRPr="00373EF8" w:rsidDel="007016AF">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000EBE1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3801 ± 36*</w:t>
            </w:r>
          </w:p>
        </w:tc>
        <w:tc>
          <w:tcPr>
            <w:tcW w:w="1270" w:type="dxa"/>
          </w:tcPr>
          <w:p w14:paraId="50A01E39" w14:textId="1490F454"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1869</w:t>
            </w:r>
            <w:ins w:id="3080" w:author="Lesley" w:date="2015-09-07T13:36:00Z">
              <w:r w:rsidR="007016AF">
                <w:rPr>
                  <w:rFonts w:ascii="Arial" w:hAnsi="Arial" w:cs="Arial"/>
                  <w:sz w:val="16"/>
                  <w:szCs w:val="16"/>
                </w:rPr>
                <w:t>–</w:t>
              </w:r>
            </w:ins>
            <w:del w:id="3081" w:author="Lesley" w:date="2015-09-07T13:36:00Z">
              <w:r w:rsidRPr="00373EF8" w:rsidDel="007016AF">
                <w:rPr>
                  <w:rFonts w:ascii="Arial" w:hAnsi="Arial" w:cs="Arial"/>
                  <w:sz w:val="16"/>
                  <w:szCs w:val="16"/>
                </w:rPr>
                <w:delText>-</w:delText>
              </w:r>
            </w:del>
            <w:r w:rsidRPr="00373EF8">
              <w:rPr>
                <w:rFonts w:ascii="Arial" w:hAnsi="Arial" w:cs="Arial"/>
                <w:sz w:val="16"/>
                <w:szCs w:val="16"/>
              </w:rPr>
              <w:t>1615 BC</w:t>
            </w:r>
          </w:p>
        </w:tc>
        <w:tc>
          <w:tcPr>
            <w:tcW w:w="1096" w:type="dxa"/>
          </w:tcPr>
          <w:p w14:paraId="29B459A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1700 BC</w:t>
            </w:r>
          </w:p>
        </w:tc>
      </w:tr>
      <w:tr w:rsidR="00D672B6" w:rsidRPr="00373EF8" w14:paraId="089A6FA1"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0F7B272D"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B60-6</w:t>
            </w:r>
          </w:p>
        </w:tc>
        <w:tc>
          <w:tcPr>
            <w:tcW w:w="1087" w:type="dxa"/>
            <w:gridSpan w:val="2"/>
          </w:tcPr>
          <w:p w14:paraId="029AA16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13061</w:t>
            </w:r>
          </w:p>
        </w:tc>
        <w:tc>
          <w:tcPr>
            <w:tcW w:w="1090" w:type="dxa"/>
            <w:gridSpan w:val="2"/>
          </w:tcPr>
          <w:p w14:paraId="012E747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103701</w:t>
            </w:r>
          </w:p>
        </w:tc>
        <w:tc>
          <w:tcPr>
            <w:tcW w:w="809" w:type="dxa"/>
          </w:tcPr>
          <w:p w14:paraId="6E35B0D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508374</w:t>
            </w:r>
          </w:p>
        </w:tc>
        <w:tc>
          <w:tcPr>
            <w:tcW w:w="851" w:type="dxa"/>
          </w:tcPr>
          <w:p w14:paraId="1CCF5717" w14:textId="4CB2BD8E" w:rsidR="00D672B6" w:rsidRPr="00373EF8" w:rsidRDefault="007016AF"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082" w:author="Lesley" w:date="2015-09-07T13:35:00Z">
              <w:r>
                <w:rPr>
                  <w:rFonts w:ascii="Arial" w:hAnsi="Arial" w:cs="Arial"/>
                  <w:sz w:val="16"/>
                  <w:szCs w:val="16"/>
                </w:rPr>
                <w:t>–</w:t>
              </w:r>
            </w:ins>
            <w:del w:id="3083" w:author="Lesley" w:date="2015-09-07T13:35:00Z">
              <w:r w:rsidR="00D672B6" w:rsidRPr="00373EF8" w:rsidDel="007016AF">
                <w:rPr>
                  <w:rFonts w:ascii="Arial" w:hAnsi="Arial" w:cs="Arial"/>
                  <w:sz w:val="16"/>
                  <w:szCs w:val="16"/>
                </w:rPr>
                <w:delText xml:space="preserve">- </w:delText>
              </w:r>
            </w:del>
            <w:r w:rsidR="00D672B6" w:rsidRPr="00373EF8">
              <w:rPr>
                <w:rFonts w:ascii="Arial" w:hAnsi="Arial" w:cs="Arial"/>
                <w:sz w:val="16"/>
                <w:szCs w:val="16"/>
              </w:rPr>
              <w:t>20.14</w:t>
            </w:r>
            <w:del w:id="3084" w:author="Lesley" w:date="2015-09-07T13:35:00Z">
              <w:r w:rsidR="00D672B6" w:rsidRPr="00373EF8" w:rsidDel="007016AF">
                <w:rPr>
                  <w:rFonts w:ascii="Arial" w:hAnsi="Arial" w:cs="Arial"/>
                  <w:sz w:val="16"/>
                  <w:szCs w:val="16"/>
                </w:rPr>
                <w:delText xml:space="preserve"> m</w:delText>
              </w:r>
            </w:del>
          </w:p>
        </w:tc>
        <w:tc>
          <w:tcPr>
            <w:tcW w:w="1559" w:type="dxa"/>
          </w:tcPr>
          <w:p w14:paraId="594CCC5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Wormer Member, tidal deposits</w:t>
            </w:r>
          </w:p>
        </w:tc>
        <w:tc>
          <w:tcPr>
            <w:tcW w:w="1134" w:type="dxa"/>
          </w:tcPr>
          <w:p w14:paraId="72492922" w14:textId="242DE3B5"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085" w:author="Lesley" w:date="2015-09-07T13:36:00Z">
              <w:r w:rsidRPr="00373EF8" w:rsidDel="007016AF">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7BBBE84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6200 ± 35*</w:t>
            </w:r>
          </w:p>
        </w:tc>
        <w:tc>
          <w:tcPr>
            <w:tcW w:w="1270" w:type="dxa"/>
          </w:tcPr>
          <w:p w14:paraId="72CAA70F" w14:textId="17FA0991"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4727</w:t>
            </w:r>
            <w:ins w:id="3086" w:author="Lesley" w:date="2015-09-07T13:36:00Z">
              <w:r w:rsidR="007016AF">
                <w:rPr>
                  <w:rFonts w:ascii="Arial" w:hAnsi="Arial" w:cs="Arial"/>
                  <w:sz w:val="16"/>
                  <w:szCs w:val="16"/>
                </w:rPr>
                <w:t>–</w:t>
              </w:r>
            </w:ins>
            <w:del w:id="3087" w:author="Lesley" w:date="2015-09-07T13:36:00Z">
              <w:r w:rsidRPr="00373EF8" w:rsidDel="007016AF">
                <w:rPr>
                  <w:rFonts w:ascii="Arial" w:hAnsi="Arial" w:cs="Arial"/>
                  <w:sz w:val="16"/>
                  <w:szCs w:val="16"/>
                </w:rPr>
                <w:delText>-</w:delText>
              </w:r>
            </w:del>
            <w:r w:rsidRPr="00373EF8">
              <w:rPr>
                <w:rFonts w:ascii="Arial" w:hAnsi="Arial" w:cs="Arial"/>
                <w:sz w:val="16"/>
                <w:szCs w:val="16"/>
              </w:rPr>
              <w:t>4546 BC</w:t>
            </w:r>
          </w:p>
        </w:tc>
        <w:tc>
          <w:tcPr>
            <w:tcW w:w="1096" w:type="dxa"/>
          </w:tcPr>
          <w:p w14:paraId="6377DE5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4650 BC</w:t>
            </w:r>
          </w:p>
        </w:tc>
      </w:tr>
      <w:tr w:rsidR="00D672B6" w:rsidRPr="00373EF8" w14:paraId="6A5BD579"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27B91ECC"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B60-7</w:t>
            </w:r>
          </w:p>
        </w:tc>
        <w:tc>
          <w:tcPr>
            <w:tcW w:w="1087" w:type="dxa"/>
            <w:gridSpan w:val="2"/>
          </w:tcPr>
          <w:p w14:paraId="03DF518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13062</w:t>
            </w:r>
          </w:p>
        </w:tc>
        <w:tc>
          <w:tcPr>
            <w:tcW w:w="1090" w:type="dxa"/>
            <w:gridSpan w:val="2"/>
          </w:tcPr>
          <w:p w14:paraId="294669B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103701</w:t>
            </w:r>
          </w:p>
        </w:tc>
        <w:tc>
          <w:tcPr>
            <w:tcW w:w="809" w:type="dxa"/>
          </w:tcPr>
          <w:p w14:paraId="0D52D05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508374</w:t>
            </w:r>
          </w:p>
        </w:tc>
        <w:tc>
          <w:tcPr>
            <w:tcW w:w="851" w:type="dxa"/>
          </w:tcPr>
          <w:p w14:paraId="3D0ECC21" w14:textId="015E28B4" w:rsidR="00D672B6" w:rsidRPr="00373EF8" w:rsidRDefault="007016AF"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088" w:author="Lesley" w:date="2015-09-07T13:35:00Z">
              <w:r>
                <w:rPr>
                  <w:rFonts w:ascii="Arial" w:hAnsi="Arial" w:cs="Arial"/>
                  <w:sz w:val="16"/>
                  <w:szCs w:val="16"/>
                </w:rPr>
                <w:t>–</w:t>
              </w:r>
            </w:ins>
            <w:del w:id="3089" w:author="Lesley" w:date="2015-09-07T13:35:00Z">
              <w:r w:rsidR="00D672B6" w:rsidRPr="00373EF8" w:rsidDel="007016AF">
                <w:rPr>
                  <w:rFonts w:ascii="Arial" w:hAnsi="Arial" w:cs="Arial"/>
                  <w:sz w:val="16"/>
                  <w:szCs w:val="16"/>
                </w:rPr>
                <w:delText xml:space="preserve">- </w:delText>
              </w:r>
            </w:del>
            <w:r w:rsidR="00D672B6" w:rsidRPr="00373EF8">
              <w:rPr>
                <w:rFonts w:ascii="Arial" w:hAnsi="Arial" w:cs="Arial"/>
                <w:sz w:val="16"/>
                <w:szCs w:val="16"/>
              </w:rPr>
              <w:t>24.33</w:t>
            </w:r>
            <w:del w:id="3090" w:author="Lesley" w:date="2015-09-07T13:35:00Z">
              <w:r w:rsidR="00D672B6" w:rsidRPr="00373EF8" w:rsidDel="007016AF">
                <w:rPr>
                  <w:rFonts w:ascii="Arial" w:hAnsi="Arial" w:cs="Arial"/>
                  <w:sz w:val="16"/>
                  <w:szCs w:val="16"/>
                </w:rPr>
                <w:delText xml:space="preserve"> m</w:delText>
              </w:r>
            </w:del>
          </w:p>
        </w:tc>
        <w:tc>
          <w:tcPr>
            <w:tcW w:w="1559" w:type="dxa"/>
          </w:tcPr>
          <w:p w14:paraId="7BB9EED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Wormer Member, tidal deposits</w:t>
            </w:r>
          </w:p>
        </w:tc>
        <w:tc>
          <w:tcPr>
            <w:tcW w:w="1134" w:type="dxa"/>
          </w:tcPr>
          <w:p w14:paraId="270DB588" w14:textId="0F8556D2"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091" w:author="Lesley" w:date="2015-09-07T13:36:00Z">
              <w:r w:rsidRPr="00373EF8" w:rsidDel="007016AF">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53F9F80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6122 ± 34*</w:t>
            </w:r>
          </w:p>
        </w:tc>
        <w:tc>
          <w:tcPr>
            <w:tcW w:w="1270" w:type="dxa"/>
          </w:tcPr>
          <w:p w14:paraId="37ADD5CD" w14:textId="6E4DCB5A"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4684</w:t>
            </w:r>
            <w:ins w:id="3092" w:author="Lesley" w:date="2015-09-07T13:36:00Z">
              <w:r w:rsidR="007016AF">
                <w:rPr>
                  <w:rFonts w:ascii="Arial" w:hAnsi="Arial" w:cs="Arial"/>
                  <w:sz w:val="16"/>
                  <w:szCs w:val="16"/>
                </w:rPr>
                <w:t>–</w:t>
              </w:r>
            </w:ins>
            <w:del w:id="3093" w:author="Lesley" w:date="2015-09-07T13:36:00Z">
              <w:r w:rsidRPr="00373EF8" w:rsidDel="007016AF">
                <w:rPr>
                  <w:rFonts w:ascii="Arial" w:hAnsi="Arial" w:cs="Arial"/>
                  <w:sz w:val="16"/>
                  <w:szCs w:val="16"/>
                </w:rPr>
                <w:delText>-</w:delText>
              </w:r>
            </w:del>
            <w:r w:rsidRPr="00373EF8">
              <w:rPr>
                <w:rFonts w:ascii="Arial" w:hAnsi="Arial" w:cs="Arial"/>
                <w:sz w:val="16"/>
                <w:szCs w:val="16"/>
              </w:rPr>
              <w:t>4466 BC</w:t>
            </w:r>
          </w:p>
        </w:tc>
        <w:tc>
          <w:tcPr>
            <w:tcW w:w="1096" w:type="dxa"/>
          </w:tcPr>
          <w:p w14:paraId="22EFF37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4565 BC</w:t>
            </w:r>
          </w:p>
        </w:tc>
      </w:tr>
      <w:tr w:rsidR="00D672B6" w:rsidRPr="00373EF8" w14:paraId="6AADAD17"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60197A77"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B60-8</w:t>
            </w:r>
          </w:p>
        </w:tc>
        <w:tc>
          <w:tcPr>
            <w:tcW w:w="1087" w:type="dxa"/>
            <w:gridSpan w:val="2"/>
          </w:tcPr>
          <w:p w14:paraId="4C7C1C9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13063</w:t>
            </w:r>
          </w:p>
        </w:tc>
        <w:tc>
          <w:tcPr>
            <w:tcW w:w="1090" w:type="dxa"/>
            <w:gridSpan w:val="2"/>
          </w:tcPr>
          <w:p w14:paraId="5060D1B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103701</w:t>
            </w:r>
          </w:p>
        </w:tc>
        <w:tc>
          <w:tcPr>
            <w:tcW w:w="809" w:type="dxa"/>
          </w:tcPr>
          <w:p w14:paraId="2D5B7BE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508374</w:t>
            </w:r>
          </w:p>
        </w:tc>
        <w:tc>
          <w:tcPr>
            <w:tcW w:w="851" w:type="dxa"/>
          </w:tcPr>
          <w:p w14:paraId="29AC4B5E" w14:textId="481CDEE4" w:rsidR="00D672B6" w:rsidRPr="00373EF8" w:rsidRDefault="007016AF"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094" w:author="Lesley" w:date="2015-09-07T13:35:00Z">
              <w:r>
                <w:rPr>
                  <w:rFonts w:ascii="Arial" w:hAnsi="Arial" w:cs="Arial"/>
                  <w:sz w:val="16"/>
                  <w:szCs w:val="16"/>
                </w:rPr>
                <w:t>–</w:t>
              </w:r>
            </w:ins>
            <w:del w:id="3095" w:author="Lesley" w:date="2015-09-07T13:35:00Z">
              <w:r w:rsidR="00D672B6" w:rsidRPr="00373EF8" w:rsidDel="007016AF">
                <w:rPr>
                  <w:rFonts w:ascii="Arial" w:hAnsi="Arial" w:cs="Arial"/>
                  <w:sz w:val="16"/>
                  <w:szCs w:val="16"/>
                </w:rPr>
                <w:delText xml:space="preserve">- </w:delText>
              </w:r>
            </w:del>
            <w:r w:rsidR="00D672B6" w:rsidRPr="00373EF8">
              <w:rPr>
                <w:rFonts w:ascii="Arial" w:hAnsi="Arial" w:cs="Arial"/>
                <w:sz w:val="16"/>
                <w:szCs w:val="16"/>
              </w:rPr>
              <w:t>29.49</w:t>
            </w:r>
            <w:del w:id="3096" w:author="Lesley" w:date="2015-09-07T13:35:00Z">
              <w:r w:rsidR="00D672B6" w:rsidRPr="00373EF8" w:rsidDel="007016AF">
                <w:rPr>
                  <w:rFonts w:ascii="Arial" w:hAnsi="Arial" w:cs="Arial"/>
                  <w:sz w:val="16"/>
                  <w:szCs w:val="16"/>
                </w:rPr>
                <w:delText xml:space="preserve"> m</w:delText>
              </w:r>
            </w:del>
          </w:p>
        </w:tc>
        <w:tc>
          <w:tcPr>
            <w:tcW w:w="1559" w:type="dxa"/>
          </w:tcPr>
          <w:p w14:paraId="51D42CD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Wormer Member, tidal deposits</w:t>
            </w:r>
          </w:p>
        </w:tc>
        <w:tc>
          <w:tcPr>
            <w:tcW w:w="1134" w:type="dxa"/>
          </w:tcPr>
          <w:p w14:paraId="53C81555" w14:textId="09607562"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097" w:author="Lesley" w:date="2015-09-07T13:36:00Z">
              <w:r w:rsidRPr="00373EF8" w:rsidDel="007016AF">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3DE73BB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6984 ± 38*</w:t>
            </w:r>
          </w:p>
        </w:tc>
        <w:tc>
          <w:tcPr>
            <w:tcW w:w="1270" w:type="dxa"/>
          </w:tcPr>
          <w:p w14:paraId="6AE9B8A9" w14:textId="397F2711"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5616</w:t>
            </w:r>
            <w:ins w:id="3098" w:author="Lesley" w:date="2015-09-07T13:36:00Z">
              <w:r w:rsidR="007016AF">
                <w:rPr>
                  <w:rFonts w:ascii="Arial" w:hAnsi="Arial" w:cs="Arial"/>
                  <w:sz w:val="16"/>
                  <w:szCs w:val="16"/>
                </w:rPr>
                <w:t>–</w:t>
              </w:r>
            </w:ins>
            <w:del w:id="3099" w:author="Lesley" w:date="2015-09-07T13:36:00Z">
              <w:r w:rsidRPr="00373EF8" w:rsidDel="007016AF">
                <w:rPr>
                  <w:rFonts w:ascii="Arial" w:hAnsi="Arial" w:cs="Arial"/>
                  <w:sz w:val="16"/>
                  <w:szCs w:val="16"/>
                </w:rPr>
                <w:delText>-</w:delText>
              </w:r>
            </w:del>
            <w:r w:rsidRPr="00373EF8">
              <w:rPr>
                <w:rFonts w:ascii="Arial" w:hAnsi="Arial" w:cs="Arial"/>
                <w:sz w:val="16"/>
                <w:szCs w:val="16"/>
              </w:rPr>
              <w:t>5479 BC</w:t>
            </w:r>
          </w:p>
        </w:tc>
        <w:tc>
          <w:tcPr>
            <w:tcW w:w="1096" w:type="dxa"/>
          </w:tcPr>
          <w:p w14:paraId="235E108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5530 BC</w:t>
            </w:r>
          </w:p>
        </w:tc>
      </w:tr>
    </w:tbl>
    <w:p w14:paraId="6A1E582B" w14:textId="0C0B8051" w:rsidR="00D672B6" w:rsidRPr="007016AF" w:rsidRDefault="00D672B6" w:rsidP="00D672B6">
      <w:pPr>
        <w:pStyle w:val="NoSpacing"/>
        <w:rPr>
          <w:rFonts w:ascii="Arial" w:hAnsi="Arial" w:cs="Arial"/>
          <w:sz w:val="18"/>
          <w:szCs w:val="18"/>
          <w:lang w:val="en-US"/>
          <w:rPrChange w:id="3100" w:author="Lesley" w:date="2015-09-07T13:36:00Z">
            <w:rPr>
              <w:rFonts w:ascii="Arial" w:hAnsi="Arial" w:cs="Arial"/>
              <w:i/>
              <w:sz w:val="18"/>
              <w:szCs w:val="18"/>
              <w:lang w:val="en-US"/>
            </w:rPr>
          </w:rPrChange>
        </w:rPr>
      </w:pPr>
      <w:r w:rsidRPr="007016AF">
        <w:rPr>
          <w:rFonts w:ascii="Arial" w:hAnsi="Arial" w:cs="Arial"/>
          <w:sz w:val="18"/>
          <w:szCs w:val="18"/>
          <w:lang w:val="en-US"/>
          <w:rPrChange w:id="3101" w:author="Lesley" w:date="2015-09-07T13:36:00Z">
            <w:rPr>
              <w:rFonts w:ascii="Arial" w:hAnsi="Arial" w:cs="Arial"/>
              <w:i/>
              <w:sz w:val="18"/>
              <w:szCs w:val="18"/>
              <w:lang w:val="en-US"/>
            </w:rPr>
          </w:rPrChange>
        </w:rPr>
        <w:t>*</w:t>
      </w:r>
      <w:del w:id="3102" w:author="Lesley" w:date="2015-09-07T13:36:00Z">
        <w:r w:rsidRPr="007016AF" w:rsidDel="007016AF">
          <w:rPr>
            <w:rFonts w:ascii="Arial" w:hAnsi="Arial" w:cs="Arial"/>
            <w:sz w:val="18"/>
            <w:szCs w:val="18"/>
            <w:lang w:val="en-US"/>
            <w:rPrChange w:id="3103" w:author="Lesley" w:date="2015-09-07T13:36:00Z">
              <w:rPr>
                <w:rFonts w:ascii="Arial" w:hAnsi="Arial" w:cs="Arial"/>
                <w:i/>
                <w:sz w:val="18"/>
                <w:szCs w:val="18"/>
                <w:lang w:val="en-US"/>
              </w:rPr>
            </w:rPrChange>
          </w:rPr>
          <w:delText xml:space="preserve">: </w:delText>
        </w:r>
      </w:del>
      <w:r w:rsidR="007016AF" w:rsidRPr="007016AF">
        <w:rPr>
          <w:rFonts w:ascii="Arial" w:hAnsi="Arial" w:cs="Arial"/>
          <w:sz w:val="18"/>
          <w:szCs w:val="18"/>
          <w:lang w:val="en-US"/>
          <w:rPrChange w:id="3104" w:author="Lesley" w:date="2015-09-07T13:36:00Z">
            <w:rPr>
              <w:rFonts w:ascii="Arial" w:hAnsi="Arial" w:cs="Arial"/>
              <w:i/>
              <w:sz w:val="18"/>
              <w:szCs w:val="18"/>
              <w:lang w:val="en-US"/>
            </w:rPr>
          </w:rPrChange>
        </w:rPr>
        <w:t xml:space="preserve">Expressed </w:t>
      </w:r>
      <w:r w:rsidRPr="007016AF">
        <w:rPr>
          <w:rFonts w:ascii="Arial" w:hAnsi="Arial" w:cs="Arial"/>
          <w:sz w:val="18"/>
          <w:szCs w:val="18"/>
          <w:lang w:val="en-US"/>
          <w:rPrChange w:id="3105" w:author="Lesley" w:date="2015-09-07T13:36:00Z">
            <w:rPr>
              <w:rFonts w:ascii="Arial" w:hAnsi="Arial" w:cs="Arial"/>
              <w:i/>
              <w:sz w:val="18"/>
              <w:szCs w:val="18"/>
              <w:lang w:val="en-US"/>
            </w:rPr>
          </w:rPrChange>
        </w:rPr>
        <w:t xml:space="preserve">in measured </w:t>
      </w:r>
      <w:r w:rsidRPr="007016AF">
        <w:rPr>
          <w:rFonts w:ascii="Arial" w:hAnsi="Arial" w:cs="Arial"/>
          <w:sz w:val="18"/>
          <w:szCs w:val="18"/>
          <w:vertAlign w:val="superscript"/>
          <w:lang w:val="en-US"/>
          <w:rPrChange w:id="3106" w:author="Lesley" w:date="2015-09-07T13:36:00Z">
            <w:rPr>
              <w:rFonts w:ascii="Arial" w:hAnsi="Arial" w:cs="Arial"/>
              <w:i/>
              <w:sz w:val="18"/>
              <w:szCs w:val="18"/>
              <w:vertAlign w:val="superscript"/>
              <w:lang w:val="en-US"/>
            </w:rPr>
          </w:rPrChange>
        </w:rPr>
        <w:t>14</w:t>
      </w:r>
      <w:r w:rsidRPr="007016AF">
        <w:rPr>
          <w:rFonts w:ascii="Arial" w:hAnsi="Arial" w:cs="Arial"/>
          <w:sz w:val="18"/>
          <w:szCs w:val="18"/>
          <w:lang w:val="en-US"/>
          <w:rPrChange w:id="3107" w:author="Lesley" w:date="2015-09-07T13:36:00Z">
            <w:rPr>
              <w:rFonts w:ascii="Arial" w:hAnsi="Arial" w:cs="Arial"/>
              <w:i/>
              <w:sz w:val="18"/>
              <w:szCs w:val="18"/>
              <w:lang w:val="en-US"/>
            </w:rPr>
          </w:rPrChange>
        </w:rPr>
        <w:t>C years BP (not corrected for reservoir effect)</w:t>
      </w:r>
      <w:ins w:id="3108" w:author="Lesley" w:date="2015-09-07T13:36:00Z">
        <w:r w:rsidR="007016AF" w:rsidRPr="007016AF">
          <w:rPr>
            <w:rFonts w:ascii="Arial" w:hAnsi="Arial" w:cs="Arial"/>
            <w:sz w:val="18"/>
            <w:szCs w:val="18"/>
            <w:lang w:val="en-US"/>
            <w:rPrChange w:id="3109" w:author="Lesley" w:date="2015-09-07T13:36:00Z">
              <w:rPr>
                <w:rFonts w:ascii="Arial" w:hAnsi="Arial" w:cs="Arial"/>
                <w:i/>
                <w:sz w:val="18"/>
                <w:szCs w:val="18"/>
                <w:lang w:val="en-US"/>
              </w:rPr>
            </w:rPrChange>
          </w:rPr>
          <w:t>.</w:t>
        </w:r>
      </w:ins>
    </w:p>
    <w:p w14:paraId="292961CF" w14:textId="304659AD" w:rsidR="00D672B6" w:rsidRPr="00373EF8" w:rsidRDefault="00D672B6" w:rsidP="00D672B6">
      <w:pPr>
        <w:pStyle w:val="NoSpacing"/>
        <w:rPr>
          <w:rFonts w:ascii="Arial" w:hAnsi="Arial" w:cs="Arial"/>
          <w:lang w:val="en-GB"/>
        </w:rPr>
      </w:pPr>
      <w:del w:id="3110" w:author="Lesley" w:date="2015-09-07T13:36:00Z">
        <w:r w:rsidRPr="00373EF8" w:rsidDel="007016AF">
          <w:rPr>
            <w:rFonts w:ascii="Arial" w:hAnsi="Arial" w:cs="Arial"/>
            <w:lang w:val="en-GB"/>
          </w:rPr>
          <w:delText xml:space="preserve"> </w:delText>
        </w:r>
      </w:del>
    </w:p>
    <w:p w14:paraId="339A032A" w14:textId="7B966468"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xml:space="preserve">: The deepest marine shell samples at borehole location 19C0960 were derived from older tidal deposits of the Wormer Member. The </w:t>
      </w:r>
      <w:r w:rsidRPr="00373EF8">
        <w:rPr>
          <w:rFonts w:ascii="Arial" w:hAnsi="Arial" w:cs="Arial"/>
          <w:vertAlign w:val="superscript"/>
          <w:lang w:val="en-GB"/>
        </w:rPr>
        <w:t>14</w:t>
      </w:r>
      <w:r w:rsidRPr="00373EF8">
        <w:rPr>
          <w:rFonts w:ascii="Arial" w:hAnsi="Arial" w:cs="Arial"/>
          <w:lang w:val="en-GB"/>
        </w:rPr>
        <w:t>C dates indicate that this member, at a depth of 29.49</w:t>
      </w:r>
      <w:ins w:id="3111" w:author="Lesley" w:date="2015-09-07T13:36:00Z">
        <w:r w:rsidR="007016AF">
          <w:rPr>
            <w:rFonts w:ascii="Arial" w:hAnsi="Arial" w:cs="Arial"/>
            <w:lang w:val="en-GB"/>
          </w:rPr>
          <w:t>–</w:t>
        </w:r>
      </w:ins>
      <w:del w:id="3112" w:author="Lesley" w:date="2015-09-07T13:36:00Z">
        <w:r w:rsidRPr="00373EF8" w:rsidDel="007016AF">
          <w:rPr>
            <w:rFonts w:ascii="Arial" w:hAnsi="Arial" w:cs="Arial"/>
            <w:lang w:val="en-GB"/>
          </w:rPr>
          <w:delText xml:space="preserve"> to </w:delText>
        </w:r>
      </w:del>
      <w:r w:rsidRPr="00373EF8">
        <w:rPr>
          <w:rFonts w:ascii="Arial" w:hAnsi="Arial" w:cs="Arial"/>
          <w:lang w:val="en-GB"/>
        </w:rPr>
        <w:t>20.14 m –NAP, was formed between ±</w:t>
      </w:r>
      <w:del w:id="3113" w:author="Lesley" w:date="2015-09-07T13:36:00Z">
        <w:r w:rsidRPr="00373EF8" w:rsidDel="007016AF">
          <w:rPr>
            <w:rFonts w:ascii="Arial" w:hAnsi="Arial" w:cs="Arial"/>
            <w:lang w:val="en-GB"/>
          </w:rPr>
          <w:delText xml:space="preserve"> </w:delText>
        </w:r>
      </w:del>
      <w:r w:rsidRPr="00373EF8">
        <w:rPr>
          <w:rFonts w:ascii="Arial" w:hAnsi="Arial" w:cs="Arial"/>
          <w:lang w:val="en-GB"/>
        </w:rPr>
        <w:t>5535 and 4695 BC.</w:t>
      </w:r>
    </w:p>
    <w:p w14:paraId="3678283E" w14:textId="5EF761BD" w:rsidR="00D672B6" w:rsidRPr="00373EF8" w:rsidRDefault="00D672B6" w:rsidP="00D672B6">
      <w:pPr>
        <w:pStyle w:val="NoSpacing"/>
        <w:rPr>
          <w:rFonts w:ascii="Arial" w:hAnsi="Arial" w:cs="Arial"/>
          <w:lang w:val="en-GB"/>
        </w:rPr>
      </w:pPr>
      <w:r w:rsidRPr="00373EF8">
        <w:rPr>
          <w:rFonts w:ascii="Arial" w:hAnsi="Arial" w:cs="Arial"/>
          <w:lang w:val="en-GB"/>
        </w:rPr>
        <w:t xml:space="preserve">The fill of the Oer-IJ inlet system was dated with juvenile </w:t>
      </w:r>
      <w:r w:rsidRPr="00373EF8">
        <w:rPr>
          <w:rFonts w:ascii="Arial" w:hAnsi="Arial" w:cs="Arial"/>
          <w:i/>
          <w:lang w:val="en-GB"/>
        </w:rPr>
        <w:t xml:space="preserve">Spisula </w:t>
      </w:r>
      <w:r w:rsidRPr="00373EF8">
        <w:rPr>
          <w:rFonts w:ascii="Arial" w:hAnsi="Arial" w:cs="Arial"/>
          <w:lang w:val="en-GB"/>
        </w:rPr>
        <w:t>shells. The sediments between 10.69 and 1.12 m –NAP gave a reliable time–depth sequence. The dates range from ±</w:t>
      </w:r>
      <w:del w:id="3114" w:author="Lesley" w:date="2015-09-07T13:37:00Z">
        <w:r w:rsidRPr="00373EF8" w:rsidDel="007016AF">
          <w:rPr>
            <w:rFonts w:ascii="Arial" w:hAnsi="Arial" w:cs="Arial"/>
            <w:lang w:val="en-GB"/>
          </w:rPr>
          <w:delText xml:space="preserve"> </w:delText>
        </w:r>
      </w:del>
      <w:r w:rsidRPr="00373EF8">
        <w:rPr>
          <w:rFonts w:ascii="Arial" w:hAnsi="Arial" w:cs="Arial"/>
          <w:lang w:val="en-GB"/>
        </w:rPr>
        <w:t>1800 BC up to 365 BC. This means that at this location the Oer-IJ inlet became very shallow around 400–350 BC and that a beach evolved. Also for this drilling the date of the highest shell sample, ±</w:t>
      </w:r>
      <w:del w:id="3115" w:author="Lesley" w:date="2015-09-07T13:37:00Z">
        <w:r w:rsidRPr="00373EF8" w:rsidDel="007016AF">
          <w:rPr>
            <w:rFonts w:ascii="Arial" w:hAnsi="Arial" w:cs="Arial"/>
            <w:lang w:val="en-GB"/>
          </w:rPr>
          <w:delText xml:space="preserve"> </w:delText>
        </w:r>
      </w:del>
      <w:r w:rsidRPr="00373EF8">
        <w:rPr>
          <w:rFonts w:ascii="Arial" w:hAnsi="Arial" w:cs="Arial"/>
          <w:lang w:val="en-GB"/>
        </w:rPr>
        <w:t>840 BC at 0.75 m –NAP, is unreliable because the shell material has possibly been reworked.</w:t>
      </w:r>
    </w:p>
    <w:p w14:paraId="3AAC9F07" w14:textId="77777777" w:rsidR="00D672B6" w:rsidRPr="00373EF8" w:rsidRDefault="00D672B6" w:rsidP="00D672B6">
      <w:pPr>
        <w:pStyle w:val="NoSpacing"/>
        <w:rPr>
          <w:rFonts w:ascii="Arial" w:hAnsi="Arial" w:cs="Arial"/>
          <w:lang w:val="en-GB"/>
        </w:rPr>
      </w:pPr>
    </w:p>
    <w:p w14:paraId="0B5D947B" w14:textId="536D7BB5" w:rsidR="00D672B6" w:rsidRDefault="002B03C5" w:rsidP="00336176">
      <w:pPr>
        <w:pStyle w:val="NoSpacing"/>
        <w:rPr>
          <w:rFonts w:ascii="Arial" w:hAnsi="Arial" w:cs="Arial"/>
          <w:b/>
          <w:i/>
          <w:lang w:val="en-GB"/>
        </w:rPr>
      </w:pPr>
      <w:r>
        <w:rPr>
          <w:rFonts w:ascii="Arial" w:hAnsi="Arial" w:cs="Arial"/>
          <w:b/>
          <w:i/>
          <w:lang w:val="en-GB"/>
        </w:rPr>
        <w:t>&lt;h1&gt;</w:t>
      </w:r>
      <w:r w:rsidR="00D672B6" w:rsidRPr="00336176">
        <w:rPr>
          <w:rFonts w:ascii="Arial" w:hAnsi="Arial" w:cs="Arial"/>
          <w:b/>
          <w:i/>
          <w:lang w:val="en-GB"/>
        </w:rPr>
        <w:t>Location</w:t>
      </w:r>
      <w:ins w:id="3116" w:author="Lesley" w:date="2015-09-07T13:37:00Z">
        <w:r w:rsidR="007016AF">
          <w:rPr>
            <w:rFonts w:ascii="Arial" w:hAnsi="Arial" w:cs="Arial"/>
            <w:b/>
            <w:i/>
            <w:lang w:val="en-GB"/>
          </w:rPr>
          <w:t>:</w:t>
        </w:r>
      </w:ins>
      <w:r w:rsidR="00D672B6" w:rsidRPr="00336176">
        <w:rPr>
          <w:rFonts w:ascii="Arial" w:hAnsi="Arial" w:cs="Arial"/>
          <w:b/>
          <w:i/>
          <w:lang w:val="en-GB"/>
        </w:rPr>
        <w:t xml:space="preserve"> 19C0941 (B41)</w:t>
      </w:r>
    </w:p>
    <w:p w14:paraId="47F34106" w14:textId="77777777" w:rsidR="00086B6A" w:rsidRDefault="00086B6A" w:rsidP="00086B6A">
      <w:pPr>
        <w:pStyle w:val="NoSpacing"/>
        <w:rPr>
          <w:rFonts w:ascii="Arial" w:hAnsi="Arial" w:cs="Arial"/>
          <w:i/>
          <w:sz w:val="18"/>
          <w:szCs w:val="18"/>
          <w:lang w:val="en-GB"/>
        </w:rPr>
      </w:pPr>
    </w:p>
    <w:p w14:paraId="2B984046" w14:textId="3E5F2174" w:rsidR="00086B6A" w:rsidRPr="00336176" w:rsidRDefault="00086B6A" w:rsidP="00336176">
      <w:pPr>
        <w:pStyle w:val="NoSpacing"/>
        <w:rPr>
          <w:rFonts w:ascii="Arial" w:hAnsi="Arial" w:cs="Arial"/>
          <w:b/>
          <w:i/>
          <w:lang w:val="en-GB"/>
        </w:rPr>
      </w:pPr>
      <w:r w:rsidRPr="00373EF8">
        <w:rPr>
          <w:rFonts w:ascii="Arial" w:hAnsi="Arial" w:cs="Arial"/>
          <w:i/>
          <w:sz w:val="18"/>
          <w:szCs w:val="18"/>
          <w:lang w:val="en-GB"/>
        </w:rPr>
        <w:t>Table A3.16</w:t>
      </w:r>
      <w:ins w:id="3117" w:author="Lesley" w:date="2015-09-07T13:37:00Z">
        <w:r w:rsidR="007016AF">
          <w:rPr>
            <w:rFonts w:ascii="Arial" w:hAnsi="Arial" w:cs="Arial"/>
            <w:i/>
            <w:sz w:val="18"/>
            <w:szCs w:val="18"/>
            <w:lang w:val="en-GB"/>
          </w:rPr>
          <w:t>.</w:t>
        </w:r>
        <w:r w:rsidR="007016AF">
          <w:rPr>
            <w:rFonts w:ascii="Arial" w:hAnsi="Arial" w:cs="Arial"/>
            <w:i/>
            <w:sz w:val="18"/>
            <w:szCs w:val="18"/>
            <w:lang w:val="en-GB"/>
          </w:rPr>
          <w:tab/>
        </w:r>
      </w:ins>
      <w:del w:id="3118" w:author="Lesley" w:date="2015-09-07T13:37:00Z">
        <w:r w:rsidRPr="00373EF8" w:rsidDel="007016AF">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the PWN borehole 19C0941 (B41)</w:t>
      </w:r>
      <w:ins w:id="3119" w:author="Lesley" w:date="2015-09-07T13:37:00Z">
        <w:r w:rsidR="007016AF">
          <w:rPr>
            <w:rFonts w:ascii="Arial" w:hAnsi="Arial" w:cs="Arial"/>
            <w:i/>
            <w:sz w:val="18"/>
            <w:szCs w:val="18"/>
            <w:lang w:val="en-GB"/>
          </w:rPr>
          <w:t xml:space="preserve"> (</w:t>
        </w:r>
      </w:ins>
      <w:del w:id="3120" w:author="Lesley" w:date="2015-09-07T13:37:00Z">
        <w:r w:rsidRPr="00373EF8" w:rsidDel="007016AF">
          <w:rPr>
            <w:rFonts w:ascii="Arial" w:hAnsi="Arial" w:cs="Arial"/>
            <w:i/>
            <w:sz w:val="18"/>
            <w:szCs w:val="18"/>
            <w:lang w:val="en-GB"/>
          </w:rPr>
          <w:delText xml:space="preserve">. Reference: </w:delText>
        </w:r>
      </w:del>
      <w:r w:rsidRPr="00373EF8">
        <w:rPr>
          <w:rFonts w:ascii="Arial" w:hAnsi="Arial" w:cs="Arial"/>
          <w:i/>
          <w:sz w:val="18"/>
          <w:szCs w:val="18"/>
          <w:lang w:val="en-GB"/>
        </w:rPr>
        <w:t>Vos et al., 2010</w:t>
      </w:r>
      <w:ins w:id="3121" w:author="Lesley" w:date="2015-09-07T13:37:00Z">
        <w:r w:rsidR="007016AF">
          <w:rPr>
            <w:rFonts w:ascii="Arial" w:hAnsi="Arial" w:cs="Arial"/>
            <w:i/>
            <w:sz w:val="18"/>
            <w:szCs w:val="18"/>
            <w:lang w:val="en-GB"/>
          </w:rPr>
          <w:t>)</w:t>
        </w:r>
      </w:ins>
      <w:del w:id="3122" w:author="Lesley" w:date="2015-09-07T13:37:00Z">
        <w:r w:rsidRPr="00373EF8" w:rsidDel="007016AF">
          <w:rPr>
            <w:rFonts w:ascii="Arial" w:hAnsi="Arial" w:cs="Arial"/>
            <w:i/>
            <w:sz w:val="18"/>
            <w:szCs w:val="18"/>
            <w:lang w:val="en-GB"/>
          </w:rPr>
          <w:delText>.</w:delText>
        </w:r>
      </w:del>
    </w:p>
    <w:p w14:paraId="2015EA5C" w14:textId="77777777" w:rsidR="00D672B6" w:rsidRPr="00373EF8" w:rsidRDefault="00D672B6" w:rsidP="00D672B6">
      <w:pPr>
        <w:pStyle w:val="NoSpacing"/>
        <w:rPr>
          <w:rFonts w:ascii="Arial" w:hAnsi="Arial" w:cs="Arial"/>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91"/>
        <w:gridCol w:w="860"/>
        <w:gridCol w:w="227"/>
        <w:gridCol w:w="765"/>
        <w:gridCol w:w="325"/>
        <w:gridCol w:w="809"/>
        <w:gridCol w:w="851"/>
        <w:gridCol w:w="1559"/>
        <w:gridCol w:w="1134"/>
        <w:gridCol w:w="992"/>
        <w:gridCol w:w="1270"/>
        <w:gridCol w:w="1096"/>
      </w:tblGrid>
      <w:tr w:rsidR="00D672B6" w:rsidRPr="00373EF8" w14:paraId="0A48A304"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03CC7D54" w14:textId="42DE7F4C" w:rsidR="00D672B6" w:rsidRPr="00373EF8" w:rsidRDefault="00D672B6" w:rsidP="008C2580">
            <w:pPr>
              <w:rPr>
                <w:rFonts w:ascii="Arial" w:hAnsi="Arial" w:cs="Arial"/>
                <w:color w:val="auto"/>
              </w:rPr>
            </w:pPr>
            <w:r w:rsidRPr="00373EF8">
              <w:rPr>
                <w:rFonts w:ascii="Arial" w:hAnsi="Arial" w:cs="Arial"/>
                <w:color w:val="auto"/>
                <w:sz w:val="16"/>
                <w:szCs w:val="16"/>
                <w:lang w:val="en-US"/>
              </w:rPr>
              <w:lastRenderedPageBreak/>
              <w:t>Sample n</w:t>
            </w:r>
            <w:del w:id="3123" w:author="Lesley" w:date="2015-09-07T13:37:00Z">
              <w:r w:rsidRPr="00373EF8" w:rsidDel="007016AF">
                <w:rPr>
                  <w:rFonts w:ascii="Arial" w:hAnsi="Arial" w:cs="Arial"/>
                  <w:color w:val="auto"/>
                  <w:sz w:val="16"/>
                  <w:szCs w:val="16"/>
                  <w:lang w:val="en-US"/>
                </w:rPr>
                <w:delText>r</w:delText>
              </w:r>
            </w:del>
            <w:ins w:id="3124" w:author="Lesley" w:date="2015-09-07T13:37:00Z">
              <w:r w:rsidR="007016AF">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60" w:type="dxa"/>
            <w:shd w:val="clear" w:color="auto" w:fill="FFFFFF" w:themeFill="background1"/>
          </w:tcPr>
          <w:p w14:paraId="56F0B1F1"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2" w:type="dxa"/>
            <w:gridSpan w:val="2"/>
            <w:shd w:val="clear" w:color="auto" w:fill="FFFFFF" w:themeFill="background1"/>
          </w:tcPr>
          <w:p w14:paraId="6AE74DC1" w14:textId="131B3A2F"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7016AF">
              <w:rPr>
                <w:rFonts w:ascii="Arial" w:hAnsi="Arial" w:cs="Arial"/>
                <w:b/>
                <w:i/>
                <w:sz w:val="16"/>
                <w:szCs w:val="16"/>
                <w:lang w:val="en-US"/>
                <w:rPrChange w:id="3125" w:author="Lesley" w:date="2015-09-07T13:37:00Z">
                  <w:rPr>
                    <w:rFonts w:ascii="Arial" w:hAnsi="Arial" w:cs="Arial"/>
                    <w:b/>
                    <w:sz w:val="16"/>
                    <w:szCs w:val="16"/>
                    <w:lang w:val="en-US"/>
                  </w:rPr>
                </w:rPrChange>
              </w:rPr>
              <w:t>x</w:t>
            </w:r>
            <w:del w:id="3126" w:author="Lesley" w:date="2015-09-07T13:37:00Z">
              <w:r w:rsidRPr="00373EF8" w:rsidDel="007016AF">
                <w:rPr>
                  <w:rFonts w:ascii="Arial" w:hAnsi="Arial" w:cs="Arial"/>
                  <w:b/>
                  <w:color w:val="auto"/>
                  <w:sz w:val="16"/>
                  <w:szCs w:val="16"/>
                  <w:lang w:val="en-US"/>
                </w:rPr>
                <w:delText>-</w:delText>
              </w:r>
            </w:del>
            <w:ins w:id="3127" w:author="Lesley" w:date="2015-09-07T13:37:00Z">
              <w:r w:rsidR="007016AF">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1134" w:type="dxa"/>
            <w:gridSpan w:val="2"/>
            <w:shd w:val="clear" w:color="auto" w:fill="FFFFFF" w:themeFill="background1"/>
          </w:tcPr>
          <w:p w14:paraId="469ED1D6" w14:textId="630391DB" w:rsidR="00D672B6" w:rsidRPr="00373EF8" w:rsidRDefault="007016AF"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y</w:t>
            </w:r>
            <w:ins w:id="3128" w:author="Lesley" w:date="2015-09-07T13:37:00Z">
              <w:r>
                <w:rPr>
                  <w:rFonts w:ascii="Arial" w:hAnsi="Arial" w:cs="Arial"/>
                  <w:b/>
                  <w:color w:val="auto"/>
                  <w:sz w:val="16"/>
                  <w:szCs w:val="16"/>
                  <w:lang w:val="en-US"/>
                </w:rPr>
                <w:t xml:space="preserve"> </w:t>
              </w:r>
            </w:ins>
            <w:del w:id="3129" w:author="Lesley" w:date="2015-09-07T13:37:00Z">
              <w:r w:rsidR="00D672B6" w:rsidRPr="00373EF8" w:rsidDel="007016AF">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851" w:type="dxa"/>
            <w:shd w:val="clear" w:color="auto" w:fill="FFFFFF" w:themeFill="background1"/>
          </w:tcPr>
          <w:p w14:paraId="55E4C7CC" w14:textId="564FF4C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3130" w:author="Lesley" w:date="2015-09-07T13:37:00Z">
              <w:r w:rsidRPr="00373EF8" w:rsidDel="007016AF">
                <w:rPr>
                  <w:rFonts w:ascii="Arial" w:hAnsi="Arial" w:cs="Arial"/>
                  <w:b/>
                  <w:color w:val="auto"/>
                  <w:sz w:val="16"/>
                  <w:szCs w:val="16"/>
                  <w:lang w:val="en-US"/>
                </w:rPr>
                <w:delText xml:space="preserve">  </w:delText>
              </w:r>
            </w:del>
          </w:p>
          <w:p w14:paraId="44D1BAC5" w14:textId="1E0F7DB9" w:rsidR="00D672B6" w:rsidRPr="00373EF8" w:rsidRDefault="007016AF"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3131" w:author="Lesley" w:date="2015-09-07T13:37:00Z">
              <w:r>
                <w:rPr>
                  <w:rFonts w:ascii="Arial" w:hAnsi="Arial" w:cs="Arial"/>
                  <w:b/>
                  <w:color w:val="auto"/>
                  <w:sz w:val="16"/>
                  <w:szCs w:val="16"/>
                  <w:lang w:val="en-US"/>
                </w:rPr>
                <w:t>(</w:t>
              </w:r>
            </w:ins>
            <w:r w:rsidR="00D672B6" w:rsidRPr="00373EF8">
              <w:rPr>
                <w:rFonts w:ascii="Arial" w:hAnsi="Arial" w:cs="Arial"/>
                <w:b/>
                <w:color w:val="auto"/>
                <w:sz w:val="16"/>
                <w:szCs w:val="16"/>
                <w:lang w:val="en-US"/>
              </w:rPr>
              <w:t>m NAP</w:t>
            </w:r>
            <w:ins w:id="3132" w:author="Lesley" w:date="2015-09-07T13:37:00Z">
              <w:r>
                <w:rPr>
                  <w:rFonts w:ascii="Arial" w:hAnsi="Arial" w:cs="Arial"/>
                  <w:b/>
                  <w:color w:val="auto"/>
                  <w:sz w:val="16"/>
                  <w:szCs w:val="16"/>
                  <w:lang w:val="en-US"/>
                </w:rPr>
                <w:t>)</w:t>
              </w:r>
            </w:ins>
            <w:del w:id="3133" w:author="Lesley" w:date="2015-09-07T13:37:00Z">
              <w:r w:rsidR="00D672B6" w:rsidRPr="00373EF8" w:rsidDel="007016AF">
                <w:rPr>
                  <w:rFonts w:ascii="Arial" w:hAnsi="Arial" w:cs="Arial"/>
                  <w:b/>
                  <w:color w:val="auto"/>
                  <w:sz w:val="16"/>
                  <w:szCs w:val="16"/>
                  <w:lang w:val="en-US"/>
                </w:rPr>
                <w:delText xml:space="preserve"> </w:delText>
              </w:r>
            </w:del>
          </w:p>
        </w:tc>
        <w:tc>
          <w:tcPr>
            <w:tcW w:w="1559" w:type="dxa"/>
            <w:shd w:val="clear" w:color="auto" w:fill="FFFFFF" w:themeFill="background1"/>
          </w:tcPr>
          <w:p w14:paraId="3CF6F35B"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68E2B11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134" w:type="dxa"/>
            <w:shd w:val="clear" w:color="auto" w:fill="FFFFFF" w:themeFill="background1"/>
          </w:tcPr>
          <w:p w14:paraId="5BB0A0B0"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992" w:type="dxa"/>
            <w:shd w:val="clear" w:color="auto" w:fill="FFFFFF" w:themeFill="background1"/>
          </w:tcPr>
          <w:p w14:paraId="221157E8" w14:textId="47671431"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3134" w:author="Lesley" w:date="2015-09-07T13:37:00Z">
              <w:r w:rsidRPr="00373EF8" w:rsidDel="007016AF">
                <w:rPr>
                  <w:rFonts w:ascii="Arial" w:hAnsi="Arial" w:cs="Arial"/>
                  <w:b/>
                  <w:color w:val="auto"/>
                  <w:sz w:val="16"/>
                  <w:szCs w:val="16"/>
                  <w:lang w:val="en-US"/>
                </w:rPr>
                <w:delText>-</w:delText>
              </w:r>
            </w:del>
            <w:ins w:id="3135" w:author="Lesley" w:date="2015-09-07T13:37:00Z">
              <w:r w:rsidR="007016AF">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270" w:type="dxa"/>
            <w:shd w:val="clear" w:color="auto" w:fill="FFFFFF" w:themeFill="background1"/>
          </w:tcPr>
          <w:p w14:paraId="0E661C34" w14:textId="0FEAE89E"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3136" w:author="Lesley" w:date="2015-09-07T13:37:00Z">
              <w:r w:rsidR="007016AF">
                <w:rPr>
                  <w:rFonts w:ascii="Arial" w:hAnsi="Arial" w:cs="Arial"/>
                  <w:b/>
                  <w:color w:val="auto"/>
                  <w:sz w:val="16"/>
                  <w:szCs w:val="16"/>
                  <w:lang w:val="en-US"/>
                </w:rPr>
                <w:t>sigma</w:t>
              </w:r>
            </w:ins>
            <w:del w:id="3137" w:author="Lesley" w:date="2015-09-07T13:37:00Z">
              <w:r w:rsidRPr="00373EF8" w:rsidDel="007016AF">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1096" w:type="dxa"/>
            <w:shd w:val="clear" w:color="auto" w:fill="FFFFFF" w:themeFill="background1"/>
          </w:tcPr>
          <w:p w14:paraId="7E549DD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0F389F6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3510E630"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1FA28D72"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B41-1</w:t>
            </w:r>
          </w:p>
        </w:tc>
        <w:tc>
          <w:tcPr>
            <w:tcW w:w="1087" w:type="dxa"/>
            <w:gridSpan w:val="2"/>
          </w:tcPr>
          <w:p w14:paraId="3A1922B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11993</w:t>
            </w:r>
          </w:p>
        </w:tc>
        <w:tc>
          <w:tcPr>
            <w:tcW w:w="1090" w:type="dxa"/>
            <w:gridSpan w:val="2"/>
          </w:tcPr>
          <w:p w14:paraId="715560D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103730</w:t>
            </w:r>
          </w:p>
        </w:tc>
        <w:tc>
          <w:tcPr>
            <w:tcW w:w="809" w:type="dxa"/>
          </w:tcPr>
          <w:p w14:paraId="737188F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507795</w:t>
            </w:r>
          </w:p>
        </w:tc>
        <w:tc>
          <w:tcPr>
            <w:tcW w:w="851" w:type="dxa"/>
          </w:tcPr>
          <w:p w14:paraId="65A19DF0" w14:textId="41EAB311" w:rsidR="00D672B6" w:rsidRPr="00373EF8" w:rsidRDefault="007016AF"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138" w:author="Lesley" w:date="2015-09-07T13:38:00Z">
              <w:r>
                <w:rPr>
                  <w:rFonts w:ascii="Arial" w:hAnsi="Arial" w:cs="Arial"/>
                  <w:sz w:val="16"/>
                  <w:szCs w:val="16"/>
                </w:rPr>
                <w:t>–</w:t>
              </w:r>
            </w:ins>
            <w:del w:id="3139" w:author="Lesley" w:date="2015-09-07T13:38:00Z">
              <w:r w:rsidR="00D672B6" w:rsidRPr="00373EF8" w:rsidDel="007016AF">
                <w:rPr>
                  <w:rFonts w:ascii="Arial" w:hAnsi="Arial" w:cs="Arial"/>
                  <w:sz w:val="16"/>
                  <w:szCs w:val="16"/>
                </w:rPr>
                <w:delText xml:space="preserve">- </w:delText>
              </w:r>
            </w:del>
            <w:r w:rsidR="00D672B6" w:rsidRPr="00373EF8">
              <w:rPr>
                <w:rFonts w:ascii="Arial" w:hAnsi="Arial" w:cs="Arial"/>
                <w:sz w:val="16"/>
                <w:szCs w:val="16"/>
              </w:rPr>
              <w:t xml:space="preserve">0.61 </w:t>
            </w:r>
          </w:p>
        </w:tc>
        <w:tc>
          <w:tcPr>
            <w:tcW w:w="1559" w:type="dxa"/>
          </w:tcPr>
          <w:p w14:paraId="0434F16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Shells, in beach sands</w:t>
            </w:r>
          </w:p>
        </w:tc>
        <w:tc>
          <w:tcPr>
            <w:tcW w:w="1134" w:type="dxa"/>
          </w:tcPr>
          <w:p w14:paraId="7E1DE7DD" w14:textId="5CA6C510"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140" w:author="Lesley" w:date="2015-09-07T13:38:00Z">
              <w:r w:rsidRPr="00373EF8" w:rsidDel="007016AF">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5C54F54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2543 ± 35*</w:t>
            </w:r>
          </w:p>
        </w:tc>
        <w:tc>
          <w:tcPr>
            <w:tcW w:w="1270" w:type="dxa"/>
          </w:tcPr>
          <w:p w14:paraId="4251B513" w14:textId="25CEC3C3"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356</w:t>
            </w:r>
            <w:del w:id="3141" w:author="Lesley" w:date="2015-09-07T13:38:00Z">
              <w:r w:rsidRPr="00373EF8" w:rsidDel="007016AF">
                <w:rPr>
                  <w:rFonts w:ascii="Arial" w:hAnsi="Arial" w:cs="Arial"/>
                  <w:sz w:val="16"/>
                  <w:szCs w:val="16"/>
                </w:rPr>
                <w:delText>-</w:delText>
              </w:r>
            </w:del>
            <w:ins w:id="3142" w:author="Lesley" w:date="2015-09-07T13:38:00Z">
              <w:r w:rsidR="007016AF">
                <w:rPr>
                  <w:rFonts w:ascii="Arial" w:hAnsi="Arial" w:cs="Arial"/>
                  <w:sz w:val="16"/>
                  <w:szCs w:val="16"/>
                </w:rPr>
                <w:t>–</w:t>
              </w:r>
            </w:ins>
            <w:r w:rsidRPr="00373EF8">
              <w:rPr>
                <w:rFonts w:ascii="Arial" w:hAnsi="Arial" w:cs="Arial"/>
                <w:sz w:val="16"/>
                <w:szCs w:val="16"/>
              </w:rPr>
              <w:t>54 BC</w:t>
            </w:r>
          </w:p>
        </w:tc>
        <w:tc>
          <w:tcPr>
            <w:tcW w:w="1096" w:type="dxa"/>
          </w:tcPr>
          <w:p w14:paraId="539C7A6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185 BC</w:t>
            </w:r>
          </w:p>
        </w:tc>
      </w:tr>
      <w:tr w:rsidR="00D672B6" w:rsidRPr="00373EF8" w14:paraId="5E1C6EE6"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645B8352"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B41-2</w:t>
            </w:r>
          </w:p>
        </w:tc>
        <w:tc>
          <w:tcPr>
            <w:tcW w:w="1087" w:type="dxa"/>
            <w:gridSpan w:val="2"/>
          </w:tcPr>
          <w:p w14:paraId="25C9D05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11994</w:t>
            </w:r>
          </w:p>
        </w:tc>
        <w:tc>
          <w:tcPr>
            <w:tcW w:w="1090" w:type="dxa"/>
            <w:gridSpan w:val="2"/>
          </w:tcPr>
          <w:p w14:paraId="4A4B1EA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103730</w:t>
            </w:r>
          </w:p>
        </w:tc>
        <w:tc>
          <w:tcPr>
            <w:tcW w:w="809" w:type="dxa"/>
          </w:tcPr>
          <w:p w14:paraId="3EE3E69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507795</w:t>
            </w:r>
          </w:p>
        </w:tc>
        <w:tc>
          <w:tcPr>
            <w:tcW w:w="851" w:type="dxa"/>
          </w:tcPr>
          <w:p w14:paraId="4811838C" w14:textId="63E45975" w:rsidR="00D672B6" w:rsidRPr="00373EF8" w:rsidRDefault="007016AF"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143" w:author="Lesley" w:date="2015-09-07T13:38:00Z">
              <w:r>
                <w:rPr>
                  <w:rFonts w:ascii="Arial" w:hAnsi="Arial" w:cs="Arial"/>
                  <w:sz w:val="16"/>
                  <w:szCs w:val="16"/>
                </w:rPr>
                <w:t>–</w:t>
              </w:r>
            </w:ins>
            <w:del w:id="3144" w:author="Lesley" w:date="2015-09-07T13:38:00Z">
              <w:r w:rsidR="00D672B6" w:rsidRPr="00373EF8" w:rsidDel="007016AF">
                <w:rPr>
                  <w:rFonts w:ascii="Arial" w:hAnsi="Arial" w:cs="Arial"/>
                  <w:sz w:val="16"/>
                  <w:szCs w:val="16"/>
                </w:rPr>
                <w:delText xml:space="preserve">- </w:delText>
              </w:r>
            </w:del>
            <w:r w:rsidR="00D672B6" w:rsidRPr="00373EF8">
              <w:rPr>
                <w:rFonts w:ascii="Arial" w:hAnsi="Arial" w:cs="Arial"/>
                <w:sz w:val="16"/>
                <w:szCs w:val="16"/>
              </w:rPr>
              <w:t>4.07</w:t>
            </w:r>
          </w:p>
        </w:tc>
        <w:tc>
          <w:tcPr>
            <w:tcW w:w="1559" w:type="dxa"/>
          </w:tcPr>
          <w:p w14:paraId="62F06C2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 xml:space="preserve">Spisula </w:t>
            </w:r>
            <w:r w:rsidRPr="00373EF8">
              <w:rPr>
                <w:rFonts w:ascii="Arial" w:hAnsi="Arial" w:cs="Arial"/>
                <w:sz w:val="16"/>
                <w:szCs w:val="16"/>
              </w:rPr>
              <w:t>sands, offshore deposits</w:t>
            </w:r>
          </w:p>
        </w:tc>
        <w:tc>
          <w:tcPr>
            <w:tcW w:w="1134" w:type="dxa"/>
          </w:tcPr>
          <w:p w14:paraId="3C71C2EC" w14:textId="04E2E19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145" w:author="Lesley" w:date="2015-09-07T13:38:00Z">
              <w:r w:rsidRPr="00373EF8" w:rsidDel="007016AF">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734FBEC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2610 ± 37*</w:t>
            </w:r>
          </w:p>
        </w:tc>
        <w:tc>
          <w:tcPr>
            <w:tcW w:w="1270" w:type="dxa"/>
          </w:tcPr>
          <w:p w14:paraId="55560F50" w14:textId="0838E1AA"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382</w:t>
            </w:r>
            <w:ins w:id="3146" w:author="Lesley" w:date="2015-09-07T13:38:00Z">
              <w:r w:rsidR="007016AF">
                <w:rPr>
                  <w:rFonts w:ascii="Arial" w:hAnsi="Arial" w:cs="Arial"/>
                  <w:sz w:val="16"/>
                  <w:szCs w:val="16"/>
                </w:rPr>
                <w:t>–</w:t>
              </w:r>
            </w:ins>
            <w:del w:id="3147" w:author="Lesley" w:date="2015-09-07T13:38:00Z">
              <w:r w:rsidRPr="00373EF8" w:rsidDel="007016AF">
                <w:rPr>
                  <w:rFonts w:ascii="Arial" w:hAnsi="Arial" w:cs="Arial"/>
                  <w:sz w:val="16"/>
                  <w:szCs w:val="16"/>
                </w:rPr>
                <w:delText>-</w:delText>
              </w:r>
            </w:del>
            <w:r w:rsidRPr="00373EF8">
              <w:rPr>
                <w:rFonts w:ascii="Arial" w:hAnsi="Arial" w:cs="Arial"/>
                <w:sz w:val="16"/>
                <w:szCs w:val="16"/>
              </w:rPr>
              <w:t>192 BC</w:t>
            </w:r>
          </w:p>
        </w:tc>
        <w:tc>
          <w:tcPr>
            <w:tcW w:w="1096" w:type="dxa"/>
          </w:tcPr>
          <w:p w14:paraId="61964D3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280 BC</w:t>
            </w:r>
          </w:p>
        </w:tc>
      </w:tr>
      <w:tr w:rsidR="00D672B6" w:rsidRPr="00373EF8" w14:paraId="363D8D61"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03D75170"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B41-3</w:t>
            </w:r>
          </w:p>
        </w:tc>
        <w:tc>
          <w:tcPr>
            <w:tcW w:w="1087" w:type="dxa"/>
            <w:gridSpan w:val="2"/>
          </w:tcPr>
          <w:p w14:paraId="765BEE0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11995</w:t>
            </w:r>
          </w:p>
        </w:tc>
        <w:tc>
          <w:tcPr>
            <w:tcW w:w="1090" w:type="dxa"/>
            <w:gridSpan w:val="2"/>
          </w:tcPr>
          <w:p w14:paraId="3FC7998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103730</w:t>
            </w:r>
          </w:p>
        </w:tc>
        <w:tc>
          <w:tcPr>
            <w:tcW w:w="809" w:type="dxa"/>
          </w:tcPr>
          <w:p w14:paraId="675983D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507795</w:t>
            </w:r>
          </w:p>
        </w:tc>
        <w:tc>
          <w:tcPr>
            <w:tcW w:w="851" w:type="dxa"/>
          </w:tcPr>
          <w:p w14:paraId="7022D678" w14:textId="4A48C5E1" w:rsidR="00D672B6" w:rsidRPr="00373EF8" w:rsidRDefault="007016AF"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148" w:author="Lesley" w:date="2015-09-07T13:38:00Z">
              <w:r>
                <w:rPr>
                  <w:rFonts w:ascii="Arial" w:hAnsi="Arial" w:cs="Arial"/>
                  <w:sz w:val="16"/>
                  <w:szCs w:val="16"/>
                </w:rPr>
                <w:t>–</w:t>
              </w:r>
            </w:ins>
            <w:del w:id="3149" w:author="Lesley" w:date="2015-09-07T13:38:00Z">
              <w:r w:rsidR="00D672B6" w:rsidRPr="00373EF8" w:rsidDel="007016AF">
                <w:rPr>
                  <w:rFonts w:ascii="Arial" w:hAnsi="Arial" w:cs="Arial"/>
                  <w:sz w:val="16"/>
                  <w:szCs w:val="16"/>
                </w:rPr>
                <w:delText xml:space="preserve">- </w:delText>
              </w:r>
            </w:del>
            <w:r w:rsidR="00D672B6" w:rsidRPr="00373EF8">
              <w:rPr>
                <w:rFonts w:ascii="Arial" w:hAnsi="Arial" w:cs="Arial"/>
                <w:sz w:val="16"/>
                <w:szCs w:val="16"/>
              </w:rPr>
              <w:t xml:space="preserve">7.03 </w:t>
            </w:r>
          </w:p>
        </w:tc>
        <w:tc>
          <w:tcPr>
            <w:tcW w:w="1559" w:type="dxa"/>
          </w:tcPr>
          <w:p w14:paraId="038AA8D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797CF615" w14:textId="0EF50B1E"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150" w:author="Lesley" w:date="2015-09-07T13:38:00Z">
              <w:r w:rsidRPr="00373EF8" w:rsidDel="007016AF">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49F96EA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2918 ± 35*</w:t>
            </w:r>
          </w:p>
        </w:tc>
        <w:tc>
          <w:tcPr>
            <w:tcW w:w="1270" w:type="dxa"/>
          </w:tcPr>
          <w:p w14:paraId="0115D8A7" w14:textId="766D3A30"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1216</w:t>
            </w:r>
            <w:del w:id="3151" w:author="Lesley" w:date="2015-09-07T13:38:00Z">
              <w:r w:rsidRPr="00373EF8" w:rsidDel="007016AF">
                <w:rPr>
                  <w:rFonts w:ascii="Arial" w:hAnsi="Arial" w:cs="Arial"/>
                  <w:sz w:val="16"/>
                  <w:szCs w:val="16"/>
                </w:rPr>
                <w:delText>-</w:delText>
              </w:r>
            </w:del>
            <w:ins w:id="3152" w:author="Lesley" w:date="2015-09-07T13:38:00Z">
              <w:r w:rsidR="007016AF">
                <w:rPr>
                  <w:rFonts w:ascii="Arial" w:hAnsi="Arial" w:cs="Arial"/>
                  <w:sz w:val="16"/>
                  <w:szCs w:val="16"/>
                </w:rPr>
                <w:t>–</w:t>
              </w:r>
            </w:ins>
            <w:r w:rsidRPr="00373EF8">
              <w:rPr>
                <w:rFonts w:ascii="Arial" w:hAnsi="Arial" w:cs="Arial"/>
                <w:sz w:val="16"/>
                <w:szCs w:val="16"/>
              </w:rPr>
              <w:t>1011 BC</w:t>
            </w:r>
          </w:p>
        </w:tc>
        <w:tc>
          <w:tcPr>
            <w:tcW w:w="1096" w:type="dxa"/>
          </w:tcPr>
          <w:p w14:paraId="3E25410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1110 BC</w:t>
            </w:r>
          </w:p>
        </w:tc>
      </w:tr>
      <w:tr w:rsidR="00D672B6" w:rsidRPr="00373EF8" w14:paraId="70838FBC"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91" w:type="dxa"/>
          </w:tcPr>
          <w:p w14:paraId="726598A1"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B41-4</w:t>
            </w:r>
          </w:p>
        </w:tc>
        <w:tc>
          <w:tcPr>
            <w:tcW w:w="1087" w:type="dxa"/>
            <w:gridSpan w:val="2"/>
          </w:tcPr>
          <w:p w14:paraId="3E9D42E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11996</w:t>
            </w:r>
          </w:p>
        </w:tc>
        <w:tc>
          <w:tcPr>
            <w:tcW w:w="1090" w:type="dxa"/>
            <w:gridSpan w:val="2"/>
          </w:tcPr>
          <w:p w14:paraId="321BD59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103730</w:t>
            </w:r>
          </w:p>
        </w:tc>
        <w:tc>
          <w:tcPr>
            <w:tcW w:w="809" w:type="dxa"/>
          </w:tcPr>
          <w:p w14:paraId="70DE7EA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507795</w:t>
            </w:r>
          </w:p>
        </w:tc>
        <w:tc>
          <w:tcPr>
            <w:tcW w:w="851" w:type="dxa"/>
          </w:tcPr>
          <w:p w14:paraId="22AE140E" w14:textId="64DC238D" w:rsidR="00D672B6" w:rsidRPr="00373EF8" w:rsidRDefault="007016AF"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153" w:author="Lesley" w:date="2015-09-07T13:38:00Z">
              <w:r>
                <w:rPr>
                  <w:rFonts w:ascii="Arial" w:hAnsi="Arial" w:cs="Arial"/>
                  <w:sz w:val="16"/>
                  <w:szCs w:val="16"/>
                </w:rPr>
                <w:t>–</w:t>
              </w:r>
            </w:ins>
            <w:del w:id="3154" w:author="Lesley" w:date="2015-09-07T13:38:00Z">
              <w:r w:rsidR="00D672B6" w:rsidRPr="00373EF8" w:rsidDel="007016AF">
                <w:rPr>
                  <w:rFonts w:ascii="Arial" w:hAnsi="Arial" w:cs="Arial"/>
                  <w:sz w:val="16"/>
                  <w:szCs w:val="16"/>
                </w:rPr>
                <w:delText xml:space="preserve">- </w:delText>
              </w:r>
            </w:del>
            <w:r w:rsidR="00D672B6" w:rsidRPr="00373EF8">
              <w:rPr>
                <w:rFonts w:ascii="Arial" w:hAnsi="Arial" w:cs="Arial"/>
                <w:sz w:val="16"/>
                <w:szCs w:val="16"/>
              </w:rPr>
              <w:t xml:space="preserve">11.05 </w:t>
            </w:r>
          </w:p>
        </w:tc>
        <w:tc>
          <w:tcPr>
            <w:tcW w:w="1559" w:type="dxa"/>
          </w:tcPr>
          <w:p w14:paraId="0B441DE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4F3BDEF7" w14:textId="69B82648"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155" w:author="Lesley" w:date="2015-09-07T13:38:00Z">
              <w:r w:rsidRPr="00373EF8" w:rsidDel="007016AF">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46E57E79" w14:textId="1295BB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3050</w:t>
            </w:r>
            <w:ins w:id="3156" w:author="Lesley" w:date="2015-09-07T13:38:00Z">
              <w:r w:rsidR="007016AF">
                <w:rPr>
                  <w:rFonts w:ascii="Arial" w:hAnsi="Arial" w:cs="Arial"/>
                  <w:sz w:val="16"/>
                  <w:szCs w:val="16"/>
                </w:rPr>
                <w:t xml:space="preserve"> </w:t>
              </w:r>
            </w:ins>
            <w:r w:rsidRPr="00373EF8">
              <w:rPr>
                <w:rFonts w:ascii="Arial" w:hAnsi="Arial" w:cs="Arial"/>
                <w:sz w:val="16"/>
                <w:szCs w:val="16"/>
              </w:rPr>
              <w:t>± 35*</w:t>
            </w:r>
          </w:p>
        </w:tc>
        <w:tc>
          <w:tcPr>
            <w:tcW w:w="1270" w:type="dxa"/>
          </w:tcPr>
          <w:p w14:paraId="6D31D281" w14:textId="575E364D"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1409</w:t>
            </w:r>
            <w:ins w:id="3157" w:author="Lesley" w:date="2015-09-07T13:38:00Z">
              <w:r w:rsidR="007016AF">
                <w:rPr>
                  <w:rFonts w:ascii="Arial" w:hAnsi="Arial" w:cs="Arial"/>
                  <w:sz w:val="16"/>
                  <w:szCs w:val="16"/>
                </w:rPr>
                <w:t>–</w:t>
              </w:r>
            </w:ins>
            <w:del w:id="3158" w:author="Lesley" w:date="2015-09-07T13:38:00Z">
              <w:r w:rsidRPr="00373EF8" w:rsidDel="007016AF">
                <w:rPr>
                  <w:rFonts w:ascii="Arial" w:hAnsi="Arial" w:cs="Arial"/>
                  <w:sz w:val="16"/>
                  <w:szCs w:val="16"/>
                </w:rPr>
                <w:delText>-</w:delText>
              </w:r>
            </w:del>
            <w:r w:rsidRPr="00373EF8">
              <w:rPr>
                <w:rFonts w:ascii="Arial" w:hAnsi="Arial" w:cs="Arial"/>
                <w:sz w:val="16"/>
                <w:szCs w:val="16"/>
              </w:rPr>
              <w:t>1219 BC</w:t>
            </w:r>
          </w:p>
        </w:tc>
        <w:tc>
          <w:tcPr>
            <w:tcW w:w="1096" w:type="dxa"/>
          </w:tcPr>
          <w:p w14:paraId="2B6583F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1310 BC</w:t>
            </w:r>
          </w:p>
        </w:tc>
      </w:tr>
      <w:tr w:rsidR="00D672B6" w:rsidRPr="00373EF8" w14:paraId="32150AC7"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022E21AD"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B41-5</w:t>
            </w:r>
          </w:p>
        </w:tc>
        <w:tc>
          <w:tcPr>
            <w:tcW w:w="1087" w:type="dxa"/>
            <w:gridSpan w:val="2"/>
          </w:tcPr>
          <w:p w14:paraId="3ECE9F6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11997</w:t>
            </w:r>
          </w:p>
        </w:tc>
        <w:tc>
          <w:tcPr>
            <w:tcW w:w="1090" w:type="dxa"/>
            <w:gridSpan w:val="2"/>
          </w:tcPr>
          <w:p w14:paraId="17C6C73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103730</w:t>
            </w:r>
          </w:p>
        </w:tc>
        <w:tc>
          <w:tcPr>
            <w:tcW w:w="809" w:type="dxa"/>
          </w:tcPr>
          <w:p w14:paraId="3FD505F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507795</w:t>
            </w:r>
          </w:p>
        </w:tc>
        <w:tc>
          <w:tcPr>
            <w:tcW w:w="851" w:type="dxa"/>
          </w:tcPr>
          <w:p w14:paraId="6A536432" w14:textId="6C4CB7C1" w:rsidR="00D672B6" w:rsidRPr="00373EF8" w:rsidRDefault="007016AF"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159" w:author="Lesley" w:date="2015-09-07T13:38:00Z">
              <w:r>
                <w:rPr>
                  <w:rFonts w:ascii="Arial" w:hAnsi="Arial" w:cs="Arial"/>
                  <w:sz w:val="16"/>
                  <w:szCs w:val="16"/>
                </w:rPr>
                <w:t>–</w:t>
              </w:r>
            </w:ins>
            <w:del w:id="3160" w:author="Lesley" w:date="2015-09-07T13:38:00Z">
              <w:r w:rsidR="00D672B6" w:rsidRPr="00373EF8" w:rsidDel="007016AF">
                <w:rPr>
                  <w:rFonts w:ascii="Arial" w:hAnsi="Arial" w:cs="Arial"/>
                  <w:sz w:val="16"/>
                  <w:szCs w:val="16"/>
                </w:rPr>
                <w:delText xml:space="preserve">- </w:delText>
              </w:r>
            </w:del>
            <w:r w:rsidR="00D672B6" w:rsidRPr="00373EF8">
              <w:rPr>
                <w:rFonts w:ascii="Arial" w:hAnsi="Arial" w:cs="Arial"/>
                <w:sz w:val="16"/>
                <w:szCs w:val="16"/>
              </w:rPr>
              <w:t xml:space="preserve">13.86 </w:t>
            </w:r>
          </w:p>
        </w:tc>
        <w:tc>
          <w:tcPr>
            <w:tcW w:w="1559" w:type="dxa"/>
          </w:tcPr>
          <w:p w14:paraId="1C37AF3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1F4A0E7A" w14:textId="58A194B0"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161" w:author="Lesley" w:date="2015-09-07T13:38:00Z">
              <w:r w:rsidRPr="00373EF8" w:rsidDel="007016AF">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771A1FF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4399 ± 40*</w:t>
            </w:r>
          </w:p>
        </w:tc>
        <w:tc>
          <w:tcPr>
            <w:tcW w:w="1270" w:type="dxa"/>
          </w:tcPr>
          <w:p w14:paraId="4048D857" w14:textId="54561358"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2830</w:t>
            </w:r>
            <w:ins w:id="3162" w:author="Lesley" w:date="2015-09-07T13:38:00Z">
              <w:r w:rsidR="007016AF">
                <w:rPr>
                  <w:rFonts w:ascii="Arial" w:hAnsi="Arial" w:cs="Arial"/>
                  <w:sz w:val="16"/>
                  <w:szCs w:val="16"/>
                </w:rPr>
                <w:t>–</w:t>
              </w:r>
            </w:ins>
            <w:del w:id="3163" w:author="Lesley" w:date="2015-09-07T13:38:00Z">
              <w:r w:rsidRPr="00373EF8" w:rsidDel="007016AF">
                <w:rPr>
                  <w:rFonts w:ascii="Arial" w:hAnsi="Arial" w:cs="Arial"/>
                  <w:sz w:val="16"/>
                  <w:szCs w:val="16"/>
                </w:rPr>
                <w:delText>-</w:delText>
              </w:r>
            </w:del>
            <w:r w:rsidRPr="00373EF8">
              <w:rPr>
                <w:rFonts w:ascii="Arial" w:hAnsi="Arial" w:cs="Arial"/>
                <w:sz w:val="16"/>
                <w:szCs w:val="16"/>
              </w:rPr>
              <w:t>2356 BC</w:t>
            </w:r>
          </w:p>
        </w:tc>
        <w:tc>
          <w:tcPr>
            <w:tcW w:w="1096" w:type="dxa"/>
          </w:tcPr>
          <w:p w14:paraId="45A04F7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2530 BC</w:t>
            </w:r>
          </w:p>
        </w:tc>
      </w:tr>
      <w:tr w:rsidR="00D672B6" w:rsidRPr="00373EF8" w14:paraId="05542A52"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6C4B54E0"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B41-6</w:t>
            </w:r>
          </w:p>
        </w:tc>
        <w:tc>
          <w:tcPr>
            <w:tcW w:w="1087" w:type="dxa"/>
            <w:gridSpan w:val="2"/>
          </w:tcPr>
          <w:p w14:paraId="2103F46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11998</w:t>
            </w:r>
          </w:p>
        </w:tc>
        <w:tc>
          <w:tcPr>
            <w:tcW w:w="1090" w:type="dxa"/>
            <w:gridSpan w:val="2"/>
          </w:tcPr>
          <w:p w14:paraId="2FC339B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103730</w:t>
            </w:r>
          </w:p>
        </w:tc>
        <w:tc>
          <w:tcPr>
            <w:tcW w:w="809" w:type="dxa"/>
          </w:tcPr>
          <w:p w14:paraId="6F8A848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507795</w:t>
            </w:r>
          </w:p>
        </w:tc>
        <w:tc>
          <w:tcPr>
            <w:tcW w:w="851" w:type="dxa"/>
          </w:tcPr>
          <w:p w14:paraId="300A7DAB" w14:textId="563257A8" w:rsidR="00D672B6" w:rsidRPr="00373EF8" w:rsidRDefault="007016AF"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164" w:author="Lesley" w:date="2015-09-07T13:38:00Z">
              <w:r>
                <w:rPr>
                  <w:rFonts w:ascii="Arial" w:hAnsi="Arial" w:cs="Arial"/>
                  <w:sz w:val="16"/>
                  <w:szCs w:val="16"/>
                </w:rPr>
                <w:t>–</w:t>
              </w:r>
            </w:ins>
            <w:del w:id="3165" w:author="Lesley" w:date="2015-09-07T13:38:00Z">
              <w:r w:rsidR="00D672B6" w:rsidRPr="00373EF8" w:rsidDel="007016AF">
                <w:rPr>
                  <w:rFonts w:ascii="Arial" w:hAnsi="Arial" w:cs="Arial"/>
                  <w:sz w:val="16"/>
                  <w:szCs w:val="16"/>
                </w:rPr>
                <w:delText xml:space="preserve">- </w:delText>
              </w:r>
            </w:del>
            <w:r w:rsidR="00D672B6" w:rsidRPr="00373EF8">
              <w:rPr>
                <w:rFonts w:ascii="Arial" w:hAnsi="Arial" w:cs="Arial"/>
                <w:sz w:val="16"/>
                <w:szCs w:val="16"/>
              </w:rPr>
              <w:t xml:space="preserve">16.05 </w:t>
            </w:r>
          </w:p>
        </w:tc>
        <w:tc>
          <w:tcPr>
            <w:tcW w:w="1559" w:type="dxa"/>
          </w:tcPr>
          <w:p w14:paraId="1D83C82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63A1B756" w14:textId="49D1F96E"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166" w:author="Lesley" w:date="2015-09-07T13:38:00Z">
              <w:r w:rsidRPr="00373EF8" w:rsidDel="007016AF">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4E03492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5091 ± 46*</w:t>
            </w:r>
          </w:p>
        </w:tc>
        <w:tc>
          <w:tcPr>
            <w:tcW w:w="1270" w:type="dxa"/>
          </w:tcPr>
          <w:p w14:paraId="6F1AB1D0" w14:textId="0530FBFA"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3631</w:t>
            </w:r>
            <w:ins w:id="3167" w:author="Lesley" w:date="2015-09-07T13:38:00Z">
              <w:r w:rsidR="007016AF">
                <w:rPr>
                  <w:rFonts w:ascii="Arial" w:hAnsi="Arial" w:cs="Arial"/>
                  <w:sz w:val="16"/>
                  <w:szCs w:val="16"/>
                </w:rPr>
                <w:t>–</w:t>
              </w:r>
            </w:ins>
            <w:del w:id="3168" w:author="Lesley" w:date="2015-09-07T13:38:00Z">
              <w:r w:rsidRPr="00373EF8" w:rsidDel="007016AF">
                <w:rPr>
                  <w:rFonts w:ascii="Arial" w:hAnsi="Arial" w:cs="Arial"/>
                  <w:sz w:val="16"/>
                  <w:szCs w:val="16"/>
                </w:rPr>
                <w:delText>-</w:delText>
              </w:r>
            </w:del>
            <w:r w:rsidRPr="00373EF8">
              <w:rPr>
                <w:rFonts w:ascii="Arial" w:hAnsi="Arial" w:cs="Arial"/>
                <w:sz w:val="16"/>
                <w:szCs w:val="16"/>
              </w:rPr>
              <w:t>3367 BC</w:t>
            </w:r>
          </w:p>
        </w:tc>
        <w:tc>
          <w:tcPr>
            <w:tcW w:w="1096" w:type="dxa"/>
          </w:tcPr>
          <w:p w14:paraId="6E24656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3465 BC</w:t>
            </w:r>
          </w:p>
        </w:tc>
      </w:tr>
      <w:tr w:rsidR="00D672B6" w:rsidRPr="00373EF8" w14:paraId="42B09F5F"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08E83AEC"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B41-7</w:t>
            </w:r>
          </w:p>
        </w:tc>
        <w:tc>
          <w:tcPr>
            <w:tcW w:w="1087" w:type="dxa"/>
            <w:gridSpan w:val="2"/>
          </w:tcPr>
          <w:p w14:paraId="50292CE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11999</w:t>
            </w:r>
          </w:p>
        </w:tc>
        <w:tc>
          <w:tcPr>
            <w:tcW w:w="1090" w:type="dxa"/>
            <w:gridSpan w:val="2"/>
          </w:tcPr>
          <w:p w14:paraId="56AB6F9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103730</w:t>
            </w:r>
          </w:p>
        </w:tc>
        <w:tc>
          <w:tcPr>
            <w:tcW w:w="809" w:type="dxa"/>
          </w:tcPr>
          <w:p w14:paraId="09E56C2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507795</w:t>
            </w:r>
          </w:p>
        </w:tc>
        <w:tc>
          <w:tcPr>
            <w:tcW w:w="851" w:type="dxa"/>
          </w:tcPr>
          <w:p w14:paraId="417385D0" w14:textId="64599B46" w:rsidR="00D672B6" w:rsidRPr="00373EF8" w:rsidRDefault="007016AF"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169" w:author="Lesley" w:date="2015-09-07T13:38:00Z">
              <w:r>
                <w:rPr>
                  <w:rFonts w:ascii="Arial" w:hAnsi="Arial" w:cs="Arial"/>
                  <w:sz w:val="16"/>
                  <w:szCs w:val="16"/>
                </w:rPr>
                <w:t>–</w:t>
              </w:r>
            </w:ins>
            <w:del w:id="3170" w:author="Lesley" w:date="2015-09-07T13:38:00Z">
              <w:r w:rsidR="00D672B6" w:rsidRPr="00373EF8" w:rsidDel="007016AF">
                <w:rPr>
                  <w:rFonts w:ascii="Arial" w:hAnsi="Arial" w:cs="Arial"/>
                  <w:sz w:val="16"/>
                  <w:szCs w:val="16"/>
                </w:rPr>
                <w:delText xml:space="preserve">- </w:delText>
              </w:r>
            </w:del>
            <w:r w:rsidR="00D672B6" w:rsidRPr="00373EF8">
              <w:rPr>
                <w:rFonts w:ascii="Arial" w:hAnsi="Arial" w:cs="Arial"/>
                <w:sz w:val="16"/>
                <w:szCs w:val="16"/>
              </w:rPr>
              <w:t xml:space="preserve">17.49 </w:t>
            </w:r>
          </w:p>
        </w:tc>
        <w:tc>
          <w:tcPr>
            <w:tcW w:w="1559" w:type="dxa"/>
          </w:tcPr>
          <w:p w14:paraId="07E14E6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6988ECED" w14:textId="175AD478"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171" w:author="Lesley" w:date="2015-09-07T13:38:00Z">
              <w:r w:rsidRPr="00373EF8" w:rsidDel="007016AF">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44F62C7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5244 ± 46*</w:t>
            </w:r>
          </w:p>
        </w:tc>
        <w:tc>
          <w:tcPr>
            <w:tcW w:w="1270" w:type="dxa"/>
          </w:tcPr>
          <w:p w14:paraId="3313DDEB" w14:textId="433F539A"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3711</w:t>
            </w:r>
            <w:ins w:id="3172" w:author="Lesley" w:date="2015-09-07T13:38:00Z">
              <w:r w:rsidR="007016AF">
                <w:rPr>
                  <w:rFonts w:ascii="Arial" w:hAnsi="Arial" w:cs="Arial"/>
                  <w:sz w:val="16"/>
                  <w:szCs w:val="16"/>
                </w:rPr>
                <w:t>–</w:t>
              </w:r>
            </w:ins>
            <w:del w:id="3173" w:author="Lesley" w:date="2015-09-07T13:38:00Z">
              <w:r w:rsidRPr="00373EF8" w:rsidDel="007016AF">
                <w:rPr>
                  <w:rFonts w:ascii="Arial" w:hAnsi="Arial" w:cs="Arial"/>
                  <w:sz w:val="16"/>
                  <w:szCs w:val="16"/>
                </w:rPr>
                <w:delText>-</w:delText>
              </w:r>
            </w:del>
            <w:r w:rsidRPr="00373EF8">
              <w:rPr>
                <w:rFonts w:ascii="Arial" w:hAnsi="Arial" w:cs="Arial"/>
                <w:sz w:val="16"/>
                <w:szCs w:val="16"/>
              </w:rPr>
              <w:t>3521 BC</w:t>
            </w:r>
          </w:p>
        </w:tc>
        <w:tc>
          <w:tcPr>
            <w:tcW w:w="1096" w:type="dxa"/>
          </w:tcPr>
          <w:p w14:paraId="1C35454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3640 BC</w:t>
            </w:r>
          </w:p>
        </w:tc>
      </w:tr>
    </w:tbl>
    <w:p w14:paraId="5C08C615" w14:textId="53298AC0" w:rsidR="00D672B6" w:rsidRPr="007016AF" w:rsidRDefault="00D672B6" w:rsidP="00D672B6">
      <w:pPr>
        <w:pStyle w:val="NoSpacing"/>
        <w:rPr>
          <w:rFonts w:ascii="Arial" w:hAnsi="Arial" w:cs="Arial"/>
          <w:sz w:val="18"/>
          <w:szCs w:val="18"/>
          <w:lang w:val="en-US"/>
          <w:rPrChange w:id="3174" w:author="Lesley" w:date="2015-09-07T13:38:00Z">
            <w:rPr>
              <w:rFonts w:ascii="Arial" w:hAnsi="Arial" w:cs="Arial"/>
              <w:i/>
              <w:sz w:val="18"/>
              <w:szCs w:val="18"/>
              <w:lang w:val="en-US"/>
            </w:rPr>
          </w:rPrChange>
        </w:rPr>
      </w:pPr>
      <w:r w:rsidRPr="007016AF">
        <w:rPr>
          <w:rFonts w:ascii="Arial" w:hAnsi="Arial" w:cs="Arial"/>
          <w:sz w:val="18"/>
          <w:szCs w:val="18"/>
          <w:lang w:val="en-US"/>
          <w:rPrChange w:id="3175" w:author="Lesley" w:date="2015-09-07T13:38:00Z">
            <w:rPr>
              <w:rFonts w:ascii="Arial" w:hAnsi="Arial" w:cs="Arial"/>
              <w:i/>
              <w:sz w:val="18"/>
              <w:szCs w:val="18"/>
              <w:lang w:val="en-US"/>
            </w:rPr>
          </w:rPrChange>
        </w:rPr>
        <w:t>*</w:t>
      </w:r>
      <w:del w:id="3176" w:author="Lesley" w:date="2015-09-07T13:38:00Z">
        <w:r w:rsidRPr="007016AF" w:rsidDel="007016AF">
          <w:rPr>
            <w:rFonts w:ascii="Arial" w:hAnsi="Arial" w:cs="Arial"/>
            <w:sz w:val="18"/>
            <w:szCs w:val="18"/>
            <w:lang w:val="en-US"/>
            <w:rPrChange w:id="3177" w:author="Lesley" w:date="2015-09-07T13:38:00Z">
              <w:rPr>
                <w:rFonts w:ascii="Arial" w:hAnsi="Arial" w:cs="Arial"/>
                <w:i/>
                <w:sz w:val="18"/>
                <w:szCs w:val="18"/>
                <w:lang w:val="en-US"/>
              </w:rPr>
            </w:rPrChange>
          </w:rPr>
          <w:delText xml:space="preserve">: </w:delText>
        </w:r>
      </w:del>
      <w:r w:rsidR="007016AF" w:rsidRPr="007016AF">
        <w:rPr>
          <w:rFonts w:ascii="Arial" w:hAnsi="Arial" w:cs="Arial"/>
          <w:sz w:val="18"/>
          <w:szCs w:val="18"/>
          <w:lang w:val="en-US"/>
          <w:rPrChange w:id="3178" w:author="Lesley" w:date="2015-09-07T13:38:00Z">
            <w:rPr>
              <w:rFonts w:ascii="Arial" w:hAnsi="Arial" w:cs="Arial"/>
              <w:i/>
              <w:sz w:val="18"/>
              <w:szCs w:val="18"/>
              <w:lang w:val="en-US"/>
            </w:rPr>
          </w:rPrChange>
        </w:rPr>
        <w:t xml:space="preserve">Expressed </w:t>
      </w:r>
      <w:r w:rsidRPr="007016AF">
        <w:rPr>
          <w:rFonts w:ascii="Arial" w:hAnsi="Arial" w:cs="Arial"/>
          <w:sz w:val="18"/>
          <w:szCs w:val="18"/>
          <w:lang w:val="en-US"/>
          <w:rPrChange w:id="3179" w:author="Lesley" w:date="2015-09-07T13:38:00Z">
            <w:rPr>
              <w:rFonts w:ascii="Arial" w:hAnsi="Arial" w:cs="Arial"/>
              <w:i/>
              <w:sz w:val="18"/>
              <w:szCs w:val="18"/>
              <w:lang w:val="en-US"/>
            </w:rPr>
          </w:rPrChange>
        </w:rPr>
        <w:t xml:space="preserve">in measured </w:t>
      </w:r>
      <w:r w:rsidRPr="007016AF">
        <w:rPr>
          <w:rFonts w:ascii="Arial" w:hAnsi="Arial" w:cs="Arial"/>
          <w:sz w:val="18"/>
          <w:szCs w:val="18"/>
          <w:vertAlign w:val="superscript"/>
          <w:lang w:val="en-US"/>
          <w:rPrChange w:id="3180" w:author="Lesley" w:date="2015-09-07T13:38:00Z">
            <w:rPr>
              <w:rFonts w:ascii="Arial" w:hAnsi="Arial" w:cs="Arial"/>
              <w:i/>
              <w:sz w:val="18"/>
              <w:szCs w:val="18"/>
              <w:vertAlign w:val="superscript"/>
              <w:lang w:val="en-US"/>
            </w:rPr>
          </w:rPrChange>
        </w:rPr>
        <w:t>14</w:t>
      </w:r>
      <w:r w:rsidRPr="007016AF">
        <w:rPr>
          <w:rFonts w:ascii="Arial" w:hAnsi="Arial" w:cs="Arial"/>
          <w:sz w:val="18"/>
          <w:szCs w:val="18"/>
          <w:lang w:val="en-US"/>
          <w:rPrChange w:id="3181" w:author="Lesley" w:date="2015-09-07T13:38:00Z">
            <w:rPr>
              <w:rFonts w:ascii="Arial" w:hAnsi="Arial" w:cs="Arial"/>
              <w:i/>
              <w:sz w:val="18"/>
              <w:szCs w:val="18"/>
              <w:lang w:val="en-US"/>
            </w:rPr>
          </w:rPrChange>
        </w:rPr>
        <w:t>C years BP (not corrected for reservoir effect)</w:t>
      </w:r>
      <w:ins w:id="3182" w:author="Lesley" w:date="2015-09-07T13:38:00Z">
        <w:r w:rsidR="007016AF" w:rsidRPr="007016AF">
          <w:rPr>
            <w:rFonts w:ascii="Arial" w:hAnsi="Arial" w:cs="Arial"/>
            <w:sz w:val="18"/>
            <w:szCs w:val="18"/>
            <w:lang w:val="en-US"/>
            <w:rPrChange w:id="3183" w:author="Lesley" w:date="2015-09-07T13:38:00Z">
              <w:rPr>
                <w:rFonts w:ascii="Arial" w:hAnsi="Arial" w:cs="Arial"/>
                <w:i/>
                <w:sz w:val="18"/>
                <w:szCs w:val="18"/>
                <w:lang w:val="en-US"/>
              </w:rPr>
            </w:rPrChange>
          </w:rPr>
          <w:t>.</w:t>
        </w:r>
      </w:ins>
    </w:p>
    <w:p w14:paraId="57A3F6D5" w14:textId="77777777" w:rsidR="00D672B6" w:rsidRPr="00373EF8" w:rsidRDefault="00D672B6" w:rsidP="00D672B6">
      <w:pPr>
        <w:pStyle w:val="NoSpacing"/>
        <w:rPr>
          <w:rFonts w:ascii="Arial" w:hAnsi="Arial" w:cs="Arial"/>
          <w:lang w:val="en-GB"/>
        </w:rPr>
      </w:pPr>
      <w:r w:rsidRPr="00373EF8">
        <w:rPr>
          <w:rFonts w:ascii="Arial" w:hAnsi="Arial" w:cs="Arial"/>
          <w:lang w:val="en-GB"/>
        </w:rPr>
        <w:t xml:space="preserve"> </w:t>
      </w:r>
    </w:p>
    <w:p w14:paraId="4841361A" w14:textId="7BBCB992"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xml:space="preserve">: The fill of the Oer-IJ inlet system at borehole location 19C0941 was dated using juvenile </w:t>
      </w:r>
      <w:r w:rsidRPr="00373EF8">
        <w:rPr>
          <w:rFonts w:ascii="Arial" w:hAnsi="Arial" w:cs="Arial"/>
          <w:i/>
          <w:lang w:val="en-GB"/>
        </w:rPr>
        <w:t xml:space="preserve">Spisula </w:t>
      </w:r>
      <w:r w:rsidRPr="00373EF8">
        <w:rPr>
          <w:rFonts w:ascii="Arial" w:hAnsi="Arial" w:cs="Arial"/>
          <w:lang w:val="en-GB"/>
        </w:rPr>
        <w:t>shells. The sediments gave a reliable time–depth sequence between 17.49 and 0.61 m –NAP. The dates range from ±</w:t>
      </w:r>
      <w:del w:id="3184" w:author="Lesley" w:date="2015-09-07T13:39:00Z">
        <w:r w:rsidRPr="00373EF8" w:rsidDel="007016AF">
          <w:rPr>
            <w:rFonts w:ascii="Arial" w:hAnsi="Arial" w:cs="Arial"/>
            <w:lang w:val="en-GB"/>
          </w:rPr>
          <w:delText xml:space="preserve"> </w:delText>
        </w:r>
      </w:del>
      <w:r w:rsidRPr="00373EF8">
        <w:rPr>
          <w:rFonts w:ascii="Arial" w:hAnsi="Arial" w:cs="Arial"/>
          <w:lang w:val="en-GB"/>
        </w:rPr>
        <w:t>3660 BC to 270 BC. The uppermost shell sample indicates that between 300 and 250 BC the inlet environment changed into a beach plain.</w:t>
      </w:r>
    </w:p>
    <w:p w14:paraId="08C54C6E" w14:textId="77777777" w:rsidR="00D672B6" w:rsidRPr="00373EF8" w:rsidRDefault="00D672B6" w:rsidP="00D672B6">
      <w:pPr>
        <w:pStyle w:val="NoSpacing"/>
        <w:rPr>
          <w:rFonts w:ascii="Arial" w:hAnsi="Arial" w:cs="Arial"/>
          <w:lang w:val="en-GB"/>
        </w:rPr>
      </w:pPr>
    </w:p>
    <w:p w14:paraId="1411C84B" w14:textId="1227FD5E" w:rsidR="00D672B6" w:rsidRDefault="002B03C5" w:rsidP="00336176">
      <w:pPr>
        <w:pStyle w:val="NoSpacing"/>
        <w:rPr>
          <w:rFonts w:ascii="Arial" w:hAnsi="Arial" w:cs="Arial"/>
          <w:b/>
          <w:i/>
          <w:lang w:val="en-GB"/>
        </w:rPr>
      </w:pPr>
      <w:r>
        <w:rPr>
          <w:rFonts w:ascii="Arial" w:hAnsi="Arial" w:cs="Arial"/>
          <w:b/>
          <w:i/>
          <w:lang w:val="en-GB"/>
        </w:rPr>
        <w:t>&lt;h1&gt;</w:t>
      </w:r>
      <w:r w:rsidR="00D672B6" w:rsidRPr="00336176">
        <w:rPr>
          <w:rFonts w:ascii="Arial" w:hAnsi="Arial" w:cs="Arial"/>
          <w:b/>
          <w:i/>
          <w:lang w:val="en-GB"/>
        </w:rPr>
        <w:t>Location</w:t>
      </w:r>
      <w:ins w:id="3185" w:author="Lesley" w:date="2015-09-07T13:39:00Z">
        <w:r w:rsidR="007016AF">
          <w:rPr>
            <w:rFonts w:ascii="Arial" w:hAnsi="Arial" w:cs="Arial"/>
            <w:b/>
            <w:i/>
            <w:lang w:val="en-GB"/>
          </w:rPr>
          <w:t>:</w:t>
        </w:r>
      </w:ins>
      <w:r w:rsidR="00D672B6" w:rsidRPr="00336176">
        <w:rPr>
          <w:rFonts w:ascii="Arial" w:hAnsi="Arial" w:cs="Arial"/>
          <w:b/>
          <w:i/>
          <w:lang w:val="en-GB"/>
        </w:rPr>
        <w:t xml:space="preserve"> 19C0942 (B42)</w:t>
      </w:r>
      <w:del w:id="3186" w:author="Lesley" w:date="2015-09-07T13:39:00Z">
        <w:r w:rsidR="00D672B6" w:rsidRPr="00336176" w:rsidDel="007016AF">
          <w:rPr>
            <w:rFonts w:ascii="Arial" w:hAnsi="Arial" w:cs="Arial"/>
            <w:b/>
            <w:i/>
            <w:lang w:val="en-GB"/>
          </w:rPr>
          <w:delText>.</w:delText>
        </w:r>
      </w:del>
    </w:p>
    <w:p w14:paraId="1B1DBA0F" w14:textId="77777777" w:rsidR="00086B6A" w:rsidRDefault="00086B6A" w:rsidP="00336176">
      <w:pPr>
        <w:pStyle w:val="NoSpacing"/>
        <w:rPr>
          <w:rFonts w:ascii="Arial" w:hAnsi="Arial" w:cs="Arial"/>
          <w:b/>
          <w:i/>
          <w:lang w:val="en-GB"/>
        </w:rPr>
      </w:pPr>
    </w:p>
    <w:p w14:paraId="5E7795DB" w14:textId="34614BB0" w:rsidR="00086B6A" w:rsidRPr="00336176" w:rsidRDefault="00086B6A" w:rsidP="00336176">
      <w:pPr>
        <w:pStyle w:val="NoSpacing"/>
        <w:rPr>
          <w:rFonts w:ascii="Arial" w:hAnsi="Arial" w:cs="Arial"/>
          <w:b/>
          <w:i/>
          <w:lang w:val="en-GB"/>
        </w:rPr>
      </w:pPr>
      <w:r w:rsidRPr="00373EF8">
        <w:rPr>
          <w:rFonts w:ascii="Arial" w:hAnsi="Arial" w:cs="Arial"/>
          <w:i/>
          <w:sz w:val="18"/>
          <w:szCs w:val="18"/>
          <w:lang w:val="en-GB"/>
        </w:rPr>
        <w:t>Table A3.17</w:t>
      </w:r>
      <w:ins w:id="3187" w:author="Lesley" w:date="2015-09-07T13:39:00Z">
        <w:r w:rsidR="007016AF">
          <w:rPr>
            <w:rFonts w:ascii="Arial" w:hAnsi="Arial" w:cs="Arial"/>
            <w:i/>
            <w:sz w:val="18"/>
            <w:szCs w:val="18"/>
            <w:lang w:val="en-GB"/>
          </w:rPr>
          <w:t>.</w:t>
        </w:r>
        <w:r w:rsidR="007016AF">
          <w:rPr>
            <w:rFonts w:ascii="Arial" w:hAnsi="Arial" w:cs="Arial"/>
            <w:i/>
            <w:sz w:val="18"/>
            <w:szCs w:val="18"/>
            <w:lang w:val="en-GB"/>
          </w:rPr>
          <w:tab/>
        </w:r>
      </w:ins>
      <w:del w:id="3188" w:author="Lesley" w:date="2015-09-07T13:39:00Z">
        <w:r w:rsidRPr="00373EF8" w:rsidDel="007016AF">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the PWN borehole 19C0942 (B42)</w:t>
      </w:r>
      <w:ins w:id="3189" w:author="Lesley" w:date="2015-09-07T13:39:00Z">
        <w:r w:rsidR="007016AF">
          <w:rPr>
            <w:rFonts w:ascii="Arial" w:hAnsi="Arial" w:cs="Arial"/>
            <w:i/>
            <w:sz w:val="18"/>
            <w:szCs w:val="18"/>
            <w:lang w:val="en-GB"/>
          </w:rPr>
          <w:t xml:space="preserve"> (</w:t>
        </w:r>
      </w:ins>
      <w:del w:id="3190" w:author="Lesley" w:date="2015-09-07T13:39:00Z">
        <w:r w:rsidRPr="00373EF8" w:rsidDel="007016AF">
          <w:rPr>
            <w:rFonts w:ascii="Arial" w:hAnsi="Arial" w:cs="Arial"/>
            <w:i/>
            <w:sz w:val="18"/>
            <w:szCs w:val="18"/>
            <w:lang w:val="en-GB"/>
          </w:rPr>
          <w:delText xml:space="preserve">. Reference:   </w:delText>
        </w:r>
      </w:del>
      <w:r w:rsidRPr="00373EF8">
        <w:rPr>
          <w:rFonts w:ascii="Arial" w:hAnsi="Arial" w:cs="Arial"/>
          <w:i/>
          <w:sz w:val="18"/>
          <w:szCs w:val="18"/>
          <w:lang w:val="en-GB"/>
        </w:rPr>
        <w:t>Vos et al., 2010</w:t>
      </w:r>
      <w:ins w:id="3191" w:author="Lesley" w:date="2015-09-07T13:39:00Z">
        <w:r w:rsidR="007016AF">
          <w:rPr>
            <w:rFonts w:ascii="Arial" w:hAnsi="Arial" w:cs="Arial"/>
            <w:i/>
            <w:sz w:val="18"/>
            <w:szCs w:val="18"/>
            <w:lang w:val="en-GB"/>
          </w:rPr>
          <w:t>)</w:t>
        </w:r>
      </w:ins>
      <w:del w:id="3192" w:author="Lesley" w:date="2015-09-07T13:39:00Z">
        <w:r w:rsidRPr="00373EF8" w:rsidDel="007016AF">
          <w:rPr>
            <w:rFonts w:ascii="Arial" w:hAnsi="Arial" w:cs="Arial"/>
            <w:i/>
            <w:sz w:val="18"/>
            <w:szCs w:val="18"/>
            <w:lang w:val="en-GB"/>
          </w:rPr>
          <w:delText>.</w:delText>
        </w:r>
      </w:del>
      <w:r w:rsidRPr="00373EF8">
        <w:rPr>
          <w:rFonts w:ascii="Arial" w:hAnsi="Arial" w:cs="Arial"/>
          <w:i/>
          <w:sz w:val="18"/>
          <w:szCs w:val="18"/>
          <w:lang w:val="en-GB"/>
        </w:rPr>
        <w:t xml:space="preserve"> </w:t>
      </w:r>
    </w:p>
    <w:p w14:paraId="093D9ECB" w14:textId="77777777" w:rsidR="00D672B6" w:rsidRPr="00373EF8" w:rsidRDefault="00D672B6" w:rsidP="00D672B6">
      <w:pPr>
        <w:pStyle w:val="NoSpacing"/>
        <w:rPr>
          <w:rFonts w:ascii="Arial" w:hAnsi="Arial" w:cs="Arial"/>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91"/>
        <w:gridCol w:w="860"/>
        <w:gridCol w:w="227"/>
        <w:gridCol w:w="765"/>
        <w:gridCol w:w="325"/>
        <w:gridCol w:w="809"/>
        <w:gridCol w:w="851"/>
        <w:gridCol w:w="1559"/>
        <w:gridCol w:w="1134"/>
        <w:gridCol w:w="992"/>
        <w:gridCol w:w="1270"/>
        <w:gridCol w:w="1096"/>
      </w:tblGrid>
      <w:tr w:rsidR="00D672B6" w:rsidRPr="00373EF8" w14:paraId="055AFD5A"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1C019868" w14:textId="312DE3CC" w:rsidR="00D672B6" w:rsidRPr="00373EF8" w:rsidRDefault="00D672B6" w:rsidP="008C2580">
            <w:pPr>
              <w:rPr>
                <w:rFonts w:ascii="Arial" w:hAnsi="Arial" w:cs="Arial"/>
                <w:color w:val="auto"/>
              </w:rPr>
            </w:pPr>
            <w:r w:rsidRPr="00373EF8">
              <w:rPr>
                <w:rFonts w:ascii="Arial" w:hAnsi="Arial" w:cs="Arial"/>
                <w:color w:val="auto"/>
                <w:sz w:val="16"/>
                <w:szCs w:val="16"/>
                <w:lang w:val="en-US"/>
              </w:rPr>
              <w:lastRenderedPageBreak/>
              <w:t>Sample n</w:t>
            </w:r>
            <w:del w:id="3193" w:author="Lesley" w:date="2015-09-07T13:39:00Z">
              <w:r w:rsidRPr="00373EF8" w:rsidDel="007016AF">
                <w:rPr>
                  <w:rFonts w:ascii="Arial" w:hAnsi="Arial" w:cs="Arial"/>
                  <w:color w:val="auto"/>
                  <w:sz w:val="16"/>
                  <w:szCs w:val="16"/>
                  <w:lang w:val="en-US"/>
                </w:rPr>
                <w:delText>r</w:delText>
              </w:r>
            </w:del>
            <w:ins w:id="3194" w:author="Lesley" w:date="2015-09-07T13:39:00Z">
              <w:r w:rsidR="007016AF">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60" w:type="dxa"/>
            <w:shd w:val="clear" w:color="auto" w:fill="FFFFFF" w:themeFill="background1"/>
          </w:tcPr>
          <w:p w14:paraId="04408C4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2" w:type="dxa"/>
            <w:gridSpan w:val="2"/>
            <w:shd w:val="clear" w:color="auto" w:fill="FFFFFF" w:themeFill="background1"/>
          </w:tcPr>
          <w:p w14:paraId="3B521FA3" w14:textId="46E49109"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7016AF">
              <w:rPr>
                <w:rFonts w:ascii="Arial" w:hAnsi="Arial" w:cs="Arial"/>
                <w:b/>
                <w:i/>
                <w:sz w:val="16"/>
                <w:szCs w:val="16"/>
                <w:lang w:val="en-US"/>
                <w:rPrChange w:id="3195" w:author="Lesley" w:date="2015-09-07T13:39:00Z">
                  <w:rPr>
                    <w:rFonts w:ascii="Arial" w:hAnsi="Arial" w:cs="Arial"/>
                    <w:b/>
                    <w:sz w:val="16"/>
                    <w:szCs w:val="16"/>
                    <w:lang w:val="en-US"/>
                  </w:rPr>
                </w:rPrChange>
              </w:rPr>
              <w:t>x</w:t>
            </w:r>
            <w:del w:id="3196" w:author="Lesley" w:date="2015-09-07T13:39:00Z">
              <w:r w:rsidRPr="00373EF8" w:rsidDel="007016AF">
                <w:rPr>
                  <w:rFonts w:ascii="Arial" w:hAnsi="Arial" w:cs="Arial"/>
                  <w:b/>
                  <w:color w:val="auto"/>
                  <w:sz w:val="16"/>
                  <w:szCs w:val="16"/>
                  <w:lang w:val="en-US"/>
                </w:rPr>
                <w:delText>-</w:delText>
              </w:r>
            </w:del>
            <w:ins w:id="3197" w:author="Lesley" w:date="2015-09-07T13:39:00Z">
              <w:r w:rsidR="007016AF">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1134" w:type="dxa"/>
            <w:gridSpan w:val="2"/>
            <w:shd w:val="clear" w:color="auto" w:fill="FFFFFF" w:themeFill="background1"/>
          </w:tcPr>
          <w:p w14:paraId="5894919F" w14:textId="4AEA27D8" w:rsidR="00D672B6" w:rsidRPr="00373EF8" w:rsidRDefault="007016AF"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y</w:t>
            </w:r>
            <w:ins w:id="3198" w:author="Lesley" w:date="2015-09-07T13:39:00Z">
              <w:r>
                <w:rPr>
                  <w:rFonts w:ascii="Arial" w:hAnsi="Arial" w:cs="Arial"/>
                  <w:b/>
                  <w:color w:val="auto"/>
                  <w:sz w:val="16"/>
                  <w:szCs w:val="16"/>
                  <w:lang w:val="en-US"/>
                </w:rPr>
                <w:t xml:space="preserve"> </w:t>
              </w:r>
            </w:ins>
            <w:del w:id="3199" w:author="Lesley" w:date="2015-09-07T13:39:00Z">
              <w:r w:rsidR="00D672B6" w:rsidRPr="00373EF8" w:rsidDel="007016AF">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851" w:type="dxa"/>
            <w:shd w:val="clear" w:color="auto" w:fill="FFFFFF" w:themeFill="background1"/>
          </w:tcPr>
          <w:p w14:paraId="56A35FB2" w14:textId="7CE3A390"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3200" w:author="Lesley" w:date="2015-09-07T13:39:00Z">
              <w:r w:rsidRPr="00373EF8" w:rsidDel="007016AF">
                <w:rPr>
                  <w:rFonts w:ascii="Arial" w:hAnsi="Arial" w:cs="Arial"/>
                  <w:b/>
                  <w:color w:val="auto"/>
                  <w:sz w:val="16"/>
                  <w:szCs w:val="16"/>
                  <w:lang w:val="en-US"/>
                </w:rPr>
                <w:delText xml:space="preserve">  </w:delText>
              </w:r>
            </w:del>
          </w:p>
          <w:p w14:paraId="549B0ED2" w14:textId="7DC60B86" w:rsidR="00D672B6" w:rsidRPr="00373EF8" w:rsidRDefault="007016AF"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3201" w:author="Lesley" w:date="2015-09-07T13:39:00Z">
              <w:r>
                <w:rPr>
                  <w:rFonts w:ascii="Arial" w:hAnsi="Arial" w:cs="Arial"/>
                  <w:b/>
                  <w:color w:val="auto"/>
                  <w:sz w:val="16"/>
                  <w:szCs w:val="16"/>
                  <w:lang w:val="en-US"/>
                </w:rPr>
                <w:t>(</w:t>
              </w:r>
            </w:ins>
            <w:r w:rsidR="00D672B6" w:rsidRPr="00373EF8">
              <w:rPr>
                <w:rFonts w:ascii="Arial" w:hAnsi="Arial" w:cs="Arial"/>
                <w:b/>
                <w:color w:val="auto"/>
                <w:sz w:val="16"/>
                <w:szCs w:val="16"/>
                <w:lang w:val="en-US"/>
              </w:rPr>
              <w:t>m NAP</w:t>
            </w:r>
            <w:ins w:id="3202" w:author="Lesley" w:date="2015-09-07T13:39:00Z">
              <w:r>
                <w:rPr>
                  <w:rFonts w:ascii="Arial" w:hAnsi="Arial" w:cs="Arial"/>
                  <w:b/>
                  <w:color w:val="auto"/>
                  <w:sz w:val="16"/>
                  <w:szCs w:val="16"/>
                  <w:lang w:val="en-US"/>
                </w:rPr>
                <w:t>)</w:t>
              </w:r>
            </w:ins>
            <w:del w:id="3203" w:author="Lesley" w:date="2015-09-07T13:39:00Z">
              <w:r w:rsidR="00D672B6" w:rsidRPr="00373EF8" w:rsidDel="007016AF">
                <w:rPr>
                  <w:rFonts w:ascii="Arial" w:hAnsi="Arial" w:cs="Arial"/>
                  <w:b/>
                  <w:color w:val="auto"/>
                  <w:sz w:val="16"/>
                  <w:szCs w:val="16"/>
                  <w:lang w:val="en-US"/>
                </w:rPr>
                <w:delText xml:space="preserve"> </w:delText>
              </w:r>
            </w:del>
          </w:p>
        </w:tc>
        <w:tc>
          <w:tcPr>
            <w:tcW w:w="1559" w:type="dxa"/>
            <w:shd w:val="clear" w:color="auto" w:fill="FFFFFF" w:themeFill="background1"/>
          </w:tcPr>
          <w:p w14:paraId="5B94825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6B599E6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134" w:type="dxa"/>
            <w:shd w:val="clear" w:color="auto" w:fill="FFFFFF" w:themeFill="background1"/>
          </w:tcPr>
          <w:p w14:paraId="681E718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992" w:type="dxa"/>
            <w:shd w:val="clear" w:color="auto" w:fill="FFFFFF" w:themeFill="background1"/>
          </w:tcPr>
          <w:p w14:paraId="72F5B349" w14:textId="0BB44C3F"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3204" w:author="Lesley" w:date="2015-09-07T13:39:00Z">
              <w:r w:rsidRPr="00373EF8" w:rsidDel="007016AF">
                <w:rPr>
                  <w:rFonts w:ascii="Arial" w:hAnsi="Arial" w:cs="Arial"/>
                  <w:b/>
                  <w:color w:val="auto"/>
                  <w:sz w:val="16"/>
                  <w:szCs w:val="16"/>
                  <w:lang w:val="en-US"/>
                </w:rPr>
                <w:delText>-</w:delText>
              </w:r>
            </w:del>
            <w:ins w:id="3205" w:author="Lesley" w:date="2015-09-07T13:39:00Z">
              <w:r w:rsidR="007016AF">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270" w:type="dxa"/>
            <w:shd w:val="clear" w:color="auto" w:fill="FFFFFF" w:themeFill="background1"/>
          </w:tcPr>
          <w:p w14:paraId="56EBEBA8" w14:textId="3E3D4988"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3206" w:author="Lesley" w:date="2015-09-07T13:40:00Z">
              <w:r w:rsidR="007016AF">
                <w:rPr>
                  <w:rFonts w:ascii="Arial" w:hAnsi="Arial" w:cs="Arial"/>
                  <w:b/>
                  <w:color w:val="auto"/>
                  <w:sz w:val="16"/>
                  <w:szCs w:val="16"/>
                  <w:lang w:val="en-US"/>
                </w:rPr>
                <w:t>sigma</w:t>
              </w:r>
            </w:ins>
            <w:del w:id="3207" w:author="Lesley" w:date="2015-09-07T13:40:00Z">
              <w:r w:rsidRPr="00373EF8" w:rsidDel="007016AF">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1096" w:type="dxa"/>
            <w:shd w:val="clear" w:color="auto" w:fill="FFFFFF" w:themeFill="background1"/>
          </w:tcPr>
          <w:p w14:paraId="33BC7AD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60C1C97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6F1C3C11"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0EB629BC" w14:textId="77777777" w:rsidR="00D672B6" w:rsidRPr="00373EF8" w:rsidRDefault="00D672B6" w:rsidP="00375CD3">
            <w:pPr>
              <w:rPr>
                <w:rFonts w:ascii="Arial" w:hAnsi="Arial" w:cs="Arial"/>
                <w:sz w:val="16"/>
                <w:szCs w:val="16"/>
              </w:rPr>
            </w:pPr>
            <w:r w:rsidRPr="00373EF8">
              <w:rPr>
                <w:rFonts w:ascii="Arial" w:hAnsi="Arial" w:cs="Arial"/>
                <w:sz w:val="16"/>
                <w:szCs w:val="16"/>
              </w:rPr>
              <w:t>B 42-1</w:t>
            </w:r>
          </w:p>
          <w:p w14:paraId="7D6BC212" w14:textId="77777777" w:rsidR="00D672B6" w:rsidRPr="00373EF8" w:rsidRDefault="00D672B6" w:rsidP="00375CD3">
            <w:pPr>
              <w:rPr>
                <w:rFonts w:ascii="Arial" w:hAnsi="Arial" w:cs="Arial"/>
                <w:sz w:val="16"/>
                <w:szCs w:val="16"/>
              </w:rPr>
            </w:pPr>
          </w:p>
        </w:tc>
        <w:tc>
          <w:tcPr>
            <w:tcW w:w="1087" w:type="dxa"/>
            <w:gridSpan w:val="2"/>
          </w:tcPr>
          <w:p w14:paraId="2A01364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12000</w:t>
            </w:r>
          </w:p>
        </w:tc>
        <w:tc>
          <w:tcPr>
            <w:tcW w:w="1090" w:type="dxa"/>
            <w:gridSpan w:val="2"/>
          </w:tcPr>
          <w:p w14:paraId="0B8B566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103750</w:t>
            </w:r>
          </w:p>
        </w:tc>
        <w:tc>
          <w:tcPr>
            <w:tcW w:w="809" w:type="dxa"/>
          </w:tcPr>
          <w:p w14:paraId="7B7F3BE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507100</w:t>
            </w:r>
          </w:p>
        </w:tc>
        <w:tc>
          <w:tcPr>
            <w:tcW w:w="851" w:type="dxa"/>
          </w:tcPr>
          <w:p w14:paraId="5B2A28D8" w14:textId="44C6052A" w:rsidR="00D672B6" w:rsidRPr="00373EF8" w:rsidRDefault="007016AF"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208" w:author="Lesley" w:date="2015-09-07T13:40:00Z">
              <w:r>
                <w:rPr>
                  <w:rFonts w:ascii="Arial" w:hAnsi="Arial" w:cs="Arial"/>
                  <w:sz w:val="16"/>
                  <w:szCs w:val="16"/>
                </w:rPr>
                <w:t>–</w:t>
              </w:r>
            </w:ins>
            <w:del w:id="3209" w:author="Lesley" w:date="2015-09-07T13:40:00Z">
              <w:r w:rsidR="00D672B6" w:rsidRPr="00373EF8" w:rsidDel="007016AF">
                <w:rPr>
                  <w:rFonts w:ascii="Arial" w:hAnsi="Arial" w:cs="Arial"/>
                  <w:sz w:val="16"/>
                  <w:szCs w:val="16"/>
                </w:rPr>
                <w:delText xml:space="preserve">- </w:delText>
              </w:r>
            </w:del>
            <w:r w:rsidR="00D672B6" w:rsidRPr="00373EF8">
              <w:rPr>
                <w:rFonts w:ascii="Arial" w:hAnsi="Arial" w:cs="Arial"/>
                <w:sz w:val="16"/>
                <w:szCs w:val="16"/>
              </w:rPr>
              <w:t>0.80</w:t>
            </w:r>
            <w:del w:id="3210" w:author="Lesley" w:date="2015-09-07T13:40:00Z">
              <w:r w:rsidR="00D672B6" w:rsidRPr="00373EF8" w:rsidDel="007016AF">
                <w:rPr>
                  <w:rFonts w:ascii="Arial" w:hAnsi="Arial" w:cs="Arial"/>
                  <w:sz w:val="16"/>
                  <w:szCs w:val="16"/>
                </w:rPr>
                <w:delText xml:space="preserve"> </w:delText>
              </w:r>
            </w:del>
          </w:p>
        </w:tc>
        <w:tc>
          <w:tcPr>
            <w:tcW w:w="1559" w:type="dxa"/>
          </w:tcPr>
          <w:p w14:paraId="7B6DC02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Soil in dune sands</w:t>
            </w:r>
          </w:p>
        </w:tc>
        <w:tc>
          <w:tcPr>
            <w:tcW w:w="1134" w:type="dxa"/>
          </w:tcPr>
          <w:p w14:paraId="3C71A8A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Humus sand, bulk</w:t>
            </w:r>
          </w:p>
        </w:tc>
        <w:tc>
          <w:tcPr>
            <w:tcW w:w="992" w:type="dxa"/>
          </w:tcPr>
          <w:p w14:paraId="6F5F0A1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1436 ± 32</w:t>
            </w:r>
          </w:p>
        </w:tc>
        <w:tc>
          <w:tcPr>
            <w:tcW w:w="1270" w:type="dxa"/>
          </w:tcPr>
          <w:p w14:paraId="2C1414BD" w14:textId="7C222A9B"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568</w:t>
            </w:r>
            <w:ins w:id="3211" w:author="Lesley" w:date="2015-09-07T13:41:00Z">
              <w:r w:rsidR="007016AF">
                <w:rPr>
                  <w:rFonts w:ascii="Arial" w:hAnsi="Arial" w:cs="Arial"/>
                  <w:sz w:val="16"/>
                  <w:szCs w:val="16"/>
                </w:rPr>
                <w:t>–</w:t>
              </w:r>
            </w:ins>
            <w:del w:id="3212" w:author="Lesley" w:date="2015-09-07T13:41:00Z">
              <w:r w:rsidRPr="00373EF8" w:rsidDel="007016AF">
                <w:rPr>
                  <w:rFonts w:ascii="Arial" w:hAnsi="Arial" w:cs="Arial"/>
                  <w:sz w:val="16"/>
                  <w:szCs w:val="16"/>
                </w:rPr>
                <w:delText>-</w:delText>
              </w:r>
            </w:del>
            <w:r w:rsidRPr="00373EF8">
              <w:rPr>
                <w:rFonts w:ascii="Arial" w:hAnsi="Arial" w:cs="Arial"/>
                <w:sz w:val="16"/>
                <w:szCs w:val="16"/>
              </w:rPr>
              <w:t>656 AD</w:t>
            </w:r>
          </w:p>
        </w:tc>
        <w:tc>
          <w:tcPr>
            <w:tcW w:w="1096" w:type="dxa"/>
          </w:tcPr>
          <w:p w14:paraId="196C699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620 AD</w:t>
            </w:r>
          </w:p>
        </w:tc>
      </w:tr>
      <w:tr w:rsidR="00D672B6" w:rsidRPr="00373EF8" w14:paraId="52C87194"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2939536F" w14:textId="77777777" w:rsidR="00D672B6" w:rsidRPr="00373EF8" w:rsidRDefault="00D672B6" w:rsidP="00375CD3">
            <w:pPr>
              <w:rPr>
                <w:rFonts w:ascii="Arial" w:hAnsi="Arial" w:cs="Arial"/>
                <w:sz w:val="16"/>
                <w:szCs w:val="16"/>
              </w:rPr>
            </w:pPr>
            <w:r w:rsidRPr="00373EF8">
              <w:rPr>
                <w:rFonts w:ascii="Arial" w:hAnsi="Arial" w:cs="Arial"/>
                <w:sz w:val="16"/>
                <w:szCs w:val="16"/>
              </w:rPr>
              <w:t>B42-2</w:t>
            </w:r>
          </w:p>
          <w:p w14:paraId="17429B86" w14:textId="77777777" w:rsidR="00D672B6" w:rsidRPr="00373EF8" w:rsidRDefault="00D672B6" w:rsidP="00375CD3">
            <w:pPr>
              <w:rPr>
                <w:rFonts w:ascii="Arial" w:hAnsi="Arial" w:cs="Arial"/>
                <w:sz w:val="16"/>
                <w:szCs w:val="16"/>
              </w:rPr>
            </w:pPr>
          </w:p>
        </w:tc>
        <w:tc>
          <w:tcPr>
            <w:tcW w:w="1087" w:type="dxa"/>
            <w:gridSpan w:val="2"/>
          </w:tcPr>
          <w:p w14:paraId="7155211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12001</w:t>
            </w:r>
          </w:p>
        </w:tc>
        <w:tc>
          <w:tcPr>
            <w:tcW w:w="1090" w:type="dxa"/>
            <w:gridSpan w:val="2"/>
          </w:tcPr>
          <w:p w14:paraId="69E47A0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103750</w:t>
            </w:r>
          </w:p>
        </w:tc>
        <w:tc>
          <w:tcPr>
            <w:tcW w:w="809" w:type="dxa"/>
          </w:tcPr>
          <w:p w14:paraId="7D2946C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507100</w:t>
            </w:r>
          </w:p>
        </w:tc>
        <w:tc>
          <w:tcPr>
            <w:tcW w:w="851" w:type="dxa"/>
          </w:tcPr>
          <w:p w14:paraId="338E7A39" w14:textId="6B41577B" w:rsidR="00D672B6" w:rsidRPr="00373EF8" w:rsidRDefault="007016AF"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213" w:author="Lesley" w:date="2015-09-07T13:40:00Z">
              <w:r>
                <w:rPr>
                  <w:rFonts w:ascii="Arial" w:hAnsi="Arial" w:cs="Arial"/>
                  <w:sz w:val="16"/>
                  <w:szCs w:val="16"/>
                </w:rPr>
                <w:t>–</w:t>
              </w:r>
            </w:ins>
            <w:del w:id="3214" w:author="Lesley" w:date="2015-09-07T13:40:00Z">
              <w:r w:rsidR="00D672B6" w:rsidRPr="00373EF8" w:rsidDel="007016AF">
                <w:rPr>
                  <w:rFonts w:ascii="Arial" w:hAnsi="Arial" w:cs="Arial"/>
                  <w:sz w:val="16"/>
                  <w:szCs w:val="16"/>
                </w:rPr>
                <w:delText xml:space="preserve">- </w:delText>
              </w:r>
            </w:del>
            <w:r w:rsidR="00D672B6" w:rsidRPr="00373EF8">
              <w:rPr>
                <w:rFonts w:ascii="Arial" w:hAnsi="Arial" w:cs="Arial"/>
                <w:sz w:val="16"/>
                <w:szCs w:val="16"/>
              </w:rPr>
              <w:t>4.08</w:t>
            </w:r>
            <w:del w:id="3215" w:author="Lesley" w:date="2015-09-07T13:40:00Z">
              <w:r w:rsidR="00D672B6" w:rsidRPr="00373EF8" w:rsidDel="007016AF">
                <w:rPr>
                  <w:rFonts w:ascii="Arial" w:hAnsi="Arial" w:cs="Arial"/>
                  <w:sz w:val="16"/>
                  <w:szCs w:val="16"/>
                </w:rPr>
                <w:delText xml:space="preserve"> </w:delText>
              </w:r>
            </w:del>
          </w:p>
        </w:tc>
        <w:tc>
          <w:tcPr>
            <w:tcW w:w="1559" w:type="dxa"/>
          </w:tcPr>
          <w:p w14:paraId="7BF39C7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4BC69789" w14:textId="7BC10348"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216" w:author="Lesley" w:date="2015-09-07T13:40:00Z">
              <w:r w:rsidRPr="00373EF8" w:rsidDel="007016AF">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1CB04AF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2948 ± 34*</w:t>
            </w:r>
          </w:p>
        </w:tc>
        <w:tc>
          <w:tcPr>
            <w:tcW w:w="1270" w:type="dxa"/>
          </w:tcPr>
          <w:p w14:paraId="3239E584" w14:textId="45C97CBC"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803</w:t>
            </w:r>
            <w:ins w:id="3217" w:author="Lesley" w:date="2015-09-07T13:41:00Z">
              <w:r w:rsidR="007016AF">
                <w:rPr>
                  <w:rFonts w:ascii="Arial" w:hAnsi="Arial" w:cs="Arial"/>
                  <w:sz w:val="16"/>
                  <w:szCs w:val="16"/>
                </w:rPr>
                <w:t>–</w:t>
              </w:r>
            </w:ins>
            <w:del w:id="3218" w:author="Lesley" w:date="2015-09-07T13:41:00Z">
              <w:r w:rsidRPr="00373EF8" w:rsidDel="007016AF">
                <w:rPr>
                  <w:rFonts w:ascii="Arial" w:hAnsi="Arial" w:cs="Arial"/>
                  <w:sz w:val="16"/>
                  <w:szCs w:val="16"/>
                </w:rPr>
                <w:delText>-</w:delText>
              </w:r>
            </w:del>
            <w:r w:rsidRPr="00373EF8">
              <w:rPr>
                <w:rFonts w:ascii="Arial" w:hAnsi="Arial" w:cs="Arial"/>
                <w:sz w:val="16"/>
                <w:szCs w:val="16"/>
              </w:rPr>
              <w:t>546 BC</w:t>
            </w:r>
          </w:p>
        </w:tc>
        <w:tc>
          <w:tcPr>
            <w:tcW w:w="1096" w:type="dxa"/>
          </w:tcPr>
          <w:p w14:paraId="7226BA5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695 BC</w:t>
            </w:r>
          </w:p>
        </w:tc>
      </w:tr>
      <w:tr w:rsidR="00D672B6" w:rsidRPr="00373EF8" w14:paraId="17EE62C6"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6EBA14E7" w14:textId="77777777" w:rsidR="00D672B6" w:rsidRPr="00373EF8" w:rsidRDefault="00D672B6" w:rsidP="00375CD3">
            <w:pPr>
              <w:rPr>
                <w:rFonts w:ascii="Arial" w:hAnsi="Arial" w:cs="Arial"/>
                <w:sz w:val="16"/>
                <w:szCs w:val="16"/>
              </w:rPr>
            </w:pPr>
            <w:r w:rsidRPr="00373EF8">
              <w:rPr>
                <w:rFonts w:ascii="Arial" w:hAnsi="Arial" w:cs="Arial"/>
                <w:sz w:val="16"/>
                <w:szCs w:val="16"/>
              </w:rPr>
              <w:t>B42-3</w:t>
            </w:r>
          </w:p>
          <w:p w14:paraId="73C0CF76" w14:textId="77777777" w:rsidR="00D672B6" w:rsidRPr="00373EF8" w:rsidRDefault="00D672B6" w:rsidP="00375CD3">
            <w:pPr>
              <w:rPr>
                <w:rFonts w:ascii="Arial" w:hAnsi="Arial" w:cs="Arial"/>
                <w:sz w:val="16"/>
                <w:szCs w:val="16"/>
              </w:rPr>
            </w:pPr>
          </w:p>
        </w:tc>
        <w:tc>
          <w:tcPr>
            <w:tcW w:w="1087" w:type="dxa"/>
            <w:gridSpan w:val="2"/>
          </w:tcPr>
          <w:p w14:paraId="46E3D14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12002</w:t>
            </w:r>
          </w:p>
        </w:tc>
        <w:tc>
          <w:tcPr>
            <w:tcW w:w="1090" w:type="dxa"/>
            <w:gridSpan w:val="2"/>
          </w:tcPr>
          <w:p w14:paraId="2CE0BB4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103750</w:t>
            </w:r>
          </w:p>
        </w:tc>
        <w:tc>
          <w:tcPr>
            <w:tcW w:w="809" w:type="dxa"/>
          </w:tcPr>
          <w:p w14:paraId="447C8F5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507100</w:t>
            </w:r>
          </w:p>
        </w:tc>
        <w:tc>
          <w:tcPr>
            <w:tcW w:w="851" w:type="dxa"/>
          </w:tcPr>
          <w:p w14:paraId="7994F26B" w14:textId="5141FADA" w:rsidR="00D672B6" w:rsidRPr="00373EF8" w:rsidRDefault="007016AF"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219" w:author="Lesley" w:date="2015-09-07T13:40:00Z">
              <w:r>
                <w:rPr>
                  <w:rFonts w:ascii="Arial" w:hAnsi="Arial" w:cs="Arial"/>
                  <w:sz w:val="16"/>
                  <w:szCs w:val="16"/>
                </w:rPr>
                <w:t>–</w:t>
              </w:r>
            </w:ins>
            <w:del w:id="3220" w:author="Lesley" w:date="2015-09-07T13:40:00Z">
              <w:r w:rsidR="00D672B6" w:rsidRPr="00373EF8" w:rsidDel="007016AF">
                <w:rPr>
                  <w:rFonts w:ascii="Arial" w:hAnsi="Arial" w:cs="Arial"/>
                  <w:sz w:val="16"/>
                  <w:szCs w:val="16"/>
                </w:rPr>
                <w:delText xml:space="preserve">- </w:delText>
              </w:r>
            </w:del>
            <w:r w:rsidR="00D672B6" w:rsidRPr="00373EF8">
              <w:rPr>
                <w:rFonts w:ascii="Arial" w:hAnsi="Arial" w:cs="Arial"/>
                <w:sz w:val="16"/>
                <w:szCs w:val="16"/>
              </w:rPr>
              <w:t>7.88</w:t>
            </w:r>
            <w:del w:id="3221" w:author="Lesley" w:date="2015-09-07T13:40:00Z">
              <w:r w:rsidR="00D672B6" w:rsidRPr="00373EF8" w:rsidDel="007016AF">
                <w:rPr>
                  <w:rFonts w:ascii="Arial" w:hAnsi="Arial" w:cs="Arial"/>
                  <w:sz w:val="16"/>
                  <w:szCs w:val="16"/>
                </w:rPr>
                <w:delText xml:space="preserve"> </w:delText>
              </w:r>
            </w:del>
          </w:p>
        </w:tc>
        <w:tc>
          <w:tcPr>
            <w:tcW w:w="1559" w:type="dxa"/>
          </w:tcPr>
          <w:p w14:paraId="6224FAF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3FBBC3FF" w14:textId="36A7D7FE"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222" w:author="Lesley" w:date="2015-09-07T13:40:00Z">
              <w:r w:rsidRPr="00373EF8" w:rsidDel="007016AF">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215ADC5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3575 ± 43*</w:t>
            </w:r>
          </w:p>
        </w:tc>
        <w:tc>
          <w:tcPr>
            <w:tcW w:w="1270" w:type="dxa"/>
          </w:tcPr>
          <w:p w14:paraId="35C2B843" w14:textId="218A0425"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1595</w:t>
            </w:r>
            <w:del w:id="3223" w:author="Lesley" w:date="2015-09-07T13:41:00Z">
              <w:r w:rsidRPr="00373EF8" w:rsidDel="007016AF">
                <w:rPr>
                  <w:rFonts w:ascii="Arial" w:hAnsi="Arial" w:cs="Arial"/>
                  <w:sz w:val="16"/>
                  <w:szCs w:val="16"/>
                </w:rPr>
                <w:delText>-</w:delText>
              </w:r>
            </w:del>
            <w:ins w:id="3224" w:author="Lesley" w:date="2015-09-07T13:41:00Z">
              <w:r w:rsidR="007016AF">
                <w:rPr>
                  <w:rFonts w:ascii="Arial" w:hAnsi="Arial" w:cs="Arial"/>
                  <w:sz w:val="16"/>
                  <w:szCs w:val="16"/>
                </w:rPr>
                <w:t>–</w:t>
              </w:r>
            </w:ins>
            <w:r w:rsidRPr="00373EF8">
              <w:rPr>
                <w:rFonts w:ascii="Arial" w:hAnsi="Arial" w:cs="Arial"/>
                <w:sz w:val="16"/>
                <w:szCs w:val="16"/>
              </w:rPr>
              <w:t>1306 BC</w:t>
            </w:r>
          </w:p>
        </w:tc>
        <w:tc>
          <w:tcPr>
            <w:tcW w:w="1096" w:type="dxa"/>
          </w:tcPr>
          <w:p w14:paraId="0A23BBF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1450 BC</w:t>
            </w:r>
          </w:p>
        </w:tc>
      </w:tr>
      <w:tr w:rsidR="00D672B6" w:rsidRPr="00373EF8" w14:paraId="4DE358D4"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91" w:type="dxa"/>
          </w:tcPr>
          <w:p w14:paraId="2F500552" w14:textId="77777777" w:rsidR="00D672B6" w:rsidRPr="00373EF8" w:rsidRDefault="00D672B6" w:rsidP="00375CD3">
            <w:pPr>
              <w:rPr>
                <w:rFonts w:ascii="Arial" w:hAnsi="Arial" w:cs="Arial"/>
                <w:sz w:val="16"/>
                <w:szCs w:val="16"/>
              </w:rPr>
            </w:pPr>
            <w:r w:rsidRPr="00373EF8">
              <w:rPr>
                <w:rFonts w:ascii="Arial" w:hAnsi="Arial" w:cs="Arial"/>
                <w:sz w:val="16"/>
                <w:szCs w:val="16"/>
              </w:rPr>
              <w:t>B42-4</w:t>
            </w:r>
          </w:p>
          <w:p w14:paraId="2BE8E7E4" w14:textId="77777777" w:rsidR="00D672B6" w:rsidRPr="00373EF8" w:rsidRDefault="00D672B6" w:rsidP="00375CD3">
            <w:pPr>
              <w:rPr>
                <w:rFonts w:ascii="Arial" w:hAnsi="Arial" w:cs="Arial"/>
                <w:sz w:val="16"/>
                <w:szCs w:val="16"/>
              </w:rPr>
            </w:pPr>
          </w:p>
        </w:tc>
        <w:tc>
          <w:tcPr>
            <w:tcW w:w="1087" w:type="dxa"/>
            <w:gridSpan w:val="2"/>
          </w:tcPr>
          <w:p w14:paraId="2114EC2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12003</w:t>
            </w:r>
          </w:p>
        </w:tc>
        <w:tc>
          <w:tcPr>
            <w:tcW w:w="1090" w:type="dxa"/>
            <w:gridSpan w:val="2"/>
          </w:tcPr>
          <w:p w14:paraId="3AB42AD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103750</w:t>
            </w:r>
          </w:p>
        </w:tc>
        <w:tc>
          <w:tcPr>
            <w:tcW w:w="809" w:type="dxa"/>
          </w:tcPr>
          <w:p w14:paraId="2CDD884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507100</w:t>
            </w:r>
          </w:p>
        </w:tc>
        <w:tc>
          <w:tcPr>
            <w:tcW w:w="851" w:type="dxa"/>
          </w:tcPr>
          <w:p w14:paraId="49C1C869" w14:textId="7807B0CA" w:rsidR="00D672B6" w:rsidRPr="00373EF8" w:rsidRDefault="007016AF"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225" w:author="Lesley" w:date="2015-09-07T13:40:00Z">
              <w:r>
                <w:rPr>
                  <w:rFonts w:ascii="Arial" w:hAnsi="Arial" w:cs="Arial"/>
                  <w:sz w:val="16"/>
                  <w:szCs w:val="16"/>
                </w:rPr>
                <w:t>–</w:t>
              </w:r>
            </w:ins>
            <w:del w:id="3226" w:author="Lesley" w:date="2015-09-07T13:40:00Z">
              <w:r w:rsidR="00D672B6" w:rsidRPr="00373EF8" w:rsidDel="007016AF">
                <w:rPr>
                  <w:rFonts w:ascii="Arial" w:hAnsi="Arial" w:cs="Arial"/>
                  <w:sz w:val="16"/>
                  <w:szCs w:val="16"/>
                </w:rPr>
                <w:delText xml:space="preserve">- </w:delText>
              </w:r>
            </w:del>
            <w:r w:rsidR="00D672B6" w:rsidRPr="00373EF8">
              <w:rPr>
                <w:rFonts w:ascii="Arial" w:hAnsi="Arial" w:cs="Arial"/>
                <w:sz w:val="16"/>
                <w:szCs w:val="16"/>
              </w:rPr>
              <w:t>8.90</w:t>
            </w:r>
            <w:del w:id="3227" w:author="Lesley" w:date="2015-09-07T13:40:00Z">
              <w:r w:rsidR="00D672B6" w:rsidRPr="00373EF8" w:rsidDel="007016AF">
                <w:rPr>
                  <w:rFonts w:ascii="Arial" w:hAnsi="Arial" w:cs="Arial"/>
                  <w:sz w:val="16"/>
                  <w:szCs w:val="16"/>
                </w:rPr>
                <w:delText xml:space="preserve"> </w:delText>
              </w:r>
            </w:del>
          </w:p>
        </w:tc>
        <w:tc>
          <w:tcPr>
            <w:tcW w:w="1559" w:type="dxa"/>
          </w:tcPr>
          <w:p w14:paraId="2A323BF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643321B5" w14:textId="60160868"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228" w:author="Lesley" w:date="2015-09-07T13:40:00Z">
              <w:r w:rsidRPr="00373EF8" w:rsidDel="007016AF">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18A118B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3139 ± 48*</w:t>
            </w:r>
          </w:p>
        </w:tc>
        <w:tc>
          <w:tcPr>
            <w:tcW w:w="1270" w:type="dxa"/>
          </w:tcPr>
          <w:p w14:paraId="773CDC0B" w14:textId="46CDC68C"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996</w:t>
            </w:r>
            <w:ins w:id="3229" w:author="Lesley" w:date="2015-09-07T13:41:00Z">
              <w:r w:rsidR="007016AF">
                <w:rPr>
                  <w:rFonts w:ascii="Arial" w:hAnsi="Arial" w:cs="Arial"/>
                  <w:sz w:val="16"/>
                  <w:szCs w:val="16"/>
                </w:rPr>
                <w:t>–</w:t>
              </w:r>
            </w:ins>
            <w:del w:id="3230" w:author="Lesley" w:date="2015-09-07T13:41:00Z">
              <w:r w:rsidRPr="00373EF8" w:rsidDel="007016AF">
                <w:rPr>
                  <w:rFonts w:ascii="Arial" w:hAnsi="Arial" w:cs="Arial"/>
                  <w:sz w:val="16"/>
                  <w:szCs w:val="16"/>
                </w:rPr>
                <w:delText>-</w:delText>
              </w:r>
            </w:del>
            <w:r w:rsidRPr="00373EF8">
              <w:rPr>
                <w:rFonts w:ascii="Arial" w:hAnsi="Arial" w:cs="Arial"/>
                <w:sz w:val="16"/>
                <w:szCs w:val="16"/>
              </w:rPr>
              <w:t>808 BC</w:t>
            </w:r>
          </w:p>
        </w:tc>
        <w:tc>
          <w:tcPr>
            <w:tcW w:w="1096" w:type="dxa"/>
          </w:tcPr>
          <w:p w14:paraId="74D2967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885 BC</w:t>
            </w:r>
          </w:p>
        </w:tc>
      </w:tr>
      <w:tr w:rsidR="00D672B6" w:rsidRPr="00373EF8" w14:paraId="6D3F986D"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25D391C3" w14:textId="77777777" w:rsidR="00D672B6" w:rsidRPr="00373EF8" w:rsidRDefault="00D672B6" w:rsidP="00375CD3">
            <w:pPr>
              <w:rPr>
                <w:rFonts w:ascii="Arial" w:hAnsi="Arial" w:cs="Arial"/>
                <w:sz w:val="16"/>
                <w:szCs w:val="16"/>
              </w:rPr>
            </w:pPr>
            <w:r w:rsidRPr="00373EF8">
              <w:rPr>
                <w:rFonts w:ascii="Arial" w:hAnsi="Arial" w:cs="Arial"/>
                <w:sz w:val="16"/>
                <w:szCs w:val="16"/>
              </w:rPr>
              <w:t>B42-5</w:t>
            </w:r>
          </w:p>
          <w:p w14:paraId="408BAA06" w14:textId="77777777" w:rsidR="00D672B6" w:rsidRPr="00373EF8" w:rsidRDefault="00D672B6" w:rsidP="00375CD3">
            <w:pPr>
              <w:rPr>
                <w:rFonts w:ascii="Arial" w:hAnsi="Arial" w:cs="Arial"/>
                <w:sz w:val="16"/>
                <w:szCs w:val="16"/>
              </w:rPr>
            </w:pPr>
          </w:p>
        </w:tc>
        <w:tc>
          <w:tcPr>
            <w:tcW w:w="1087" w:type="dxa"/>
            <w:gridSpan w:val="2"/>
          </w:tcPr>
          <w:p w14:paraId="49068D4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12004</w:t>
            </w:r>
          </w:p>
        </w:tc>
        <w:tc>
          <w:tcPr>
            <w:tcW w:w="1090" w:type="dxa"/>
            <w:gridSpan w:val="2"/>
          </w:tcPr>
          <w:p w14:paraId="1B65F81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103750</w:t>
            </w:r>
          </w:p>
        </w:tc>
        <w:tc>
          <w:tcPr>
            <w:tcW w:w="809" w:type="dxa"/>
          </w:tcPr>
          <w:p w14:paraId="31EB5F6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507100</w:t>
            </w:r>
          </w:p>
        </w:tc>
        <w:tc>
          <w:tcPr>
            <w:tcW w:w="851" w:type="dxa"/>
          </w:tcPr>
          <w:p w14:paraId="2DB7AC1D" w14:textId="06D26A3B" w:rsidR="00D672B6" w:rsidRPr="00373EF8" w:rsidRDefault="007016AF"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231" w:author="Lesley" w:date="2015-09-07T13:40:00Z">
              <w:r>
                <w:rPr>
                  <w:rFonts w:ascii="Arial" w:hAnsi="Arial" w:cs="Arial"/>
                  <w:sz w:val="16"/>
                  <w:szCs w:val="16"/>
                </w:rPr>
                <w:t>–</w:t>
              </w:r>
            </w:ins>
            <w:del w:id="3232" w:author="Lesley" w:date="2015-09-07T13:40:00Z">
              <w:r w:rsidR="00D672B6" w:rsidRPr="00373EF8" w:rsidDel="007016AF">
                <w:rPr>
                  <w:rFonts w:ascii="Arial" w:hAnsi="Arial" w:cs="Arial"/>
                  <w:sz w:val="16"/>
                  <w:szCs w:val="16"/>
                </w:rPr>
                <w:delText xml:space="preserve">- </w:delText>
              </w:r>
            </w:del>
            <w:r w:rsidR="00D672B6" w:rsidRPr="00373EF8">
              <w:rPr>
                <w:rFonts w:ascii="Arial" w:hAnsi="Arial" w:cs="Arial"/>
                <w:sz w:val="16"/>
                <w:szCs w:val="16"/>
              </w:rPr>
              <w:t>10.85</w:t>
            </w:r>
            <w:del w:id="3233" w:author="Lesley" w:date="2015-09-07T13:40:00Z">
              <w:r w:rsidR="00D672B6" w:rsidRPr="00373EF8" w:rsidDel="007016AF">
                <w:rPr>
                  <w:rFonts w:ascii="Arial" w:hAnsi="Arial" w:cs="Arial"/>
                  <w:sz w:val="16"/>
                  <w:szCs w:val="16"/>
                </w:rPr>
                <w:delText xml:space="preserve"> </w:delText>
              </w:r>
            </w:del>
          </w:p>
        </w:tc>
        <w:tc>
          <w:tcPr>
            <w:tcW w:w="1559" w:type="dxa"/>
          </w:tcPr>
          <w:p w14:paraId="7A52A92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502F3399" w14:textId="484D7584"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234" w:author="Lesley" w:date="2015-09-07T13:40:00Z">
              <w:r w:rsidRPr="00373EF8" w:rsidDel="007016AF">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3DDB61E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3087 ± 35*</w:t>
            </w:r>
          </w:p>
        </w:tc>
        <w:tc>
          <w:tcPr>
            <w:tcW w:w="1270" w:type="dxa"/>
          </w:tcPr>
          <w:p w14:paraId="2447B549" w14:textId="5F46D128"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904</w:t>
            </w:r>
            <w:ins w:id="3235" w:author="Lesley" w:date="2015-09-07T13:41:00Z">
              <w:r w:rsidR="007016AF">
                <w:rPr>
                  <w:rFonts w:ascii="Arial" w:hAnsi="Arial" w:cs="Arial"/>
                  <w:sz w:val="16"/>
                  <w:szCs w:val="16"/>
                </w:rPr>
                <w:t>–</w:t>
              </w:r>
            </w:ins>
            <w:del w:id="3236" w:author="Lesley" w:date="2015-09-07T13:41:00Z">
              <w:r w:rsidRPr="00373EF8" w:rsidDel="007016AF">
                <w:rPr>
                  <w:rFonts w:ascii="Arial" w:hAnsi="Arial" w:cs="Arial"/>
                  <w:sz w:val="16"/>
                  <w:szCs w:val="16"/>
                </w:rPr>
                <w:delText>-</w:delText>
              </w:r>
            </w:del>
            <w:r w:rsidRPr="00373EF8">
              <w:rPr>
                <w:rFonts w:ascii="Arial" w:hAnsi="Arial" w:cs="Arial"/>
                <w:sz w:val="16"/>
                <w:szCs w:val="16"/>
              </w:rPr>
              <w:t>801 BC</w:t>
            </w:r>
          </w:p>
        </w:tc>
        <w:tc>
          <w:tcPr>
            <w:tcW w:w="1096" w:type="dxa"/>
          </w:tcPr>
          <w:p w14:paraId="6E02673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840 BC</w:t>
            </w:r>
          </w:p>
        </w:tc>
      </w:tr>
      <w:tr w:rsidR="00D672B6" w:rsidRPr="00373EF8" w14:paraId="58FD026A"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3BC784CF" w14:textId="77777777" w:rsidR="00D672B6" w:rsidRPr="00373EF8" w:rsidRDefault="00D672B6" w:rsidP="00375CD3">
            <w:pPr>
              <w:rPr>
                <w:rFonts w:ascii="Arial" w:hAnsi="Arial" w:cs="Arial"/>
                <w:sz w:val="16"/>
                <w:szCs w:val="16"/>
              </w:rPr>
            </w:pPr>
            <w:r w:rsidRPr="00373EF8">
              <w:rPr>
                <w:rFonts w:ascii="Arial" w:hAnsi="Arial" w:cs="Arial"/>
                <w:sz w:val="16"/>
                <w:szCs w:val="16"/>
              </w:rPr>
              <w:t>B42-6</w:t>
            </w:r>
          </w:p>
          <w:p w14:paraId="703ED2BC" w14:textId="77777777" w:rsidR="00D672B6" w:rsidRPr="00373EF8" w:rsidRDefault="00D672B6" w:rsidP="00375CD3">
            <w:pPr>
              <w:rPr>
                <w:rFonts w:ascii="Arial" w:hAnsi="Arial" w:cs="Arial"/>
                <w:sz w:val="16"/>
                <w:szCs w:val="16"/>
              </w:rPr>
            </w:pPr>
          </w:p>
        </w:tc>
        <w:tc>
          <w:tcPr>
            <w:tcW w:w="1087" w:type="dxa"/>
            <w:gridSpan w:val="2"/>
          </w:tcPr>
          <w:p w14:paraId="352778D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12005</w:t>
            </w:r>
          </w:p>
        </w:tc>
        <w:tc>
          <w:tcPr>
            <w:tcW w:w="1090" w:type="dxa"/>
            <w:gridSpan w:val="2"/>
          </w:tcPr>
          <w:p w14:paraId="4652FA5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103750</w:t>
            </w:r>
          </w:p>
        </w:tc>
        <w:tc>
          <w:tcPr>
            <w:tcW w:w="809" w:type="dxa"/>
          </w:tcPr>
          <w:p w14:paraId="7859A9B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507100</w:t>
            </w:r>
          </w:p>
        </w:tc>
        <w:tc>
          <w:tcPr>
            <w:tcW w:w="851" w:type="dxa"/>
          </w:tcPr>
          <w:p w14:paraId="22D1162B" w14:textId="101B6A87" w:rsidR="00D672B6" w:rsidRPr="00373EF8" w:rsidRDefault="007016AF"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237" w:author="Lesley" w:date="2015-09-07T13:40:00Z">
              <w:r>
                <w:rPr>
                  <w:rFonts w:ascii="Arial" w:hAnsi="Arial" w:cs="Arial"/>
                  <w:sz w:val="16"/>
                  <w:szCs w:val="16"/>
                </w:rPr>
                <w:t>–</w:t>
              </w:r>
            </w:ins>
            <w:del w:id="3238" w:author="Lesley" w:date="2015-09-07T13:40:00Z">
              <w:r w:rsidR="00D672B6" w:rsidRPr="00373EF8" w:rsidDel="007016AF">
                <w:rPr>
                  <w:rFonts w:ascii="Arial" w:hAnsi="Arial" w:cs="Arial"/>
                  <w:sz w:val="16"/>
                  <w:szCs w:val="16"/>
                </w:rPr>
                <w:delText xml:space="preserve">- </w:delText>
              </w:r>
            </w:del>
            <w:r w:rsidR="00D672B6" w:rsidRPr="00373EF8">
              <w:rPr>
                <w:rFonts w:ascii="Arial" w:hAnsi="Arial" w:cs="Arial"/>
                <w:sz w:val="16"/>
                <w:szCs w:val="16"/>
              </w:rPr>
              <w:t>16.90</w:t>
            </w:r>
            <w:del w:id="3239" w:author="Lesley" w:date="2015-09-07T13:40:00Z">
              <w:r w:rsidR="00D672B6" w:rsidRPr="00373EF8" w:rsidDel="007016AF">
                <w:rPr>
                  <w:rFonts w:ascii="Arial" w:hAnsi="Arial" w:cs="Arial"/>
                  <w:sz w:val="16"/>
                  <w:szCs w:val="16"/>
                </w:rPr>
                <w:delText xml:space="preserve"> </w:delText>
              </w:r>
            </w:del>
          </w:p>
        </w:tc>
        <w:tc>
          <w:tcPr>
            <w:tcW w:w="1559" w:type="dxa"/>
          </w:tcPr>
          <w:p w14:paraId="4A4C421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6A915236" w14:textId="5EA22CD5"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240" w:author="Lesley" w:date="2015-09-07T13:40:00Z">
              <w:r w:rsidRPr="00373EF8" w:rsidDel="007016AF">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640BCF3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5076 ± 44*</w:t>
            </w:r>
          </w:p>
        </w:tc>
        <w:tc>
          <w:tcPr>
            <w:tcW w:w="1270" w:type="dxa"/>
          </w:tcPr>
          <w:p w14:paraId="341A2709" w14:textId="47C46751"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3629</w:t>
            </w:r>
            <w:del w:id="3241" w:author="Lesley" w:date="2015-09-07T13:41:00Z">
              <w:r w:rsidRPr="00373EF8" w:rsidDel="007016AF">
                <w:rPr>
                  <w:rFonts w:ascii="Arial" w:hAnsi="Arial" w:cs="Arial"/>
                  <w:sz w:val="16"/>
                  <w:szCs w:val="16"/>
                </w:rPr>
                <w:delText>-</w:delText>
              </w:r>
            </w:del>
            <w:ins w:id="3242" w:author="Lesley" w:date="2015-09-07T13:41:00Z">
              <w:r w:rsidR="007016AF">
                <w:rPr>
                  <w:rFonts w:ascii="Arial" w:hAnsi="Arial" w:cs="Arial"/>
                  <w:sz w:val="16"/>
                  <w:szCs w:val="16"/>
                </w:rPr>
                <w:t>–</w:t>
              </w:r>
            </w:ins>
            <w:r w:rsidRPr="00373EF8">
              <w:rPr>
                <w:rFonts w:ascii="Arial" w:hAnsi="Arial" w:cs="Arial"/>
                <w:sz w:val="16"/>
                <w:szCs w:val="16"/>
              </w:rPr>
              <w:t>3363 BC</w:t>
            </w:r>
          </w:p>
        </w:tc>
        <w:tc>
          <w:tcPr>
            <w:tcW w:w="1096" w:type="dxa"/>
          </w:tcPr>
          <w:p w14:paraId="6A584FD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3455 BC</w:t>
            </w:r>
          </w:p>
        </w:tc>
      </w:tr>
      <w:tr w:rsidR="00D672B6" w:rsidRPr="00373EF8" w14:paraId="228AFF4C"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7D5285A1" w14:textId="77777777" w:rsidR="00D672B6" w:rsidRPr="00373EF8" w:rsidRDefault="00D672B6" w:rsidP="00375CD3">
            <w:pPr>
              <w:rPr>
                <w:rFonts w:ascii="Arial" w:hAnsi="Arial" w:cs="Arial"/>
                <w:sz w:val="16"/>
                <w:szCs w:val="16"/>
              </w:rPr>
            </w:pPr>
            <w:r w:rsidRPr="00373EF8">
              <w:rPr>
                <w:rFonts w:ascii="Arial" w:hAnsi="Arial" w:cs="Arial"/>
                <w:sz w:val="16"/>
                <w:szCs w:val="16"/>
              </w:rPr>
              <w:t>B42-7</w:t>
            </w:r>
          </w:p>
          <w:p w14:paraId="61DD6B9F" w14:textId="77777777" w:rsidR="00D672B6" w:rsidRPr="00373EF8" w:rsidRDefault="00D672B6" w:rsidP="00375CD3">
            <w:pPr>
              <w:rPr>
                <w:rFonts w:ascii="Arial" w:hAnsi="Arial" w:cs="Arial"/>
                <w:sz w:val="16"/>
                <w:szCs w:val="16"/>
              </w:rPr>
            </w:pPr>
          </w:p>
        </w:tc>
        <w:tc>
          <w:tcPr>
            <w:tcW w:w="1087" w:type="dxa"/>
            <w:gridSpan w:val="2"/>
          </w:tcPr>
          <w:p w14:paraId="06768F9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12006</w:t>
            </w:r>
          </w:p>
        </w:tc>
        <w:tc>
          <w:tcPr>
            <w:tcW w:w="1090" w:type="dxa"/>
            <w:gridSpan w:val="2"/>
          </w:tcPr>
          <w:p w14:paraId="0D6FBC7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103750</w:t>
            </w:r>
          </w:p>
        </w:tc>
        <w:tc>
          <w:tcPr>
            <w:tcW w:w="809" w:type="dxa"/>
          </w:tcPr>
          <w:p w14:paraId="129D2F6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507100</w:t>
            </w:r>
          </w:p>
        </w:tc>
        <w:tc>
          <w:tcPr>
            <w:tcW w:w="851" w:type="dxa"/>
          </w:tcPr>
          <w:p w14:paraId="3330D2B8" w14:textId="6FBF11D1" w:rsidR="00D672B6" w:rsidRPr="00373EF8" w:rsidRDefault="007016AF"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243" w:author="Lesley" w:date="2015-09-07T13:40:00Z">
              <w:r>
                <w:rPr>
                  <w:rFonts w:ascii="Arial" w:hAnsi="Arial" w:cs="Arial"/>
                  <w:sz w:val="16"/>
                  <w:szCs w:val="16"/>
                </w:rPr>
                <w:t>–</w:t>
              </w:r>
            </w:ins>
            <w:del w:id="3244" w:author="Lesley" w:date="2015-09-07T13:40:00Z">
              <w:r w:rsidR="00D672B6" w:rsidRPr="00373EF8" w:rsidDel="007016AF">
                <w:rPr>
                  <w:rFonts w:ascii="Arial" w:hAnsi="Arial" w:cs="Arial"/>
                  <w:sz w:val="16"/>
                  <w:szCs w:val="16"/>
                </w:rPr>
                <w:delText xml:space="preserve">- </w:delText>
              </w:r>
            </w:del>
            <w:r w:rsidR="00D672B6" w:rsidRPr="00373EF8">
              <w:rPr>
                <w:rFonts w:ascii="Arial" w:hAnsi="Arial" w:cs="Arial"/>
                <w:sz w:val="16"/>
                <w:szCs w:val="16"/>
              </w:rPr>
              <w:t>18.05</w:t>
            </w:r>
            <w:del w:id="3245" w:author="Lesley" w:date="2015-09-07T13:40:00Z">
              <w:r w:rsidR="00D672B6" w:rsidRPr="00373EF8" w:rsidDel="007016AF">
                <w:rPr>
                  <w:rFonts w:ascii="Arial" w:hAnsi="Arial" w:cs="Arial"/>
                  <w:sz w:val="16"/>
                  <w:szCs w:val="16"/>
                </w:rPr>
                <w:delText xml:space="preserve"> </w:delText>
              </w:r>
            </w:del>
          </w:p>
        </w:tc>
        <w:tc>
          <w:tcPr>
            <w:tcW w:w="1559" w:type="dxa"/>
          </w:tcPr>
          <w:p w14:paraId="7310B52E"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lang w:val="en-GB"/>
                <w:rPrChange w:id="3246" w:author="Peter Vos" w:date="2015-09-10T13:37:00Z">
                  <w:rPr>
                    <w:rFonts w:ascii="Arial" w:hAnsi="Arial" w:cs="Arial"/>
                  </w:rPr>
                </w:rPrChange>
              </w:rPr>
            </w:pPr>
            <w:r w:rsidRPr="00CB7422">
              <w:rPr>
                <w:rFonts w:ascii="Arial" w:hAnsi="Arial" w:cs="Arial"/>
                <w:sz w:val="16"/>
                <w:szCs w:val="16"/>
                <w:lang w:val="en-GB"/>
                <w:rPrChange w:id="3247" w:author="Peter Vos" w:date="2015-09-10T13:37:00Z">
                  <w:rPr>
                    <w:rFonts w:ascii="Arial" w:hAnsi="Arial" w:cs="Arial"/>
                    <w:sz w:val="16"/>
                    <w:szCs w:val="16"/>
                  </w:rPr>
                </w:rPrChange>
              </w:rPr>
              <w:t>Tidal deposits of the Wormer Member</w:t>
            </w:r>
          </w:p>
        </w:tc>
        <w:tc>
          <w:tcPr>
            <w:tcW w:w="1134" w:type="dxa"/>
          </w:tcPr>
          <w:p w14:paraId="6303ABD5" w14:textId="0E9EC61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248" w:author="Lesley" w:date="2015-09-07T13:40:00Z">
              <w:r w:rsidRPr="00373EF8" w:rsidDel="007016AF">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1EE3E99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5712 ± 39*</w:t>
            </w:r>
          </w:p>
        </w:tc>
        <w:tc>
          <w:tcPr>
            <w:tcW w:w="1270" w:type="dxa"/>
          </w:tcPr>
          <w:p w14:paraId="288600B5" w14:textId="54BC583B"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4259</w:t>
            </w:r>
            <w:ins w:id="3249" w:author="Lesley" w:date="2015-09-07T13:41:00Z">
              <w:r w:rsidR="007016AF">
                <w:rPr>
                  <w:rFonts w:ascii="Arial" w:hAnsi="Arial" w:cs="Arial"/>
                  <w:sz w:val="16"/>
                  <w:szCs w:val="16"/>
                </w:rPr>
                <w:t>–</w:t>
              </w:r>
            </w:ins>
            <w:del w:id="3250" w:author="Lesley" w:date="2015-09-07T13:41:00Z">
              <w:r w:rsidRPr="00373EF8" w:rsidDel="007016AF">
                <w:rPr>
                  <w:rFonts w:ascii="Arial" w:hAnsi="Arial" w:cs="Arial"/>
                  <w:sz w:val="16"/>
                  <w:szCs w:val="16"/>
                </w:rPr>
                <w:delText>-</w:delText>
              </w:r>
            </w:del>
            <w:r w:rsidRPr="00373EF8">
              <w:rPr>
                <w:rFonts w:ascii="Arial" w:hAnsi="Arial" w:cs="Arial"/>
                <w:sz w:val="16"/>
                <w:szCs w:val="16"/>
              </w:rPr>
              <w:t>4002 BC</w:t>
            </w:r>
          </w:p>
        </w:tc>
        <w:tc>
          <w:tcPr>
            <w:tcW w:w="1096" w:type="dxa"/>
          </w:tcPr>
          <w:p w14:paraId="37D5DCF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4140 BC</w:t>
            </w:r>
          </w:p>
        </w:tc>
      </w:tr>
    </w:tbl>
    <w:p w14:paraId="04C22E1E" w14:textId="49167DFB" w:rsidR="00D672B6" w:rsidRPr="007016AF" w:rsidRDefault="00D672B6" w:rsidP="00D672B6">
      <w:pPr>
        <w:pStyle w:val="NoSpacing"/>
        <w:rPr>
          <w:rFonts w:ascii="Arial" w:hAnsi="Arial" w:cs="Arial"/>
          <w:sz w:val="18"/>
          <w:szCs w:val="18"/>
          <w:lang w:val="en-US"/>
          <w:rPrChange w:id="3251" w:author="Lesley" w:date="2015-09-07T13:41:00Z">
            <w:rPr>
              <w:rFonts w:ascii="Arial" w:hAnsi="Arial" w:cs="Arial"/>
              <w:i/>
              <w:sz w:val="18"/>
              <w:szCs w:val="18"/>
              <w:lang w:val="en-US"/>
            </w:rPr>
          </w:rPrChange>
        </w:rPr>
      </w:pPr>
      <w:r w:rsidRPr="007016AF">
        <w:rPr>
          <w:rFonts w:ascii="Arial" w:hAnsi="Arial" w:cs="Arial"/>
          <w:sz w:val="18"/>
          <w:szCs w:val="18"/>
          <w:lang w:val="en-US"/>
          <w:rPrChange w:id="3252" w:author="Lesley" w:date="2015-09-07T13:41:00Z">
            <w:rPr>
              <w:rFonts w:ascii="Arial" w:hAnsi="Arial" w:cs="Arial"/>
              <w:i/>
              <w:sz w:val="18"/>
              <w:szCs w:val="18"/>
              <w:lang w:val="en-US"/>
            </w:rPr>
          </w:rPrChange>
        </w:rPr>
        <w:t>*</w:t>
      </w:r>
      <w:del w:id="3253" w:author="Lesley" w:date="2015-09-07T13:41:00Z">
        <w:r w:rsidRPr="007016AF" w:rsidDel="007016AF">
          <w:rPr>
            <w:rFonts w:ascii="Arial" w:hAnsi="Arial" w:cs="Arial"/>
            <w:sz w:val="18"/>
            <w:szCs w:val="18"/>
            <w:lang w:val="en-US"/>
            <w:rPrChange w:id="3254" w:author="Lesley" w:date="2015-09-07T13:41:00Z">
              <w:rPr>
                <w:rFonts w:ascii="Arial" w:hAnsi="Arial" w:cs="Arial"/>
                <w:i/>
                <w:sz w:val="18"/>
                <w:szCs w:val="18"/>
                <w:lang w:val="en-US"/>
              </w:rPr>
            </w:rPrChange>
          </w:rPr>
          <w:delText xml:space="preserve">: </w:delText>
        </w:r>
      </w:del>
      <w:r w:rsidR="007016AF" w:rsidRPr="007016AF">
        <w:rPr>
          <w:rFonts w:ascii="Arial" w:hAnsi="Arial" w:cs="Arial"/>
          <w:sz w:val="18"/>
          <w:szCs w:val="18"/>
          <w:lang w:val="en-US"/>
          <w:rPrChange w:id="3255" w:author="Lesley" w:date="2015-09-07T13:41:00Z">
            <w:rPr>
              <w:rFonts w:ascii="Arial" w:hAnsi="Arial" w:cs="Arial"/>
              <w:i/>
              <w:sz w:val="18"/>
              <w:szCs w:val="18"/>
              <w:lang w:val="en-US"/>
            </w:rPr>
          </w:rPrChange>
        </w:rPr>
        <w:t xml:space="preserve">Expressed </w:t>
      </w:r>
      <w:r w:rsidRPr="007016AF">
        <w:rPr>
          <w:rFonts w:ascii="Arial" w:hAnsi="Arial" w:cs="Arial"/>
          <w:sz w:val="18"/>
          <w:szCs w:val="18"/>
          <w:lang w:val="en-US"/>
          <w:rPrChange w:id="3256" w:author="Lesley" w:date="2015-09-07T13:41:00Z">
            <w:rPr>
              <w:rFonts w:ascii="Arial" w:hAnsi="Arial" w:cs="Arial"/>
              <w:i/>
              <w:sz w:val="18"/>
              <w:szCs w:val="18"/>
              <w:lang w:val="en-US"/>
            </w:rPr>
          </w:rPrChange>
        </w:rPr>
        <w:t xml:space="preserve">in measured </w:t>
      </w:r>
      <w:r w:rsidRPr="007016AF">
        <w:rPr>
          <w:rFonts w:ascii="Arial" w:hAnsi="Arial" w:cs="Arial"/>
          <w:sz w:val="18"/>
          <w:szCs w:val="18"/>
          <w:vertAlign w:val="superscript"/>
          <w:lang w:val="en-US"/>
          <w:rPrChange w:id="3257" w:author="Lesley" w:date="2015-09-07T13:41:00Z">
            <w:rPr>
              <w:rFonts w:ascii="Arial" w:hAnsi="Arial" w:cs="Arial"/>
              <w:i/>
              <w:sz w:val="18"/>
              <w:szCs w:val="18"/>
              <w:vertAlign w:val="superscript"/>
              <w:lang w:val="en-US"/>
            </w:rPr>
          </w:rPrChange>
        </w:rPr>
        <w:t>14</w:t>
      </w:r>
      <w:r w:rsidRPr="007016AF">
        <w:rPr>
          <w:rFonts w:ascii="Arial" w:hAnsi="Arial" w:cs="Arial"/>
          <w:sz w:val="18"/>
          <w:szCs w:val="18"/>
          <w:lang w:val="en-US"/>
          <w:rPrChange w:id="3258" w:author="Lesley" w:date="2015-09-07T13:41:00Z">
            <w:rPr>
              <w:rFonts w:ascii="Arial" w:hAnsi="Arial" w:cs="Arial"/>
              <w:i/>
              <w:sz w:val="18"/>
              <w:szCs w:val="18"/>
              <w:lang w:val="en-US"/>
            </w:rPr>
          </w:rPrChange>
        </w:rPr>
        <w:t>C years BP (not corrected for reservoir effect)</w:t>
      </w:r>
      <w:ins w:id="3259" w:author="Lesley" w:date="2015-09-07T13:41:00Z">
        <w:r w:rsidR="007016AF" w:rsidRPr="007016AF">
          <w:rPr>
            <w:rFonts w:ascii="Arial" w:hAnsi="Arial" w:cs="Arial"/>
            <w:sz w:val="18"/>
            <w:szCs w:val="18"/>
            <w:lang w:val="en-US"/>
            <w:rPrChange w:id="3260" w:author="Lesley" w:date="2015-09-07T13:41:00Z">
              <w:rPr>
                <w:rFonts w:ascii="Arial" w:hAnsi="Arial" w:cs="Arial"/>
                <w:i/>
                <w:sz w:val="18"/>
                <w:szCs w:val="18"/>
                <w:lang w:val="en-US"/>
              </w:rPr>
            </w:rPrChange>
          </w:rPr>
          <w:t>.</w:t>
        </w:r>
      </w:ins>
    </w:p>
    <w:p w14:paraId="286FDCD6" w14:textId="77777777" w:rsidR="00D672B6" w:rsidRPr="00373EF8" w:rsidRDefault="00D672B6" w:rsidP="00D672B6">
      <w:pPr>
        <w:pStyle w:val="NoSpacing"/>
        <w:rPr>
          <w:rFonts w:ascii="Arial" w:hAnsi="Arial" w:cs="Arial"/>
          <w:lang w:val="en-US"/>
        </w:rPr>
      </w:pPr>
    </w:p>
    <w:p w14:paraId="6677D076" w14:textId="4E7D9E9B" w:rsidR="00D672B6" w:rsidRPr="00373EF8" w:rsidRDefault="00D672B6" w:rsidP="00D672B6">
      <w:pPr>
        <w:pStyle w:val="NoSpacing"/>
        <w:spacing w:line="276" w:lineRule="auto"/>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xml:space="preserve">: The fill of the Oer-IJ inlet system at borehole location 19C0942 was dated using juvenile </w:t>
      </w:r>
      <w:r w:rsidRPr="00373EF8">
        <w:rPr>
          <w:rFonts w:ascii="Arial" w:hAnsi="Arial" w:cs="Arial"/>
          <w:i/>
          <w:lang w:val="en-GB"/>
        </w:rPr>
        <w:t xml:space="preserve">Spisula </w:t>
      </w:r>
      <w:r w:rsidRPr="00373EF8">
        <w:rPr>
          <w:rFonts w:ascii="Arial" w:hAnsi="Arial" w:cs="Arial"/>
          <w:lang w:val="en-GB"/>
        </w:rPr>
        <w:t>shells. The samples at a depth between 16.90 and 4.08 m –NAP gave a range from ±</w:t>
      </w:r>
      <w:del w:id="3261" w:author="Lesley" w:date="2015-09-07T13:41:00Z">
        <w:r w:rsidRPr="00373EF8" w:rsidDel="007016AF">
          <w:rPr>
            <w:rFonts w:ascii="Arial" w:hAnsi="Arial" w:cs="Arial"/>
            <w:lang w:val="en-GB"/>
          </w:rPr>
          <w:delText xml:space="preserve"> </w:delText>
        </w:r>
      </w:del>
      <w:r w:rsidRPr="00373EF8">
        <w:rPr>
          <w:rFonts w:ascii="Arial" w:hAnsi="Arial" w:cs="Arial"/>
          <w:lang w:val="en-GB"/>
        </w:rPr>
        <w:t>3485 BC to 780 BC. The shell date (±</w:t>
      </w:r>
      <w:del w:id="3262" w:author="Lesley" w:date="2015-09-07T13:41:00Z">
        <w:r w:rsidRPr="00373EF8" w:rsidDel="007016AF">
          <w:rPr>
            <w:rFonts w:ascii="Arial" w:hAnsi="Arial" w:cs="Arial"/>
            <w:lang w:val="en-GB"/>
          </w:rPr>
          <w:delText xml:space="preserve"> </w:delText>
        </w:r>
      </w:del>
      <w:r w:rsidRPr="00373EF8">
        <w:rPr>
          <w:rFonts w:ascii="Arial" w:hAnsi="Arial" w:cs="Arial"/>
          <w:lang w:val="en-GB"/>
        </w:rPr>
        <w:t>1515 BC) at a depth of 7.88 m –NAP is an outlier in the time–depth sequence. The lowest shell sample at 18.05 m –NAP is from the Wormer tidal deposits and was dated to around 4180 BC. The base of the dune sands at a depth of 0.45 m –NAP in the nearby southern SG location was dated around 365 BC (SG-O2). The humic dune soil at a depth of 0.80 m –NAP was dated at ±</w:t>
      </w:r>
      <w:del w:id="3263" w:author="Lesley" w:date="2015-09-07T13:41:00Z">
        <w:r w:rsidRPr="00373EF8" w:rsidDel="007016AF">
          <w:rPr>
            <w:rFonts w:ascii="Arial" w:hAnsi="Arial" w:cs="Arial"/>
            <w:lang w:val="en-GB"/>
          </w:rPr>
          <w:delText xml:space="preserve"> </w:delText>
        </w:r>
      </w:del>
      <w:r w:rsidRPr="00373EF8">
        <w:rPr>
          <w:rFonts w:ascii="Arial" w:hAnsi="Arial" w:cs="Arial"/>
          <w:lang w:val="en-GB"/>
        </w:rPr>
        <w:t>620 AD, which indicates that at the location of this borehole a depression was present and that the fill of the depression is relatively young.</w:t>
      </w:r>
    </w:p>
    <w:p w14:paraId="1D852D17" w14:textId="77777777" w:rsidR="00D672B6" w:rsidRPr="00373EF8" w:rsidRDefault="00D672B6" w:rsidP="00D672B6">
      <w:pPr>
        <w:pStyle w:val="NoSpacing"/>
        <w:rPr>
          <w:rFonts w:ascii="Arial" w:hAnsi="Arial" w:cs="Arial"/>
          <w:b/>
          <w:i/>
          <w:sz w:val="18"/>
          <w:szCs w:val="18"/>
          <w:lang w:val="en-GB"/>
        </w:rPr>
      </w:pPr>
    </w:p>
    <w:p w14:paraId="191F8640" w14:textId="443A6FE2" w:rsidR="00D672B6" w:rsidRPr="00336176" w:rsidRDefault="002B03C5" w:rsidP="00D672B6">
      <w:pPr>
        <w:pStyle w:val="NoSpacing"/>
        <w:rPr>
          <w:rFonts w:ascii="Arial" w:hAnsi="Arial" w:cs="Arial"/>
          <w:b/>
          <w:i/>
          <w:lang w:val="en-GB"/>
        </w:rPr>
      </w:pPr>
      <w:r>
        <w:rPr>
          <w:rFonts w:ascii="Arial" w:hAnsi="Arial" w:cs="Arial"/>
          <w:b/>
          <w:i/>
          <w:lang w:val="en-GB"/>
        </w:rPr>
        <w:t>&lt;h1&gt;</w:t>
      </w:r>
      <w:r w:rsidR="00D672B6" w:rsidRPr="00336176">
        <w:rPr>
          <w:rFonts w:ascii="Arial" w:hAnsi="Arial" w:cs="Arial"/>
          <w:b/>
          <w:i/>
          <w:lang w:val="en-GB"/>
        </w:rPr>
        <w:t>Location</w:t>
      </w:r>
      <w:ins w:id="3264" w:author="Lesley" w:date="2015-09-07T13:41:00Z">
        <w:r w:rsidR="007016AF">
          <w:rPr>
            <w:rFonts w:ascii="Arial" w:hAnsi="Arial" w:cs="Arial"/>
            <w:b/>
            <w:i/>
            <w:lang w:val="en-GB"/>
          </w:rPr>
          <w:t>:</w:t>
        </w:r>
      </w:ins>
      <w:r w:rsidR="00D672B6" w:rsidRPr="00336176">
        <w:rPr>
          <w:rFonts w:ascii="Arial" w:hAnsi="Arial" w:cs="Arial"/>
          <w:b/>
          <w:i/>
          <w:lang w:val="en-GB"/>
        </w:rPr>
        <w:t xml:space="preserve"> 19C0943 (B43)</w:t>
      </w:r>
    </w:p>
    <w:p w14:paraId="696E163F" w14:textId="77777777" w:rsidR="00D672B6" w:rsidRPr="00336176" w:rsidRDefault="00D672B6" w:rsidP="00D672B6">
      <w:pPr>
        <w:pStyle w:val="NoSpacing"/>
        <w:rPr>
          <w:rFonts w:ascii="Arial" w:hAnsi="Arial" w:cs="Arial"/>
          <w:b/>
          <w:i/>
          <w:lang w:val="en-GB"/>
        </w:rPr>
      </w:pPr>
    </w:p>
    <w:p w14:paraId="3F58564A" w14:textId="58DD1300" w:rsidR="00D672B6" w:rsidRPr="00373EF8" w:rsidRDefault="00086B6A" w:rsidP="00D672B6">
      <w:pPr>
        <w:pStyle w:val="NoSpacing"/>
        <w:rPr>
          <w:rFonts w:ascii="Arial" w:hAnsi="Arial" w:cs="Arial"/>
          <w:lang w:val="en-GB"/>
        </w:rPr>
      </w:pPr>
      <w:r w:rsidRPr="00373EF8">
        <w:rPr>
          <w:rFonts w:ascii="Arial" w:hAnsi="Arial" w:cs="Arial"/>
          <w:i/>
          <w:sz w:val="18"/>
          <w:szCs w:val="18"/>
          <w:lang w:val="en-GB"/>
        </w:rPr>
        <w:t>Table A3.18</w:t>
      </w:r>
      <w:ins w:id="3265" w:author="Lesley" w:date="2015-09-07T13:41:00Z">
        <w:r w:rsidR="007016AF">
          <w:rPr>
            <w:rFonts w:ascii="Arial" w:hAnsi="Arial" w:cs="Arial"/>
            <w:i/>
            <w:sz w:val="18"/>
            <w:szCs w:val="18"/>
            <w:lang w:val="en-GB"/>
          </w:rPr>
          <w:t>.</w:t>
        </w:r>
        <w:r w:rsidR="007016AF">
          <w:rPr>
            <w:rFonts w:ascii="Arial" w:hAnsi="Arial" w:cs="Arial"/>
            <w:i/>
            <w:sz w:val="18"/>
            <w:szCs w:val="18"/>
            <w:lang w:val="en-GB"/>
          </w:rPr>
          <w:tab/>
        </w:r>
      </w:ins>
      <w:del w:id="3266" w:author="Lesley" w:date="2015-09-07T13:41:00Z">
        <w:r w:rsidRPr="00373EF8" w:rsidDel="007016AF">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the PWN borehole</w:t>
      </w:r>
      <w:r w:rsidRPr="00373EF8">
        <w:rPr>
          <w:rFonts w:ascii="Arial" w:hAnsi="Arial" w:cs="Arial"/>
          <w:b/>
          <w:i/>
          <w:sz w:val="18"/>
          <w:szCs w:val="18"/>
          <w:lang w:val="en-GB"/>
        </w:rPr>
        <w:t xml:space="preserve"> </w:t>
      </w:r>
      <w:r w:rsidRPr="00373EF8">
        <w:rPr>
          <w:rFonts w:ascii="Arial" w:hAnsi="Arial" w:cs="Arial"/>
          <w:i/>
          <w:sz w:val="18"/>
          <w:szCs w:val="18"/>
          <w:lang w:val="en-GB"/>
        </w:rPr>
        <w:t>19C0943 (B43)</w:t>
      </w:r>
      <w:ins w:id="3267" w:author="Lesley" w:date="2015-09-07T13:42:00Z">
        <w:r w:rsidR="007016AF">
          <w:rPr>
            <w:rFonts w:ascii="Arial" w:hAnsi="Arial" w:cs="Arial"/>
            <w:i/>
            <w:sz w:val="18"/>
            <w:szCs w:val="18"/>
            <w:lang w:val="en-GB"/>
          </w:rPr>
          <w:t xml:space="preserve"> (</w:t>
        </w:r>
      </w:ins>
      <w:del w:id="3268" w:author="Lesley" w:date="2015-09-07T13:42:00Z">
        <w:r w:rsidRPr="00373EF8" w:rsidDel="007016AF">
          <w:rPr>
            <w:rFonts w:ascii="Arial" w:hAnsi="Arial" w:cs="Arial"/>
            <w:i/>
            <w:sz w:val="18"/>
            <w:szCs w:val="18"/>
            <w:lang w:val="en-GB"/>
          </w:rPr>
          <w:delText xml:space="preserve">. Reference:   </w:delText>
        </w:r>
      </w:del>
      <w:r w:rsidRPr="00373EF8">
        <w:rPr>
          <w:rFonts w:ascii="Arial" w:hAnsi="Arial" w:cs="Arial"/>
          <w:i/>
          <w:sz w:val="18"/>
          <w:szCs w:val="18"/>
          <w:lang w:val="en-GB"/>
        </w:rPr>
        <w:t>Vos et al., 2010</w:t>
      </w:r>
      <w:ins w:id="3269" w:author="Lesley" w:date="2015-09-07T13:42:00Z">
        <w:r w:rsidR="007016AF">
          <w:rPr>
            <w:rFonts w:ascii="Arial" w:hAnsi="Arial" w:cs="Arial"/>
            <w:i/>
            <w:sz w:val="18"/>
            <w:szCs w:val="18"/>
            <w:lang w:val="en-GB"/>
          </w:rPr>
          <w:t>)</w:t>
        </w:r>
      </w:ins>
      <w:del w:id="3270" w:author="Lesley" w:date="2015-09-07T13:42:00Z">
        <w:r w:rsidRPr="00373EF8" w:rsidDel="007016AF">
          <w:rPr>
            <w:rFonts w:ascii="Arial" w:hAnsi="Arial" w:cs="Arial"/>
            <w:i/>
            <w:sz w:val="18"/>
            <w:szCs w:val="18"/>
            <w:lang w:val="en-GB"/>
          </w:rPr>
          <w:delText>.</w:delText>
        </w:r>
      </w:del>
      <w:r w:rsidRPr="00373EF8">
        <w:rPr>
          <w:rFonts w:ascii="Arial" w:hAnsi="Arial" w:cs="Arial"/>
          <w:i/>
          <w:sz w:val="18"/>
          <w:szCs w:val="18"/>
          <w:lang w:val="en-GB"/>
        </w:rPr>
        <w:t xml:space="preserve"> </w:t>
      </w:r>
    </w:p>
    <w:tbl>
      <w:tblPr>
        <w:tblStyle w:val="TableClassic2"/>
        <w:tblpPr w:leftFromText="180" w:rightFromText="180" w:vertAnchor="text" w:horzAnchor="page" w:tblpX="463" w:tblpY="-1"/>
        <w:tblW w:w="10979" w:type="dxa"/>
        <w:tblLook w:val="04A0" w:firstRow="1" w:lastRow="0" w:firstColumn="1" w:lastColumn="0" w:noHBand="0" w:noVBand="1"/>
      </w:tblPr>
      <w:tblGrid>
        <w:gridCol w:w="1091"/>
        <w:gridCol w:w="860"/>
        <w:gridCol w:w="227"/>
        <w:gridCol w:w="765"/>
        <w:gridCol w:w="325"/>
        <w:gridCol w:w="809"/>
        <w:gridCol w:w="709"/>
        <w:gridCol w:w="1701"/>
        <w:gridCol w:w="1134"/>
        <w:gridCol w:w="992"/>
        <w:gridCol w:w="1270"/>
        <w:gridCol w:w="1096"/>
      </w:tblGrid>
      <w:tr w:rsidR="00D672B6" w:rsidRPr="00373EF8" w14:paraId="543BB69E"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3AF321D6" w14:textId="00584D67" w:rsidR="00D672B6" w:rsidRPr="00373EF8" w:rsidRDefault="00D672B6" w:rsidP="008C2580">
            <w:pPr>
              <w:rPr>
                <w:rFonts w:ascii="Arial" w:hAnsi="Arial" w:cs="Arial"/>
                <w:color w:val="auto"/>
              </w:rPr>
            </w:pPr>
            <w:r w:rsidRPr="00373EF8">
              <w:rPr>
                <w:rFonts w:ascii="Arial" w:hAnsi="Arial" w:cs="Arial"/>
                <w:color w:val="auto"/>
                <w:sz w:val="16"/>
                <w:szCs w:val="16"/>
                <w:lang w:val="en-US"/>
              </w:rPr>
              <w:lastRenderedPageBreak/>
              <w:t>Sample n</w:t>
            </w:r>
            <w:del w:id="3271" w:author="Lesley" w:date="2015-09-07T13:42:00Z">
              <w:r w:rsidRPr="00373EF8" w:rsidDel="007016AF">
                <w:rPr>
                  <w:rFonts w:ascii="Arial" w:hAnsi="Arial" w:cs="Arial"/>
                  <w:color w:val="auto"/>
                  <w:sz w:val="16"/>
                  <w:szCs w:val="16"/>
                  <w:lang w:val="en-US"/>
                </w:rPr>
                <w:delText>r</w:delText>
              </w:r>
            </w:del>
            <w:ins w:id="3272" w:author="Lesley" w:date="2015-09-07T13:42:00Z">
              <w:r w:rsidR="007016AF">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60" w:type="dxa"/>
            <w:shd w:val="clear" w:color="auto" w:fill="FFFFFF" w:themeFill="background1"/>
          </w:tcPr>
          <w:p w14:paraId="1C65D720"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2" w:type="dxa"/>
            <w:gridSpan w:val="2"/>
            <w:shd w:val="clear" w:color="auto" w:fill="FFFFFF" w:themeFill="background1"/>
          </w:tcPr>
          <w:p w14:paraId="09FAABF0" w14:textId="0A9B3220"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7016AF">
              <w:rPr>
                <w:rFonts w:ascii="Arial" w:hAnsi="Arial" w:cs="Arial"/>
                <w:b/>
                <w:i/>
                <w:sz w:val="16"/>
                <w:szCs w:val="16"/>
                <w:lang w:val="en-US"/>
                <w:rPrChange w:id="3273" w:author="Lesley" w:date="2015-09-07T13:42:00Z">
                  <w:rPr>
                    <w:rFonts w:ascii="Arial" w:hAnsi="Arial" w:cs="Arial"/>
                    <w:b/>
                    <w:sz w:val="16"/>
                    <w:szCs w:val="16"/>
                    <w:lang w:val="en-US"/>
                  </w:rPr>
                </w:rPrChange>
              </w:rPr>
              <w:t>x</w:t>
            </w:r>
            <w:del w:id="3274" w:author="Lesley" w:date="2015-09-07T13:42:00Z">
              <w:r w:rsidRPr="00373EF8" w:rsidDel="007016AF">
                <w:rPr>
                  <w:rFonts w:ascii="Arial" w:hAnsi="Arial" w:cs="Arial"/>
                  <w:b/>
                  <w:color w:val="auto"/>
                  <w:sz w:val="16"/>
                  <w:szCs w:val="16"/>
                  <w:lang w:val="en-US"/>
                </w:rPr>
                <w:delText>-</w:delText>
              </w:r>
            </w:del>
            <w:ins w:id="3275" w:author="Lesley" w:date="2015-09-07T13:42:00Z">
              <w:r w:rsidR="007016AF">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1134" w:type="dxa"/>
            <w:gridSpan w:val="2"/>
            <w:shd w:val="clear" w:color="auto" w:fill="FFFFFF" w:themeFill="background1"/>
          </w:tcPr>
          <w:p w14:paraId="70A2CA56" w14:textId="70EBABEE" w:rsidR="00D672B6" w:rsidRPr="00373EF8" w:rsidRDefault="007016AF"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y</w:t>
            </w:r>
            <w:ins w:id="3276" w:author="Lesley" w:date="2015-09-07T13:42:00Z">
              <w:r>
                <w:rPr>
                  <w:rFonts w:ascii="Arial" w:hAnsi="Arial" w:cs="Arial"/>
                  <w:b/>
                  <w:color w:val="auto"/>
                  <w:sz w:val="16"/>
                  <w:szCs w:val="16"/>
                  <w:lang w:val="en-US"/>
                </w:rPr>
                <w:t xml:space="preserve"> </w:t>
              </w:r>
            </w:ins>
            <w:del w:id="3277" w:author="Lesley" w:date="2015-09-07T13:42:00Z">
              <w:r w:rsidR="00D672B6" w:rsidRPr="00373EF8" w:rsidDel="007016AF">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709" w:type="dxa"/>
            <w:shd w:val="clear" w:color="auto" w:fill="FFFFFF" w:themeFill="background1"/>
          </w:tcPr>
          <w:p w14:paraId="30392F44" w14:textId="6C2B009D"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3278" w:author="Lesley" w:date="2015-09-07T13:42:00Z">
              <w:r w:rsidRPr="00373EF8" w:rsidDel="007016AF">
                <w:rPr>
                  <w:rFonts w:ascii="Arial" w:hAnsi="Arial" w:cs="Arial"/>
                  <w:b/>
                  <w:color w:val="auto"/>
                  <w:sz w:val="16"/>
                  <w:szCs w:val="16"/>
                  <w:lang w:val="en-US"/>
                </w:rPr>
                <w:delText xml:space="preserve">  </w:delText>
              </w:r>
            </w:del>
          </w:p>
          <w:p w14:paraId="1CD71E72" w14:textId="0B28DA89" w:rsidR="00D672B6" w:rsidRPr="00373EF8" w:rsidRDefault="007016AF"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3279" w:author="Lesley" w:date="2015-09-07T13:42:00Z">
              <w:r>
                <w:rPr>
                  <w:rFonts w:ascii="Arial" w:hAnsi="Arial" w:cs="Arial"/>
                  <w:b/>
                  <w:color w:val="auto"/>
                  <w:sz w:val="16"/>
                  <w:szCs w:val="16"/>
                  <w:lang w:val="en-US"/>
                </w:rPr>
                <w:t>(</w:t>
              </w:r>
            </w:ins>
            <w:r w:rsidR="00D672B6" w:rsidRPr="00373EF8">
              <w:rPr>
                <w:rFonts w:ascii="Arial" w:hAnsi="Arial" w:cs="Arial"/>
                <w:b/>
                <w:color w:val="auto"/>
                <w:sz w:val="16"/>
                <w:szCs w:val="16"/>
                <w:lang w:val="en-US"/>
              </w:rPr>
              <w:t>m NAP</w:t>
            </w:r>
            <w:ins w:id="3280" w:author="Lesley" w:date="2015-09-07T13:42: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 </w:t>
            </w:r>
          </w:p>
        </w:tc>
        <w:tc>
          <w:tcPr>
            <w:tcW w:w="1701" w:type="dxa"/>
            <w:shd w:val="clear" w:color="auto" w:fill="FFFFFF" w:themeFill="background1"/>
          </w:tcPr>
          <w:p w14:paraId="03B7AD9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388C54B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134" w:type="dxa"/>
            <w:shd w:val="clear" w:color="auto" w:fill="FFFFFF" w:themeFill="background1"/>
          </w:tcPr>
          <w:p w14:paraId="7A9A29B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992" w:type="dxa"/>
            <w:shd w:val="clear" w:color="auto" w:fill="FFFFFF" w:themeFill="background1"/>
          </w:tcPr>
          <w:p w14:paraId="0740729C" w14:textId="77D2F157"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3281" w:author="Lesley" w:date="2015-09-07T13:42:00Z">
              <w:r w:rsidRPr="00373EF8" w:rsidDel="007016AF">
                <w:rPr>
                  <w:rFonts w:ascii="Arial" w:hAnsi="Arial" w:cs="Arial"/>
                  <w:b/>
                  <w:color w:val="auto"/>
                  <w:sz w:val="16"/>
                  <w:szCs w:val="16"/>
                  <w:lang w:val="en-US"/>
                </w:rPr>
                <w:delText>-</w:delText>
              </w:r>
            </w:del>
            <w:ins w:id="3282" w:author="Lesley" w:date="2015-09-07T13:42:00Z">
              <w:r w:rsidR="007016AF">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270" w:type="dxa"/>
            <w:shd w:val="clear" w:color="auto" w:fill="FFFFFF" w:themeFill="background1"/>
          </w:tcPr>
          <w:p w14:paraId="4E7985A4" w14:textId="6DA655D9" w:rsidR="00D672B6" w:rsidRPr="007016AF"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Change w:id="3283" w:author="Lesley" w:date="2015-09-07T13:42:00Z">
                  <w:rPr>
                    <w:rFonts w:ascii="Arial" w:eastAsiaTheme="minorEastAsia" w:hAnsi="Arial" w:cs="Arial"/>
                    <w:color w:val="auto"/>
                    <w:sz w:val="16"/>
                    <w:szCs w:val="16"/>
                  </w:rPr>
                </w:rPrChange>
              </w:rPr>
            </w:pPr>
            <w:r w:rsidRPr="007016AF">
              <w:rPr>
                <w:rFonts w:ascii="Arial" w:hAnsi="Arial" w:cs="Arial"/>
                <w:b/>
                <w:sz w:val="16"/>
                <w:szCs w:val="16"/>
                <w:rPrChange w:id="3284" w:author="Lesley" w:date="2015-09-07T13:42:00Z">
                  <w:rPr>
                    <w:rFonts w:ascii="Arial" w:hAnsi="Arial" w:cs="Arial"/>
                    <w:sz w:val="16"/>
                    <w:szCs w:val="16"/>
                  </w:rPr>
                </w:rPrChange>
              </w:rPr>
              <w:t>Probability 95% (2-</w:t>
            </w:r>
            <w:ins w:id="3285" w:author="Lesley" w:date="2015-09-07T13:42:00Z">
              <w:r w:rsidR="007016AF">
                <w:rPr>
                  <w:rFonts w:ascii="Arial" w:hAnsi="Arial" w:cs="Arial"/>
                  <w:b/>
                  <w:color w:val="auto"/>
                  <w:sz w:val="16"/>
                  <w:szCs w:val="16"/>
                </w:rPr>
                <w:t>sigma</w:t>
              </w:r>
            </w:ins>
            <w:del w:id="3286" w:author="Lesley" w:date="2015-09-07T13:42:00Z">
              <w:r w:rsidRPr="007016AF" w:rsidDel="007016AF">
                <w:rPr>
                  <w:rFonts w:ascii="Arial" w:hAnsi="Arial" w:cs="Arial"/>
                  <w:b/>
                  <w:sz w:val="16"/>
                  <w:szCs w:val="16"/>
                  <w:rPrChange w:id="3287" w:author="Lesley" w:date="2015-09-07T13:42:00Z">
                    <w:rPr>
                      <w:rFonts w:ascii="Arial" w:hAnsi="Arial" w:cs="Arial"/>
                      <w:sz w:val="16"/>
                      <w:szCs w:val="16"/>
                    </w:rPr>
                  </w:rPrChange>
                </w:rPr>
                <w:delText>S</w:delText>
              </w:r>
            </w:del>
            <w:r w:rsidRPr="007016AF">
              <w:rPr>
                <w:rFonts w:ascii="Arial" w:hAnsi="Arial" w:cs="Arial"/>
                <w:b/>
                <w:sz w:val="16"/>
                <w:szCs w:val="16"/>
                <w:rPrChange w:id="3288" w:author="Lesley" w:date="2015-09-07T13:42:00Z">
                  <w:rPr>
                    <w:rFonts w:ascii="Arial" w:hAnsi="Arial" w:cs="Arial"/>
                    <w:sz w:val="16"/>
                    <w:szCs w:val="16"/>
                  </w:rPr>
                </w:rPrChange>
              </w:rPr>
              <w:t>)</w:t>
            </w:r>
          </w:p>
        </w:tc>
        <w:tc>
          <w:tcPr>
            <w:tcW w:w="1096" w:type="dxa"/>
            <w:shd w:val="clear" w:color="auto" w:fill="FFFFFF" w:themeFill="background1"/>
          </w:tcPr>
          <w:p w14:paraId="2708BC8C" w14:textId="77777777" w:rsidR="00D672B6" w:rsidRPr="007016AF"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Change w:id="3289" w:author="Lesley" w:date="2015-09-07T13:42:00Z">
                  <w:rPr>
                    <w:rFonts w:ascii="Arial" w:eastAsiaTheme="minorEastAsia" w:hAnsi="Arial" w:cs="Arial"/>
                    <w:color w:val="auto"/>
                    <w:sz w:val="16"/>
                    <w:szCs w:val="16"/>
                  </w:rPr>
                </w:rPrChange>
              </w:rPr>
            </w:pPr>
            <w:r w:rsidRPr="007016AF">
              <w:rPr>
                <w:rFonts w:ascii="Arial" w:hAnsi="Arial" w:cs="Arial"/>
                <w:b/>
                <w:sz w:val="16"/>
                <w:szCs w:val="16"/>
                <w:rPrChange w:id="3290" w:author="Lesley" w:date="2015-09-07T13:42:00Z">
                  <w:rPr>
                    <w:rFonts w:ascii="Arial" w:hAnsi="Arial" w:cs="Arial"/>
                    <w:sz w:val="16"/>
                    <w:szCs w:val="16"/>
                  </w:rPr>
                </w:rPrChange>
              </w:rPr>
              <w:t>Estimated</w:t>
            </w:r>
          </w:p>
          <w:p w14:paraId="153603C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7016AF">
              <w:rPr>
                <w:rFonts w:ascii="Arial" w:hAnsi="Arial" w:cs="Arial"/>
                <w:b/>
                <w:sz w:val="16"/>
                <w:szCs w:val="16"/>
                <w:rPrChange w:id="3291" w:author="Lesley" w:date="2015-09-07T13:42:00Z">
                  <w:rPr>
                    <w:rFonts w:ascii="Arial" w:hAnsi="Arial" w:cs="Arial"/>
                    <w:sz w:val="16"/>
                    <w:szCs w:val="16"/>
                  </w:rPr>
                </w:rPrChange>
              </w:rPr>
              <w:t>date</w:t>
            </w:r>
          </w:p>
        </w:tc>
      </w:tr>
      <w:tr w:rsidR="00D672B6" w:rsidRPr="00373EF8" w14:paraId="0481A149"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11D9B6A0"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 943-1</w:t>
            </w:r>
          </w:p>
        </w:tc>
        <w:tc>
          <w:tcPr>
            <w:tcW w:w="1087" w:type="dxa"/>
            <w:gridSpan w:val="2"/>
          </w:tcPr>
          <w:p w14:paraId="683FC8D4" w14:textId="6D7CAB9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B 943</w:t>
            </w:r>
            <w:del w:id="3292" w:author="Lesley" w:date="2015-09-07T13:42:00Z">
              <w:r w:rsidRPr="00373EF8" w:rsidDel="007016AF">
                <w:rPr>
                  <w:rFonts w:ascii="Arial" w:hAnsi="Arial" w:cs="Arial"/>
                  <w:sz w:val="16"/>
                  <w:szCs w:val="16"/>
                </w:rPr>
                <w:delText xml:space="preserve"> </w:delText>
              </w:r>
            </w:del>
            <w:r w:rsidRPr="00373EF8">
              <w:rPr>
                <w:rFonts w:ascii="Arial" w:hAnsi="Arial" w:cs="Arial"/>
                <w:sz w:val="16"/>
                <w:szCs w:val="16"/>
              </w:rPr>
              <w:t>/</w:t>
            </w:r>
            <w:del w:id="3293" w:author="Lesley" w:date="2015-09-07T13:42:00Z">
              <w:r w:rsidRPr="00373EF8" w:rsidDel="007016AF">
                <w:rPr>
                  <w:rFonts w:ascii="Arial" w:hAnsi="Arial" w:cs="Arial"/>
                  <w:sz w:val="16"/>
                  <w:szCs w:val="16"/>
                </w:rPr>
                <w:delText xml:space="preserve"> -</w:delText>
              </w:r>
            </w:del>
            <w:ins w:id="3294" w:author="Lesley" w:date="2015-09-07T13:42:00Z">
              <w:r w:rsidR="007016AF">
                <w:rPr>
                  <w:rFonts w:ascii="Arial" w:hAnsi="Arial" w:cs="Arial"/>
                  <w:sz w:val="16"/>
                  <w:szCs w:val="16"/>
                </w:rPr>
                <w:t>–</w:t>
              </w:r>
            </w:ins>
            <w:r w:rsidRPr="00373EF8">
              <w:rPr>
                <w:rFonts w:ascii="Arial" w:hAnsi="Arial" w:cs="Arial"/>
                <w:sz w:val="16"/>
                <w:szCs w:val="16"/>
              </w:rPr>
              <w:t>1</w:t>
            </w:r>
          </w:p>
        </w:tc>
        <w:tc>
          <w:tcPr>
            <w:tcW w:w="1090" w:type="dxa"/>
            <w:gridSpan w:val="2"/>
          </w:tcPr>
          <w:p w14:paraId="7208496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103678</w:t>
            </w:r>
          </w:p>
        </w:tc>
        <w:tc>
          <w:tcPr>
            <w:tcW w:w="809" w:type="dxa"/>
          </w:tcPr>
          <w:p w14:paraId="42F4CCD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505915</w:t>
            </w:r>
          </w:p>
        </w:tc>
        <w:tc>
          <w:tcPr>
            <w:tcW w:w="709" w:type="dxa"/>
          </w:tcPr>
          <w:p w14:paraId="4462EE1B" w14:textId="08F0660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3295" w:author="Lesley" w:date="2015-09-07T13:43:00Z">
              <w:r w:rsidRPr="00373EF8" w:rsidDel="007016AF">
                <w:rPr>
                  <w:rFonts w:ascii="Arial" w:hAnsi="Arial" w:cs="Arial"/>
                  <w:sz w:val="16"/>
                  <w:szCs w:val="16"/>
                </w:rPr>
                <w:delText xml:space="preserve">- </w:delText>
              </w:r>
            </w:del>
            <w:r w:rsidRPr="00373EF8">
              <w:rPr>
                <w:rFonts w:ascii="Arial" w:hAnsi="Arial" w:cs="Arial"/>
                <w:sz w:val="16"/>
                <w:szCs w:val="16"/>
              </w:rPr>
              <w:t>1.34</w:t>
            </w:r>
            <w:del w:id="3296" w:author="Lesley" w:date="2015-09-07T13:43:00Z">
              <w:r w:rsidRPr="00373EF8" w:rsidDel="007016AF">
                <w:rPr>
                  <w:rFonts w:ascii="Arial" w:hAnsi="Arial" w:cs="Arial"/>
                  <w:sz w:val="16"/>
                  <w:szCs w:val="16"/>
                </w:rPr>
                <w:delText xml:space="preserve"> </w:delText>
              </w:r>
            </w:del>
          </w:p>
        </w:tc>
        <w:tc>
          <w:tcPr>
            <w:tcW w:w="1701" w:type="dxa"/>
          </w:tcPr>
          <w:p w14:paraId="22555CC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Shells, in beach sands</w:t>
            </w:r>
          </w:p>
        </w:tc>
        <w:tc>
          <w:tcPr>
            <w:tcW w:w="1134" w:type="dxa"/>
          </w:tcPr>
          <w:p w14:paraId="3FD4DF09" w14:textId="0986C03C"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297" w:author="Lesley" w:date="2015-09-07T13:43:00Z">
              <w:r w:rsidRPr="00373EF8" w:rsidDel="007016AF">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647D449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3025 ± 42*</w:t>
            </w:r>
          </w:p>
        </w:tc>
        <w:tc>
          <w:tcPr>
            <w:tcW w:w="1270" w:type="dxa"/>
          </w:tcPr>
          <w:p w14:paraId="34BC68E3" w14:textId="08C41BE5"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900</w:t>
            </w:r>
            <w:del w:id="3298" w:author="Lesley" w:date="2015-09-07T13:44:00Z">
              <w:r w:rsidRPr="00373EF8" w:rsidDel="007016AF">
                <w:rPr>
                  <w:rFonts w:ascii="Arial" w:hAnsi="Arial" w:cs="Arial"/>
                  <w:sz w:val="16"/>
                  <w:szCs w:val="16"/>
                </w:rPr>
                <w:delText>-</w:delText>
              </w:r>
            </w:del>
            <w:ins w:id="3299" w:author="Lesley" w:date="2015-09-07T13:44:00Z">
              <w:r w:rsidR="007016AF">
                <w:rPr>
                  <w:rFonts w:ascii="Arial" w:hAnsi="Arial" w:cs="Arial"/>
                  <w:sz w:val="16"/>
                  <w:szCs w:val="16"/>
                </w:rPr>
                <w:t>–</w:t>
              </w:r>
            </w:ins>
            <w:r w:rsidRPr="00373EF8">
              <w:rPr>
                <w:rFonts w:ascii="Arial" w:hAnsi="Arial" w:cs="Arial"/>
                <w:sz w:val="16"/>
                <w:szCs w:val="16"/>
              </w:rPr>
              <w:t>674 BC</w:t>
            </w:r>
          </w:p>
        </w:tc>
        <w:tc>
          <w:tcPr>
            <w:tcW w:w="1096" w:type="dxa"/>
          </w:tcPr>
          <w:p w14:paraId="3B1089C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805 BC</w:t>
            </w:r>
          </w:p>
        </w:tc>
      </w:tr>
      <w:tr w:rsidR="00D672B6" w:rsidRPr="00373EF8" w14:paraId="28EE5345"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7C151DC5"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 943-2</w:t>
            </w:r>
          </w:p>
        </w:tc>
        <w:tc>
          <w:tcPr>
            <w:tcW w:w="1087" w:type="dxa"/>
            <w:gridSpan w:val="2"/>
          </w:tcPr>
          <w:p w14:paraId="51240DDE" w14:textId="46B26139"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B 943</w:t>
            </w:r>
            <w:del w:id="3300" w:author="Lesley" w:date="2015-09-07T13:42:00Z">
              <w:r w:rsidRPr="00373EF8" w:rsidDel="007016AF">
                <w:rPr>
                  <w:rFonts w:ascii="Arial" w:hAnsi="Arial" w:cs="Arial"/>
                  <w:sz w:val="16"/>
                  <w:szCs w:val="16"/>
                </w:rPr>
                <w:delText xml:space="preserve"> </w:delText>
              </w:r>
            </w:del>
            <w:r w:rsidRPr="00373EF8">
              <w:rPr>
                <w:rFonts w:ascii="Arial" w:hAnsi="Arial" w:cs="Arial"/>
                <w:sz w:val="16"/>
                <w:szCs w:val="16"/>
              </w:rPr>
              <w:t>/</w:t>
            </w:r>
            <w:del w:id="3301" w:author="Lesley" w:date="2015-09-07T13:42:00Z">
              <w:r w:rsidRPr="00373EF8" w:rsidDel="007016AF">
                <w:rPr>
                  <w:rFonts w:ascii="Arial" w:hAnsi="Arial" w:cs="Arial"/>
                  <w:sz w:val="16"/>
                  <w:szCs w:val="16"/>
                </w:rPr>
                <w:delText xml:space="preserve"> -</w:delText>
              </w:r>
            </w:del>
            <w:ins w:id="3302" w:author="Lesley" w:date="2015-09-07T13:42:00Z">
              <w:r w:rsidR="007016AF">
                <w:rPr>
                  <w:rFonts w:ascii="Arial" w:hAnsi="Arial" w:cs="Arial"/>
                  <w:sz w:val="16"/>
                  <w:szCs w:val="16"/>
                </w:rPr>
                <w:t>–</w:t>
              </w:r>
            </w:ins>
            <w:r w:rsidRPr="00373EF8">
              <w:rPr>
                <w:rFonts w:ascii="Arial" w:hAnsi="Arial" w:cs="Arial"/>
                <w:sz w:val="16"/>
                <w:szCs w:val="16"/>
              </w:rPr>
              <w:t>2</w:t>
            </w:r>
          </w:p>
        </w:tc>
        <w:tc>
          <w:tcPr>
            <w:tcW w:w="1090" w:type="dxa"/>
            <w:gridSpan w:val="2"/>
          </w:tcPr>
          <w:p w14:paraId="6F34EED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103678</w:t>
            </w:r>
          </w:p>
        </w:tc>
        <w:tc>
          <w:tcPr>
            <w:tcW w:w="809" w:type="dxa"/>
          </w:tcPr>
          <w:p w14:paraId="5CBC7FB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505915</w:t>
            </w:r>
          </w:p>
        </w:tc>
        <w:tc>
          <w:tcPr>
            <w:tcW w:w="709" w:type="dxa"/>
          </w:tcPr>
          <w:p w14:paraId="467D150E" w14:textId="7CBE3B16" w:rsidR="00D672B6" w:rsidRPr="00373EF8" w:rsidRDefault="007016AF"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303" w:author="Lesley" w:date="2015-09-07T13:43:00Z">
              <w:r>
                <w:rPr>
                  <w:rFonts w:ascii="Arial" w:hAnsi="Arial" w:cs="Arial"/>
                  <w:sz w:val="16"/>
                  <w:szCs w:val="16"/>
                </w:rPr>
                <w:t>–</w:t>
              </w:r>
            </w:ins>
            <w:del w:id="3304" w:author="Lesley" w:date="2015-09-07T13:43:00Z">
              <w:r w:rsidR="00D672B6" w:rsidRPr="00373EF8" w:rsidDel="007016AF">
                <w:rPr>
                  <w:rFonts w:ascii="Arial" w:hAnsi="Arial" w:cs="Arial"/>
                  <w:sz w:val="16"/>
                  <w:szCs w:val="16"/>
                </w:rPr>
                <w:delText xml:space="preserve">- </w:delText>
              </w:r>
            </w:del>
            <w:r w:rsidR="00D672B6" w:rsidRPr="00373EF8">
              <w:rPr>
                <w:rFonts w:ascii="Arial" w:hAnsi="Arial" w:cs="Arial"/>
                <w:sz w:val="16"/>
                <w:szCs w:val="16"/>
              </w:rPr>
              <w:t>1.59</w:t>
            </w:r>
            <w:del w:id="3305" w:author="Lesley" w:date="2015-09-07T13:43:00Z">
              <w:r w:rsidR="00D672B6" w:rsidRPr="00373EF8" w:rsidDel="007016AF">
                <w:rPr>
                  <w:rFonts w:ascii="Arial" w:hAnsi="Arial" w:cs="Arial"/>
                  <w:sz w:val="16"/>
                  <w:szCs w:val="16"/>
                </w:rPr>
                <w:delText xml:space="preserve"> </w:delText>
              </w:r>
            </w:del>
          </w:p>
        </w:tc>
        <w:tc>
          <w:tcPr>
            <w:tcW w:w="1701" w:type="dxa"/>
          </w:tcPr>
          <w:p w14:paraId="479D980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Shells, in beach sands</w:t>
            </w:r>
          </w:p>
        </w:tc>
        <w:tc>
          <w:tcPr>
            <w:tcW w:w="1134" w:type="dxa"/>
          </w:tcPr>
          <w:p w14:paraId="03DED5A9" w14:textId="11897F4A"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306" w:author="Lesley" w:date="2015-09-07T13:43:00Z">
              <w:r w:rsidRPr="00373EF8" w:rsidDel="007016AF">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16B76AF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3094 ± 34*</w:t>
            </w:r>
          </w:p>
        </w:tc>
        <w:tc>
          <w:tcPr>
            <w:tcW w:w="1270" w:type="dxa"/>
          </w:tcPr>
          <w:p w14:paraId="158E8262" w14:textId="666ED709"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906</w:t>
            </w:r>
            <w:ins w:id="3307" w:author="Lesley" w:date="2015-09-07T13:44:00Z">
              <w:r w:rsidR="007016AF">
                <w:rPr>
                  <w:rFonts w:ascii="Arial" w:hAnsi="Arial" w:cs="Arial"/>
                  <w:sz w:val="16"/>
                  <w:szCs w:val="16"/>
                </w:rPr>
                <w:t>–</w:t>
              </w:r>
            </w:ins>
            <w:del w:id="3308" w:author="Lesley" w:date="2015-09-07T13:44:00Z">
              <w:r w:rsidRPr="00373EF8" w:rsidDel="007016AF">
                <w:rPr>
                  <w:rFonts w:ascii="Arial" w:hAnsi="Arial" w:cs="Arial"/>
                  <w:sz w:val="16"/>
                  <w:szCs w:val="16"/>
                </w:rPr>
                <w:delText>-</w:delText>
              </w:r>
            </w:del>
            <w:r w:rsidRPr="00373EF8">
              <w:rPr>
                <w:rFonts w:ascii="Arial" w:hAnsi="Arial" w:cs="Arial"/>
                <w:sz w:val="16"/>
                <w:szCs w:val="16"/>
              </w:rPr>
              <w:t>803 BC</w:t>
            </w:r>
          </w:p>
        </w:tc>
        <w:tc>
          <w:tcPr>
            <w:tcW w:w="1096" w:type="dxa"/>
          </w:tcPr>
          <w:p w14:paraId="172CB37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845 BC</w:t>
            </w:r>
          </w:p>
        </w:tc>
      </w:tr>
      <w:tr w:rsidR="00D672B6" w:rsidRPr="00373EF8" w14:paraId="097D31DA"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59FD52E2"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 943-3</w:t>
            </w:r>
          </w:p>
        </w:tc>
        <w:tc>
          <w:tcPr>
            <w:tcW w:w="1087" w:type="dxa"/>
            <w:gridSpan w:val="2"/>
          </w:tcPr>
          <w:p w14:paraId="6661999E" w14:textId="4A719E10"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B 943</w:t>
            </w:r>
            <w:del w:id="3309" w:author="Lesley" w:date="2015-09-07T13:42:00Z">
              <w:r w:rsidRPr="00373EF8" w:rsidDel="007016AF">
                <w:rPr>
                  <w:rFonts w:ascii="Arial" w:hAnsi="Arial" w:cs="Arial"/>
                  <w:sz w:val="16"/>
                  <w:szCs w:val="16"/>
                </w:rPr>
                <w:delText xml:space="preserve"> </w:delText>
              </w:r>
            </w:del>
            <w:r w:rsidRPr="00373EF8">
              <w:rPr>
                <w:rFonts w:ascii="Arial" w:hAnsi="Arial" w:cs="Arial"/>
                <w:sz w:val="16"/>
                <w:szCs w:val="16"/>
              </w:rPr>
              <w:t>/</w:t>
            </w:r>
            <w:del w:id="3310" w:author="Lesley" w:date="2015-09-07T13:42:00Z">
              <w:r w:rsidRPr="00373EF8" w:rsidDel="007016AF">
                <w:rPr>
                  <w:rFonts w:ascii="Arial" w:hAnsi="Arial" w:cs="Arial"/>
                  <w:sz w:val="16"/>
                  <w:szCs w:val="16"/>
                </w:rPr>
                <w:delText xml:space="preserve"> -</w:delText>
              </w:r>
            </w:del>
            <w:ins w:id="3311" w:author="Lesley" w:date="2015-09-07T13:42:00Z">
              <w:r w:rsidR="007016AF">
                <w:rPr>
                  <w:rFonts w:ascii="Arial" w:hAnsi="Arial" w:cs="Arial"/>
                  <w:sz w:val="16"/>
                  <w:szCs w:val="16"/>
                </w:rPr>
                <w:t>–</w:t>
              </w:r>
            </w:ins>
            <w:r w:rsidRPr="00373EF8">
              <w:rPr>
                <w:rFonts w:ascii="Arial" w:hAnsi="Arial" w:cs="Arial"/>
                <w:sz w:val="16"/>
                <w:szCs w:val="16"/>
              </w:rPr>
              <w:t>3</w:t>
            </w:r>
          </w:p>
        </w:tc>
        <w:tc>
          <w:tcPr>
            <w:tcW w:w="1090" w:type="dxa"/>
            <w:gridSpan w:val="2"/>
          </w:tcPr>
          <w:p w14:paraId="494F235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103678</w:t>
            </w:r>
          </w:p>
        </w:tc>
        <w:tc>
          <w:tcPr>
            <w:tcW w:w="809" w:type="dxa"/>
          </w:tcPr>
          <w:p w14:paraId="7C0C358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505915</w:t>
            </w:r>
          </w:p>
        </w:tc>
        <w:tc>
          <w:tcPr>
            <w:tcW w:w="709" w:type="dxa"/>
          </w:tcPr>
          <w:p w14:paraId="7B6F0D61" w14:textId="4682A116" w:rsidR="00D672B6" w:rsidRPr="00373EF8" w:rsidRDefault="007016AF"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312" w:author="Lesley" w:date="2015-09-07T13:43:00Z">
              <w:r>
                <w:rPr>
                  <w:rFonts w:ascii="Arial" w:hAnsi="Arial" w:cs="Arial"/>
                  <w:sz w:val="16"/>
                  <w:szCs w:val="16"/>
                </w:rPr>
                <w:t>–</w:t>
              </w:r>
            </w:ins>
            <w:del w:id="3313" w:author="Lesley" w:date="2015-09-07T13:43:00Z">
              <w:r w:rsidR="00D672B6" w:rsidRPr="00373EF8" w:rsidDel="007016AF">
                <w:rPr>
                  <w:rFonts w:ascii="Arial" w:hAnsi="Arial" w:cs="Arial"/>
                  <w:sz w:val="16"/>
                  <w:szCs w:val="16"/>
                </w:rPr>
                <w:delText xml:space="preserve">- </w:delText>
              </w:r>
            </w:del>
            <w:r w:rsidR="00D672B6" w:rsidRPr="00373EF8">
              <w:rPr>
                <w:rFonts w:ascii="Arial" w:hAnsi="Arial" w:cs="Arial"/>
                <w:sz w:val="16"/>
                <w:szCs w:val="16"/>
              </w:rPr>
              <w:t>2.39</w:t>
            </w:r>
            <w:del w:id="3314" w:author="Lesley" w:date="2015-09-07T13:43:00Z">
              <w:r w:rsidR="00D672B6" w:rsidRPr="00373EF8" w:rsidDel="007016AF">
                <w:rPr>
                  <w:rFonts w:ascii="Arial" w:hAnsi="Arial" w:cs="Arial"/>
                  <w:sz w:val="16"/>
                  <w:szCs w:val="16"/>
                </w:rPr>
                <w:delText xml:space="preserve"> </w:delText>
              </w:r>
            </w:del>
          </w:p>
        </w:tc>
        <w:tc>
          <w:tcPr>
            <w:tcW w:w="1701" w:type="dxa"/>
          </w:tcPr>
          <w:p w14:paraId="6E61340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Shells, in beach sands</w:t>
            </w:r>
          </w:p>
        </w:tc>
        <w:tc>
          <w:tcPr>
            <w:tcW w:w="1134" w:type="dxa"/>
          </w:tcPr>
          <w:p w14:paraId="2216D3A1" w14:textId="62E4E3EA"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315" w:author="Lesley" w:date="2015-09-07T13:43:00Z">
              <w:r w:rsidRPr="00373EF8" w:rsidDel="007016AF">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60C19988" w14:textId="1B40CD44"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3009</w:t>
            </w:r>
            <w:ins w:id="3316" w:author="Lesley" w:date="2015-09-07T13:44:00Z">
              <w:r w:rsidR="007016AF">
                <w:rPr>
                  <w:rFonts w:ascii="Arial" w:hAnsi="Arial" w:cs="Arial"/>
                  <w:sz w:val="16"/>
                  <w:szCs w:val="16"/>
                </w:rPr>
                <w:t xml:space="preserve"> </w:t>
              </w:r>
            </w:ins>
            <w:r w:rsidRPr="00373EF8">
              <w:rPr>
                <w:rFonts w:ascii="Arial" w:hAnsi="Arial" w:cs="Arial"/>
                <w:sz w:val="16"/>
                <w:szCs w:val="16"/>
              </w:rPr>
              <w:t>± 33*</w:t>
            </w:r>
          </w:p>
          <w:p w14:paraId="7E2BF2A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70" w:type="dxa"/>
          </w:tcPr>
          <w:p w14:paraId="77083732" w14:textId="453C72F9"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836</w:t>
            </w:r>
            <w:ins w:id="3317" w:author="Lesley" w:date="2015-09-07T13:44:00Z">
              <w:r w:rsidR="007016AF">
                <w:rPr>
                  <w:rFonts w:ascii="Arial" w:hAnsi="Arial" w:cs="Arial"/>
                  <w:sz w:val="16"/>
                  <w:szCs w:val="16"/>
                </w:rPr>
                <w:t>–</w:t>
              </w:r>
            </w:ins>
            <w:del w:id="3318" w:author="Lesley" w:date="2015-09-07T13:44:00Z">
              <w:r w:rsidRPr="00373EF8" w:rsidDel="007016AF">
                <w:rPr>
                  <w:rFonts w:ascii="Arial" w:hAnsi="Arial" w:cs="Arial"/>
                  <w:sz w:val="16"/>
                  <w:szCs w:val="16"/>
                </w:rPr>
                <w:delText>-</w:delText>
              </w:r>
            </w:del>
            <w:r w:rsidRPr="00373EF8">
              <w:rPr>
                <w:rFonts w:ascii="Arial" w:hAnsi="Arial" w:cs="Arial"/>
                <w:sz w:val="16"/>
                <w:szCs w:val="16"/>
              </w:rPr>
              <w:t>761 BC</w:t>
            </w:r>
          </w:p>
        </w:tc>
        <w:tc>
          <w:tcPr>
            <w:tcW w:w="1096" w:type="dxa"/>
          </w:tcPr>
          <w:p w14:paraId="113A6D3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800 BC</w:t>
            </w:r>
          </w:p>
        </w:tc>
      </w:tr>
      <w:tr w:rsidR="00D672B6" w:rsidRPr="00373EF8" w14:paraId="1CFA540A"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91" w:type="dxa"/>
          </w:tcPr>
          <w:p w14:paraId="22EE1B44"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 943-4</w:t>
            </w:r>
          </w:p>
        </w:tc>
        <w:tc>
          <w:tcPr>
            <w:tcW w:w="1087" w:type="dxa"/>
            <w:gridSpan w:val="2"/>
          </w:tcPr>
          <w:p w14:paraId="2398B37B" w14:textId="702811E3"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B 943</w:t>
            </w:r>
            <w:del w:id="3319" w:author="Lesley" w:date="2015-09-07T13:43:00Z">
              <w:r w:rsidRPr="00373EF8" w:rsidDel="007016AF">
                <w:rPr>
                  <w:rFonts w:ascii="Arial" w:hAnsi="Arial" w:cs="Arial"/>
                  <w:sz w:val="16"/>
                  <w:szCs w:val="16"/>
                </w:rPr>
                <w:delText xml:space="preserve"> </w:delText>
              </w:r>
            </w:del>
            <w:r w:rsidRPr="00373EF8">
              <w:rPr>
                <w:rFonts w:ascii="Arial" w:hAnsi="Arial" w:cs="Arial"/>
                <w:sz w:val="16"/>
                <w:szCs w:val="16"/>
              </w:rPr>
              <w:t>/</w:t>
            </w:r>
            <w:ins w:id="3320" w:author="Lesley" w:date="2015-09-07T13:43:00Z">
              <w:r w:rsidR="007016AF">
                <w:rPr>
                  <w:rFonts w:ascii="Arial" w:hAnsi="Arial" w:cs="Arial"/>
                  <w:sz w:val="16"/>
                  <w:szCs w:val="16"/>
                </w:rPr>
                <w:t>–</w:t>
              </w:r>
            </w:ins>
            <w:del w:id="3321" w:author="Lesley" w:date="2015-09-07T13:43:00Z">
              <w:r w:rsidRPr="00373EF8" w:rsidDel="007016AF">
                <w:rPr>
                  <w:rFonts w:ascii="Arial" w:hAnsi="Arial" w:cs="Arial"/>
                  <w:sz w:val="16"/>
                  <w:szCs w:val="16"/>
                </w:rPr>
                <w:delText xml:space="preserve"> </w:delText>
              </w:r>
            </w:del>
            <w:del w:id="3322" w:author="Lesley" w:date="2015-09-07T13:42:00Z">
              <w:r w:rsidRPr="00373EF8" w:rsidDel="007016AF">
                <w:rPr>
                  <w:rFonts w:ascii="Arial" w:hAnsi="Arial" w:cs="Arial"/>
                  <w:sz w:val="16"/>
                  <w:szCs w:val="16"/>
                </w:rPr>
                <w:delText>-</w:delText>
              </w:r>
            </w:del>
            <w:r w:rsidRPr="00373EF8">
              <w:rPr>
                <w:rFonts w:ascii="Arial" w:hAnsi="Arial" w:cs="Arial"/>
                <w:sz w:val="16"/>
                <w:szCs w:val="16"/>
              </w:rPr>
              <w:t>4</w:t>
            </w:r>
          </w:p>
        </w:tc>
        <w:tc>
          <w:tcPr>
            <w:tcW w:w="1090" w:type="dxa"/>
            <w:gridSpan w:val="2"/>
          </w:tcPr>
          <w:p w14:paraId="342A3CD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103678</w:t>
            </w:r>
          </w:p>
        </w:tc>
        <w:tc>
          <w:tcPr>
            <w:tcW w:w="809" w:type="dxa"/>
          </w:tcPr>
          <w:p w14:paraId="536DD98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505915</w:t>
            </w:r>
          </w:p>
        </w:tc>
        <w:tc>
          <w:tcPr>
            <w:tcW w:w="709" w:type="dxa"/>
          </w:tcPr>
          <w:p w14:paraId="383FEC4F" w14:textId="6A8F675B" w:rsidR="00D672B6" w:rsidRPr="00373EF8" w:rsidRDefault="007016AF"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323" w:author="Lesley" w:date="2015-09-07T13:43:00Z">
              <w:r>
                <w:rPr>
                  <w:rFonts w:ascii="Arial" w:hAnsi="Arial" w:cs="Arial"/>
                  <w:sz w:val="16"/>
                  <w:szCs w:val="16"/>
                </w:rPr>
                <w:t>–</w:t>
              </w:r>
            </w:ins>
            <w:del w:id="3324" w:author="Lesley" w:date="2015-09-07T13:43:00Z">
              <w:r w:rsidR="00D672B6" w:rsidRPr="00373EF8" w:rsidDel="007016AF">
                <w:rPr>
                  <w:rFonts w:ascii="Arial" w:hAnsi="Arial" w:cs="Arial"/>
                  <w:sz w:val="16"/>
                  <w:szCs w:val="16"/>
                </w:rPr>
                <w:delText xml:space="preserve">- </w:delText>
              </w:r>
            </w:del>
            <w:r w:rsidR="00D672B6" w:rsidRPr="00373EF8">
              <w:rPr>
                <w:rFonts w:ascii="Arial" w:hAnsi="Arial" w:cs="Arial"/>
                <w:sz w:val="16"/>
                <w:szCs w:val="16"/>
              </w:rPr>
              <w:t>7.52</w:t>
            </w:r>
            <w:del w:id="3325" w:author="Lesley" w:date="2015-09-07T13:43:00Z">
              <w:r w:rsidR="00D672B6" w:rsidRPr="00373EF8" w:rsidDel="007016AF">
                <w:rPr>
                  <w:rFonts w:ascii="Arial" w:hAnsi="Arial" w:cs="Arial"/>
                  <w:sz w:val="16"/>
                  <w:szCs w:val="16"/>
                </w:rPr>
                <w:delText xml:space="preserve"> </w:delText>
              </w:r>
            </w:del>
          </w:p>
        </w:tc>
        <w:tc>
          <w:tcPr>
            <w:tcW w:w="1701" w:type="dxa"/>
          </w:tcPr>
          <w:p w14:paraId="075976B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0E2CAA38" w14:textId="02088465"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326" w:author="Lesley" w:date="2015-09-07T13:43:00Z">
              <w:r w:rsidRPr="00373EF8" w:rsidDel="007016AF">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628AE85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3531 ± 39*</w:t>
            </w:r>
          </w:p>
        </w:tc>
        <w:tc>
          <w:tcPr>
            <w:tcW w:w="1270" w:type="dxa"/>
          </w:tcPr>
          <w:p w14:paraId="0600C5E0" w14:textId="7A100F10"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1497</w:t>
            </w:r>
            <w:del w:id="3327" w:author="Lesley" w:date="2015-09-07T13:44:00Z">
              <w:r w:rsidRPr="00373EF8" w:rsidDel="007016AF">
                <w:rPr>
                  <w:rFonts w:ascii="Arial" w:hAnsi="Arial" w:cs="Arial"/>
                  <w:sz w:val="16"/>
                  <w:szCs w:val="16"/>
                </w:rPr>
                <w:delText>-</w:delText>
              </w:r>
            </w:del>
            <w:ins w:id="3328" w:author="Lesley" w:date="2015-09-07T13:44:00Z">
              <w:r w:rsidR="007016AF">
                <w:rPr>
                  <w:rFonts w:ascii="Arial" w:hAnsi="Arial" w:cs="Arial"/>
                  <w:sz w:val="16"/>
                  <w:szCs w:val="16"/>
                </w:rPr>
                <w:t>–</w:t>
              </w:r>
            </w:ins>
            <w:r w:rsidRPr="00373EF8">
              <w:rPr>
                <w:rFonts w:ascii="Arial" w:hAnsi="Arial" w:cs="Arial"/>
                <w:sz w:val="16"/>
                <w:szCs w:val="16"/>
              </w:rPr>
              <w:t>1295 BC</w:t>
            </w:r>
          </w:p>
        </w:tc>
        <w:tc>
          <w:tcPr>
            <w:tcW w:w="1096" w:type="dxa"/>
          </w:tcPr>
          <w:p w14:paraId="66B3DB8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1405 BC</w:t>
            </w:r>
          </w:p>
        </w:tc>
      </w:tr>
      <w:tr w:rsidR="00D672B6" w:rsidRPr="00373EF8" w14:paraId="7268B1E9"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4A76D6BA"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 943-5</w:t>
            </w:r>
          </w:p>
        </w:tc>
        <w:tc>
          <w:tcPr>
            <w:tcW w:w="1087" w:type="dxa"/>
            <w:gridSpan w:val="2"/>
          </w:tcPr>
          <w:p w14:paraId="4C188845" w14:textId="52FC783A"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B 943</w:t>
            </w:r>
            <w:del w:id="3329" w:author="Lesley" w:date="2015-09-07T13:43:00Z">
              <w:r w:rsidRPr="00373EF8" w:rsidDel="007016AF">
                <w:rPr>
                  <w:rFonts w:ascii="Arial" w:hAnsi="Arial" w:cs="Arial"/>
                  <w:sz w:val="16"/>
                  <w:szCs w:val="16"/>
                </w:rPr>
                <w:delText xml:space="preserve"> </w:delText>
              </w:r>
            </w:del>
            <w:r w:rsidRPr="00373EF8">
              <w:rPr>
                <w:rFonts w:ascii="Arial" w:hAnsi="Arial" w:cs="Arial"/>
                <w:sz w:val="16"/>
                <w:szCs w:val="16"/>
              </w:rPr>
              <w:t>/</w:t>
            </w:r>
            <w:del w:id="3330" w:author="Lesley" w:date="2015-09-07T13:43:00Z">
              <w:r w:rsidRPr="00373EF8" w:rsidDel="007016AF">
                <w:rPr>
                  <w:rFonts w:ascii="Arial" w:hAnsi="Arial" w:cs="Arial"/>
                  <w:sz w:val="16"/>
                  <w:szCs w:val="16"/>
                </w:rPr>
                <w:delText xml:space="preserve"> -</w:delText>
              </w:r>
            </w:del>
            <w:ins w:id="3331" w:author="Lesley" w:date="2015-09-07T13:43:00Z">
              <w:r w:rsidR="007016AF">
                <w:rPr>
                  <w:rFonts w:ascii="Arial" w:hAnsi="Arial" w:cs="Arial"/>
                  <w:sz w:val="16"/>
                  <w:szCs w:val="16"/>
                </w:rPr>
                <w:t>–</w:t>
              </w:r>
            </w:ins>
            <w:r w:rsidRPr="00373EF8">
              <w:rPr>
                <w:rFonts w:ascii="Arial" w:hAnsi="Arial" w:cs="Arial"/>
                <w:sz w:val="16"/>
                <w:szCs w:val="16"/>
              </w:rPr>
              <w:t>5</w:t>
            </w:r>
          </w:p>
        </w:tc>
        <w:tc>
          <w:tcPr>
            <w:tcW w:w="1090" w:type="dxa"/>
            <w:gridSpan w:val="2"/>
          </w:tcPr>
          <w:p w14:paraId="64308BB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103678</w:t>
            </w:r>
          </w:p>
        </w:tc>
        <w:tc>
          <w:tcPr>
            <w:tcW w:w="809" w:type="dxa"/>
          </w:tcPr>
          <w:p w14:paraId="356CE4B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505915</w:t>
            </w:r>
          </w:p>
        </w:tc>
        <w:tc>
          <w:tcPr>
            <w:tcW w:w="709" w:type="dxa"/>
          </w:tcPr>
          <w:p w14:paraId="2D8F1646" w14:textId="7FE7615F"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3332" w:author="Lesley" w:date="2015-09-07T13:43:00Z">
              <w:r w:rsidRPr="00373EF8" w:rsidDel="007016AF">
                <w:rPr>
                  <w:rFonts w:ascii="Arial" w:hAnsi="Arial" w:cs="Arial"/>
                  <w:sz w:val="16"/>
                  <w:szCs w:val="16"/>
                </w:rPr>
                <w:delText xml:space="preserve">- </w:delText>
              </w:r>
            </w:del>
            <w:ins w:id="3333" w:author="Lesley" w:date="2015-09-07T13:43:00Z">
              <w:r w:rsidR="007016AF">
                <w:rPr>
                  <w:rFonts w:ascii="Arial" w:hAnsi="Arial" w:cs="Arial"/>
                  <w:sz w:val="16"/>
                  <w:szCs w:val="16"/>
                </w:rPr>
                <w:t>–</w:t>
              </w:r>
            </w:ins>
            <w:r w:rsidRPr="00373EF8">
              <w:rPr>
                <w:rFonts w:ascii="Arial" w:hAnsi="Arial" w:cs="Arial"/>
                <w:sz w:val="16"/>
                <w:szCs w:val="16"/>
              </w:rPr>
              <w:t>13.66</w:t>
            </w:r>
            <w:del w:id="3334" w:author="Lesley" w:date="2015-09-07T13:43:00Z">
              <w:r w:rsidRPr="00373EF8" w:rsidDel="007016AF">
                <w:rPr>
                  <w:rFonts w:ascii="Arial" w:hAnsi="Arial" w:cs="Arial"/>
                  <w:sz w:val="16"/>
                  <w:szCs w:val="16"/>
                </w:rPr>
                <w:delText xml:space="preserve"> </w:delText>
              </w:r>
            </w:del>
          </w:p>
        </w:tc>
        <w:tc>
          <w:tcPr>
            <w:tcW w:w="1701" w:type="dxa"/>
          </w:tcPr>
          <w:p w14:paraId="6556547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3BF26B29" w14:textId="1BCBB7E3"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335" w:author="Lesley" w:date="2015-09-07T13:43:00Z">
              <w:r w:rsidRPr="00373EF8" w:rsidDel="007016AF">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5E05E44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4750 ± 35*</w:t>
            </w:r>
          </w:p>
        </w:tc>
        <w:tc>
          <w:tcPr>
            <w:tcW w:w="1270" w:type="dxa"/>
          </w:tcPr>
          <w:p w14:paraId="23125BB8" w14:textId="551EC5E8"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3086</w:t>
            </w:r>
            <w:ins w:id="3336" w:author="Lesley" w:date="2015-09-07T13:44:00Z">
              <w:r w:rsidR="007016AF">
                <w:rPr>
                  <w:rFonts w:ascii="Arial" w:hAnsi="Arial" w:cs="Arial"/>
                  <w:sz w:val="16"/>
                  <w:szCs w:val="16"/>
                </w:rPr>
                <w:t>–</w:t>
              </w:r>
            </w:ins>
            <w:del w:id="3337" w:author="Lesley" w:date="2015-09-07T13:44:00Z">
              <w:r w:rsidRPr="00373EF8" w:rsidDel="007016AF">
                <w:rPr>
                  <w:rFonts w:ascii="Arial" w:hAnsi="Arial" w:cs="Arial"/>
                  <w:sz w:val="16"/>
                  <w:szCs w:val="16"/>
                </w:rPr>
                <w:delText>-</w:delText>
              </w:r>
            </w:del>
            <w:r w:rsidRPr="00373EF8">
              <w:rPr>
                <w:rFonts w:ascii="Arial" w:hAnsi="Arial" w:cs="Arial"/>
                <w:sz w:val="16"/>
                <w:szCs w:val="16"/>
              </w:rPr>
              <w:t>2896 BC</w:t>
            </w:r>
          </w:p>
        </w:tc>
        <w:tc>
          <w:tcPr>
            <w:tcW w:w="1096" w:type="dxa"/>
          </w:tcPr>
          <w:p w14:paraId="12556DF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2970 BC</w:t>
            </w:r>
          </w:p>
        </w:tc>
      </w:tr>
      <w:tr w:rsidR="00D672B6" w:rsidRPr="00373EF8" w14:paraId="730DE909"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357E2A49"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 943-6</w:t>
            </w:r>
          </w:p>
        </w:tc>
        <w:tc>
          <w:tcPr>
            <w:tcW w:w="1087" w:type="dxa"/>
            <w:gridSpan w:val="2"/>
          </w:tcPr>
          <w:p w14:paraId="44290910" w14:textId="3C6B26D1"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B 943</w:t>
            </w:r>
            <w:del w:id="3338" w:author="Lesley" w:date="2015-09-07T13:43:00Z">
              <w:r w:rsidRPr="00373EF8" w:rsidDel="007016AF">
                <w:rPr>
                  <w:rFonts w:ascii="Arial" w:hAnsi="Arial" w:cs="Arial"/>
                  <w:sz w:val="16"/>
                  <w:szCs w:val="16"/>
                </w:rPr>
                <w:delText xml:space="preserve"> </w:delText>
              </w:r>
            </w:del>
            <w:r w:rsidRPr="00373EF8">
              <w:rPr>
                <w:rFonts w:ascii="Arial" w:hAnsi="Arial" w:cs="Arial"/>
                <w:sz w:val="16"/>
                <w:szCs w:val="16"/>
              </w:rPr>
              <w:t>/</w:t>
            </w:r>
            <w:del w:id="3339" w:author="Lesley" w:date="2015-09-07T13:43:00Z">
              <w:r w:rsidRPr="00373EF8" w:rsidDel="007016AF">
                <w:rPr>
                  <w:rFonts w:ascii="Arial" w:hAnsi="Arial" w:cs="Arial"/>
                  <w:sz w:val="16"/>
                  <w:szCs w:val="16"/>
                </w:rPr>
                <w:delText xml:space="preserve"> -</w:delText>
              </w:r>
            </w:del>
            <w:ins w:id="3340" w:author="Lesley" w:date="2015-09-07T13:43:00Z">
              <w:r w:rsidR="007016AF">
                <w:rPr>
                  <w:rFonts w:ascii="Arial" w:hAnsi="Arial" w:cs="Arial"/>
                  <w:sz w:val="16"/>
                  <w:szCs w:val="16"/>
                </w:rPr>
                <w:t>–</w:t>
              </w:r>
            </w:ins>
            <w:r w:rsidRPr="00373EF8">
              <w:rPr>
                <w:rFonts w:ascii="Arial" w:hAnsi="Arial" w:cs="Arial"/>
                <w:sz w:val="16"/>
                <w:szCs w:val="16"/>
              </w:rPr>
              <w:t>6</w:t>
            </w:r>
          </w:p>
        </w:tc>
        <w:tc>
          <w:tcPr>
            <w:tcW w:w="1090" w:type="dxa"/>
            <w:gridSpan w:val="2"/>
          </w:tcPr>
          <w:p w14:paraId="754D7CC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103678</w:t>
            </w:r>
          </w:p>
        </w:tc>
        <w:tc>
          <w:tcPr>
            <w:tcW w:w="809" w:type="dxa"/>
          </w:tcPr>
          <w:p w14:paraId="38B8F9E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505915</w:t>
            </w:r>
          </w:p>
        </w:tc>
        <w:tc>
          <w:tcPr>
            <w:tcW w:w="709" w:type="dxa"/>
          </w:tcPr>
          <w:p w14:paraId="2B58908D" w14:textId="4AF7EC99"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3341" w:author="Lesley" w:date="2015-09-07T13:43:00Z">
              <w:r w:rsidRPr="00373EF8" w:rsidDel="007016AF">
                <w:rPr>
                  <w:rFonts w:ascii="Arial" w:hAnsi="Arial" w:cs="Arial"/>
                  <w:sz w:val="16"/>
                  <w:szCs w:val="16"/>
                </w:rPr>
                <w:delText xml:space="preserve">- </w:delText>
              </w:r>
            </w:del>
            <w:ins w:id="3342" w:author="Lesley" w:date="2015-09-07T13:43:00Z">
              <w:r w:rsidR="007016AF">
                <w:rPr>
                  <w:rFonts w:ascii="Arial" w:hAnsi="Arial" w:cs="Arial"/>
                  <w:sz w:val="16"/>
                  <w:szCs w:val="16"/>
                </w:rPr>
                <w:t>–</w:t>
              </w:r>
            </w:ins>
            <w:r w:rsidRPr="00373EF8">
              <w:rPr>
                <w:rFonts w:ascii="Arial" w:hAnsi="Arial" w:cs="Arial"/>
                <w:sz w:val="16"/>
                <w:szCs w:val="16"/>
              </w:rPr>
              <w:t>16.16</w:t>
            </w:r>
            <w:del w:id="3343" w:author="Lesley" w:date="2015-09-07T13:43:00Z">
              <w:r w:rsidRPr="00373EF8" w:rsidDel="007016AF">
                <w:rPr>
                  <w:rFonts w:ascii="Arial" w:hAnsi="Arial" w:cs="Arial"/>
                  <w:sz w:val="16"/>
                  <w:szCs w:val="16"/>
                </w:rPr>
                <w:delText xml:space="preserve"> </w:delText>
              </w:r>
            </w:del>
          </w:p>
        </w:tc>
        <w:tc>
          <w:tcPr>
            <w:tcW w:w="1701" w:type="dxa"/>
          </w:tcPr>
          <w:p w14:paraId="7FAE457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 xml:space="preserve">Spisula </w:t>
            </w:r>
            <w:r w:rsidRPr="00373EF8">
              <w:rPr>
                <w:rFonts w:ascii="Arial" w:hAnsi="Arial" w:cs="Arial"/>
                <w:sz w:val="16"/>
                <w:szCs w:val="16"/>
              </w:rPr>
              <w:t>sands, offshore deposits</w:t>
            </w:r>
          </w:p>
        </w:tc>
        <w:tc>
          <w:tcPr>
            <w:tcW w:w="1134" w:type="dxa"/>
          </w:tcPr>
          <w:p w14:paraId="5BAAE02F" w14:textId="715A44D9"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344" w:author="Lesley" w:date="2015-09-07T13:43:00Z">
              <w:r w:rsidRPr="00373EF8" w:rsidDel="007016AF">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456746B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5334 ± 41*</w:t>
            </w:r>
          </w:p>
        </w:tc>
        <w:tc>
          <w:tcPr>
            <w:tcW w:w="1270" w:type="dxa"/>
          </w:tcPr>
          <w:p w14:paraId="26109394" w14:textId="189B411B"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3791</w:t>
            </w:r>
            <w:ins w:id="3345" w:author="Lesley" w:date="2015-09-07T13:44:00Z">
              <w:r w:rsidR="007016AF">
                <w:rPr>
                  <w:rFonts w:ascii="Arial" w:hAnsi="Arial" w:cs="Arial"/>
                  <w:sz w:val="16"/>
                  <w:szCs w:val="16"/>
                </w:rPr>
                <w:t>–</w:t>
              </w:r>
            </w:ins>
            <w:del w:id="3346" w:author="Lesley" w:date="2015-09-07T13:44:00Z">
              <w:r w:rsidRPr="00373EF8" w:rsidDel="007016AF">
                <w:rPr>
                  <w:rFonts w:ascii="Arial" w:hAnsi="Arial" w:cs="Arial"/>
                  <w:sz w:val="16"/>
                  <w:szCs w:val="16"/>
                </w:rPr>
                <w:delText>-</w:delText>
              </w:r>
            </w:del>
            <w:r w:rsidRPr="00373EF8">
              <w:rPr>
                <w:rFonts w:ascii="Arial" w:hAnsi="Arial" w:cs="Arial"/>
                <w:sz w:val="16"/>
                <w:szCs w:val="16"/>
              </w:rPr>
              <w:t>3645 BC</w:t>
            </w:r>
          </w:p>
        </w:tc>
        <w:tc>
          <w:tcPr>
            <w:tcW w:w="1096" w:type="dxa"/>
          </w:tcPr>
          <w:p w14:paraId="64FA57F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3710 BC</w:t>
            </w:r>
          </w:p>
        </w:tc>
      </w:tr>
      <w:tr w:rsidR="00D672B6" w:rsidRPr="00373EF8" w14:paraId="50C05EDE"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77B1E897"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 943-7</w:t>
            </w:r>
          </w:p>
        </w:tc>
        <w:tc>
          <w:tcPr>
            <w:tcW w:w="1087" w:type="dxa"/>
            <w:gridSpan w:val="2"/>
          </w:tcPr>
          <w:p w14:paraId="7F34DF77" w14:textId="2A855AB3"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B 943</w:t>
            </w:r>
            <w:del w:id="3347" w:author="Lesley" w:date="2015-09-07T13:43:00Z">
              <w:r w:rsidRPr="00373EF8" w:rsidDel="007016AF">
                <w:rPr>
                  <w:rFonts w:ascii="Arial" w:hAnsi="Arial" w:cs="Arial"/>
                  <w:sz w:val="16"/>
                  <w:szCs w:val="16"/>
                </w:rPr>
                <w:delText xml:space="preserve"> </w:delText>
              </w:r>
            </w:del>
            <w:r w:rsidRPr="00373EF8">
              <w:rPr>
                <w:rFonts w:ascii="Arial" w:hAnsi="Arial" w:cs="Arial"/>
                <w:sz w:val="16"/>
                <w:szCs w:val="16"/>
              </w:rPr>
              <w:t>/</w:t>
            </w:r>
            <w:del w:id="3348" w:author="Lesley" w:date="2015-09-07T13:43:00Z">
              <w:r w:rsidRPr="00373EF8" w:rsidDel="007016AF">
                <w:rPr>
                  <w:rFonts w:ascii="Arial" w:hAnsi="Arial" w:cs="Arial"/>
                  <w:sz w:val="16"/>
                  <w:szCs w:val="16"/>
                </w:rPr>
                <w:delText xml:space="preserve"> -</w:delText>
              </w:r>
            </w:del>
            <w:ins w:id="3349" w:author="Lesley" w:date="2015-09-07T13:43:00Z">
              <w:r w:rsidR="007016AF">
                <w:rPr>
                  <w:rFonts w:ascii="Arial" w:hAnsi="Arial" w:cs="Arial"/>
                  <w:sz w:val="16"/>
                  <w:szCs w:val="16"/>
                </w:rPr>
                <w:t>–</w:t>
              </w:r>
            </w:ins>
            <w:r w:rsidRPr="00373EF8">
              <w:rPr>
                <w:rFonts w:ascii="Arial" w:hAnsi="Arial" w:cs="Arial"/>
                <w:sz w:val="16"/>
                <w:szCs w:val="16"/>
              </w:rPr>
              <w:t>7</w:t>
            </w:r>
          </w:p>
        </w:tc>
        <w:tc>
          <w:tcPr>
            <w:tcW w:w="1090" w:type="dxa"/>
            <w:gridSpan w:val="2"/>
          </w:tcPr>
          <w:p w14:paraId="2A6DC6C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103678</w:t>
            </w:r>
          </w:p>
        </w:tc>
        <w:tc>
          <w:tcPr>
            <w:tcW w:w="809" w:type="dxa"/>
          </w:tcPr>
          <w:p w14:paraId="506E8A9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505915</w:t>
            </w:r>
          </w:p>
        </w:tc>
        <w:tc>
          <w:tcPr>
            <w:tcW w:w="709" w:type="dxa"/>
          </w:tcPr>
          <w:p w14:paraId="3BC7B0B3" w14:textId="15D712CE"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3350" w:author="Lesley" w:date="2015-09-07T13:43:00Z">
              <w:r w:rsidRPr="00373EF8" w:rsidDel="007016AF">
                <w:rPr>
                  <w:rFonts w:ascii="Arial" w:hAnsi="Arial" w:cs="Arial"/>
                  <w:sz w:val="16"/>
                  <w:szCs w:val="16"/>
                </w:rPr>
                <w:delText xml:space="preserve">- </w:delText>
              </w:r>
            </w:del>
            <w:ins w:id="3351" w:author="Lesley" w:date="2015-09-07T13:43:00Z">
              <w:r w:rsidR="007016AF">
                <w:rPr>
                  <w:rFonts w:ascii="Arial" w:hAnsi="Arial" w:cs="Arial"/>
                  <w:sz w:val="16"/>
                  <w:szCs w:val="16"/>
                </w:rPr>
                <w:t>–</w:t>
              </w:r>
            </w:ins>
            <w:r w:rsidRPr="00373EF8">
              <w:rPr>
                <w:rFonts w:ascii="Arial" w:hAnsi="Arial" w:cs="Arial"/>
                <w:sz w:val="16"/>
                <w:szCs w:val="16"/>
              </w:rPr>
              <w:t>20.43</w:t>
            </w:r>
            <w:del w:id="3352" w:author="Lesley" w:date="2015-09-07T13:43:00Z">
              <w:r w:rsidRPr="00373EF8" w:rsidDel="007016AF">
                <w:rPr>
                  <w:rFonts w:ascii="Arial" w:hAnsi="Arial" w:cs="Arial"/>
                  <w:sz w:val="16"/>
                  <w:szCs w:val="16"/>
                </w:rPr>
                <w:delText xml:space="preserve"> </w:delText>
              </w:r>
            </w:del>
          </w:p>
        </w:tc>
        <w:tc>
          <w:tcPr>
            <w:tcW w:w="1701" w:type="dxa"/>
          </w:tcPr>
          <w:p w14:paraId="76D2A7C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Wormer Member, tidal deposits</w:t>
            </w:r>
          </w:p>
        </w:tc>
        <w:tc>
          <w:tcPr>
            <w:tcW w:w="1134" w:type="dxa"/>
          </w:tcPr>
          <w:p w14:paraId="0A7C6F71" w14:textId="2F103151"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353" w:author="Lesley" w:date="2015-09-07T13:44:00Z">
              <w:r w:rsidRPr="00373EF8" w:rsidDel="007016AF">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62CC013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7322 ± 48*</w:t>
            </w:r>
          </w:p>
        </w:tc>
        <w:tc>
          <w:tcPr>
            <w:tcW w:w="1270" w:type="dxa"/>
          </w:tcPr>
          <w:p w14:paraId="4757798A" w14:textId="171D6AE6"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5967</w:t>
            </w:r>
            <w:ins w:id="3354" w:author="Lesley" w:date="2015-09-07T13:44:00Z">
              <w:r w:rsidR="007016AF">
                <w:rPr>
                  <w:rFonts w:ascii="Arial" w:hAnsi="Arial" w:cs="Arial"/>
                  <w:sz w:val="16"/>
                  <w:szCs w:val="16"/>
                </w:rPr>
                <w:t>–</w:t>
              </w:r>
            </w:ins>
            <w:del w:id="3355" w:author="Lesley" w:date="2015-09-07T13:44:00Z">
              <w:r w:rsidRPr="00373EF8" w:rsidDel="007016AF">
                <w:rPr>
                  <w:rFonts w:ascii="Arial" w:hAnsi="Arial" w:cs="Arial"/>
                  <w:sz w:val="16"/>
                  <w:szCs w:val="16"/>
                </w:rPr>
                <w:delText>-</w:delText>
              </w:r>
            </w:del>
            <w:r w:rsidRPr="00373EF8">
              <w:rPr>
                <w:rFonts w:ascii="Arial" w:hAnsi="Arial" w:cs="Arial"/>
                <w:sz w:val="16"/>
                <w:szCs w:val="16"/>
              </w:rPr>
              <w:t>5718 BC</w:t>
            </w:r>
          </w:p>
        </w:tc>
        <w:tc>
          <w:tcPr>
            <w:tcW w:w="1096" w:type="dxa"/>
          </w:tcPr>
          <w:p w14:paraId="01DE85D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5805 BC</w:t>
            </w:r>
          </w:p>
        </w:tc>
      </w:tr>
    </w:tbl>
    <w:p w14:paraId="63904364" w14:textId="3BD5D737" w:rsidR="00D672B6" w:rsidRPr="007016AF" w:rsidRDefault="00D672B6" w:rsidP="00D672B6">
      <w:pPr>
        <w:pStyle w:val="NoSpacing"/>
        <w:rPr>
          <w:rFonts w:ascii="Arial" w:hAnsi="Arial" w:cs="Arial"/>
          <w:sz w:val="18"/>
          <w:szCs w:val="18"/>
          <w:lang w:val="en-US"/>
          <w:rPrChange w:id="3356" w:author="Lesley" w:date="2015-09-07T13:44:00Z">
            <w:rPr>
              <w:rFonts w:ascii="Arial" w:hAnsi="Arial" w:cs="Arial"/>
              <w:i/>
              <w:sz w:val="18"/>
              <w:szCs w:val="18"/>
              <w:lang w:val="en-US"/>
            </w:rPr>
          </w:rPrChange>
        </w:rPr>
      </w:pPr>
      <w:r w:rsidRPr="007016AF">
        <w:rPr>
          <w:rFonts w:ascii="Arial" w:hAnsi="Arial" w:cs="Arial"/>
          <w:sz w:val="18"/>
          <w:szCs w:val="18"/>
          <w:lang w:val="en-US"/>
          <w:rPrChange w:id="3357" w:author="Lesley" w:date="2015-09-07T13:44:00Z">
            <w:rPr>
              <w:rFonts w:ascii="Arial" w:hAnsi="Arial" w:cs="Arial"/>
              <w:i/>
              <w:sz w:val="18"/>
              <w:szCs w:val="18"/>
              <w:lang w:val="en-US"/>
            </w:rPr>
          </w:rPrChange>
        </w:rPr>
        <w:t>*</w:t>
      </w:r>
      <w:del w:id="3358" w:author="Lesley" w:date="2015-09-07T13:44:00Z">
        <w:r w:rsidRPr="007016AF" w:rsidDel="007016AF">
          <w:rPr>
            <w:rFonts w:ascii="Arial" w:hAnsi="Arial" w:cs="Arial"/>
            <w:sz w:val="18"/>
            <w:szCs w:val="18"/>
            <w:lang w:val="en-US"/>
            <w:rPrChange w:id="3359" w:author="Lesley" w:date="2015-09-07T13:44:00Z">
              <w:rPr>
                <w:rFonts w:ascii="Arial" w:hAnsi="Arial" w:cs="Arial"/>
                <w:i/>
                <w:sz w:val="18"/>
                <w:szCs w:val="18"/>
                <w:lang w:val="en-US"/>
              </w:rPr>
            </w:rPrChange>
          </w:rPr>
          <w:delText xml:space="preserve">: </w:delText>
        </w:r>
      </w:del>
      <w:r w:rsidR="007016AF" w:rsidRPr="007016AF">
        <w:rPr>
          <w:rFonts w:ascii="Arial" w:hAnsi="Arial" w:cs="Arial"/>
          <w:sz w:val="18"/>
          <w:szCs w:val="18"/>
          <w:lang w:val="en-US"/>
          <w:rPrChange w:id="3360" w:author="Lesley" w:date="2015-09-07T13:44:00Z">
            <w:rPr>
              <w:rFonts w:ascii="Arial" w:hAnsi="Arial" w:cs="Arial"/>
              <w:i/>
              <w:sz w:val="18"/>
              <w:szCs w:val="18"/>
              <w:lang w:val="en-US"/>
            </w:rPr>
          </w:rPrChange>
        </w:rPr>
        <w:t xml:space="preserve">Expressed </w:t>
      </w:r>
      <w:r w:rsidRPr="007016AF">
        <w:rPr>
          <w:rFonts w:ascii="Arial" w:hAnsi="Arial" w:cs="Arial"/>
          <w:sz w:val="18"/>
          <w:szCs w:val="18"/>
          <w:lang w:val="en-US"/>
          <w:rPrChange w:id="3361" w:author="Lesley" w:date="2015-09-07T13:44:00Z">
            <w:rPr>
              <w:rFonts w:ascii="Arial" w:hAnsi="Arial" w:cs="Arial"/>
              <w:i/>
              <w:sz w:val="18"/>
              <w:szCs w:val="18"/>
              <w:lang w:val="en-US"/>
            </w:rPr>
          </w:rPrChange>
        </w:rPr>
        <w:t xml:space="preserve">in measured </w:t>
      </w:r>
      <w:r w:rsidRPr="007016AF">
        <w:rPr>
          <w:rFonts w:ascii="Arial" w:hAnsi="Arial" w:cs="Arial"/>
          <w:sz w:val="18"/>
          <w:szCs w:val="18"/>
          <w:vertAlign w:val="superscript"/>
          <w:lang w:val="en-US"/>
          <w:rPrChange w:id="3362" w:author="Lesley" w:date="2015-09-07T13:44:00Z">
            <w:rPr>
              <w:rFonts w:ascii="Arial" w:hAnsi="Arial" w:cs="Arial"/>
              <w:i/>
              <w:sz w:val="18"/>
              <w:szCs w:val="18"/>
              <w:vertAlign w:val="superscript"/>
              <w:lang w:val="en-US"/>
            </w:rPr>
          </w:rPrChange>
        </w:rPr>
        <w:t>14</w:t>
      </w:r>
      <w:r w:rsidRPr="007016AF">
        <w:rPr>
          <w:rFonts w:ascii="Arial" w:hAnsi="Arial" w:cs="Arial"/>
          <w:sz w:val="18"/>
          <w:szCs w:val="18"/>
          <w:lang w:val="en-US"/>
          <w:rPrChange w:id="3363" w:author="Lesley" w:date="2015-09-07T13:44:00Z">
            <w:rPr>
              <w:rFonts w:ascii="Arial" w:hAnsi="Arial" w:cs="Arial"/>
              <w:i/>
              <w:sz w:val="18"/>
              <w:szCs w:val="18"/>
              <w:lang w:val="en-US"/>
            </w:rPr>
          </w:rPrChange>
        </w:rPr>
        <w:t>C years BP (not corrected for reservoir effect)</w:t>
      </w:r>
      <w:ins w:id="3364" w:author="Lesley" w:date="2015-09-07T13:44:00Z">
        <w:r w:rsidR="007016AF" w:rsidRPr="007016AF">
          <w:rPr>
            <w:rFonts w:ascii="Arial" w:hAnsi="Arial" w:cs="Arial"/>
            <w:sz w:val="18"/>
            <w:szCs w:val="18"/>
            <w:lang w:val="en-US"/>
            <w:rPrChange w:id="3365" w:author="Lesley" w:date="2015-09-07T13:44:00Z">
              <w:rPr>
                <w:rFonts w:ascii="Arial" w:hAnsi="Arial" w:cs="Arial"/>
                <w:i/>
                <w:sz w:val="18"/>
                <w:szCs w:val="18"/>
                <w:lang w:val="en-US"/>
              </w:rPr>
            </w:rPrChange>
          </w:rPr>
          <w:t>.</w:t>
        </w:r>
      </w:ins>
    </w:p>
    <w:p w14:paraId="307642E6" w14:textId="15AE2363" w:rsidR="00D672B6" w:rsidRPr="00373EF8" w:rsidRDefault="00D672B6" w:rsidP="00D672B6">
      <w:pPr>
        <w:pStyle w:val="NoSpacing"/>
        <w:rPr>
          <w:rFonts w:ascii="Arial" w:hAnsi="Arial" w:cs="Arial"/>
          <w:lang w:val="en-GB"/>
        </w:rPr>
      </w:pPr>
      <w:del w:id="3366" w:author="Lesley" w:date="2015-09-07T13:44:00Z">
        <w:r w:rsidRPr="00373EF8" w:rsidDel="007016AF">
          <w:rPr>
            <w:rFonts w:ascii="Arial" w:hAnsi="Arial" w:cs="Arial"/>
            <w:lang w:val="en-GB"/>
          </w:rPr>
          <w:delText xml:space="preserve"> </w:delText>
        </w:r>
      </w:del>
    </w:p>
    <w:p w14:paraId="43F136CA" w14:textId="3F244848"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xml:space="preserve">: The fill of the Oer-IJ inlet system at borehole location 19C0943 was dated on the basis of juvenile </w:t>
      </w:r>
      <w:r w:rsidRPr="00373EF8">
        <w:rPr>
          <w:rFonts w:ascii="Arial" w:hAnsi="Arial" w:cs="Arial"/>
          <w:i/>
          <w:lang w:val="en-GB"/>
        </w:rPr>
        <w:t xml:space="preserve">Spisula </w:t>
      </w:r>
      <w:r w:rsidRPr="00373EF8">
        <w:rPr>
          <w:rFonts w:ascii="Arial" w:hAnsi="Arial" w:cs="Arial"/>
          <w:lang w:val="en-GB"/>
        </w:rPr>
        <w:t>shells from 16.16 m to 2.39 m –NAP. The dates range from ±</w:t>
      </w:r>
      <w:del w:id="3367" w:author="Lesley" w:date="2015-09-07T13:44:00Z">
        <w:r w:rsidRPr="00373EF8" w:rsidDel="007016AF">
          <w:rPr>
            <w:rFonts w:ascii="Arial" w:hAnsi="Arial" w:cs="Arial"/>
            <w:lang w:val="en-GB"/>
          </w:rPr>
          <w:delText xml:space="preserve"> </w:delText>
        </w:r>
      </w:del>
      <w:r w:rsidRPr="00373EF8">
        <w:rPr>
          <w:rFonts w:ascii="Arial" w:hAnsi="Arial" w:cs="Arial"/>
          <w:lang w:val="en-GB"/>
        </w:rPr>
        <w:t>3740 BC to 830 BC. The uppermost shell dates (±</w:t>
      </w:r>
      <w:del w:id="3368" w:author="Lesley" w:date="2015-09-07T13:44:00Z">
        <w:r w:rsidRPr="00373EF8" w:rsidDel="007016AF">
          <w:rPr>
            <w:rFonts w:ascii="Arial" w:hAnsi="Arial" w:cs="Arial"/>
            <w:lang w:val="en-GB"/>
          </w:rPr>
          <w:delText xml:space="preserve"> </w:delText>
        </w:r>
      </w:del>
      <w:r w:rsidRPr="00373EF8">
        <w:rPr>
          <w:rFonts w:ascii="Arial" w:hAnsi="Arial" w:cs="Arial"/>
          <w:lang w:val="en-GB"/>
        </w:rPr>
        <w:t>915 BC and 845 BC) are too old for the beach deposits in this area, since close to the SG and WRK locations the transition between beach sand and dune sands was dated at around 350 BC.</w:t>
      </w:r>
    </w:p>
    <w:p w14:paraId="17CFB6EE" w14:textId="77777777" w:rsidR="00D672B6" w:rsidRPr="00373EF8" w:rsidRDefault="00D672B6" w:rsidP="00D672B6">
      <w:pPr>
        <w:pStyle w:val="NoSpacing"/>
        <w:rPr>
          <w:rFonts w:ascii="Arial" w:hAnsi="Arial" w:cs="Arial"/>
          <w:lang w:val="en-GB"/>
        </w:rPr>
      </w:pPr>
    </w:p>
    <w:p w14:paraId="16A9903F" w14:textId="6DF5BFEE" w:rsidR="00D672B6" w:rsidRPr="00336176" w:rsidRDefault="002B03C5" w:rsidP="00336176">
      <w:pPr>
        <w:pStyle w:val="NoSpacing"/>
        <w:rPr>
          <w:rFonts w:ascii="Arial" w:hAnsi="Arial" w:cs="Arial"/>
          <w:b/>
          <w:i/>
          <w:lang w:val="en-GB"/>
        </w:rPr>
      </w:pPr>
      <w:r>
        <w:rPr>
          <w:rFonts w:ascii="Arial" w:hAnsi="Arial" w:cs="Arial"/>
          <w:b/>
          <w:i/>
          <w:lang w:val="en-GB"/>
        </w:rPr>
        <w:t>&lt;h1&gt;</w:t>
      </w:r>
      <w:r w:rsidR="00D672B6" w:rsidRPr="00336176">
        <w:rPr>
          <w:rFonts w:ascii="Arial" w:hAnsi="Arial" w:cs="Arial"/>
          <w:b/>
          <w:i/>
          <w:lang w:val="en-GB"/>
        </w:rPr>
        <w:t>Location</w:t>
      </w:r>
      <w:ins w:id="3369" w:author="Lesley" w:date="2015-09-07T13:44:00Z">
        <w:r w:rsidR="007016AF">
          <w:rPr>
            <w:rFonts w:ascii="Arial" w:hAnsi="Arial" w:cs="Arial"/>
            <w:b/>
            <w:i/>
            <w:lang w:val="en-GB"/>
          </w:rPr>
          <w:t>:</w:t>
        </w:r>
      </w:ins>
      <w:r w:rsidR="00D672B6" w:rsidRPr="00336176">
        <w:rPr>
          <w:rFonts w:ascii="Arial" w:hAnsi="Arial" w:cs="Arial"/>
          <w:b/>
          <w:i/>
          <w:lang w:val="en-GB"/>
        </w:rPr>
        <w:t xml:space="preserve"> 19C0944 (B44)</w:t>
      </w:r>
    </w:p>
    <w:p w14:paraId="020F74D1" w14:textId="77777777" w:rsidR="00D672B6" w:rsidRDefault="00D672B6" w:rsidP="00D672B6">
      <w:pPr>
        <w:pStyle w:val="NoSpacing"/>
        <w:rPr>
          <w:rFonts w:ascii="Arial" w:hAnsi="Arial" w:cs="Arial"/>
          <w:lang w:val="en-GB"/>
        </w:rPr>
      </w:pPr>
    </w:p>
    <w:p w14:paraId="2B19E078" w14:textId="675AC5ED" w:rsidR="00086B6A" w:rsidRPr="00373EF8" w:rsidRDefault="00086B6A" w:rsidP="00D672B6">
      <w:pPr>
        <w:pStyle w:val="NoSpacing"/>
        <w:rPr>
          <w:rFonts w:ascii="Arial" w:hAnsi="Arial" w:cs="Arial"/>
          <w:lang w:val="en-GB"/>
        </w:rPr>
      </w:pPr>
      <w:r w:rsidRPr="00373EF8">
        <w:rPr>
          <w:rFonts w:ascii="Arial" w:hAnsi="Arial" w:cs="Arial"/>
          <w:i/>
          <w:sz w:val="18"/>
          <w:szCs w:val="18"/>
          <w:lang w:val="en-GB"/>
        </w:rPr>
        <w:t>Table A3.19</w:t>
      </w:r>
      <w:ins w:id="3370" w:author="Lesley" w:date="2015-09-07T13:44:00Z">
        <w:r w:rsidR="007016AF">
          <w:rPr>
            <w:rFonts w:ascii="Arial" w:hAnsi="Arial" w:cs="Arial"/>
            <w:i/>
            <w:sz w:val="18"/>
            <w:szCs w:val="18"/>
            <w:lang w:val="en-GB"/>
          </w:rPr>
          <w:t>.</w:t>
        </w:r>
        <w:r w:rsidR="007016AF">
          <w:rPr>
            <w:rFonts w:ascii="Arial" w:hAnsi="Arial" w:cs="Arial"/>
            <w:i/>
            <w:sz w:val="18"/>
            <w:szCs w:val="18"/>
            <w:lang w:val="en-GB"/>
          </w:rPr>
          <w:tab/>
        </w:r>
      </w:ins>
      <w:del w:id="3371" w:author="Lesley" w:date="2015-09-07T13:44:00Z">
        <w:r w:rsidRPr="00373EF8" w:rsidDel="007016AF">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the PWN borehole 19C0944 (B44)</w:t>
      </w:r>
      <w:ins w:id="3372" w:author="Lesley" w:date="2015-09-07T13:44:00Z">
        <w:r w:rsidR="007016AF">
          <w:rPr>
            <w:rFonts w:ascii="Arial" w:hAnsi="Arial" w:cs="Arial"/>
            <w:i/>
            <w:sz w:val="18"/>
            <w:szCs w:val="18"/>
            <w:lang w:val="en-GB"/>
          </w:rPr>
          <w:t xml:space="preserve"> (</w:t>
        </w:r>
      </w:ins>
      <w:del w:id="3373" w:author="Lesley" w:date="2015-09-07T13:44:00Z">
        <w:r w:rsidRPr="00373EF8" w:rsidDel="007016AF">
          <w:rPr>
            <w:rFonts w:ascii="Arial" w:hAnsi="Arial" w:cs="Arial"/>
            <w:i/>
            <w:sz w:val="18"/>
            <w:szCs w:val="18"/>
            <w:lang w:val="en-GB"/>
          </w:rPr>
          <w:delText xml:space="preserve">. Reference:   </w:delText>
        </w:r>
      </w:del>
      <w:r w:rsidRPr="00373EF8">
        <w:rPr>
          <w:rFonts w:ascii="Arial" w:hAnsi="Arial" w:cs="Arial"/>
          <w:i/>
          <w:sz w:val="18"/>
          <w:szCs w:val="18"/>
          <w:lang w:val="en-GB"/>
        </w:rPr>
        <w:t>Vos et al., 2010</w:t>
      </w:r>
      <w:ins w:id="3374" w:author="Lesley" w:date="2015-09-07T13:45:00Z">
        <w:r w:rsidR="007016AF">
          <w:rPr>
            <w:rFonts w:ascii="Arial" w:hAnsi="Arial" w:cs="Arial"/>
            <w:i/>
            <w:sz w:val="18"/>
            <w:szCs w:val="18"/>
            <w:lang w:val="en-GB"/>
          </w:rPr>
          <w:t>)</w:t>
        </w:r>
      </w:ins>
      <w:del w:id="3375" w:author="Lesley" w:date="2015-09-07T13:45:00Z">
        <w:r w:rsidRPr="00373EF8" w:rsidDel="007016AF">
          <w:rPr>
            <w:rFonts w:ascii="Arial" w:hAnsi="Arial" w:cs="Arial"/>
            <w:i/>
            <w:sz w:val="18"/>
            <w:szCs w:val="18"/>
            <w:lang w:val="en-GB"/>
          </w:rPr>
          <w:delText>.</w:delText>
        </w:r>
      </w:del>
    </w:p>
    <w:tbl>
      <w:tblPr>
        <w:tblStyle w:val="TableClassic2"/>
        <w:tblpPr w:leftFromText="180" w:rightFromText="180" w:vertAnchor="text" w:horzAnchor="page" w:tblpX="463" w:tblpY="-1"/>
        <w:tblW w:w="10979" w:type="dxa"/>
        <w:tblLook w:val="04A0" w:firstRow="1" w:lastRow="0" w:firstColumn="1" w:lastColumn="0" w:noHBand="0" w:noVBand="1"/>
      </w:tblPr>
      <w:tblGrid>
        <w:gridCol w:w="1091"/>
        <w:gridCol w:w="860"/>
        <w:gridCol w:w="227"/>
        <w:gridCol w:w="765"/>
        <w:gridCol w:w="325"/>
        <w:gridCol w:w="809"/>
        <w:gridCol w:w="851"/>
        <w:gridCol w:w="1559"/>
        <w:gridCol w:w="1134"/>
        <w:gridCol w:w="992"/>
        <w:gridCol w:w="1270"/>
        <w:gridCol w:w="1096"/>
      </w:tblGrid>
      <w:tr w:rsidR="00D672B6" w:rsidRPr="00373EF8" w14:paraId="5EE3072B"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260124AF" w14:textId="524E306E" w:rsidR="00D672B6" w:rsidRPr="00373EF8" w:rsidRDefault="00D672B6" w:rsidP="008C2580">
            <w:pPr>
              <w:rPr>
                <w:rFonts w:ascii="Arial" w:hAnsi="Arial" w:cs="Arial"/>
                <w:color w:val="auto"/>
              </w:rPr>
            </w:pPr>
            <w:r w:rsidRPr="00373EF8">
              <w:rPr>
                <w:rFonts w:ascii="Arial" w:hAnsi="Arial" w:cs="Arial"/>
                <w:color w:val="auto"/>
                <w:sz w:val="16"/>
                <w:szCs w:val="16"/>
                <w:lang w:val="en-US"/>
              </w:rPr>
              <w:lastRenderedPageBreak/>
              <w:t>Sample n</w:t>
            </w:r>
            <w:del w:id="3376" w:author="Lesley" w:date="2015-09-07T13:45:00Z">
              <w:r w:rsidRPr="00373EF8" w:rsidDel="007016AF">
                <w:rPr>
                  <w:rFonts w:ascii="Arial" w:hAnsi="Arial" w:cs="Arial"/>
                  <w:color w:val="auto"/>
                  <w:sz w:val="16"/>
                  <w:szCs w:val="16"/>
                  <w:lang w:val="en-US"/>
                </w:rPr>
                <w:delText>r</w:delText>
              </w:r>
            </w:del>
            <w:ins w:id="3377" w:author="Lesley" w:date="2015-09-07T13:45:00Z">
              <w:r w:rsidR="007016AF">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60" w:type="dxa"/>
            <w:shd w:val="clear" w:color="auto" w:fill="FFFFFF" w:themeFill="background1"/>
          </w:tcPr>
          <w:p w14:paraId="14E90E3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2" w:type="dxa"/>
            <w:gridSpan w:val="2"/>
            <w:shd w:val="clear" w:color="auto" w:fill="FFFFFF" w:themeFill="background1"/>
          </w:tcPr>
          <w:p w14:paraId="4BD421A3" w14:textId="7AB4DF14"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7016AF">
              <w:rPr>
                <w:rFonts w:ascii="Arial" w:hAnsi="Arial" w:cs="Arial"/>
                <w:b/>
                <w:i/>
                <w:sz w:val="16"/>
                <w:szCs w:val="16"/>
                <w:lang w:val="en-US"/>
                <w:rPrChange w:id="3378" w:author="Lesley" w:date="2015-09-07T13:45:00Z">
                  <w:rPr>
                    <w:rFonts w:ascii="Arial" w:hAnsi="Arial" w:cs="Arial"/>
                    <w:b/>
                    <w:sz w:val="16"/>
                    <w:szCs w:val="16"/>
                    <w:lang w:val="en-US"/>
                  </w:rPr>
                </w:rPrChange>
              </w:rPr>
              <w:t>x</w:t>
            </w:r>
            <w:del w:id="3379" w:author="Lesley" w:date="2015-09-07T13:45:00Z">
              <w:r w:rsidRPr="00373EF8" w:rsidDel="007016AF">
                <w:rPr>
                  <w:rFonts w:ascii="Arial" w:hAnsi="Arial" w:cs="Arial"/>
                  <w:b/>
                  <w:color w:val="auto"/>
                  <w:sz w:val="16"/>
                  <w:szCs w:val="16"/>
                  <w:lang w:val="en-US"/>
                </w:rPr>
                <w:delText>-</w:delText>
              </w:r>
            </w:del>
            <w:ins w:id="3380" w:author="Lesley" w:date="2015-09-07T13:45:00Z">
              <w:r w:rsidR="007016AF">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1134" w:type="dxa"/>
            <w:gridSpan w:val="2"/>
            <w:shd w:val="clear" w:color="auto" w:fill="FFFFFF" w:themeFill="background1"/>
          </w:tcPr>
          <w:p w14:paraId="241B3E23" w14:textId="0F943CC2"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7016AF">
              <w:rPr>
                <w:rFonts w:ascii="Arial" w:hAnsi="Arial" w:cs="Arial"/>
                <w:b/>
                <w:i/>
                <w:sz w:val="16"/>
                <w:szCs w:val="16"/>
                <w:lang w:val="en-US"/>
                <w:rPrChange w:id="3381" w:author="Lesley" w:date="2015-09-07T13:45:00Z">
                  <w:rPr>
                    <w:rFonts w:ascii="Arial" w:hAnsi="Arial" w:cs="Arial"/>
                    <w:b/>
                    <w:sz w:val="16"/>
                    <w:szCs w:val="16"/>
                    <w:lang w:val="en-US"/>
                  </w:rPr>
                </w:rPrChange>
              </w:rPr>
              <w:t>y</w:t>
            </w:r>
            <w:del w:id="3382" w:author="Lesley" w:date="2015-09-07T13:45:00Z">
              <w:r w:rsidRPr="00373EF8" w:rsidDel="007016AF">
                <w:rPr>
                  <w:rFonts w:ascii="Arial" w:hAnsi="Arial" w:cs="Arial"/>
                  <w:b/>
                  <w:color w:val="auto"/>
                  <w:sz w:val="16"/>
                  <w:szCs w:val="16"/>
                  <w:lang w:val="en-US"/>
                </w:rPr>
                <w:delText>-</w:delText>
              </w:r>
            </w:del>
            <w:ins w:id="3383" w:author="Lesley" w:date="2015-09-07T13:45:00Z">
              <w:r w:rsidR="007016AF">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851" w:type="dxa"/>
            <w:shd w:val="clear" w:color="auto" w:fill="FFFFFF" w:themeFill="background1"/>
          </w:tcPr>
          <w:p w14:paraId="442B88F9" w14:textId="1CBB2A45"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3384" w:author="Lesley" w:date="2015-09-07T13:45:00Z">
              <w:r w:rsidRPr="00373EF8" w:rsidDel="007016AF">
                <w:rPr>
                  <w:rFonts w:ascii="Arial" w:hAnsi="Arial" w:cs="Arial"/>
                  <w:b/>
                  <w:color w:val="auto"/>
                  <w:sz w:val="16"/>
                  <w:szCs w:val="16"/>
                  <w:lang w:val="en-US"/>
                </w:rPr>
                <w:delText xml:space="preserve">  </w:delText>
              </w:r>
            </w:del>
          </w:p>
          <w:p w14:paraId="5532A481" w14:textId="4760724B" w:rsidR="00D672B6" w:rsidRPr="00373EF8" w:rsidRDefault="007016AF"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3385" w:author="Lesley" w:date="2015-09-07T13:45:00Z">
              <w:r>
                <w:rPr>
                  <w:rFonts w:ascii="Arial" w:hAnsi="Arial" w:cs="Arial"/>
                  <w:b/>
                  <w:color w:val="auto"/>
                  <w:sz w:val="16"/>
                  <w:szCs w:val="16"/>
                  <w:lang w:val="en-US"/>
                </w:rPr>
                <w:t>(</w:t>
              </w:r>
            </w:ins>
            <w:r w:rsidR="00D672B6" w:rsidRPr="00373EF8">
              <w:rPr>
                <w:rFonts w:ascii="Arial" w:hAnsi="Arial" w:cs="Arial"/>
                <w:b/>
                <w:color w:val="auto"/>
                <w:sz w:val="16"/>
                <w:szCs w:val="16"/>
                <w:lang w:val="en-US"/>
              </w:rPr>
              <w:t>m NAP</w:t>
            </w:r>
            <w:ins w:id="3386" w:author="Lesley" w:date="2015-09-07T13:45:00Z">
              <w:r>
                <w:rPr>
                  <w:rFonts w:ascii="Arial" w:hAnsi="Arial" w:cs="Arial"/>
                  <w:b/>
                  <w:color w:val="auto"/>
                  <w:sz w:val="16"/>
                  <w:szCs w:val="16"/>
                  <w:lang w:val="en-US"/>
                </w:rPr>
                <w:t>)</w:t>
              </w:r>
            </w:ins>
            <w:del w:id="3387" w:author="Lesley" w:date="2015-09-07T13:45:00Z">
              <w:r w:rsidR="00D672B6" w:rsidRPr="00373EF8" w:rsidDel="007016AF">
                <w:rPr>
                  <w:rFonts w:ascii="Arial" w:hAnsi="Arial" w:cs="Arial"/>
                  <w:b/>
                  <w:color w:val="auto"/>
                  <w:sz w:val="16"/>
                  <w:szCs w:val="16"/>
                  <w:lang w:val="en-US"/>
                </w:rPr>
                <w:delText xml:space="preserve"> </w:delText>
              </w:r>
            </w:del>
          </w:p>
        </w:tc>
        <w:tc>
          <w:tcPr>
            <w:tcW w:w="1559" w:type="dxa"/>
            <w:shd w:val="clear" w:color="auto" w:fill="FFFFFF" w:themeFill="background1"/>
          </w:tcPr>
          <w:p w14:paraId="12DDBFD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601609F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134" w:type="dxa"/>
            <w:shd w:val="clear" w:color="auto" w:fill="FFFFFF" w:themeFill="background1"/>
          </w:tcPr>
          <w:p w14:paraId="4889985B"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992" w:type="dxa"/>
            <w:shd w:val="clear" w:color="auto" w:fill="FFFFFF" w:themeFill="background1"/>
          </w:tcPr>
          <w:p w14:paraId="61A6C169" w14:textId="515D8ED7"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3388" w:author="Lesley" w:date="2015-09-07T13:45:00Z">
              <w:r w:rsidRPr="00373EF8" w:rsidDel="007016AF">
                <w:rPr>
                  <w:rFonts w:ascii="Arial" w:hAnsi="Arial" w:cs="Arial"/>
                  <w:b/>
                  <w:color w:val="auto"/>
                  <w:sz w:val="16"/>
                  <w:szCs w:val="16"/>
                  <w:lang w:val="en-US"/>
                </w:rPr>
                <w:delText>-</w:delText>
              </w:r>
            </w:del>
            <w:ins w:id="3389" w:author="Lesley" w:date="2015-09-07T13:45:00Z">
              <w:r w:rsidR="007016AF">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270" w:type="dxa"/>
            <w:shd w:val="clear" w:color="auto" w:fill="FFFFFF" w:themeFill="background1"/>
          </w:tcPr>
          <w:p w14:paraId="5556B7A1" w14:textId="0FEB1167"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3390" w:author="Lesley" w:date="2015-09-07T13:45:00Z">
              <w:r w:rsidR="007016AF">
                <w:rPr>
                  <w:rFonts w:ascii="Arial" w:hAnsi="Arial" w:cs="Arial"/>
                  <w:b/>
                  <w:color w:val="auto"/>
                  <w:sz w:val="16"/>
                  <w:szCs w:val="16"/>
                  <w:lang w:val="en-US"/>
                </w:rPr>
                <w:t>sigma</w:t>
              </w:r>
            </w:ins>
            <w:del w:id="3391" w:author="Lesley" w:date="2015-09-07T13:45:00Z">
              <w:r w:rsidRPr="00373EF8" w:rsidDel="007016AF">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1096" w:type="dxa"/>
            <w:shd w:val="clear" w:color="auto" w:fill="FFFFFF" w:themeFill="background1"/>
          </w:tcPr>
          <w:p w14:paraId="7ACF773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041CC5F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53C62AB2"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4696DB2E"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B44-1</w:t>
            </w:r>
          </w:p>
        </w:tc>
        <w:tc>
          <w:tcPr>
            <w:tcW w:w="1087" w:type="dxa"/>
            <w:gridSpan w:val="2"/>
          </w:tcPr>
          <w:p w14:paraId="2463566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12014</w:t>
            </w:r>
          </w:p>
        </w:tc>
        <w:tc>
          <w:tcPr>
            <w:tcW w:w="1090" w:type="dxa"/>
            <w:gridSpan w:val="2"/>
          </w:tcPr>
          <w:p w14:paraId="11F61CA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103580</w:t>
            </w:r>
          </w:p>
        </w:tc>
        <w:tc>
          <w:tcPr>
            <w:tcW w:w="809" w:type="dxa"/>
          </w:tcPr>
          <w:p w14:paraId="29B558A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505076</w:t>
            </w:r>
          </w:p>
        </w:tc>
        <w:tc>
          <w:tcPr>
            <w:tcW w:w="851" w:type="dxa"/>
          </w:tcPr>
          <w:p w14:paraId="2D17DF48" w14:textId="7BF9880A" w:rsidR="00D672B6" w:rsidRPr="00373EF8" w:rsidRDefault="002304AE"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392" w:author="Lesley" w:date="2015-09-07T13:45:00Z">
              <w:r>
                <w:rPr>
                  <w:rFonts w:ascii="Arial" w:hAnsi="Arial" w:cs="Arial"/>
                  <w:sz w:val="16"/>
                  <w:szCs w:val="16"/>
                </w:rPr>
                <w:t>–</w:t>
              </w:r>
            </w:ins>
            <w:del w:id="3393" w:author="Lesley" w:date="2015-09-07T13:45:00Z">
              <w:r w:rsidR="00D672B6" w:rsidRPr="00373EF8" w:rsidDel="002304AE">
                <w:rPr>
                  <w:rFonts w:ascii="Arial" w:hAnsi="Arial" w:cs="Arial"/>
                  <w:sz w:val="16"/>
                  <w:szCs w:val="16"/>
                </w:rPr>
                <w:delText xml:space="preserve">- </w:delText>
              </w:r>
            </w:del>
            <w:r w:rsidR="00D672B6" w:rsidRPr="00373EF8">
              <w:rPr>
                <w:rFonts w:ascii="Arial" w:hAnsi="Arial" w:cs="Arial"/>
                <w:sz w:val="16"/>
                <w:szCs w:val="16"/>
              </w:rPr>
              <w:t>0. 77</w:t>
            </w:r>
            <w:del w:id="3394" w:author="Lesley" w:date="2015-09-07T13:45:00Z">
              <w:r w:rsidR="00D672B6" w:rsidRPr="00373EF8" w:rsidDel="002304AE">
                <w:rPr>
                  <w:rFonts w:ascii="Arial" w:hAnsi="Arial" w:cs="Arial"/>
                  <w:sz w:val="16"/>
                  <w:szCs w:val="16"/>
                </w:rPr>
                <w:delText xml:space="preserve"> </w:delText>
              </w:r>
            </w:del>
          </w:p>
        </w:tc>
        <w:tc>
          <w:tcPr>
            <w:tcW w:w="1559" w:type="dxa"/>
          </w:tcPr>
          <w:p w14:paraId="07DD9F5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Shells, in beach sands</w:t>
            </w:r>
          </w:p>
        </w:tc>
        <w:tc>
          <w:tcPr>
            <w:tcW w:w="1134" w:type="dxa"/>
          </w:tcPr>
          <w:p w14:paraId="5C372380" w14:textId="2EE4F08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395" w:author="Lesley" w:date="2015-09-07T13:46:00Z">
              <w:r w:rsidRPr="00373EF8" w:rsidDel="002304AE">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4A59BD3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3491 ± 35*</w:t>
            </w:r>
          </w:p>
        </w:tc>
        <w:tc>
          <w:tcPr>
            <w:tcW w:w="1270" w:type="dxa"/>
          </w:tcPr>
          <w:p w14:paraId="6FBDC1E5" w14:textId="05743712"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1431</w:t>
            </w:r>
            <w:ins w:id="3396" w:author="Lesley" w:date="2015-09-07T13:46:00Z">
              <w:r w:rsidR="002304AE">
                <w:rPr>
                  <w:rFonts w:ascii="Arial" w:hAnsi="Arial" w:cs="Arial"/>
                  <w:sz w:val="16"/>
                  <w:szCs w:val="16"/>
                </w:rPr>
                <w:t>–</w:t>
              </w:r>
            </w:ins>
            <w:del w:id="3397" w:author="Lesley" w:date="2015-09-07T13:46:00Z">
              <w:r w:rsidRPr="00373EF8" w:rsidDel="002304AE">
                <w:rPr>
                  <w:rFonts w:ascii="Arial" w:hAnsi="Arial" w:cs="Arial"/>
                  <w:sz w:val="16"/>
                  <w:szCs w:val="16"/>
                </w:rPr>
                <w:delText>-</w:delText>
              </w:r>
            </w:del>
            <w:r w:rsidRPr="00373EF8">
              <w:rPr>
                <w:rFonts w:ascii="Arial" w:hAnsi="Arial" w:cs="Arial"/>
                <w:sz w:val="16"/>
                <w:szCs w:val="16"/>
              </w:rPr>
              <w:t>1264 BC</w:t>
            </w:r>
          </w:p>
        </w:tc>
        <w:tc>
          <w:tcPr>
            <w:tcW w:w="1096" w:type="dxa"/>
          </w:tcPr>
          <w:p w14:paraId="5DC46E3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1345 BC</w:t>
            </w:r>
          </w:p>
        </w:tc>
      </w:tr>
      <w:tr w:rsidR="00D672B6" w:rsidRPr="00373EF8" w14:paraId="006CAEF6"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91" w:type="dxa"/>
          </w:tcPr>
          <w:p w14:paraId="7460D743"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B44-2</w:t>
            </w:r>
          </w:p>
        </w:tc>
        <w:tc>
          <w:tcPr>
            <w:tcW w:w="1087" w:type="dxa"/>
            <w:gridSpan w:val="2"/>
          </w:tcPr>
          <w:p w14:paraId="422F150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12015</w:t>
            </w:r>
          </w:p>
        </w:tc>
        <w:tc>
          <w:tcPr>
            <w:tcW w:w="1090" w:type="dxa"/>
            <w:gridSpan w:val="2"/>
          </w:tcPr>
          <w:p w14:paraId="2347B3B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103580</w:t>
            </w:r>
          </w:p>
        </w:tc>
        <w:tc>
          <w:tcPr>
            <w:tcW w:w="809" w:type="dxa"/>
          </w:tcPr>
          <w:p w14:paraId="10C585F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505076</w:t>
            </w:r>
          </w:p>
        </w:tc>
        <w:tc>
          <w:tcPr>
            <w:tcW w:w="851" w:type="dxa"/>
          </w:tcPr>
          <w:p w14:paraId="04B00C9A" w14:textId="74765DCD" w:rsidR="00D672B6" w:rsidRPr="00373EF8" w:rsidRDefault="002304AE"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398" w:author="Lesley" w:date="2015-09-07T13:45:00Z">
              <w:r>
                <w:rPr>
                  <w:rFonts w:ascii="Arial" w:hAnsi="Arial" w:cs="Arial"/>
                  <w:sz w:val="16"/>
                  <w:szCs w:val="16"/>
                </w:rPr>
                <w:t>–</w:t>
              </w:r>
            </w:ins>
            <w:del w:id="3399" w:author="Lesley" w:date="2015-09-07T13:45:00Z">
              <w:r w:rsidR="00D672B6" w:rsidRPr="00373EF8" w:rsidDel="002304AE">
                <w:rPr>
                  <w:rFonts w:ascii="Arial" w:hAnsi="Arial" w:cs="Arial"/>
                  <w:sz w:val="16"/>
                  <w:szCs w:val="16"/>
                </w:rPr>
                <w:delText xml:space="preserve">- </w:delText>
              </w:r>
            </w:del>
            <w:r w:rsidR="00D672B6" w:rsidRPr="00373EF8">
              <w:rPr>
                <w:rFonts w:ascii="Arial" w:hAnsi="Arial" w:cs="Arial"/>
                <w:sz w:val="16"/>
                <w:szCs w:val="16"/>
              </w:rPr>
              <w:t>2.82</w:t>
            </w:r>
            <w:del w:id="3400" w:author="Lesley" w:date="2015-09-07T13:45:00Z">
              <w:r w:rsidR="00D672B6" w:rsidRPr="00373EF8" w:rsidDel="002304AE">
                <w:rPr>
                  <w:rFonts w:ascii="Arial" w:hAnsi="Arial" w:cs="Arial"/>
                  <w:sz w:val="16"/>
                  <w:szCs w:val="16"/>
                </w:rPr>
                <w:delText xml:space="preserve"> </w:delText>
              </w:r>
            </w:del>
          </w:p>
        </w:tc>
        <w:tc>
          <w:tcPr>
            <w:tcW w:w="1559" w:type="dxa"/>
          </w:tcPr>
          <w:p w14:paraId="70E01D3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60CD22A3" w14:textId="1FEC3F7D"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401" w:author="Lesley" w:date="2015-09-07T13:46:00Z">
              <w:r w:rsidRPr="00373EF8" w:rsidDel="002304AE">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38B6C3D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3016 ± 40*</w:t>
            </w:r>
          </w:p>
        </w:tc>
        <w:tc>
          <w:tcPr>
            <w:tcW w:w="1270" w:type="dxa"/>
          </w:tcPr>
          <w:p w14:paraId="56832BC0" w14:textId="5671595F"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895</w:t>
            </w:r>
            <w:ins w:id="3402" w:author="Lesley" w:date="2015-09-07T13:46:00Z">
              <w:r w:rsidR="002304AE">
                <w:rPr>
                  <w:rFonts w:ascii="Arial" w:hAnsi="Arial" w:cs="Arial"/>
                  <w:sz w:val="16"/>
                  <w:szCs w:val="16"/>
                </w:rPr>
                <w:t>–</w:t>
              </w:r>
            </w:ins>
            <w:del w:id="3403" w:author="Lesley" w:date="2015-09-07T13:46:00Z">
              <w:r w:rsidRPr="00373EF8" w:rsidDel="002304AE">
                <w:rPr>
                  <w:rFonts w:ascii="Arial" w:hAnsi="Arial" w:cs="Arial"/>
                  <w:sz w:val="16"/>
                  <w:szCs w:val="16"/>
                </w:rPr>
                <w:delText>-</w:delText>
              </w:r>
            </w:del>
            <w:r w:rsidRPr="00373EF8">
              <w:rPr>
                <w:rFonts w:ascii="Arial" w:hAnsi="Arial" w:cs="Arial"/>
                <w:sz w:val="16"/>
                <w:szCs w:val="16"/>
              </w:rPr>
              <w:t>595 BC</w:t>
            </w:r>
          </w:p>
        </w:tc>
        <w:tc>
          <w:tcPr>
            <w:tcW w:w="1096" w:type="dxa"/>
          </w:tcPr>
          <w:p w14:paraId="0132442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800 BC</w:t>
            </w:r>
          </w:p>
        </w:tc>
      </w:tr>
      <w:tr w:rsidR="00D672B6" w:rsidRPr="00373EF8" w14:paraId="6F88CF7E"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6480C857"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B44-3</w:t>
            </w:r>
          </w:p>
        </w:tc>
        <w:tc>
          <w:tcPr>
            <w:tcW w:w="1087" w:type="dxa"/>
            <w:gridSpan w:val="2"/>
          </w:tcPr>
          <w:p w14:paraId="3B92A70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12016</w:t>
            </w:r>
          </w:p>
        </w:tc>
        <w:tc>
          <w:tcPr>
            <w:tcW w:w="1090" w:type="dxa"/>
            <w:gridSpan w:val="2"/>
          </w:tcPr>
          <w:p w14:paraId="041F8F7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103580</w:t>
            </w:r>
          </w:p>
        </w:tc>
        <w:tc>
          <w:tcPr>
            <w:tcW w:w="809" w:type="dxa"/>
          </w:tcPr>
          <w:p w14:paraId="49CF97B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505076</w:t>
            </w:r>
          </w:p>
        </w:tc>
        <w:tc>
          <w:tcPr>
            <w:tcW w:w="851" w:type="dxa"/>
          </w:tcPr>
          <w:p w14:paraId="3BFCB00F" w14:textId="5FC71B7C" w:rsidR="00D672B6" w:rsidRPr="00373EF8" w:rsidRDefault="002304AE"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404" w:author="Lesley" w:date="2015-09-07T13:45:00Z">
              <w:r>
                <w:rPr>
                  <w:rFonts w:ascii="Arial" w:hAnsi="Arial" w:cs="Arial"/>
                  <w:sz w:val="16"/>
                  <w:szCs w:val="16"/>
                </w:rPr>
                <w:t>–</w:t>
              </w:r>
            </w:ins>
            <w:del w:id="3405" w:author="Lesley" w:date="2015-09-07T13:45:00Z">
              <w:r w:rsidR="00D672B6" w:rsidRPr="00373EF8" w:rsidDel="002304AE">
                <w:rPr>
                  <w:rFonts w:ascii="Arial" w:hAnsi="Arial" w:cs="Arial"/>
                  <w:sz w:val="16"/>
                  <w:szCs w:val="16"/>
                </w:rPr>
                <w:delText xml:space="preserve">- </w:delText>
              </w:r>
            </w:del>
            <w:r w:rsidR="00D672B6" w:rsidRPr="00373EF8">
              <w:rPr>
                <w:rFonts w:ascii="Arial" w:hAnsi="Arial" w:cs="Arial"/>
                <w:sz w:val="16"/>
                <w:szCs w:val="16"/>
              </w:rPr>
              <w:t>5.40</w:t>
            </w:r>
            <w:del w:id="3406" w:author="Lesley" w:date="2015-09-07T13:45:00Z">
              <w:r w:rsidR="00D672B6" w:rsidRPr="00373EF8" w:rsidDel="002304AE">
                <w:rPr>
                  <w:rFonts w:ascii="Arial" w:hAnsi="Arial" w:cs="Arial"/>
                  <w:sz w:val="16"/>
                  <w:szCs w:val="16"/>
                </w:rPr>
                <w:delText xml:space="preserve"> </w:delText>
              </w:r>
            </w:del>
          </w:p>
        </w:tc>
        <w:tc>
          <w:tcPr>
            <w:tcW w:w="1559" w:type="dxa"/>
          </w:tcPr>
          <w:p w14:paraId="67FB021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238C39F9" w14:textId="454C6D16"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407" w:author="Lesley" w:date="2015-09-07T13:46:00Z">
              <w:r w:rsidRPr="00373EF8" w:rsidDel="002304AE">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5598C47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3346 ± 35*</w:t>
            </w:r>
          </w:p>
        </w:tc>
        <w:tc>
          <w:tcPr>
            <w:tcW w:w="1270" w:type="dxa"/>
          </w:tcPr>
          <w:p w14:paraId="60B62694" w14:textId="6F677C2A"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1262</w:t>
            </w:r>
            <w:del w:id="3408" w:author="Lesley" w:date="2015-09-07T13:46:00Z">
              <w:r w:rsidRPr="00373EF8" w:rsidDel="002304AE">
                <w:rPr>
                  <w:rFonts w:ascii="Arial" w:hAnsi="Arial" w:cs="Arial"/>
                  <w:sz w:val="16"/>
                  <w:szCs w:val="16"/>
                </w:rPr>
                <w:delText>-</w:delText>
              </w:r>
            </w:del>
            <w:ins w:id="3409" w:author="Lesley" w:date="2015-09-07T13:46:00Z">
              <w:r w:rsidR="002304AE">
                <w:rPr>
                  <w:rFonts w:ascii="Arial" w:hAnsi="Arial" w:cs="Arial"/>
                  <w:sz w:val="16"/>
                  <w:szCs w:val="16"/>
                </w:rPr>
                <w:t>–</w:t>
              </w:r>
            </w:ins>
            <w:r w:rsidRPr="00373EF8">
              <w:rPr>
                <w:rFonts w:ascii="Arial" w:hAnsi="Arial" w:cs="Arial"/>
                <w:sz w:val="16"/>
                <w:szCs w:val="16"/>
              </w:rPr>
              <w:t>1042 BC</w:t>
            </w:r>
          </w:p>
        </w:tc>
        <w:tc>
          <w:tcPr>
            <w:tcW w:w="1096" w:type="dxa"/>
          </w:tcPr>
          <w:p w14:paraId="46F2E6B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1155 BC</w:t>
            </w:r>
          </w:p>
        </w:tc>
      </w:tr>
      <w:tr w:rsidR="00D672B6" w:rsidRPr="00373EF8" w14:paraId="6E21B495"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6E8D01A4"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B44-4</w:t>
            </w:r>
          </w:p>
        </w:tc>
        <w:tc>
          <w:tcPr>
            <w:tcW w:w="1087" w:type="dxa"/>
            <w:gridSpan w:val="2"/>
          </w:tcPr>
          <w:p w14:paraId="3284EDE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12017</w:t>
            </w:r>
          </w:p>
        </w:tc>
        <w:tc>
          <w:tcPr>
            <w:tcW w:w="1090" w:type="dxa"/>
            <w:gridSpan w:val="2"/>
          </w:tcPr>
          <w:p w14:paraId="30A8BF5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103580</w:t>
            </w:r>
          </w:p>
        </w:tc>
        <w:tc>
          <w:tcPr>
            <w:tcW w:w="809" w:type="dxa"/>
          </w:tcPr>
          <w:p w14:paraId="54C069E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505076</w:t>
            </w:r>
          </w:p>
        </w:tc>
        <w:tc>
          <w:tcPr>
            <w:tcW w:w="851" w:type="dxa"/>
          </w:tcPr>
          <w:p w14:paraId="74ACB1B0" w14:textId="3E97C757" w:rsidR="00D672B6" w:rsidRPr="00373EF8" w:rsidRDefault="002304AE"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410" w:author="Lesley" w:date="2015-09-07T13:45:00Z">
              <w:r>
                <w:rPr>
                  <w:rFonts w:ascii="Arial" w:hAnsi="Arial" w:cs="Arial"/>
                  <w:sz w:val="16"/>
                  <w:szCs w:val="16"/>
                </w:rPr>
                <w:t>–</w:t>
              </w:r>
            </w:ins>
            <w:del w:id="3411" w:author="Lesley" w:date="2015-09-07T13:45:00Z">
              <w:r w:rsidR="00D672B6" w:rsidRPr="00373EF8" w:rsidDel="002304AE">
                <w:rPr>
                  <w:rFonts w:ascii="Arial" w:hAnsi="Arial" w:cs="Arial"/>
                  <w:sz w:val="16"/>
                  <w:szCs w:val="16"/>
                </w:rPr>
                <w:delText>-</w:delText>
              </w:r>
            </w:del>
            <w:r w:rsidR="00D672B6" w:rsidRPr="00373EF8">
              <w:rPr>
                <w:rFonts w:ascii="Arial" w:hAnsi="Arial" w:cs="Arial"/>
                <w:sz w:val="16"/>
                <w:szCs w:val="16"/>
              </w:rPr>
              <w:t>10.87</w:t>
            </w:r>
            <w:del w:id="3412" w:author="Lesley" w:date="2015-09-07T13:45:00Z">
              <w:r w:rsidR="00D672B6" w:rsidRPr="00373EF8" w:rsidDel="002304AE">
                <w:rPr>
                  <w:rFonts w:ascii="Arial" w:hAnsi="Arial" w:cs="Arial"/>
                  <w:sz w:val="16"/>
                  <w:szCs w:val="16"/>
                </w:rPr>
                <w:delText xml:space="preserve"> </w:delText>
              </w:r>
            </w:del>
          </w:p>
        </w:tc>
        <w:tc>
          <w:tcPr>
            <w:tcW w:w="1559" w:type="dxa"/>
          </w:tcPr>
          <w:p w14:paraId="2029B22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7AA4A73B" w14:textId="2001B432"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413" w:author="Lesley" w:date="2015-09-07T13:46:00Z">
              <w:r w:rsidRPr="00373EF8" w:rsidDel="002304AE">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19B0888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3596 ± 37*</w:t>
            </w:r>
          </w:p>
        </w:tc>
        <w:tc>
          <w:tcPr>
            <w:tcW w:w="1270" w:type="dxa"/>
          </w:tcPr>
          <w:p w14:paraId="24738ED2" w14:textId="70134BFE"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1600</w:t>
            </w:r>
            <w:ins w:id="3414" w:author="Lesley" w:date="2015-09-07T13:46:00Z">
              <w:r w:rsidR="002304AE">
                <w:rPr>
                  <w:rFonts w:ascii="Arial" w:hAnsi="Arial" w:cs="Arial"/>
                  <w:sz w:val="16"/>
                  <w:szCs w:val="16"/>
                </w:rPr>
                <w:t>–</w:t>
              </w:r>
            </w:ins>
            <w:del w:id="3415" w:author="Lesley" w:date="2015-09-07T13:46:00Z">
              <w:r w:rsidRPr="00373EF8" w:rsidDel="002304AE">
                <w:rPr>
                  <w:rFonts w:ascii="Arial" w:hAnsi="Arial" w:cs="Arial"/>
                  <w:sz w:val="16"/>
                  <w:szCs w:val="16"/>
                </w:rPr>
                <w:delText>-</w:delText>
              </w:r>
            </w:del>
            <w:r w:rsidRPr="00373EF8">
              <w:rPr>
                <w:rFonts w:ascii="Arial" w:hAnsi="Arial" w:cs="Arial"/>
                <w:sz w:val="16"/>
                <w:szCs w:val="16"/>
              </w:rPr>
              <w:t>1402 BC</w:t>
            </w:r>
          </w:p>
        </w:tc>
        <w:tc>
          <w:tcPr>
            <w:tcW w:w="1096" w:type="dxa"/>
          </w:tcPr>
          <w:p w14:paraId="003AE2F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1470 BC</w:t>
            </w:r>
          </w:p>
        </w:tc>
      </w:tr>
      <w:tr w:rsidR="00D672B6" w:rsidRPr="00373EF8" w14:paraId="36E63318"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1E19A155"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B44-5</w:t>
            </w:r>
          </w:p>
        </w:tc>
        <w:tc>
          <w:tcPr>
            <w:tcW w:w="1087" w:type="dxa"/>
            <w:gridSpan w:val="2"/>
          </w:tcPr>
          <w:p w14:paraId="584EFCA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12018</w:t>
            </w:r>
          </w:p>
        </w:tc>
        <w:tc>
          <w:tcPr>
            <w:tcW w:w="1090" w:type="dxa"/>
            <w:gridSpan w:val="2"/>
          </w:tcPr>
          <w:p w14:paraId="693EF35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103580</w:t>
            </w:r>
          </w:p>
        </w:tc>
        <w:tc>
          <w:tcPr>
            <w:tcW w:w="809" w:type="dxa"/>
          </w:tcPr>
          <w:p w14:paraId="2F0A7A0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505076</w:t>
            </w:r>
          </w:p>
        </w:tc>
        <w:tc>
          <w:tcPr>
            <w:tcW w:w="851" w:type="dxa"/>
          </w:tcPr>
          <w:p w14:paraId="3FF7DFBE" w14:textId="68E54513" w:rsidR="00D672B6" w:rsidRPr="00373EF8" w:rsidRDefault="002304AE"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416" w:author="Lesley" w:date="2015-09-07T13:45:00Z">
              <w:r>
                <w:rPr>
                  <w:rFonts w:ascii="Arial" w:hAnsi="Arial" w:cs="Arial"/>
                  <w:sz w:val="16"/>
                  <w:szCs w:val="16"/>
                </w:rPr>
                <w:t>–</w:t>
              </w:r>
            </w:ins>
            <w:del w:id="3417" w:author="Lesley" w:date="2015-09-07T13:45:00Z">
              <w:r w:rsidR="00D672B6" w:rsidRPr="00373EF8" w:rsidDel="002304AE">
                <w:rPr>
                  <w:rFonts w:ascii="Arial" w:hAnsi="Arial" w:cs="Arial"/>
                  <w:sz w:val="16"/>
                  <w:szCs w:val="16"/>
                </w:rPr>
                <w:delText xml:space="preserve">- </w:delText>
              </w:r>
            </w:del>
            <w:r w:rsidR="00D672B6" w:rsidRPr="00373EF8">
              <w:rPr>
                <w:rFonts w:ascii="Arial" w:hAnsi="Arial" w:cs="Arial"/>
                <w:sz w:val="16"/>
                <w:szCs w:val="16"/>
              </w:rPr>
              <w:t>14.87</w:t>
            </w:r>
            <w:del w:id="3418" w:author="Lesley" w:date="2015-09-07T13:45:00Z">
              <w:r w:rsidR="00D672B6" w:rsidRPr="00373EF8" w:rsidDel="002304AE">
                <w:rPr>
                  <w:rFonts w:ascii="Arial" w:hAnsi="Arial" w:cs="Arial"/>
                  <w:sz w:val="16"/>
                  <w:szCs w:val="16"/>
                </w:rPr>
                <w:delText xml:space="preserve"> </w:delText>
              </w:r>
            </w:del>
          </w:p>
        </w:tc>
        <w:tc>
          <w:tcPr>
            <w:tcW w:w="1559" w:type="dxa"/>
          </w:tcPr>
          <w:p w14:paraId="234F524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3513D72A" w14:textId="7C6A9569"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419" w:author="Lesley" w:date="2015-09-07T13:46:00Z">
              <w:r w:rsidRPr="00373EF8" w:rsidDel="002304AE">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553245A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4826 ± 38*</w:t>
            </w:r>
          </w:p>
        </w:tc>
        <w:tc>
          <w:tcPr>
            <w:tcW w:w="1270" w:type="dxa"/>
          </w:tcPr>
          <w:p w14:paraId="04A68730" w14:textId="2F574F7A"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3329</w:t>
            </w:r>
            <w:ins w:id="3420" w:author="Lesley" w:date="2015-09-07T13:46:00Z">
              <w:r w:rsidR="002304AE">
                <w:rPr>
                  <w:rFonts w:ascii="Arial" w:hAnsi="Arial" w:cs="Arial"/>
                  <w:sz w:val="16"/>
                  <w:szCs w:val="16"/>
                </w:rPr>
                <w:t>–</w:t>
              </w:r>
            </w:ins>
            <w:del w:id="3421" w:author="Lesley" w:date="2015-09-07T13:46:00Z">
              <w:r w:rsidRPr="00373EF8" w:rsidDel="002304AE">
                <w:rPr>
                  <w:rFonts w:ascii="Arial" w:hAnsi="Arial" w:cs="Arial"/>
                  <w:sz w:val="16"/>
                  <w:szCs w:val="16"/>
                </w:rPr>
                <w:delText>-</w:delText>
              </w:r>
            </w:del>
            <w:r w:rsidRPr="00373EF8">
              <w:rPr>
                <w:rFonts w:ascii="Arial" w:hAnsi="Arial" w:cs="Arial"/>
                <w:sz w:val="16"/>
                <w:szCs w:val="16"/>
              </w:rPr>
              <w:t>2921 BC</w:t>
            </w:r>
          </w:p>
        </w:tc>
        <w:tc>
          <w:tcPr>
            <w:tcW w:w="1096" w:type="dxa"/>
          </w:tcPr>
          <w:p w14:paraId="039CF16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3065 BC</w:t>
            </w:r>
          </w:p>
        </w:tc>
      </w:tr>
      <w:tr w:rsidR="00D672B6" w:rsidRPr="00373EF8" w14:paraId="25838DE9"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3842F36A"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B44-6</w:t>
            </w:r>
          </w:p>
        </w:tc>
        <w:tc>
          <w:tcPr>
            <w:tcW w:w="1087" w:type="dxa"/>
            <w:gridSpan w:val="2"/>
          </w:tcPr>
          <w:p w14:paraId="7B80FF3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12019</w:t>
            </w:r>
          </w:p>
        </w:tc>
        <w:tc>
          <w:tcPr>
            <w:tcW w:w="1090" w:type="dxa"/>
            <w:gridSpan w:val="2"/>
          </w:tcPr>
          <w:p w14:paraId="1ECC261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103580</w:t>
            </w:r>
          </w:p>
        </w:tc>
        <w:tc>
          <w:tcPr>
            <w:tcW w:w="809" w:type="dxa"/>
          </w:tcPr>
          <w:p w14:paraId="18DF22D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505076</w:t>
            </w:r>
          </w:p>
        </w:tc>
        <w:tc>
          <w:tcPr>
            <w:tcW w:w="851" w:type="dxa"/>
          </w:tcPr>
          <w:p w14:paraId="4348790F" w14:textId="19262EFC" w:rsidR="00D672B6" w:rsidRPr="00373EF8" w:rsidRDefault="002304AE"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422" w:author="Lesley" w:date="2015-09-07T13:45:00Z">
              <w:r>
                <w:rPr>
                  <w:rFonts w:ascii="Arial" w:hAnsi="Arial" w:cs="Arial"/>
                  <w:sz w:val="16"/>
                  <w:szCs w:val="16"/>
                </w:rPr>
                <w:t>–</w:t>
              </w:r>
            </w:ins>
            <w:del w:id="3423" w:author="Lesley" w:date="2015-09-07T13:45:00Z">
              <w:r w:rsidR="00D672B6" w:rsidRPr="00373EF8" w:rsidDel="002304AE">
                <w:rPr>
                  <w:rFonts w:ascii="Arial" w:hAnsi="Arial" w:cs="Arial"/>
                  <w:sz w:val="16"/>
                  <w:szCs w:val="16"/>
                </w:rPr>
                <w:delText xml:space="preserve">- </w:delText>
              </w:r>
            </w:del>
            <w:r w:rsidR="00D672B6" w:rsidRPr="00373EF8">
              <w:rPr>
                <w:rFonts w:ascii="Arial" w:hAnsi="Arial" w:cs="Arial"/>
                <w:sz w:val="16"/>
                <w:szCs w:val="16"/>
              </w:rPr>
              <w:t>15.35</w:t>
            </w:r>
            <w:del w:id="3424" w:author="Lesley" w:date="2015-09-07T13:45:00Z">
              <w:r w:rsidR="00D672B6" w:rsidRPr="00373EF8" w:rsidDel="002304AE">
                <w:rPr>
                  <w:rFonts w:ascii="Arial" w:hAnsi="Arial" w:cs="Arial"/>
                  <w:sz w:val="16"/>
                  <w:szCs w:val="16"/>
                </w:rPr>
                <w:delText xml:space="preserve"> </w:delText>
              </w:r>
            </w:del>
          </w:p>
        </w:tc>
        <w:tc>
          <w:tcPr>
            <w:tcW w:w="1559" w:type="dxa"/>
          </w:tcPr>
          <w:p w14:paraId="4E58FDF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47135ABF" w14:textId="1FF2E6A4"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425" w:author="Lesley" w:date="2015-09-07T13:46:00Z">
              <w:r w:rsidRPr="00373EF8" w:rsidDel="002304AE">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4C8D3AC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5089 ± 39*</w:t>
            </w:r>
          </w:p>
        </w:tc>
        <w:tc>
          <w:tcPr>
            <w:tcW w:w="1270" w:type="dxa"/>
          </w:tcPr>
          <w:p w14:paraId="611606D7" w14:textId="4390CD11"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3629</w:t>
            </w:r>
            <w:ins w:id="3426" w:author="Lesley" w:date="2015-09-07T13:46:00Z">
              <w:r w:rsidR="002304AE">
                <w:rPr>
                  <w:rFonts w:ascii="Arial" w:hAnsi="Arial" w:cs="Arial"/>
                  <w:sz w:val="16"/>
                  <w:szCs w:val="16"/>
                </w:rPr>
                <w:t>–</w:t>
              </w:r>
            </w:ins>
            <w:del w:id="3427" w:author="Lesley" w:date="2015-09-07T13:46:00Z">
              <w:r w:rsidRPr="00373EF8" w:rsidDel="002304AE">
                <w:rPr>
                  <w:rFonts w:ascii="Arial" w:hAnsi="Arial" w:cs="Arial"/>
                  <w:sz w:val="16"/>
                  <w:szCs w:val="16"/>
                </w:rPr>
                <w:delText>-</w:delText>
              </w:r>
            </w:del>
            <w:r w:rsidRPr="00373EF8">
              <w:rPr>
                <w:rFonts w:ascii="Arial" w:hAnsi="Arial" w:cs="Arial"/>
                <w:sz w:val="16"/>
                <w:szCs w:val="16"/>
              </w:rPr>
              <w:t>3368 BC</w:t>
            </w:r>
          </w:p>
        </w:tc>
        <w:tc>
          <w:tcPr>
            <w:tcW w:w="1096" w:type="dxa"/>
          </w:tcPr>
          <w:p w14:paraId="251158A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3455 BC</w:t>
            </w:r>
          </w:p>
        </w:tc>
      </w:tr>
      <w:tr w:rsidR="00D672B6" w:rsidRPr="00373EF8" w14:paraId="05B0E966"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42E7EBCD"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B44-7</w:t>
            </w:r>
          </w:p>
        </w:tc>
        <w:tc>
          <w:tcPr>
            <w:tcW w:w="1087" w:type="dxa"/>
            <w:gridSpan w:val="2"/>
          </w:tcPr>
          <w:p w14:paraId="564DEE3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12020</w:t>
            </w:r>
          </w:p>
        </w:tc>
        <w:tc>
          <w:tcPr>
            <w:tcW w:w="1090" w:type="dxa"/>
            <w:gridSpan w:val="2"/>
          </w:tcPr>
          <w:p w14:paraId="06B9810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103580</w:t>
            </w:r>
          </w:p>
        </w:tc>
        <w:tc>
          <w:tcPr>
            <w:tcW w:w="809" w:type="dxa"/>
          </w:tcPr>
          <w:p w14:paraId="15981F2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505076</w:t>
            </w:r>
          </w:p>
        </w:tc>
        <w:tc>
          <w:tcPr>
            <w:tcW w:w="851" w:type="dxa"/>
          </w:tcPr>
          <w:p w14:paraId="07F099DA" w14:textId="1DD540DD" w:rsidR="00D672B6" w:rsidRPr="00373EF8" w:rsidRDefault="002304AE"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3428" w:author="Lesley" w:date="2015-09-07T13:45:00Z">
              <w:r>
                <w:rPr>
                  <w:rFonts w:ascii="Arial" w:hAnsi="Arial" w:cs="Arial"/>
                  <w:sz w:val="16"/>
                  <w:szCs w:val="16"/>
                </w:rPr>
                <w:t>–</w:t>
              </w:r>
            </w:ins>
            <w:del w:id="3429" w:author="Lesley" w:date="2015-09-07T13:45:00Z">
              <w:r w:rsidR="00D672B6" w:rsidRPr="00373EF8" w:rsidDel="002304AE">
                <w:rPr>
                  <w:rFonts w:ascii="Arial" w:hAnsi="Arial" w:cs="Arial"/>
                  <w:sz w:val="16"/>
                  <w:szCs w:val="16"/>
                </w:rPr>
                <w:delText xml:space="preserve">- </w:delText>
              </w:r>
            </w:del>
            <w:r w:rsidR="00D672B6" w:rsidRPr="00373EF8">
              <w:rPr>
                <w:rFonts w:ascii="Arial" w:hAnsi="Arial" w:cs="Arial"/>
                <w:sz w:val="16"/>
                <w:szCs w:val="16"/>
              </w:rPr>
              <w:t>15.87</w:t>
            </w:r>
            <w:del w:id="3430" w:author="Lesley" w:date="2015-09-07T13:45:00Z">
              <w:r w:rsidR="00D672B6" w:rsidRPr="00373EF8" w:rsidDel="002304AE">
                <w:rPr>
                  <w:rFonts w:ascii="Arial" w:hAnsi="Arial" w:cs="Arial"/>
                  <w:sz w:val="16"/>
                  <w:szCs w:val="16"/>
                </w:rPr>
                <w:delText xml:space="preserve"> </w:delText>
              </w:r>
            </w:del>
          </w:p>
        </w:tc>
        <w:tc>
          <w:tcPr>
            <w:tcW w:w="1559" w:type="dxa"/>
          </w:tcPr>
          <w:p w14:paraId="344B02E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3CBA64E7" w14:textId="4486E10B"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431" w:author="Lesley" w:date="2015-09-07T13:46:00Z">
              <w:r w:rsidRPr="00373EF8" w:rsidDel="002304AE">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55BDD2B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5100 ± 36*</w:t>
            </w:r>
          </w:p>
        </w:tc>
        <w:tc>
          <w:tcPr>
            <w:tcW w:w="1270" w:type="dxa"/>
          </w:tcPr>
          <w:p w14:paraId="6E49F71E" w14:textId="2517E589"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3631</w:t>
            </w:r>
            <w:ins w:id="3432" w:author="Lesley" w:date="2015-09-07T13:46:00Z">
              <w:r w:rsidR="002304AE">
                <w:rPr>
                  <w:rFonts w:ascii="Arial" w:hAnsi="Arial" w:cs="Arial"/>
                  <w:sz w:val="16"/>
                  <w:szCs w:val="16"/>
                </w:rPr>
                <w:t>–</w:t>
              </w:r>
            </w:ins>
            <w:del w:id="3433" w:author="Lesley" w:date="2015-09-07T13:46:00Z">
              <w:r w:rsidRPr="00373EF8" w:rsidDel="002304AE">
                <w:rPr>
                  <w:rFonts w:ascii="Arial" w:hAnsi="Arial" w:cs="Arial"/>
                  <w:sz w:val="16"/>
                  <w:szCs w:val="16"/>
                </w:rPr>
                <w:delText>-</w:delText>
              </w:r>
            </w:del>
            <w:r w:rsidRPr="00373EF8">
              <w:rPr>
                <w:rFonts w:ascii="Arial" w:hAnsi="Arial" w:cs="Arial"/>
                <w:sz w:val="16"/>
                <w:szCs w:val="16"/>
              </w:rPr>
              <w:t>3371 BC</w:t>
            </w:r>
          </w:p>
        </w:tc>
        <w:tc>
          <w:tcPr>
            <w:tcW w:w="1096" w:type="dxa"/>
          </w:tcPr>
          <w:p w14:paraId="269A3A0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3460 BC</w:t>
            </w:r>
          </w:p>
        </w:tc>
      </w:tr>
    </w:tbl>
    <w:p w14:paraId="094331B1" w14:textId="6FB51891" w:rsidR="00D672B6" w:rsidRPr="002304AE" w:rsidRDefault="00D672B6" w:rsidP="00D672B6">
      <w:pPr>
        <w:pStyle w:val="NoSpacing"/>
        <w:rPr>
          <w:rFonts w:ascii="Arial" w:hAnsi="Arial" w:cs="Arial"/>
          <w:sz w:val="18"/>
          <w:szCs w:val="18"/>
          <w:lang w:val="en-US"/>
          <w:rPrChange w:id="3434" w:author="Lesley" w:date="2015-09-07T13:46:00Z">
            <w:rPr>
              <w:rFonts w:ascii="Arial" w:hAnsi="Arial" w:cs="Arial"/>
              <w:i/>
              <w:sz w:val="18"/>
              <w:szCs w:val="18"/>
              <w:lang w:val="en-US"/>
            </w:rPr>
          </w:rPrChange>
        </w:rPr>
      </w:pPr>
      <w:r w:rsidRPr="002304AE">
        <w:rPr>
          <w:rFonts w:ascii="Arial" w:hAnsi="Arial" w:cs="Arial"/>
          <w:sz w:val="18"/>
          <w:szCs w:val="18"/>
          <w:lang w:val="en-US"/>
          <w:rPrChange w:id="3435" w:author="Lesley" w:date="2015-09-07T13:46:00Z">
            <w:rPr>
              <w:rFonts w:ascii="Arial" w:hAnsi="Arial" w:cs="Arial"/>
              <w:i/>
              <w:sz w:val="18"/>
              <w:szCs w:val="18"/>
              <w:lang w:val="en-US"/>
            </w:rPr>
          </w:rPrChange>
        </w:rPr>
        <w:t>*</w:t>
      </w:r>
      <w:del w:id="3436" w:author="Lesley" w:date="2015-09-07T13:46:00Z">
        <w:r w:rsidRPr="002304AE" w:rsidDel="002304AE">
          <w:rPr>
            <w:rFonts w:ascii="Arial" w:hAnsi="Arial" w:cs="Arial"/>
            <w:sz w:val="18"/>
            <w:szCs w:val="18"/>
            <w:lang w:val="en-US"/>
            <w:rPrChange w:id="3437" w:author="Lesley" w:date="2015-09-07T13:46:00Z">
              <w:rPr>
                <w:rFonts w:ascii="Arial" w:hAnsi="Arial" w:cs="Arial"/>
                <w:i/>
                <w:sz w:val="18"/>
                <w:szCs w:val="18"/>
                <w:lang w:val="en-US"/>
              </w:rPr>
            </w:rPrChange>
          </w:rPr>
          <w:delText xml:space="preserve">: </w:delText>
        </w:r>
      </w:del>
      <w:r w:rsidR="002304AE" w:rsidRPr="002304AE">
        <w:rPr>
          <w:rFonts w:ascii="Arial" w:hAnsi="Arial" w:cs="Arial"/>
          <w:sz w:val="18"/>
          <w:szCs w:val="18"/>
          <w:lang w:val="en-US"/>
          <w:rPrChange w:id="3438" w:author="Lesley" w:date="2015-09-07T13:46:00Z">
            <w:rPr>
              <w:rFonts w:ascii="Arial" w:hAnsi="Arial" w:cs="Arial"/>
              <w:i/>
              <w:sz w:val="18"/>
              <w:szCs w:val="18"/>
              <w:lang w:val="en-US"/>
            </w:rPr>
          </w:rPrChange>
        </w:rPr>
        <w:t xml:space="preserve">Expressed </w:t>
      </w:r>
      <w:r w:rsidRPr="002304AE">
        <w:rPr>
          <w:rFonts w:ascii="Arial" w:hAnsi="Arial" w:cs="Arial"/>
          <w:sz w:val="18"/>
          <w:szCs w:val="18"/>
          <w:lang w:val="en-US"/>
          <w:rPrChange w:id="3439" w:author="Lesley" w:date="2015-09-07T13:46:00Z">
            <w:rPr>
              <w:rFonts w:ascii="Arial" w:hAnsi="Arial" w:cs="Arial"/>
              <w:i/>
              <w:sz w:val="18"/>
              <w:szCs w:val="18"/>
              <w:lang w:val="en-US"/>
            </w:rPr>
          </w:rPrChange>
        </w:rPr>
        <w:t xml:space="preserve">in measured </w:t>
      </w:r>
      <w:r w:rsidRPr="002304AE">
        <w:rPr>
          <w:rFonts w:ascii="Arial" w:hAnsi="Arial" w:cs="Arial"/>
          <w:sz w:val="18"/>
          <w:szCs w:val="18"/>
          <w:vertAlign w:val="superscript"/>
          <w:lang w:val="en-US"/>
          <w:rPrChange w:id="3440" w:author="Lesley" w:date="2015-09-07T13:46:00Z">
            <w:rPr>
              <w:rFonts w:ascii="Arial" w:hAnsi="Arial" w:cs="Arial"/>
              <w:i/>
              <w:sz w:val="18"/>
              <w:szCs w:val="18"/>
              <w:vertAlign w:val="superscript"/>
              <w:lang w:val="en-US"/>
            </w:rPr>
          </w:rPrChange>
        </w:rPr>
        <w:t>14</w:t>
      </w:r>
      <w:r w:rsidRPr="002304AE">
        <w:rPr>
          <w:rFonts w:ascii="Arial" w:hAnsi="Arial" w:cs="Arial"/>
          <w:sz w:val="18"/>
          <w:szCs w:val="18"/>
          <w:lang w:val="en-US"/>
          <w:rPrChange w:id="3441" w:author="Lesley" w:date="2015-09-07T13:46:00Z">
            <w:rPr>
              <w:rFonts w:ascii="Arial" w:hAnsi="Arial" w:cs="Arial"/>
              <w:i/>
              <w:sz w:val="18"/>
              <w:szCs w:val="18"/>
              <w:lang w:val="en-US"/>
            </w:rPr>
          </w:rPrChange>
        </w:rPr>
        <w:t>C years BP (not corrected for reservoir effect)</w:t>
      </w:r>
      <w:ins w:id="3442" w:author="Lesley" w:date="2015-09-07T13:46:00Z">
        <w:r w:rsidR="002304AE" w:rsidRPr="002304AE">
          <w:rPr>
            <w:rFonts w:ascii="Arial" w:hAnsi="Arial" w:cs="Arial"/>
            <w:sz w:val="18"/>
            <w:szCs w:val="18"/>
            <w:lang w:val="en-US"/>
            <w:rPrChange w:id="3443" w:author="Lesley" w:date="2015-09-07T13:46:00Z">
              <w:rPr>
                <w:rFonts w:ascii="Arial" w:hAnsi="Arial" w:cs="Arial"/>
                <w:i/>
                <w:sz w:val="18"/>
                <w:szCs w:val="18"/>
                <w:lang w:val="en-US"/>
              </w:rPr>
            </w:rPrChange>
          </w:rPr>
          <w:t>.</w:t>
        </w:r>
      </w:ins>
    </w:p>
    <w:p w14:paraId="71D5FD08" w14:textId="77777777" w:rsidR="00D672B6" w:rsidRPr="00373EF8" w:rsidRDefault="00D672B6" w:rsidP="00D672B6">
      <w:pPr>
        <w:pStyle w:val="NoSpacing"/>
        <w:rPr>
          <w:rFonts w:ascii="Arial" w:hAnsi="Arial" w:cs="Arial"/>
          <w:lang w:val="en-GB"/>
        </w:rPr>
      </w:pPr>
      <w:r w:rsidRPr="00373EF8">
        <w:rPr>
          <w:rFonts w:ascii="Arial" w:hAnsi="Arial" w:cs="Arial"/>
          <w:lang w:val="en-GB"/>
        </w:rPr>
        <w:t xml:space="preserve">  </w:t>
      </w:r>
    </w:p>
    <w:p w14:paraId="395922C7" w14:textId="6B0B790B"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xml:space="preserve">: The fill of the Oer-IJ inlet system at borehole location 19C0944 between 15.87 and 2.82 m –NAP was dated using juvenile </w:t>
      </w:r>
      <w:r w:rsidRPr="00373EF8">
        <w:rPr>
          <w:rFonts w:ascii="Arial" w:hAnsi="Arial" w:cs="Arial"/>
          <w:i/>
          <w:lang w:val="en-GB"/>
        </w:rPr>
        <w:t xml:space="preserve">Spisula </w:t>
      </w:r>
      <w:r w:rsidRPr="00373EF8">
        <w:rPr>
          <w:rFonts w:ascii="Arial" w:hAnsi="Arial" w:cs="Arial"/>
          <w:lang w:val="en-GB"/>
        </w:rPr>
        <w:t>shells. The dates range from ±</w:t>
      </w:r>
      <w:del w:id="3444" w:author="Lesley" w:date="2015-09-07T13:46:00Z">
        <w:r w:rsidRPr="00373EF8" w:rsidDel="002304AE">
          <w:rPr>
            <w:rFonts w:ascii="Arial" w:hAnsi="Arial" w:cs="Arial"/>
            <w:lang w:val="en-GB"/>
          </w:rPr>
          <w:delText xml:space="preserve"> </w:delText>
        </w:r>
      </w:del>
      <w:r w:rsidRPr="00373EF8">
        <w:rPr>
          <w:rFonts w:ascii="Arial" w:hAnsi="Arial" w:cs="Arial"/>
          <w:lang w:val="en-GB"/>
        </w:rPr>
        <w:t>3520 BC to 835 BC. Also in these boreholes, the measured ages of the uppermost shells in the beach sands (±</w:t>
      </w:r>
      <w:del w:id="3445" w:author="Lesley" w:date="2015-09-07T13:46:00Z">
        <w:r w:rsidRPr="00373EF8" w:rsidDel="002304AE">
          <w:rPr>
            <w:rFonts w:ascii="Arial" w:hAnsi="Arial" w:cs="Arial"/>
            <w:lang w:val="en-GB"/>
          </w:rPr>
          <w:delText xml:space="preserve"> </w:delText>
        </w:r>
      </w:del>
      <w:r w:rsidRPr="00373EF8">
        <w:rPr>
          <w:rFonts w:ascii="Arial" w:hAnsi="Arial" w:cs="Arial"/>
          <w:lang w:val="en-GB"/>
        </w:rPr>
        <w:t>875 BC and 1425 BC) are too old, since at the nearby WRK location the transition between beach sand and dune sands was dated at about 350 BC.</w:t>
      </w:r>
    </w:p>
    <w:p w14:paraId="2B980456" w14:textId="77777777" w:rsidR="00D672B6" w:rsidRPr="00373EF8" w:rsidRDefault="00D672B6" w:rsidP="00D672B6">
      <w:pPr>
        <w:pStyle w:val="NoSpacing"/>
        <w:rPr>
          <w:rFonts w:ascii="Arial" w:hAnsi="Arial" w:cs="Arial"/>
          <w:lang w:val="en-GB"/>
        </w:rPr>
      </w:pPr>
    </w:p>
    <w:p w14:paraId="01EB1B22" w14:textId="322F7E5A" w:rsidR="00D672B6" w:rsidRPr="00336176" w:rsidRDefault="002B03C5" w:rsidP="00D672B6">
      <w:pPr>
        <w:pStyle w:val="NoSpacing"/>
        <w:rPr>
          <w:rFonts w:ascii="Arial" w:hAnsi="Arial" w:cs="Arial"/>
          <w:b/>
          <w:i/>
          <w:lang w:val="en-GB"/>
        </w:rPr>
      </w:pPr>
      <w:r>
        <w:rPr>
          <w:rFonts w:ascii="Arial" w:hAnsi="Arial" w:cs="Arial"/>
          <w:b/>
          <w:i/>
          <w:lang w:val="en-GB"/>
        </w:rPr>
        <w:t>&lt;h1&gt;</w:t>
      </w:r>
      <w:r w:rsidR="00D672B6" w:rsidRPr="00336176">
        <w:rPr>
          <w:rFonts w:ascii="Arial" w:hAnsi="Arial" w:cs="Arial"/>
          <w:b/>
          <w:i/>
          <w:lang w:val="en-GB"/>
        </w:rPr>
        <w:t>Location</w:t>
      </w:r>
      <w:ins w:id="3446" w:author="Lesley" w:date="2015-09-07T13:46:00Z">
        <w:r w:rsidR="002304AE">
          <w:rPr>
            <w:rFonts w:ascii="Arial" w:hAnsi="Arial" w:cs="Arial"/>
            <w:b/>
            <w:i/>
            <w:lang w:val="en-GB"/>
          </w:rPr>
          <w:t>:</w:t>
        </w:r>
      </w:ins>
      <w:r w:rsidR="00D672B6" w:rsidRPr="00336176">
        <w:rPr>
          <w:rFonts w:ascii="Arial" w:hAnsi="Arial" w:cs="Arial"/>
          <w:b/>
          <w:i/>
          <w:lang w:val="en-GB"/>
        </w:rPr>
        <w:t xml:space="preserve"> 19C0945 (B45)</w:t>
      </w:r>
    </w:p>
    <w:p w14:paraId="337C8A32" w14:textId="77777777" w:rsidR="00D672B6" w:rsidRDefault="00D672B6" w:rsidP="00D672B6">
      <w:pPr>
        <w:pStyle w:val="NoSpacing"/>
        <w:rPr>
          <w:ins w:id="3447" w:author="Lesley" w:date="2015-09-07T13:47:00Z"/>
          <w:rFonts w:ascii="Arial" w:hAnsi="Arial" w:cs="Arial"/>
          <w:lang w:val="en-GB"/>
        </w:rPr>
      </w:pPr>
    </w:p>
    <w:p w14:paraId="3BA6D006" w14:textId="1065DC86" w:rsidR="002304AE" w:rsidRDefault="002304AE" w:rsidP="00D672B6">
      <w:pPr>
        <w:pStyle w:val="NoSpacing"/>
        <w:rPr>
          <w:rFonts w:ascii="Arial" w:hAnsi="Arial" w:cs="Arial"/>
          <w:lang w:val="en-GB"/>
        </w:rPr>
      </w:pPr>
      <w:ins w:id="3448" w:author="Lesley" w:date="2015-09-07T13:47:00Z">
        <w:r w:rsidRPr="00373EF8">
          <w:rPr>
            <w:rFonts w:ascii="Arial" w:hAnsi="Arial" w:cs="Arial"/>
            <w:i/>
            <w:sz w:val="18"/>
            <w:szCs w:val="18"/>
            <w:lang w:val="en-GB"/>
          </w:rPr>
          <w:t>Table A3.20</w:t>
        </w:r>
        <w:r>
          <w:rPr>
            <w:rFonts w:ascii="Arial" w:hAnsi="Arial" w:cs="Arial"/>
            <w:i/>
            <w:sz w:val="18"/>
            <w:szCs w:val="18"/>
            <w:lang w:val="en-GB"/>
          </w:rPr>
          <w:t>.</w:t>
        </w:r>
        <w:r>
          <w:rPr>
            <w:rFonts w:ascii="Arial" w:hAnsi="Arial" w:cs="Arial"/>
            <w:i/>
            <w:sz w:val="18"/>
            <w:szCs w:val="18"/>
            <w:lang w:val="en-GB"/>
          </w:rPr>
          <w:tab/>
        </w:r>
        <w:r w:rsidRPr="00373EF8">
          <w:rPr>
            <w:rFonts w:ascii="Arial" w:hAnsi="Arial" w:cs="Arial"/>
            <w:i/>
            <w:sz w:val="18"/>
            <w:szCs w:val="18"/>
            <w:vertAlign w:val="superscript"/>
            <w:lang w:val="en-GB"/>
          </w:rPr>
          <w:t>14</w:t>
        </w:r>
        <w:r w:rsidRPr="00373EF8">
          <w:rPr>
            <w:rFonts w:ascii="Arial" w:hAnsi="Arial" w:cs="Arial"/>
            <w:i/>
            <w:sz w:val="18"/>
            <w:szCs w:val="18"/>
            <w:lang w:val="en-GB"/>
          </w:rPr>
          <w:t>C dates of the PWN borehole 19C0945 (B45)</w:t>
        </w:r>
        <w:r>
          <w:rPr>
            <w:rFonts w:ascii="Arial" w:hAnsi="Arial" w:cs="Arial"/>
            <w:i/>
            <w:sz w:val="18"/>
            <w:szCs w:val="18"/>
            <w:lang w:val="en-GB"/>
          </w:rPr>
          <w:t xml:space="preserve"> (</w:t>
        </w:r>
        <w:r w:rsidRPr="00373EF8">
          <w:rPr>
            <w:rFonts w:ascii="Arial" w:hAnsi="Arial" w:cs="Arial"/>
            <w:i/>
            <w:sz w:val="18"/>
            <w:szCs w:val="18"/>
            <w:lang w:val="en-GB"/>
          </w:rPr>
          <w:t>Vos et al., 2010</w:t>
        </w:r>
        <w:r>
          <w:rPr>
            <w:rFonts w:ascii="Arial" w:hAnsi="Arial" w:cs="Arial"/>
            <w:i/>
            <w:sz w:val="18"/>
            <w:szCs w:val="18"/>
            <w:lang w:val="en-GB"/>
          </w:rPr>
          <w:t>)</w:t>
        </w:r>
      </w:ins>
    </w:p>
    <w:p w14:paraId="63B41A4E" w14:textId="10BC25EE" w:rsidR="00086B6A" w:rsidRPr="00373EF8" w:rsidRDefault="00086B6A" w:rsidP="00D672B6">
      <w:pPr>
        <w:pStyle w:val="NoSpacing"/>
        <w:rPr>
          <w:rFonts w:ascii="Arial" w:hAnsi="Arial" w:cs="Arial"/>
          <w:lang w:val="en-GB"/>
        </w:rPr>
      </w:pPr>
      <w:del w:id="3449" w:author="Lesley" w:date="2015-09-07T13:47:00Z">
        <w:r w:rsidRPr="00373EF8" w:rsidDel="002304AE">
          <w:rPr>
            <w:rFonts w:ascii="Arial" w:hAnsi="Arial" w:cs="Arial"/>
            <w:i/>
            <w:sz w:val="18"/>
            <w:szCs w:val="18"/>
            <w:lang w:val="en-GB"/>
          </w:rPr>
          <w:delText xml:space="preserve">Table A3.20: </w:delText>
        </w:r>
        <w:r w:rsidRPr="00373EF8" w:rsidDel="002304AE">
          <w:rPr>
            <w:rFonts w:ascii="Arial" w:hAnsi="Arial" w:cs="Arial"/>
            <w:i/>
            <w:sz w:val="18"/>
            <w:szCs w:val="18"/>
            <w:vertAlign w:val="superscript"/>
            <w:lang w:val="en-GB"/>
          </w:rPr>
          <w:delText>14</w:delText>
        </w:r>
        <w:r w:rsidRPr="00373EF8" w:rsidDel="002304AE">
          <w:rPr>
            <w:rFonts w:ascii="Arial" w:hAnsi="Arial" w:cs="Arial"/>
            <w:i/>
            <w:sz w:val="18"/>
            <w:szCs w:val="18"/>
            <w:lang w:val="en-GB"/>
          </w:rPr>
          <w:delText>C dates of the PWN borehole 19C0945 (B45). Reference: Vos et al., 2010.</w:delText>
        </w:r>
      </w:del>
    </w:p>
    <w:tbl>
      <w:tblPr>
        <w:tblStyle w:val="TableClassic2"/>
        <w:tblpPr w:leftFromText="180" w:rightFromText="180" w:vertAnchor="text" w:horzAnchor="page" w:tblpX="463" w:tblpY="-1"/>
        <w:tblW w:w="10979" w:type="dxa"/>
        <w:tblLook w:val="04A0" w:firstRow="1" w:lastRow="0" w:firstColumn="1" w:lastColumn="0" w:noHBand="0" w:noVBand="1"/>
      </w:tblPr>
      <w:tblGrid>
        <w:gridCol w:w="1091"/>
        <w:gridCol w:w="860"/>
        <w:gridCol w:w="227"/>
        <w:gridCol w:w="765"/>
        <w:gridCol w:w="325"/>
        <w:gridCol w:w="809"/>
        <w:gridCol w:w="851"/>
        <w:gridCol w:w="1559"/>
        <w:gridCol w:w="1134"/>
        <w:gridCol w:w="992"/>
        <w:gridCol w:w="1270"/>
        <w:gridCol w:w="1096"/>
      </w:tblGrid>
      <w:tr w:rsidR="00D672B6" w:rsidRPr="00373EF8" w14:paraId="73750F91"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4BCE6566" w14:textId="0D24FC48" w:rsidR="00D672B6" w:rsidRPr="00373EF8" w:rsidRDefault="00D672B6" w:rsidP="008C2580">
            <w:pPr>
              <w:rPr>
                <w:rFonts w:ascii="Arial" w:hAnsi="Arial" w:cs="Arial"/>
                <w:color w:val="auto"/>
                <w:lang w:val="en-US"/>
              </w:rPr>
            </w:pPr>
            <w:r w:rsidRPr="00373EF8">
              <w:rPr>
                <w:rFonts w:ascii="Arial" w:hAnsi="Arial" w:cs="Arial"/>
                <w:color w:val="auto"/>
                <w:sz w:val="16"/>
                <w:szCs w:val="16"/>
                <w:lang w:val="en-US"/>
              </w:rPr>
              <w:lastRenderedPageBreak/>
              <w:t>Sample n</w:t>
            </w:r>
            <w:del w:id="3450" w:author="Lesley" w:date="2015-09-07T13:47:00Z">
              <w:r w:rsidRPr="00373EF8" w:rsidDel="002304AE">
                <w:rPr>
                  <w:rFonts w:ascii="Arial" w:hAnsi="Arial" w:cs="Arial"/>
                  <w:color w:val="auto"/>
                  <w:sz w:val="16"/>
                  <w:szCs w:val="16"/>
                  <w:lang w:val="en-US"/>
                </w:rPr>
                <w:delText>r</w:delText>
              </w:r>
            </w:del>
            <w:ins w:id="3451" w:author="Lesley" w:date="2015-09-07T13:47:00Z">
              <w:r w:rsidR="002304AE">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60" w:type="dxa"/>
            <w:shd w:val="clear" w:color="auto" w:fill="FFFFFF" w:themeFill="background1"/>
          </w:tcPr>
          <w:p w14:paraId="4814E49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2" w:type="dxa"/>
            <w:gridSpan w:val="2"/>
            <w:shd w:val="clear" w:color="auto" w:fill="FFFFFF" w:themeFill="background1"/>
          </w:tcPr>
          <w:p w14:paraId="6492CD06" w14:textId="13FAF5E5"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2304AE">
              <w:rPr>
                <w:rFonts w:ascii="Arial" w:hAnsi="Arial" w:cs="Arial"/>
                <w:b/>
                <w:i/>
                <w:sz w:val="16"/>
                <w:szCs w:val="16"/>
                <w:lang w:val="en-US"/>
                <w:rPrChange w:id="3452" w:author="Lesley" w:date="2015-09-07T13:47:00Z">
                  <w:rPr>
                    <w:rFonts w:ascii="Arial" w:hAnsi="Arial" w:cs="Arial"/>
                    <w:b/>
                    <w:sz w:val="16"/>
                    <w:szCs w:val="16"/>
                    <w:lang w:val="en-US"/>
                  </w:rPr>
                </w:rPrChange>
              </w:rPr>
              <w:t>x</w:t>
            </w:r>
            <w:del w:id="3453" w:author="Lesley" w:date="2015-09-07T13:47:00Z">
              <w:r w:rsidRPr="00373EF8" w:rsidDel="002304AE">
                <w:rPr>
                  <w:rFonts w:ascii="Arial" w:hAnsi="Arial" w:cs="Arial"/>
                  <w:b/>
                  <w:color w:val="auto"/>
                  <w:sz w:val="16"/>
                  <w:szCs w:val="16"/>
                  <w:lang w:val="en-US"/>
                </w:rPr>
                <w:delText>-</w:delText>
              </w:r>
            </w:del>
            <w:ins w:id="3454" w:author="Lesley" w:date="2015-09-07T13:47:00Z">
              <w:r w:rsidR="002304AE">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1134" w:type="dxa"/>
            <w:gridSpan w:val="2"/>
            <w:shd w:val="clear" w:color="auto" w:fill="FFFFFF" w:themeFill="background1"/>
          </w:tcPr>
          <w:p w14:paraId="6ED03A4A" w14:textId="1FF0E22E" w:rsidR="00D672B6" w:rsidRPr="00373EF8" w:rsidRDefault="002304AE"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y</w:t>
            </w:r>
            <w:ins w:id="3455" w:author="Lesley" w:date="2015-09-07T13:47:00Z">
              <w:r>
                <w:rPr>
                  <w:rFonts w:ascii="Arial" w:hAnsi="Arial" w:cs="Arial"/>
                  <w:b/>
                  <w:color w:val="auto"/>
                  <w:sz w:val="16"/>
                  <w:szCs w:val="16"/>
                  <w:lang w:val="en-US"/>
                </w:rPr>
                <w:t xml:space="preserve"> </w:t>
              </w:r>
            </w:ins>
            <w:del w:id="3456" w:author="Lesley" w:date="2015-09-07T13:47:00Z">
              <w:r w:rsidR="00D672B6" w:rsidRPr="00373EF8" w:rsidDel="002304AE">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851" w:type="dxa"/>
            <w:shd w:val="clear" w:color="auto" w:fill="FFFFFF" w:themeFill="background1"/>
          </w:tcPr>
          <w:p w14:paraId="4559244A" w14:textId="673B7960"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3457" w:author="Lesley" w:date="2015-09-07T13:47:00Z">
              <w:r w:rsidRPr="00373EF8" w:rsidDel="002304AE">
                <w:rPr>
                  <w:rFonts w:ascii="Arial" w:hAnsi="Arial" w:cs="Arial"/>
                  <w:b/>
                  <w:color w:val="auto"/>
                  <w:sz w:val="16"/>
                  <w:szCs w:val="16"/>
                  <w:lang w:val="en-US"/>
                </w:rPr>
                <w:delText xml:space="preserve">  </w:delText>
              </w:r>
            </w:del>
          </w:p>
          <w:p w14:paraId="07D20B05" w14:textId="3C0F2F3C" w:rsidR="00D672B6" w:rsidRPr="00373EF8" w:rsidRDefault="002304AE"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3458" w:author="Lesley" w:date="2015-09-07T13:47: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m </w:t>
            </w:r>
            <w:del w:id="3459" w:author="Lesley" w:date="2015-09-07T13:47:00Z">
              <w:r w:rsidR="00D672B6" w:rsidRPr="00373EF8" w:rsidDel="002304AE">
                <w:rPr>
                  <w:rFonts w:ascii="Arial" w:hAnsi="Arial" w:cs="Arial"/>
                  <w:b/>
                  <w:color w:val="auto"/>
                  <w:sz w:val="16"/>
                  <w:szCs w:val="16"/>
                  <w:lang w:val="en-US"/>
                </w:rPr>
                <w:delText>-</w:delText>
              </w:r>
            </w:del>
            <w:ins w:id="3460" w:author="Lesley" w:date="2015-09-07T13:47:00Z">
              <w:r>
                <w:rPr>
                  <w:rFonts w:ascii="Arial" w:hAnsi="Arial" w:cs="Arial"/>
                  <w:b/>
                  <w:color w:val="auto"/>
                  <w:sz w:val="16"/>
                  <w:szCs w:val="16"/>
                  <w:lang w:val="en-US"/>
                </w:rPr>
                <w:t>–</w:t>
              </w:r>
            </w:ins>
            <w:r w:rsidR="00D672B6" w:rsidRPr="00373EF8">
              <w:rPr>
                <w:rFonts w:ascii="Arial" w:hAnsi="Arial" w:cs="Arial"/>
                <w:b/>
                <w:color w:val="auto"/>
                <w:sz w:val="16"/>
                <w:szCs w:val="16"/>
                <w:lang w:val="en-US"/>
              </w:rPr>
              <w:t>NAP</w:t>
            </w:r>
            <w:ins w:id="3461" w:author="Lesley" w:date="2015-09-07T13:47:00Z">
              <w:r>
                <w:rPr>
                  <w:rFonts w:ascii="Arial" w:hAnsi="Arial" w:cs="Arial"/>
                  <w:b/>
                  <w:color w:val="auto"/>
                  <w:sz w:val="16"/>
                  <w:szCs w:val="16"/>
                  <w:lang w:val="en-US"/>
                </w:rPr>
                <w:t>)</w:t>
              </w:r>
            </w:ins>
            <w:del w:id="3462" w:author="Lesley" w:date="2015-09-07T13:47:00Z">
              <w:r w:rsidR="00D672B6" w:rsidRPr="00373EF8" w:rsidDel="002304AE">
                <w:rPr>
                  <w:rFonts w:ascii="Arial" w:hAnsi="Arial" w:cs="Arial"/>
                  <w:b/>
                  <w:color w:val="auto"/>
                  <w:sz w:val="16"/>
                  <w:szCs w:val="16"/>
                  <w:lang w:val="en-US"/>
                </w:rPr>
                <w:delText xml:space="preserve"> </w:delText>
              </w:r>
            </w:del>
          </w:p>
        </w:tc>
        <w:tc>
          <w:tcPr>
            <w:tcW w:w="1559" w:type="dxa"/>
            <w:shd w:val="clear" w:color="auto" w:fill="FFFFFF" w:themeFill="background1"/>
          </w:tcPr>
          <w:p w14:paraId="1FFD740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595895F1"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134" w:type="dxa"/>
            <w:shd w:val="clear" w:color="auto" w:fill="FFFFFF" w:themeFill="background1"/>
          </w:tcPr>
          <w:p w14:paraId="367D2C3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992" w:type="dxa"/>
            <w:shd w:val="clear" w:color="auto" w:fill="FFFFFF" w:themeFill="background1"/>
          </w:tcPr>
          <w:p w14:paraId="7B1743BA" w14:textId="1FD692CB"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3463" w:author="Lesley" w:date="2015-09-07T13:47:00Z">
              <w:r w:rsidRPr="00373EF8" w:rsidDel="002304AE">
                <w:rPr>
                  <w:rFonts w:ascii="Arial" w:hAnsi="Arial" w:cs="Arial"/>
                  <w:b/>
                  <w:color w:val="auto"/>
                  <w:sz w:val="16"/>
                  <w:szCs w:val="16"/>
                  <w:lang w:val="en-US"/>
                </w:rPr>
                <w:delText>-</w:delText>
              </w:r>
            </w:del>
            <w:ins w:id="3464" w:author="Lesley" w:date="2015-09-07T13:47:00Z">
              <w:r w:rsidR="002304AE">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270" w:type="dxa"/>
            <w:shd w:val="clear" w:color="auto" w:fill="FFFFFF" w:themeFill="background1"/>
          </w:tcPr>
          <w:p w14:paraId="468E246A" w14:textId="39374EE3"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3465" w:author="Lesley" w:date="2015-09-07T13:47:00Z">
              <w:r w:rsidR="002304AE">
                <w:rPr>
                  <w:rFonts w:ascii="Arial" w:hAnsi="Arial" w:cs="Arial"/>
                  <w:b/>
                  <w:color w:val="auto"/>
                  <w:sz w:val="16"/>
                  <w:szCs w:val="16"/>
                  <w:lang w:val="en-US"/>
                </w:rPr>
                <w:t>sigma</w:t>
              </w:r>
            </w:ins>
            <w:del w:id="3466" w:author="Lesley" w:date="2015-09-07T13:47:00Z">
              <w:r w:rsidRPr="00373EF8" w:rsidDel="002304AE">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1096" w:type="dxa"/>
            <w:shd w:val="clear" w:color="auto" w:fill="FFFFFF" w:themeFill="background1"/>
          </w:tcPr>
          <w:p w14:paraId="5617DB6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6C4A24D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50061BD9"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6CE3336C"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B45-1</w:t>
            </w:r>
          </w:p>
        </w:tc>
        <w:tc>
          <w:tcPr>
            <w:tcW w:w="1087" w:type="dxa"/>
            <w:gridSpan w:val="2"/>
          </w:tcPr>
          <w:p w14:paraId="633898E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12021</w:t>
            </w:r>
          </w:p>
        </w:tc>
        <w:tc>
          <w:tcPr>
            <w:tcW w:w="1090" w:type="dxa"/>
            <w:gridSpan w:val="2"/>
          </w:tcPr>
          <w:p w14:paraId="0D4F2B6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103662</w:t>
            </w:r>
          </w:p>
        </w:tc>
        <w:tc>
          <w:tcPr>
            <w:tcW w:w="809" w:type="dxa"/>
          </w:tcPr>
          <w:p w14:paraId="314061C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504170</w:t>
            </w:r>
          </w:p>
        </w:tc>
        <w:tc>
          <w:tcPr>
            <w:tcW w:w="851" w:type="dxa"/>
          </w:tcPr>
          <w:p w14:paraId="0DF345CB" w14:textId="60F05EB5"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5.12</w:t>
            </w:r>
            <w:del w:id="3467" w:author="Lesley" w:date="2015-09-07T13:48:00Z">
              <w:r w:rsidRPr="00373EF8" w:rsidDel="002304AE">
                <w:rPr>
                  <w:rFonts w:ascii="Arial" w:hAnsi="Arial" w:cs="Arial"/>
                  <w:sz w:val="16"/>
                  <w:szCs w:val="16"/>
                </w:rPr>
                <w:delText xml:space="preserve"> m</w:delText>
              </w:r>
            </w:del>
          </w:p>
        </w:tc>
        <w:tc>
          <w:tcPr>
            <w:tcW w:w="1559" w:type="dxa"/>
          </w:tcPr>
          <w:p w14:paraId="48C928F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6834F8EC" w14:textId="0F0BF9B4"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468" w:author="Lesley" w:date="2015-09-07T13:48:00Z">
              <w:r w:rsidRPr="00373EF8" w:rsidDel="002304AE">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533E5F3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3116 ± 36*</w:t>
            </w:r>
          </w:p>
        </w:tc>
        <w:tc>
          <w:tcPr>
            <w:tcW w:w="1270" w:type="dxa"/>
          </w:tcPr>
          <w:p w14:paraId="1AD8510C" w14:textId="14B542D0"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926</w:t>
            </w:r>
            <w:del w:id="3469" w:author="Lesley" w:date="2015-09-07T13:48:00Z">
              <w:r w:rsidRPr="00373EF8" w:rsidDel="002304AE">
                <w:rPr>
                  <w:rFonts w:ascii="Arial" w:hAnsi="Arial" w:cs="Arial"/>
                  <w:sz w:val="16"/>
                  <w:szCs w:val="16"/>
                </w:rPr>
                <w:delText>-</w:delText>
              </w:r>
            </w:del>
            <w:ins w:id="3470" w:author="Lesley" w:date="2015-09-07T13:48:00Z">
              <w:r w:rsidR="002304AE">
                <w:rPr>
                  <w:rFonts w:ascii="Arial" w:hAnsi="Arial" w:cs="Arial"/>
                  <w:sz w:val="16"/>
                  <w:szCs w:val="16"/>
                </w:rPr>
                <w:t>–</w:t>
              </w:r>
            </w:ins>
            <w:r w:rsidRPr="00373EF8">
              <w:rPr>
                <w:rFonts w:ascii="Arial" w:hAnsi="Arial" w:cs="Arial"/>
                <w:sz w:val="16"/>
                <w:szCs w:val="16"/>
              </w:rPr>
              <w:t>806 BC</w:t>
            </w:r>
          </w:p>
        </w:tc>
        <w:tc>
          <w:tcPr>
            <w:tcW w:w="1096" w:type="dxa"/>
          </w:tcPr>
          <w:p w14:paraId="77AA017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865 BC</w:t>
            </w:r>
          </w:p>
        </w:tc>
      </w:tr>
      <w:tr w:rsidR="00D672B6" w:rsidRPr="00373EF8" w14:paraId="3B1E1594"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15673EE8"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B45-2</w:t>
            </w:r>
          </w:p>
        </w:tc>
        <w:tc>
          <w:tcPr>
            <w:tcW w:w="1087" w:type="dxa"/>
            <w:gridSpan w:val="2"/>
          </w:tcPr>
          <w:p w14:paraId="34E5136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12022</w:t>
            </w:r>
          </w:p>
        </w:tc>
        <w:tc>
          <w:tcPr>
            <w:tcW w:w="1090" w:type="dxa"/>
            <w:gridSpan w:val="2"/>
          </w:tcPr>
          <w:p w14:paraId="532687C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103662</w:t>
            </w:r>
          </w:p>
        </w:tc>
        <w:tc>
          <w:tcPr>
            <w:tcW w:w="809" w:type="dxa"/>
          </w:tcPr>
          <w:p w14:paraId="08338E9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504170</w:t>
            </w:r>
          </w:p>
        </w:tc>
        <w:tc>
          <w:tcPr>
            <w:tcW w:w="851" w:type="dxa"/>
          </w:tcPr>
          <w:p w14:paraId="3CF24AFD" w14:textId="1EA75A66"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6.92</w:t>
            </w:r>
            <w:del w:id="3471" w:author="Lesley" w:date="2015-09-07T13:48:00Z">
              <w:r w:rsidRPr="00373EF8" w:rsidDel="002304AE">
                <w:rPr>
                  <w:rFonts w:ascii="Arial" w:hAnsi="Arial" w:cs="Arial"/>
                  <w:sz w:val="16"/>
                  <w:szCs w:val="16"/>
                </w:rPr>
                <w:delText xml:space="preserve"> m</w:delText>
              </w:r>
            </w:del>
          </w:p>
        </w:tc>
        <w:tc>
          <w:tcPr>
            <w:tcW w:w="1559" w:type="dxa"/>
          </w:tcPr>
          <w:p w14:paraId="3633A9B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7702E191" w14:textId="5977302D"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472" w:author="Lesley" w:date="2015-09-07T13:48:00Z">
              <w:r w:rsidRPr="00373EF8" w:rsidDel="002304AE">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44945CD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3311 ± 43*</w:t>
            </w:r>
          </w:p>
        </w:tc>
        <w:tc>
          <w:tcPr>
            <w:tcW w:w="1270" w:type="dxa"/>
          </w:tcPr>
          <w:p w14:paraId="0ABA1340" w14:textId="4E684EB6"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1230</w:t>
            </w:r>
            <w:del w:id="3473" w:author="Lesley" w:date="2015-09-07T13:48:00Z">
              <w:r w:rsidRPr="00373EF8" w:rsidDel="002304AE">
                <w:rPr>
                  <w:rFonts w:ascii="Arial" w:hAnsi="Arial" w:cs="Arial"/>
                  <w:sz w:val="16"/>
                  <w:szCs w:val="16"/>
                </w:rPr>
                <w:delText>-</w:delText>
              </w:r>
            </w:del>
            <w:ins w:id="3474" w:author="Lesley" w:date="2015-09-07T13:48:00Z">
              <w:r w:rsidR="002304AE">
                <w:rPr>
                  <w:rFonts w:ascii="Arial" w:hAnsi="Arial" w:cs="Arial"/>
                  <w:sz w:val="16"/>
                  <w:szCs w:val="16"/>
                </w:rPr>
                <w:t>–</w:t>
              </w:r>
            </w:ins>
            <w:r w:rsidRPr="00373EF8">
              <w:rPr>
                <w:rFonts w:ascii="Arial" w:hAnsi="Arial" w:cs="Arial"/>
                <w:sz w:val="16"/>
                <w:szCs w:val="16"/>
              </w:rPr>
              <w:t>976 BC</w:t>
            </w:r>
          </w:p>
        </w:tc>
        <w:tc>
          <w:tcPr>
            <w:tcW w:w="1096" w:type="dxa"/>
          </w:tcPr>
          <w:p w14:paraId="1F8136C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1100 BC</w:t>
            </w:r>
          </w:p>
        </w:tc>
      </w:tr>
      <w:tr w:rsidR="00D672B6" w:rsidRPr="00373EF8" w14:paraId="3AB64B10"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91" w:type="dxa"/>
          </w:tcPr>
          <w:p w14:paraId="0C2EA097"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B45-3</w:t>
            </w:r>
          </w:p>
        </w:tc>
        <w:tc>
          <w:tcPr>
            <w:tcW w:w="1087" w:type="dxa"/>
            <w:gridSpan w:val="2"/>
          </w:tcPr>
          <w:p w14:paraId="73D381D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12023</w:t>
            </w:r>
          </w:p>
        </w:tc>
        <w:tc>
          <w:tcPr>
            <w:tcW w:w="1090" w:type="dxa"/>
            <w:gridSpan w:val="2"/>
          </w:tcPr>
          <w:p w14:paraId="14281B4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103662</w:t>
            </w:r>
          </w:p>
        </w:tc>
        <w:tc>
          <w:tcPr>
            <w:tcW w:w="809" w:type="dxa"/>
          </w:tcPr>
          <w:p w14:paraId="61AB191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504170</w:t>
            </w:r>
          </w:p>
        </w:tc>
        <w:tc>
          <w:tcPr>
            <w:tcW w:w="851" w:type="dxa"/>
          </w:tcPr>
          <w:p w14:paraId="7BEE0D7F" w14:textId="617FC996"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10.92</w:t>
            </w:r>
            <w:del w:id="3475" w:author="Lesley" w:date="2015-09-07T13:48:00Z">
              <w:r w:rsidRPr="00373EF8" w:rsidDel="002304AE">
                <w:rPr>
                  <w:rFonts w:ascii="Arial" w:hAnsi="Arial" w:cs="Arial"/>
                  <w:sz w:val="16"/>
                  <w:szCs w:val="16"/>
                </w:rPr>
                <w:delText xml:space="preserve"> m</w:delText>
              </w:r>
            </w:del>
          </w:p>
        </w:tc>
        <w:tc>
          <w:tcPr>
            <w:tcW w:w="1559" w:type="dxa"/>
          </w:tcPr>
          <w:p w14:paraId="7688BD4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76D2BF55" w14:textId="4C801A9E"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476" w:author="Lesley" w:date="2015-09-07T13:48:00Z">
              <w:r w:rsidRPr="00373EF8" w:rsidDel="002304AE">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0E031F0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3377 ± 44*</w:t>
            </w:r>
          </w:p>
        </w:tc>
        <w:tc>
          <w:tcPr>
            <w:tcW w:w="1270" w:type="dxa"/>
          </w:tcPr>
          <w:p w14:paraId="28CA5930" w14:textId="12A074D6"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1379</w:t>
            </w:r>
            <w:ins w:id="3477" w:author="Lesley" w:date="2015-09-07T13:48:00Z">
              <w:r w:rsidR="002304AE">
                <w:rPr>
                  <w:rFonts w:ascii="Arial" w:hAnsi="Arial" w:cs="Arial"/>
                  <w:sz w:val="16"/>
                  <w:szCs w:val="16"/>
                </w:rPr>
                <w:t>–</w:t>
              </w:r>
            </w:ins>
            <w:del w:id="3478" w:author="Lesley" w:date="2015-09-07T13:48:00Z">
              <w:r w:rsidRPr="00373EF8" w:rsidDel="002304AE">
                <w:rPr>
                  <w:rFonts w:ascii="Arial" w:hAnsi="Arial" w:cs="Arial"/>
                  <w:sz w:val="16"/>
                  <w:szCs w:val="16"/>
                </w:rPr>
                <w:delText>-</w:delText>
              </w:r>
            </w:del>
            <w:r w:rsidRPr="00373EF8">
              <w:rPr>
                <w:rFonts w:ascii="Arial" w:hAnsi="Arial" w:cs="Arial"/>
                <w:sz w:val="16"/>
                <w:szCs w:val="16"/>
              </w:rPr>
              <w:t>1051 BC</w:t>
            </w:r>
          </w:p>
        </w:tc>
        <w:tc>
          <w:tcPr>
            <w:tcW w:w="1096" w:type="dxa"/>
          </w:tcPr>
          <w:p w14:paraId="75CC53C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1200 BC</w:t>
            </w:r>
          </w:p>
        </w:tc>
      </w:tr>
      <w:tr w:rsidR="00D672B6" w:rsidRPr="00373EF8" w14:paraId="14EA8909"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7E6A7BF3"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B45-4</w:t>
            </w:r>
          </w:p>
        </w:tc>
        <w:tc>
          <w:tcPr>
            <w:tcW w:w="1087" w:type="dxa"/>
            <w:gridSpan w:val="2"/>
          </w:tcPr>
          <w:p w14:paraId="562222F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12024</w:t>
            </w:r>
          </w:p>
        </w:tc>
        <w:tc>
          <w:tcPr>
            <w:tcW w:w="1090" w:type="dxa"/>
            <w:gridSpan w:val="2"/>
          </w:tcPr>
          <w:p w14:paraId="76A5651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103662</w:t>
            </w:r>
          </w:p>
        </w:tc>
        <w:tc>
          <w:tcPr>
            <w:tcW w:w="809" w:type="dxa"/>
          </w:tcPr>
          <w:p w14:paraId="4223A54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504170</w:t>
            </w:r>
          </w:p>
        </w:tc>
        <w:tc>
          <w:tcPr>
            <w:tcW w:w="851" w:type="dxa"/>
          </w:tcPr>
          <w:p w14:paraId="6C8970AF" w14:textId="128103AD"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11.77</w:t>
            </w:r>
            <w:del w:id="3479" w:author="Lesley" w:date="2015-09-07T13:48:00Z">
              <w:r w:rsidRPr="00373EF8" w:rsidDel="002304AE">
                <w:rPr>
                  <w:rFonts w:ascii="Arial" w:hAnsi="Arial" w:cs="Arial"/>
                  <w:sz w:val="16"/>
                  <w:szCs w:val="16"/>
                </w:rPr>
                <w:delText xml:space="preserve"> m</w:delText>
              </w:r>
            </w:del>
          </w:p>
        </w:tc>
        <w:tc>
          <w:tcPr>
            <w:tcW w:w="1559" w:type="dxa"/>
          </w:tcPr>
          <w:p w14:paraId="6FB4D11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 xml:space="preserve">Spisula </w:t>
            </w:r>
            <w:r w:rsidRPr="00373EF8">
              <w:rPr>
                <w:rFonts w:ascii="Arial" w:hAnsi="Arial" w:cs="Arial"/>
                <w:sz w:val="16"/>
                <w:szCs w:val="16"/>
              </w:rPr>
              <w:t>sands, offshore deposits</w:t>
            </w:r>
          </w:p>
        </w:tc>
        <w:tc>
          <w:tcPr>
            <w:tcW w:w="1134" w:type="dxa"/>
          </w:tcPr>
          <w:p w14:paraId="06C793AB" w14:textId="698A0B4B"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480" w:author="Lesley" w:date="2015-09-07T13:48:00Z">
              <w:r w:rsidRPr="00373EF8" w:rsidDel="002304AE">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3178AEE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3589 ± 34*</w:t>
            </w:r>
          </w:p>
        </w:tc>
        <w:tc>
          <w:tcPr>
            <w:tcW w:w="1270" w:type="dxa"/>
          </w:tcPr>
          <w:p w14:paraId="7DDAE56D" w14:textId="30AEEB9E"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1528</w:t>
            </w:r>
            <w:ins w:id="3481" w:author="Lesley" w:date="2015-09-07T13:48:00Z">
              <w:r w:rsidR="002304AE">
                <w:rPr>
                  <w:rFonts w:ascii="Arial" w:hAnsi="Arial" w:cs="Arial"/>
                  <w:sz w:val="16"/>
                  <w:szCs w:val="16"/>
                </w:rPr>
                <w:t>–</w:t>
              </w:r>
            </w:ins>
            <w:del w:id="3482" w:author="Lesley" w:date="2015-09-07T13:48:00Z">
              <w:r w:rsidRPr="00373EF8" w:rsidDel="002304AE">
                <w:rPr>
                  <w:rFonts w:ascii="Arial" w:hAnsi="Arial" w:cs="Arial"/>
                  <w:sz w:val="16"/>
                  <w:szCs w:val="16"/>
                </w:rPr>
                <w:delText>-</w:delText>
              </w:r>
            </w:del>
            <w:r w:rsidRPr="00373EF8">
              <w:rPr>
                <w:rFonts w:ascii="Arial" w:hAnsi="Arial" w:cs="Arial"/>
                <w:sz w:val="16"/>
                <w:szCs w:val="16"/>
              </w:rPr>
              <w:t>1408 BC</w:t>
            </w:r>
          </w:p>
        </w:tc>
        <w:tc>
          <w:tcPr>
            <w:tcW w:w="1096" w:type="dxa"/>
          </w:tcPr>
          <w:p w14:paraId="51A07D0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1465 BC</w:t>
            </w:r>
          </w:p>
        </w:tc>
      </w:tr>
      <w:tr w:rsidR="00D672B6" w:rsidRPr="00373EF8" w14:paraId="79545CC0"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0497D6EB"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B45-5</w:t>
            </w:r>
          </w:p>
        </w:tc>
        <w:tc>
          <w:tcPr>
            <w:tcW w:w="1087" w:type="dxa"/>
            <w:gridSpan w:val="2"/>
          </w:tcPr>
          <w:p w14:paraId="501CB52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12025</w:t>
            </w:r>
          </w:p>
        </w:tc>
        <w:tc>
          <w:tcPr>
            <w:tcW w:w="1090" w:type="dxa"/>
            <w:gridSpan w:val="2"/>
          </w:tcPr>
          <w:p w14:paraId="785DC94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103662</w:t>
            </w:r>
          </w:p>
        </w:tc>
        <w:tc>
          <w:tcPr>
            <w:tcW w:w="809" w:type="dxa"/>
          </w:tcPr>
          <w:p w14:paraId="41002A5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504170</w:t>
            </w:r>
          </w:p>
        </w:tc>
        <w:tc>
          <w:tcPr>
            <w:tcW w:w="851" w:type="dxa"/>
          </w:tcPr>
          <w:p w14:paraId="3E64712B" w14:textId="35E84DE5"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17.04</w:t>
            </w:r>
            <w:del w:id="3483" w:author="Lesley" w:date="2015-09-07T13:48:00Z">
              <w:r w:rsidRPr="00373EF8" w:rsidDel="002304AE">
                <w:rPr>
                  <w:rFonts w:ascii="Arial" w:hAnsi="Arial" w:cs="Arial"/>
                  <w:sz w:val="16"/>
                  <w:szCs w:val="16"/>
                </w:rPr>
                <w:delText xml:space="preserve"> m</w:delText>
              </w:r>
            </w:del>
          </w:p>
        </w:tc>
        <w:tc>
          <w:tcPr>
            <w:tcW w:w="1559" w:type="dxa"/>
          </w:tcPr>
          <w:p w14:paraId="2E564F3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Spisula</w:t>
            </w:r>
            <w:r w:rsidRPr="00373EF8">
              <w:rPr>
                <w:rFonts w:ascii="Arial" w:hAnsi="Arial" w:cs="Arial"/>
                <w:sz w:val="16"/>
                <w:szCs w:val="16"/>
              </w:rPr>
              <w:t xml:space="preserve"> sands, offshore deposits</w:t>
            </w:r>
          </w:p>
        </w:tc>
        <w:tc>
          <w:tcPr>
            <w:tcW w:w="1134" w:type="dxa"/>
          </w:tcPr>
          <w:p w14:paraId="402AE872" w14:textId="6FE02BA9"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Marine shell, </w:t>
            </w:r>
            <w:del w:id="3484" w:author="Lesley" w:date="2015-09-07T13:48:00Z">
              <w:r w:rsidRPr="00373EF8" w:rsidDel="002304AE">
                <w:rPr>
                  <w:rFonts w:ascii="Arial" w:hAnsi="Arial" w:cs="Arial"/>
                  <w:sz w:val="16"/>
                  <w:szCs w:val="16"/>
                </w:rPr>
                <w:delText xml:space="preserve"> </w:delText>
              </w:r>
            </w:del>
            <w:r w:rsidRPr="00373EF8">
              <w:rPr>
                <w:rFonts w:ascii="Arial" w:hAnsi="Arial" w:cs="Arial"/>
                <w:sz w:val="16"/>
                <w:szCs w:val="16"/>
              </w:rPr>
              <w:t>single valve</w:t>
            </w:r>
          </w:p>
        </w:tc>
        <w:tc>
          <w:tcPr>
            <w:tcW w:w="992" w:type="dxa"/>
          </w:tcPr>
          <w:p w14:paraId="49243EF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5089 ± 39*</w:t>
            </w:r>
          </w:p>
        </w:tc>
        <w:tc>
          <w:tcPr>
            <w:tcW w:w="1270" w:type="dxa"/>
          </w:tcPr>
          <w:p w14:paraId="0E909CF8" w14:textId="4191D6E1"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3629</w:t>
            </w:r>
            <w:ins w:id="3485" w:author="Lesley" w:date="2015-09-07T13:48:00Z">
              <w:r w:rsidR="002304AE">
                <w:rPr>
                  <w:rFonts w:ascii="Arial" w:hAnsi="Arial" w:cs="Arial"/>
                  <w:sz w:val="16"/>
                  <w:szCs w:val="16"/>
                </w:rPr>
                <w:t>–</w:t>
              </w:r>
            </w:ins>
            <w:del w:id="3486" w:author="Lesley" w:date="2015-09-07T13:48:00Z">
              <w:r w:rsidRPr="00373EF8" w:rsidDel="002304AE">
                <w:rPr>
                  <w:rFonts w:ascii="Arial" w:hAnsi="Arial" w:cs="Arial"/>
                  <w:sz w:val="16"/>
                  <w:szCs w:val="16"/>
                </w:rPr>
                <w:delText>-</w:delText>
              </w:r>
            </w:del>
            <w:r w:rsidRPr="00373EF8">
              <w:rPr>
                <w:rFonts w:ascii="Arial" w:hAnsi="Arial" w:cs="Arial"/>
                <w:sz w:val="16"/>
                <w:szCs w:val="16"/>
              </w:rPr>
              <w:t>3368 BC</w:t>
            </w:r>
          </w:p>
        </w:tc>
        <w:tc>
          <w:tcPr>
            <w:tcW w:w="1096" w:type="dxa"/>
          </w:tcPr>
          <w:p w14:paraId="5CE286A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3455 BC</w:t>
            </w:r>
          </w:p>
        </w:tc>
      </w:tr>
      <w:tr w:rsidR="00D672B6" w:rsidRPr="00373EF8" w14:paraId="3F1C41A6"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347738C6"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B45-6</w:t>
            </w:r>
          </w:p>
          <w:p w14:paraId="5CC9C3B1" w14:textId="77777777" w:rsidR="00D672B6" w:rsidRPr="00373EF8" w:rsidRDefault="00D672B6" w:rsidP="00375CD3">
            <w:pPr>
              <w:rPr>
                <w:rFonts w:ascii="Arial" w:hAnsi="Arial" w:cs="Arial"/>
                <w:bCs w:val="0"/>
                <w:sz w:val="16"/>
                <w:szCs w:val="16"/>
              </w:rPr>
            </w:pPr>
          </w:p>
        </w:tc>
        <w:tc>
          <w:tcPr>
            <w:tcW w:w="1087" w:type="dxa"/>
            <w:gridSpan w:val="2"/>
          </w:tcPr>
          <w:p w14:paraId="43654D3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12026</w:t>
            </w:r>
          </w:p>
        </w:tc>
        <w:tc>
          <w:tcPr>
            <w:tcW w:w="1090" w:type="dxa"/>
            <w:gridSpan w:val="2"/>
          </w:tcPr>
          <w:p w14:paraId="20512B9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103662</w:t>
            </w:r>
          </w:p>
        </w:tc>
        <w:tc>
          <w:tcPr>
            <w:tcW w:w="809" w:type="dxa"/>
          </w:tcPr>
          <w:p w14:paraId="650271E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504170</w:t>
            </w:r>
          </w:p>
        </w:tc>
        <w:tc>
          <w:tcPr>
            <w:tcW w:w="851" w:type="dxa"/>
          </w:tcPr>
          <w:p w14:paraId="29D7DB1F" w14:textId="43CD0D33"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21.77</w:t>
            </w:r>
            <w:del w:id="3487" w:author="Lesley" w:date="2015-09-07T13:48:00Z">
              <w:r w:rsidRPr="00373EF8" w:rsidDel="002304AE">
                <w:rPr>
                  <w:rFonts w:ascii="Arial" w:hAnsi="Arial" w:cs="Arial"/>
                  <w:sz w:val="16"/>
                  <w:szCs w:val="16"/>
                </w:rPr>
                <w:delText xml:space="preserve"> m</w:delText>
              </w:r>
            </w:del>
          </w:p>
        </w:tc>
        <w:tc>
          <w:tcPr>
            <w:tcW w:w="1559" w:type="dxa"/>
          </w:tcPr>
          <w:p w14:paraId="58FDFCF1"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3488" w:author="Peter Vos" w:date="2015-09-10T13:37:00Z">
                  <w:rPr>
                    <w:rFonts w:ascii="Arial" w:hAnsi="Arial" w:cs="Arial"/>
                    <w:sz w:val="16"/>
                    <w:szCs w:val="16"/>
                  </w:rPr>
                </w:rPrChange>
              </w:rPr>
            </w:pPr>
            <w:r w:rsidRPr="00CB7422">
              <w:rPr>
                <w:rFonts w:ascii="Arial" w:hAnsi="Arial" w:cs="Arial"/>
                <w:sz w:val="16"/>
                <w:szCs w:val="16"/>
                <w:lang w:val="en-GB"/>
                <w:rPrChange w:id="3489" w:author="Peter Vos" w:date="2015-09-10T13:37:00Z">
                  <w:rPr>
                    <w:rFonts w:ascii="Arial" w:hAnsi="Arial" w:cs="Arial"/>
                    <w:sz w:val="16"/>
                    <w:szCs w:val="16"/>
                  </w:rPr>
                </w:rPrChange>
              </w:rPr>
              <w:t>Wormer Member, Layer of Velsen</w:t>
            </w:r>
          </w:p>
        </w:tc>
        <w:tc>
          <w:tcPr>
            <w:tcW w:w="1134" w:type="dxa"/>
          </w:tcPr>
          <w:p w14:paraId="22DD8AB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Plant remain, root</w:t>
            </w:r>
          </w:p>
        </w:tc>
        <w:tc>
          <w:tcPr>
            <w:tcW w:w="992" w:type="dxa"/>
          </w:tcPr>
          <w:p w14:paraId="2820185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7866 ± 47</w:t>
            </w:r>
          </w:p>
        </w:tc>
        <w:tc>
          <w:tcPr>
            <w:tcW w:w="1270" w:type="dxa"/>
          </w:tcPr>
          <w:p w14:paraId="725213AC" w14:textId="12ED3E59"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7023</w:t>
            </w:r>
            <w:ins w:id="3490" w:author="Lesley" w:date="2015-09-07T13:48:00Z">
              <w:r w:rsidR="002304AE">
                <w:rPr>
                  <w:rFonts w:ascii="Arial" w:hAnsi="Arial" w:cs="Arial"/>
                  <w:sz w:val="16"/>
                  <w:szCs w:val="16"/>
                </w:rPr>
                <w:t>–</w:t>
              </w:r>
            </w:ins>
            <w:del w:id="3491" w:author="Lesley" w:date="2015-09-07T13:48:00Z">
              <w:r w:rsidRPr="00373EF8" w:rsidDel="002304AE">
                <w:rPr>
                  <w:rFonts w:ascii="Arial" w:hAnsi="Arial" w:cs="Arial"/>
                  <w:sz w:val="16"/>
                  <w:szCs w:val="16"/>
                </w:rPr>
                <w:delText>-</w:delText>
              </w:r>
            </w:del>
            <w:r w:rsidRPr="00373EF8">
              <w:rPr>
                <w:rFonts w:ascii="Arial" w:hAnsi="Arial" w:cs="Arial"/>
                <w:sz w:val="16"/>
                <w:szCs w:val="16"/>
              </w:rPr>
              <w:t>6598 BC</w:t>
            </w:r>
          </w:p>
        </w:tc>
        <w:tc>
          <w:tcPr>
            <w:tcW w:w="1096" w:type="dxa"/>
          </w:tcPr>
          <w:p w14:paraId="51C9A06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6720 BC</w:t>
            </w:r>
          </w:p>
        </w:tc>
      </w:tr>
      <w:tr w:rsidR="00D672B6" w:rsidRPr="00373EF8" w14:paraId="02792465"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3A0F6528"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B45-7</w:t>
            </w:r>
          </w:p>
          <w:p w14:paraId="7BA87FED" w14:textId="77777777" w:rsidR="00D672B6" w:rsidRPr="00373EF8" w:rsidRDefault="00D672B6" w:rsidP="00375CD3">
            <w:pPr>
              <w:rPr>
                <w:rFonts w:ascii="Arial" w:hAnsi="Arial" w:cs="Arial"/>
                <w:bCs w:val="0"/>
                <w:sz w:val="16"/>
                <w:szCs w:val="16"/>
              </w:rPr>
            </w:pPr>
          </w:p>
        </w:tc>
        <w:tc>
          <w:tcPr>
            <w:tcW w:w="1087" w:type="dxa"/>
            <w:gridSpan w:val="2"/>
          </w:tcPr>
          <w:p w14:paraId="0A40A37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12027</w:t>
            </w:r>
          </w:p>
        </w:tc>
        <w:tc>
          <w:tcPr>
            <w:tcW w:w="1090" w:type="dxa"/>
            <w:gridSpan w:val="2"/>
          </w:tcPr>
          <w:p w14:paraId="6CCC6D3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103662</w:t>
            </w:r>
          </w:p>
        </w:tc>
        <w:tc>
          <w:tcPr>
            <w:tcW w:w="809" w:type="dxa"/>
          </w:tcPr>
          <w:p w14:paraId="7987A8E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504170</w:t>
            </w:r>
          </w:p>
        </w:tc>
        <w:tc>
          <w:tcPr>
            <w:tcW w:w="851" w:type="dxa"/>
          </w:tcPr>
          <w:p w14:paraId="6467ADE9" w14:textId="4B2CC199"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23.40</w:t>
            </w:r>
            <w:del w:id="3492" w:author="Lesley" w:date="2015-09-07T13:48:00Z">
              <w:r w:rsidRPr="00373EF8" w:rsidDel="002304AE">
                <w:rPr>
                  <w:rFonts w:ascii="Arial" w:hAnsi="Arial" w:cs="Arial"/>
                  <w:sz w:val="16"/>
                  <w:szCs w:val="16"/>
                </w:rPr>
                <w:delText xml:space="preserve"> m</w:delText>
              </w:r>
            </w:del>
          </w:p>
        </w:tc>
        <w:tc>
          <w:tcPr>
            <w:tcW w:w="1559" w:type="dxa"/>
          </w:tcPr>
          <w:p w14:paraId="7887B78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Base Basal Peat</w:t>
            </w:r>
          </w:p>
        </w:tc>
        <w:tc>
          <w:tcPr>
            <w:tcW w:w="1134" w:type="dxa"/>
          </w:tcPr>
          <w:p w14:paraId="0999C2B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Peat, matrix</w:t>
            </w:r>
          </w:p>
        </w:tc>
        <w:tc>
          <w:tcPr>
            <w:tcW w:w="992" w:type="dxa"/>
          </w:tcPr>
          <w:p w14:paraId="6ACFB15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8461 ± 46</w:t>
            </w:r>
          </w:p>
        </w:tc>
        <w:tc>
          <w:tcPr>
            <w:tcW w:w="1270" w:type="dxa"/>
          </w:tcPr>
          <w:p w14:paraId="3CD2F554" w14:textId="327D902F"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7589</w:t>
            </w:r>
            <w:ins w:id="3493" w:author="Lesley" w:date="2015-09-07T13:48:00Z">
              <w:r w:rsidR="002304AE">
                <w:rPr>
                  <w:rFonts w:ascii="Arial" w:hAnsi="Arial" w:cs="Arial"/>
                  <w:sz w:val="16"/>
                  <w:szCs w:val="16"/>
                </w:rPr>
                <w:t>–</w:t>
              </w:r>
            </w:ins>
            <w:del w:id="3494" w:author="Lesley" w:date="2015-09-07T13:48:00Z">
              <w:r w:rsidRPr="00373EF8" w:rsidDel="002304AE">
                <w:rPr>
                  <w:rFonts w:ascii="Arial" w:hAnsi="Arial" w:cs="Arial"/>
                  <w:sz w:val="16"/>
                  <w:szCs w:val="16"/>
                </w:rPr>
                <w:delText>-</w:delText>
              </w:r>
            </w:del>
            <w:r w:rsidRPr="00373EF8">
              <w:rPr>
                <w:rFonts w:ascii="Arial" w:hAnsi="Arial" w:cs="Arial"/>
                <w:sz w:val="16"/>
                <w:szCs w:val="16"/>
              </w:rPr>
              <w:t>7471 BC</w:t>
            </w:r>
          </w:p>
        </w:tc>
        <w:tc>
          <w:tcPr>
            <w:tcW w:w="1096" w:type="dxa"/>
          </w:tcPr>
          <w:p w14:paraId="041A5D4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7535 BC</w:t>
            </w:r>
          </w:p>
        </w:tc>
      </w:tr>
    </w:tbl>
    <w:p w14:paraId="515D940A" w14:textId="08E76A2D" w:rsidR="00D672B6" w:rsidRPr="002304AE" w:rsidRDefault="00D672B6" w:rsidP="00D672B6">
      <w:pPr>
        <w:pStyle w:val="NoSpacing"/>
        <w:rPr>
          <w:rFonts w:ascii="Arial" w:hAnsi="Arial" w:cs="Arial"/>
          <w:sz w:val="18"/>
          <w:szCs w:val="18"/>
          <w:lang w:val="en-US"/>
          <w:rPrChange w:id="3495" w:author="Lesley" w:date="2015-09-07T13:48:00Z">
            <w:rPr>
              <w:rFonts w:ascii="Arial" w:hAnsi="Arial" w:cs="Arial"/>
              <w:i/>
              <w:sz w:val="18"/>
              <w:szCs w:val="18"/>
              <w:lang w:val="en-US"/>
            </w:rPr>
          </w:rPrChange>
        </w:rPr>
      </w:pPr>
      <w:r w:rsidRPr="002304AE">
        <w:rPr>
          <w:rFonts w:ascii="Arial" w:hAnsi="Arial" w:cs="Arial"/>
          <w:sz w:val="18"/>
          <w:szCs w:val="18"/>
          <w:lang w:val="en-US"/>
          <w:rPrChange w:id="3496" w:author="Lesley" w:date="2015-09-07T13:48:00Z">
            <w:rPr>
              <w:rFonts w:ascii="Arial" w:hAnsi="Arial" w:cs="Arial"/>
              <w:i/>
              <w:sz w:val="18"/>
              <w:szCs w:val="18"/>
              <w:lang w:val="en-US"/>
            </w:rPr>
          </w:rPrChange>
        </w:rPr>
        <w:t>*</w:t>
      </w:r>
      <w:del w:id="3497" w:author="Lesley" w:date="2015-09-07T13:48:00Z">
        <w:r w:rsidRPr="002304AE" w:rsidDel="002304AE">
          <w:rPr>
            <w:rFonts w:ascii="Arial" w:hAnsi="Arial" w:cs="Arial"/>
            <w:sz w:val="18"/>
            <w:szCs w:val="18"/>
            <w:lang w:val="en-US"/>
            <w:rPrChange w:id="3498" w:author="Lesley" w:date="2015-09-07T13:48:00Z">
              <w:rPr>
                <w:rFonts w:ascii="Arial" w:hAnsi="Arial" w:cs="Arial"/>
                <w:i/>
                <w:sz w:val="18"/>
                <w:szCs w:val="18"/>
                <w:lang w:val="en-US"/>
              </w:rPr>
            </w:rPrChange>
          </w:rPr>
          <w:delText xml:space="preserve">: </w:delText>
        </w:r>
      </w:del>
      <w:r w:rsidR="002304AE" w:rsidRPr="002304AE">
        <w:rPr>
          <w:rFonts w:ascii="Arial" w:hAnsi="Arial" w:cs="Arial"/>
          <w:sz w:val="18"/>
          <w:szCs w:val="18"/>
          <w:lang w:val="en-US"/>
          <w:rPrChange w:id="3499" w:author="Lesley" w:date="2015-09-07T13:48:00Z">
            <w:rPr>
              <w:rFonts w:ascii="Arial" w:hAnsi="Arial" w:cs="Arial"/>
              <w:i/>
              <w:sz w:val="18"/>
              <w:szCs w:val="18"/>
              <w:lang w:val="en-US"/>
            </w:rPr>
          </w:rPrChange>
        </w:rPr>
        <w:t xml:space="preserve">Expressed </w:t>
      </w:r>
      <w:r w:rsidRPr="002304AE">
        <w:rPr>
          <w:rFonts w:ascii="Arial" w:hAnsi="Arial" w:cs="Arial"/>
          <w:sz w:val="18"/>
          <w:szCs w:val="18"/>
          <w:lang w:val="en-US"/>
          <w:rPrChange w:id="3500" w:author="Lesley" w:date="2015-09-07T13:48:00Z">
            <w:rPr>
              <w:rFonts w:ascii="Arial" w:hAnsi="Arial" w:cs="Arial"/>
              <w:i/>
              <w:sz w:val="18"/>
              <w:szCs w:val="18"/>
              <w:lang w:val="en-US"/>
            </w:rPr>
          </w:rPrChange>
        </w:rPr>
        <w:t xml:space="preserve">in measured </w:t>
      </w:r>
      <w:r w:rsidRPr="002304AE">
        <w:rPr>
          <w:rFonts w:ascii="Arial" w:hAnsi="Arial" w:cs="Arial"/>
          <w:sz w:val="18"/>
          <w:szCs w:val="18"/>
          <w:vertAlign w:val="superscript"/>
          <w:lang w:val="en-US"/>
          <w:rPrChange w:id="3501" w:author="Lesley" w:date="2015-09-07T13:48:00Z">
            <w:rPr>
              <w:rFonts w:ascii="Arial" w:hAnsi="Arial" w:cs="Arial"/>
              <w:i/>
              <w:sz w:val="18"/>
              <w:szCs w:val="18"/>
              <w:vertAlign w:val="superscript"/>
              <w:lang w:val="en-US"/>
            </w:rPr>
          </w:rPrChange>
        </w:rPr>
        <w:t>14</w:t>
      </w:r>
      <w:r w:rsidRPr="002304AE">
        <w:rPr>
          <w:rFonts w:ascii="Arial" w:hAnsi="Arial" w:cs="Arial"/>
          <w:sz w:val="18"/>
          <w:szCs w:val="18"/>
          <w:lang w:val="en-US"/>
          <w:rPrChange w:id="3502" w:author="Lesley" w:date="2015-09-07T13:48:00Z">
            <w:rPr>
              <w:rFonts w:ascii="Arial" w:hAnsi="Arial" w:cs="Arial"/>
              <w:i/>
              <w:sz w:val="18"/>
              <w:szCs w:val="18"/>
              <w:lang w:val="en-US"/>
            </w:rPr>
          </w:rPrChange>
        </w:rPr>
        <w:t>C years BP (not corrected for reservoir effect)</w:t>
      </w:r>
      <w:ins w:id="3503" w:author="Lesley" w:date="2015-09-07T13:48:00Z">
        <w:r w:rsidR="002304AE" w:rsidRPr="002304AE">
          <w:rPr>
            <w:rFonts w:ascii="Arial" w:hAnsi="Arial" w:cs="Arial"/>
            <w:sz w:val="18"/>
            <w:szCs w:val="18"/>
            <w:lang w:val="en-US"/>
            <w:rPrChange w:id="3504" w:author="Lesley" w:date="2015-09-07T13:48:00Z">
              <w:rPr>
                <w:rFonts w:ascii="Arial" w:hAnsi="Arial" w:cs="Arial"/>
                <w:i/>
                <w:sz w:val="18"/>
                <w:szCs w:val="18"/>
                <w:lang w:val="en-US"/>
              </w:rPr>
            </w:rPrChange>
          </w:rPr>
          <w:t>.</w:t>
        </w:r>
      </w:ins>
    </w:p>
    <w:p w14:paraId="0E05172E" w14:textId="77777777" w:rsidR="00D672B6" w:rsidRPr="00373EF8" w:rsidRDefault="00D672B6" w:rsidP="00D672B6">
      <w:pPr>
        <w:pStyle w:val="NoSpacing"/>
        <w:rPr>
          <w:rFonts w:ascii="Arial" w:hAnsi="Arial" w:cs="Arial"/>
          <w:i/>
          <w:sz w:val="18"/>
          <w:szCs w:val="18"/>
          <w:lang w:val="en-US"/>
        </w:rPr>
      </w:pPr>
    </w:p>
    <w:p w14:paraId="7457077D" w14:textId="3F1ADA54"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xml:space="preserve">: The fill of the Oer-IJ inlet system at borehole location 19C0945 was dated, using juvenile </w:t>
      </w:r>
      <w:r w:rsidRPr="00373EF8">
        <w:rPr>
          <w:rFonts w:ascii="Arial" w:hAnsi="Arial" w:cs="Arial"/>
          <w:i/>
          <w:lang w:val="en-GB"/>
        </w:rPr>
        <w:t xml:space="preserve">Spisula </w:t>
      </w:r>
      <w:r w:rsidRPr="00373EF8">
        <w:rPr>
          <w:rFonts w:ascii="Arial" w:hAnsi="Arial" w:cs="Arial"/>
          <w:lang w:val="en-GB"/>
        </w:rPr>
        <w:t>shells from a depth of 17.04</w:t>
      </w:r>
      <w:ins w:id="3505" w:author="Lesley" w:date="2015-09-07T13:49:00Z">
        <w:r w:rsidR="002304AE">
          <w:rPr>
            <w:rFonts w:ascii="Arial" w:hAnsi="Arial" w:cs="Arial"/>
            <w:lang w:val="en-GB"/>
          </w:rPr>
          <w:t>–</w:t>
        </w:r>
      </w:ins>
      <w:del w:id="3506" w:author="Lesley" w:date="2015-09-07T13:49:00Z">
        <w:r w:rsidRPr="00373EF8" w:rsidDel="002304AE">
          <w:rPr>
            <w:rFonts w:ascii="Arial" w:hAnsi="Arial" w:cs="Arial"/>
            <w:lang w:val="en-GB"/>
          </w:rPr>
          <w:delText xml:space="preserve"> to </w:delText>
        </w:r>
      </w:del>
      <w:r w:rsidRPr="00373EF8">
        <w:rPr>
          <w:rFonts w:ascii="Arial" w:hAnsi="Arial" w:cs="Arial"/>
          <w:lang w:val="en-GB"/>
        </w:rPr>
        <w:t>5.12 m –NAP, between ±</w:t>
      </w:r>
      <w:del w:id="3507" w:author="Lesley" w:date="2015-09-07T13:49:00Z">
        <w:r w:rsidRPr="00373EF8" w:rsidDel="002304AE">
          <w:rPr>
            <w:rFonts w:ascii="Arial" w:hAnsi="Arial" w:cs="Arial"/>
            <w:lang w:val="en-GB"/>
          </w:rPr>
          <w:delText xml:space="preserve"> </w:delText>
        </w:r>
      </w:del>
      <w:r w:rsidRPr="00373EF8">
        <w:rPr>
          <w:rFonts w:ascii="Arial" w:hAnsi="Arial" w:cs="Arial"/>
          <w:lang w:val="en-GB"/>
        </w:rPr>
        <w:t>3505 BC and 940 BC. The uppermost shell date, from 0.6 m –NAP (± 850 BC), is too old for beach deposition, since in the nearby S5 the transition between beach sand and dune sands was dated to between 600 and 500 BC.</w:t>
      </w:r>
    </w:p>
    <w:p w14:paraId="49C74710" w14:textId="0436A67B" w:rsidR="00D672B6" w:rsidRPr="00373EF8" w:rsidRDefault="00D672B6" w:rsidP="00D672B6">
      <w:pPr>
        <w:pStyle w:val="NoSpacing"/>
        <w:rPr>
          <w:rFonts w:ascii="Arial" w:hAnsi="Arial" w:cs="Arial"/>
          <w:lang w:val="en-GB"/>
        </w:rPr>
      </w:pPr>
      <w:r w:rsidRPr="00373EF8">
        <w:rPr>
          <w:rFonts w:ascii="Arial" w:hAnsi="Arial" w:cs="Arial"/>
          <w:lang w:val="en-GB"/>
        </w:rPr>
        <w:t>In the lowermost two samples of the borehole, organic material from the Basal Peat and Velsen Layer was dated. These dates indicate that the Basal Peat started ±</w:t>
      </w:r>
      <w:del w:id="3508" w:author="Lesley" w:date="2015-09-07T13:49:00Z">
        <w:r w:rsidRPr="00373EF8" w:rsidDel="002304AE">
          <w:rPr>
            <w:rFonts w:ascii="Arial" w:hAnsi="Arial" w:cs="Arial"/>
            <w:lang w:val="en-GB"/>
          </w:rPr>
          <w:delText xml:space="preserve"> </w:delText>
        </w:r>
      </w:del>
      <w:r w:rsidRPr="00373EF8">
        <w:rPr>
          <w:rFonts w:ascii="Arial" w:hAnsi="Arial" w:cs="Arial"/>
          <w:lang w:val="en-GB"/>
        </w:rPr>
        <w:t xml:space="preserve">7535 BC at a depth of 23.4 m –NAP and that the humic Velsen Layer above was formed around 6720 BC. </w:t>
      </w:r>
    </w:p>
    <w:p w14:paraId="7CFE0601" w14:textId="77777777" w:rsidR="00D672B6" w:rsidRPr="00373EF8" w:rsidRDefault="00D672B6" w:rsidP="00D672B6">
      <w:pPr>
        <w:spacing w:line="240" w:lineRule="auto"/>
        <w:rPr>
          <w:rFonts w:ascii="Arial" w:hAnsi="Arial" w:cs="Arial"/>
          <w:sz w:val="21"/>
          <w:szCs w:val="21"/>
          <w:vertAlign w:val="superscript"/>
          <w:lang w:val="en-US"/>
        </w:rPr>
      </w:pPr>
      <w:r w:rsidRPr="00373EF8">
        <w:rPr>
          <w:rFonts w:ascii="Arial" w:hAnsi="Arial" w:cs="Arial"/>
          <w:sz w:val="21"/>
          <w:szCs w:val="21"/>
          <w:vertAlign w:val="superscript"/>
          <w:lang w:val="en-US"/>
        </w:rPr>
        <w:t xml:space="preserve"> </w:t>
      </w:r>
    </w:p>
    <w:p w14:paraId="3839425C" w14:textId="3F9D679E" w:rsidR="00D672B6" w:rsidRPr="00CB7422" w:rsidRDefault="002B03C5" w:rsidP="00336176">
      <w:pPr>
        <w:pStyle w:val="NoSpacing"/>
        <w:rPr>
          <w:rFonts w:ascii="Arial" w:hAnsi="Arial" w:cs="Arial"/>
          <w:b/>
          <w:i/>
          <w:rPrChange w:id="3509" w:author="Peter Vos" w:date="2015-09-10T13:37:00Z">
            <w:rPr>
              <w:rFonts w:ascii="Arial" w:hAnsi="Arial" w:cs="Arial"/>
              <w:b/>
              <w:i/>
              <w:lang w:val="en-GB"/>
            </w:rPr>
          </w:rPrChange>
        </w:rPr>
      </w:pPr>
      <w:r w:rsidRPr="00CB7422">
        <w:rPr>
          <w:rFonts w:ascii="Arial" w:hAnsi="Arial" w:cs="Arial"/>
          <w:b/>
          <w:i/>
          <w:rPrChange w:id="3510" w:author="Peter Vos" w:date="2015-09-10T13:37:00Z">
            <w:rPr>
              <w:rFonts w:ascii="Arial" w:hAnsi="Arial" w:cs="Arial"/>
              <w:b/>
              <w:i/>
              <w:lang w:val="en-GB"/>
            </w:rPr>
          </w:rPrChange>
        </w:rPr>
        <w:t>&lt;h1&gt;</w:t>
      </w:r>
      <w:r w:rsidR="00D672B6" w:rsidRPr="00CB7422">
        <w:rPr>
          <w:rFonts w:ascii="Arial" w:hAnsi="Arial" w:cs="Arial"/>
          <w:b/>
          <w:i/>
          <w:rPrChange w:id="3511" w:author="Peter Vos" w:date="2015-09-10T13:37:00Z">
            <w:rPr>
              <w:rFonts w:ascii="Arial" w:hAnsi="Arial" w:cs="Arial"/>
              <w:b/>
              <w:i/>
              <w:lang w:val="en-GB"/>
            </w:rPr>
          </w:rPrChange>
        </w:rPr>
        <w:t>Location</w:t>
      </w:r>
      <w:ins w:id="3512" w:author="Lesley" w:date="2015-09-07T13:49:00Z">
        <w:r w:rsidR="002304AE" w:rsidRPr="00CB7422">
          <w:rPr>
            <w:rFonts w:ascii="Arial" w:hAnsi="Arial" w:cs="Arial"/>
            <w:b/>
            <w:i/>
            <w:rPrChange w:id="3513" w:author="Peter Vos" w:date="2015-09-10T13:37:00Z">
              <w:rPr>
                <w:rFonts w:ascii="Arial" w:hAnsi="Arial" w:cs="Arial"/>
                <w:b/>
                <w:i/>
                <w:lang w:val="en-GB"/>
              </w:rPr>
            </w:rPrChange>
          </w:rPr>
          <w:t>:</w:t>
        </w:r>
      </w:ins>
      <w:r w:rsidR="00D672B6" w:rsidRPr="00CB7422">
        <w:rPr>
          <w:rFonts w:ascii="Arial" w:hAnsi="Arial" w:cs="Arial"/>
          <w:b/>
          <w:i/>
          <w:rPrChange w:id="3514" w:author="Peter Vos" w:date="2015-09-10T13:37:00Z">
            <w:rPr>
              <w:rFonts w:ascii="Arial" w:hAnsi="Arial" w:cs="Arial"/>
              <w:b/>
              <w:i/>
              <w:lang w:val="en-GB"/>
            </w:rPr>
          </w:rPrChange>
        </w:rPr>
        <w:t xml:space="preserve"> Velsen-Hoogovens II (HII)</w:t>
      </w:r>
    </w:p>
    <w:p w14:paraId="3132F0A3" w14:textId="77777777" w:rsidR="00086B6A" w:rsidRPr="00CB7422" w:rsidRDefault="00086B6A" w:rsidP="00336176">
      <w:pPr>
        <w:pStyle w:val="NoSpacing"/>
        <w:rPr>
          <w:rFonts w:ascii="Arial" w:hAnsi="Arial" w:cs="Arial"/>
          <w:b/>
          <w:i/>
          <w:rPrChange w:id="3515" w:author="Peter Vos" w:date="2015-09-10T13:37:00Z">
            <w:rPr>
              <w:rFonts w:ascii="Arial" w:hAnsi="Arial" w:cs="Arial"/>
              <w:b/>
              <w:i/>
              <w:lang w:val="en-GB"/>
            </w:rPr>
          </w:rPrChange>
        </w:rPr>
      </w:pPr>
    </w:p>
    <w:p w14:paraId="0A4675EF" w14:textId="12ECDB47" w:rsidR="00086B6A" w:rsidRPr="00336176" w:rsidRDefault="00086B6A" w:rsidP="00086B6A">
      <w:pPr>
        <w:rPr>
          <w:rFonts w:ascii="Arial" w:hAnsi="Arial" w:cs="Arial"/>
          <w:b/>
          <w:i/>
          <w:lang w:val="en-GB"/>
        </w:rPr>
      </w:pPr>
      <w:r w:rsidRPr="00373EF8">
        <w:rPr>
          <w:rFonts w:ascii="Arial" w:hAnsi="Arial" w:cs="Arial"/>
          <w:i/>
          <w:sz w:val="18"/>
          <w:szCs w:val="18"/>
          <w:lang w:val="en-GB"/>
        </w:rPr>
        <w:t>Table A3.21a</w:t>
      </w:r>
      <w:ins w:id="3516" w:author="Lesley" w:date="2015-09-07T13:49:00Z">
        <w:r w:rsidR="002304AE">
          <w:rPr>
            <w:rFonts w:ascii="Arial" w:hAnsi="Arial" w:cs="Arial"/>
            <w:i/>
            <w:sz w:val="18"/>
            <w:szCs w:val="18"/>
            <w:lang w:val="en-GB"/>
          </w:rPr>
          <w:t>.</w:t>
        </w:r>
        <w:r w:rsidR="002304AE">
          <w:rPr>
            <w:rFonts w:ascii="Arial" w:hAnsi="Arial" w:cs="Arial"/>
            <w:i/>
            <w:sz w:val="18"/>
            <w:szCs w:val="18"/>
            <w:lang w:val="en-GB"/>
          </w:rPr>
          <w:tab/>
        </w:r>
      </w:ins>
      <w:del w:id="3517" w:author="Lesley" w:date="2015-09-07T13:49:00Z">
        <w:r w:rsidRPr="00373EF8" w:rsidDel="002304AE">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the building pit Velsen-Hoogovens II (HII)</w:t>
      </w:r>
      <w:ins w:id="3518" w:author="Lesley" w:date="2015-09-07T13:49:00Z">
        <w:r w:rsidR="002304AE">
          <w:rPr>
            <w:rFonts w:ascii="Arial" w:hAnsi="Arial" w:cs="Arial"/>
            <w:i/>
            <w:sz w:val="18"/>
            <w:szCs w:val="18"/>
            <w:lang w:val="en-GB"/>
          </w:rPr>
          <w:t xml:space="preserve"> (</w:t>
        </w:r>
      </w:ins>
      <w:del w:id="3519" w:author="Lesley" w:date="2015-09-07T13:49:00Z">
        <w:r w:rsidRPr="00373EF8" w:rsidDel="002304AE">
          <w:rPr>
            <w:rFonts w:ascii="Arial" w:hAnsi="Arial" w:cs="Arial"/>
            <w:i/>
            <w:sz w:val="18"/>
            <w:szCs w:val="18"/>
            <w:lang w:val="en-GB"/>
          </w:rPr>
          <w:delText xml:space="preserve">. Reference:  </w:delText>
        </w:r>
      </w:del>
      <w:r w:rsidRPr="00373EF8">
        <w:rPr>
          <w:rFonts w:ascii="Arial" w:hAnsi="Arial" w:cs="Arial"/>
          <w:i/>
          <w:sz w:val="18"/>
          <w:szCs w:val="18"/>
          <w:lang w:val="en-GB"/>
        </w:rPr>
        <w:t>Jelgersma et al., 1970</w:t>
      </w:r>
      <w:ins w:id="3520" w:author="Lesley" w:date="2015-09-07T13:49:00Z">
        <w:r w:rsidR="002304AE">
          <w:rPr>
            <w:rFonts w:ascii="Arial" w:hAnsi="Arial" w:cs="Arial"/>
            <w:i/>
            <w:sz w:val="18"/>
            <w:szCs w:val="18"/>
            <w:lang w:val="en-GB"/>
          </w:rPr>
          <w:t>)</w:t>
        </w:r>
      </w:ins>
      <w:del w:id="3521" w:author="Lesley" w:date="2015-09-07T13:49:00Z">
        <w:r w:rsidRPr="00373EF8" w:rsidDel="002304AE">
          <w:rPr>
            <w:rFonts w:ascii="Arial" w:hAnsi="Arial" w:cs="Arial"/>
            <w:i/>
            <w:sz w:val="18"/>
            <w:szCs w:val="18"/>
            <w:lang w:val="en-GB"/>
          </w:rPr>
          <w:delText>.</w:delText>
        </w:r>
      </w:del>
    </w:p>
    <w:p w14:paraId="07B38FC7" w14:textId="77777777" w:rsidR="00D672B6" w:rsidRPr="00CB7422" w:rsidRDefault="00D672B6" w:rsidP="00D672B6">
      <w:pPr>
        <w:pStyle w:val="NoSpacing"/>
        <w:rPr>
          <w:rFonts w:ascii="Arial" w:hAnsi="Arial" w:cs="Arial"/>
          <w:lang w:val="en-GB"/>
          <w:rPrChange w:id="3522" w:author="Peter Vos" w:date="2015-09-10T13:37:00Z">
            <w:rPr>
              <w:rFonts w:ascii="Arial" w:hAnsi="Arial" w:cs="Arial"/>
            </w:rPr>
          </w:rPrChange>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86"/>
        <w:gridCol w:w="856"/>
        <w:gridCol w:w="151"/>
        <w:gridCol w:w="837"/>
        <w:gridCol w:w="155"/>
        <w:gridCol w:w="973"/>
        <w:gridCol w:w="848"/>
        <w:gridCol w:w="1671"/>
        <w:gridCol w:w="1130"/>
        <w:gridCol w:w="1082"/>
        <w:gridCol w:w="1096"/>
        <w:gridCol w:w="1094"/>
      </w:tblGrid>
      <w:tr w:rsidR="00D672B6" w:rsidRPr="00373EF8" w14:paraId="2C92A33E"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86" w:type="dxa"/>
            <w:shd w:val="clear" w:color="auto" w:fill="FFFFFF" w:themeFill="background1"/>
          </w:tcPr>
          <w:p w14:paraId="0E9F7C4B" w14:textId="07B57BA8" w:rsidR="00D672B6" w:rsidRPr="00373EF8" w:rsidRDefault="00D672B6" w:rsidP="008C2580">
            <w:pPr>
              <w:rPr>
                <w:rFonts w:ascii="Arial" w:hAnsi="Arial" w:cs="Arial"/>
                <w:color w:val="auto"/>
              </w:rPr>
            </w:pPr>
            <w:r w:rsidRPr="00373EF8">
              <w:rPr>
                <w:rFonts w:ascii="Arial" w:hAnsi="Arial" w:cs="Arial"/>
                <w:color w:val="auto"/>
                <w:sz w:val="16"/>
                <w:szCs w:val="16"/>
              </w:rPr>
              <w:lastRenderedPageBreak/>
              <w:t>Sample n</w:t>
            </w:r>
            <w:del w:id="3523" w:author="Lesley" w:date="2015-09-07T13:49:00Z">
              <w:r w:rsidRPr="00373EF8" w:rsidDel="002304AE">
                <w:rPr>
                  <w:rFonts w:ascii="Arial" w:hAnsi="Arial" w:cs="Arial"/>
                  <w:color w:val="auto"/>
                  <w:sz w:val="16"/>
                  <w:szCs w:val="16"/>
                </w:rPr>
                <w:delText>r</w:delText>
              </w:r>
            </w:del>
            <w:ins w:id="3524" w:author="Lesley" w:date="2015-09-07T13:49:00Z">
              <w:r w:rsidR="002304AE">
                <w:rPr>
                  <w:rFonts w:ascii="Arial" w:hAnsi="Arial" w:cs="Arial"/>
                  <w:color w:val="auto"/>
                  <w:sz w:val="16"/>
                  <w:szCs w:val="16"/>
                </w:rPr>
                <w:t>o</w:t>
              </w:r>
            </w:ins>
            <w:r w:rsidRPr="00373EF8">
              <w:rPr>
                <w:rFonts w:ascii="Arial" w:hAnsi="Arial" w:cs="Arial"/>
                <w:color w:val="auto"/>
                <w:sz w:val="16"/>
                <w:szCs w:val="16"/>
              </w:rPr>
              <w:t>.</w:t>
            </w:r>
          </w:p>
        </w:tc>
        <w:tc>
          <w:tcPr>
            <w:tcW w:w="856" w:type="dxa"/>
            <w:shd w:val="clear" w:color="auto" w:fill="FFFFFF" w:themeFill="background1"/>
          </w:tcPr>
          <w:p w14:paraId="1770092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88" w:type="dxa"/>
            <w:gridSpan w:val="2"/>
            <w:shd w:val="clear" w:color="auto" w:fill="FFFFFF" w:themeFill="background1"/>
          </w:tcPr>
          <w:p w14:paraId="401C4169" w14:textId="65D6BB3E"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2304AE">
              <w:rPr>
                <w:rFonts w:ascii="Arial" w:hAnsi="Arial" w:cs="Arial"/>
                <w:b/>
                <w:i/>
                <w:sz w:val="16"/>
                <w:szCs w:val="16"/>
                <w:rPrChange w:id="3525" w:author="Lesley" w:date="2015-09-07T13:49:00Z">
                  <w:rPr>
                    <w:rFonts w:ascii="Arial" w:hAnsi="Arial" w:cs="Arial"/>
                    <w:b/>
                    <w:sz w:val="16"/>
                    <w:szCs w:val="16"/>
                  </w:rPr>
                </w:rPrChange>
              </w:rPr>
              <w:t>x</w:t>
            </w:r>
            <w:del w:id="3526" w:author="Lesley" w:date="2015-09-07T13:49:00Z">
              <w:r w:rsidRPr="00373EF8" w:rsidDel="002304AE">
                <w:rPr>
                  <w:rFonts w:ascii="Arial" w:hAnsi="Arial" w:cs="Arial"/>
                  <w:b/>
                  <w:color w:val="auto"/>
                  <w:sz w:val="16"/>
                  <w:szCs w:val="16"/>
                </w:rPr>
                <w:delText>-</w:delText>
              </w:r>
            </w:del>
            <w:ins w:id="3527" w:author="Lesley" w:date="2015-09-07T13:49:00Z">
              <w:r w:rsidR="002304AE">
                <w:rPr>
                  <w:rFonts w:ascii="Arial" w:hAnsi="Arial" w:cs="Arial"/>
                  <w:b/>
                  <w:color w:val="auto"/>
                  <w:sz w:val="16"/>
                  <w:szCs w:val="16"/>
                </w:rPr>
                <w:t xml:space="preserve"> </w:t>
              </w:r>
            </w:ins>
            <w:r w:rsidRPr="00373EF8">
              <w:rPr>
                <w:rFonts w:ascii="Arial" w:hAnsi="Arial" w:cs="Arial"/>
                <w:b/>
                <w:color w:val="auto"/>
                <w:sz w:val="16"/>
                <w:szCs w:val="16"/>
              </w:rPr>
              <w:t>coord.</w:t>
            </w:r>
          </w:p>
        </w:tc>
        <w:tc>
          <w:tcPr>
            <w:tcW w:w="1128" w:type="dxa"/>
            <w:gridSpan w:val="2"/>
            <w:shd w:val="clear" w:color="auto" w:fill="FFFFFF" w:themeFill="background1"/>
          </w:tcPr>
          <w:p w14:paraId="170638FB" w14:textId="463CB1A7" w:rsidR="00D672B6" w:rsidRPr="00373EF8" w:rsidRDefault="002304AE"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y</w:t>
            </w:r>
            <w:ins w:id="3528" w:author="Lesley" w:date="2015-09-07T13:49:00Z">
              <w:r>
                <w:rPr>
                  <w:rFonts w:ascii="Arial" w:hAnsi="Arial" w:cs="Arial"/>
                  <w:b/>
                  <w:color w:val="auto"/>
                  <w:sz w:val="16"/>
                  <w:szCs w:val="16"/>
                </w:rPr>
                <w:t xml:space="preserve"> </w:t>
              </w:r>
            </w:ins>
            <w:del w:id="3529" w:author="Lesley" w:date="2015-09-07T13:49:00Z">
              <w:r w:rsidR="00D672B6" w:rsidRPr="00373EF8" w:rsidDel="002304AE">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848" w:type="dxa"/>
            <w:shd w:val="clear" w:color="auto" w:fill="FFFFFF" w:themeFill="background1"/>
          </w:tcPr>
          <w:p w14:paraId="64C4B4DF" w14:textId="18BED9B0"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3530" w:author="Lesley" w:date="2015-09-07T13:49:00Z">
              <w:r w:rsidRPr="00373EF8" w:rsidDel="002304AE">
                <w:rPr>
                  <w:rFonts w:ascii="Arial" w:hAnsi="Arial" w:cs="Arial"/>
                  <w:b/>
                  <w:color w:val="auto"/>
                  <w:sz w:val="16"/>
                  <w:szCs w:val="16"/>
                </w:rPr>
                <w:delText xml:space="preserve">  </w:delText>
              </w:r>
            </w:del>
          </w:p>
          <w:p w14:paraId="695BB7FC" w14:textId="78E00C72" w:rsidR="00D672B6" w:rsidRPr="00373EF8" w:rsidRDefault="002304AE"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3531" w:author="Lesley" w:date="2015-09-07T13:49:00Z">
              <w:r>
                <w:rPr>
                  <w:rFonts w:ascii="Arial" w:hAnsi="Arial" w:cs="Arial"/>
                  <w:b/>
                  <w:color w:val="auto"/>
                  <w:sz w:val="16"/>
                  <w:szCs w:val="16"/>
                </w:rPr>
                <w:t>(</w:t>
              </w:r>
            </w:ins>
            <w:r w:rsidR="00D672B6" w:rsidRPr="00373EF8">
              <w:rPr>
                <w:rFonts w:ascii="Arial" w:hAnsi="Arial" w:cs="Arial"/>
                <w:b/>
                <w:color w:val="auto"/>
                <w:sz w:val="16"/>
                <w:szCs w:val="16"/>
              </w:rPr>
              <w:t>m +NAP</w:t>
            </w:r>
            <w:ins w:id="3532" w:author="Lesley" w:date="2015-09-07T13:49:00Z">
              <w:r>
                <w:rPr>
                  <w:rFonts w:ascii="Arial" w:hAnsi="Arial" w:cs="Arial"/>
                  <w:b/>
                  <w:color w:val="auto"/>
                  <w:sz w:val="16"/>
                  <w:szCs w:val="16"/>
                </w:rPr>
                <w:t>)</w:t>
              </w:r>
            </w:ins>
            <w:del w:id="3533" w:author="Lesley" w:date="2015-09-07T13:49:00Z">
              <w:r w:rsidR="00D672B6" w:rsidRPr="00373EF8" w:rsidDel="002304AE">
                <w:rPr>
                  <w:rFonts w:ascii="Arial" w:hAnsi="Arial" w:cs="Arial"/>
                  <w:b/>
                  <w:color w:val="auto"/>
                  <w:sz w:val="16"/>
                  <w:szCs w:val="16"/>
                </w:rPr>
                <w:delText xml:space="preserve"> </w:delText>
              </w:r>
            </w:del>
          </w:p>
        </w:tc>
        <w:tc>
          <w:tcPr>
            <w:tcW w:w="1671" w:type="dxa"/>
            <w:shd w:val="clear" w:color="auto" w:fill="FFFFFF" w:themeFill="background1"/>
          </w:tcPr>
          <w:p w14:paraId="7EAE2AB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7AAA9FF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130" w:type="dxa"/>
            <w:shd w:val="clear" w:color="auto" w:fill="FFFFFF" w:themeFill="background1"/>
          </w:tcPr>
          <w:p w14:paraId="7EC720E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1082" w:type="dxa"/>
            <w:shd w:val="clear" w:color="auto" w:fill="FFFFFF" w:themeFill="background1"/>
          </w:tcPr>
          <w:p w14:paraId="3845AF28" w14:textId="30F2C347"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del w:id="3534" w:author="Lesley" w:date="2015-09-07T13:50:00Z">
              <w:r w:rsidRPr="00373EF8" w:rsidDel="002304AE">
                <w:rPr>
                  <w:rFonts w:ascii="Arial" w:hAnsi="Arial" w:cs="Arial"/>
                  <w:b/>
                  <w:color w:val="auto"/>
                  <w:sz w:val="16"/>
                  <w:szCs w:val="16"/>
                </w:rPr>
                <w:delText>-</w:delText>
              </w:r>
            </w:del>
            <w:ins w:id="3535" w:author="Lesley" w:date="2015-09-07T13:50:00Z">
              <w:r w:rsidR="002304AE">
                <w:rPr>
                  <w:rFonts w:ascii="Arial" w:hAnsi="Arial" w:cs="Arial"/>
                  <w:b/>
                  <w:color w:val="auto"/>
                  <w:sz w:val="16"/>
                  <w:szCs w:val="16"/>
                </w:rPr>
                <w:t xml:space="preserve"> </w:t>
              </w:r>
            </w:ins>
            <w:r w:rsidRPr="00373EF8">
              <w:rPr>
                <w:rFonts w:ascii="Arial" w:hAnsi="Arial" w:cs="Arial"/>
                <w:b/>
                <w:color w:val="auto"/>
                <w:sz w:val="16"/>
                <w:szCs w:val="16"/>
              </w:rPr>
              <w:t>years BP</w:t>
            </w:r>
          </w:p>
        </w:tc>
        <w:tc>
          <w:tcPr>
            <w:tcW w:w="1096" w:type="dxa"/>
            <w:shd w:val="clear" w:color="auto" w:fill="FFFFFF" w:themeFill="background1"/>
          </w:tcPr>
          <w:p w14:paraId="645D73C3" w14:textId="1509F9CF"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Probability 95% (2-</w:t>
            </w:r>
            <w:ins w:id="3536" w:author="Lesley" w:date="2015-09-07T13:50:00Z">
              <w:r w:rsidR="002304AE">
                <w:rPr>
                  <w:rFonts w:ascii="Arial" w:hAnsi="Arial" w:cs="Arial"/>
                  <w:b/>
                  <w:color w:val="auto"/>
                  <w:sz w:val="16"/>
                  <w:szCs w:val="16"/>
                </w:rPr>
                <w:t>sigma</w:t>
              </w:r>
            </w:ins>
            <w:del w:id="3537" w:author="Lesley" w:date="2015-09-07T13:50:00Z">
              <w:r w:rsidRPr="00373EF8" w:rsidDel="002304AE">
                <w:rPr>
                  <w:rFonts w:ascii="Arial" w:hAnsi="Arial" w:cs="Arial"/>
                  <w:b/>
                  <w:color w:val="auto"/>
                  <w:sz w:val="16"/>
                  <w:szCs w:val="16"/>
                </w:rPr>
                <w:delText>S</w:delText>
              </w:r>
            </w:del>
            <w:r w:rsidRPr="00373EF8">
              <w:rPr>
                <w:rFonts w:ascii="Arial" w:hAnsi="Arial" w:cs="Arial"/>
                <w:b/>
                <w:color w:val="auto"/>
                <w:sz w:val="16"/>
                <w:szCs w:val="16"/>
              </w:rPr>
              <w:t>)</w:t>
            </w:r>
          </w:p>
        </w:tc>
        <w:tc>
          <w:tcPr>
            <w:tcW w:w="1094" w:type="dxa"/>
            <w:shd w:val="clear" w:color="auto" w:fill="FFFFFF" w:themeFill="background1"/>
          </w:tcPr>
          <w:p w14:paraId="702EDEB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Estim</w:t>
            </w:r>
            <w:r w:rsidRPr="00373EF8">
              <w:rPr>
                <w:rFonts w:ascii="Arial" w:hAnsi="Arial" w:cs="Arial"/>
                <w:b/>
                <w:color w:val="auto"/>
                <w:sz w:val="16"/>
                <w:szCs w:val="16"/>
                <w:lang w:val="en-US"/>
              </w:rPr>
              <w:t>ated</w:t>
            </w:r>
          </w:p>
          <w:p w14:paraId="5122513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759EF283"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6" w:type="dxa"/>
          </w:tcPr>
          <w:p w14:paraId="108D4975"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HII-1</w:t>
            </w:r>
          </w:p>
        </w:tc>
        <w:tc>
          <w:tcPr>
            <w:tcW w:w="1007" w:type="dxa"/>
            <w:gridSpan w:val="2"/>
          </w:tcPr>
          <w:p w14:paraId="1747CF5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4563</w:t>
            </w:r>
          </w:p>
        </w:tc>
        <w:tc>
          <w:tcPr>
            <w:tcW w:w="992" w:type="dxa"/>
            <w:gridSpan w:val="2"/>
          </w:tcPr>
          <w:p w14:paraId="38EB1607" w14:textId="3AC149D9"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3538" w:author="Lesley" w:date="2015-09-07T13:50:00Z">
              <w:r w:rsidRPr="00373EF8" w:rsidDel="002304AE">
                <w:rPr>
                  <w:rFonts w:ascii="Arial" w:hAnsi="Arial" w:cs="Arial"/>
                  <w:sz w:val="16"/>
                  <w:szCs w:val="16"/>
                </w:rPr>
                <w:delText xml:space="preserve"> </w:delText>
              </w:r>
            </w:del>
            <w:r w:rsidRPr="00373EF8">
              <w:rPr>
                <w:rFonts w:ascii="Arial" w:hAnsi="Arial" w:cs="Arial"/>
                <w:sz w:val="16"/>
                <w:szCs w:val="16"/>
              </w:rPr>
              <w:t>103255</w:t>
            </w:r>
          </w:p>
        </w:tc>
        <w:tc>
          <w:tcPr>
            <w:tcW w:w="973" w:type="dxa"/>
          </w:tcPr>
          <w:p w14:paraId="2DB8CBF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499315</w:t>
            </w:r>
          </w:p>
        </w:tc>
        <w:tc>
          <w:tcPr>
            <w:tcW w:w="848" w:type="dxa"/>
          </w:tcPr>
          <w:p w14:paraId="25753F70" w14:textId="0C38C632"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5.65</w:t>
            </w:r>
            <w:del w:id="3539" w:author="Lesley" w:date="2015-09-07T13:50:00Z">
              <w:r w:rsidRPr="00373EF8" w:rsidDel="002304AE">
                <w:rPr>
                  <w:rFonts w:ascii="Arial" w:hAnsi="Arial" w:cs="Arial"/>
                  <w:sz w:val="16"/>
                  <w:szCs w:val="16"/>
                </w:rPr>
                <w:delText>-</w:delText>
              </w:r>
            </w:del>
            <w:ins w:id="3540" w:author="Lesley" w:date="2015-09-07T13:50:00Z">
              <w:r w:rsidR="002304AE">
                <w:rPr>
                  <w:rFonts w:ascii="Arial" w:hAnsi="Arial" w:cs="Arial"/>
                  <w:sz w:val="16"/>
                  <w:szCs w:val="16"/>
                </w:rPr>
                <w:t>–</w:t>
              </w:r>
            </w:ins>
            <w:r w:rsidRPr="00373EF8">
              <w:rPr>
                <w:rFonts w:ascii="Arial" w:hAnsi="Arial" w:cs="Arial"/>
                <w:sz w:val="16"/>
                <w:szCs w:val="16"/>
              </w:rPr>
              <w:t>5.67</w:t>
            </w:r>
          </w:p>
        </w:tc>
        <w:tc>
          <w:tcPr>
            <w:tcW w:w="1671" w:type="dxa"/>
          </w:tcPr>
          <w:p w14:paraId="1E0F5F77"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lang w:val="en-GB"/>
                <w:rPrChange w:id="3541" w:author="Peter Vos" w:date="2015-09-10T13:37:00Z">
                  <w:rPr>
                    <w:rFonts w:ascii="Arial" w:hAnsi="Arial" w:cs="Arial"/>
                  </w:rPr>
                </w:rPrChange>
              </w:rPr>
            </w:pPr>
            <w:r w:rsidRPr="00CB7422">
              <w:rPr>
                <w:rFonts w:ascii="Arial" w:hAnsi="Arial" w:cs="Arial"/>
                <w:sz w:val="16"/>
                <w:szCs w:val="16"/>
                <w:lang w:val="en-GB"/>
                <w:rPrChange w:id="3542" w:author="Peter Vos" w:date="2015-09-10T13:37:00Z">
                  <w:rPr>
                    <w:rFonts w:ascii="Arial" w:hAnsi="Arial" w:cs="Arial"/>
                    <w:sz w:val="16"/>
                    <w:szCs w:val="16"/>
                  </w:rPr>
                </w:rPrChange>
              </w:rPr>
              <w:t>Peaty soil in Younger Dune sands</w:t>
            </w:r>
          </w:p>
        </w:tc>
        <w:tc>
          <w:tcPr>
            <w:tcW w:w="1130" w:type="dxa"/>
          </w:tcPr>
          <w:p w14:paraId="4ECE1F6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Peat, bulk</w:t>
            </w:r>
          </w:p>
        </w:tc>
        <w:tc>
          <w:tcPr>
            <w:tcW w:w="1082" w:type="dxa"/>
          </w:tcPr>
          <w:p w14:paraId="5497EE6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940 ± 45</w:t>
            </w:r>
          </w:p>
        </w:tc>
        <w:tc>
          <w:tcPr>
            <w:tcW w:w="1096" w:type="dxa"/>
          </w:tcPr>
          <w:p w14:paraId="63A2283B" w14:textId="2B664091"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1018</w:t>
            </w:r>
            <w:del w:id="3543" w:author="Lesley" w:date="2015-09-07T13:50:00Z">
              <w:r w:rsidRPr="00373EF8" w:rsidDel="002304AE">
                <w:rPr>
                  <w:rFonts w:ascii="Arial" w:hAnsi="Arial" w:cs="Arial"/>
                  <w:sz w:val="16"/>
                  <w:szCs w:val="16"/>
                </w:rPr>
                <w:delText>-</w:delText>
              </w:r>
            </w:del>
            <w:ins w:id="3544" w:author="Lesley" w:date="2015-09-07T13:50:00Z">
              <w:r w:rsidR="002304AE">
                <w:rPr>
                  <w:rFonts w:ascii="Arial" w:hAnsi="Arial" w:cs="Arial"/>
                  <w:sz w:val="16"/>
                  <w:szCs w:val="16"/>
                </w:rPr>
                <w:t>–</w:t>
              </w:r>
            </w:ins>
            <w:r w:rsidRPr="00373EF8">
              <w:rPr>
                <w:rFonts w:ascii="Arial" w:hAnsi="Arial" w:cs="Arial"/>
                <w:sz w:val="16"/>
                <w:szCs w:val="16"/>
              </w:rPr>
              <w:t>1204 AD</w:t>
            </w:r>
          </w:p>
        </w:tc>
        <w:tc>
          <w:tcPr>
            <w:tcW w:w="1094" w:type="dxa"/>
          </w:tcPr>
          <w:p w14:paraId="5EEE437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1100 AD</w:t>
            </w:r>
          </w:p>
        </w:tc>
      </w:tr>
      <w:tr w:rsidR="00D672B6" w:rsidRPr="00373EF8" w14:paraId="4F60746B"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6" w:type="dxa"/>
          </w:tcPr>
          <w:p w14:paraId="6DCA73F6" w14:textId="77777777" w:rsidR="00D672B6" w:rsidRPr="00373EF8" w:rsidRDefault="00D672B6" w:rsidP="00375CD3">
            <w:pPr>
              <w:rPr>
                <w:rFonts w:ascii="Arial" w:hAnsi="Arial" w:cs="Arial"/>
              </w:rPr>
            </w:pPr>
            <w:r w:rsidRPr="00373EF8">
              <w:rPr>
                <w:rFonts w:ascii="Arial" w:hAnsi="Arial" w:cs="Arial"/>
                <w:bCs w:val="0"/>
                <w:sz w:val="16"/>
                <w:szCs w:val="16"/>
              </w:rPr>
              <w:t>HII-2</w:t>
            </w:r>
          </w:p>
        </w:tc>
        <w:tc>
          <w:tcPr>
            <w:tcW w:w="1007" w:type="dxa"/>
            <w:gridSpan w:val="2"/>
          </w:tcPr>
          <w:p w14:paraId="0ACFA59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4480</w:t>
            </w:r>
          </w:p>
        </w:tc>
        <w:tc>
          <w:tcPr>
            <w:tcW w:w="992" w:type="dxa"/>
            <w:gridSpan w:val="2"/>
          </w:tcPr>
          <w:p w14:paraId="5B1184F9" w14:textId="243AE6E5"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3545" w:author="Lesley" w:date="2015-09-07T13:50:00Z">
              <w:r w:rsidRPr="00373EF8" w:rsidDel="002304AE">
                <w:rPr>
                  <w:rFonts w:ascii="Arial" w:hAnsi="Arial" w:cs="Arial"/>
                  <w:sz w:val="16"/>
                  <w:szCs w:val="16"/>
                </w:rPr>
                <w:delText xml:space="preserve"> </w:delText>
              </w:r>
            </w:del>
            <w:r w:rsidRPr="00373EF8">
              <w:rPr>
                <w:rFonts w:ascii="Arial" w:hAnsi="Arial" w:cs="Arial"/>
                <w:sz w:val="16"/>
                <w:szCs w:val="16"/>
              </w:rPr>
              <w:t>103255</w:t>
            </w:r>
          </w:p>
        </w:tc>
        <w:tc>
          <w:tcPr>
            <w:tcW w:w="973" w:type="dxa"/>
          </w:tcPr>
          <w:p w14:paraId="4A2737D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499315</w:t>
            </w:r>
          </w:p>
        </w:tc>
        <w:tc>
          <w:tcPr>
            <w:tcW w:w="848" w:type="dxa"/>
          </w:tcPr>
          <w:p w14:paraId="5D964F2E" w14:textId="3E9A870B"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4.41</w:t>
            </w:r>
            <w:del w:id="3546" w:author="Lesley" w:date="2015-09-07T13:50:00Z">
              <w:r w:rsidRPr="00373EF8" w:rsidDel="002304AE">
                <w:rPr>
                  <w:rFonts w:ascii="Arial" w:hAnsi="Arial" w:cs="Arial"/>
                  <w:sz w:val="16"/>
                  <w:szCs w:val="16"/>
                </w:rPr>
                <w:delText>-</w:delText>
              </w:r>
            </w:del>
            <w:ins w:id="3547" w:author="Lesley" w:date="2015-09-07T13:50:00Z">
              <w:r w:rsidR="002304AE">
                <w:rPr>
                  <w:rFonts w:ascii="Arial" w:hAnsi="Arial" w:cs="Arial"/>
                  <w:sz w:val="16"/>
                  <w:szCs w:val="16"/>
                </w:rPr>
                <w:t>–</w:t>
              </w:r>
            </w:ins>
            <w:r w:rsidRPr="00373EF8">
              <w:rPr>
                <w:rFonts w:ascii="Arial" w:hAnsi="Arial" w:cs="Arial"/>
                <w:sz w:val="16"/>
                <w:szCs w:val="16"/>
              </w:rPr>
              <w:t>4.44</w:t>
            </w:r>
          </w:p>
        </w:tc>
        <w:tc>
          <w:tcPr>
            <w:tcW w:w="1671" w:type="dxa"/>
          </w:tcPr>
          <w:p w14:paraId="6A687F42"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lang w:val="en-GB"/>
                <w:rPrChange w:id="3548" w:author="Peter Vos" w:date="2015-09-10T13:37:00Z">
                  <w:rPr>
                    <w:rFonts w:ascii="Arial" w:hAnsi="Arial" w:cs="Arial"/>
                  </w:rPr>
                </w:rPrChange>
              </w:rPr>
            </w:pPr>
            <w:r w:rsidRPr="00CB7422">
              <w:rPr>
                <w:rFonts w:ascii="Arial" w:hAnsi="Arial" w:cs="Arial"/>
                <w:sz w:val="16"/>
                <w:szCs w:val="16"/>
                <w:lang w:val="en-GB"/>
                <w:rPrChange w:id="3549" w:author="Peter Vos" w:date="2015-09-10T13:37:00Z">
                  <w:rPr>
                    <w:rFonts w:ascii="Arial" w:hAnsi="Arial" w:cs="Arial"/>
                    <w:sz w:val="16"/>
                    <w:szCs w:val="16"/>
                  </w:rPr>
                </w:rPrChange>
              </w:rPr>
              <w:t>Peaty soil in Younger Dunes sands</w:t>
            </w:r>
          </w:p>
        </w:tc>
        <w:tc>
          <w:tcPr>
            <w:tcW w:w="1130" w:type="dxa"/>
          </w:tcPr>
          <w:p w14:paraId="45E7083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Peat, bulk</w:t>
            </w:r>
          </w:p>
        </w:tc>
        <w:tc>
          <w:tcPr>
            <w:tcW w:w="1082" w:type="dxa"/>
          </w:tcPr>
          <w:p w14:paraId="4B337F9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1010 ± 45</w:t>
            </w:r>
          </w:p>
        </w:tc>
        <w:tc>
          <w:tcPr>
            <w:tcW w:w="1096" w:type="dxa"/>
          </w:tcPr>
          <w:p w14:paraId="11B1F077" w14:textId="0CC7B559"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901</w:t>
            </w:r>
            <w:ins w:id="3550" w:author="Lesley" w:date="2015-09-07T13:50:00Z">
              <w:r w:rsidR="002304AE">
                <w:rPr>
                  <w:rFonts w:ascii="Arial" w:hAnsi="Arial" w:cs="Arial"/>
                  <w:sz w:val="16"/>
                  <w:szCs w:val="16"/>
                </w:rPr>
                <w:t>–</w:t>
              </w:r>
            </w:ins>
            <w:del w:id="3551" w:author="Lesley" w:date="2015-09-07T13:50:00Z">
              <w:r w:rsidRPr="00373EF8" w:rsidDel="002304AE">
                <w:rPr>
                  <w:rFonts w:ascii="Arial" w:hAnsi="Arial" w:cs="Arial"/>
                  <w:sz w:val="16"/>
                  <w:szCs w:val="16"/>
                </w:rPr>
                <w:delText>-</w:delText>
              </w:r>
            </w:del>
            <w:r w:rsidRPr="00373EF8">
              <w:rPr>
                <w:rFonts w:ascii="Arial" w:hAnsi="Arial" w:cs="Arial"/>
                <w:sz w:val="16"/>
                <w:szCs w:val="16"/>
              </w:rPr>
              <w:t>1155 AD</w:t>
            </w:r>
          </w:p>
        </w:tc>
        <w:tc>
          <w:tcPr>
            <w:tcW w:w="1094" w:type="dxa"/>
          </w:tcPr>
          <w:p w14:paraId="7262B25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1025 AD</w:t>
            </w:r>
          </w:p>
        </w:tc>
      </w:tr>
      <w:tr w:rsidR="00D672B6" w:rsidRPr="00373EF8" w14:paraId="5D7B5BDD"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86" w:type="dxa"/>
          </w:tcPr>
          <w:p w14:paraId="425F0B5B" w14:textId="77777777" w:rsidR="00D672B6" w:rsidRPr="00373EF8" w:rsidRDefault="00D672B6" w:rsidP="00375CD3">
            <w:pPr>
              <w:rPr>
                <w:rFonts w:ascii="Arial" w:hAnsi="Arial" w:cs="Arial"/>
              </w:rPr>
            </w:pPr>
            <w:r w:rsidRPr="00373EF8">
              <w:rPr>
                <w:rFonts w:ascii="Arial" w:hAnsi="Arial" w:cs="Arial"/>
                <w:bCs w:val="0"/>
                <w:sz w:val="16"/>
                <w:szCs w:val="16"/>
              </w:rPr>
              <w:t>HII-3</w:t>
            </w:r>
          </w:p>
        </w:tc>
        <w:tc>
          <w:tcPr>
            <w:tcW w:w="1007" w:type="dxa"/>
            <w:gridSpan w:val="2"/>
          </w:tcPr>
          <w:p w14:paraId="53437DC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4481</w:t>
            </w:r>
          </w:p>
        </w:tc>
        <w:tc>
          <w:tcPr>
            <w:tcW w:w="992" w:type="dxa"/>
            <w:gridSpan w:val="2"/>
          </w:tcPr>
          <w:p w14:paraId="5F3CD4FE" w14:textId="02B8A999"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3552" w:author="Lesley" w:date="2015-09-07T13:50:00Z">
              <w:r w:rsidRPr="00373EF8" w:rsidDel="002304AE">
                <w:rPr>
                  <w:rFonts w:ascii="Arial" w:hAnsi="Arial" w:cs="Arial"/>
                  <w:sz w:val="16"/>
                  <w:szCs w:val="16"/>
                </w:rPr>
                <w:delText xml:space="preserve"> </w:delText>
              </w:r>
            </w:del>
            <w:r w:rsidRPr="00373EF8">
              <w:rPr>
                <w:rFonts w:ascii="Arial" w:hAnsi="Arial" w:cs="Arial"/>
                <w:sz w:val="16"/>
                <w:szCs w:val="16"/>
              </w:rPr>
              <w:t>103255</w:t>
            </w:r>
          </w:p>
        </w:tc>
        <w:tc>
          <w:tcPr>
            <w:tcW w:w="973" w:type="dxa"/>
          </w:tcPr>
          <w:p w14:paraId="3BC3F9B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499315</w:t>
            </w:r>
          </w:p>
        </w:tc>
        <w:tc>
          <w:tcPr>
            <w:tcW w:w="848" w:type="dxa"/>
          </w:tcPr>
          <w:p w14:paraId="68502C29" w14:textId="51C786AE"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2.10</w:t>
            </w:r>
            <w:del w:id="3553" w:author="Lesley" w:date="2015-09-07T13:50:00Z">
              <w:r w:rsidRPr="00373EF8" w:rsidDel="002304AE">
                <w:rPr>
                  <w:rFonts w:ascii="Arial" w:hAnsi="Arial" w:cs="Arial"/>
                  <w:sz w:val="16"/>
                  <w:szCs w:val="16"/>
                </w:rPr>
                <w:delText>-</w:delText>
              </w:r>
            </w:del>
            <w:ins w:id="3554" w:author="Lesley" w:date="2015-09-07T13:50:00Z">
              <w:r w:rsidR="002304AE">
                <w:rPr>
                  <w:rFonts w:ascii="Arial" w:hAnsi="Arial" w:cs="Arial"/>
                  <w:sz w:val="16"/>
                  <w:szCs w:val="16"/>
                </w:rPr>
                <w:t>–</w:t>
              </w:r>
            </w:ins>
            <w:r w:rsidRPr="00373EF8">
              <w:rPr>
                <w:rFonts w:ascii="Arial" w:hAnsi="Arial" w:cs="Arial"/>
                <w:sz w:val="16"/>
                <w:szCs w:val="16"/>
              </w:rPr>
              <w:t>2.15</w:t>
            </w:r>
          </w:p>
        </w:tc>
        <w:tc>
          <w:tcPr>
            <w:tcW w:w="1671" w:type="dxa"/>
          </w:tcPr>
          <w:p w14:paraId="66BB07B2"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3555" w:author="Peter Vos" w:date="2015-09-10T13:37:00Z">
                  <w:rPr>
                    <w:rFonts w:ascii="Arial" w:hAnsi="Arial" w:cs="Arial"/>
                    <w:sz w:val="16"/>
                    <w:szCs w:val="16"/>
                  </w:rPr>
                </w:rPrChange>
              </w:rPr>
            </w:pPr>
            <w:r w:rsidRPr="00CB7422">
              <w:rPr>
                <w:rFonts w:ascii="Arial" w:hAnsi="Arial" w:cs="Arial"/>
                <w:sz w:val="16"/>
                <w:szCs w:val="16"/>
                <w:lang w:val="en-GB"/>
                <w:rPrChange w:id="3556" w:author="Peter Vos" w:date="2015-09-10T13:37:00Z">
                  <w:rPr>
                    <w:rFonts w:ascii="Arial" w:hAnsi="Arial" w:cs="Arial"/>
                    <w:sz w:val="16"/>
                    <w:szCs w:val="16"/>
                  </w:rPr>
                </w:rPrChange>
              </w:rPr>
              <w:t>Peaty soil in Older Dunes sands</w:t>
            </w:r>
          </w:p>
        </w:tc>
        <w:tc>
          <w:tcPr>
            <w:tcW w:w="1130" w:type="dxa"/>
          </w:tcPr>
          <w:p w14:paraId="3023199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Peat, sandy, bulk</w:t>
            </w:r>
          </w:p>
        </w:tc>
        <w:tc>
          <w:tcPr>
            <w:tcW w:w="1082" w:type="dxa"/>
          </w:tcPr>
          <w:p w14:paraId="4D99C59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2130 ± 50</w:t>
            </w:r>
          </w:p>
        </w:tc>
        <w:tc>
          <w:tcPr>
            <w:tcW w:w="1096" w:type="dxa"/>
          </w:tcPr>
          <w:p w14:paraId="1F3D345A" w14:textId="6484D36C"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358</w:t>
            </w:r>
            <w:ins w:id="3557" w:author="Lesley" w:date="2015-09-07T13:50:00Z">
              <w:r w:rsidR="002304AE">
                <w:rPr>
                  <w:rFonts w:ascii="Arial" w:hAnsi="Arial" w:cs="Arial"/>
                  <w:sz w:val="16"/>
                  <w:szCs w:val="16"/>
                </w:rPr>
                <w:t>–</w:t>
              </w:r>
            </w:ins>
            <w:del w:id="3558" w:author="Lesley" w:date="2015-09-07T13:50:00Z">
              <w:r w:rsidRPr="00373EF8" w:rsidDel="002304AE">
                <w:rPr>
                  <w:rFonts w:ascii="Arial" w:hAnsi="Arial" w:cs="Arial"/>
                  <w:sz w:val="16"/>
                  <w:szCs w:val="16"/>
                </w:rPr>
                <w:delText>-</w:delText>
              </w:r>
            </w:del>
            <w:r w:rsidRPr="00373EF8">
              <w:rPr>
                <w:rFonts w:ascii="Arial" w:hAnsi="Arial" w:cs="Arial"/>
                <w:sz w:val="16"/>
                <w:szCs w:val="16"/>
              </w:rPr>
              <w:t>42 BC</w:t>
            </w:r>
          </w:p>
        </w:tc>
        <w:tc>
          <w:tcPr>
            <w:tcW w:w="1094" w:type="dxa"/>
          </w:tcPr>
          <w:p w14:paraId="0A0E310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165 BC</w:t>
            </w:r>
          </w:p>
        </w:tc>
      </w:tr>
    </w:tbl>
    <w:p w14:paraId="56AFC9FF" w14:textId="77777777" w:rsidR="002304AE" w:rsidRDefault="002304AE" w:rsidP="00D672B6">
      <w:pPr>
        <w:pStyle w:val="NoSpacing"/>
        <w:rPr>
          <w:ins w:id="3559" w:author="Lesley" w:date="2015-09-07T13:50:00Z"/>
          <w:rFonts w:ascii="Arial" w:hAnsi="Arial" w:cs="Arial"/>
          <w:b/>
          <w:i/>
          <w:lang w:val="en-GB"/>
        </w:rPr>
      </w:pPr>
    </w:p>
    <w:p w14:paraId="2E3E9E87" w14:textId="30E52DD4" w:rsidR="00D672B6" w:rsidRPr="00CB7422" w:rsidRDefault="00086B6A" w:rsidP="00D672B6">
      <w:pPr>
        <w:pStyle w:val="NoSpacing"/>
        <w:rPr>
          <w:rFonts w:ascii="Arial" w:hAnsi="Arial" w:cs="Arial"/>
          <w:b/>
          <w:i/>
          <w:rPrChange w:id="3560" w:author="Peter Vos" w:date="2015-09-10T13:37:00Z">
            <w:rPr>
              <w:rFonts w:ascii="Arial" w:hAnsi="Arial" w:cs="Arial"/>
              <w:b/>
              <w:i/>
              <w:lang w:val="en-GB"/>
            </w:rPr>
          </w:rPrChange>
        </w:rPr>
      </w:pPr>
      <w:r w:rsidRPr="00CB7422">
        <w:rPr>
          <w:rFonts w:ascii="Arial" w:hAnsi="Arial" w:cs="Arial"/>
          <w:b/>
          <w:i/>
          <w:rPrChange w:id="3561" w:author="Peter Vos" w:date="2015-09-10T13:37:00Z">
            <w:rPr>
              <w:rFonts w:ascii="Arial" w:hAnsi="Arial" w:cs="Arial"/>
              <w:b/>
              <w:i/>
              <w:lang w:val="en-GB"/>
            </w:rPr>
          </w:rPrChange>
        </w:rPr>
        <w:t>&lt;h1&gt;Location</w:t>
      </w:r>
      <w:ins w:id="3562" w:author="Lesley" w:date="2015-09-07T13:50:00Z">
        <w:r w:rsidR="002304AE" w:rsidRPr="00CB7422">
          <w:rPr>
            <w:rFonts w:ascii="Arial" w:hAnsi="Arial" w:cs="Arial"/>
            <w:b/>
            <w:i/>
            <w:rPrChange w:id="3563" w:author="Peter Vos" w:date="2015-09-10T13:37:00Z">
              <w:rPr>
                <w:rFonts w:ascii="Arial" w:hAnsi="Arial" w:cs="Arial"/>
                <w:b/>
                <w:i/>
                <w:lang w:val="en-GB"/>
              </w:rPr>
            </w:rPrChange>
          </w:rPr>
          <w:t>:</w:t>
        </w:r>
      </w:ins>
      <w:r w:rsidRPr="00CB7422">
        <w:rPr>
          <w:rFonts w:ascii="Arial" w:hAnsi="Arial" w:cs="Arial"/>
          <w:b/>
          <w:i/>
          <w:rPrChange w:id="3564" w:author="Peter Vos" w:date="2015-09-10T13:37:00Z">
            <w:rPr>
              <w:rFonts w:ascii="Arial" w:hAnsi="Arial" w:cs="Arial"/>
              <w:b/>
              <w:i/>
              <w:lang w:val="en-GB"/>
            </w:rPr>
          </w:rPrChange>
        </w:rPr>
        <w:t xml:space="preserve"> Velsen-Hoogovens III (HIII)</w:t>
      </w:r>
    </w:p>
    <w:p w14:paraId="013BFD44" w14:textId="402FD58F" w:rsidR="00086B6A" w:rsidRPr="00CB7422" w:rsidRDefault="00086B6A">
      <w:pPr>
        <w:spacing w:after="0" w:line="240" w:lineRule="auto"/>
        <w:rPr>
          <w:ins w:id="3565" w:author="Lesley" w:date="2015-09-07T13:51:00Z"/>
          <w:rFonts w:ascii="Arial" w:eastAsia="Arial Unicode MS" w:hAnsi="Arial" w:cs="Arial"/>
          <w:b/>
          <w:i/>
          <w:kern w:val="1"/>
          <w:sz w:val="24"/>
          <w:szCs w:val="24"/>
          <w:lang w:eastAsia="hi-IN" w:bidi="hi-IN"/>
          <w:rPrChange w:id="3566" w:author="Peter Vos" w:date="2015-09-10T13:37:00Z">
            <w:rPr>
              <w:ins w:id="3567" w:author="Lesley" w:date="2015-09-07T13:51:00Z"/>
              <w:rFonts w:ascii="Arial" w:eastAsia="Arial Unicode MS" w:hAnsi="Arial" w:cs="Arial"/>
              <w:b/>
              <w:i/>
              <w:kern w:val="1"/>
              <w:sz w:val="24"/>
              <w:szCs w:val="24"/>
              <w:lang w:val="en-GB" w:eastAsia="hi-IN" w:bidi="hi-IN"/>
            </w:rPr>
          </w:rPrChange>
        </w:rPr>
      </w:pPr>
    </w:p>
    <w:p w14:paraId="1C572D21" w14:textId="40155CDE" w:rsidR="002304AE" w:rsidRDefault="002304AE">
      <w:pPr>
        <w:rPr>
          <w:rFonts w:ascii="Arial" w:eastAsia="Arial Unicode MS" w:hAnsi="Arial" w:cs="Arial"/>
          <w:b/>
          <w:i/>
          <w:kern w:val="1"/>
          <w:sz w:val="24"/>
          <w:szCs w:val="24"/>
          <w:lang w:val="en-GB" w:eastAsia="hi-IN" w:bidi="hi-IN"/>
        </w:rPr>
        <w:pPrChange w:id="3568" w:author="Lesley" w:date="2015-09-07T13:51:00Z">
          <w:pPr>
            <w:spacing w:after="0" w:line="240" w:lineRule="auto"/>
          </w:pPr>
        </w:pPrChange>
      </w:pPr>
      <w:ins w:id="3569" w:author="Lesley" w:date="2015-09-07T13:51:00Z">
        <w:r w:rsidRPr="00373EF8">
          <w:rPr>
            <w:rFonts w:ascii="Arial" w:hAnsi="Arial" w:cs="Arial"/>
            <w:i/>
            <w:sz w:val="18"/>
            <w:szCs w:val="18"/>
            <w:lang w:val="en-GB"/>
          </w:rPr>
          <w:t>Table A3.21b</w:t>
        </w:r>
        <w:r>
          <w:rPr>
            <w:rFonts w:ascii="Arial" w:hAnsi="Arial" w:cs="Arial"/>
            <w:i/>
            <w:sz w:val="18"/>
            <w:szCs w:val="18"/>
            <w:lang w:val="en-GB"/>
          </w:rPr>
          <w:t>.</w:t>
        </w:r>
        <w:r>
          <w:rPr>
            <w:rFonts w:ascii="Arial" w:hAnsi="Arial" w:cs="Arial"/>
            <w:i/>
            <w:sz w:val="18"/>
            <w:szCs w:val="18"/>
            <w:lang w:val="en-GB"/>
          </w:rPr>
          <w:tab/>
        </w:r>
        <w:r w:rsidRPr="00373EF8">
          <w:rPr>
            <w:rFonts w:ascii="Arial" w:hAnsi="Arial" w:cs="Arial"/>
            <w:i/>
            <w:sz w:val="18"/>
            <w:szCs w:val="18"/>
            <w:vertAlign w:val="superscript"/>
            <w:lang w:val="en-GB"/>
          </w:rPr>
          <w:t>14</w:t>
        </w:r>
        <w:r w:rsidRPr="00373EF8">
          <w:rPr>
            <w:rFonts w:ascii="Arial" w:hAnsi="Arial" w:cs="Arial"/>
            <w:i/>
            <w:sz w:val="18"/>
            <w:szCs w:val="18"/>
            <w:lang w:val="en-GB"/>
          </w:rPr>
          <w:t>C dates of the building pit Velsen-Hoogovens III (HIII)</w:t>
        </w:r>
        <w:r>
          <w:rPr>
            <w:rFonts w:ascii="Arial" w:hAnsi="Arial" w:cs="Arial"/>
            <w:i/>
            <w:sz w:val="18"/>
            <w:szCs w:val="18"/>
            <w:lang w:val="en-GB"/>
          </w:rPr>
          <w:t xml:space="preserve"> (</w:t>
        </w:r>
        <w:r w:rsidRPr="00373EF8">
          <w:rPr>
            <w:rFonts w:ascii="Arial" w:hAnsi="Arial" w:cs="Arial"/>
            <w:i/>
            <w:sz w:val="18"/>
            <w:szCs w:val="18"/>
            <w:lang w:val="en-GB"/>
          </w:rPr>
          <w:t>Jelgersma et al., 1970</w:t>
        </w:r>
        <w:r>
          <w:rPr>
            <w:rFonts w:ascii="Arial" w:hAnsi="Arial" w:cs="Arial"/>
            <w:i/>
            <w:sz w:val="18"/>
            <w:szCs w:val="18"/>
            <w:lang w:val="en-GB"/>
          </w:rPr>
          <w:t>)</w:t>
        </w:r>
      </w:ins>
    </w:p>
    <w:p w14:paraId="33545FAF" w14:textId="10DFE824" w:rsidR="00D672B6" w:rsidRPr="00336176" w:rsidRDefault="00086B6A" w:rsidP="00086B6A">
      <w:pPr>
        <w:rPr>
          <w:rFonts w:ascii="Arial" w:hAnsi="Arial" w:cs="Arial"/>
          <w:b/>
          <w:i/>
          <w:lang w:val="en-GB"/>
        </w:rPr>
      </w:pPr>
      <w:del w:id="3570" w:author="Lesley" w:date="2015-09-07T13:51:00Z">
        <w:r w:rsidRPr="00373EF8" w:rsidDel="002304AE">
          <w:rPr>
            <w:rFonts w:ascii="Arial" w:hAnsi="Arial" w:cs="Arial"/>
            <w:i/>
            <w:sz w:val="18"/>
            <w:szCs w:val="18"/>
            <w:lang w:val="en-GB"/>
          </w:rPr>
          <w:delText>Table A3.21b</w:delText>
        </w:r>
      </w:del>
      <w:del w:id="3571" w:author="Lesley" w:date="2015-09-07T13:50:00Z">
        <w:r w:rsidRPr="00373EF8" w:rsidDel="002304AE">
          <w:rPr>
            <w:rFonts w:ascii="Arial" w:hAnsi="Arial" w:cs="Arial"/>
            <w:i/>
            <w:sz w:val="18"/>
            <w:szCs w:val="18"/>
            <w:lang w:val="en-GB"/>
          </w:rPr>
          <w:delText xml:space="preserve">: </w:delText>
        </w:r>
      </w:del>
      <w:del w:id="3572" w:author="Lesley" w:date="2015-09-07T13:51:00Z">
        <w:r w:rsidRPr="00373EF8" w:rsidDel="002304AE">
          <w:rPr>
            <w:rFonts w:ascii="Arial" w:hAnsi="Arial" w:cs="Arial"/>
            <w:i/>
            <w:sz w:val="18"/>
            <w:szCs w:val="18"/>
            <w:vertAlign w:val="superscript"/>
            <w:lang w:val="en-GB"/>
          </w:rPr>
          <w:delText>14</w:delText>
        </w:r>
        <w:r w:rsidRPr="00373EF8" w:rsidDel="002304AE">
          <w:rPr>
            <w:rFonts w:ascii="Arial" w:hAnsi="Arial" w:cs="Arial"/>
            <w:i/>
            <w:sz w:val="18"/>
            <w:szCs w:val="18"/>
            <w:lang w:val="en-GB"/>
          </w:rPr>
          <w:delText>C dates of the building pit Velsen-Hoogovens III (HIII)</w:delText>
        </w:r>
      </w:del>
      <w:del w:id="3573" w:author="Lesley" w:date="2015-09-07T13:50:00Z">
        <w:r w:rsidRPr="00373EF8" w:rsidDel="002304AE">
          <w:rPr>
            <w:rFonts w:ascii="Arial" w:hAnsi="Arial" w:cs="Arial"/>
            <w:i/>
            <w:sz w:val="18"/>
            <w:szCs w:val="18"/>
            <w:lang w:val="en-GB"/>
          </w:rPr>
          <w:delText xml:space="preserve">. Reference:  </w:delText>
        </w:r>
      </w:del>
      <w:del w:id="3574" w:author="Lesley" w:date="2015-09-07T13:51:00Z">
        <w:r w:rsidRPr="00373EF8" w:rsidDel="002304AE">
          <w:rPr>
            <w:rFonts w:ascii="Arial" w:hAnsi="Arial" w:cs="Arial"/>
            <w:i/>
            <w:sz w:val="18"/>
            <w:szCs w:val="18"/>
            <w:lang w:val="en-GB"/>
          </w:rPr>
          <w:delText>Jelgersma et al., 1970.</w:delText>
        </w:r>
      </w:del>
    </w:p>
    <w:tbl>
      <w:tblPr>
        <w:tblStyle w:val="TableClassic2"/>
        <w:tblpPr w:leftFromText="180" w:rightFromText="180" w:vertAnchor="text" w:horzAnchor="page" w:tblpX="463" w:tblpY="-1"/>
        <w:tblW w:w="10979" w:type="dxa"/>
        <w:tblLook w:val="04A0" w:firstRow="1" w:lastRow="0" w:firstColumn="1" w:lastColumn="0" w:noHBand="0" w:noVBand="1"/>
      </w:tblPr>
      <w:tblGrid>
        <w:gridCol w:w="1086"/>
        <w:gridCol w:w="856"/>
        <w:gridCol w:w="151"/>
        <w:gridCol w:w="837"/>
        <w:gridCol w:w="155"/>
        <w:gridCol w:w="973"/>
        <w:gridCol w:w="848"/>
        <w:gridCol w:w="1671"/>
        <w:gridCol w:w="1130"/>
        <w:gridCol w:w="906"/>
        <w:gridCol w:w="1272"/>
        <w:gridCol w:w="1094"/>
      </w:tblGrid>
      <w:tr w:rsidR="00D672B6" w:rsidRPr="00373EF8" w14:paraId="552B5C0E"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86" w:type="dxa"/>
            <w:shd w:val="clear" w:color="auto" w:fill="FFFFFF" w:themeFill="background1"/>
          </w:tcPr>
          <w:p w14:paraId="46E790B8" w14:textId="520CA1CF" w:rsidR="00D672B6" w:rsidRPr="00373EF8" w:rsidRDefault="00D672B6" w:rsidP="008C2580">
            <w:pPr>
              <w:rPr>
                <w:rFonts w:ascii="Arial" w:hAnsi="Arial" w:cs="Arial"/>
                <w:color w:val="auto"/>
              </w:rPr>
            </w:pPr>
            <w:r w:rsidRPr="00373EF8">
              <w:rPr>
                <w:rFonts w:ascii="Arial" w:hAnsi="Arial" w:cs="Arial"/>
                <w:color w:val="auto"/>
                <w:sz w:val="16"/>
                <w:szCs w:val="16"/>
              </w:rPr>
              <w:t>Sample n</w:t>
            </w:r>
            <w:del w:id="3575" w:author="Lesley" w:date="2015-09-07T13:52:00Z">
              <w:r w:rsidRPr="00373EF8" w:rsidDel="002304AE">
                <w:rPr>
                  <w:rFonts w:ascii="Arial" w:hAnsi="Arial" w:cs="Arial"/>
                  <w:color w:val="auto"/>
                  <w:sz w:val="16"/>
                  <w:szCs w:val="16"/>
                </w:rPr>
                <w:delText>r</w:delText>
              </w:r>
            </w:del>
            <w:ins w:id="3576" w:author="Lesley" w:date="2015-09-07T13:52:00Z">
              <w:r w:rsidR="002304AE">
                <w:rPr>
                  <w:rFonts w:ascii="Arial" w:hAnsi="Arial" w:cs="Arial"/>
                  <w:color w:val="auto"/>
                  <w:sz w:val="16"/>
                  <w:szCs w:val="16"/>
                </w:rPr>
                <w:t>o</w:t>
              </w:r>
            </w:ins>
            <w:r w:rsidRPr="00373EF8">
              <w:rPr>
                <w:rFonts w:ascii="Arial" w:hAnsi="Arial" w:cs="Arial"/>
                <w:color w:val="auto"/>
                <w:sz w:val="16"/>
                <w:szCs w:val="16"/>
              </w:rPr>
              <w:t>.</w:t>
            </w:r>
          </w:p>
        </w:tc>
        <w:tc>
          <w:tcPr>
            <w:tcW w:w="856" w:type="dxa"/>
            <w:shd w:val="clear" w:color="auto" w:fill="FFFFFF" w:themeFill="background1"/>
          </w:tcPr>
          <w:p w14:paraId="3CA7BC0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88" w:type="dxa"/>
            <w:gridSpan w:val="2"/>
            <w:shd w:val="clear" w:color="auto" w:fill="FFFFFF" w:themeFill="background1"/>
          </w:tcPr>
          <w:p w14:paraId="09E4786A" w14:textId="5C04F01D"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2304AE">
              <w:rPr>
                <w:rFonts w:ascii="Arial" w:hAnsi="Arial" w:cs="Arial"/>
                <w:b/>
                <w:i/>
                <w:sz w:val="16"/>
                <w:szCs w:val="16"/>
                <w:rPrChange w:id="3577" w:author="Lesley" w:date="2015-09-07T13:52:00Z">
                  <w:rPr>
                    <w:rFonts w:ascii="Arial" w:hAnsi="Arial" w:cs="Arial"/>
                    <w:b/>
                    <w:sz w:val="16"/>
                    <w:szCs w:val="16"/>
                  </w:rPr>
                </w:rPrChange>
              </w:rPr>
              <w:t>x</w:t>
            </w:r>
            <w:del w:id="3578" w:author="Lesley" w:date="2015-09-07T13:52:00Z">
              <w:r w:rsidRPr="00373EF8" w:rsidDel="002304AE">
                <w:rPr>
                  <w:rFonts w:ascii="Arial" w:hAnsi="Arial" w:cs="Arial"/>
                  <w:b/>
                  <w:color w:val="auto"/>
                  <w:sz w:val="16"/>
                  <w:szCs w:val="16"/>
                </w:rPr>
                <w:delText>-</w:delText>
              </w:r>
            </w:del>
            <w:ins w:id="3579" w:author="Lesley" w:date="2015-09-07T13:52:00Z">
              <w:r w:rsidR="002304AE">
                <w:rPr>
                  <w:rFonts w:ascii="Arial" w:hAnsi="Arial" w:cs="Arial"/>
                  <w:b/>
                  <w:color w:val="auto"/>
                  <w:sz w:val="16"/>
                  <w:szCs w:val="16"/>
                </w:rPr>
                <w:t xml:space="preserve"> </w:t>
              </w:r>
            </w:ins>
            <w:r w:rsidRPr="00373EF8">
              <w:rPr>
                <w:rFonts w:ascii="Arial" w:hAnsi="Arial" w:cs="Arial"/>
                <w:b/>
                <w:color w:val="auto"/>
                <w:sz w:val="16"/>
                <w:szCs w:val="16"/>
              </w:rPr>
              <w:t>coord.</w:t>
            </w:r>
          </w:p>
        </w:tc>
        <w:tc>
          <w:tcPr>
            <w:tcW w:w="1128" w:type="dxa"/>
            <w:gridSpan w:val="2"/>
            <w:shd w:val="clear" w:color="auto" w:fill="FFFFFF" w:themeFill="background1"/>
          </w:tcPr>
          <w:p w14:paraId="1CEC2C43" w14:textId="7304CC7A"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2304AE">
              <w:rPr>
                <w:rFonts w:ascii="Arial" w:hAnsi="Arial" w:cs="Arial"/>
                <w:b/>
                <w:i/>
                <w:sz w:val="16"/>
                <w:szCs w:val="16"/>
                <w:rPrChange w:id="3580" w:author="Lesley" w:date="2015-09-07T13:52:00Z">
                  <w:rPr>
                    <w:rFonts w:ascii="Arial" w:hAnsi="Arial" w:cs="Arial"/>
                    <w:b/>
                    <w:sz w:val="16"/>
                    <w:szCs w:val="16"/>
                  </w:rPr>
                </w:rPrChange>
              </w:rPr>
              <w:t>y</w:t>
            </w:r>
            <w:del w:id="3581" w:author="Lesley" w:date="2015-09-07T13:52:00Z">
              <w:r w:rsidRPr="00373EF8" w:rsidDel="002304AE">
                <w:rPr>
                  <w:rFonts w:ascii="Arial" w:hAnsi="Arial" w:cs="Arial"/>
                  <w:b/>
                  <w:color w:val="auto"/>
                  <w:sz w:val="16"/>
                  <w:szCs w:val="16"/>
                </w:rPr>
                <w:delText>-</w:delText>
              </w:r>
            </w:del>
            <w:ins w:id="3582" w:author="Lesley" w:date="2015-09-07T13:52:00Z">
              <w:r w:rsidR="002304AE">
                <w:rPr>
                  <w:rFonts w:ascii="Arial" w:hAnsi="Arial" w:cs="Arial"/>
                  <w:b/>
                  <w:color w:val="auto"/>
                  <w:sz w:val="16"/>
                  <w:szCs w:val="16"/>
                </w:rPr>
                <w:t xml:space="preserve"> </w:t>
              </w:r>
            </w:ins>
            <w:r w:rsidRPr="00373EF8">
              <w:rPr>
                <w:rFonts w:ascii="Arial" w:hAnsi="Arial" w:cs="Arial"/>
                <w:b/>
                <w:color w:val="auto"/>
                <w:sz w:val="16"/>
                <w:szCs w:val="16"/>
              </w:rPr>
              <w:t>coord.</w:t>
            </w:r>
          </w:p>
        </w:tc>
        <w:tc>
          <w:tcPr>
            <w:tcW w:w="848" w:type="dxa"/>
            <w:shd w:val="clear" w:color="auto" w:fill="FFFFFF" w:themeFill="background1"/>
          </w:tcPr>
          <w:p w14:paraId="2B6AD132" w14:textId="235B2ACC"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3583" w:author="Lesley" w:date="2015-09-07T13:52:00Z">
              <w:r w:rsidRPr="00373EF8" w:rsidDel="002304AE">
                <w:rPr>
                  <w:rFonts w:ascii="Arial" w:hAnsi="Arial" w:cs="Arial"/>
                  <w:b/>
                  <w:color w:val="auto"/>
                  <w:sz w:val="16"/>
                  <w:szCs w:val="16"/>
                </w:rPr>
                <w:delText xml:space="preserve">  </w:delText>
              </w:r>
            </w:del>
          </w:p>
          <w:p w14:paraId="3BE83040" w14:textId="3C5EF65F" w:rsidR="00D672B6" w:rsidRPr="00373EF8" w:rsidRDefault="002304AE"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3584" w:author="Lesley" w:date="2015-09-07T13:52:00Z">
              <w:r>
                <w:rPr>
                  <w:rFonts w:ascii="Arial" w:hAnsi="Arial" w:cs="Arial"/>
                  <w:b/>
                  <w:color w:val="auto"/>
                  <w:sz w:val="16"/>
                  <w:szCs w:val="16"/>
                </w:rPr>
                <w:t>(</w:t>
              </w:r>
            </w:ins>
            <w:r w:rsidR="00D672B6" w:rsidRPr="00373EF8">
              <w:rPr>
                <w:rFonts w:ascii="Arial" w:hAnsi="Arial" w:cs="Arial"/>
                <w:b/>
                <w:color w:val="auto"/>
                <w:sz w:val="16"/>
                <w:szCs w:val="16"/>
              </w:rPr>
              <w:t>m +NAP</w:t>
            </w:r>
            <w:ins w:id="3585" w:author="Lesley" w:date="2015-09-07T13:52:00Z">
              <w:r>
                <w:rPr>
                  <w:rFonts w:ascii="Arial" w:hAnsi="Arial" w:cs="Arial"/>
                  <w:b/>
                  <w:color w:val="auto"/>
                  <w:sz w:val="16"/>
                  <w:szCs w:val="16"/>
                </w:rPr>
                <w:t>)</w:t>
              </w:r>
            </w:ins>
            <w:del w:id="3586" w:author="Lesley" w:date="2015-09-07T13:52:00Z">
              <w:r w:rsidR="00D672B6" w:rsidRPr="00373EF8" w:rsidDel="002304AE">
                <w:rPr>
                  <w:rFonts w:ascii="Arial" w:hAnsi="Arial" w:cs="Arial"/>
                  <w:b/>
                  <w:color w:val="auto"/>
                  <w:sz w:val="16"/>
                  <w:szCs w:val="16"/>
                </w:rPr>
                <w:delText xml:space="preserve"> </w:delText>
              </w:r>
            </w:del>
          </w:p>
        </w:tc>
        <w:tc>
          <w:tcPr>
            <w:tcW w:w="1671" w:type="dxa"/>
            <w:shd w:val="clear" w:color="auto" w:fill="FFFFFF" w:themeFill="background1"/>
          </w:tcPr>
          <w:p w14:paraId="558FCCDB"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08B2E3F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130" w:type="dxa"/>
            <w:shd w:val="clear" w:color="auto" w:fill="FFFFFF" w:themeFill="background1"/>
          </w:tcPr>
          <w:p w14:paraId="51DF947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906" w:type="dxa"/>
            <w:shd w:val="clear" w:color="auto" w:fill="FFFFFF" w:themeFill="background1"/>
          </w:tcPr>
          <w:p w14:paraId="094F024E" w14:textId="0320AC5E"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ins w:id="3587" w:author="Lesley" w:date="2015-09-07T13:52:00Z">
              <w:r w:rsidR="002304AE">
                <w:rPr>
                  <w:rFonts w:ascii="Arial" w:hAnsi="Arial" w:cs="Arial"/>
                  <w:b/>
                  <w:color w:val="auto"/>
                  <w:sz w:val="16"/>
                  <w:szCs w:val="16"/>
                </w:rPr>
                <w:t xml:space="preserve"> </w:t>
              </w:r>
            </w:ins>
            <w:del w:id="3588" w:author="Lesley" w:date="2015-09-07T13:52:00Z">
              <w:r w:rsidRPr="00373EF8" w:rsidDel="002304AE">
                <w:rPr>
                  <w:rFonts w:ascii="Arial" w:hAnsi="Arial" w:cs="Arial"/>
                  <w:b/>
                  <w:color w:val="auto"/>
                  <w:sz w:val="16"/>
                  <w:szCs w:val="16"/>
                </w:rPr>
                <w:delText>-</w:delText>
              </w:r>
            </w:del>
            <w:r w:rsidRPr="00373EF8">
              <w:rPr>
                <w:rFonts w:ascii="Arial" w:hAnsi="Arial" w:cs="Arial"/>
                <w:b/>
                <w:color w:val="auto"/>
                <w:sz w:val="16"/>
                <w:szCs w:val="16"/>
              </w:rPr>
              <w:t>years BP</w:t>
            </w:r>
          </w:p>
        </w:tc>
        <w:tc>
          <w:tcPr>
            <w:tcW w:w="1272" w:type="dxa"/>
            <w:shd w:val="clear" w:color="auto" w:fill="FFFFFF" w:themeFill="background1"/>
          </w:tcPr>
          <w:p w14:paraId="37182DD9" w14:textId="52EED89A"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Probability 95% (2-</w:t>
            </w:r>
            <w:ins w:id="3589" w:author="Lesley" w:date="2015-09-07T13:52:00Z">
              <w:r w:rsidR="002304AE">
                <w:rPr>
                  <w:rFonts w:ascii="Arial" w:hAnsi="Arial" w:cs="Arial"/>
                  <w:b/>
                  <w:color w:val="auto"/>
                  <w:sz w:val="16"/>
                  <w:szCs w:val="16"/>
                </w:rPr>
                <w:t>sigma</w:t>
              </w:r>
            </w:ins>
            <w:del w:id="3590" w:author="Lesley" w:date="2015-09-07T13:52:00Z">
              <w:r w:rsidRPr="00373EF8" w:rsidDel="002304AE">
                <w:rPr>
                  <w:rFonts w:ascii="Arial" w:hAnsi="Arial" w:cs="Arial"/>
                  <w:b/>
                  <w:color w:val="auto"/>
                  <w:sz w:val="16"/>
                  <w:szCs w:val="16"/>
                </w:rPr>
                <w:delText>S</w:delText>
              </w:r>
            </w:del>
            <w:r w:rsidRPr="00373EF8">
              <w:rPr>
                <w:rFonts w:ascii="Arial" w:hAnsi="Arial" w:cs="Arial"/>
                <w:b/>
                <w:color w:val="auto"/>
                <w:sz w:val="16"/>
                <w:szCs w:val="16"/>
              </w:rPr>
              <w:t>)</w:t>
            </w:r>
          </w:p>
        </w:tc>
        <w:tc>
          <w:tcPr>
            <w:tcW w:w="1094" w:type="dxa"/>
            <w:shd w:val="clear" w:color="auto" w:fill="FFFFFF" w:themeFill="background1"/>
          </w:tcPr>
          <w:p w14:paraId="35A3AA8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Estima</w:t>
            </w:r>
            <w:r w:rsidRPr="00373EF8">
              <w:rPr>
                <w:rFonts w:ascii="Arial" w:hAnsi="Arial" w:cs="Arial"/>
                <w:b/>
                <w:color w:val="auto"/>
                <w:sz w:val="16"/>
                <w:szCs w:val="16"/>
                <w:lang w:val="en-US"/>
              </w:rPr>
              <w:t>ted</w:t>
            </w:r>
          </w:p>
          <w:p w14:paraId="62D309C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2FAA9361"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6" w:type="dxa"/>
          </w:tcPr>
          <w:p w14:paraId="7B775E79"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HIII-1</w:t>
            </w:r>
          </w:p>
        </w:tc>
        <w:tc>
          <w:tcPr>
            <w:tcW w:w="1007" w:type="dxa"/>
            <w:gridSpan w:val="2"/>
          </w:tcPr>
          <w:p w14:paraId="2D703C8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4118</w:t>
            </w:r>
          </w:p>
        </w:tc>
        <w:tc>
          <w:tcPr>
            <w:tcW w:w="992" w:type="dxa"/>
            <w:gridSpan w:val="2"/>
          </w:tcPr>
          <w:p w14:paraId="45CF929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103155</w:t>
            </w:r>
          </w:p>
        </w:tc>
        <w:tc>
          <w:tcPr>
            <w:tcW w:w="973" w:type="dxa"/>
          </w:tcPr>
          <w:p w14:paraId="47385D0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499180</w:t>
            </w:r>
          </w:p>
        </w:tc>
        <w:tc>
          <w:tcPr>
            <w:tcW w:w="848" w:type="dxa"/>
          </w:tcPr>
          <w:p w14:paraId="58551CF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+5.6</w:t>
            </w:r>
          </w:p>
        </w:tc>
        <w:tc>
          <w:tcPr>
            <w:tcW w:w="1671" w:type="dxa"/>
          </w:tcPr>
          <w:p w14:paraId="544550FA"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rPr>
              <w:t>Humic soil, in upper part Older Dune ands</w:t>
            </w:r>
          </w:p>
        </w:tc>
        <w:tc>
          <w:tcPr>
            <w:tcW w:w="1130" w:type="dxa"/>
          </w:tcPr>
          <w:p w14:paraId="02405C7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Mesotrophic peat, sandy, bulk</w:t>
            </w:r>
          </w:p>
        </w:tc>
        <w:tc>
          <w:tcPr>
            <w:tcW w:w="906" w:type="dxa"/>
          </w:tcPr>
          <w:p w14:paraId="7A280C4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810 ± 70</w:t>
            </w:r>
          </w:p>
        </w:tc>
        <w:tc>
          <w:tcPr>
            <w:tcW w:w="1272" w:type="dxa"/>
          </w:tcPr>
          <w:p w14:paraId="6D6D0CB0" w14:textId="053DA26D"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1040</w:t>
            </w:r>
            <w:del w:id="3591" w:author="Lesley" w:date="2015-09-07T13:53:00Z">
              <w:r w:rsidRPr="00373EF8" w:rsidDel="002304AE">
                <w:rPr>
                  <w:rFonts w:ascii="Arial" w:hAnsi="Arial" w:cs="Arial"/>
                  <w:sz w:val="16"/>
                  <w:szCs w:val="16"/>
                </w:rPr>
                <w:delText>-</w:delText>
              </w:r>
            </w:del>
            <w:ins w:id="3592" w:author="Lesley" w:date="2015-09-07T13:53:00Z">
              <w:r w:rsidR="002304AE">
                <w:rPr>
                  <w:rFonts w:ascii="Arial" w:hAnsi="Arial" w:cs="Arial"/>
                  <w:sz w:val="16"/>
                  <w:szCs w:val="16"/>
                </w:rPr>
                <w:t>–</w:t>
              </w:r>
            </w:ins>
            <w:r w:rsidRPr="00373EF8">
              <w:rPr>
                <w:rFonts w:ascii="Arial" w:hAnsi="Arial" w:cs="Arial"/>
                <w:sz w:val="16"/>
                <w:szCs w:val="16"/>
              </w:rPr>
              <w:t>1291 AD</w:t>
            </w:r>
          </w:p>
        </w:tc>
        <w:tc>
          <w:tcPr>
            <w:tcW w:w="1094" w:type="dxa"/>
          </w:tcPr>
          <w:p w14:paraId="0B8CB28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1210 AD</w:t>
            </w:r>
          </w:p>
        </w:tc>
      </w:tr>
      <w:tr w:rsidR="00D672B6" w:rsidRPr="00373EF8" w14:paraId="6BF1E7C9"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6" w:type="dxa"/>
          </w:tcPr>
          <w:p w14:paraId="3DE4C701" w14:textId="77777777" w:rsidR="00D672B6" w:rsidRPr="00373EF8" w:rsidRDefault="00D672B6" w:rsidP="00375CD3">
            <w:pPr>
              <w:rPr>
                <w:rFonts w:ascii="Arial" w:hAnsi="Arial" w:cs="Arial"/>
              </w:rPr>
            </w:pPr>
            <w:r w:rsidRPr="00373EF8">
              <w:rPr>
                <w:rFonts w:ascii="Arial" w:hAnsi="Arial" w:cs="Arial"/>
                <w:bCs w:val="0"/>
                <w:sz w:val="16"/>
                <w:szCs w:val="16"/>
              </w:rPr>
              <w:t>HIII-2</w:t>
            </w:r>
          </w:p>
        </w:tc>
        <w:tc>
          <w:tcPr>
            <w:tcW w:w="1007" w:type="dxa"/>
            <w:gridSpan w:val="2"/>
          </w:tcPr>
          <w:p w14:paraId="0CB3583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4561</w:t>
            </w:r>
          </w:p>
        </w:tc>
        <w:tc>
          <w:tcPr>
            <w:tcW w:w="992" w:type="dxa"/>
            <w:gridSpan w:val="2"/>
          </w:tcPr>
          <w:p w14:paraId="574D050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103155</w:t>
            </w:r>
          </w:p>
        </w:tc>
        <w:tc>
          <w:tcPr>
            <w:tcW w:w="973" w:type="dxa"/>
          </w:tcPr>
          <w:p w14:paraId="40C7F5A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499180</w:t>
            </w:r>
          </w:p>
        </w:tc>
        <w:tc>
          <w:tcPr>
            <w:tcW w:w="848" w:type="dxa"/>
          </w:tcPr>
          <w:p w14:paraId="5228D6E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+3.75</w:t>
            </w:r>
          </w:p>
        </w:tc>
        <w:tc>
          <w:tcPr>
            <w:tcW w:w="1671" w:type="dxa"/>
          </w:tcPr>
          <w:p w14:paraId="03C9025C"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rPr>
              <w:t>Humic soil in Older Dunes sands</w:t>
            </w:r>
          </w:p>
        </w:tc>
        <w:tc>
          <w:tcPr>
            <w:tcW w:w="1130" w:type="dxa"/>
          </w:tcPr>
          <w:p w14:paraId="516C3DD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Mesotrophic peat, sandy, bulk</w:t>
            </w:r>
          </w:p>
        </w:tc>
        <w:tc>
          <w:tcPr>
            <w:tcW w:w="906" w:type="dxa"/>
          </w:tcPr>
          <w:p w14:paraId="408E3B3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1370 ± 70</w:t>
            </w:r>
          </w:p>
        </w:tc>
        <w:tc>
          <w:tcPr>
            <w:tcW w:w="1272" w:type="dxa"/>
          </w:tcPr>
          <w:p w14:paraId="2B81ED4B" w14:textId="288CE792"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539</w:t>
            </w:r>
            <w:ins w:id="3593" w:author="Lesley" w:date="2015-09-07T13:53:00Z">
              <w:r w:rsidR="002304AE">
                <w:rPr>
                  <w:rFonts w:ascii="Arial" w:hAnsi="Arial" w:cs="Arial"/>
                  <w:sz w:val="16"/>
                  <w:szCs w:val="16"/>
                </w:rPr>
                <w:t>–</w:t>
              </w:r>
            </w:ins>
            <w:del w:id="3594" w:author="Lesley" w:date="2015-09-07T13:53:00Z">
              <w:r w:rsidRPr="00373EF8" w:rsidDel="002304AE">
                <w:rPr>
                  <w:rFonts w:ascii="Arial" w:hAnsi="Arial" w:cs="Arial"/>
                  <w:sz w:val="16"/>
                  <w:szCs w:val="16"/>
                </w:rPr>
                <w:delText>-</w:delText>
              </w:r>
            </w:del>
            <w:r w:rsidRPr="00373EF8">
              <w:rPr>
                <w:rFonts w:ascii="Arial" w:hAnsi="Arial" w:cs="Arial"/>
                <w:sz w:val="16"/>
                <w:szCs w:val="16"/>
              </w:rPr>
              <w:t>862 AD</w:t>
            </w:r>
          </w:p>
        </w:tc>
        <w:tc>
          <w:tcPr>
            <w:tcW w:w="1094" w:type="dxa"/>
          </w:tcPr>
          <w:p w14:paraId="327920F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660 AD</w:t>
            </w:r>
          </w:p>
        </w:tc>
      </w:tr>
      <w:tr w:rsidR="00D672B6" w:rsidRPr="00373EF8" w14:paraId="655299DD"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6" w:type="dxa"/>
          </w:tcPr>
          <w:p w14:paraId="3A55FE3C" w14:textId="77777777" w:rsidR="00D672B6" w:rsidRPr="00373EF8" w:rsidRDefault="00D672B6" w:rsidP="00375CD3">
            <w:pPr>
              <w:rPr>
                <w:rFonts w:ascii="Arial" w:hAnsi="Arial" w:cs="Arial"/>
              </w:rPr>
            </w:pPr>
            <w:r w:rsidRPr="00373EF8">
              <w:rPr>
                <w:rFonts w:ascii="Arial" w:hAnsi="Arial" w:cs="Arial"/>
                <w:bCs w:val="0"/>
                <w:sz w:val="16"/>
                <w:szCs w:val="16"/>
              </w:rPr>
              <w:t>HIII-3</w:t>
            </w:r>
          </w:p>
        </w:tc>
        <w:tc>
          <w:tcPr>
            <w:tcW w:w="1007" w:type="dxa"/>
            <w:gridSpan w:val="2"/>
          </w:tcPr>
          <w:p w14:paraId="1007132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4482</w:t>
            </w:r>
          </w:p>
        </w:tc>
        <w:tc>
          <w:tcPr>
            <w:tcW w:w="992" w:type="dxa"/>
            <w:gridSpan w:val="2"/>
          </w:tcPr>
          <w:p w14:paraId="7A7659F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103155</w:t>
            </w:r>
          </w:p>
        </w:tc>
        <w:tc>
          <w:tcPr>
            <w:tcW w:w="973" w:type="dxa"/>
          </w:tcPr>
          <w:p w14:paraId="2967402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499180</w:t>
            </w:r>
          </w:p>
        </w:tc>
        <w:tc>
          <w:tcPr>
            <w:tcW w:w="848" w:type="dxa"/>
          </w:tcPr>
          <w:p w14:paraId="79154B7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+3.45</w:t>
            </w:r>
          </w:p>
        </w:tc>
        <w:tc>
          <w:tcPr>
            <w:tcW w:w="1671" w:type="dxa"/>
          </w:tcPr>
          <w:p w14:paraId="40FD2DFC"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3595" w:author="Peter Vos" w:date="2015-09-10T13:37:00Z">
                  <w:rPr>
                    <w:rFonts w:ascii="Arial" w:hAnsi="Arial" w:cs="Arial"/>
                    <w:sz w:val="16"/>
                    <w:szCs w:val="16"/>
                  </w:rPr>
                </w:rPrChange>
              </w:rPr>
            </w:pPr>
            <w:r w:rsidRPr="00CB7422">
              <w:rPr>
                <w:rFonts w:ascii="Arial" w:hAnsi="Arial" w:cs="Arial"/>
                <w:sz w:val="16"/>
                <w:szCs w:val="16"/>
                <w:lang w:val="en-GB"/>
                <w:rPrChange w:id="3596" w:author="Peter Vos" w:date="2015-09-10T13:37:00Z">
                  <w:rPr>
                    <w:rFonts w:ascii="Arial" w:hAnsi="Arial" w:cs="Arial"/>
                    <w:sz w:val="16"/>
                    <w:szCs w:val="16"/>
                  </w:rPr>
                </w:rPrChange>
              </w:rPr>
              <w:t>Peaty soil in Older Dunes sands</w:t>
            </w:r>
          </w:p>
        </w:tc>
        <w:tc>
          <w:tcPr>
            <w:tcW w:w="1130" w:type="dxa"/>
          </w:tcPr>
          <w:p w14:paraId="4BD9EBE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Mesotrophic peat, bulk</w:t>
            </w:r>
          </w:p>
        </w:tc>
        <w:tc>
          <w:tcPr>
            <w:tcW w:w="906" w:type="dxa"/>
          </w:tcPr>
          <w:p w14:paraId="023B97B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1740 ± 70</w:t>
            </w:r>
          </w:p>
        </w:tc>
        <w:tc>
          <w:tcPr>
            <w:tcW w:w="1272" w:type="dxa"/>
          </w:tcPr>
          <w:p w14:paraId="43392EE9" w14:textId="409C99D1"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87</w:t>
            </w:r>
            <w:ins w:id="3597" w:author="Lesley" w:date="2015-09-07T13:53:00Z">
              <w:r w:rsidR="002304AE">
                <w:rPr>
                  <w:rFonts w:ascii="Arial" w:hAnsi="Arial" w:cs="Arial"/>
                  <w:sz w:val="16"/>
                  <w:szCs w:val="16"/>
                </w:rPr>
                <w:t>–</w:t>
              </w:r>
            </w:ins>
            <w:del w:id="3598" w:author="Lesley" w:date="2015-09-07T13:53:00Z">
              <w:r w:rsidRPr="00373EF8" w:rsidDel="002304AE">
                <w:rPr>
                  <w:rFonts w:ascii="Arial" w:hAnsi="Arial" w:cs="Arial"/>
                  <w:sz w:val="16"/>
                  <w:szCs w:val="16"/>
                </w:rPr>
                <w:delText>-</w:delText>
              </w:r>
            </w:del>
            <w:r w:rsidRPr="00373EF8">
              <w:rPr>
                <w:rFonts w:ascii="Arial" w:hAnsi="Arial" w:cs="Arial"/>
                <w:sz w:val="16"/>
                <w:szCs w:val="16"/>
              </w:rPr>
              <w:t>504 AD</w:t>
            </w:r>
          </w:p>
        </w:tc>
        <w:tc>
          <w:tcPr>
            <w:tcW w:w="1094" w:type="dxa"/>
          </w:tcPr>
          <w:p w14:paraId="03C9872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290 AD</w:t>
            </w:r>
          </w:p>
        </w:tc>
      </w:tr>
      <w:tr w:rsidR="00D672B6" w:rsidRPr="00373EF8" w14:paraId="4186C879"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86" w:type="dxa"/>
          </w:tcPr>
          <w:p w14:paraId="2CE5A40E" w14:textId="77777777" w:rsidR="00D672B6" w:rsidRPr="00373EF8" w:rsidRDefault="00D672B6" w:rsidP="00375CD3">
            <w:pPr>
              <w:rPr>
                <w:rFonts w:ascii="Arial" w:hAnsi="Arial" w:cs="Arial"/>
              </w:rPr>
            </w:pPr>
            <w:r w:rsidRPr="00373EF8">
              <w:rPr>
                <w:rFonts w:ascii="Arial" w:hAnsi="Arial" w:cs="Arial"/>
                <w:bCs w:val="0"/>
                <w:sz w:val="16"/>
                <w:szCs w:val="16"/>
              </w:rPr>
              <w:t>HIII-4</w:t>
            </w:r>
          </w:p>
        </w:tc>
        <w:tc>
          <w:tcPr>
            <w:tcW w:w="1007" w:type="dxa"/>
            <w:gridSpan w:val="2"/>
          </w:tcPr>
          <w:p w14:paraId="00D36EB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4562</w:t>
            </w:r>
          </w:p>
        </w:tc>
        <w:tc>
          <w:tcPr>
            <w:tcW w:w="992" w:type="dxa"/>
            <w:gridSpan w:val="2"/>
          </w:tcPr>
          <w:p w14:paraId="4A4B8D8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103155</w:t>
            </w:r>
          </w:p>
        </w:tc>
        <w:tc>
          <w:tcPr>
            <w:tcW w:w="973" w:type="dxa"/>
          </w:tcPr>
          <w:p w14:paraId="4F81DB4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499180</w:t>
            </w:r>
          </w:p>
        </w:tc>
        <w:tc>
          <w:tcPr>
            <w:tcW w:w="848" w:type="dxa"/>
          </w:tcPr>
          <w:p w14:paraId="43C5E03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+2.9</w:t>
            </w:r>
          </w:p>
        </w:tc>
        <w:tc>
          <w:tcPr>
            <w:tcW w:w="1671" w:type="dxa"/>
          </w:tcPr>
          <w:p w14:paraId="1936E13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Humic soil in Older Dunes sands</w:t>
            </w:r>
          </w:p>
        </w:tc>
        <w:tc>
          <w:tcPr>
            <w:tcW w:w="1130" w:type="dxa"/>
          </w:tcPr>
          <w:p w14:paraId="696AC8E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Mesotrophic peat, sandy, bulk</w:t>
            </w:r>
          </w:p>
        </w:tc>
        <w:tc>
          <w:tcPr>
            <w:tcW w:w="906" w:type="dxa"/>
          </w:tcPr>
          <w:p w14:paraId="40AA428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2250 ± 50</w:t>
            </w:r>
          </w:p>
        </w:tc>
        <w:tc>
          <w:tcPr>
            <w:tcW w:w="1272" w:type="dxa"/>
          </w:tcPr>
          <w:p w14:paraId="5EC6EB24" w14:textId="04E04F24"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399</w:t>
            </w:r>
            <w:del w:id="3599" w:author="Lesley" w:date="2015-09-07T13:53:00Z">
              <w:r w:rsidRPr="00373EF8" w:rsidDel="002304AE">
                <w:rPr>
                  <w:rFonts w:ascii="Arial" w:hAnsi="Arial" w:cs="Arial"/>
                  <w:sz w:val="16"/>
                  <w:szCs w:val="16"/>
                </w:rPr>
                <w:delText>-</w:delText>
              </w:r>
            </w:del>
            <w:ins w:id="3600" w:author="Lesley" w:date="2015-09-07T13:53:00Z">
              <w:r w:rsidR="002304AE">
                <w:rPr>
                  <w:rFonts w:ascii="Arial" w:hAnsi="Arial" w:cs="Arial"/>
                  <w:sz w:val="16"/>
                  <w:szCs w:val="16"/>
                </w:rPr>
                <w:t>–</w:t>
              </w:r>
            </w:ins>
            <w:r w:rsidRPr="00373EF8">
              <w:rPr>
                <w:rFonts w:ascii="Arial" w:hAnsi="Arial" w:cs="Arial"/>
                <w:sz w:val="16"/>
                <w:szCs w:val="16"/>
              </w:rPr>
              <w:t>201 BC</w:t>
            </w:r>
          </w:p>
        </w:tc>
        <w:tc>
          <w:tcPr>
            <w:tcW w:w="1094" w:type="dxa"/>
          </w:tcPr>
          <w:p w14:paraId="1037A37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290 BC</w:t>
            </w:r>
          </w:p>
        </w:tc>
      </w:tr>
      <w:tr w:rsidR="00D672B6" w:rsidRPr="00373EF8" w14:paraId="1B7D5587"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6" w:type="dxa"/>
          </w:tcPr>
          <w:p w14:paraId="6AC5A54B" w14:textId="77777777" w:rsidR="00D672B6" w:rsidRPr="00373EF8" w:rsidRDefault="00D672B6" w:rsidP="00375CD3">
            <w:pPr>
              <w:rPr>
                <w:rFonts w:ascii="Arial" w:hAnsi="Arial" w:cs="Arial"/>
              </w:rPr>
            </w:pPr>
            <w:r w:rsidRPr="00373EF8">
              <w:rPr>
                <w:rFonts w:ascii="Arial" w:hAnsi="Arial" w:cs="Arial"/>
                <w:bCs w:val="0"/>
                <w:sz w:val="16"/>
                <w:szCs w:val="16"/>
              </w:rPr>
              <w:t>HIII-5</w:t>
            </w:r>
          </w:p>
        </w:tc>
        <w:tc>
          <w:tcPr>
            <w:tcW w:w="1007" w:type="dxa"/>
            <w:gridSpan w:val="2"/>
          </w:tcPr>
          <w:p w14:paraId="3B63183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4483</w:t>
            </w:r>
          </w:p>
        </w:tc>
        <w:tc>
          <w:tcPr>
            <w:tcW w:w="992" w:type="dxa"/>
            <w:gridSpan w:val="2"/>
          </w:tcPr>
          <w:p w14:paraId="63A40A0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103155</w:t>
            </w:r>
          </w:p>
        </w:tc>
        <w:tc>
          <w:tcPr>
            <w:tcW w:w="973" w:type="dxa"/>
          </w:tcPr>
          <w:p w14:paraId="2720D26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499180</w:t>
            </w:r>
          </w:p>
        </w:tc>
        <w:tc>
          <w:tcPr>
            <w:tcW w:w="848" w:type="dxa"/>
          </w:tcPr>
          <w:p w14:paraId="3133C36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1.35</w:t>
            </w:r>
          </w:p>
        </w:tc>
        <w:tc>
          <w:tcPr>
            <w:tcW w:w="1671" w:type="dxa"/>
          </w:tcPr>
          <w:p w14:paraId="29DC4366"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3601" w:author="Peter Vos" w:date="2015-09-10T13:37:00Z">
                  <w:rPr>
                    <w:rFonts w:ascii="Arial" w:hAnsi="Arial" w:cs="Arial"/>
                    <w:sz w:val="16"/>
                    <w:szCs w:val="16"/>
                  </w:rPr>
                </w:rPrChange>
              </w:rPr>
            </w:pPr>
            <w:r w:rsidRPr="00CB7422">
              <w:rPr>
                <w:rFonts w:ascii="Arial" w:hAnsi="Arial" w:cs="Arial"/>
                <w:sz w:val="16"/>
                <w:szCs w:val="16"/>
                <w:lang w:val="en-GB"/>
                <w:rPrChange w:id="3602" w:author="Peter Vos" w:date="2015-09-10T13:37:00Z">
                  <w:rPr>
                    <w:rFonts w:ascii="Arial" w:hAnsi="Arial" w:cs="Arial"/>
                    <w:sz w:val="16"/>
                    <w:szCs w:val="16"/>
                  </w:rPr>
                </w:rPrChange>
              </w:rPr>
              <w:t>Top organic soil in Older Dunes sands</w:t>
            </w:r>
          </w:p>
        </w:tc>
        <w:tc>
          <w:tcPr>
            <w:tcW w:w="1130" w:type="dxa"/>
          </w:tcPr>
          <w:p w14:paraId="0212790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Organic layer, bulk</w:t>
            </w:r>
          </w:p>
        </w:tc>
        <w:tc>
          <w:tcPr>
            <w:tcW w:w="906" w:type="dxa"/>
          </w:tcPr>
          <w:p w14:paraId="19B8996B" w14:textId="2FF88003"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2250</w:t>
            </w:r>
            <w:ins w:id="3603" w:author="Lesley" w:date="2015-09-07T13:53:00Z">
              <w:r w:rsidR="002304AE">
                <w:rPr>
                  <w:rFonts w:ascii="Arial" w:hAnsi="Arial" w:cs="Arial"/>
                  <w:sz w:val="16"/>
                  <w:szCs w:val="16"/>
                </w:rPr>
                <w:t xml:space="preserve"> </w:t>
              </w:r>
            </w:ins>
            <w:r w:rsidRPr="00373EF8">
              <w:rPr>
                <w:rFonts w:ascii="Arial" w:hAnsi="Arial" w:cs="Arial"/>
                <w:sz w:val="16"/>
                <w:szCs w:val="16"/>
              </w:rPr>
              <w:t>± 45</w:t>
            </w:r>
          </w:p>
        </w:tc>
        <w:tc>
          <w:tcPr>
            <w:tcW w:w="1272" w:type="dxa"/>
          </w:tcPr>
          <w:p w14:paraId="59E25BFD" w14:textId="2C48D05A"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398</w:t>
            </w:r>
            <w:ins w:id="3604" w:author="Lesley" w:date="2015-09-07T13:53:00Z">
              <w:r w:rsidR="002304AE">
                <w:rPr>
                  <w:rFonts w:ascii="Arial" w:hAnsi="Arial" w:cs="Arial"/>
                  <w:sz w:val="16"/>
                  <w:szCs w:val="16"/>
                </w:rPr>
                <w:t>–</w:t>
              </w:r>
            </w:ins>
            <w:del w:id="3605" w:author="Lesley" w:date="2015-09-07T13:53:00Z">
              <w:r w:rsidRPr="00373EF8" w:rsidDel="002304AE">
                <w:rPr>
                  <w:rFonts w:ascii="Arial" w:hAnsi="Arial" w:cs="Arial"/>
                  <w:sz w:val="16"/>
                  <w:szCs w:val="16"/>
                </w:rPr>
                <w:delText>-</w:delText>
              </w:r>
            </w:del>
            <w:r w:rsidRPr="00373EF8">
              <w:rPr>
                <w:rFonts w:ascii="Arial" w:hAnsi="Arial" w:cs="Arial"/>
                <w:sz w:val="16"/>
                <w:szCs w:val="16"/>
              </w:rPr>
              <w:t>204 BC</w:t>
            </w:r>
          </w:p>
        </w:tc>
        <w:tc>
          <w:tcPr>
            <w:tcW w:w="1094" w:type="dxa"/>
          </w:tcPr>
          <w:p w14:paraId="5BEFD9A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285 BC</w:t>
            </w:r>
          </w:p>
        </w:tc>
      </w:tr>
      <w:tr w:rsidR="00D672B6" w:rsidRPr="00373EF8" w14:paraId="7645D8B9"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6" w:type="dxa"/>
          </w:tcPr>
          <w:p w14:paraId="3246D391" w14:textId="77777777" w:rsidR="00D672B6" w:rsidRPr="00373EF8" w:rsidRDefault="00D672B6" w:rsidP="00375CD3">
            <w:pPr>
              <w:rPr>
                <w:rFonts w:ascii="Arial" w:hAnsi="Arial" w:cs="Arial"/>
              </w:rPr>
            </w:pPr>
            <w:r w:rsidRPr="00373EF8">
              <w:rPr>
                <w:rFonts w:ascii="Arial" w:hAnsi="Arial" w:cs="Arial"/>
                <w:bCs w:val="0"/>
                <w:sz w:val="16"/>
                <w:szCs w:val="16"/>
              </w:rPr>
              <w:t>HIII-6</w:t>
            </w:r>
          </w:p>
        </w:tc>
        <w:tc>
          <w:tcPr>
            <w:tcW w:w="1007" w:type="dxa"/>
            <w:gridSpan w:val="2"/>
          </w:tcPr>
          <w:p w14:paraId="622F2C0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4119</w:t>
            </w:r>
          </w:p>
        </w:tc>
        <w:tc>
          <w:tcPr>
            <w:tcW w:w="992" w:type="dxa"/>
            <w:gridSpan w:val="2"/>
          </w:tcPr>
          <w:p w14:paraId="46B8036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103155</w:t>
            </w:r>
          </w:p>
        </w:tc>
        <w:tc>
          <w:tcPr>
            <w:tcW w:w="973" w:type="dxa"/>
          </w:tcPr>
          <w:p w14:paraId="1C671C2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499180</w:t>
            </w:r>
          </w:p>
        </w:tc>
        <w:tc>
          <w:tcPr>
            <w:tcW w:w="848" w:type="dxa"/>
          </w:tcPr>
          <w:p w14:paraId="3AAFAB3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+1.1</w:t>
            </w:r>
          </w:p>
        </w:tc>
        <w:tc>
          <w:tcPr>
            <w:tcW w:w="1671" w:type="dxa"/>
          </w:tcPr>
          <w:p w14:paraId="0047DC16"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en-GB"/>
                <w:rPrChange w:id="3606" w:author="Peter Vos" w:date="2015-09-10T13:37:00Z">
                  <w:rPr>
                    <w:rFonts w:ascii="Arial" w:hAnsi="Arial" w:cs="Arial"/>
                    <w:b/>
                    <w:sz w:val="16"/>
                    <w:szCs w:val="16"/>
                  </w:rPr>
                </w:rPrChange>
              </w:rPr>
            </w:pPr>
            <w:r w:rsidRPr="00CB7422">
              <w:rPr>
                <w:rFonts w:ascii="Arial" w:hAnsi="Arial" w:cs="Arial"/>
                <w:sz w:val="16"/>
                <w:szCs w:val="16"/>
                <w:lang w:val="en-GB"/>
                <w:rPrChange w:id="3607" w:author="Peter Vos" w:date="2015-09-10T13:37:00Z">
                  <w:rPr>
                    <w:rFonts w:ascii="Arial" w:hAnsi="Arial" w:cs="Arial"/>
                    <w:sz w:val="16"/>
                    <w:szCs w:val="16"/>
                  </w:rPr>
                </w:rPrChange>
              </w:rPr>
              <w:t>Base organic soil in Older Dunes sands</w:t>
            </w:r>
          </w:p>
        </w:tc>
        <w:tc>
          <w:tcPr>
            <w:tcW w:w="1130" w:type="dxa"/>
          </w:tcPr>
          <w:p w14:paraId="5FD2E49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Organic layer, bulk</w:t>
            </w:r>
          </w:p>
        </w:tc>
        <w:tc>
          <w:tcPr>
            <w:tcW w:w="906" w:type="dxa"/>
          </w:tcPr>
          <w:p w14:paraId="3897B82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2420 ± 70</w:t>
            </w:r>
          </w:p>
        </w:tc>
        <w:tc>
          <w:tcPr>
            <w:tcW w:w="1272" w:type="dxa"/>
          </w:tcPr>
          <w:p w14:paraId="2F81068A" w14:textId="006DCFFC"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373EF8">
              <w:rPr>
                <w:rFonts w:ascii="Arial" w:hAnsi="Arial" w:cs="Arial"/>
                <w:sz w:val="16"/>
                <w:szCs w:val="16"/>
              </w:rPr>
              <w:t>767</w:t>
            </w:r>
            <w:ins w:id="3608" w:author="Lesley" w:date="2015-09-07T13:53:00Z">
              <w:r w:rsidR="002304AE">
                <w:rPr>
                  <w:rFonts w:ascii="Arial" w:hAnsi="Arial" w:cs="Arial"/>
                  <w:sz w:val="16"/>
                  <w:szCs w:val="16"/>
                </w:rPr>
                <w:t>–</w:t>
              </w:r>
            </w:ins>
            <w:del w:id="3609" w:author="Lesley" w:date="2015-09-07T13:53:00Z">
              <w:r w:rsidRPr="00373EF8" w:rsidDel="002304AE">
                <w:rPr>
                  <w:rFonts w:ascii="Arial" w:hAnsi="Arial" w:cs="Arial"/>
                  <w:sz w:val="16"/>
                  <w:szCs w:val="16"/>
                </w:rPr>
                <w:delText>-</w:delText>
              </w:r>
            </w:del>
            <w:r w:rsidRPr="00373EF8">
              <w:rPr>
                <w:rFonts w:ascii="Arial" w:hAnsi="Arial" w:cs="Arial"/>
                <w:sz w:val="16"/>
                <w:szCs w:val="16"/>
              </w:rPr>
              <w:t>397 BC</w:t>
            </w:r>
          </w:p>
        </w:tc>
        <w:tc>
          <w:tcPr>
            <w:tcW w:w="1094" w:type="dxa"/>
          </w:tcPr>
          <w:p w14:paraId="03E4A97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545 BC</w:t>
            </w:r>
          </w:p>
        </w:tc>
      </w:tr>
    </w:tbl>
    <w:p w14:paraId="70982EA2" w14:textId="78D96A24" w:rsidR="00D672B6" w:rsidRPr="00373EF8" w:rsidDel="002304AE" w:rsidRDefault="00D672B6" w:rsidP="00D672B6">
      <w:pPr>
        <w:pStyle w:val="NoSpacing"/>
        <w:rPr>
          <w:del w:id="3610" w:author="Lesley" w:date="2015-09-07T13:51:00Z"/>
          <w:rFonts w:ascii="Arial" w:hAnsi="Arial" w:cs="Arial"/>
        </w:rPr>
      </w:pPr>
    </w:p>
    <w:p w14:paraId="13FD4F2E" w14:textId="47C9E8B4" w:rsidR="00D672B6" w:rsidRPr="00373EF8" w:rsidDel="002304AE" w:rsidRDefault="00D672B6" w:rsidP="00D672B6">
      <w:pPr>
        <w:pStyle w:val="NoSpacing"/>
        <w:rPr>
          <w:del w:id="3611" w:author="Lesley" w:date="2015-09-07T13:51:00Z"/>
          <w:rFonts w:ascii="Arial" w:hAnsi="Arial" w:cs="Arial"/>
        </w:rPr>
      </w:pPr>
    </w:p>
    <w:p w14:paraId="77D356CC" w14:textId="27F12486" w:rsidR="00D672B6" w:rsidRPr="00CB7422" w:rsidRDefault="002B03C5" w:rsidP="00336176">
      <w:pPr>
        <w:pStyle w:val="NoSpacing"/>
        <w:rPr>
          <w:rFonts w:ascii="Arial" w:hAnsi="Arial" w:cs="Arial"/>
          <w:b/>
          <w:i/>
          <w:rPrChange w:id="3612" w:author="Peter Vos" w:date="2015-09-10T13:37:00Z">
            <w:rPr>
              <w:rFonts w:ascii="Arial" w:hAnsi="Arial" w:cs="Arial"/>
              <w:b/>
              <w:i/>
              <w:lang w:val="en-GB"/>
            </w:rPr>
          </w:rPrChange>
        </w:rPr>
      </w:pPr>
      <w:r w:rsidRPr="00CB7422">
        <w:rPr>
          <w:rFonts w:ascii="Arial" w:hAnsi="Arial" w:cs="Arial"/>
          <w:b/>
          <w:i/>
          <w:rPrChange w:id="3613" w:author="Peter Vos" w:date="2015-09-10T13:37:00Z">
            <w:rPr>
              <w:rFonts w:ascii="Arial" w:hAnsi="Arial" w:cs="Arial"/>
              <w:b/>
              <w:i/>
              <w:lang w:val="en-GB"/>
            </w:rPr>
          </w:rPrChange>
        </w:rPr>
        <w:t>&lt;h1&gt;</w:t>
      </w:r>
      <w:r w:rsidR="00D672B6" w:rsidRPr="00CB7422">
        <w:rPr>
          <w:rFonts w:ascii="Arial" w:hAnsi="Arial" w:cs="Arial"/>
          <w:b/>
          <w:i/>
          <w:rPrChange w:id="3614" w:author="Peter Vos" w:date="2015-09-10T13:37:00Z">
            <w:rPr>
              <w:rFonts w:ascii="Arial" w:hAnsi="Arial" w:cs="Arial"/>
              <w:b/>
              <w:i/>
              <w:lang w:val="en-GB"/>
            </w:rPr>
          </w:rPrChange>
        </w:rPr>
        <w:t>Location</w:t>
      </w:r>
      <w:ins w:id="3615" w:author="Lesley" w:date="2015-09-07T13:51:00Z">
        <w:r w:rsidR="002304AE" w:rsidRPr="00CB7422">
          <w:rPr>
            <w:rFonts w:ascii="Arial" w:hAnsi="Arial" w:cs="Arial"/>
            <w:b/>
            <w:i/>
            <w:rPrChange w:id="3616" w:author="Peter Vos" w:date="2015-09-10T13:37:00Z">
              <w:rPr>
                <w:rFonts w:ascii="Arial" w:hAnsi="Arial" w:cs="Arial"/>
                <w:b/>
                <w:i/>
                <w:lang w:val="en-GB"/>
              </w:rPr>
            </w:rPrChange>
          </w:rPr>
          <w:t>:</w:t>
        </w:r>
      </w:ins>
      <w:r w:rsidR="00D672B6" w:rsidRPr="00CB7422">
        <w:rPr>
          <w:rFonts w:ascii="Arial" w:hAnsi="Arial" w:cs="Arial"/>
          <w:b/>
          <w:i/>
          <w:rPrChange w:id="3617" w:author="Peter Vos" w:date="2015-09-10T13:37:00Z">
            <w:rPr>
              <w:rFonts w:ascii="Arial" w:hAnsi="Arial" w:cs="Arial"/>
              <w:b/>
              <w:i/>
              <w:lang w:val="en-GB"/>
            </w:rPr>
          </w:rPrChange>
        </w:rPr>
        <w:t xml:space="preserve"> Velsen-Hoogovens IV (HIV)</w:t>
      </w:r>
    </w:p>
    <w:p w14:paraId="63BFA781" w14:textId="77777777" w:rsidR="00086B6A" w:rsidRPr="00CB7422" w:rsidRDefault="00086B6A" w:rsidP="00336176">
      <w:pPr>
        <w:pStyle w:val="NoSpacing"/>
        <w:rPr>
          <w:rFonts w:ascii="Arial" w:hAnsi="Arial" w:cs="Arial"/>
          <w:b/>
          <w:i/>
          <w:rPrChange w:id="3618" w:author="Peter Vos" w:date="2015-09-10T13:37:00Z">
            <w:rPr>
              <w:rFonts w:ascii="Arial" w:hAnsi="Arial" w:cs="Arial"/>
              <w:b/>
              <w:i/>
              <w:lang w:val="en-GB"/>
            </w:rPr>
          </w:rPrChange>
        </w:rPr>
      </w:pPr>
    </w:p>
    <w:p w14:paraId="4A89FB32" w14:textId="7B97F75A" w:rsidR="00086B6A" w:rsidRPr="00336176" w:rsidRDefault="00086B6A" w:rsidP="00086B6A">
      <w:pPr>
        <w:rPr>
          <w:rFonts w:ascii="Arial" w:hAnsi="Arial" w:cs="Arial"/>
          <w:b/>
          <w:i/>
          <w:lang w:val="en-GB"/>
        </w:rPr>
      </w:pPr>
      <w:r w:rsidRPr="00373EF8">
        <w:rPr>
          <w:rFonts w:ascii="Arial" w:hAnsi="Arial" w:cs="Arial"/>
          <w:i/>
          <w:sz w:val="18"/>
          <w:szCs w:val="18"/>
          <w:lang w:val="en-GB"/>
        </w:rPr>
        <w:t>Table A3.21c</w:t>
      </w:r>
      <w:ins w:id="3619" w:author="Lesley" w:date="2015-09-07T13:51:00Z">
        <w:r w:rsidR="002304AE">
          <w:rPr>
            <w:rFonts w:ascii="Arial" w:hAnsi="Arial" w:cs="Arial"/>
            <w:i/>
            <w:sz w:val="18"/>
            <w:szCs w:val="18"/>
            <w:lang w:val="en-GB"/>
          </w:rPr>
          <w:t>.</w:t>
        </w:r>
        <w:r w:rsidR="002304AE">
          <w:rPr>
            <w:rFonts w:ascii="Arial" w:hAnsi="Arial" w:cs="Arial"/>
            <w:i/>
            <w:sz w:val="18"/>
            <w:szCs w:val="18"/>
            <w:lang w:val="en-GB"/>
          </w:rPr>
          <w:tab/>
        </w:r>
      </w:ins>
      <w:del w:id="3620" w:author="Lesley" w:date="2015-09-07T13:51:00Z">
        <w:r w:rsidRPr="00373EF8" w:rsidDel="002304AE">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the building pit Velsen-Hoogovens IV (HIV)</w:t>
      </w:r>
      <w:ins w:id="3621" w:author="Lesley" w:date="2015-09-07T13:51:00Z">
        <w:r w:rsidR="002304AE">
          <w:rPr>
            <w:rFonts w:ascii="Arial" w:hAnsi="Arial" w:cs="Arial"/>
            <w:i/>
            <w:sz w:val="18"/>
            <w:szCs w:val="18"/>
            <w:lang w:val="en-GB"/>
          </w:rPr>
          <w:t xml:space="preserve"> (</w:t>
        </w:r>
      </w:ins>
      <w:del w:id="3622" w:author="Lesley" w:date="2015-09-07T13:51:00Z">
        <w:r w:rsidRPr="00373EF8" w:rsidDel="002304AE">
          <w:rPr>
            <w:rFonts w:ascii="Arial" w:hAnsi="Arial" w:cs="Arial"/>
            <w:i/>
            <w:sz w:val="18"/>
            <w:szCs w:val="18"/>
            <w:lang w:val="en-GB"/>
          </w:rPr>
          <w:delText xml:space="preserve">. Reference:  </w:delText>
        </w:r>
      </w:del>
      <w:r w:rsidRPr="00373EF8">
        <w:rPr>
          <w:rFonts w:ascii="Arial" w:hAnsi="Arial" w:cs="Arial"/>
          <w:i/>
          <w:sz w:val="18"/>
          <w:szCs w:val="18"/>
          <w:lang w:val="en-GB"/>
        </w:rPr>
        <w:t>Jelgersma et al., 1970</w:t>
      </w:r>
      <w:ins w:id="3623" w:author="Lesley" w:date="2015-09-07T13:51:00Z">
        <w:r w:rsidR="002304AE">
          <w:rPr>
            <w:rFonts w:ascii="Arial" w:hAnsi="Arial" w:cs="Arial"/>
            <w:i/>
            <w:sz w:val="18"/>
            <w:szCs w:val="18"/>
            <w:lang w:val="en-GB"/>
          </w:rPr>
          <w:t>)</w:t>
        </w:r>
      </w:ins>
      <w:del w:id="3624" w:author="Lesley" w:date="2015-09-07T13:51:00Z">
        <w:r w:rsidRPr="00373EF8" w:rsidDel="002304AE">
          <w:rPr>
            <w:rFonts w:ascii="Arial" w:hAnsi="Arial" w:cs="Arial"/>
            <w:i/>
            <w:sz w:val="18"/>
            <w:szCs w:val="18"/>
            <w:lang w:val="en-GB"/>
          </w:rPr>
          <w:delText>.</w:delText>
        </w:r>
      </w:del>
    </w:p>
    <w:p w14:paraId="01B5CE11" w14:textId="77777777" w:rsidR="00D672B6" w:rsidRPr="00CB7422" w:rsidRDefault="00D672B6" w:rsidP="00D672B6">
      <w:pPr>
        <w:pStyle w:val="NoSpacing"/>
        <w:rPr>
          <w:rFonts w:ascii="Arial" w:hAnsi="Arial" w:cs="Arial"/>
          <w:lang w:val="en-GB"/>
          <w:rPrChange w:id="3625" w:author="Peter Vos" w:date="2015-09-10T13:37:00Z">
            <w:rPr>
              <w:rFonts w:ascii="Arial" w:hAnsi="Arial" w:cs="Arial"/>
            </w:rPr>
          </w:rPrChange>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91"/>
        <w:gridCol w:w="860"/>
        <w:gridCol w:w="142"/>
        <w:gridCol w:w="850"/>
        <w:gridCol w:w="142"/>
        <w:gridCol w:w="992"/>
        <w:gridCol w:w="851"/>
        <w:gridCol w:w="1678"/>
        <w:gridCol w:w="1092"/>
        <w:gridCol w:w="1088"/>
        <w:gridCol w:w="1097"/>
        <w:gridCol w:w="1096"/>
      </w:tblGrid>
      <w:tr w:rsidR="00D672B6" w:rsidRPr="00373EF8" w14:paraId="217D5F87"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36AF22B1" w14:textId="53BE325A" w:rsidR="00D672B6" w:rsidRPr="00373EF8" w:rsidRDefault="00D672B6" w:rsidP="008C2580">
            <w:pPr>
              <w:rPr>
                <w:rFonts w:ascii="Arial" w:hAnsi="Arial" w:cs="Arial"/>
                <w:color w:val="auto"/>
              </w:rPr>
            </w:pPr>
            <w:r w:rsidRPr="00373EF8">
              <w:rPr>
                <w:rFonts w:ascii="Arial" w:hAnsi="Arial" w:cs="Arial"/>
                <w:color w:val="auto"/>
                <w:sz w:val="16"/>
                <w:szCs w:val="16"/>
              </w:rPr>
              <w:lastRenderedPageBreak/>
              <w:t>Sample n</w:t>
            </w:r>
            <w:del w:id="3626" w:author="Lesley" w:date="2015-09-07T13:53:00Z">
              <w:r w:rsidRPr="00373EF8" w:rsidDel="002304AE">
                <w:rPr>
                  <w:rFonts w:ascii="Arial" w:hAnsi="Arial" w:cs="Arial"/>
                  <w:color w:val="auto"/>
                  <w:sz w:val="16"/>
                  <w:szCs w:val="16"/>
                </w:rPr>
                <w:delText>r</w:delText>
              </w:r>
            </w:del>
            <w:ins w:id="3627" w:author="Lesley" w:date="2015-09-07T13:53:00Z">
              <w:r w:rsidR="002304AE">
                <w:rPr>
                  <w:rFonts w:ascii="Arial" w:hAnsi="Arial" w:cs="Arial"/>
                  <w:color w:val="auto"/>
                  <w:sz w:val="16"/>
                  <w:szCs w:val="16"/>
                </w:rPr>
                <w:t>o</w:t>
              </w:r>
            </w:ins>
            <w:r w:rsidRPr="00373EF8">
              <w:rPr>
                <w:rFonts w:ascii="Arial" w:hAnsi="Arial" w:cs="Arial"/>
                <w:color w:val="auto"/>
                <w:sz w:val="16"/>
                <w:szCs w:val="16"/>
              </w:rPr>
              <w:t>.</w:t>
            </w:r>
          </w:p>
        </w:tc>
        <w:tc>
          <w:tcPr>
            <w:tcW w:w="860" w:type="dxa"/>
            <w:shd w:val="clear" w:color="auto" w:fill="FFFFFF" w:themeFill="background1"/>
          </w:tcPr>
          <w:p w14:paraId="77D2A2D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92" w:type="dxa"/>
            <w:gridSpan w:val="2"/>
            <w:shd w:val="clear" w:color="auto" w:fill="FFFFFF" w:themeFill="background1"/>
          </w:tcPr>
          <w:p w14:paraId="66BDE7F9" w14:textId="560AA5AA"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2304AE">
              <w:rPr>
                <w:rFonts w:ascii="Arial" w:hAnsi="Arial" w:cs="Arial"/>
                <w:b/>
                <w:i/>
                <w:sz w:val="16"/>
                <w:szCs w:val="16"/>
                <w:rPrChange w:id="3628" w:author="Lesley" w:date="2015-09-07T13:53:00Z">
                  <w:rPr>
                    <w:rFonts w:ascii="Arial" w:hAnsi="Arial" w:cs="Arial"/>
                    <w:b/>
                    <w:sz w:val="16"/>
                    <w:szCs w:val="16"/>
                  </w:rPr>
                </w:rPrChange>
              </w:rPr>
              <w:t>x</w:t>
            </w:r>
            <w:del w:id="3629" w:author="Lesley" w:date="2015-09-07T13:53:00Z">
              <w:r w:rsidRPr="00373EF8" w:rsidDel="002304AE">
                <w:rPr>
                  <w:rFonts w:ascii="Arial" w:hAnsi="Arial" w:cs="Arial"/>
                  <w:b/>
                  <w:color w:val="auto"/>
                  <w:sz w:val="16"/>
                  <w:szCs w:val="16"/>
                </w:rPr>
                <w:delText>-</w:delText>
              </w:r>
            </w:del>
            <w:ins w:id="3630" w:author="Lesley" w:date="2015-09-07T13:53:00Z">
              <w:r w:rsidR="002304AE">
                <w:rPr>
                  <w:rFonts w:ascii="Arial" w:hAnsi="Arial" w:cs="Arial"/>
                  <w:b/>
                  <w:color w:val="auto"/>
                  <w:sz w:val="16"/>
                  <w:szCs w:val="16"/>
                </w:rPr>
                <w:t xml:space="preserve"> </w:t>
              </w:r>
            </w:ins>
            <w:r w:rsidRPr="00373EF8">
              <w:rPr>
                <w:rFonts w:ascii="Arial" w:hAnsi="Arial" w:cs="Arial"/>
                <w:b/>
                <w:color w:val="auto"/>
                <w:sz w:val="16"/>
                <w:szCs w:val="16"/>
              </w:rPr>
              <w:t>coord.</w:t>
            </w:r>
          </w:p>
        </w:tc>
        <w:tc>
          <w:tcPr>
            <w:tcW w:w="1134" w:type="dxa"/>
            <w:gridSpan w:val="2"/>
            <w:shd w:val="clear" w:color="auto" w:fill="FFFFFF" w:themeFill="background1"/>
          </w:tcPr>
          <w:p w14:paraId="1E791B98" w14:textId="2D0A3934"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2304AE">
              <w:rPr>
                <w:rFonts w:ascii="Arial" w:hAnsi="Arial" w:cs="Arial"/>
                <w:b/>
                <w:i/>
                <w:sz w:val="16"/>
                <w:szCs w:val="16"/>
                <w:rPrChange w:id="3631" w:author="Lesley" w:date="2015-09-07T13:53:00Z">
                  <w:rPr>
                    <w:rFonts w:ascii="Arial" w:hAnsi="Arial" w:cs="Arial"/>
                    <w:b/>
                    <w:sz w:val="16"/>
                    <w:szCs w:val="16"/>
                  </w:rPr>
                </w:rPrChange>
              </w:rPr>
              <w:t>y</w:t>
            </w:r>
            <w:del w:id="3632" w:author="Lesley" w:date="2015-09-07T13:53:00Z">
              <w:r w:rsidRPr="00373EF8" w:rsidDel="002304AE">
                <w:rPr>
                  <w:rFonts w:ascii="Arial" w:hAnsi="Arial" w:cs="Arial"/>
                  <w:b/>
                  <w:color w:val="auto"/>
                  <w:sz w:val="16"/>
                  <w:szCs w:val="16"/>
                </w:rPr>
                <w:delText>-</w:delText>
              </w:r>
            </w:del>
            <w:ins w:id="3633" w:author="Lesley" w:date="2015-09-07T13:53:00Z">
              <w:r w:rsidR="002304AE">
                <w:rPr>
                  <w:rFonts w:ascii="Arial" w:hAnsi="Arial" w:cs="Arial"/>
                  <w:b/>
                  <w:color w:val="auto"/>
                  <w:sz w:val="16"/>
                  <w:szCs w:val="16"/>
                </w:rPr>
                <w:t xml:space="preserve"> </w:t>
              </w:r>
            </w:ins>
            <w:r w:rsidRPr="00373EF8">
              <w:rPr>
                <w:rFonts w:ascii="Arial" w:hAnsi="Arial" w:cs="Arial"/>
                <w:b/>
                <w:color w:val="auto"/>
                <w:sz w:val="16"/>
                <w:szCs w:val="16"/>
              </w:rPr>
              <w:t>coord.</w:t>
            </w:r>
          </w:p>
        </w:tc>
        <w:tc>
          <w:tcPr>
            <w:tcW w:w="851" w:type="dxa"/>
            <w:shd w:val="clear" w:color="auto" w:fill="FFFFFF" w:themeFill="background1"/>
          </w:tcPr>
          <w:p w14:paraId="27244B6B" w14:textId="71B4B142"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3634" w:author="Lesley" w:date="2015-09-07T13:53:00Z">
              <w:r w:rsidRPr="00373EF8" w:rsidDel="002304AE">
                <w:rPr>
                  <w:rFonts w:ascii="Arial" w:hAnsi="Arial" w:cs="Arial"/>
                  <w:b/>
                  <w:color w:val="auto"/>
                  <w:sz w:val="16"/>
                  <w:szCs w:val="16"/>
                </w:rPr>
                <w:delText xml:space="preserve">  </w:delText>
              </w:r>
            </w:del>
          </w:p>
          <w:p w14:paraId="366E205D" w14:textId="679A37BB" w:rsidR="00D672B6" w:rsidRPr="00373EF8" w:rsidRDefault="002304AE"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3635" w:author="Lesley" w:date="2015-09-07T13:53:00Z">
              <w:r>
                <w:rPr>
                  <w:rFonts w:ascii="Arial" w:hAnsi="Arial" w:cs="Arial"/>
                  <w:b/>
                  <w:color w:val="auto"/>
                  <w:sz w:val="16"/>
                  <w:szCs w:val="16"/>
                </w:rPr>
                <w:t>(</w:t>
              </w:r>
            </w:ins>
            <w:r w:rsidR="00D672B6" w:rsidRPr="00373EF8">
              <w:rPr>
                <w:rFonts w:ascii="Arial" w:hAnsi="Arial" w:cs="Arial"/>
                <w:b/>
                <w:color w:val="auto"/>
                <w:sz w:val="16"/>
                <w:szCs w:val="16"/>
              </w:rPr>
              <w:t>m NAP</w:t>
            </w:r>
            <w:ins w:id="3636" w:author="Lesley" w:date="2015-09-07T13:53:00Z">
              <w:r>
                <w:rPr>
                  <w:rFonts w:ascii="Arial" w:hAnsi="Arial" w:cs="Arial"/>
                  <w:b/>
                  <w:color w:val="auto"/>
                  <w:sz w:val="16"/>
                  <w:szCs w:val="16"/>
                </w:rPr>
                <w:t>)</w:t>
              </w:r>
            </w:ins>
            <w:del w:id="3637" w:author="Lesley" w:date="2015-09-07T13:53:00Z">
              <w:r w:rsidR="00D672B6" w:rsidRPr="00373EF8" w:rsidDel="002304AE">
                <w:rPr>
                  <w:rFonts w:ascii="Arial" w:hAnsi="Arial" w:cs="Arial"/>
                  <w:b/>
                  <w:color w:val="auto"/>
                  <w:sz w:val="16"/>
                  <w:szCs w:val="16"/>
                </w:rPr>
                <w:delText xml:space="preserve"> </w:delText>
              </w:r>
            </w:del>
          </w:p>
        </w:tc>
        <w:tc>
          <w:tcPr>
            <w:tcW w:w="1678" w:type="dxa"/>
            <w:shd w:val="clear" w:color="auto" w:fill="FFFFFF" w:themeFill="background1"/>
          </w:tcPr>
          <w:p w14:paraId="39DC571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5506F0B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092" w:type="dxa"/>
            <w:shd w:val="clear" w:color="auto" w:fill="FFFFFF" w:themeFill="background1"/>
          </w:tcPr>
          <w:p w14:paraId="064E708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1088" w:type="dxa"/>
            <w:shd w:val="clear" w:color="auto" w:fill="FFFFFF" w:themeFill="background1"/>
          </w:tcPr>
          <w:p w14:paraId="0A3EE9A5" w14:textId="4AE6B4E3"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del w:id="3638" w:author="Lesley" w:date="2015-09-07T13:54:00Z">
              <w:r w:rsidRPr="00373EF8" w:rsidDel="002304AE">
                <w:rPr>
                  <w:rFonts w:ascii="Arial" w:hAnsi="Arial" w:cs="Arial"/>
                  <w:b/>
                  <w:color w:val="auto"/>
                  <w:sz w:val="16"/>
                  <w:szCs w:val="16"/>
                </w:rPr>
                <w:delText>-</w:delText>
              </w:r>
            </w:del>
            <w:ins w:id="3639" w:author="Lesley" w:date="2015-09-07T13:54:00Z">
              <w:r w:rsidR="002304AE">
                <w:rPr>
                  <w:rFonts w:ascii="Arial" w:hAnsi="Arial" w:cs="Arial"/>
                  <w:b/>
                  <w:color w:val="auto"/>
                  <w:sz w:val="16"/>
                  <w:szCs w:val="16"/>
                </w:rPr>
                <w:t xml:space="preserve"> </w:t>
              </w:r>
            </w:ins>
            <w:r w:rsidRPr="00373EF8">
              <w:rPr>
                <w:rFonts w:ascii="Arial" w:hAnsi="Arial" w:cs="Arial"/>
                <w:b/>
                <w:color w:val="auto"/>
                <w:sz w:val="16"/>
                <w:szCs w:val="16"/>
              </w:rPr>
              <w:t>years BP</w:t>
            </w:r>
          </w:p>
        </w:tc>
        <w:tc>
          <w:tcPr>
            <w:tcW w:w="1097" w:type="dxa"/>
            <w:shd w:val="clear" w:color="auto" w:fill="FFFFFF" w:themeFill="background1"/>
          </w:tcPr>
          <w:p w14:paraId="2A961E2F" w14:textId="5F5C6D86"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Probability 95% (2-</w:t>
            </w:r>
            <w:ins w:id="3640" w:author="Lesley" w:date="2015-09-07T13:54:00Z">
              <w:r w:rsidR="002304AE">
                <w:rPr>
                  <w:rFonts w:ascii="Arial" w:hAnsi="Arial" w:cs="Arial"/>
                  <w:b/>
                  <w:color w:val="auto"/>
                  <w:sz w:val="16"/>
                  <w:szCs w:val="16"/>
                </w:rPr>
                <w:t>sigma</w:t>
              </w:r>
            </w:ins>
            <w:del w:id="3641" w:author="Lesley" w:date="2015-09-07T13:54:00Z">
              <w:r w:rsidRPr="00373EF8" w:rsidDel="002304AE">
                <w:rPr>
                  <w:rFonts w:ascii="Arial" w:hAnsi="Arial" w:cs="Arial"/>
                  <w:b/>
                  <w:color w:val="auto"/>
                  <w:sz w:val="16"/>
                  <w:szCs w:val="16"/>
                </w:rPr>
                <w:delText>S</w:delText>
              </w:r>
            </w:del>
            <w:r w:rsidRPr="00373EF8">
              <w:rPr>
                <w:rFonts w:ascii="Arial" w:hAnsi="Arial" w:cs="Arial"/>
                <w:b/>
                <w:color w:val="auto"/>
                <w:sz w:val="16"/>
                <w:szCs w:val="16"/>
              </w:rPr>
              <w:t>)</w:t>
            </w:r>
          </w:p>
        </w:tc>
        <w:tc>
          <w:tcPr>
            <w:tcW w:w="1096" w:type="dxa"/>
            <w:shd w:val="clear" w:color="auto" w:fill="FFFFFF" w:themeFill="background1"/>
          </w:tcPr>
          <w:p w14:paraId="5C10B03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Estim</w:t>
            </w:r>
            <w:r w:rsidRPr="00373EF8">
              <w:rPr>
                <w:rFonts w:ascii="Arial" w:hAnsi="Arial" w:cs="Arial"/>
                <w:b/>
                <w:color w:val="auto"/>
                <w:sz w:val="16"/>
                <w:szCs w:val="16"/>
                <w:lang w:val="en-US"/>
              </w:rPr>
              <w:t>ated</w:t>
            </w:r>
          </w:p>
          <w:p w14:paraId="0745F2B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6C069E29"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61C679FC"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HIV-1</w:t>
            </w:r>
          </w:p>
        </w:tc>
        <w:tc>
          <w:tcPr>
            <w:tcW w:w="1002" w:type="dxa"/>
            <w:gridSpan w:val="2"/>
          </w:tcPr>
          <w:p w14:paraId="16429E6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4768</w:t>
            </w:r>
          </w:p>
        </w:tc>
        <w:tc>
          <w:tcPr>
            <w:tcW w:w="992" w:type="dxa"/>
            <w:gridSpan w:val="2"/>
          </w:tcPr>
          <w:p w14:paraId="14C29CF3" w14:textId="77E285DE"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3642" w:author="Lesley" w:date="2015-09-07T13:54:00Z">
              <w:r w:rsidRPr="00373EF8" w:rsidDel="002304AE">
                <w:rPr>
                  <w:rFonts w:ascii="Arial" w:hAnsi="Arial" w:cs="Arial"/>
                  <w:sz w:val="16"/>
                  <w:szCs w:val="16"/>
                </w:rPr>
                <w:delText xml:space="preserve"> </w:delText>
              </w:r>
            </w:del>
            <w:r w:rsidRPr="00373EF8">
              <w:rPr>
                <w:rFonts w:ascii="Arial" w:hAnsi="Arial" w:cs="Arial"/>
                <w:sz w:val="16"/>
                <w:szCs w:val="16"/>
              </w:rPr>
              <w:t>103530</w:t>
            </w:r>
          </w:p>
        </w:tc>
        <w:tc>
          <w:tcPr>
            <w:tcW w:w="992" w:type="dxa"/>
          </w:tcPr>
          <w:p w14:paraId="090BC21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499310</w:t>
            </w:r>
          </w:p>
        </w:tc>
        <w:tc>
          <w:tcPr>
            <w:tcW w:w="851" w:type="dxa"/>
          </w:tcPr>
          <w:p w14:paraId="23228FF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+1.5</w:t>
            </w:r>
          </w:p>
        </w:tc>
        <w:tc>
          <w:tcPr>
            <w:tcW w:w="1678" w:type="dxa"/>
          </w:tcPr>
          <w:p w14:paraId="7FFA418F" w14:textId="4D89E4BD"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Wood, Juniperus, </w:t>
            </w:r>
            <w:del w:id="3643" w:author="Lesley" w:date="2015-09-07T13:54:00Z">
              <w:r w:rsidRPr="00373EF8" w:rsidDel="002304AE">
                <w:rPr>
                  <w:rFonts w:ascii="Arial" w:hAnsi="Arial" w:cs="Arial"/>
                  <w:sz w:val="16"/>
                  <w:szCs w:val="16"/>
                </w:rPr>
                <w:delText xml:space="preserve"> </w:delText>
              </w:r>
            </w:del>
            <w:r w:rsidRPr="00373EF8">
              <w:rPr>
                <w:rFonts w:ascii="Arial" w:hAnsi="Arial" w:cs="Arial"/>
                <w:sz w:val="16"/>
                <w:szCs w:val="16"/>
              </w:rPr>
              <w:t>in Older Dunes</w:t>
            </w:r>
          </w:p>
        </w:tc>
        <w:tc>
          <w:tcPr>
            <w:tcW w:w="1092" w:type="dxa"/>
          </w:tcPr>
          <w:p w14:paraId="3EB1FFB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Peat, bulk</w:t>
            </w:r>
          </w:p>
          <w:p w14:paraId="4DAADCC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Location IVb</w:t>
            </w:r>
          </w:p>
        </w:tc>
        <w:tc>
          <w:tcPr>
            <w:tcW w:w="1088" w:type="dxa"/>
          </w:tcPr>
          <w:p w14:paraId="2EE48FF7" w14:textId="5E3B16EF"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2450</w:t>
            </w:r>
            <w:ins w:id="3644" w:author="Lesley" w:date="2015-09-07T13:54:00Z">
              <w:r w:rsidR="002304AE">
                <w:rPr>
                  <w:rFonts w:ascii="Arial" w:hAnsi="Arial" w:cs="Arial"/>
                  <w:sz w:val="16"/>
                  <w:szCs w:val="16"/>
                </w:rPr>
                <w:t xml:space="preserve"> </w:t>
              </w:r>
            </w:ins>
            <w:r w:rsidRPr="00373EF8">
              <w:rPr>
                <w:rFonts w:ascii="Arial" w:hAnsi="Arial" w:cs="Arial"/>
                <w:sz w:val="16"/>
                <w:szCs w:val="16"/>
              </w:rPr>
              <w:t>± 40</w:t>
            </w:r>
          </w:p>
        </w:tc>
        <w:tc>
          <w:tcPr>
            <w:tcW w:w="1097" w:type="dxa"/>
          </w:tcPr>
          <w:p w14:paraId="1173D020" w14:textId="3A171A6A"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756</w:t>
            </w:r>
            <w:del w:id="3645" w:author="Lesley" w:date="2015-09-07T13:54:00Z">
              <w:r w:rsidRPr="00373EF8" w:rsidDel="002304AE">
                <w:rPr>
                  <w:rFonts w:ascii="Arial" w:hAnsi="Arial" w:cs="Arial"/>
                  <w:sz w:val="16"/>
                  <w:szCs w:val="16"/>
                </w:rPr>
                <w:delText>-</w:delText>
              </w:r>
            </w:del>
            <w:ins w:id="3646" w:author="Lesley" w:date="2015-09-07T13:54:00Z">
              <w:r w:rsidR="002304AE">
                <w:rPr>
                  <w:rFonts w:ascii="Arial" w:hAnsi="Arial" w:cs="Arial"/>
                  <w:sz w:val="16"/>
                  <w:szCs w:val="16"/>
                </w:rPr>
                <w:t>–</w:t>
              </w:r>
            </w:ins>
            <w:r w:rsidRPr="00373EF8">
              <w:rPr>
                <w:rFonts w:ascii="Arial" w:hAnsi="Arial" w:cs="Arial"/>
                <w:sz w:val="16"/>
                <w:szCs w:val="16"/>
              </w:rPr>
              <w:t>410 BC</w:t>
            </w:r>
          </w:p>
        </w:tc>
        <w:tc>
          <w:tcPr>
            <w:tcW w:w="1096" w:type="dxa"/>
          </w:tcPr>
          <w:p w14:paraId="2304037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580 BC</w:t>
            </w:r>
          </w:p>
        </w:tc>
      </w:tr>
      <w:tr w:rsidR="00D672B6" w:rsidRPr="00373EF8" w14:paraId="39A72A44"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54EE7D3C" w14:textId="77777777" w:rsidR="00D672B6" w:rsidRPr="00373EF8" w:rsidRDefault="00D672B6" w:rsidP="00375CD3">
            <w:pPr>
              <w:rPr>
                <w:rFonts w:ascii="Arial" w:hAnsi="Arial" w:cs="Arial"/>
              </w:rPr>
            </w:pPr>
            <w:r w:rsidRPr="00373EF8">
              <w:rPr>
                <w:rFonts w:ascii="Arial" w:hAnsi="Arial" w:cs="Arial"/>
                <w:bCs w:val="0"/>
                <w:sz w:val="16"/>
                <w:szCs w:val="16"/>
              </w:rPr>
              <w:t>HIV-2</w:t>
            </w:r>
          </w:p>
        </w:tc>
        <w:tc>
          <w:tcPr>
            <w:tcW w:w="1002" w:type="dxa"/>
            <w:gridSpan w:val="2"/>
          </w:tcPr>
          <w:p w14:paraId="5C4747D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GrN5 207</w:t>
            </w:r>
          </w:p>
        </w:tc>
        <w:tc>
          <w:tcPr>
            <w:tcW w:w="992" w:type="dxa"/>
            <w:gridSpan w:val="2"/>
          </w:tcPr>
          <w:p w14:paraId="359B7279" w14:textId="48368DD5"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3647" w:author="Lesley" w:date="2015-09-07T13:54:00Z">
              <w:r w:rsidRPr="00373EF8" w:rsidDel="002304AE">
                <w:rPr>
                  <w:rFonts w:ascii="Arial" w:hAnsi="Arial" w:cs="Arial"/>
                  <w:sz w:val="16"/>
                  <w:szCs w:val="16"/>
                </w:rPr>
                <w:delText xml:space="preserve"> </w:delText>
              </w:r>
            </w:del>
            <w:r w:rsidRPr="00373EF8">
              <w:rPr>
                <w:rFonts w:ascii="Arial" w:hAnsi="Arial" w:cs="Arial"/>
                <w:sz w:val="16"/>
                <w:szCs w:val="16"/>
              </w:rPr>
              <w:t>103500</w:t>
            </w:r>
          </w:p>
        </w:tc>
        <w:tc>
          <w:tcPr>
            <w:tcW w:w="992" w:type="dxa"/>
          </w:tcPr>
          <w:p w14:paraId="2783595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499285</w:t>
            </w:r>
          </w:p>
        </w:tc>
        <w:tc>
          <w:tcPr>
            <w:tcW w:w="851" w:type="dxa"/>
          </w:tcPr>
          <w:p w14:paraId="7507EA3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+0.45</w:t>
            </w:r>
          </w:p>
        </w:tc>
        <w:tc>
          <w:tcPr>
            <w:tcW w:w="1678" w:type="dxa"/>
          </w:tcPr>
          <w:p w14:paraId="4BB26C32"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lang w:val="en-GB"/>
                <w:rPrChange w:id="3648" w:author="Peter Vos" w:date="2015-09-10T13:37:00Z">
                  <w:rPr>
                    <w:rFonts w:ascii="Arial" w:hAnsi="Arial" w:cs="Arial"/>
                  </w:rPr>
                </w:rPrChange>
              </w:rPr>
            </w:pPr>
            <w:r w:rsidRPr="00CB7422">
              <w:rPr>
                <w:rFonts w:ascii="Arial" w:hAnsi="Arial" w:cs="Arial"/>
                <w:sz w:val="16"/>
                <w:szCs w:val="16"/>
                <w:lang w:val="en-GB"/>
                <w:rPrChange w:id="3649" w:author="Peter Vos" w:date="2015-09-10T13:37:00Z">
                  <w:rPr>
                    <w:rFonts w:ascii="Arial" w:hAnsi="Arial" w:cs="Arial"/>
                    <w:sz w:val="16"/>
                    <w:szCs w:val="16"/>
                  </w:rPr>
                </w:rPrChange>
              </w:rPr>
              <w:t>Organic layer, sandy, in Older Dunes</w:t>
            </w:r>
          </w:p>
        </w:tc>
        <w:tc>
          <w:tcPr>
            <w:tcW w:w="1092" w:type="dxa"/>
          </w:tcPr>
          <w:p w14:paraId="16ED970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Peat, bulk</w:t>
            </w:r>
          </w:p>
          <w:p w14:paraId="33C6B6D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Location IVa</w:t>
            </w:r>
          </w:p>
        </w:tc>
        <w:tc>
          <w:tcPr>
            <w:tcW w:w="1088" w:type="dxa"/>
          </w:tcPr>
          <w:p w14:paraId="69620A4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2700 ± 50</w:t>
            </w:r>
          </w:p>
        </w:tc>
        <w:tc>
          <w:tcPr>
            <w:tcW w:w="1097" w:type="dxa"/>
          </w:tcPr>
          <w:p w14:paraId="71316FBA" w14:textId="235D2642"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972</w:t>
            </w:r>
            <w:ins w:id="3650" w:author="Lesley" w:date="2015-09-07T13:54:00Z">
              <w:r w:rsidR="002304AE">
                <w:rPr>
                  <w:rFonts w:ascii="Arial" w:hAnsi="Arial" w:cs="Arial"/>
                  <w:sz w:val="16"/>
                  <w:szCs w:val="16"/>
                </w:rPr>
                <w:t>–</w:t>
              </w:r>
            </w:ins>
            <w:del w:id="3651" w:author="Lesley" w:date="2015-09-07T13:54:00Z">
              <w:r w:rsidRPr="00373EF8" w:rsidDel="002304AE">
                <w:rPr>
                  <w:rFonts w:ascii="Arial" w:hAnsi="Arial" w:cs="Arial"/>
                  <w:sz w:val="16"/>
                  <w:szCs w:val="16"/>
                </w:rPr>
                <w:delText>-</w:delText>
              </w:r>
            </w:del>
            <w:r w:rsidRPr="00373EF8">
              <w:rPr>
                <w:rFonts w:ascii="Arial" w:hAnsi="Arial" w:cs="Arial"/>
                <w:sz w:val="16"/>
                <w:szCs w:val="16"/>
              </w:rPr>
              <w:t>796 BC</w:t>
            </w:r>
          </w:p>
        </w:tc>
        <w:tc>
          <w:tcPr>
            <w:tcW w:w="1096" w:type="dxa"/>
          </w:tcPr>
          <w:p w14:paraId="1098314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860 BC</w:t>
            </w:r>
          </w:p>
        </w:tc>
      </w:tr>
      <w:tr w:rsidR="00D672B6" w:rsidRPr="00373EF8" w14:paraId="054749B5"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5D0D3264" w14:textId="77777777" w:rsidR="00D672B6" w:rsidRPr="00373EF8" w:rsidRDefault="00D672B6" w:rsidP="00375CD3">
            <w:pPr>
              <w:rPr>
                <w:rFonts w:ascii="Arial" w:hAnsi="Arial" w:cs="Arial"/>
              </w:rPr>
            </w:pPr>
            <w:r w:rsidRPr="00373EF8">
              <w:rPr>
                <w:rFonts w:ascii="Arial" w:hAnsi="Arial" w:cs="Arial"/>
                <w:bCs w:val="0"/>
                <w:sz w:val="16"/>
                <w:szCs w:val="16"/>
              </w:rPr>
              <w:t>HIV-3</w:t>
            </w:r>
          </w:p>
        </w:tc>
        <w:tc>
          <w:tcPr>
            <w:tcW w:w="1002" w:type="dxa"/>
            <w:gridSpan w:val="2"/>
          </w:tcPr>
          <w:p w14:paraId="5E530F4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5235</w:t>
            </w:r>
          </w:p>
        </w:tc>
        <w:tc>
          <w:tcPr>
            <w:tcW w:w="992" w:type="dxa"/>
            <w:gridSpan w:val="2"/>
          </w:tcPr>
          <w:p w14:paraId="337EE92C" w14:textId="6FEC0BB4"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3652" w:author="Lesley" w:date="2015-09-07T13:54:00Z">
              <w:r w:rsidRPr="00373EF8" w:rsidDel="002304AE">
                <w:rPr>
                  <w:rFonts w:ascii="Arial" w:hAnsi="Arial" w:cs="Arial"/>
                  <w:sz w:val="16"/>
                  <w:szCs w:val="16"/>
                </w:rPr>
                <w:delText xml:space="preserve"> </w:delText>
              </w:r>
            </w:del>
            <w:r w:rsidRPr="00373EF8">
              <w:rPr>
                <w:rFonts w:ascii="Arial" w:hAnsi="Arial" w:cs="Arial"/>
                <w:sz w:val="16"/>
                <w:szCs w:val="16"/>
              </w:rPr>
              <w:t>103500</w:t>
            </w:r>
          </w:p>
        </w:tc>
        <w:tc>
          <w:tcPr>
            <w:tcW w:w="992" w:type="dxa"/>
          </w:tcPr>
          <w:p w14:paraId="26C3FB8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499285</w:t>
            </w:r>
          </w:p>
        </w:tc>
        <w:tc>
          <w:tcPr>
            <w:tcW w:w="851" w:type="dxa"/>
          </w:tcPr>
          <w:p w14:paraId="47961D6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+0.35</w:t>
            </w:r>
          </w:p>
        </w:tc>
        <w:tc>
          <w:tcPr>
            <w:tcW w:w="1678" w:type="dxa"/>
          </w:tcPr>
          <w:p w14:paraId="64F2AF57"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3653" w:author="Peter Vos" w:date="2015-09-10T13:37:00Z">
                  <w:rPr>
                    <w:rFonts w:ascii="Arial" w:hAnsi="Arial" w:cs="Arial"/>
                    <w:sz w:val="16"/>
                    <w:szCs w:val="16"/>
                  </w:rPr>
                </w:rPrChange>
              </w:rPr>
            </w:pPr>
            <w:r w:rsidRPr="00CB7422">
              <w:rPr>
                <w:rFonts w:ascii="Arial" w:hAnsi="Arial" w:cs="Arial"/>
                <w:sz w:val="16"/>
                <w:szCs w:val="16"/>
                <w:lang w:val="en-GB"/>
                <w:rPrChange w:id="3654" w:author="Peter Vos" w:date="2015-09-10T13:37:00Z">
                  <w:rPr>
                    <w:rFonts w:ascii="Arial" w:hAnsi="Arial" w:cs="Arial"/>
                    <w:sz w:val="16"/>
                    <w:szCs w:val="16"/>
                  </w:rPr>
                </w:rPrChange>
              </w:rPr>
              <w:t>Organic layer in Older Dunes</w:t>
            </w:r>
          </w:p>
        </w:tc>
        <w:tc>
          <w:tcPr>
            <w:tcW w:w="1092" w:type="dxa"/>
          </w:tcPr>
          <w:p w14:paraId="4D3D7BEA" w14:textId="3E18F350" w:rsidR="00D672B6" w:rsidRPr="00CB7422"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lang w:val="en-GB"/>
                <w:rPrChange w:id="3655" w:author="Peter Vos" w:date="2015-09-10T13:37:00Z">
                  <w:rPr>
                    <w:rFonts w:ascii="Arial" w:hAnsi="Arial" w:cs="Arial"/>
                  </w:rPr>
                </w:rPrChange>
              </w:rPr>
            </w:pPr>
            <w:r w:rsidRPr="00CB7422">
              <w:rPr>
                <w:rFonts w:ascii="Arial" w:hAnsi="Arial" w:cs="Arial"/>
                <w:sz w:val="16"/>
                <w:szCs w:val="16"/>
                <w:lang w:val="en-GB"/>
                <w:rPrChange w:id="3656" w:author="Peter Vos" w:date="2015-09-10T13:37:00Z">
                  <w:rPr>
                    <w:rFonts w:ascii="Arial" w:hAnsi="Arial" w:cs="Arial"/>
                    <w:sz w:val="16"/>
                    <w:szCs w:val="16"/>
                  </w:rPr>
                </w:rPrChange>
              </w:rPr>
              <w:t xml:space="preserve">Peat, sandy, bulk, </w:t>
            </w:r>
            <w:del w:id="3657" w:author="Lesley" w:date="2015-09-07T13:54:00Z">
              <w:r w:rsidRPr="00CB7422" w:rsidDel="002304AE">
                <w:rPr>
                  <w:rFonts w:ascii="Arial" w:hAnsi="Arial" w:cs="Arial"/>
                  <w:sz w:val="16"/>
                  <w:szCs w:val="16"/>
                  <w:lang w:val="en-GB"/>
                  <w:rPrChange w:id="3658" w:author="Peter Vos" w:date="2015-09-10T13:37:00Z">
                    <w:rPr>
                      <w:rFonts w:ascii="Arial" w:hAnsi="Arial" w:cs="Arial"/>
                      <w:sz w:val="16"/>
                      <w:szCs w:val="16"/>
                    </w:rPr>
                  </w:rPrChange>
                </w:rPr>
                <w:delText xml:space="preserve"> </w:delText>
              </w:r>
            </w:del>
            <w:r w:rsidRPr="00CB7422">
              <w:rPr>
                <w:rFonts w:ascii="Arial" w:hAnsi="Arial" w:cs="Arial"/>
                <w:sz w:val="16"/>
                <w:szCs w:val="16"/>
                <w:lang w:val="en-GB"/>
                <w:rPrChange w:id="3659" w:author="Peter Vos" w:date="2015-09-10T13:37:00Z">
                  <w:rPr>
                    <w:rFonts w:ascii="Arial" w:hAnsi="Arial" w:cs="Arial"/>
                    <w:sz w:val="16"/>
                    <w:szCs w:val="16"/>
                  </w:rPr>
                </w:rPrChange>
              </w:rPr>
              <w:t>Location IVa</w:t>
            </w:r>
          </w:p>
        </w:tc>
        <w:tc>
          <w:tcPr>
            <w:tcW w:w="1088" w:type="dxa"/>
          </w:tcPr>
          <w:p w14:paraId="4AC79BA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2725 ± 50</w:t>
            </w:r>
          </w:p>
        </w:tc>
        <w:tc>
          <w:tcPr>
            <w:tcW w:w="1097" w:type="dxa"/>
          </w:tcPr>
          <w:p w14:paraId="66AAE866" w14:textId="47916BF9"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992</w:t>
            </w:r>
            <w:ins w:id="3660" w:author="Lesley" w:date="2015-09-07T13:54:00Z">
              <w:r w:rsidR="002304AE">
                <w:rPr>
                  <w:rFonts w:ascii="Arial" w:hAnsi="Arial" w:cs="Arial"/>
                  <w:sz w:val="16"/>
                  <w:szCs w:val="16"/>
                </w:rPr>
                <w:t>–</w:t>
              </w:r>
            </w:ins>
            <w:del w:id="3661" w:author="Lesley" w:date="2015-09-07T13:54:00Z">
              <w:r w:rsidRPr="00373EF8" w:rsidDel="002304AE">
                <w:rPr>
                  <w:rFonts w:ascii="Arial" w:hAnsi="Arial" w:cs="Arial"/>
                  <w:sz w:val="16"/>
                  <w:szCs w:val="16"/>
                </w:rPr>
                <w:delText>-</w:delText>
              </w:r>
            </w:del>
            <w:r w:rsidRPr="00373EF8">
              <w:rPr>
                <w:rFonts w:ascii="Arial" w:hAnsi="Arial" w:cs="Arial"/>
                <w:sz w:val="16"/>
                <w:szCs w:val="16"/>
              </w:rPr>
              <w:t>803 BC</w:t>
            </w:r>
          </w:p>
        </w:tc>
        <w:tc>
          <w:tcPr>
            <w:tcW w:w="1096" w:type="dxa"/>
          </w:tcPr>
          <w:p w14:paraId="45A27AA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373EF8">
              <w:rPr>
                <w:rFonts w:ascii="Arial" w:hAnsi="Arial" w:cs="Arial"/>
                <w:sz w:val="16"/>
                <w:szCs w:val="16"/>
              </w:rPr>
              <w:t>875 BC</w:t>
            </w:r>
          </w:p>
        </w:tc>
      </w:tr>
    </w:tbl>
    <w:p w14:paraId="30E7F990" w14:textId="77777777" w:rsidR="002304AE" w:rsidRDefault="002304AE" w:rsidP="00D672B6">
      <w:pPr>
        <w:pStyle w:val="NoSpacing"/>
        <w:spacing w:line="276" w:lineRule="auto"/>
        <w:rPr>
          <w:ins w:id="3662" w:author="Lesley" w:date="2015-09-07T13:54:00Z"/>
          <w:rFonts w:ascii="Arial" w:hAnsi="Arial" w:cs="Arial"/>
          <w:i/>
          <w:lang w:val="en-GB"/>
        </w:rPr>
      </w:pPr>
    </w:p>
    <w:p w14:paraId="213504A8" w14:textId="69394C57" w:rsidR="00D672B6" w:rsidRPr="00373EF8" w:rsidDel="002304AE" w:rsidRDefault="00D672B6" w:rsidP="00D672B6">
      <w:pPr>
        <w:pStyle w:val="NoSpacing"/>
        <w:spacing w:line="276" w:lineRule="auto"/>
        <w:rPr>
          <w:del w:id="3663" w:author="Lesley" w:date="2015-09-07T13:54:00Z"/>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xml:space="preserve">: Velsen-Hoogovens, areas II </w:t>
      </w:r>
      <w:commentRangeStart w:id="3664"/>
      <w:r w:rsidRPr="00373EF8">
        <w:rPr>
          <w:rFonts w:ascii="Arial" w:hAnsi="Arial" w:cs="Arial"/>
          <w:lang w:val="en-GB"/>
        </w:rPr>
        <w:t>t</w:t>
      </w:r>
      <w:ins w:id="3665" w:author="Lesley" w:date="2015-09-07T13:55:00Z">
        <w:r w:rsidR="002304AE">
          <w:rPr>
            <w:rFonts w:ascii="Arial" w:hAnsi="Arial" w:cs="Arial"/>
            <w:lang w:val="en-GB"/>
          </w:rPr>
          <w:t>o</w:t>
        </w:r>
      </w:ins>
      <w:del w:id="3666" w:author="Lesley" w:date="2015-09-07T13:55:00Z">
        <w:r w:rsidRPr="00373EF8" w:rsidDel="002304AE">
          <w:rPr>
            <w:rFonts w:ascii="Arial" w:hAnsi="Arial" w:cs="Arial"/>
            <w:lang w:val="en-GB"/>
          </w:rPr>
          <w:delText>/m</w:delText>
        </w:r>
      </w:del>
      <w:commentRangeEnd w:id="3664"/>
      <w:r w:rsidR="002304AE">
        <w:rPr>
          <w:rStyle w:val="CommentReference"/>
          <w:rFonts w:ascii="Cambria" w:hAnsi="Cambria" w:cs="Mangal"/>
          <w:color w:val="000000"/>
        </w:rPr>
        <w:commentReference w:id="3664"/>
      </w:r>
      <w:r w:rsidRPr="00373EF8">
        <w:rPr>
          <w:rFonts w:ascii="Arial" w:hAnsi="Arial" w:cs="Arial"/>
          <w:lang w:val="en-GB"/>
        </w:rPr>
        <w:t xml:space="preserve"> IV</w:t>
      </w:r>
      <w:ins w:id="3667" w:author="Lesley" w:date="2015-09-07T13:54:00Z">
        <w:r w:rsidR="002304AE">
          <w:rPr>
            <w:rFonts w:ascii="Arial" w:hAnsi="Arial" w:cs="Arial"/>
            <w:lang w:val="en-GB"/>
          </w:rPr>
          <w:t xml:space="preserve">. </w:t>
        </w:r>
      </w:ins>
    </w:p>
    <w:p w14:paraId="0A006226" w14:textId="0A8E1EC8" w:rsidR="00D672B6" w:rsidRPr="00373EF8" w:rsidRDefault="00D672B6" w:rsidP="00D672B6">
      <w:pPr>
        <w:pStyle w:val="NoSpacing"/>
        <w:spacing w:line="276" w:lineRule="auto"/>
        <w:rPr>
          <w:rFonts w:ascii="Arial" w:hAnsi="Arial" w:cs="Arial"/>
          <w:lang w:val="en-GB"/>
        </w:rPr>
      </w:pPr>
      <w:r w:rsidRPr="00373EF8">
        <w:rPr>
          <w:rFonts w:ascii="Arial" w:hAnsi="Arial" w:cs="Arial"/>
          <w:lang w:val="en-GB"/>
        </w:rPr>
        <w:t>In the area of Velsen-Hoogovens II t</w:t>
      </w:r>
      <w:ins w:id="3668" w:author="Lesley" w:date="2015-09-07T13:55:00Z">
        <w:r w:rsidR="002304AE">
          <w:rPr>
            <w:rFonts w:ascii="Arial" w:hAnsi="Arial" w:cs="Arial"/>
            <w:lang w:val="en-GB"/>
          </w:rPr>
          <w:t>o</w:t>
        </w:r>
      </w:ins>
      <w:del w:id="3669" w:author="Lesley" w:date="2015-09-07T13:55:00Z">
        <w:r w:rsidRPr="00373EF8" w:rsidDel="002304AE">
          <w:rPr>
            <w:rFonts w:ascii="Arial" w:hAnsi="Arial" w:cs="Arial"/>
            <w:lang w:val="en-GB"/>
          </w:rPr>
          <w:delText>/m</w:delText>
        </w:r>
      </w:del>
      <w:r w:rsidRPr="00373EF8">
        <w:rPr>
          <w:rFonts w:ascii="Arial" w:hAnsi="Arial" w:cs="Arial"/>
          <w:lang w:val="en-GB"/>
        </w:rPr>
        <w:t xml:space="preserve"> IV the age of the aeolian phase of the Older Dunes and the base of the Younger Dunes were determined by dating the organic soil and anthropogenic culture layer. The lowest and oldest organic layer in the dune (HIV-3) was dated at ±</w:t>
      </w:r>
      <w:del w:id="3670" w:author="Lesley" w:date="2015-09-07T13:55:00Z">
        <w:r w:rsidRPr="00373EF8" w:rsidDel="002304AE">
          <w:rPr>
            <w:rFonts w:ascii="Arial" w:hAnsi="Arial" w:cs="Arial"/>
            <w:lang w:val="en-GB"/>
          </w:rPr>
          <w:delText xml:space="preserve"> </w:delText>
        </w:r>
      </w:del>
      <w:r w:rsidRPr="00373EF8">
        <w:rPr>
          <w:rFonts w:ascii="Arial" w:hAnsi="Arial" w:cs="Arial"/>
          <w:lang w:val="en-GB"/>
        </w:rPr>
        <w:t>875 BC. This indicates that the palaeo-coastline in this area (beach–dune transition) is older than about 900 BC. Above this lowest soil layer, several organic horizons at locations II</w:t>
      </w:r>
      <w:del w:id="3671" w:author="Lesley" w:date="2015-09-07T13:55:00Z">
        <w:r w:rsidRPr="00373EF8" w:rsidDel="002304AE">
          <w:rPr>
            <w:rFonts w:ascii="Arial" w:hAnsi="Arial" w:cs="Arial"/>
            <w:lang w:val="en-GB"/>
          </w:rPr>
          <w:delText xml:space="preserve"> </w:delText>
        </w:r>
      </w:del>
      <w:r w:rsidRPr="00373EF8">
        <w:rPr>
          <w:rFonts w:ascii="Arial" w:hAnsi="Arial" w:cs="Arial"/>
          <w:lang w:val="en-GB"/>
        </w:rPr>
        <w:t>/</w:t>
      </w:r>
      <w:del w:id="3672" w:author="Lesley" w:date="2015-09-07T13:55:00Z">
        <w:r w:rsidRPr="00373EF8" w:rsidDel="002304AE">
          <w:rPr>
            <w:rFonts w:ascii="Arial" w:hAnsi="Arial" w:cs="Arial"/>
            <w:lang w:val="en-GB"/>
          </w:rPr>
          <w:delText xml:space="preserve"> </w:delText>
        </w:r>
      </w:del>
      <w:r w:rsidRPr="00373EF8">
        <w:rPr>
          <w:rFonts w:ascii="Arial" w:hAnsi="Arial" w:cs="Arial"/>
          <w:lang w:val="en-GB"/>
        </w:rPr>
        <w:t xml:space="preserve">IV were dated, ranging between 545 BC </w:t>
      </w:r>
      <w:ins w:id="3673" w:author="Lesley" w:date="2015-09-07T13:55:00Z">
        <w:r w:rsidR="00676943">
          <w:rPr>
            <w:rFonts w:ascii="Arial" w:hAnsi="Arial" w:cs="Arial"/>
            <w:lang w:val="en-GB"/>
          </w:rPr>
          <w:t>and</w:t>
        </w:r>
      </w:ins>
      <w:del w:id="3674" w:author="Lesley" w:date="2015-09-07T13:55:00Z">
        <w:r w:rsidRPr="00373EF8" w:rsidDel="00676943">
          <w:rPr>
            <w:rFonts w:ascii="Arial" w:hAnsi="Arial" w:cs="Arial"/>
            <w:lang w:val="en-GB"/>
          </w:rPr>
          <w:delText xml:space="preserve">up to </w:delText>
        </w:r>
      </w:del>
      <w:ins w:id="3675" w:author="Lesley" w:date="2015-09-07T13:55:00Z">
        <w:r w:rsidR="00676943">
          <w:rPr>
            <w:rFonts w:ascii="Arial" w:hAnsi="Arial" w:cs="Arial"/>
            <w:lang w:val="en-GB"/>
          </w:rPr>
          <w:t xml:space="preserve"> </w:t>
        </w:r>
      </w:ins>
      <w:r w:rsidRPr="00373EF8">
        <w:rPr>
          <w:rFonts w:ascii="Arial" w:hAnsi="Arial" w:cs="Arial"/>
          <w:lang w:val="en-GB"/>
        </w:rPr>
        <w:t>860 AD. The palaeosols in the Younger Dunes were formed after 1000 AD.</w:t>
      </w:r>
    </w:p>
    <w:p w14:paraId="4BC1F95C" w14:textId="77777777" w:rsidR="00D672B6" w:rsidRDefault="00D672B6" w:rsidP="00D672B6">
      <w:pPr>
        <w:pStyle w:val="NoSpacing"/>
        <w:rPr>
          <w:rFonts w:ascii="Arial" w:hAnsi="Arial" w:cs="Arial"/>
          <w:lang w:val="en-GB"/>
        </w:rPr>
      </w:pPr>
    </w:p>
    <w:p w14:paraId="31C183D3" w14:textId="093F8998" w:rsidR="00086B6A" w:rsidRPr="00CB7422" w:rsidRDefault="00086B6A" w:rsidP="00086B6A">
      <w:pPr>
        <w:pStyle w:val="NoSpacing"/>
        <w:rPr>
          <w:rFonts w:ascii="Arial" w:hAnsi="Arial" w:cs="Arial"/>
          <w:b/>
          <w:i/>
          <w:rPrChange w:id="3676" w:author="Peter Vos" w:date="2015-09-10T13:37:00Z">
            <w:rPr>
              <w:rFonts w:ascii="Arial" w:hAnsi="Arial" w:cs="Arial"/>
              <w:b/>
              <w:i/>
              <w:lang w:val="en-GB"/>
            </w:rPr>
          </w:rPrChange>
        </w:rPr>
      </w:pPr>
      <w:r w:rsidRPr="00CB7422">
        <w:rPr>
          <w:rFonts w:ascii="Arial" w:hAnsi="Arial" w:cs="Arial"/>
          <w:b/>
          <w:i/>
          <w:rPrChange w:id="3677" w:author="Peter Vos" w:date="2015-09-10T13:37:00Z">
            <w:rPr>
              <w:rFonts w:ascii="Arial" w:hAnsi="Arial" w:cs="Arial"/>
              <w:b/>
              <w:i/>
              <w:lang w:val="en-GB"/>
            </w:rPr>
          </w:rPrChange>
        </w:rPr>
        <w:t>&lt;h1&gt;Location</w:t>
      </w:r>
      <w:ins w:id="3678" w:author="Lesley" w:date="2015-09-07T13:55:00Z">
        <w:r w:rsidR="00676943" w:rsidRPr="00CB7422">
          <w:rPr>
            <w:rFonts w:ascii="Arial" w:hAnsi="Arial" w:cs="Arial"/>
            <w:b/>
            <w:i/>
            <w:rPrChange w:id="3679" w:author="Peter Vos" w:date="2015-09-10T13:37:00Z">
              <w:rPr>
                <w:rFonts w:ascii="Arial" w:hAnsi="Arial" w:cs="Arial"/>
                <w:b/>
                <w:i/>
                <w:lang w:val="en-GB"/>
              </w:rPr>
            </w:rPrChange>
          </w:rPr>
          <w:t>:</w:t>
        </w:r>
      </w:ins>
      <w:r w:rsidRPr="00CB7422">
        <w:rPr>
          <w:rFonts w:ascii="Arial" w:hAnsi="Arial" w:cs="Arial"/>
          <w:b/>
          <w:i/>
          <w:rPrChange w:id="3680" w:author="Peter Vos" w:date="2015-09-10T13:37:00Z">
            <w:rPr>
              <w:rFonts w:ascii="Arial" w:hAnsi="Arial" w:cs="Arial"/>
              <w:b/>
              <w:i/>
              <w:lang w:val="en-GB"/>
            </w:rPr>
          </w:rPrChange>
        </w:rPr>
        <w:t xml:space="preserve"> Velsen-Hoogovens Vormenhal (HV)</w:t>
      </w:r>
    </w:p>
    <w:p w14:paraId="74CE8497" w14:textId="77777777" w:rsidR="00086B6A" w:rsidRPr="00CB7422" w:rsidRDefault="00086B6A" w:rsidP="00D672B6">
      <w:pPr>
        <w:pStyle w:val="NoSpacing"/>
        <w:rPr>
          <w:rFonts w:ascii="Arial" w:hAnsi="Arial" w:cs="Arial"/>
          <w:rPrChange w:id="3681" w:author="Peter Vos" w:date="2015-09-10T13:37:00Z">
            <w:rPr>
              <w:rFonts w:ascii="Arial" w:hAnsi="Arial" w:cs="Arial"/>
              <w:lang w:val="en-GB"/>
            </w:rPr>
          </w:rPrChange>
        </w:rPr>
      </w:pPr>
    </w:p>
    <w:p w14:paraId="3FCF65AB" w14:textId="74E484F2" w:rsidR="00086B6A" w:rsidRPr="00373EF8" w:rsidRDefault="00086B6A" w:rsidP="00D672B6">
      <w:pPr>
        <w:pStyle w:val="NoSpacing"/>
        <w:rPr>
          <w:rFonts w:ascii="Arial" w:hAnsi="Arial" w:cs="Arial"/>
          <w:lang w:val="en-GB"/>
        </w:rPr>
      </w:pPr>
      <w:r w:rsidRPr="00373EF8">
        <w:rPr>
          <w:rFonts w:ascii="Arial" w:hAnsi="Arial" w:cs="Arial"/>
          <w:i/>
          <w:sz w:val="18"/>
          <w:szCs w:val="18"/>
          <w:lang w:val="en-GB"/>
        </w:rPr>
        <w:t>Table A3.22</w:t>
      </w:r>
      <w:ins w:id="3682" w:author="Lesley" w:date="2015-09-07T13:55:00Z">
        <w:r w:rsidR="00676943">
          <w:rPr>
            <w:rFonts w:ascii="Arial" w:hAnsi="Arial" w:cs="Arial"/>
            <w:i/>
            <w:sz w:val="18"/>
            <w:szCs w:val="18"/>
            <w:lang w:val="en-GB"/>
          </w:rPr>
          <w:t>.</w:t>
        </w:r>
        <w:r w:rsidR="00676943">
          <w:rPr>
            <w:rFonts w:ascii="Arial" w:hAnsi="Arial" w:cs="Arial"/>
            <w:i/>
            <w:sz w:val="18"/>
            <w:szCs w:val="18"/>
            <w:lang w:val="en-GB"/>
          </w:rPr>
          <w:tab/>
        </w:r>
      </w:ins>
      <w:del w:id="3683" w:author="Lesley" w:date="2015-09-07T13:55:00Z">
        <w:r w:rsidRPr="00373EF8" w:rsidDel="00676943">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the building pit Velsen-Hoogovens Vormenhal (HV)</w:t>
      </w:r>
      <w:ins w:id="3684" w:author="Lesley" w:date="2015-09-07T13:55:00Z">
        <w:r w:rsidR="00676943">
          <w:rPr>
            <w:rFonts w:ascii="Arial" w:hAnsi="Arial" w:cs="Arial"/>
            <w:i/>
            <w:sz w:val="18"/>
            <w:szCs w:val="18"/>
            <w:lang w:val="en-GB"/>
          </w:rPr>
          <w:t xml:space="preserve"> (</w:t>
        </w:r>
      </w:ins>
      <w:del w:id="3685" w:author="Lesley" w:date="2015-09-07T13:55:00Z">
        <w:r w:rsidRPr="00373EF8" w:rsidDel="00676943">
          <w:rPr>
            <w:rFonts w:ascii="Arial" w:hAnsi="Arial" w:cs="Arial"/>
            <w:i/>
            <w:sz w:val="18"/>
            <w:szCs w:val="18"/>
            <w:lang w:val="en-GB"/>
          </w:rPr>
          <w:delText xml:space="preserve">. Reference:  </w:delText>
        </w:r>
      </w:del>
      <w:r w:rsidRPr="00373EF8">
        <w:rPr>
          <w:rFonts w:ascii="Arial" w:hAnsi="Arial" w:cs="Arial"/>
          <w:i/>
          <w:sz w:val="18"/>
          <w:szCs w:val="18"/>
          <w:lang w:val="en-GB"/>
        </w:rPr>
        <w:t>Jelgersma et al., 1970</w:t>
      </w:r>
      <w:ins w:id="3686" w:author="Lesley" w:date="2015-09-07T13:56:00Z">
        <w:r w:rsidR="00676943">
          <w:rPr>
            <w:rFonts w:ascii="Arial" w:hAnsi="Arial" w:cs="Arial"/>
            <w:i/>
            <w:sz w:val="18"/>
            <w:szCs w:val="18"/>
            <w:lang w:val="en-GB"/>
          </w:rPr>
          <w:t>)</w:t>
        </w:r>
      </w:ins>
      <w:del w:id="3687" w:author="Lesley" w:date="2015-09-07T13:56:00Z">
        <w:r w:rsidRPr="00373EF8" w:rsidDel="00676943">
          <w:rPr>
            <w:rFonts w:ascii="Arial" w:hAnsi="Arial" w:cs="Arial"/>
            <w:i/>
            <w:sz w:val="18"/>
            <w:szCs w:val="18"/>
            <w:lang w:val="en-GB"/>
          </w:rPr>
          <w:delText>.</w:delText>
        </w:r>
      </w:del>
    </w:p>
    <w:p w14:paraId="6B88290B" w14:textId="30FCB2C8" w:rsidR="00D672B6" w:rsidRPr="002B03C5" w:rsidRDefault="00D672B6" w:rsidP="002B03C5">
      <w:pPr>
        <w:pStyle w:val="NoSpacing"/>
        <w:rPr>
          <w:rFonts w:ascii="Arial" w:hAnsi="Arial" w:cs="Arial"/>
          <w:b/>
          <w:i/>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91"/>
        <w:gridCol w:w="860"/>
        <w:gridCol w:w="142"/>
        <w:gridCol w:w="850"/>
        <w:gridCol w:w="142"/>
        <w:gridCol w:w="992"/>
        <w:gridCol w:w="851"/>
        <w:gridCol w:w="1678"/>
        <w:gridCol w:w="1092"/>
        <w:gridCol w:w="1088"/>
        <w:gridCol w:w="1097"/>
        <w:gridCol w:w="1096"/>
      </w:tblGrid>
      <w:tr w:rsidR="00D672B6" w:rsidRPr="00373EF8" w14:paraId="5105D97A"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619B770A" w14:textId="4198EF21" w:rsidR="00D672B6" w:rsidRPr="00373EF8" w:rsidRDefault="00D672B6" w:rsidP="008C2580">
            <w:pPr>
              <w:rPr>
                <w:rFonts w:ascii="Arial" w:hAnsi="Arial" w:cs="Arial"/>
                <w:color w:val="auto"/>
                <w:lang w:val="en-US"/>
              </w:rPr>
            </w:pPr>
            <w:r w:rsidRPr="00373EF8">
              <w:rPr>
                <w:rFonts w:ascii="Arial" w:hAnsi="Arial" w:cs="Arial"/>
                <w:color w:val="auto"/>
                <w:sz w:val="16"/>
                <w:szCs w:val="16"/>
                <w:lang w:val="en-US"/>
              </w:rPr>
              <w:t>Sample n</w:t>
            </w:r>
            <w:del w:id="3688" w:author="Lesley" w:date="2015-09-07T13:56:00Z">
              <w:r w:rsidRPr="00373EF8" w:rsidDel="00676943">
                <w:rPr>
                  <w:rFonts w:ascii="Arial" w:hAnsi="Arial" w:cs="Arial"/>
                  <w:color w:val="auto"/>
                  <w:sz w:val="16"/>
                  <w:szCs w:val="16"/>
                  <w:lang w:val="en-US"/>
                </w:rPr>
                <w:delText>r</w:delText>
              </w:r>
            </w:del>
            <w:ins w:id="3689" w:author="Lesley" w:date="2015-09-07T13:56:00Z">
              <w:r w:rsidR="00676943">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60" w:type="dxa"/>
            <w:shd w:val="clear" w:color="auto" w:fill="FFFFFF" w:themeFill="background1"/>
          </w:tcPr>
          <w:p w14:paraId="2432B82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2" w:type="dxa"/>
            <w:gridSpan w:val="2"/>
            <w:shd w:val="clear" w:color="auto" w:fill="FFFFFF" w:themeFill="background1"/>
          </w:tcPr>
          <w:p w14:paraId="48CEFA12" w14:textId="50C76B9E"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676943">
              <w:rPr>
                <w:rFonts w:ascii="Arial" w:hAnsi="Arial" w:cs="Arial"/>
                <w:b/>
                <w:i/>
                <w:sz w:val="16"/>
                <w:szCs w:val="16"/>
                <w:lang w:val="en-US"/>
                <w:rPrChange w:id="3690" w:author="Lesley" w:date="2015-09-07T13:56:00Z">
                  <w:rPr>
                    <w:rFonts w:ascii="Arial" w:hAnsi="Arial" w:cs="Arial"/>
                    <w:b/>
                    <w:sz w:val="16"/>
                    <w:szCs w:val="16"/>
                    <w:lang w:val="en-US"/>
                  </w:rPr>
                </w:rPrChange>
              </w:rPr>
              <w:t>x</w:t>
            </w:r>
            <w:del w:id="3691" w:author="Lesley" w:date="2015-09-07T13:56:00Z">
              <w:r w:rsidRPr="00373EF8" w:rsidDel="00676943">
                <w:rPr>
                  <w:rFonts w:ascii="Arial" w:hAnsi="Arial" w:cs="Arial"/>
                  <w:b/>
                  <w:color w:val="auto"/>
                  <w:sz w:val="16"/>
                  <w:szCs w:val="16"/>
                  <w:lang w:val="en-US"/>
                </w:rPr>
                <w:delText>-</w:delText>
              </w:r>
            </w:del>
            <w:ins w:id="3692" w:author="Lesley" w:date="2015-09-07T13:56:00Z">
              <w:r w:rsidR="00676943">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1134" w:type="dxa"/>
            <w:gridSpan w:val="2"/>
            <w:shd w:val="clear" w:color="auto" w:fill="FFFFFF" w:themeFill="background1"/>
          </w:tcPr>
          <w:p w14:paraId="475C58D5" w14:textId="254FDF57" w:rsidR="00D672B6" w:rsidRPr="00373EF8" w:rsidRDefault="00676943"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y</w:t>
            </w:r>
            <w:ins w:id="3693" w:author="Lesley" w:date="2015-09-07T13:56:00Z">
              <w:r>
                <w:rPr>
                  <w:rFonts w:ascii="Arial" w:hAnsi="Arial" w:cs="Arial"/>
                  <w:b/>
                  <w:color w:val="auto"/>
                  <w:sz w:val="16"/>
                  <w:szCs w:val="16"/>
                  <w:lang w:val="en-US"/>
                </w:rPr>
                <w:t xml:space="preserve"> </w:t>
              </w:r>
            </w:ins>
            <w:del w:id="3694" w:author="Lesley" w:date="2015-09-07T13:56:00Z">
              <w:r w:rsidR="00D672B6" w:rsidRPr="00373EF8" w:rsidDel="00676943">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851" w:type="dxa"/>
            <w:shd w:val="clear" w:color="auto" w:fill="FFFFFF" w:themeFill="background1"/>
          </w:tcPr>
          <w:p w14:paraId="3CC8CA7B" w14:textId="6B660510"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3695" w:author="Lesley" w:date="2015-09-07T13:56:00Z">
              <w:r w:rsidRPr="00373EF8" w:rsidDel="00676943">
                <w:rPr>
                  <w:rFonts w:ascii="Arial" w:hAnsi="Arial" w:cs="Arial"/>
                  <w:b/>
                  <w:color w:val="auto"/>
                  <w:sz w:val="16"/>
                  <w:szCs w:val="16"/>
                  <w:lang w:val="en-US"/>
                </w:rPr>
                <w:delText xml:space="preserve">  </w:delText>
              </w:r>
            </w:del>
          </w:p>
          <w:p w14:paraId="7E0CA81F" w14:textId="2BDCF19D" w:rsidR="00D672B6" w:rsidRPr="00373EF8" w:rsidRDefault="00676943"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3696" w:author="Lesley" w:date="2015-09-07T13:56:00Z">
              <w:r>
                <w:rPr>
                  <w:rFonts w:ascii="Arial" w:hAnsi="Arial" w:cs="Arial"/>
                  <w:b/>
                  <w:color w:val="auto"/>
                  <w:sz w:val="16"/>
                  <w:szCs w:val="16"/>
                  <w:lang w:val="en-US"/>
                </w:rPr>
                <w:t>(</w:t>
              </w:r>
            </w:ins>
            <w:r w:rsidR="00D672B6" w:rsidRPr="00373EF8">
              <w:rPr>
                <w:rFonts w:ascii="Arial" w:hAnsi="Arial" w:cs="Arial"/>
                <w:b/>
                <w:color w:val="auto"/>
                <w:sz w:val="16"/>
                <w:szCs w:val="16"/>
                <w:lang w:val="en-US"/>
              </w:rPr>
              <w:t>m +NAP</w:t>
            </w:r>
            <w:ins w:id="3697" w:author="Lesley" w:date="2015-09-07T13:56:00Z">
              <w:r>
                <w:rPr>
                  <w:rFonts w:ascii="Arial" w:hAnsi="Arial" w:cs="Arial"/>
                  <w:b/>
                  <w:color w:val="auto"/>
                  <w:sz w:val="16"/>
                  <w:szCs w:val="16"/>
                  <w:lang w:val="en-US"/>
                </w:rPr>
                <w:t>)</w:t>
              </w:r>
            </w:ins>
            <w:del w:id="3698" w:author="Lesley" w:date="2015-09-07T13:56:00Z">
              <w:r w:rsidR="00D672B6" w:rsidRPr="00373EF8" w:rsidDel="00676943">
                <w:rPr>
                  <w:rFonts w:ascii="Arial" w:hAnsi="Arial" w:cs="Arial"/>
                  <w:b/>
                  <w:color w:val="auto"/>
                  <w:sz w:val="16"/>
                  <w:szCs w:val="16"/>
                  <w:lang w:val="en-US"/>
                </w:rPr>
                <w:delText xml:space="preserve"> </w:delText>
              </w:r>
            </w:del>
          </w:p>
        </w:tc>
        <w:tc>
          <w:tcPr>
            <w:tcW w:w="1678" w:type="dxa"/>
            <w:shd w:val="clear" w:color="auto" w:fill="FFFFFF" w:themeFill="background1"/>
          </w:tcPr>
          <w:p w14:paraId="469AAC7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36D821B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092" w:type="dxa"/>
            <w:shd w:val="clear" w:color="auto" w:fill="FFFFFF" w:themeFill="background1"/>
          </w:tcPr>
          <w:p w14:paraId="1C92F97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1088" w:type="dxa"/>
            <w:shd w:val="clear" w:color="auto" w:fill="FFFFFF" w:themeFill="background1"/>
          </w:tcPr>
          <w:p w14:paraId="4D795812" w14:textId="3945507B"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3699" w:author="Lesley" w:date="2015-09-07T13:56:00Z">
              <w:r w:rsidRPr="00373EF8" w:rsidDel="00676943">
                <w:rPr>
                  <w:rFonts w:ascii="Arial" w:hAnsi="Arial" w:cs="Arial"/>
                  <w:b/>
                  <w:color w:val="auto"/>
                  <w:sz w:val="16"/>
                  <w:szCs w:val="16"/>
                  <w:lang w:val="en-US"/>
                </w:rPr>
                <w:delText>-</w:delText>
              </w:r>
            </w:del>
            <w:ins w:id="3700" w:author="Lesley" w:date="2015-09-07T13:56:00Z">
              <w:r w:rsidR="00676943">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097" w:type="dxa"/>
            <w:shd w:val="clear" w:color="auto" w:fill="FFFFFF" w:themeFill="background1"/>
          </w:tcPr>
          <w:p w14:paraId="43347E75" w14:textId="6D7060F0"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3701" w:author="Lesley" w:date="2015-09-07T13:56:00Z">
              <w:r w:rsidR="00676943">
                <w:rPr>
                  <w:rFonts w:ascii="Arial" w:hAnsi="Arial" w:cs="Arial"/>
                  <w:b/>
                  <w:color w:val="auto"/>
                  <w:sz w:val="16"/>
                  <w:szCs w:val="16"/>
                  <w:lang w:val="en-US"/>
                </w:rPr>
                <w:t>sigma</w:t>
              </w:r>
            </w:ins>
            <w:del w:id="3702" w:author="Lesley" w:date="2015-09-07T13:56:00Z">
              <w:r w:rsidRPr="00373EF8" w:rsidDel="00676943">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1096" w:type="dxa"/>
            <w:shd w:val="clear" w:color="auto" w:fill="FFFFFF" w:themeFill="background1"/>
          </w:tcPr>
          <w:p w14:paraId="4FE43920"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01706CA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31415BF1"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6874F2BD" w14:textId="77777777" w:rsidR="00D672B6" w:rsidRPr="00373EF8" w:rsidRDefault="00D672B6" w:rsidP="00375CD3">
            <w:pPr>
              <w:rPr>
                <w:rFonts w:ascii="Arial" w:hAnsi="Arial" w:cs="Arial"/>
              </w:rPr>
            </w:pPr>
            <w:r w:rsidRPr="00373EF8">
              <w:rPr>
                <w:rFonts w:ascii="Arial" w:hAnsi="Arial" w:cs="Arial"/>
                <w:b w:val="0"/>
                <w:bCs w:val="0"/>
                <w:sz w:val="16"/>
                <w:szCs w:val="16"/>
              </w:rPr>
              <w:t>HV-1</w:t>
            </w:r>
          </w:p>
        </w:tc>
        <w:tc>
          <w:tcPr>
            <w:tcW w:w="1002" w:type="dxa"/>
            <w:gridSpan w:val="2"/>
          </w:tcPr>
          <w:p w14:paraId="699124A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5040</w:t>
            </w:r>
          </w:p>
        </w:tc>
        <w:tc>
          <w:tcPr>
            <w:tcW w:w="992" w:type="dxa"/>
            <w:gridSpan w:val="2"/>
          </w:tcPr>
          <w:p w14:paraId="003845B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101684</w:t>
            </w:r>
          </w:p>
        </w:tc>
        <w:tc>
          <w:tcPr>
            <w:tcW w:w="992" w:type="dxa"/>
          </w:tcPr>
          <w:p w14:paraId="09D7E4B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500244</w:t>
            </w:r>
          </w:p>
        </w:tc>
        <w:tc>
          <w:tcPr>
            <w:tcW w:w="851" w:type="dxa"/>
          </w:tcPr>
          <w:p w14:paraId="3A6DE26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3.18</w:t>
            </w:r>
          </w:p>
        </w:tc>
        <w:tc>
          <w:tcPr>
            <w:tcW w:w="1678" w:type="dxa"/>
          </w:tcPr>
          <w:p w14:paraId="24943C51" w14:textId="0B43B646"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3703" w:author="Peter Vos" w:date="2015-09-10T13:37:00Z">
                  <w:rPr>
                    <w:rFonts w:ascii="Arial" w:hAnsi="Arial" w:cs="Arial"/>
                    <w:sz w:val="16"/>
                    <w:szCs w:val="16"/>
                  </w:rPr>
                </w:rPrChange>
              </w:rPr>
            </w:pPr>
            <w:r w:rsidRPr="00CB7422">
              <w:rPr>
                <w:rFonts w:ascii="Arial" w:hAnsi="Arial" w:cs="Arial"/>
                <w:sz w:val="16"/>
                <w:szCs w:val="16"/>
                <w:lang w:val="en-GB"/>
                <w:rPrChange w:id="3704" w:author="Peter Vos" w:date="2015-09-10T13:37:00Z">
                  <w:rPr>
                    <w:rFonts w:ascii="Arial" w:hAnsi="Arial" w:cs="Arial"/>
                    <w:sz w:val="16"/>
                    <w:szCs w:val="16"/>
                  </w:rPr>
                </w:rPrChange>
              </w:rPr>
              <w:t xml:space="preserve">Peaty soil in top </w:t>
            </w:r>
            <w:ins w:id="3705" w:author="Lesley" w:date="2015-09-07T13:56:00Z">
              <w:r w:rsidR="00676943" w:rsidRPr="00CB7422">
                <w:rPr>
                  <w:rFonts w:ascii="Arial" w:hAnsi="Arial" w:cs="Arial"/>
                  <w:sz w:val="16"/>
                  <w:szCs w:val="16"/>
                  <w:lang w:val="en-GB"/>
                  <w:rPrChange w:id="3706" w:author="Peter Vos" w:date="2015-09-10T13:37:00Z">
                    <w:rPr>
                      <w:rFonts w:ascii="Arial" w:hAnsi="Arial" w:cs="Arial"/>
                      <w:sz w:val="16"/>
                      <w:szCs w:val="16"/>
                    </w:rPr>
                  </w:rPrChange>
                </w:rPr>
                <w:t xml:space="preserve">of </w:t>
              </w:r>
            </w:ins>
            <w:r w:rsidRPr="00CB7422">
              <w:rPr>
                <w:rFonts w:ascii="Arial" w:hAnsi="Arial" w:cs="Arial"/>
                <w:sz w:val="16"/>
                <w:szCs w:val="16"/>
                <w:lang w:val="en-GB"/>
                <w:rPrChange w:id="3707" w:author="Peter Vos" w:date="2015-09-10T13:37:00Z">
                  <w:rPr>
                    <w:rFonts w:ascii="Arial" w:hAnsi="Arial" w:cs="Arial"/>
                    <w:sz w:val="16"/>
                    <w:szCs w:val="16"/>
                  </w:rPr>
                </w:rPrChange>
              </w:rPr>
              <w:t>Older Dune sands</w:t>
            </w:r>
          </w:p>
        </w:tc>
        <w:tc>
          <w:tcPr>
            <w:tcW w:w="1092" w:type="dxa"/>
          </w:tcPr>
          <w:p w14:paraId="65DAB9FA"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lang w:val="en-GB"/>
                <w:rPrChange w:id="3708" w:author="Peter Vos" w:date="2015-09-10T13:37:00Z">
                  <w:rPr>
                    <w:rFonts w:ascii="Arial" w:hAnsi="Arial" w:cs="Arial"/>
                  </w:rPr>
                </w:rPrChange>
              </w:rPr>
            </w:pPr>
            <w:r w:rsidRPr="00CB7422">
              <w:rPr>
                <w:rFonts w:ascii="Arial" w:hAnsi="Arial" w:cs="Arial"/>
                <w:sz w:val="16"/>
                <w:szCs w:val="16"/>
                <w:lang w:val="en-GB"/>
                <w:rPrChange w:id="3709" w:author="Peter Vos" w:date="2015-09-10T13:37:00Z">
                  <w:rPr>
                    <w:rFonts w:ascii="Arial" w:hAnsi="Arial" w:cs="Arial"/>
                    <w:sz w:val="16"/>
                    <w:szCs w:val="16"/>
                  </w:rPr>
                </w:rPrChange>
              </w:rPr>
              <w:t>Mesotrophic peat, slightly sandy, bulk</w:t>
            </w:r>
          </w:p>
        </w:tc>
        <w:tc>
          <w:tcPr>
            <w:tcW w:w="1088" w:type="dxa"/>
          </w:tcPr>
          <w:p w14:paraId="131DA1C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1090 ± 35</w:t>
            </w:r>
          </w:p>
        </w:tc>
        <w:tc>
          <w:tcPr>
            <w:tcW w:w="1097" w:type="dxa"/>
          </w:tcPr>
          <w:p w14:paraId="72D36591" w14:textId="2E78DA72"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888</w:t>
            </w:r>
            <w:ins w:id="3710" w:author="Lesley" w:date="2015-09-07T13:57:00Z">
              <w:r w:rsidR="00676943">
                <w:rPr>
                  <w:rFonts w:ascii="Arial" w:hAnsi="Arial" w:cs="Arial"/>
                  <w:sz w:val="16"/>
                  <w:szCs w:val="16"/>
                </w:rPr>
                <w:t>–</w:t>
              </w:r>
            </w:ins>
            <w:del w:id="3711" w:author="Lesley" w:date="2015-09-07T13:57:00Z">
              <w:r w:rsidRPr="00373EF8" w:rsidDel="00676943">
                <w:rPr>
                  <w:rFonts w:ascii="Arial" w:hAnsi="Arial" w:cs="Arial"/>
                  <w:sz w:val="16"/>
                  <w:szCs w:val="16"/>
                </w:rPr>
                <w:delText>-</w:delText>
              </w:r>
            </w:del>
            <w:r w:rsidRPr="00373EF8">
              <w:rPr>
                <w:rFonts w:ascii="Arial" w:hAnsi="Arial" w:cs="Arial"/>
                <w:sz w:val="16"/>
                <w:szCs w:val="16"/>
              </w:rPr>
              <w:t>1018 AD</w:t>
            </w:r>
          </w:p>
        </w:tc>
        <w:tc>
          <w:tcPr>
            <w:tcW w:w="1096" w:type="dxa"/>
          </w:tcPr>
          <w:p w14:paraId="32EC609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955 AD</w:t>
            </w:r>
          </w:p>
        </w:tc>
      </w:tr>
      <w:tr w:rsidR="00D672B6" w:rsidRPr="00373EF8" w14:paraId="6B07A2EF"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3370E80C" w14:textId="77777777" w:rsidR="00D672B6" w:rsidRPr="00373EF8" w:rsidRDefault="00D672B6" w:rsidP="00375CD3">
            <w:pPr>
              <w:rPr>
                <w:rFonts w:ascii="Arial" w:hAnsi="Arial" w:cs="Arial"/>
              </w:rPr>
            </w:pPr>
            <w:r w:rsidRPr="00373EF8">
              <w:rPr>
                <w:rFonts w:ascii="Arial" w:hAnsi="Arial" w:cs="Arial"/>
                <w:b w:val="0"/>
                <w:bCs w:val="0"/>
                <w:sz w:val="16"/>
                <w:szCs w:val="16"/>
              </w:rPr>
              <w:t>HV-2</w:t>
            </w:r>
          </w:p>
        </w:tc>
        <w:tc>
          <w:tcPr>
            <w:tcW w:w="1002" w:type="dxa"/>
            <w:gridSpan w:val="2"/>
          </w:tcPr>
          <w:p w14:paraId="0D82D06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5041</w:t>
            </w:r>
          </w:p>
          <w:p w14:paraId="6E80DFA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2" w:type="dxa"/>
            <w:gridSpan w:val="2"/>
          </w:tcPr>
          <w:p w14:paraId="6111996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101684</w:t>
            </w:r>
          </w:p>
        </w:tc>
        <w:tc>
          <w:tcPr>
            <w:tcW w:w="992" w:type="dxa"/>
          </w:tcPr>
          <w:p w14:paraId="7B3809F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500244</w:t>
            </w:r>
          </w:p>
        </w:tc>
        <w:tc>
          <w:tcPr>
            <w:tcW w:w="851" w:type="dxa"/>
          </w:tcPr>
          <w:p w14:paraId="2FE3565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2.88</w:t>
            </w:r>
          </w:p>
        </w:tc>
        <w:tc>
          <w:tcPr>
            <w:tcW w:w="1678" w:type="dxa"/>
          </w:tcPr>
          <w:p w14:paraId="3F74537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Phragmites peat in Older Dunes sands</w:t>
            </w:r>
          </w:p>
        </w:tc>
        <w:tc>
          <w:tcPr>
            <w:tcW w:w="1092" w:type="dxa"/>
          </w:tcPr>
          <w:p w14:paraId="6CB40DB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Phragmites peat, bulk</w:t>
            </w:r>
          </w:p>
        </w:tc>
        <w:tc>
          <w:tcPr>
            <w:tcW w:w="1088" w:type="dxa"/>
          </w:tcPr>
          <w:p w14:paraId="527E485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1240 ± 45</w:t>
            </w:r>
          </w:p>
        </w:tc>
        <w:tc>
          <w:tcPr>
            <w:tcW w:w="1097" w:type="dxa"/>
          </w:tcPr>
          <w:p w14:paraId="51AA3A59" w14:textId="6D611F4E"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675</w:t>
            </w:r>
            <w:ins w:id="3712" w:author="Lesley" w:date="2015-09-07T13:57:00Z">
              <w:r w:rsidR="00676943">
                <w:rPr>
                  <w:rFonts w:ascii="Arial" w:hAnsi="Arial" w:cs="Arial"/>
                  <w:sz w:val="16"/>
                  <w:szCs w:val="16"/>
                </w:rPr>
                <w:t>–</w:t>
              </w:r>
            </w:ins>
            <w:del w:id="3713" w:author="Lesley" w:date="2015-09-07T13:57:00Z">
              <w:r w:rsidRPr="00373EF8" w:rsidDel="00676943">
                <w:rPr>
                  <w:rFonts w:ascii="Arial" w:hAnsi="Arial" w:cs="Arial"/>
                  <w:sz w:val="16"/>
                  <w:szCs w:val="16"/>
                </w:rPr>
                <w:delText>-</w:delText>
              </w:r>
            </w:del>
            <w:r w:rsidRPr="00373EF8">
              <w:rPr>
                <w:rFonts w:ascii="Arial" w:hAnsi="Arial" w:cs="Arial"/>
                <w:sz w:val="16"/>
                <w:szCs w:val="16"/>
              </w:rPr>
              <w:t>885 AD</w:t>
            </w:r>
          </w:p>
        </w:tc>
        <w:tc>
          <w:tcPr>
            <w:tcW w:w="1096" w:type="dxa"/>
          </w:tcPr>
          <w:p w14:paraId="0A8D552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770 AD</w:t>
            </w:r>
          </w:p>
        </w:tc>
      </w:tr>
      <w:tr w:rsidR="00D672B6" w:rsidRPr="00373EF8" w14:paraId="177DF511"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1F02A3C3" w14:textId="77777777" w:rsidR="00D672B6" w:rsidRPr="00373EF8" w:rsidRDefault="00D672B6" w:rsidP="00375CD3">
            <w:pPr>
              <w:rPr>
                <w:rFonts w:ascii="Arial" w:hAnsi="Arial" w:cs="Arial"/>
              </w:rPr>
            </w:pPr>
            <w:r w:rsidRPr="00373EF8">
              <w:rPr>
                <w:rFonts w:ascii="Arial" w:hAnsi="Arial" w:cs="Arial"/>
                <w:b w:val="0"/>
                <w:bCs w:val="0"/>
                <w:sz w:val="16"/>
                <w:szCs w:val="16"/>
              </w:rPr>
              <w:t>HV-3</w:t>
            </w:r>
          </w:p>
        </w:tc>
        <w:tc>
          <w:tcPr>
            <w:tcW w:w="1002" w:type="dxa"/>
            <w:gridSpan w:val="2"/>
          </w:tcPr>
          <w:p w14:paraId="435129E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5042</w:t>
            </w:r>
          </w:p>
        </w:tc>
        <w:tc>
          <w:tcPr>
            <w:tcW w:w="992" w:type="dxa"/>
            <w:gridSpan w:val="2"/>
          </w:tcPr>
          <w:p w14:paraId="1BC1A0B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101684</w:t>
            </w:r>
          </w:p>
        </w:tc>
        <w:tc>
          <w:tcPr>
            <w:tcW w:w="992" w:type="dxa"/>
          </w:tcPr>
          <w:p w14:paraId="6E3F7AD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500244</w:t>
            </w:r>
          </w:p>
        </w:tc>
        <w:tc>
          <w:tcPr>
            <w:tcW w:w="851" w:type="dxa"/>
          </w:tcPr>
          <w:p w14:paraId="1458C60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2.72</w:t>
            </w:r>
          </w:p>
        </w:tc>
        <w:tc>
          <w:tcPr>
            <w:tcW w:w="1678" w:type="dxa"/>
          </w:tcPr>
          <w:p w14:paraId="2CB1C34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Peat in Older Dunes sands</w:t>
            </w:r>
          </w:p>
        </w:tc>
        <w:tc>
          <w:tcPr>
            <w:tcW w:w="1092" w:type="dxa"/>
          </w:tcPr>
          <w:p w14:paraId="3A9E22C3" w14:textId="06298A9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Wood peat</w:t>
            </w:r>
            <w:del w:id="3714" w:author="Lesley" w:date="2015-09-07T13:56:00Z">
              <w:r w:rsidRPr="00373EF8" w:rsidDel="00676943">
                <w:rPr>
                  <w:rFonts w:ascii="Arial" w:hAnsi="Arial" w:cs="Arial"/>
                  <w:sz w:val="16"/>
                  <w:szCs w:val="16"/>
                </w:rPr>
                <w:delText xml:space="preserve">, </w:delText>
              </w:r>
            </w:del>
            <w:r w:rsidRPr="00373EF8">
              <w:rPr>
                <w:rFonts w:ascii="Arial" w:hAnsi="Arial" w:cs="Arial"/>
                <w:sz w:val="16"/>
                <w:szCs w:val="16"/>
              </w:rPr>
              <w:t>, bulk</w:t>
            </w:r>
          </w:p>
        </w:tc>
        <w:tc>
          <w:tcPr>
            <w:tcW w:w="1088" w:type="dxa"/>
          </w:tcPr>
          <w:p w14:paraId="5FA858BF" w14:textId="02B680D3"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1240</w:t>
            </w:r>
            <w:ins w:id="3715" w:author="Lesley" w:date="2015-09-07T13:57:00Z">
              <w:r w:rsidR="00676943">
                <w:rPr>
                  <w:rFonts w:ascii="Arial" w:hAnsi="Arial" w:cs="Arial"/>
                  <w:sz w:val="16"/>
                  <w:szCs w:val="16"/>
                </w:rPr>
                <w:t xml:space="preserve"> </w:t>
              </w:r>
            </w:ins>
            <w:r w:rsidRPr="00373EF8">
              <w:rPr>
                <w:rFonts w:ascii="Arial" w:hAnsi="Arial" w:cs="Arial"/>
                <w:sz w:val="16"/>
                <w:szCs w:val="16"/>
              </w:rPr>
              <w:t>± 30</w:t>
            </w:r>
          </w:p>
        </w:tc>
        <w:tc>
          <w:tcPr>
            <w:tcW w:w="1097" w:type="dxa"/>
          </w:tcPr>
          <w:p w14:paraId="58618348" w14:textId="41FAE6A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684</w:t>
            </w:r>
            <w:ins w:id="3716" w:author="Lesley" w:date="2015-09-07T13:57:00Z">
              <w:r w:rsidR="00676943">
                <w:rPr>
                  <w:rFonts w:ascii="Arial" w:hAnsi="Arial" w:cs="Arial"/>
                  <w:sz w:val="16"/>
                  <w:szCs w:val="16"/>
                </w:rPr>
                <w:t>–</w:t>
              </w:r>
            </w:ins>
            <w:del w:id="3717" w:author="Lesley" w:date="2015-09-07T13:57:00Z">
              <w:r w:rsidRPr="00373EF8" w:rsidDel="00676943">
                <w:rPr>
                  <w:rFonts w:ascii="Arial" w:hAnsi="Arial" w:cs="Arial"/>
                  <w:sz w:val="16"/>
                  <w:szCs w:val="16"/>
                </w:rPr>
                <w:delText>-</w:delText>
              </w:r>
            </w:del>
            <w:r w:rsidRPr="00373EF8">
              <w:rPr>
                <w:rFonts w:ascii="Arial" w:hAnsi="Arial" w:cs="Arial"/>
                <w:sz w:val="16"/>
                <w:szCs w:val="16"/>
              </w:rPr>
              <w:t>876 AD</w:t>
            </w:r>
          </w:p>
        </w:tc>
        <w:tc>
          <w:tcPr>
            <w:tcW w:w="1096" w:type="dxa"/>
          </w:tcPr>
          <w:p w14:paraId="2FF6509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760 AD</w:t>
            </w:r>
          </w:p>
        </w:tc>
      </w:tr>
      <w:tr w:rsidR="00D672B6" w:rsidRPr="00373EF8" w14:paraId="1AD20B7E"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91" w:type="dxa"/>
          </w:tcPr>
          <w:p w14:paraId="562F4299" w14:textId="77777777" w:rsidR="00D672B6" w:rsidRPr="00373EF8" w:rsidRDefault="00D672B6" w:rsidP="00375CD3">
            <w:pPr>
              <w:rPr>
                <w:rFonts w:ascii="Arial" w:hAnsi="Arial" w:cs="Arial"/>
              </w:rPr>
            </w:pPr>
            <w:r w:rsidRPr="00373EF8">
              <w:rPr>
                <w:rFonts w:ascii="Arial" w:hAnsi="Arial" w:cs="Arial"/>
                <w:b w:val="0"/>
                <w:bCs w:val="0"/>
                <w:sz w:val="16"/>
                <w:szCs w:val="16"/>
              </w:rPr>
              <w:t>HV-4</w:t>
            </w:r>
          </w:p>
        </w:tc>
        <w:tc>
          <w:tcPr>
            <w:tcW w:w="1002" w:type="dxa"/>
            <w:gridSpan w:val="2"/>
          </w:tcPr>
          <w:p w14:paraId="6E1AD4F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5083</w:t>
            </w:r>
          </w:p>
        </w:tc>
        <w:tc>
          <w:tcPr>
            <w:tcW w:w="992" w:type="dxa"/>
            <w:gridSpan w:val="2"/>
          </w:tcPr>
          <w:p w14:paraId="16695C2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101684</w:t>
            </w:r>
          </w:p>
        </w:tc>
        <w:tc>
          <w:tcPr>
            <w:tcW w:w="992" w:type="dxa"/>
          </w:tcPr>
          <w:p w14:paraId="63011C3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500244</w:t>
            </w:r>
          </w:p>
        </w:tc>
        <w:tc>
          <w:tcPr>
            <w:tcW w:w="851" w:type="dxa"/>
          </w:tcPr>
          <w:p w14:paraId="3CA4078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2.53</w:t>
            </w:r>
          </w:p>
        </w:tc>
        <w:tc>
          <w:tcPr>
            <w:tcW w:w="1678" w:type="dxa"/>
          </w:tcPr>
          <w:p w14:paraId="7BC0A911"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en-GB"/>
                <w:rPrChange w:id="3718" w:author="Peter Vos" w:date="2015-09-10T13:37:00Z">
                  <w:rPr>
                    <w:rFonts w:ascii="Arial" w:hAnsi="Arial" w:cs="Arial"/>
                    <w:b/>
                    <w:sz w:val="16"/>
                    <w:szCs w:val="16"/>
                  </w:rPr>
                </w:rPrChange>
              </w:rPr>
            </w:pPr>
            <w:r w:rsidRPr="00CB7422">
              <w:rPr>
                <w:rFonts w:ascii="Arial" w:hAnsi="Arial" w:cs="Arial"/>
                <w:sz w:val="16"/>
                <w:szCs w:val="16"/>
                <w:lang w:val="en-GB"/>
                <w:rPrChange w:id="3719" w:author="Peter Vos" w:date="2015-09-10T13:37:00Z">
                  <w:rPr>
                    <w:rFonts w:ascii="Arial" w:hAnsi="Arial" w:cs="Arial"/>
                    <w:sz w:val="16"/>
                    <w:szCs w:val="16"/>
                  </w:rPr>
                </w:rPrChange>
              </w:rPr>
              <w:t>Peat, sandy, in Older Dunes sands</w:t>
            </w:r>
          </w:p>
        </w:tc>
        <w:tc>
          <w:tcPr>
            <w:tcW w:w="1092" w:type="dxa"/>
          </w:tcPr>
          <w:p w14:paraId="2922DCC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Wood peat, bulk</w:t>
            </w:r>
          </w:p>
        </w:tc>
        <w:tc>
          <w:tcPr>
            <w:tcW w:w="1088" w:type="dxa"/>
          </w:tcPr>
          <w:p w14:paraId="397C6B7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1910 ± 60</w:t>
            </w:r>
          </w:p>
        </w:tc>
        <w:tc>
          <w:tcPr>
            <w:tcW w:w="1097" w:type="dxa"/>
          </w:tcPr>
          <w:p w14:paraId="7533EF19" w14:textId="385460E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41 BC</w:t>
            </w:r>
            <w:del w:id="3720" w:author="Lesley" w:date="2015-09-07T13:57:00Z">
              <w:r w:rsidRPr="00373EF8" w:rsidDel="00676943">
                <w:rPr>
                  <w:rFonts w:ascii="Arial" w:hAnsi="Arial" w:cs="Arial"/>
                  <w:sz w:val="16"/>
                  <w:szCs w:val="16"/>
                </w:rPr>
                <w:delText>-</w:delText>
              </w:r>
            </w:del>
            <w:ins w:id="3721" w:author="Lesley" w:date="2015-09-07T13:57:00Z">
              <w:r w:rsidR="00676943">
                <w:rPr>
                  <w:rFonts w:ascii="Arial" w:hAnsi="Arial" w:cs="Arial"/>
                  <w:sz w:val="16"/>
                  <w:szCs w:val="16"/>
                </w:rPr>
                <w:t>–</w:t>
              </w:r>
            </w:ins>
            <w:r w:rsidRPr="00373EF8">
              <w:rPr>
                <w:rFonts w:ascii="Arial" w:hAnsi="Arial" w:cs="Arial"/>
                <w:sz w:val="16"/>
                <w:szCs w:val="16"/>
              </w:rPr>
              <w:t>237AD</w:t>
            </w:r>
          </w:p>
        </w:tc>
        <w:tc>
          <w:tcPr>
            <w:tcW w:w="1096" w:type="dxa"/>
          </w:tcPr>
          <w:p w14:paraId="646892B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100 AD</w:t>
            </w:r>
          </w:p>
        </w:tc>
      </w:tr>
    </w:tbl>
    <w:p w14:paraId="4D3D678B" w14:textId="0D4A7ACE"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The Vormerhal location lies about 1</w:t>
      </w:r>
      <w:del w:id="3722" w:author="Lesley" w:date="2015-09-07T13:57:00Z">
        <w:r w:rsidRPr="00373EF8" w:rsidDel="00676943">
          <w:rPr>
            <w:rFonts w:ascii="Arial" w:hAnsi="Arial" w:cs="Arial"/>
            <w:lang w:val="en-GB"/>
          </w:rPr>
          <w:delText>,</w:delText>
        </w:r>
      </w:del>
      <w:ins w:id="3723" w:author="Lesley" w:date="2015-09-07T13:57:00Z">
        <w:r w:rsidR="00676943">
          <w:rPr>
            <w:rFonts w:ascii="Arial" w:hAnsi="Arial" w:cs="Arial"/>
            <w:lang w:val="en-GB"/>
          </w:rPr>
          <w:t>.</w:t>
        </w:r>
      </w:ins>
      <w:r w:rsidRPr="00373EF8">
        <w:rPr>
          <w:rFonts w:ascii="Arial" w:hAnsi="Arial" w:cs="Arial"/>
          <w:lang w:val="en-GB"/>
        </w:rPr>
        <w:t xml:space="preserve">5 km </w:t>
      </w:r>
      <w:ins w:id="3724" w:author="Lesley" w:date="2015-09-07T13:57:00Z">
        <w:r w:rsidR="00676943">
          <w:rPr>
            <w:rFonts w:ascii="Arial" w:hAnsi="Arial" w:cs="Arial"/>
            <w:lang w:val="en-GB"/>
          </w:rPr>
          <w:t>northwest</w:t>
        </w:r>
      </w:ins>
      <w:del w:id="3725" w:author="Lesley" w:date="2015-09-07T13:57:00Z">
        <w:r w:rsidRPr="00373EF8" w:rsidDel="00676943">
          <w:rPr>
            <w:rFonts w:ascii="Arial" w:hAnsi="Arial" w:cs="Arial"/>
            <w:lang w:val="en-GB"/>
          </w:rPr>
          <w:delText>NW</w:delText>
        </w:r>
      </w:del>
      <w:r w:rsidRPr="00373EF8">
        <w:rPr>
          <w:rFonts w:ascii="Arial" w:hAnsi="Arial" w:cs="Arial"/>
          <w:lang w:val="en-GB"/>
        </w:rPr>
        <w:t xml:space="preserve"> of the Hoogoven area, location II</w:t>
      </w:r>
      <w:del w:id="3726" w:author="Lesley" w:date="2015-09-07T13:57:00Z">
        <w:r w:rsidRPr="00373EF8" w:rsidDel="00676943">
          <w:rPr>
            <w:rFonts w:ascii="Arial" w:hAnsi="Arial" w:cs="Arial"/>
            <w:lang w:val="en-GB"/>
          </w:rPr>
          <w:delText xml:space="preserve"> </w:delText>
        </w:r>
      </w:del>
      <w:r w:rsidRPr="00373EF8">
        <w:rPr>
          <w:rFonts w:ascii="Arial" w:hAnsi="Arial" w:cs="Arial"/>
          <w:lang w:val="en-GB"/>
        </w:rPr>
        <w:t>/</w:t>
      </w:r>
      <w:del w:id="3727" w:author="Lesley" w:date="2015-09-07T13:57:00Z">
        <w:r w:rsidRPr="00373EF8" w:rsidDel="00676943">
          <w:rPr>
            <w:rFonts w:ascii="Arial" w:hAnsi="Arial" w:cs="Arial"/>
            <w:lang w:val="en-GB"/>
          </w:rPr>
          <w:delText xml:space="preserve"> </w:delText>
        </w:r>
      </w:del>
      <w:r w:rsidRPr="00373EF8">
        <w:rPr>
          <w:rFonts w:ascii="Arial" w:hAnsi="Arial" w:cs="Arial"/>
          <w:lang w:val="en-GB"/>
        </w:rPr>
        <w:t xml:space="preserve">1V. The beach sands were not </w:t>
      </w:r>
      <w:r w:rsidRPr="00373EF8">
        <w:rPr>
          <w:rFonts w:ascii="Arial" w:hAnsi="Arial" w:cs="Arial"/>
          <w:lang w:val="en-GB"/>
        </w:rPr>
        <w:lastRenderedPageBreak/>
        <w:t xml:space="preserve">exposed here, </w:t>
      </w:r>
      <w:r w:rsidR="00676943" w:rsidRPr="00373EF8">
        <w:rPr>
          <w:rFonts w:ascii="Arial" w:hAnsi="Arial" w:cs="Arial"/>
          <w:lang w:val="en-GB"/>
        </w:rPr>
        <w:t xml:space="preserve">so </w:t>
      </w:r>
      <w:del w:id="3728" w:author="Lesley" w:date="2015-09-07T13:57:00Z">
        <w:r w:rsidRPr="00373EF8" w:rsidDel="00676943">
          <w:rPr>
            <w:rFonts w:ascii="Arial" w:hAnsi="Arial" w:cs="Arial"/>
            <w:lang w:val="en-GB"/>
          </w:rPr>
          <w:delText>that</w:delText>
        </w:r>
      </w:del>
      <w:r w:rsidRPr="00373EF8">
        <w:rPr>
          <w:rFonts w:ascii="Arial" w:hAnsi="Arial" w:cs="Arial"/>
          <w:lang w:val="en-GB"/>
        </w:rPr>
        <w:t xml:space="preserve">the age of the palaeo-coastline at this location cannot be estimated precisely. </w:t>
      </w:r>
    </w:p>
    <w:p w14:paraId="47BA24F3" w14:textId="63D11AF9" w:rsidR="00D672B6" w:rsidRPr="00373EF8" w:rsidRDefault="00D672B6" w:rsidP="00D672B6">
      <w:pPr>
        <w:pStyle w:val="NoSpacing"/>
        <w:spacing w:line="276" w:lineRule="auto"/>
        <w:rPr>
          <w:rFonts w:ascii="Arial" w:hAnsi="Arial" w:cs="Arial"/>
          <w:lang w:val="en-GB"/>
        </w:rPr>
      </w:pPr>
      <w:r w:rsidRPr="00373EF8">
        <w:rPr>
          <w:rFonts w:ascii="Arial" w:hAnsi="Arial" w:cs="Arial"/>
          <w:lang w:val="en-GB"/>
        </w:rPr>
        <w:t>The organic palaeosols in the Older Dune complex were dated at ±</w:t>
      </w:r>
      <w:del w:id="3729" w:author="Lesley" w:date="2015-09-07T13:57:00Z">
        <w:r w:rsidRPr="00373EF8" w:rsidDel="00676943">
          <w:rPr>
            <w:rFonts w:ascii="Arial" w:hAnsi="Arial" w:cs="Arial"/>
            <w:lang w:val="en-GB"/>
          </w:rPr>
          <w:delText xml:space="preserve"> </w:delText>
        </w:r>
      </w:del>
      <w:r w:rsidRPr="00373EF8">
        <w:rPr>
          <w:rFonts w:ascii="Arial" w:hAnsi="Arial" w:cs="Arial"/>
          <w:lang w:val="en-GB"/>
        </w:rPr>
        <w:t>100 to 955 AD. Soils in the Younger Dunes were not described but the highest organic level in the Older Dunes (±</w:t>
      </w:r>
      <w:del w:id="3730" w:author="Lesley" w:date="2015-09-07T13:57:00Z">
        <w:r w:rsidRPr="00373EF8" w:rsidDel="00676943">
          <w:rPr>
            <w:rFonts w:ascii="Arial" w:hAnsi="Arial" w:cs="Arial"/>
            <w:lang w:val="en-GB"/>
          </w:rPr>
          <w:delText xml:space="preserve"> </w:delText>
        </w:r>
      </w:del>
      <w:r w:rsidRPr="00373EF8">
        <w:rPr>
          <w:rFonts w:ascii="Arial" w:hAnsi="Arial" w:cs="Arial"/>
          <w:lang w:val="en-GB"/>
        </w:rPr>
        <w:t>955 AD) may be considered the base of the Younger Dunes, which implies that here the Younger Dune formation started in the 10</w:t>
      </w:r>
      <w:r w:rsidRPr="00676943">
        <w:rPr>
          <w:rFonts w:ascii="Arial" w:hAnsi="Arial" w:cs="Arial"/>
          <w:lang w:val="en-GB"/>
          <w:rPrChange w:id="3731" w:author="Lesley" w:date="2015-09-07T13:57:00Z">
            <w:rPr>
              <w:rFonts w:ascii="Arial" w:hAnsi="Arial" w:cs="Arial"/>
              <w:vertAlign w:val="superscript"/>
              <w:lang w:val="en-GB"/>
            </w:rPr>
          </w:rPrChange>
        </w:rPr>
        <w:t>th</w:t>
      </w:r>
      <w:r w:rsidRPr="00373EF8">
        <w:rPr>
          <w:rFonts w:ascii="Arial" w:hAnsi="Arial" w:cs="Arial"/>
          <w:lang w:val="en-GB"/>
        </w:rPr>
        <w:t xml:space="preserve"> century.</w:t>
      </w:r>
    </w:p>
    <w:p w14:paraId="4B2855DE" w14:textId="77777777" w:rsidR="00D672B6" w:rsidRPr="00373EF8" w:rsidRDefault="00D672B6" w:rsidP="00D672B6">
      <w:pPr>
        <w:pStyle w:val="NoSpacing"/>
        <w:rPr>
          <w:rFonts w:ascii="Arial" w:hAnsi="Arial" w:cs="Arial"/>
          <w:lang w:val="en-GB"/>
        </w:rPr>
      </w:pPr>
    </w:p>
    <w:p w14:paraId="65730C73" w14:textId="6804B146" w:rsidR="00D672B6" w:rsidRPr="00CB7422" w:rsidRDefault="002B03C5" w:rsidP="00D672B6">
      <w:pPr>
        <w:pStyle w:val="NoSpacing"/>
        <w:rPr>
          <w:rFonts w:ascii="Arial" w:hAnsi="Arial" w:cs="Arial"/>
          <w:b/>
          <w:i/>
          <w:rPrChange w:id="3732" w:author="Peter Vos" w:date="2015-09-10T13:37:00Z">
            <w:rPr>
              <w:rFonts w:ascii="Arial" w:hAnsi="Arial" w:cs="Arial"/>
              <w:b/>
              <w:i/>
              <w:lang w:val="en-GB"/>
            </w:rPr>
          </w:rPrChange>
        </w:rPr>
      </w:pPr>
      <w:r w:rsidRPr="00CB7422">
        <w:rPr>
          <w:rFonts w:ascii="Arial" w:hAnsi="Arial" w:cs="Arial"/>
          <w:b/>
          <w:i/>
          <w:rPrChange w:id="3733" w:author="Peter Vos" w:date="2015-09-10T13:37:00Z">
            <w:rPr>
              <w:rFonts w:ascii="Arial" w:hAnsi="Arial" w:cs="Arial"/>
              <w:b/>
              <w:i/>
              <w:lang w:val="en-GB"/>
            </w:rPr>
          </w:rPrChange>
        </w:rPr>
        <w:t>&lt;h1&gt;</w:t>
      </w:r>
      <w:r w:rsidR="00D672B6" w:rsidRPr="00CB7422">
        <w:rPr>
          <w:rFonts w:ascii="Arial" w:hAnsi="Arial" w:cs="Arial"/>
          <w:b/>
          <w:i/>
          <w:rPrChange w:id="3734" w:author="Peter Vos" w:date="2015-09-10T13:37:00Z">
            <w:rPr>
              <w:rFonts w:ascii="Arial" w:hAnsi="Arial" w:cs="Arial"/>
              <w:b/>
              <w:i/>
              <w:lang w:val="en-GB"/>
            </w:rPr>
          </w:rPrChange>
        </w:rPr>
        <w:t>Location</w:t>
      </w:r>
      <w:ins w:id="3735" w:author="Lesley" w:date="2015-09-07T13:57:00Z">
        <w:r w:rsidR="00676943" w:rsidRPr="00CB7422">
          <w:rPr>
            <w:rFonts w:ascii="Arial" w:hAnsi="Arial" w:cs="Arial"/>
            <w:b/>
            <w:i/>
            <w:rPrChange w:id="3736" w:author="Peter Vos" w:date="2015-09-10T13:37:00Z">
              <w:rPr>
                <w:rFonts w:ascii="Arial" w:hAnsi="Arial" w:cs="Arial"/>
                <w:b/>
                <w:i/>
                <w:lang w:val="en-GB"/>
              </w:rPr>
            </w:rPrChange>
          </w:rPr>
          <w:t>:</w:t>
        </w:r>
      </w:ins>
      <w:r w:rsidR="00D672B6" w:rsidRPr="00CB7422">
        <w:rPr>
          <w:rFonts w:ascii="Arial" w:hAnsi="Arial" w:cs="Arial"/>
          <w:b/>
          <w:i/>
          <w:rPrChange w:id="3737" w:author="Peter Vos" w:date="2015-09-10T13:37:00Z">
            <w:rPr>
              <w:rFonts w:ascii="Arial" w:hAnsi="Arial" w:cs="Arial"/>
              <w:b/>
              <w:i/>
              <w:lang w:val="en-GB"/>
            </w:rPr>
          </w:rPrChange>
        </w:rPr>
        <w:t xml:space="preserve"> Velsen-PEN Noorderweg (VP)</w:t>
      </w:r>
    </w:p>
    <w:p w14:paraId="25506C7B" w14:textId="77777777" w:rsidR="00086B6A" w:rsidRPr="00CB7422" w:rsidRDefault="00086B6A" w:rsidP="00D672B6">
      <w:pPr>
        <w:pStyle w:val="NoSpacing"/>
        <w:rPr>
          <w:rFonts w:ascii="Arial" w:hAnsi="Arial" w:cs="Arial"/>
          <w:b/>
          <w:i/>
          <w:rPrChange w:id="3738" w:author="Peter Vos" w:date="2015-09-10T13:37:00Z">
            <w:rPr>
              <w:rFonts w:ascii="Arial" w:hAnsi="Arial" w:cs="Arial"/>
              <w:b/>
              <w:i/>
              <w:lang w:val="en-GB"/>
            </w:rPr>
          </w:rPrChange>
        </w:rPr>
      </w:pPr>
    </w:p>
    <w:p w14:paraId="195E6248" w14:textId="7ADDD8A7" w:rsidR="00086B6A" w:rsidRPr="002B03C5" w:rsidRDefault="00086B6A" w:rsidP="00D672B6">
      <w:pPr>
        <w:pStyle w:val="NoSpacing"/>
        <w:rPr>
          <w:rFonts w:ascii="Arial" w:hAnsi="Arial" w:cs="Arial"/>
          <w:b/>
          <w:i/>
          <w:lang w:val="en-GB"/>
        </w:rPr>
      </w:pPr>
      <w:r w:rsidRPr="00373EF8">
        <w:rPr>
          <w:rFonts w:ascii="Arial" w:hAnsi="Arial" w:cs="Arial"/>
          <w:i/>
          <w:sz w:val="18"/>
          <w:szCs w:val="18"/>
          <w:lang w:val="en-GB"/>
        </w:rPr>
        <w:t>Table A3.23</w:t>
      </w:r>
      <w:ins w:id="3739" w:author="Lesley" w:date="2015-09-07T13:57:00Z">
        <w:r w:rsidR="00676943">
          <w:rPr>
            <w:rFonts w:ascii="Arial" w:hAnsi="Arial" w:cs="Arial"/>
            <w:i/>
            <w:sz w:val="18"/>
            <w:szCs w:val="18"/>
            <w:lang w:val="en-GB"/>
          </w:rPr>
          <w:t>.</w:t>
        </w:r>
        <w:r w:rsidR="00676943">
          <w:rPr>
            <w:rFonts w:ascii="Arial" w:hAnsi="Arial" w:cs="Arial"/>
            <w:i/>
            <w:sz w:val="18"/>
            <w:szCs w:val="18"/>
            <w:lang w:val="en-GB"/>
          </w:rPr>
          <w:tab/>
        </w:r>
      </w:ins>
      <w:del w:id="3740" w:author="Lesley" w:date="2015-09-07T13:57:00Z">
        <w:r w:rsidRPr="00373EF8" w:rsidDel="00676943">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the building pit</w:t>
      </w:r>
      <w:r w:rsidRPr="008C2580">
        <w:rPr>
          <w:rFonts w:ascii="Arial" w:hAnsi="Arial" w:cs="Arial"/>
          <w:i/>
          <w:sz w:val="18"/>
          <w:szCs w:val="18"/>
          <w:lang w:val="en-GB"/>
        </w:rPr>
        <w:t xml:space="preserve"> </w:t>
      </w:r>
      <w:r w:rsidRPr="00676943">
        <w:rPr>
          <w:rFonts w:ascii="Arial" w:hAnsi="Arial" w:cs="Arial"/>
          <w:i/>
          <w:sz w:val="18"/>
          <w:szCs w:val="18"/>
          <w:lang w:val="en-GB"/>
          <w:rPrChange w:id="3741" w:author="Lesley" w:date="2015-09-07T13:57:00Z">
            <w:rPr>
              <w:rFonts w:ascii="Arial" w:hAnsi="Arial" w:cs="Arial"/>
              <w:b/>
              <w:i/>
              <w:sz w:val="18"/>
              <w:szCs w:val="18"/>
              <w:lang w:val="en-GB"/>
            </w:rPr>
          </w:rPrChange>
        </w:rPr>
        <w:t>Velsen-PEN Noorderweg (VP)</w:t>
      </w:r>
      <w:ins w:id="3742" w:author="Lesley" w:date="2015-09-07T13:57:00Z">
        <w:r w:rsidR="00676943">
          <w:rPr>
            <w:rFonts w:ascii="Arial" w:hAnsi="Arial" w:cs="Arial"/>
            <w:i/>
            <w:sz w:val="18"/>
            <w:szCs w:val="18"/>
            <w:lang w:val="en-GB"/>
          </w:rPr>
          <w:t xml:space="preserve"> (</w:t>
        </w:r>
      </w:ins>
      <w:del w:id="3743" w:author="Lesley" w:date="2015-09-07T13:58:00Z">
        <w:r w:rsidRPr="00676943" w:rsidDel="00676943">
          <w:rPr>
            <w:rFonts w:ascii="Arial" w:hAnsi="Arial" w:cs="Arial"/>
            <w:i/>
            <w:sz w:val="18"/>
            <w:szCs w:val="18"/>
            <w:lang w:val="en-GB"/>
            <w:rPrChange w:id="3744" w:author="Lesley" w:date="2015-09-07T13:57:00Z">
              <w:rPr>
                <w:rFonts w:ascii="Arial" w:hAnsi="Arial" w:cs="Arial"/>
                <w:b/>
                <w:i/>
                <w:sz w:val="18"/>
                <w:szCs w:val="18"/>
                <w:lang w:val="en-GB"/>
              </w:rPr>
            </w:rPrChange>
          </w:rPr>
          <w:delText>.</w:delText>
        </w:r>
        <w:r w:rsidRPr="008C2580" w:rsidDel="00676943">
          <w:rPr>
            <w:rFonts w:ascii="Arial" w:hAnsi="Arial" w:cs="Arial"/>
            <w:i/>
            <w:sz w:val="18"/>
            <w:szCs w:val="18"/>
            <w:lang w:val="en-GB"/>
          </w:rPr>
          <w:delText xml:space="preserve"> </w:delText>
        </w:r>
        <w:r w:rsidRPr="00FD7020" w:rsidDel="00676943">
          <w:rPr>
            <w:rFonts w:ascii="Arial" w:hAnsi="Arial" w:cs="Arial"/>
            <w:i/>
            <w:sz w:val="18"/>
            <w:szCs w:val="18"/>
            <w:lang w:val="en-US"/>
          </w:rPr>
          <w:delText>R</w:delText>
        </w:r>
        <w:r w:rsidRPr="00373EF8" w:rsidDel="00676943">
          <w:rPr>
            <w:rFonts w:ascii="Arial" w:hAnsi="Arial" w:cs="Arial"/>
            <w:i/>
            <w:sz w:val="18"/>
            <w:szCs w:val="18"/>
            <w:lang w:val="en-US"/>
          </w:rPr>
          <w:delText xml:space="preserve">eference:  </w:delText>
        </w:r>
      </w:del>
      <w:r w:rsidRPr="00373EF8">
        <w:rPr>
          <w:rFonts w:ascii="Arial" w:hAnsi="Arial" w:cs="Arial"/>
          <w:i/>
          <w:sz w:val="18"/>
          <w:szCs w:val="18"/>
          <w:lang w:val="en-US"/>
        </w:rPr>
        <w:t>Jelgersma et al., 1970</w:t>
      </w:r>
      <w:ins w:id="3745" w:author="Lesley" w:date="2015-09-07T13:58:00Z">
        <w:r w:rsidR="00676943">
          <w:rPr>
            <w:rFonts w:ascii="Arial" w:hAnsi="Arial" w:cs="Arial"/>
            <w:i/>
            <w:sz w:val="18"/>
            <w:szCs w:val="18"/>
            <w:lang w:val="en-US"/>
          </w:rPr>
          <w:t>)</w:t>
        </w:r>
      </w:ins>
      <w:del w:id="3746" w:author="Lesley" w:date="2015-09-07T13:58:00Z">
        <w:r w:rsidRPr="00373EF8" w:rsidDel="00676943">
          <w:rPr>
            <w:rFonts w:ascii="Arial" w:hAnsi="Arial" w:cs="Arial"/>
            <w:i/>
            <w:sz w:val="18"/>
            <w:szCs w:val="18"/>
            <w:lang w:val="en-US"/>
          </w:rPr>
          <w:delText>.</w:delText>
        </w:r>
      </w:del>
    </w:p>
    <w:p w14:paraId="09B179B6" w14:textId="77777777" w:rsidR="00D672B6" w:rsidRPr="00373EF8" w:rsidRDefault="00D672B6" w:rsidP="00D672B6">
      <w:pPr>
        <w:pStyle w:val="NoSpacing"/>
        <w:rPr>
          <w:rFonts w:ascii="Arial" w:hAnsi="Arial" w:cs="Arial"/>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87"/>
        <w:gridCol w:w="857"/>
        <w:gridCol w:w="142"/>
        <w:gridCol w:w="849"/>
        <w:gridCol w:w="140"/>
        <w:gridCol w:w="989"/>
        <w:gridCol w:w="849"/>
        <w:gridCol w:w="1672"/>
        <w:gridCol w:w="1089"/>
        <w:gridCol w:w="1082"/>
        <w:gridCol w:w="1242"/>
        <w:gridCol w:w="981"/>
      </w:tblGrid>
      <w:tr w:rsidR="00D672B6" w:rsidRPr="00373EF8" w14:paraId="7D25FF58"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7896FE1A" w14:textId="03BA37A9" w:rsidR="00D672B6" w:rsidRPr="00373EF8" w:rsidRDefault="00D672B6" w:rsidP="008C2580">
            <w:pPr>
              <w:rPr>
                <w:rFonts w:ascii="Arial" w:hAnsi="Arial" w:cs="Arial"/>
                <w:color w:val="auto"/>
                <w:lang w:val="en-US"/>
              </w:rPr>
            </w:pPr>
            <w:r w:rsidRPr="00373EF8">
              <w:rPr>
                <w:rFonts w:ascii="Arial" w:hAnsi="Arial" w:cs="Arial"/>
                <w:color w:val="auto"/>
                <w:sz w:val="16"/>
                <w:szCs w:val="16"/>
                <w:lang w:val="en-US"/>
              </w:rPr>
              <w:t>Sample n</w:t>
            </w:r>
            <w:del w:id="3747" w:author="Lesley" w:date="2015-09-07T13:58:00Z">
              <w:r w:rsidRPr="00373EF8" w:rsidDel="00676943">
                <w:rPr>
                  <w:rFonts w:ascii="Arial" w:hAnsi="Arial" w:cs="Arial"/>
                  <w:color w:val="auto"/>
                  <w:sz w:val="16"/>
                  <w:szCs w:val="16"/>
                  <w:lang w:val="en-US"/>
                </w:rPr>
                <w:delText>r</w:delText>
              </w:r>
            </w:del>
            <w:ins w:id="3748" w:author="Lesley" w:date="2015-09-07T13:58:00Z">
              <w:r w:rsidR="00676943">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60" w:type="dxa"/>
            <w:shd w:val="clear" w:color="auto" w:fill="FFFFFF" w:themeFill="background1"/>
          </w:tcPr>
          <w:p w14:paraId="539F141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2" w:type="dxa"/>
            <w:gridSpan w:val="2"/>
            <w:shd w:val="clear" w:color="auto" w:fill="FFFFFF" w:themeFill="background1"/>
          </w:tcPr>
          <w:p w14:paraId="18D3B9AA" w14:textId="0BAA5118"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676943">
              <w:rPr>
                <w:rFonts w:ascii="Arial" w:hAnsi="Arial" w:cs="Arial"/>
                <w:b/>
                <w:i/>
                <w:sz w:val="16"/>
                <w:szCs w:val="16"/>
                <w:lang w:val="en-US"/>
                <w:rPrChange w:id="3749" w:author="Lesley" w:date="2015-09-07T13:58:00Z">
                  <w:rPr>
                    <w:rFonts w:ascii="Arial" w:hAnsi="Arial" w:cs="Arial"/>
                    <w:b/>
                    <w:sz w:val="16"/>
                    <w:szCs w:val="16"/>
                    <w:lang w:val="en-US"/>
                  </w:rPr>
                </w:rPrChange>
              </w:rPr>
              <w:t>x</w:t>
            </w:r>
            <w:del w:id="3750" w:author="Lesley" w:date="2015-09-07T13:58:00Z">
              <w:r w:rsidRPr="00373EF8" w:rsidDel="00676943">
                <w:rPr>
                  <w:rFonts w:ascii="Arial" w:hAnsi="Arial" w:cs="Arial"/>
                  <w:b/>
                  <w:color w:val="auto"/>
                  <w:sz w:val="16"/>
                  <w:szCs w:val="16"/>
                  <w:lang w:val="en-US"/>
                </w:rPr>
                <w:delText>-</w:delText>
              </w:r>
            </w:del>
            <w:ins w:id="3751" w:author="Lesley" w:date="2015-09-07T13:58:00Z">
              <w:r w:rsidR="00676943">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1134" w:type="dxa"/>
            <w:gridSpan w:val="2"/>
            <w:shd w:val="clear" w:color="auto" w:fill="FFFFFF" w:themeFill="background1"/>
          </w:tcPr>
          <w:p w14:paraId="0D865E6A" w14:textId="3D8D8B11" w:rsidR="00D672B6" w:rsidRPr="00373EF8" w:rsidRDefault="00676943"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y</w:t>
            </w:r>
            <w:ins w:id="3752" w:author="Lesley" w:date="2015-09-07T13:58:00Z">
              <w:r>
                <w:rPr>
                  <w:rFonts w:ascii="Arial" w:hAnsi="Arial" w:cs="Arial"/>
                  <w:b/>
                  <w:color w:val="auto"/>
                  <w:sz w:val="16"/>
                  <w:szCs w:val="16"/>
                  <w:lang w:val="en-US"/>
                </w:rPr>
                <w:t xml:space="preserve"> </w:t>
              </w:r>
            </w:ins>
            <w:del w:id="3753" w:author="Lesley" w:date="2015-09-07T13:58:00Z">
              <w:r w:rsidR="00D672B6" w:rsidRPr="00373EF8" w:rsidDel="00676943">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851" w:type="dxa"/>
            <w:shd w:val="clear" w:color="auto" w:fill="FFFFFF" w:themeFill="background1"/>
          </w:tcPr>
          <w:p w14:paraId="76E0D010" w14:textId="412EA043"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3754" w:author="Lesley" w:date="2015-09-07T13:58:00Z">
              <w:r w:rsidRPr="00373EF8" w:rsidDel="00676943">
                <w:rPr>
                  <w:rFonts w:ascii="Arial" w:hAnsi="Arial" w:cs="Arial"/>
                  <w:b/>
                  <w:color w:val="auto"/>
                  <w:sz w:val="16"/>
                  <w:szCs w:val="16"/>
                  <w:lang w:val="en-US"/>
                </w:rPr>
                <w:delText xml:space="preserve">  </w:delText>
              </w:r>
            </w:del>
          </w:p>
          <w:p w14:paraId="299AE190" w14:textId="7D01CAEF" w:rsidR="00D672B6" w:rsidRPr="00373EF8" w:rsidRDefault="00676943"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3755" w:author="Lesley" w:date="2015-09-07T13:58:00Z">
              <w:r>
                <w:rPr>
                  <w:rFonts w:ascii="Arial" w:hAnsi="Arial" w:cs="Arial"/>
                  <w:b/>
                  <w:color w:val="auto"/>
                  <w:sz w:val="16"/>
                  <w:szCs w:val="16"/>
                  <w:lang w:val="en-US"/>
                </w:rPr>
                <w:t>(</w:t>
              </w:r>
            </w:ins>
            <w:r w:rsidR="00D672B6" w:rsidRPr="00373EF8">
              <w:rPr>
                <w:rFonts w:ascii="Arial" w:hAnsi="Arial" w:cs="Arial"/>
                <w:b/>
                <w:color w:val="auto"/>
                <w:sz w:val="16"/>
                <w:szCs w:val="16"/>
                <w:lang w:val="en-US"/>
              </w:rPr>
              <w:t>m +NAP</w:t>
            </w:r>
            <w:ins w:id="3756" w:author="Lesley" w:date="2015-09-07T13:58:00Z">
              <w:r>
                <w:rPr>
                  <w:rFonts w:ascii="Arial" w:hAnsi="Arial" w:cs="Arial"/>
                  <w:b/>
                  <w:color w:val="auto"/>
                  <w:sz w:val="16"/>
                  <w:szCs w:val="16"/>
                  <w:lang w:val="en-US"/>
                </w:rPr>
                <w:t>)</w:t>
              </w:r>
            </w:ins>
            <w:del w:id="3757" w:author="Lesley" w:date="2015-09-07T13:58:00Z">
              <w:r w:rsidR="00D672B6" w:rsidRPr="00373EF8" w:rsidDel="00676943">
                <w:rPr>
                  <w:rFonts w:ascii="Arial" w:hAnsi="Arial" w:cs="Arial"/>
                  <w:b/>
                  <w:color w:val="auto"/>
                  <w:sz w:val="16"/>
                  <w:szCs w:val="16"/>
                  <w:lang w:val="en-US"/>
                </w:rPr>
                <w:delText xml:space="preserve"> </w:delText>
              </w:r>
            </w:del>
          </w:p>
        </w:tc>
        <w:tc>
          <w:tcPr>
            <w:tcW w:w="1678" w:type="dxa"/>
            <w:shd w:val="clear" w:color="auto" w:fill="FFFFFF" w:themeFill="background1"/>
          </w:tcPr>
          <w:p w14:paraId="35CC0C9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700B7D9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092" w:type="dxa"/>
            <w:shd w:val="clear" w:color="auto" w:fill="FFFFFF" w:themeFill="background1"/>
          </w:tcPr>
          <w:p w14:paraId="03DE761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1088" w:type="dxa"/>
            <w:shd w:val="clear" w:color="auto" w:fill="FFFFFF" w:themeFill="background1"/>
          </w:tcPr>
          <w:p w14:paraId="0865B8B6" w14:textId="68764F6E"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3758" w:author="Lesley" w:date="2015-09-07T13:58:00Z">
              <w:r w:rsidRPr="00373EF8" w:rsidDel="00676943">
                <w:rPr>
                  <w:rFonts w:ascii="Arial" w:hAnsi="Arial" w:cs="Arial"/>
                  <w:b/>
                  <w:color w:val="auto"/>
                  <w:sz w:val="16"/>
                  <w:szCs w:val="16"/>
                  <w:lang w:val="en-US"/>
                </w:rPr>
                <w:delText>-</w:delText>
              </w:r>
            </w:del>
            <w:ins w:id="3759" w:author="Lesley" w:date="2015-09-07T13:58:00Z">
              <w:r w:rsidR="00676943">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245" w:type="dxa"/>
            <w:shd w:val="clear" w:color="auto" w:fill="FFFFFF" w:themeFill="background1"/>
          </w:tcPr>
          <w:p w14:paraId="416BDBDC" w14:textId="2062F2B8"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3760" w:author="Lesley" w:date="2015-09-07T13:58:00Z">
              <w:r w:rsidR="00676943">
                <w:rPr>
                  <w:rFonts w:ascii="Arial" w:hAnsi="Arial" w:cs="Arial"/>
                  <w:b/>
                  <w:color w:val="auto"/>
                  <w:sz w:val="16"/>
                  <w:szCs w:val="16"/>
                  <w:lang w:val="en-US"/>
                </w:rPr>
                <w:t>sigma</w:t>
              </w:r>
            </w:ins>
            <w:del w:id="3761" w:author="Lesley" w:date="2015-09-07T13:58:00Z">
              <w:r w:rsidRPr="00373EF8" w:rsidDel="00676943">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948" w:type="dxa"/>
            <w:shd w:val="clear" w:color="auto" w:fill="FFFFFF" w:themeFill="background1"/>
          </w:tcPr>
          <w:p w14:paraId="61DE542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2950003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2B86C110"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35C1D558" w14:textId="77777777" w:rsidR="00D672B6" w:rsidRPr="00373EF8" w:rsidRDefault="00D672B6" w:rsidP="00375CD3">
            <w:pPr>
              <w:rPr>
                <w:rFonts w:ascii="Arial" w:hAnsi="Arial" w:cs="Arial"/>
              </w:rPr>
            </w:pPr>
            <w:r w:rsidRPr="00373EF8">
              <w:rPr>
                <w:rFonts w:ascii="Arial" w:hAnsi="Arial" w:cs="Arial"/>
                <w:bCs w:val="0"/>
                <w:sz w:val="16"/>
                <w:szCs w:val="16"/>
              </w:rPr>
              <w:t>VP-1</w:t>
            </w:r>
          </w:p>
        </w:tc>
        <w:tc>
          <w:tcPr>
            <w:tcW w:w="1002" w:type="dxa"/>
            <w:gridSpan w:val="2"/>
          </w:tcPr>
          <w:p w14:paraId="68226CE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4566</w:t>
            </w:r>
          </w:p>
        </w:tc>
        <w:tc>
          <w:tcPr>
            <w:tcW w:w="992" w:type="dxa"/>
            <w:gridSpan w:val="2"/>
          </w:tcPr>
          <w:p w14:paraId="0BB8D54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3762" w:author="Lesley" w:date="2015-09-07T13:58:00Z">
              <w:r w:rsidRPr="00373EF8" w:rsidDel="00676943">
                <w:rPr>
                  <w:rFonts w:ascii="Arial" w:hAnsi="Arial" w:cs="Arial"/>
                  <w:sz w:val="16"/>
                  <w:szCs w:val="16"/>
                </w:rPr>
                <w:delText xml:space="preserve"> </w:delText>
              </w:r>
            </w:del>
            <w:r w:rsidRPr="00373EF8">
              <w:rPr>
                <w:rFonts w:ascii="Arial" w:hAnsi="Arial" w:cs="Arial"/>
                <w:sz w:val="16"/>
                <w:szCs w:val="16"/>
              </w:rPr>
              <w:t>103780</w:t>
            </w:r>
          </w:p>
        </w:tc>
        <w:tc>
          <w:tcPr>
            <w:tcW w:w="992" w:type="dxa"/>
          </w:tcPr>
          <w:p w14:paraId="4CD9D15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498425</w:t>
            </w:r>
          </w:p>
        </w:tc>
        <w:tc>
          <w:tcPr>
            <w:tcW w:w="851" w:type="dxa"/>
          </w:tcPr>
          <w:p w14:paraId="5B40CF5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1.5</w:t>
            </w:r>
          </w:p>
        </w:tc>
        <w:tc>
          <w:tcPr>
            <w:tcW w:w="1678" w:type="dxa"/>
          </w:tcPr>
          <w:p w14:paraId="605E5906"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3763" w:author="Peter Vos" w:date="2015-09-10T13:37:00Z">
                  <w:rPr>
                    <w:rFonts w:ascii="Arial" w:hAnsi="Arial" w:cs="Arial"/>
                    <w:sz w:val="16"/>
                    <w:szCs w:val="16"/>
                  </w:rPr>
                </w:rPrChange>
              </w:rPr>
            </w:pPr>
            <w:r w:rsidRPr="00CB7422">
              <w:rPr>
                <w:rFonts w:ascii="Arial" w:hAnsi="Arial" w:cs="Arial"/>
                <w:sz w:val="16"/>
                <w:szCs w:val="16"/>
                <w:lang w:val="en-GB"/>
                <w:rPrChange w:id="3764" w:author="Peter Vos" w:date="2015-09-10T13:37:00Z">
                  <w:rPr>
                    <w:rFonts w:ascii="Arial" w:hAnsi="Arial" w:cs="Arial"/>
                    <w:sz w:val="16"/>
                    <w:szCs w:val="16"/>
                  </w:rPr>
                </w:rPrChange>
              </w:rPr>
              <w:t>Base Older Dune sands on beach sands</w:t>
            </w:r>
          </w:p>
        </w:tc>
        <w:tc>
          <w:tcPr>
            <w:tcW w:w="1092" w:type="dxa"/>
          </w:tcPr>
          <w:p w14:paraId="1E8A2C0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Juvenile </w:t>
            </w:r>
            <w:r w:rsidRPr="00373EF8">
              <w:rPr>
                <w:rFonts w:ascii="Arial" w:hAnsi="Arial" w:cs="Arial"/>
                <w:i/>
                <w:sz w:val="16"/>
                <w:szCs w:val="16"/>
              </w:rPr>
              <w:t>Spisula</w:t>
            </w:r>
            <w:r w:rsidRPr="00373EF8">
              <w:rPr>
                <w:rFonts w:ascii="Arial" w:hAnsi="Arial" w:cs="Arial"/>
                <w:sz w:val="16"/>
                <w:szCs w:val="16"/>
              </w:rPr>
              <w:t xml:space="preserve"> shells</w:t>
            </w:r>
          </w:p>
        </w:tc>
        <w:tc>
          <w:tcPr>
            <w:tcW w:w="1088" w:type="dxa"/>
          </w:tcPr>
          <w:p w14:paraId="35C7AAC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3780 ± 55*</w:t>
            </w:r>
          </w:p>
        </w:tc>
        <w:tc>
          <w:tcPr>
            <w:tcW w:w="1245" w:type="dxa"/>
          </w:tcPr>
          <w:p w14:paraId="47EFBB3C" w14:textId="008EB0E1"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1880</w:t>
            </w:r>
            <w:del w:id="3765" w:author="Lesley" w:date="2015-09-07T13:58:00Z">
              <w:r w:rsidRPr="00373EF8" w:rsidDel="00676943">
                <w:rPr>
                  <w:rFonts w:ascii="Arial" w:hAnsi="Arial" w:cs="Arial"/>
                  <w:sz w:val="16"/>
                  <w:szCs w:val="16"/>
                </w:rPr>
                <w:delText>-</w:delText>
              </w:r>
            </w:del>
            <w:ins w:id="3766" w:author="Lesley" w:date="2015-09-07T13:58:00Z">
              <w:r w:rsidR="00676943">
                <w:rPr>
                  <w:rFonts w:ascii="Arial" w:hAnsi="Arial" w:cs="Arial"/>
                  <w:sz w:val="16"/>
                  <w:szCs w:val="16"/>
                </w:rPr>
                <w:t>–</w:t>
              </w:r>
            </w:ins>
            <w:r w:rsidRPr="00373EF8">
              <w:rPr>
                <w:rFonts w:ascii="Arial" w:hAnsi="Arial" w:cs="Arial"/>
                <w:sz w:val="16"/>
                <w:szCs w:val="16"/>
              </w:rPr>
              <w:t>1546 BC</w:t>
            </w:r>
          </w:p>
        </w:tc>
        <w:tc>
          <w:tcPr>
            <w:tcW w:w="948" w:type="dxa"/>
          </w:tcPr>
          <w:p w14:paraId="52EEBAF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1700 BC</w:t>
            </w:r>
          </w:p>
        </w:tc>
      </w:tr>
    </w:tbl>
    <w:p w14:paraId="59DE9527" w14:textId="2DA76339" w:rsidR="00D672B6" w:rsidRPr="00676943" w:rsidRDefault="00D672B6" w:rsidP="00D672B6">
      <w:pPr>
        <w:pStyle w:val="NoSpacing"/>
        <w:rPr>
          <w:rFonts w:ascii="Arial" w:hAnsi="Arial" w:cs="Arial"/>
          <w:sz w:val="18"/>
          <w:szCs w:val="18"/>
          <w:lang w:val="en-US"/>
          <w:rPrChange w:id="3767" w:author="Lesley" w:date="2015-09-07T13:58:00Z">
            <w:rPr>
              <w:rFonts w:ascii="Arial" w:hAnsi="Arial" w:cs="Arial"/>
              <w:i/>
              <w:sz w:val="18"/>
              <w:szCs w:val="18"/>
              <w:lang w:val="en-US"/>
            </w:rPr>
          </w:rPrChange>
        </w:rPr>
      </w:pPr>
      <w:r w:rsidRPr="00676943">
        <w:rPr>
          <w:rFonts w:ascii="Arial" w:hAnsi="Arial" w:cs="Arial"/>
          <w:sz w:val="18"/>
          <w:szCs w:val="18"/>
          <w:lang w:val="en-US"/>
          <w:rPrChange w:id="3768" w:author="Lesley" w:date="2015-09-07T13:58:00Z">
            <w:rPr>
              <w:rFonts w:ascii="Arial" w:hAnsi="Arial" w:cs="Arial"/>
              <w:i/>
              <w:sz w:val="18"/>
              <w:szCs w:val="18"/>
              <w:lang w:val="en-US"/>
            </w:rPr>
          </w:rPrChange>
        </w:rPr>
        <w:t>*</w:t>
      </w:r>
      <w:del w:id="3769" w:author="Lesley" w:date="2015-09-07T13:58:00Z">
        <w:r w:rsidRPr="00676943" w:rsidDel="00676943">
          <w:rPr>
            <w:rFonts w:ascii="Arial" w:hAnsi="Arial" w:cs="Arial"/>
            <w:sz w:val="18"/>
            <w:szCs w:val="18"/>
            <w:lang w:val="en-US"/>
            <w:rPrChange w:id="3770" w:author="Lesley" w:date="2015-09-07T13:58:00Z">
              <w:rPr>
                <w:rFonts w:ascii="Arial" w:hAnsi="Arial" w:cs="Arial"/>
                <w:i/>
                <w:sz w:val="18"/>
                <w:szCs w:val="18"/>
                <w:lang w:val="en-US"/>
              </w:rPr>
            </w:rPrChange>
          </w:rPr>
          <w:delText xml:space="preserve">: </w:delText>
        </w:r>
      </w:del>
      <w:r w:rsidR="00676943" w:rsidRPr="00676943">
        <w:rPr>
          <w:rFonts w:ascii="Arial" w:hAnsi="Arial" w:cs="Arial"/>
          <w:sz w:val="18"/>
          <w:szCs w:val="18"/>
          <w:lang w:val="en-US"/>
          <w:rPrChange w:id="3771" w:author="Lesley" w:date="2015-09-07T13:58:00Z">
            <w:rPr>
              <w:rFonts w:ascii="Arial" w:hAnsi="Arial" w:cs="Arial"/>
              <w:i/>
              <w:sz w:val="18"/>
              <w:szCs w:val="18"/>
              <w:lang w:val="en-US"/>
            </w:rPr>
          </w:rPrChange>
        </w:rPr>
        <w:t xml:space="preserve">Expressed </w:t>
      </w:r>
      <w:r w:rsidRPr="00676943">
        <w:rPr>
          <w:rFonts w:ascii="Arial" w:hAnsi="Arial" w:cs="Arial"/>
          <w:sz w:val="18"/>
          <w:szCs w:val="18"/>
          <w:lang w:val="en-US"/>
          <w:rPrChange w:id="3772" w:author="Lesley" w:date="2015-09-07T13:58:00Z">
            <w:rPr>
              <w:rFonts w:ascii="Arial" w:hAnsi="Arial" w:cs="Arial"/>
              <w:i/>
              <w:sz w:val="18"/>
              <w:szCs w:val="18"/>
              <w:lang w:val="en-US"/>
            </w:rPr>
          </w:rPrChange>
        </w:rPr>
        <w:t xml:space="preserve">in measured </w:t>
      </w:r>
      <w:r w:rsidRPr="00676943">
        <w:rPr>
          <w:rFonts w:ascii="Arial" w:hAnsi="Arial" w:cs="Arial"/>
          <w:sz w:val="18"/>
          <w:szCs w:val="18"/>
          <w:vertAlign w:val="superscript"/>
          <w:lang w:val="en-US"/>
          <w:rPrChange w:id="3773" w:author="Lesley" w:date="2015-09-07T13:58:00Z">
            <w:rPr>
              <w:rFonts w:ascii="Arial" w:hAnsi="Arial" w:cs="Arial"/>
              <w:i/>
              <w:sz w:val="18"/>
              <w:szCs w:val="18"/>
              <w:vertAlign w:val="superscript"/>
              <w:lang w:val="en-US"/>
            </w:rPr>
          </w:rPrChange>
        </w:rPr>
        <w:t>14</w:t>
      </w:r>
      <w:r w:rsidRPr="00676943">
        <w:rPr>
          <w:rFonts w:ascii="Arial" w:hAnsi="Arial" w:cs="Arial"/>
          <w:sz w:val="18"/>
          <w:szCs w:val="18"/>
          <w:lang w:val="en-US"/>
          <w:rPrChange w:id="3774" w:author="Lesley" w:date="2015-09-07T13:58:00Z">
            <w:rPr>
              <w:rFonts w:ascii="Arial" w:hAnsi="Arial" w:cs="Arial"/>
              <w:i/>
              <w:sz w:val="18"/>
              <w:szCs w:val="18"/>
              <w:lang w:val="en-US"/>
            </w:rPr>
          </w:rPrChange>
        </w:rPr>
        <w:t>C years BP (not corrected for reservoir effect)</w:t>
      </w:r>
      <w:ins w:id="3775" w:author="Lesley" w:date="2015-09-07T13:58:00Z">
        <w:r w:rsidR="00676943" w:rsidRPr="00676943">
          <w:rPr>
            <w:rFonts w:ascii="Arial" w:hAnsi="Arial" w:cs="Arial"/>
            <w:sz w:val="18"/>
            <w:szCs w:val="18"/>
            <w:lang w:val="en-US"/>
            <w:rPrChange w:id="3776" w:author="Lesley" w:date="2015-09-07T13:58:00Z">
              <w:rPr>
                <w:rFonts w:ascii="Arial" w:hAnsi="Arial" w:cs="Arial"/>
                <w:i/>
                <w:sz w:val="18"/>
                <w:szCs w:val="18"/>
                <w:lang w:val="en-US"/>
              </w:rPr>
            </w:rPrChange>
          </w:rPr>
          <w:t>.</w:t>
        </w:r>
      </w:ins>
    </w:p>
    <w:p w14:paraId="4B0CD135" w14:textId="77777777" w:rsidR="00D672B6" w:rsidRPr="00373EF8" w:rsidRDefault="00D672B6" w:rsidP="00D672B6">
      <w:pPr>
        <w:pStyle w:val="NoSpacing"/>
        <w:rPr>
          <w:rFonts w:ascii="Arial" w:hAnsi="Arial" w:cs="Arial"/>
          <w:lang w:val="en-US"/>
        </w:rPr>
      </w:pPr>
    </w:p>
    <w:p w14:paraId="45C2C881" w14:textId="45AC8929"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xml:space="preserve">: The base of the Older Dunes, directly on top of the beach sands, was dated using juvenile </w:t>
      </w:r>
      <w:r w:rsidRPr="00373EF8">
        <w:rPr>
          <w:rFonts w:ascii="Arial" w:hAnsi="Arial" w:cs="Arial"/>
          <w:i/>
          <w:lang w:val="en-GB"/>
        </w:rPr>
        <w:t>Spisula</w:t>
      </w:r>
      <w:r w:rsidRPr="00373EF8">
        <w:rPr>
          <w:rFonts w:ascii="Arial" w:hAnsi="Arial" w:cs="Arial"/>
          <w:lang w:val="en-GB"/>
        </w:rPr>
        <w:t xml:space="preserve"> shells at around 1700 BC. Reworking of the shells cannot be excluded, so that the transition of the beach to dune sands might be younger, but not later than the Late Bronze Age. Culture layers in the Older Dune sands, on top of the beach sands, were archaeologically dated as Late Bronze Age</w:t>
      </w:r>
      <w:del w:id="3777" w:author="Lesley" w:date="2015-09-07T13:59:00Z">
        <w:r w:rsidRPr="00373EF8" w:rsidDel="00676943">
          <w:rPr>
            <w:rFonts w:ascii="Arial" w:hAnsi="Arial" w:cs="Arial"/>
            <w:lang w:val="en-GB"/>
          </w:rPr>
          <w:delText xml:space="preserve"> </w:delText>
        </w:r>
      </w:del>
      <w:r w:rsidRPr="00373EF8">
        <w:rPr>
          <w:rFonts w:ascii="Arial" w:hAnsi="Arial" w:cs="Arial"/>
          <w:lang w:val="en-GB"/>
        </w:rPr>
        <w:t>/</w:t>
      </w:r>
      <w:del w:id="3778" w:author="Lesley" w:date="2015-09-07T13:59:00Z">
        <w:r w:rsidRPr="00373EF8" w:rsidDel="00676943">
          <w:rPr>
            <w:rFonts w:ascii="Arial" w:hAnsi="Arial" w:cs="Arial"/>
            <w:lang w:val="en-GB"/>
          </w:rPr>
          <w:delText xml:space="preserve"> </w:delText>
        </w:r>
      </w:del>
      <w:r w:rsidRPr="00373EF8">
        <w:rPr>
          <w:rFonts w:ascii="Arial" w:hAnsi="Arial" w:cs="Arial"/>
          <w:lang w:val="en-GB"/>
        </w:rPr>
        <w:t>Early Iron Age (layer B in the section) and Roman or Medieval Age (</w:t>
      </w:r>
      <w:r w:rsidR="00676943" w:rsidRPr="00373EF8">
        <w:rPr>
          <w:rFonts w:ascii="Arial" w:hAnsi="Arial" w:cs="Arial"/>
          <w:lang w:val="en-GB"/>
        </w:rPr>
        <w:t xml:space="preserve">layer </w:t>
      </w:r>
      <w:r w:rsidRPr="00373EF8">
        <w:rPr>
          <w:rFonts w:ascii="Arial" w:hAnsi="Arial" w:cs="Arial"/>
          <w:lang w:val="en-GB"/>
        </w:rPr>
        <w:t>C).</w:t>
      </w:r>
    </w:p>
    <w:p w14:paraId="5C92C611" w14:textId="77777777" w:rsidR="00D672B6" w:rsidRPr="00373EF8" w:rsidRDefault="00D672B6" w:rsidP="00D672B6">
      <w:pPr>
        <w:pStyle w:val="NoSpacing"/>
        <w:rPr>
          <w:rFonts w:ascii="Arial" w:hAnsi="Arial" w:cs="Arial"/>
          <w:lang w:val="en-GB"/>
        </w:rPr>
      </w:pPr>
    </w:p>
    <w:p w14:paraId="05C565C7" w14:textId="0716D3B2" w:rsidR="00D672B6" w:rsidRDefault="002B03C5" w:rsidP="00D672B6">
      <w:pPr>
        <w:pStyle w:val="NoSpacing"/>
        <w:rPr>
          <w:rFonts w:ascii="Arial" w:hAnsi="Arial" w:cs="Arial"/>
          <w:b/>
          <w:i/>
          <w:lang w:val="en-GB"/>
        </w:rPr>
      </w:pPr>
      <w:r>
        <w:rPr>
          <w:rFonts w:ascii="Arial" w:hAnsi="Arial" w:cs="Arial"/>
          <w:b/>
          <w:i/>
          <w:lang w:val="en-GB"/>
        </w:rPr>
        <w:t>&lt;h1&gt;</w:t>
      </w:r>
      <w:r w:rsidR="00D672B6" w:rsidRPr="002B03C5">
        <w:rPr>
          <w:rFonts w:ascii="Arial" w:hAnsi="Arial" w:cs="Arial"/>
          <w:b/>
          <w:i/>
          <w:lang w:val="en-GB"/>
        </w:rPr>
        <w:t>Location</w:t>
      </w:r>
      <w:ins w:id="3779" w:author="Lesley" w:date="2015-09-07T13:59:00Z">
        <w:r w:rsidR="00676943">
          <w:rPr>
            <w:rFonts w:ascii="Arial" w:hAnsi="Arial" w:cs="Arial"/>
            <w:b/>
            <w:i/>
            <w:lang w:val="en-GB"/>
          </w:rPr>
          <w:t>:</w:t>
        </w:r>
      </w:ins>
      <w:r w:rsidR="00D672B6" w:rsidRPr="002B03C5">
        <w:rPr>
          <w:rFonts w:ascii="Arial" w:hAnsi="Arial" w:cs="Arial"/>
          <w:b/>
          <w:i/>
          <w:lang w:val="en-GB"/>
        </w:rPr>
        <w:t xml:space="preserve"> Velsen-Gildenlaan (VG)</w:t>
      </w:r>
    </w:p>
    <w:p w14:paraId="6C6FF276" w14:textId="77777777" w:rsidR="00086B6A" w:rsidRDefault="00086B6A" w:rsidP="00D672B6">
      <w:pPr>
        <w:pStyle w:val="NoSpacing"/>
        <w:rPr>
          <w:rFonts w:ascii="Arial" w:hAnsi="Arial" w:cs="Arial"/>
          <w:b/>
          <w:i/>
          <w:lang w:val="en-GB"/>
        </w:rPr>
      </w:pPr>
    </w:p>
    <w:p w14:paraId="1DB59CD1" w14:textId="103857C7" w:rsidR="00086B6A" w:rsidRPr="002B03C5" w:rsidRDefault="00086B6A" w:rsidP="00D672B6">
      <w:pPr>
        <w:pStyle w:val="NoSpacing"/>
        <w:rPr>
          <w:rFonts w:ascii="Arial" w:hAnsi="Arial" w:cs="Arial"/>
          <w:b/>
          <w:i/>
          <w:lang w:val="en-GB"/>
        </w:rPr>
      </w:pPr>
      <w:r w:rsidRPr="00373EF8">
        <w:rPr>
          <w:rFonts w:ascii="Arial" w:hAnsi="Arial" w:cs="Arial"/>
          <w:i/>
          <w:sz w:val="18"/>
          <w:szCs w:val="18"/>
          <w:lang w:val="en-GB"/>
        </w:rPr>
        <w:t>Table A3.24</w:t>
      </w:r>
      <w:ins w:id="3780" w:author="Lesley" w:date="2015-09-07T13:59:00Z">
        <w:r w:rsidR="00676943">
          <w:rPr>
            <w:rFonts w:ascii="Arial" w:hAnsi="Arial" w:cs="Arial"/>
            <w:i/>
            <w:sz w:val="18"/>
            <w:szCs w:val="18"/>
            <w:lang w:val="en-GB"/>
          </w:rPr>
          <w:t>.</w:t>
        </w:r>
        <w:r w:rsidR="00676943">
          <w:rPr>
            <w:rFonts w:ascii="Arial" w:hAnsi="Arial" w:cs="Arial"/>
            <w:i/>
            <w:sz w:val="18"/>
            <w:szCs w:val="18"/>
            <w:lang w:val="en-GB"/>
          </w:rPr>
          <w:tab/>
        </w:r>
      </w:ins>
      <w:del w:id="3781" w:author="Lesley" w:date="2015-09-07T13:59:00Z">
        <w:r w:rsidRPr="00373EF8" w:rsidDel="00676943">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 xml:space="preserve">C dates of the building pit </w:t>
      </w:r>
      <w:r w:rsidRPr="00676943">
        <w:rPr>
          <w:rFonts w:ascii="Arial" w:hAnsi="Arial" w:cs="Arial"/>
          <w:i/>
          <w:sz w:val="18"/>
          <w:szCs w:val="18"/>
          <w:lang w:val="en-GB"/>
          <w:rPrChange w:id="3782" w:author="Lesley" w:date="2015-09-07T13:59:00Z">
            <w:rPr>
              <w:rFonts w:ascii="Arial" w:hAnsi="Arial" w:cs="Arial"/>
              <w:b/>
              <w:i/>
              <w:sz w:val="18"/>
              <w:szCs w:val="18"/>
              <w:lang w:val="en-GB"/>
            </w:rPr>
          </w:rPrChange>
        </w:rPr>
        <w:t>Velsen-Gildenlaan (VG)</w:t>
      </w:r>
      <w:ins w:id="3783" w:author="Lesley" w:date="2015-09-07T13:59:00Z">
        <w:r w:rsidR="00676943">
          <w:rPr>
            <w:rFonts w:ascii="Arial" w:hAnsi="Arial" w:cs="Arial"/>
            <w:i/>
            <w:sz w:val="18"/>
            <w:szCs w:val="18"/>
            <w:lang w:val="en-GB"/>
          </w:rPr>
          <w:t xml:space="preserve"> (</w:t>
        </w:r>
      </w:ins>
      <w:del w:id="3784" w:author="Lesley" w:date="2015-09-07T13:59:00Z">
        <w:r w:rsidRPr="00676943" w:rsidDel="00676943">
          <w:rPr>
            <w:rFonts w:ascii="Arial" w:hAnsi="Arial" w:cs="Arial"/>
            <w:i/>
            <w:sz w:val="18"/>
            <w:szCs w:val="18"/>
            <w:lang w:val="en-GB"/>
            <w:rPrChange w:id="3785" w:author="Lesley" w:date="2015-09-07T13:59:00Z">
              <w:rPr>
                <w:rFonts w:ascii="Arial" w:hAnsi="Arial" w:cs="Arial"/>
                <w:b/>
                <w:i/>
                <w:sz w:val="18"/>
                <w:szCs w:val="18"/>
                <w:lang w:val="en-GB"/>
              </w:rPr>
            </w:rPrChange>
          </w:rPr>
          <w:delText>.</w:delText>
        </w:r>
        <w:r w:rsidRPr="00373EF8" w:rsidDel="00676943">
          <w:rPr>
            <w:rFonts w:ascii="Arial" w:hAnsi="Arial" w:cs="Arial"/>
            <w:i/>
            <w:sz w:val="18"/>
            <w:szCs w:val="18"/>
            <w:lang w:val="en-GB"/>
          </w:rPr>
          <w:delText xml:space="preserve"> Reference:  </w:delText>
        </w:r>
      </w:del>
      <w:r w:rsidRPr="00373EF8">
        <w:rPr>
          <w:rFonts w:ascii="Arial" w:hAnsi="Arial" w:cs="Arial"/>
          <w:i/>
          <w:sz w:val="18"/>
          <w:szCs w:val="18"/>
          <w:lang w:val="en-GB"/>
        </w:rPr>
        <w:t>Jelgersma et al., 1970</w:t>
      </w:r>
      <w:ins w:id="3786" w:author="Lesley" w:date="2015-09-07T13:59:00Z">
        <w:r w:rsidR="00676943">
          <w:rPr>
            <w:rFonts w:ascii="Arial" w:hAnsi="Arial" w:cs="Arial"/>
            <w:i/>
            <w:sz w:val="18"/>
            <w:szCs w:val="18"/>
            <w:lang w:val="en-GB"/>
          </w:rPr>
          <w:t>)</w:t>
        </w:r>
      </w:ins>
      <w:del w:id="3787" w:author="Lesley" w:date="2015-09-07T13:59:00Z">
        <w:r w:rsidRPr="00373EF8" w:rsidDel="00676943">
          <w:rPr>
            <w:rFonts w:ascii="Arial" w:hAnsi="Arial" w:cs="Arial"/>
            <w:i/>
            <w:sz w:val="18"/>
            <w:szCs w:val="18"/>
            <w:lang w:val="en-GB"/>
          </w:rPr>
          <w:delText>.</w:delText>
        </w:r>
      </w:del>
    </w:p>
    <w:p w14:paraId="00DE307B" w14:textId="77777777" w:rsidR="00D672B6" w:rsidRPr="00373EF8" w:rsidRDefault="00D672B6" w:rsidP="00D672B6">
      <w:pPr>
        <w:pStyle w:val="NoSpacing"/>
        <w:rPr>
          <w:rFonts w:ascii="Arial" w:hAnsi="Arial" w:cs="Arial"/>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91"/>
        <w:gridCol w:w="860"/>
        <w:gridCol w:w="142"/>
        <w:gridCol w:w="850"/>
        <w:gridCol w:w="142"/>
        <w:gridCol w:w="992"/>
        <w:gridCol w:w="851"/>
        <w:gridCol w:w="1678"/>
        <w:gridCol w:w="1092"/>
        <w:gridCol w:w="1088"/>
        <w:gridCol w:w="1097"/>
        <w:gridCol w:w="1096"/>
      </w:tblGrid>
      <w:tr w:rsidR="00D672B6" w:rsidRPr="00373EF8" w14:paraId="60436EDA"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66F68019" w14:textId="09C8D51A" w:rsidR="00D672B6" w:rsidRPr="00373EF8" w:rsidRDefault="00D672B6" w:rsidP="008C2580">
            <w:pPr>
              <w:rPr>
                <w:rFonts w:ascii="Arial" w:hAnsi="Arial" w:cs="Arial"/>
                <w:color w:val="auto"/>
              </w:rPr>
            </w:pPr>
            <w:r w:rsidRPr="00373EF8">
              <w:rPr>
                <w:rFonts w:ascii="Arial" w:hAnsi="Arial" w:cs="Arial"/>
                <w:color w:val="auto"/>
                <w:sz w:val="16"/>
                <w:szCs w:val="16"/>
              </w:rPr>
              <w:lastRenderedPageBreak/>
              <w:t>Sample n</w:t>
            </w:r>
            <w:del w:id="3788" w:author="Lesley" w:date="2015-09-07T13:59:00Z">
              <w:r w:rsidRPr="00373EF8" w:rsidDel="00676943">
                <w:rPr>
                  <w:rFonts w:ascii="Arial" w:hAnsi="Arial" w:cs="Arial"/>
                  <w:color w:val="auto"/>
                  <w:sz w:val="16"/>
                  <w:szCs w:val="16"/>
                </w:rPr>
                <w:delText>r</w:delText>
              </w:r>
            </w:del>
            <w:ins w:id="3789" w:author="Lesley" w:date="2015-09-07T13:59:00Z">
              <w:r w:rsidR="00676943">
                <w:rPr>
                  <w:rFonts w:ascii="Arial" w:hAnsi="Arial" w:cs="Arial"/>
                  <w:color w:val="auto"/>
                  <w:sz w:val="16"/>
                  <w:szCs w:val="16"/>
                </w:rPr>
                <w:t>o</w:t>
              </w:r>
            </w:ins>
            <w:r w:rsidRPr="00373EF8">
              <w:rPr>
                <w:rFonts w:ascii="Arial" w:hAnsi="Arial" w:cs="Arial"/>
                <w:color w:val="auto"/>
                <w:sz w:val="16"/>
                <w:szCs w:val="16"/>
              </w:rPr>
              <w:t>.</w:t>
            </w:r>
          </w:p>
        </w:tc>
        <w:tc>
          <w:tcPr>
            <w:tcW w:w="860" w:type="dxa"/>
            <w:shd w:val="clear" w:color="auto" w:fill="FFFFFF" w:themeFill="background1"/>
          </w:tcPr>
          <w:p w14:paraId="199D3FB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92" w:type="dxa"/>
            <w:gridSpan w:val="2"/>
            <w:shd w:val="clear" w:color="auto" w:fill="FFFFFF" w:themeFill="background1"/>
          </w:tcPr>
          <w:p w14:paraId="40A2EFE1" w14:textId="0735FC45" w:rsidR="00D672B6" w:rsidRPr="00373EF8" w:rsidRDefault="00676943"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x</w:t>
            </w:r>
            <w:ins w:id="3790" w:author="Lesley" w:date="2015-09-07T13:59:00Z">
              <w:r>
                <w:rPr>
                  <w:rFonts w:ascii="Arial" w:hAnsi="Arial" w:cs="Arial"/>
                  <w:b/>
                  <w:color w:val="auto"/>
                  <w:sz w:val="16"/>
                  <w:szCs w:val="16"/>
                </w:rPr>
                <w:t xml:space="preserve"> </w:t>
              </w:r>
            </w:ins>
            <w:del w:id="3791" w:author="Lesley" w:date="2015-09-07T13:59:00Z">
              <w:r w:rsidR="00D672B6" w:rsidRPr="00373EF8" w:rsidDel="00676943">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1134" w:type="dxa"/>
            <w:gridSpan w:val="2"/>
            <w:shd w:val="clear" w:color="auto" w:fill="FFFFFF" w:themeFill="background1"/>
          </w:tcPr>
          <w:p w14:paraId="45D969BF" w14:textId="7E23C177" w:rsidR="00D672B6" w:rsidRPr="00373EF8" w:rsidRDefault="00676943"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y</w:t>
            </w:r>
            <w:ins w:id="3792" w:author="Lesley" w:date="2015-09-07T13:59:00Z">
              <w:r>
                <w:rPr>
                  <w:rFonts w:ascii="Arial" w:hAnsi="Arial" w:cs="Arial"/>
                  <w:b/>
                  <w:color w:val="auto"/>
                  <w:sz w:val="16"/>
                  <w:szCs w:val="16"/>
                </w:rPr>
                <w:t xml:space="preserve"> </w:t>
              </w:r>
            </w:ins>
            <w:del w:id="3793" w:author="Lesley" w:date="2015-09-07T13:59:00Z">
              <w:r w:rsidR="00D672B6" w:rsidRPr="00373EF8" w:rsidDel="00676943">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851" w:type="dxa"/>
            <w:shd w:val="clear" w:color="auto" w:fill="FFFFFF" w:themeFill="background1"/>
          </w:tcPr>
          <w:p w14:paraId="40BAAA84" w14:textId="7428A48E"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3794" w:author="Lesley" w:date="2015-09-07T13:59:00Z">
              <w:r w:rsidRPr="00373EF8" w:rsidDel="00676943">
                <w:rPr>
                  <w:rFonts w:ascii="Arial" w:hAnsi="Arial" w:cs="Arial"/>
                  <w:b/>
                  <w:color w:val="auto"/>
                  <w:sz w:val="16"/>
                  <w:szCs w:val="16"/>
                </w:rPr>
                <w:delText xml:space="preserve">  </w:delText>
              </w:r>
            </w:del>
          </w:p>
          <w:p w14:paraId="542C5388" w14:textId="069A67E1" w:rsidR="00D672B6" w:rsidRPr="00373EF8" w:rsidRDefault="00676943"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3795" w:author="Lesley" w:date="2015-09-07T13:59:00Z">
              <w:r>
                <w:rPr>
                  <w:rFonts w:ascii="Arial" w:hAnsi="Arial" w:cs="Arial"/>
                  <w:b/>
                  <w:color w:val="auto"/>
                  <w:sz w:val="16"/>
                  <w:szCs w:val="16"/>
                </w:rPr>
                <w:t>(</w:t>
              </w:r>
            </w:ins>
            <w:r w:rsidR="00D672B6" w:rsidRPr="00373EF8">
              <w:rPr>
                <w:rFonts w:ascii="Arial" w:hAnsi="Arial" w:cs="Arial"/>
                <w:b/>
                <w:color w:val="auto"/>
                <w:sz w:val="16"/>
                <w:szCs w:val="16"/>
              </w:rPr>
              <w:t>m +NAP</w:t>
            </w:r>
            <w:ins w:id="3796" w:author="Lesley" w:date="2015-09-07T13:59:00Z">
              <w:r>
                <w:rPr>
                  <w:rFonts w:ascii="Arial" w:hAnsi="Arial" w:cs="Arial"/>
                  <w:b/>
                  <w:color w:val="auto"/>
                  <w:sz w:val="16"/>
                  <w:szCs w:val="16"/>
                </w:rPr>
                <w:t>)</w:t>
              </w:r>
            </w:ins>
            <w:del w:id="3797" w:author="Lesley" w:date="2015-09-07T13:59:00Z">
              <w:r w:rsidR="00D672B6" w:rsidRPr="00373EF8" w:rsidDel="00676943">
                <w:rPr>
                  <w:rFonts w:ascii="Arial" w:hAnsi="Arial" w:cs="Arial"/>
                  <w:b/>
                  <w:color w:val="auto"/>
                  <w:sz w:val="16"/>
                  <w:szCs w:val="16"/>
                </w:rPr>
                <w:delText xml:space="preserve"> </w:delText>
              </w:r>
            </w:del>
          </w:p>
        </w:tc>
        <w:tc>
          <w:tcPr>
            <w:tcW w:w="1678" w:type="dxa"/>
            <w:shd w:val="clear" w:color="auto" w:fill="FFFFFF" w:themeFill="background1"/>
          </w:tcPr>
          <w:p w14:paraId="438D707B"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242103F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092" w:type="dxa"/>
            <w:shd w:val="clear" w:color="auto" w:fill="FFFFFF" w:themeFill="background1"/>
          </w:tcPr>
          <w:p w14:paraId="21A2CA91"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1088" w:type="dxa"/>
            <w:shd w:val="clear" w:color="auto" w:fill="FFFFFF" w:themeFill="background1"/>
          </w:tcPr>
          <w:p w14:paraId="7D41E55A" w14:textId="63BB1D6E"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del w:id="3798" w:author="Lesley" w:date="2015-09-07T13:59:00Z">
              <w:r w:rsidRPr="00373EF8" w:rsidDel="00676943">
                <w:rPr>
                  <w:rFonts w:ascii="Arial" w:hAnsi="Arial" w:cs="Arial"/>
                  <w:b/>
                  <w:color w:val="auto"/>
                  <w:sz w:val="16"/>
                  <w:szCs w:val="16"/>
                </w:rPr>
                <w:delText>-</w:delText>
              </w:r>
            </w:del>
            <w:ins w:id="3799" w:author="Lesley" w:date="2015-09-07T13:59:00Z">
              <w:r w:rsidR="00676943">
                <w:rPr>
                  <w:rFonts w:ascii="Arial" w:hAnsi="Arial" w:cs="Arial"/>
                  <w:b/>
                  <w:color w:val="auto"/>
                  <w:sz w:val="16"/>
                  <w:szCs w:val="16"/>
                </w:rPr>
                <w:t xml:space="preserve"> </w:t>
              </w:r>
            </w:ins>
            <w:r w:rsidRPr="00373EF8">
              <w:rPr>
                <w:rFonts w:ascii="Arial" w:hAnsi="Arial" w:cs="Arial"/>
                <w:b/>
                <w:color w:val="auto"/>
                <w:sz w:val="16"/>
                <w:szCs w:val="16"/>
              </w:rPr>
              <w:t>years BP</w:t>
            </w:r>
          </w:p>
        </w:tc>
        <w:tc>
          <w:tcPr>
            <w:tcW w:w="1097" w:type="dxa"/>
            <w:shd w:val="clear" w:color="auto" w:fill="FFFFFF" w:themeFill="background1"/>
          </w:tcPr>
          <w:p w14:paraId="6408B53D" w14:textId="654E29EF"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Probability 95% (2-</w:t>
            </w:r>
            <w:ins w:id="3800" w:author="Lesley" w:date="2015-09-07T13:59:00Z">
              <w:r w:rsidR="00676943">
                <w:rPr>
                  <w:rFonts w:ascii="Arial" w:hAnsi="Arial" w:cs="Arial"/>
                  <w:b/>
                  <w:color w:val="auto"/>
                  <w:sz w:val="16"/>
                  <w:szCs w:val="16"/>
                </w:rPr>
                <w:t>sigma</w:t>
              </w:r>
            </w:ins>
            <w:del w:id="3801" w:author="Lesley" w:date="2015-09-07T13:59:00Z">
              <w:r w:rsidRPr="00373EF8" w:rsidDel="00676943">
                <w:rPr>
                  <w:rFonts w:ascii="Arial" w:hAnsi="Arial" w:cs="Arial"/>
                  <w:b/>
                  <w:color w:val="auto"/>
                  <w:sz w:val="16"/>
                  <w:szCs w:val="16"/>
                </w:rPr>
                <w:delText>S</w:delText>
              </w:r>
            </w:del>
            <w:r w:rsidRPr="00373EF8">
              <w:rPr>
                <w:rFonts w:ascii="Arial" w:hAnsi="Arial" w:cs="Arial"/>
                <w:b/>
                <w:color w:val="auto"/>
                <w:sz w:val="16"/>
                <w:szCs w:val="16"/>
              </w:rPr>
              <w:t>)</w:t>
            </w:r>
          </w:p>
        </w:tc>
        <w:tc>
          <w:tcPr>
            <w:tcW w:w="1096" w:type="dxa"/>
            <w:shd w:val="clear" w:color="auto" w:fill="FFFFFF" w:themeFill="background1"/>
          </w:tcPr>
          <w:p w14:paraId="3D1DD5A1"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Estim</w:t>
            </w:r>
            <w:r w:rsidRPr="00373EF8">
              <w:rPr>
                <w:rFonts w:ascii="Arial" w:hAnsi="Arial" w:cs="Arial"/>
                <w:b/>
                <w:color w:val="auto"/>
                <w:sz w:val="16"/>
                <w:szCs w:val="16"/>
                <w:lang w:val="en-US"/>
              </w:rPr>
              <w:t>ated</w:t>
            </w:r>
          </w:p>
          <w:p w14:paraId="3C994D9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71A1CB73"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160093D7" w14:textId="77777777" w:rsidR="00D672B6" w:rsidRPr="00373EF8" w:rsidRDefault="00D672B6" w:rsidP="00375CD3">
            <w:pPr>
              <w:rPr>
                <w:rFonts w:ascii="Arial" w:hAnsi="Arial" w:cs="Arial"/>
              </w:rPr>
            </w:pPr>
            <w:r w:rsidRPr="00373EF8">
              <w:rPr>
                <w:rFonts w:ascii="Arial" w:hAnsi="Arial" w:cs="Arial"/>
                <w:bCs w:val="0"/>
                <w:sz w:val="16"/>
                <w:szCs w:val="16"/>
              </w:rPr>
              <w:t>VG-1</w:t>
            </w:r>
          </w:p>
        </w:tc>
        <w:tc>
          <w:tcPr>
            <w:tcW w:w="1002" w:type="dxa"/>
            <w:gridSpan w:val="2"/>
          </w:tcPr>
          <w:p w14:paraId="2F344F2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4567</w:t>
            </w:r>
          </w:p>
        </w:tc>
        <w:tc>
          <w:tcPr>
            <w:tcW w:w="992" w:type="dxa"/>
            <w:gridSpan w:val="2"/>
          </w:tcPr>
          <w:p w14:paraId="04CCB5C1" w14:textId="02ABAF96"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3802" w:author="Lesley" w:date="2015-09-07T13:59:00Z">
              <w:r w:rsidRPr="00373EF8" w:rsidDel="00676943">
                <w:rPr>
                  <w:rFonts w:ascii="Arial" w:hAnsi="Arial" w:cs="Arial"/>
                  <w:sz w:val="16"/>
                  <w:szCs w:val="16"/>
                </w:rPr>
                <w:delText xml:space="preserve"> </w:delText>
              </w:r>
            </w:del>
            <w:r w:rsidRPr="00373EF8">
              <w:rPr>
                <w:rFonts w:ascii="Arial" w:hAnsi="Arial" w:cs="Arial"/>
                <w:sz w:val="16"/>
                <w:szCs w:val="16"/>
              </w:rPr>
              <w:t>104250</w:t>
            </w:r>
          </w:p>
        </w:tc>
        <w:tc>
          <w:tcPr>
            <w:tcW w:w="992" w:type="dxa"/>
          </w:tcPr>
          <w:p w14:paraId="3C655DE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498870</w:t>
            </w:r>
          </w:p>
        </w:tc>
        <w:tc>
          <w:tcPr>
            <w:tcW w:w="851" w:type="dxa"/>
          </w:tcPr>
          <w:p w14:paraId="17CFD73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1.7</w:t>
            </w:r>
          </w:p>
        </w:tc>
        <w:tc>
          <w:tcPr>
            <w:tcW w:w="1678" w:type="dxa"/>
          </w:tcPr>
          <w:p w14:paraId="1B7EFA5F"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3803" w:author="Peter Vos" w:date="2015-09-10T13:37:00Z">
                  <w:rPr>
                    <w:rFonts w:ascii="Arial" w:hAnsi="Arial" w:cs="Arial"/>
                    <w:sz w:val="16"/>
                    <w:szCs w:val="16"/>
                  </w:rPr>
                </w:rPrChange>
              </w:rPr>
            </w:pPr>
            <w:r w:rsidRPr="00CB7422">
              <w:rPr>
                <w:rFonts w:ascii="Arial" w:hAnsi="Arial" w:cs="Arial"/>
                <w:sz w:val="16"/>
                <w:szCs w:val="16"/>
                <w:lang w:val="en-GB"/>
                <w:rPrChange w:id="3804" w:author="Peter Vos" w:date="2015-09-10T13:37:00Z">
                  <w:rPr>
                    <w:rFonts w:ascii="Arial" w:hAnsi="Arial" w:cs="Arial"/>
                    <w:sz w:val="16"/>
                    <w:szCs w:val="16"/>
                  </w:rPr>
                </w:rPrChange>
              </w:rPr>
              <w:t>Top organic filling of a depression in Older Dune sands</w:t>
            </w:r>
          </w:p>
        </w:tc>
        <w:tc>
          <w:tcPr>
            <w:tcW w:w="1092" w:type="dxa"/>
          </w:tcPr>
          <w:p w14:paraId="7157CF3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Organic layer, bulk</w:t>
            </w:r>
          </w:p>
        </w:tc>
        <w:tc>
          <w:tcPr>
            <w:tcW w:w="1088" w:type="dxa"/>
          </w:tcPr>
          <w:p w14:paraId="50B6A1B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1220 ± 45</w:t>
            </w:r>
          </w:p>
        </w:tc>
        <w:tc>
          <w:tcPr>
            <w:tcW w:w="1097" w:type="dxa"/>
          </w:tcPr>
          <w:p w14:paraId="0965DC3F" w14:textId="6D5073DF"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677</w:t>
            </w:r>
            <w:del w:id="3805" w:author="Lesley" w:date="2015-09-07T14:00:00Z">
              <w:r w:rsidRPr="00373EF8" w:rsidDel="00676943">
                <w:rPr>
                  <w:rFonts w:ascii="Arial" w:hAnsi="Arial" w:cs="Arial"/>
                  <w:sz w:val="16"/>
                  <w:szCs w:val="16"/>
                </w:rPr>
                <w:delText xml:space="preserve">- </w:delText>
              </w:r>
            </w:del>
            <w:ins w:id="3806" w:author="Lesley" w:date="2015-09-07T14:00:00Z">
              <w:r w:rsidR="00676943">
                <w:rPr>
                  <w:rFonts w:ascii="Arial" w:hAnsi="Arial" w:cs="Arial"/>
                  <w:sz w:val="16"/>
                  <w:szCs w:val="16"/>
                </w:rPr>
                <w:t>–</w:t>
              </w:r>
            </w:ins>
            <w:r w:rsidRPr="00373EF8">
              <w:rPr>
                <w:rFonts w:ascii="Arial" w:hAnsi="Arial" w:cs="Arial"/>
                <w:sz w:val="16"/>
                <w:szCs w:val="16"/>
              </w:rPr>
              <w:t>940 AD</w:t>
            </w:r>
          </w:p>
        </w:tc>
        <w:tc>
          <w:tcPr>
            <w:tcW w:w="1096" w:type="dxa"/>
          </w:tcPr>
          <w:p w14:paraId="23BF014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800 AD</w:t>
            </w:r>
          </w:p>
        </w:tc>
      </w:tr>
      <w:tr w:rsidR="00D672B6" w:rsidRPr="00373EF8" w14:paraId="49EEAC57"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6706EADE" w14:textId="77777777" w:rsidR="00D672B6" w:rsidRPr="00373EF8" w:rsidRDefault="00D672B6" w:rsidP="00375CD3">
            <w:pPr>
              <w:rPr>
                <w:rFonts w:ascii="Arial" w:hAnsi="Arial" w:cs="Arial"/>
              </w:rPr>
            </w:pPr>
            <w:r w:rsidRPr="00373EF8">
              <w:rPr>
                <w:rFonts w:ascii="Arial" w:hAnsi="Arial" w:cs="Arial"/>
                <w:bCs w:val="0"/>
                <w:sz w:val="16"/>
                <w:szCs w:val="16"/>
              </w:rPr>
              <w:t>VG-2</w:t>
            </w:r>
          </w:p>
        </w:tc>
        <w:tc>
          <w:tcPr>
            <w:tcW w:w="1002" w:type="dxa"/>
            <w:gridSpan w:val="2"/>
          </w:tcPr>
          <w:p w14:paraId="0F6D3CA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4484</w:t>
            </w:r>
          </w:p>
          <w:p w14:paraId="6CBCFC7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2" w:type="dxa"/>
            <w:gridSpan w:val="2"/>
          </w:tcPr>
          <w:p w14:paraId="292DDEE9" w14:textId="0F7BC75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w:t>
            </w:r>
            <w:del w:id="3807" w:author="Lesley" w:date="2015-09-07T13:59:00Z">
              <w:r w:rsidRPr="00373EF8" w:rsidDel="00676943">
                <w:rPr>
                  <w:rFonts w:ascii="Arial" w:hAnsi="Arial" w:cs="Arial"/>
                  <w:sz w:val="16"/>
                  <w:szCs w:val="16"/>
                </w:rPr>
                <w:delText xml:space="preserve"> </w:delText>
              </w:r>
            </w:del>
            <w:r w:rsidRPr="00373EF8">
              <w:rPr>
                <w:rFonts w:ascii="Arial" w:hAnsi="Arial" w:cs="Arial"/>
                <w:sz w:val="16"/>
                <w:szCs w:val="16"/>
              </w:rPr>
              <w:t>104250</w:t>
            </w:r>
          </w:p>
        </w:tc>
        <w:tc>
          <w:tcPr>
            <w:tcW w:w="992" w:type="dxa"/>
          </w:tcPr>
          <w:p w14:paraId="5FCD525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498870</w:t>
            </w:r>
          </w:p>
        </w:tc>
        <w:tc>
          <w:tcPr>
            <w:tcW w:w="851" w:type="dxa"/>
          </w:tcPr>
          <w:p w14:paraId="62DD525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0.9</w:t>
            </w:r>
          </w:p>
        </w:tc>
        <w:tc>
          <w:tcPr>
            <w:tcW w:w="1678" w:type="dxa"/>
          </w:tcPr>
          <w:p w14:paraId="5FAD8370"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3808" w:author="Peter Vos" w:date="2015-09-10T13:37:00Z">
                  <w:rPr>
                    <w:rFonts w:ascii="Arial" w:hAnsi="Arial" w:cs="Arial"/>
                    <w:sz w:val="16"/>
                    <w:szCs w:val="16"/>
                  </w:rPr>
                </w:rPrChange>
              </w:rPr>
            </w:pPr>
            <w:r w:rsidRPr="00CB7422">
              <w:rPr>
                <w:rFonts w:ascii="Arial" w:hAnsi="Arial" w:cs="Arial"/>
                <w:sz w:val="16"/>
                <w:szCs w:val="16"/>
                <w:lang w:val="en-GB"/>
                <w:rPrChange w:id="3809" w:author="Peter Vos" w:date="2015-09-10T13:37:00Z">
                  <w:rPr>
                    <w:rFonts w:ascii="Arial" w:hAnsi="Arial" w:cs="Arial"/>
                    <w:sz w:val="16"/>
                    <w:szCs w:val="16"/>
                  </w:rPr>
                </w:rPrChange>
              </w:rPr>
              <w:t>Organic filling of a depression in Older Dunes sands</w:t>
            </w:r>
          </w:p>
        </w:tc>
        <w:tc>
          <w:tcPr>
            <w:tcW w:w="1092" w:type="dxa"/>
          </w:tcPr>
          <w:p w14:paraId="1E984EB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Organic layer, bulk</w:t>
            </w:r>
          </w:p>
        </w:tc>
        <w:tc>
          <w:tcPr>
            <w:tcW w:w="1088" w:type="dxa"/>
          </w:tcPr>
          <w:p w14:paraId="54113D1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2400 ± 55</w:t>
            </w:r>
          </w:p>
        </w:tc>
        <w:tc>
          <w:tcPr>
            <w:tcW w:w="1097" w:type="dxa"/>
          </w:tcPr>
          <w:p w14:paraId="346271EE" w14:textId="427A307E"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755</w:t>
            </w:r>
            <w:ins w:id="3810" w:author="Lesley" w:date="2015-09-07T14:00:00Z">
              <w:r w:rsidR="00676943">
                <w:rPr>
                  <w:rFonts w:ascii="Arial" w:hAnsi="Arial" w:cs="Arial"/>
                  <w:sz w:val="16"/>
                  <w:szCs w:val="16"/>
                </w:rPr>
                <w:t>–</w:t>
              </w:r>
            </w:ins>
            <w:del w:id="3811" w:author="Lesley" w:date="2015-09-07T14:00:00Z">
              <w:r w:rsidRPr="00373EF8" w:rsidDel="00676943">
                <w:rPr>
                  <w:rFonts w:ascii="Arial" w:hAnsi="Arial" w:cs="Arial"/>
                  <w:sz w:val="16"/>
                  <w:szCs w:val="16"/>
                </w:rPr>
                <w:delText>-</w:delText>
              </w:r>
            </w:del>
            <w:r w:rsidRPr="00373EF8">
              <w:rPr>
                <w:rFonts w:ascii="Arial" w:hAnsi="Arial" w:cs="Arial"/>
                <w:sz w:val="16"/>
                <w:szCs w:val="16"/>
              </w:rPr>
              <w:t>391 BC</w:t>
            </w:r>
          </w:p>
        </w:tc>
        <w:tc>
          <w:tcPr>
            <w:tcW w:w="1096" w:type="dxa"/>
          </w:tcPr>
          <w:p w14:paraId="3FB97C9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510 BC</w:t>
            </w:r>
          </w:p>
        </w:tc>
      </w:tr>
      <w:tr w:rsidR="00D672B6" w:rsidRPr="00373EF8" w14:paraId="2F0AFB74"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64565182" w14:textId="77777777" w:rsidR="00D672B6" w:rsidRPr="00373EF8" w:rsidRDefault="00D672B6" w:rsidP="00375CD3">
            <w:pPr>
              <w:rPr>
                <w:rFonts w:ascii="Arial" w:hAnsi="Arial" w:cs="Arial"/>
              </w:rPr>
            </w:pPr>
            <w:r w:rsidRPr="00373EF8">
              <w:rPr>
                <w:rFonts w:ascii="Arial" w:hAnsi="Arial" w:cs="Arial"/>
                <w:bCs w:val="0"/>
                <w:sz w:val="16"/>
                <w:szCs w:val="16"/>
              </w:rPr>
              <w:t>VG-3</w:t>
            </w:r>
          </w:p>
        </w:tc>
        <w:tc>
          <w:tcPr>
            <w:tcW w:w="1002" w:type="dxa"/>
            <w:gridSpan w:val="2"/>
          </w:tcPr>
          <w:p w14:paraId="5E81C22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4636</w:t>
            </w:r>
          </w:p>
        </w:tc>
        <w:tc>
          <w:tcPr>
            <w:tcW w:w="992" w:type="dxa"/>
            <w:gridSpan w:val="2"/>
          </w:tcPr>
          <w:p w14:paraId="3301B7B8" w14:textId="1A9B10C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w:t>
            </w:r>
            <w:del w:id="3812" w:author="Lesley" w:date="2015-09-07T13:59:00Z">
              <w:r w:rsidRPr="00373EF8" w:rsidDel="00676943">
                <w:rPr>
                  <w:rFonts w:ascii="Arial" w:hAnsi="Arial" w:cs="Arial"/>
                  <w:sz w:val="16"/>
                  <w:szCs w:val="16"/>
                </w:rPr>
                <w:delText xml:space="preserve"> </w:delText>
              </w:r>
            </w:del>
            <w:r w:rsidRPr="00373EF8">
              <w:rPr>
                <w:rFonts w:ascii="Arial" w:hAnsi="Arial" w:cs="Arial"/>
                <w:sz w:val="16"/>
                <w:szCs w:val="16"/>
              </w:rPr>
              <w:t>104250</w:t>
            </w:r>
          </w:p>
        </w:tc>
        <w:tc>
          <w:tcPr>
            <w:tcW w:w="992" w:type="dxa"/>
          </w:tcPr>
          <w:p w14:paraId="63F1E31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498870</w:t>
            </w:r>
          </w:p>
        </w:tc>
        <w:tc>
          <w:tcPr>
            <w:tcW w:w="851" w:type="dxa"/>
          </w:tcPr>
          <w:p w14:paraId="51A29E2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0.5</w:t>
            </w:r>
          </w:p>
        </w:tc>
        <w:tc>
          <w:tcPr>
            <w:tcW w:w="1678" w:type="dxa"/>
          </w:tcPr>
          <w:p w14:paraId="66996CF2"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3813" w:author="Peter Vos" w:date="2015-09-10T13:37:00Z">
                  <w:rPr>
                    <w:rFonts w:ascii="Arial" w:hAnsi="Arial" w:cs="Arial"/>
                    <w:sz w:val="16"/>
                    <w:szCs w:val="16"/>
                  </w:rPr>
                </w:rPrChange>
              </w:rPr>
            </w:pPr>
            <w:r w:rsidRPr="00CB7422">
              <w:rPr>
                <w:rFonts w:ascii="Arial" w:hAnsi="Arial" w:cs="Arial"/>
                <w:sz w:val="16"/>
                <w:szCs w:val="16"/>
                <w:lang w:val="en-GB"/>
                <w:rPrChange w:id="3814" w:author="Peter Vos" w:date="2015-09-10T13:37:00Z">
                  <w:rPr>
                    <w:rFonts w:ascii="Arial" w:hAnsi="Arial" w:cs="Arial"/>
                    <w:sz w:val="16"/>
                    <w:szCs w:val="16"/>
                  </w:rPr>
                </w:rPrChange>
              </w:rPr>
              <w:t>Organic  filling  of a depression in Older Dunes sands</w:t>
            </w:r>
          </w:p>
        </w:tc>
        <w:tc>
          <w:tcPr>
            <w:tcW w:w="1092" w:type="dxa"/>
          </w:tcPr>
          <w:p w14:paraId="26F55DA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Organic layer, bulk</w:t>
            </w:r>
          </w:p>
        </w:tc>
        <w:tc>
          <w:tcPr>
            <w:tcW w:w="1088" w:type="dxa"/>
          </w:tcPr>
          <w:p w14:paraId="2E168C1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2520 ± 35</w:t>
            </w:r>
          </w:p>
        </w:tc>
        <w:tc>
          <w:tcPr>
            <w:tcW w:w="1097" w:type="dxa"/>
          </w:tcPr>
          <w:p w14:paraId="320804BA" w14:textId="64A31CA0"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795</w:t>
            </w:r>
            <w:ins w:id="3815" w:author="Lesley" w:date="2015-09-07T14:00:00Z">
              <w:r w:rsidR="00676943">
                <w:rPr>
                  <w:rFonts w:ascii="Arial" w:hAnsi="Arial" w:cs="Arial"/>
                  <w:sz w:val="16"/>
                  <w:szCs w:val="16"/>
                </w:rPr>
                <w:t>–</w:t>
              </w:r>
            </w:ins>
            <w:del w:id="3816" w:author="Lesley" w:date="2015-09-07T14:00:00Z">
              <w:r w:rsidRPr="00373EF8" w:rsidDel="00676943">
                <w:rPr>
                  <w:rFonts w:ascii="Arial" w:hAnsi="Arial" w:cs="Arial"/>
                  <w:sz w:val="16"/>
                  <w:szCs w:val="16"/>
                </w:rPr>
                <w:delText>-</w:delText>
              </w:r>
            </w:del>
            <w:r w:rsidRPr="00373EF8">
              <w:rPr>
                <w:rFonts w:ascii="Arial" w:hAnsi="Arial" w:cs="Arial"/>
                <w:sz w:val="16"/>
                <w:szCs w:val="16"/>
              </w:rPr>
              <w:t>540 BC</w:t>
            </w:r>
          </w:p>
        </w:tc>
        <w:tc>
          <w:tcPr>
            <w:tcW w:w="1096" w:type="dxa"/>
          </w:tcPr>
          <w:p w14:paraId="78AA0EE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645 BC</w:t>
            </w:r>
          </w:p>
        </w:tc>
      </w:tr>
      <w:tr w:rsidR="00D672B6" w:rsidRPr="00373EF8" w14:paraId="4B3F3AC8"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91" w:type="dxa"/>
          </w:tcPr>
          <w:p w14:paraId="535D5FE4" w14:textId="77777777" w:rsidR="00D672B6" w:rsidRPr="00373EF8" w:rsidRDefault="00D672B6" w:rsidP="00375CD3">
            <w:pPr>
              <w:rPr>
                <w:rFonts w:ascii="Arial" w:hAnsi="Arial" w:cs="Arial"/>
              </w:rPr>
            </w:pPr>
            <w:r w:rsidRPr="00373EF8">
              <w:rPr>
                <w:rFonts w:ascii="Arial" w:hAnsi="Arial" w:cs="Arial"/>
                <w:bCs w:val="0"/>
                <w:sz w:val="16"/>
                <w:szCs w:val="16"/>
              </w:rPr>
              <w:t>VG-4</w:t>
            </w:r>
          </w:p>
        </w:tc>
        <w:tc>
          <w:tcPr>
            <w:tcW w:w="1002" w:type="dxa"/>
            <w:gridSpan w:val="2"/>
          </w:tcPr>
          <w:p w14:paraId="403483F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4485</w:t>
            </w:r>
          </w:p>
        </w:tc>
        <w:tc>
          <w:tcPr>
            <w:tcW w:w="992" w:type="dxa"/>
            <w:gridSpan w:val="2"/>
          </w:tcPr>
          <w:p w14:paraId="39B8A321" w14:textId="49DF674D"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w:t>
            </w:r>
            <w:del w:id="3817" w:author="Lesley" w:date="2015-09-07T13:59:00Z">
              <w:r w:rsidRPr="00373EF8" w:rsidDel="00676943">
                <w:rPr>
                  <w:rFonts w:ascii="Arial" w:hAnsi="Arial" w:cs="Arial"/>
                  <w:sz w:val="16"/>
                  <w:szCs w:val="16"/>
                </w:rPr>
                <w:delText xml:space="preserve"> </w:delText>
              </w:r>
            </w:del>
            <w:r w:rsidRPr="00373EF8">
              <w:rPr>
                <w:rFonts w:ascii="Arial" w:hAnsi="Arial" w:cs="Arial"/>
                <w:sz w:val="16"/>
                <w:szCs w:val="16"/>
              </w:rPr>
              <w:t>104250</w:t>
            </w:r>
          </w:p>
        </w:tc>
        <w:tc>
          <w:tcPr>
            <w:tcW w:w="992" w:type="dxa"/>
          </w:tcPr>
          <w:p w14:paraId="7B570C7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498870</w:t>
            </w:r>
          </w:p>
        </w:tc>
        <w:tc>
          <w:tcPr>
            <w:tcW w:w="851" w:type="dxa"/>
          </w:tcPr>
          <w:p w14:paraId="5587200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0.15</w:t>
            </w:r>
          </w:p>
        </w:tc>
        <w:tc>
          <w:tcPr>
            <w:tcW w:w="1678" w:type="dxa"/>
          </w:tcPr>
          <w:p w14:paraId="3BE3A54C" w14:textId="1A8AD9FB" w:rsidR="00D672B6" w:rsidRPr="00CB7422"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en-GB"/>
                <w:rPrChange w:id="3818" w:author="Peter Vos" w:date="2015-09-10T13:37:00Z">
                  <w:rPr>
                    <w:rFonts w:ascii="Arial" w:hAnsi="Arial" w:cs="Arial"/>
                    <w:b/>
                    <w:sz w:val="16"/>
                    <w:szCs w:val="16"/>
                  </w:rPr>
                </w:rPrChange>
              </w:rPr>
            </w:pPr>
            <w:r w:rsidRPr="00CB7422">
              <w:rPr>
                <w:rFonts w:ascii="Arial" w:hAnsi="Arial" w:cs="Arial"/>
                <w:sz w:val="16"/>
                <w:szCs w:val="16"/>
                <w:lang w:val="en-GB"/>
                <w:rPrChange w:id="3819" w:author="Peter Vos" w:date="2015-09-10T13:37:00Z">
                  <w:rPr>
                    <w:rFonts w:ascii="Arial" w:hAnsi="Arial" w:cs="Arial"/>
                    <w:sz w:val="16"/>
                    <w:szCs w:val="16"/>
                  </w:rPr>
                </w:rPrChange>
              </w:rPr>
              <w:t>Base organic</w:t>
            </w:r>
            <w:del w:id="3820" w:author="Lesley" w:date="2015-09-07T14:00:00Z">
              <w:r w:rsidRPr="00CB7422" w:rsidDel="00676943">
                <w:rPr>
                  <w:rFonts w:ascii="Arial" w:hAnsi="Arial" w:cs="Arial"/>
                  <w:sz w:val="16"/>
                  <w:szCs w:val="16"/>
                  <w:lang w:val="en-GB"/>
                  <w:rPrChange w:id="3821" w:author="Peter Vos" w:date="2015-09-10T13:37:00Z">
                    <w:rPr>
                      <w:rFonts w:ascii="Arial" w:hAnsi="Arial" w:cs="Arial"/>
                      <w:sz w:val="16"/>
                      <w:szCs w:val="16"/>
                    </w:rPr>
                  </w:rPrChange>
                </w:rPr>
                <w:delText xml:space="preserve"> </w:delText>
              </w:r>
            </w:del>
            <w:r w:rsidRPr="00CB7422">
              <w:rPr>
                <w:rFonts w:ascii="Arial" w:hAnsi="Arial" w:cs="Arial"/>
                <w:sz w:val="16"/>
                <w:szCs w:val="16"/>
                <w:lang w:val="en-GB"/>
                <w:rPrChange w:id="3822" w:author="Peter Vos" w:date="2015-09-10T13:37:00Z">
                  <w:rPr>
                    <w:rFonts w:ascii="Arial" w:hAnsi="Arial" w:cs="Arial"/>
                    <w:sz w:val="16"/>
                    <w:szCs w:val="16"/>
                  </w:rPr>
                </w:rPrChange>
              </w:rPr>
              <w:t xml:space="preserve"> filling of a depression in Older Dunes sands</w:t>
            </w:r>
          </w:p>
        </w:tc>
        <w:tc>
          <w:tcPr>
            <w:tcW w:w="1092" w:type="dxa"/>
          </w:tcPr>
          <w:p w14:paraId="274933C5"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lang w:val="en-GB"/>
                <w:rPrChange w:id="3823" w:author="Peter Vos" w:date="2015-09-10T13:37:00Z">
                  <w:rPr>
                    <w:rFonts w:ascii="Arial" w:hAnsi="Arial" w:cs="Arial"/>
                  </w:rPr>
                </w:rPrChange>
              </w:rPr>
            </w:pPr>
            <w:r w:rsidRPr="00CB7422">
              <w:rPr>
                <w:rFonts w:ascii="Arial" w:hAnsi="Arial" w:cs="Arial"/>
                <w:sz w:val="16"/>
                <w:szCs w:val="16"/>
                <w:lang w:val="en-GB"/>
                <w:rPrChange w:id="3824" w:author="Peter Vos" w:date="2015-09-10T13:37:00Z">
                  <w:rPr>
                    <w:rFonts w:ascii="Arial" w:hAnsi="Arial" w:cs="Arial"/>
                    <w:sz w:val="16"/>
                    <w:szCs w:val="16"/>
                  </w:rPr>
                </w:rPrChange>
              </w:rPr>
              <w:t>Organic layer, slightly sandy, bulk</w:t>
            </w:r>
          </w:p>
        </w:tc>
        <w:tc>
          <w:tcPr>
            <w:tcW w:w="1088" w:type="dxa"/>
          </w:tcPr>
          <w:p w14:paraId="3E53DA4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2680 ± 50</w:t>
            </w:r>
          </w:p>
        </w:tc>
        <w:tc>
          <w:tcPr>
            <w:tcW w:w="1097" w:type="dxa"/>
          </w:tcPr>
          <w:p w14:paraId="31E94A68" w14:textId="608E1192"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929</w:t>
            </w:r>
            <w:ins w:id="3825" w:author="Lesley" w:date="2015-09-07T14:00:00Z">
              <w:r w:rsidR="00676943">
                <w:rPr>
                  <w:rFonts w:ascii="Arial" w:hAnsi="Arial" w:cs="Arial"/>
                  <w:sz w:val="16"/>
                  <w:szCs w:val="16"/>
                </w:rPr>
                <w:t>–</w:t>
              </w:r>
            </w:ins>
            <w:del w:id="3826" w:author="Lesley" w:date="2015-09-07T14:00:00Z">
              <w:r w:rsidRPr="00373EF8" w:rsidDel="00676943">
                <w:rPr>
                  <w:rFonts w:ascii="Arial" w:hAnsi="Arial" w:cs="Arial"/>
                  <w:sz w:val="16"/>
                  <w:szCs w:val="16"/>
                </w:rPr>
                <w:delText>-</w:delText>
              </w:r>
            </w:del>
            <w:r w:rsidRPr="00373EF8">
              <w:rPr>
                <w:rFonts w:ascii="Arial" w:hAnsi="Arial" w:cs="Arial"/>
                <w:sz w:val="16"/>
                <w:szCs w:val="16"/>
              </w:rPr>
              <w:t>790 BC</w:t>
            </w:r>
          </w:p>
        </w:tc>
        <w:tc>
          <w:tcPr>
            <w:tcW w:w="1096" w:type="dxa"/>
          </w:tcPr>
          <w:p w14:paraId="5DD83A3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845 BC</w:t>
            </w:r>
          </w:p>
        </w:tc>
      </w:tr>
    </w:tbl>
    <w:p w14:paraId="4544FA03" w14:textId="77777777" w:rsidR="00676943" w:rsidRDefault="00676943" w:rsidP="00D672B6">
      <w:pPr>
        <w:pStyle w:val="NoSpacing"/>
        <w:rPr>
          <w:ins w:id="3827" w:author="Lesley" w:date="2015-09-07T14:00:00Z"/>
          <w:rFonts w:ascii="Arial" w:hAnsi="Arial" w:cs="Arial"/>
          <w:i/>
          <w:lang w:val="en-GB"/>
        </w:rPr>
      </w:pPr>
    </w:p>
    <w:p w14:paraId="1E1F6F62" w14:textId="5B058C1A"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A depression in the Older Dunes was dated at the Velsen Gildenlaan location. The layered organic fill ranges 845 BC to 800 AD. The beach sands were not exposed at this site</w:t>
      </w:r>
      <w:ins w:id="3828" w:author="Lesley" w:date="2015-09-07T14:00:00Z">
        <w:r w:rsidR="00676943">
          <w:rPr>
            <w:rFonts w:ascii="Arial" w:hAnsi="Arial" w:cs="Arial"/>
            <w:lang w:val="en-GB"/>
          </w:rPr>
          <w:t>, t</w:t>
        </w:r>
      </w:ins>
      <w:del w:id="3829" w:author="Lesley" w:date="2015-09-07T14:00:00Z">
        <w:r w:rsidRPr="00373EF8" w:rsidDel="00676943">
          <w:rPr>
            <w:rFonts w:ascii="Arial" w:hAnsi="Arial" w:cs="Arial"/>
            <w:lang w:val="en-GB"/>
          </w:rPr>
          <w:delText>. T</w:delText>
        </w:r>
      </w:del>
      <w:r w:rsidRPr="00373EF8">
        <w:rPr>
          <w:rFonts w:ascii="Arial" w:hAnsi="Arial" w:cs="Arial"/>
          <w:lang w:val="en-GB"/>
        </w:rPr>
        <w:t>herefore</w:t>
      </w:r>
      <w:del w:id="3830" w:author="Lesley" w:date="2015-09-07T14:00:00Z">
        <w:r w:rsidRPr="00373EF8" w:rsidDel="00676943">
          <w:rPr>
            <w:rFonts w:ascii="Arial" w:hAnsi="Arial" w:cs="Arial"/>
            <w:lang w:val="en-GB"/>
          </w:rPr>
          <w:delText>,</w:delText>
        </w:r>
      </w:del>
      <w:r w:rsidRPr="00373EF8">
        <w:rPr>
          <w:rFonts w:ascii="Arial" w:hAnsi="Arial" w:cs="Arial"/>
          <w:lang w:val="en-GB"/>
        </w:rPr>
        <w:t xml:space="preserve"> the age of the palaeo-coastline at this location cannot be defined. Possibly the coastline was at this location in the Early Bronze Age.</w:t>
      </w:r>
    </w:p>
    <w:p w14:paraId="3700BE65" w14:textId="77777777" w:rsidR="00D672B6" w:rsidRPr="00373EF8" w:rsidRDefault="00D672B6" w:rsidP="00D672B6">
      <w:pPr>
        <w:pStyle w:val="NoSpacing"/>
        <w:rPr>
          <w:rFonts w:ascii="Arial" w:hAnsi="Arial" w:cs="Arial"/>
          <w:vertAlign w:val="superscript"/>
          <w:lang w:val="en-GB"/>
        </w:rPr>
      </w:pPr>
    </w:p>
    <w:p w14:paraId="32950095" w14:textId="6FBCB702" w:rsidR="00D672B6" w:rsidRDefault="002B03C5" w:rsidP="00D672B6">
      <w:pPr>
        <w:pStyle w:val="NoSpacing"/>
        <w:rPr>
          <w:rFonts w:ascii="Arial" w:hAnsi="Arial" w:cs="Arial"/>
          <w:b/>
          <w:i/>
          <w:lang w:val="en-GB"/>
        </w:rPr>
      </w:pPr>
      <w:r>
        <w:rPr>
          <w:rFonts w:ascii="Arial" w:hAnsi="Arial" w:cs="Arial"/>
          <w:b/>
          <w:i/>
          <w:lang w:val="en-GB"/>
        </w:rPr>
        <w:t>&lt;h1&gt;</w:t>
      </w:r>
      <w:r w:rsidR="00D672B6" w:rsidRPr="002B03C5">
        <w:rPr>
          <w:rFonts w:ascii="Arial" w:hAnsi="Arial" w:cs="Arial"/>
          <w:b/>
          <w:i/>
          <w:lang w:val="en-GB"/>
        </w:rPr>
        <w:t>Location</w:t>
      </w:r>
      <w:ins w:id="3831" w:author="Lesley" w:date="2015-09-07T14:00:00Z">
        <w:r w:rsidR="00676943">
          <w:rPr>
            <w:rFonts w:ascii="Arial" w:hAnsi="Arial" w:cs="Arial"/>
            <w:b/>
            <w:i/>
            <w:lang w:val="en-GB"/>
          </w:rPr>
          <w:t>:</w:t>
        </w:r>
      </w:ins>
      <w:r w:rsidR="00D672B6" w:rsidRPr="002B03C5">
        <w:rPr>
          <w:rFonts w:ascii="Arial" w:hAnsi="Arial" w:cs="Arial"/>
          <w:b/>
          <w:i/>
          <w:lang w:val="en-GB"/>
        </w:rPr>
        <w:t xml:space="preserve"> Beverwijk-Scheybeeck (BS)</w:t>
      </w:r>
    </w:p>
    <w:p w14:paraId="1C22E50C" w14:textId="77777777" w:rsidR="00086B6A" w:rsidRDefault="00086B6A" w:rsidP="00D672B6">
      <w:pPr>
        <w:pStyle w:val="NoSpacing"/>
        <w:rPr>
          <w:ins w:id="3832" w:author="Lesley" w:date="2015-09-07T14:34:00Z"/>
          <w:rFonts w:ascii="Arial" w:hAnsi="Arial" w:cs="Arial"/>
          <w:b/>
          <w:i/>
          <w:lang w:val="en-GB"/>
        </w:rPr>
      </w:pPr>
    </w:p>
    <w:p w14:paraId="70F9CECD" w14:textId="15F5C824" w:rsidR="006830E5" w:rsidRDefault="006830E5" w:rsidP="00D672B6">
      <w:pPr>
        <w:pStyle w:val="NoSpacing"/>
        <w:rPr>
          <w:rFonts w:ascii="Arial" w:hAnsi="Arial" w:cs="Arial"/>
          <w:b/>
          <w:i/>
          <w:lang w:val="en-GB"/>
        </w:rPr>
      </w:pPr>
      <w:ins w:id="3833" w:author="Lesley" w:date="2015-09-07T14:34:00Z">
        <w:r w:rsidRPr="00373EF8">
          <w:rPr>
            <w:rFonts w:ascii="Arial" w:hAnsi="Arial" w:cs="Arial"/>
            <w:i/>
            <w:sz w:val="18"/>
            <w:szCs w:val="18"/>
            <w:lang w:val="en-GB"/>
          </w:rPr>
          <w:t>Table A3.25</w:t>
        </w:r>
        <w:r>
          <w:rPr>
            <w:rFonts w:ascii="Arial" w:hAnsi="Arial" w:cs="Arial"/>
            <w:i/>
            <w:sz w:val="18"/>
            <w:szCs w:val="18"/>
            <w:lang w:val="en-GB"/>
          </w:rPr>
          <w:t>.</w:t>
        </w:r>
        <w:r>
          <w:rPr>
            <w:rFonts w:ascii="Arial" w:hAnsi="Arial" w:cs="Arial"/>
            <w:i/>
            <w:sz w:val="18"/>
            <w:szCs w:val="18"/>
            <w:lang w:val="en-GB"/>
          </w:rPr>
          <w:tab/>
        </w:r>
        <w:r w:rsidRPr="00373EF8">
          <w:rPr>
            <w:rFonts w:ascii="Arial" w:hAnsi="Arial" w:cs="Arial"/>
            <w:i/>
            <w:sz w:val="18"/>
            <w:szCs w:val="18"/>
            <w:vertAlign w:val="superscript"/>
            <w:lang w:val="en-GB"/>
          </w:rPr>
          <w:t>14</w:t>
        </w:r>
        <w:r w:rsidRPr="00373EF8">
          <w:rPr>
            <w:rFonts w:ascii="Arial" w:hAnsi="Arial" w:cs="Arial"/>
            <w:i/>
            <w:sz w:val="18"/>
            <w:szCs w:val="18"/>
            <w:lang w:val="en-GB"/>
          </w:rPr>
          <w:t>C dates of building pit Beverwijk-Scheybeeck (BS)</w:t>
        </w:r>
        <w:r>
          <w:rPr>
            <w:rFonts w:ascii="Arial" w:hAnsi="Arial" w:cs="Arial"/>
            <w:i/>
            <w:sz w:val="18"/>
            <w:szCs w:val="18"/>
            <w:lang w:val="en-GB"/>
          </w:rPr>
          <w:t xml:space="preserve"> (</w:t>
        </w:r>
        <w:r w:rsidRPr="00373EF8">
          <w:rPr>
            <w:rFonts w:ascii="Arial" w:hAnsi="Arial" w:cs="Arial"/>
            <w:i/>
            <w:sz w:val="18"/>
            <w:szCs w:val="18"/>
            <w:lang w:val="en-GB"/>
          </w:rPr>
          <w:t>Jelgersma et al., 1970</w:t>
        </w:r>
        <w:r>
          <w:rPr>
            <w:rFonts w:ascii="Arial" w:hAnsi="Arial" w:cs="Arial"/>
            <w:i/>
            <w:sz w:val="18"/>
            <w:szCs w:val="18"/>
            <w:lang w:val="en-GB"/>
          </w:rPr>
          <w:t>)</w:t>
        </w:r>
        <w:r w:rsidRPr="00373EF8">
          <w:rPr>
            <w:rFonts w:ascii="Arial" w:hAnsi="Arial" w:cs="Arial"/>
            <w:i/>
            <w:sz w:val="18"/>
            <w:szCs w:val="18"/>
            <w:lang w:val="en-GB"/>
          </w:rPr>
          <w:t xml:space="preserve"> </w:t>
        </w:r>
      </w:ins>
    </w:p>
    <w:p w14:paraId="19443071" w14:textId="0DDD6CAE" w:rsidR="00D672B6" w:rsidRPr="00373EF8" w:rsidRDefault="00086B6A" w:rsidP="00D672B6">
      <w:pPr>
        <w:pStyle w:val="NoSpacing"/>
        <w:rPr>
          <w:rFonts w:ascii="Arial" w:hAnsi="Arial" w:cs="Arial"/>
          <w:lang w:val="en-GB"/>
        </w:rPr>
      </w:pPr>
      <w:del w:id="3834" w:author="Lesley" w:date="2015-09-07T14:34:00Z">
        <w:r w:rsidRPr="00373EF8" w:rsidDel="006830E5">
          <w:rPr>
            <w:rFonts w:ascii="Arial" w:hAnsi="Arial" w:cs="Arial"/>
            <w:i/>
            <w:sz w:val="18"/>
            <w:szCs w:val="18"/>
            <w:lang w:val="en-GB"/>
          </w:rPr>
          <w:delText xml:space="preserve">Table A3.25: </w:delText>
        </w:r>
        <w:r w:rsidRPr="00373EF8" w:rsidDel="006830E5">
          <w:rPr>
            <w:rFonts w:ascii="Arial" w:hAnsi="Arial" w:cs="Arial"/>
            <w:i/>
            <w:sz w:val="18"/>
            <w:szCs w:val="18"/>
            <w:vertAlign w:val="superscript"/>
            <w:lang w:val="en-GB"/>
          </w:rPr>
          <w:delText>14</w:delText>
        </w:r>
        <w:r w:rsidRPr="00373EF8" w:rsidDel="006830E5">
          <w:rPr>
            <w:rFonts w:ascii="Arial" w:hAnsi="Arial" w:cs="Arial"/>
            <w:i/>
            <w:sz w:val="18"/>
            <w:szCs w:val="18"/>
            <w:lang w:val="en-GB"/>
          </w:rPr>
          <w:delText xml:space="preserve">C dates of building pit Beverwijk-Scheybeeck (BS).  Reference:  Jelgersma et al., 1970. </w:delText>
        </w:r>
      </w:del>
    </w:p>
    <w:tbl>
      <w:tblPr>
        <w:tblStyle w:val="TableClassic2"/>
        <w:tblpPr w:leftFromText="180" w:rightFromText="180" w:vertAnchor="text" w:horzAnchor="page" w:tblpX="463" w:tblpY="-1"/>
        <w:tblW w:w="10979" w:type="dxa"/>
        <w:tblLook w:val="04A0" w:firstRow="1" w:lastRow="0" w:firstColumn="1" w:lastColumn="0" w:noHBand="0" w:noVBand="1"/>
      </w:tblPr>
      <w:tblGrid>
        <w:gridCol w:w="1086"/>
        <w:gridCol w:w="857"/>
        <w:gridCol w:w="142"/>
        <w:gridCol w:w="849"/>
        <w:gridCol w:w="140"/>
        <w:gridCol w:w="989"/>
        <w:gridCol w:w="849"/>
        <w:gridCol w:w="1672"/>
        <w:gridCol w:w="1089"/>
        <w:gridCol w:w="1082"/>
        <w:gridCol w:w="1243"/>
        <w:gridCol w:w="981"/>
      </w:tblGrid>
      <w:tr w:rsidR="00D672B6" w:rsidRPr="00373EF8" w14:paraId="5AD98233"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6803307F" w14:textId="5907E787" w:rsidR="00D672B6" w:rsidRPr="00373EF8" w:rsidRDefault="00D672B6" w:rsidP="008C2580">
            <w:pPr>
              <w:rPr>
                <w:rFonts w:ascii="Arial" w:hAnsi="Arial" w:cs="Arial"/>
                <w:color w:val="auto"/>
              </w:rPr>
            </w:pPr>
            <w:r w:rsidRPr="00373EF8">
              <w:rPr>
                <w:rFonts w:ascii="Arial" w:hAnsi="Arial" w:cs="Arial"/>
                <w:color w:val="auto"/>
                <w:sz w:val="16"/>
                <w:szCs w:val="16"/>
              </w:rPr>
              <w:t>Sample n</w:t>
            </w:r>
            <w:del w:id="3835" w:author="Lesley" w:date="2015-09-07T14:01:00Z">
              <w:r w:rsidRPr="00373EF8" w:rsidDel="004761A2">
                <w:rPr>
                  <w:rFonts w:ascii="Arial" w:hAnsi="Arial" w:cs="Arial"/>
                  <w:color w:val="auto"/>
                  <w:sz w:val="16"/>
                  <w:szCs w:val="16"/>
                </w:rPr>
                <w:delText>r</w:delText>
              </w:r>
            </w:del>
            <w:ins w:id="3836" w:author="Lesley" w:date="2015-09-07T14:01:00Z">
              <w:r w:rsidR="004761A2">
                <w:rPr>
                  <w:rFonts w:ascii="Arial" w:hAnsi="Arial" w:cs="Arial"/>
                  <w:color w:val="auto"/>
                  <w:sz w:val="16"/>
                  <w:szCs w:val="16"/>
                </w:rPr>
                <w:t>o</w:t>
              </w:r>
            </w:ins>
            <w:r w:rsidRPr="00373EF8">
              <w:rPr>
                <w:rFonts w:ascii="Arial" w:hAnsi="Arial" w:cs="Arial"/>
                <w:color w:val="auto"/>
                <w:sz w:val="16"/>
                <w:szCs w:val="16"/>
              </w:rPr>
              <w:t>.</w:t>
            </w:r>
          </w:p>
        </w:tc>
        <w:tc>
          <w:tcPr>
            <w:tcW w:w="860" w:type="dxa"/>
            <w:shd w:val="clear" w:color="auto" w:fill="FFFFFF" w:themeFill="background1"/>
          </w:tcPr>
          <w:p w14:paraId="5D6862F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92" w:type="dxa"/>
            <w:gridSpan w:val="2"/>
            <w:shd w:val="clear" w:color="auto" w:fill="FFFFFF" w:themeFill="background1"/>
          </w:tcPr>
          <w:p w14:paraId="08AA3824" w14:textId="0250D25D" w:rsidR="00D672B6" w:rsidRPr="00373EF8" w:rsidRDefault="006830E5"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x</w:t>
            </w:r>
            <w:ins w:id="3837" w:author="Lesley" w:date="2015-09-07T14:33:00Z">
              <w:r>
                <w:rPr>
                  <w:rFonts w:ascii="Arial" w:hAnsi="Arial" w:cs="Arial"/>
                  <w:b/>
                  <w:color w:val="auto"/>
                  <w:sz w:val="16"/>
                  <w:szCs w:val="16"/>
                </w:rPr>
                <w:t xml:space="preserve"> </w:t>
              </w:r>
            </w:ins>
            <w:del w:id="3838" w:author="Lesley" w:date="2015-09-07T14:33:00Z">
              <w:r w:rsidR="00D672B6" w:rsidRPr="00373EF8" w:rsidDel="006830E5">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1134" w:type="dxa"/>
            <w:gridSpan w:val="2"/>
            <w:shd w:val="clear" w:color="auto" w:fill="FFFFFF" w:themeFill="background1"/>
          </w:tcPr>
          <w:p w14:paraId="05386159" w14:textId="0B3EA65D"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6830E5">
              <w:rPr>
                <w:rFonts w:ascii="Arial" w:hAnsi="Arial" w:cs="Arial"/>
                <w:b/>
                <w:i/>
                <w:sz w:val="16"/>
                <w:szCs w:val="16"/>
                <w:rPrChange w:id="3839" w:author="Lesley" w:date="2015-09-07T14:33:00Z">
                  <w:rPr>
                    <w:rFonts w:ascii="Arial" w:hAnsi="Arial" w:cs="Arial"/>
                    <w:b/>
                    <w:sz w:val="16"/>
                    <w:szCs w:val="16"/>
                  </w:rPr>
                </w:rPrChange>
              </w:rPr>
              <w:t>y</w:t>
            </w:r>
            <w:del w:id="3840" w:author="Lesley" w:date="2015-09-07T14:33:00Z">
              <w:r w:rsidRPr="00373EF8" w:rsidDel="006830E5">
                <w:rPr>
                  <w:rFonts w:ascii="Arial" w:hAnsi="Arial" w:cs="Arial"/>
                  <w:b/>
                  <w:color w:val="auto"/>
                  <w:sz w:val="16"/>
                  <w:szCs w:val="16"/>
                </w:rPr>
                <w:delText>-</w:delText>
              </w:r>
            </w:del>
            <w:ins w:id="3841" w:author="Lesley" w:date="2015-09-07T14:33:00Z">
              <w:r w:rsidR="006830E5">
                <w:rPr>
                  <w:rFonts w:ascii="Arial" w:hAnsi="Arial" w:cs="Arial"/>
                  <w:b/>
                  <w:color w:val="auto"/>
                  <w:sz w:val="16"/>
                  <w:szCs w:val="16"/>
                </w:rPr>
                <w:t xml:space="preserve"> </w:t>
              </w:r>
            </w:ins>
            <w:r w:rsidRPr="00373EF8">
              <w:rPr>
                <w:rFonts w:ascii="Arial" w:hAnsi="Arial" w:cs="Arial"/>
                <w:b/>
                <w:color w:val="auto"/>
                <w:sz w:val="16"/>
                <w:szCs w:val="16"/>
              </w:rPr>
              <w:t>coord.</w:t>
            </w:r>
          </w:p>
        </w:tc>
        <w:tc>
          <w:tcPr>
            <w:tcW w:w="851" w:type="dxa"/>
            <w:shd w:val="clear" w:color="auto" w:fill="FFFFFF" w:themeFill="background1"/>
          </w:tcPr>
          <w:p w14:paraId="5EFB4382" w14:textId="0FB7AB92"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3842" w:author="Lesley" w:date="2015-09-07T14:33:00Z">
              <w:r w:rsidRPr="00373EF8" w:rsidDel="006830E5">
                <w:rPr>
                  <w:rFonts w:ascii="Arial" w:hAnsi="Arial" w:cs="Arial"/>
                  <w:b/>
                  <w:color w:val="auto"/>
                  <w:sz w:val="16"/>
                  <w:szCs w:val="16"/>
                </w:rPr>
                <w:delText xml:space="preserve">  </w:delText>
              </w:r>
            </w:del>
          </w:p>
          <w:p w14:paraId="6859CA8F" w14:textId="7109052E" w:rsidR="00D672B6" w:rsidRPr="00373EF8" w:rsidRDefault="006830E5"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3843" w:author="Lesley" w:date="2015-09-07T14:33:00Z">
              <w:r>
                <w:rPr>
                  <w:rFonts w:ascii="Arial" w:hAnsi="Arial" w:cs="Arial"/>
                  <w:b/>
                  <w:color w:val="auto"/>
                  <w:sz w:val="16"/>
                  <w:szCs w:val="16"/>
                </w:rPr>
                <w:t>(</w:t>
              </w:r>
            </w:ins>
            <w:r w:rsidR="00D672B6" w:rsidRPr="00373EF8">
              <w:rPr>
                <w:rFonts w:ascii="Arial" w:hAnsi="Arial" w:cs="Arial"/>
                <w:b/>
                <w:color w:val="auto"/>
                <w:sz w:val="16"/>
                <w:szCs w:val="16"/>
              </w:rPr>
              <w:t xml:space="preserve">m </w:t>
            </w:r>
            <w:del w:id="3844" w:author="Lesley" w:date="2015-09-07T14:33:00Z">
              <w:r w:rsidR="00D672B6" w:rsidRPr="00373EF8" w:rsidDel="006830E5">
                <w:rPr>
                  <w:rFonts w:ascii="Arial" w:hAnsi="Arial" w:cs="Arial"/>
                  <w:b/>
                  <w:color w:val="auto"/>
                  <w:sz w:val="16"/>
                  <w:szCs w:val="16"/>
                </w:rPr>
                <w:delText>-</w:delText>
              </w:r>
            </w:del>
            <w:ins w:id="3845" w:author="Lesley" w:date="2015-09-07T14:33:00Z">
              <w:r>
                <w:rPr>
                  <w:rFonts w:ascii="Arial" w:hAnsi="Arial" w:cs="Arial"/>
                  <w:b/>
                  <w:color w:val="auto"/>
                  <w:sz w:val="16"/>
                  <w:szCs w:val="16"/>
                </w:rPr>
                <w:t>–</w:t>
              </w:r>
            </w:ins>
            <w:r w:rsidR="00D672B6" w:rsidRPr="00373EF8">
              <w:rPr>
                <w:rFonts w:ascii="Arial" w:hAnsi="Arial" w:cs="Arial"/>
                <w:b/>
                <w:color w:val="auto"/>
                <w:sz w:val="16"/>
                <w:szCs w:val="16"/>
              </w:rPr>
              <w:t>NAP</w:t>
            </w:r>
            <w:ins w:id="3846" w:author="Lesley" w:date="2015-09-07T14:33:00Z">
              <w:r>
                <w:rPr>
                  <w:rFonts w:ascii="Arial" w:hAnsi="Arial" w:cs="Arial"/>
                  <w:b/>
                  <w:color w:val="auto"/>
                  <w:sz w:val="16"/>
                  <w:szCs w:val="16"/>
                </w:rPr>
                <w:t>)</w:t>
              </w:r>
            </w:ins>
            <w:del w:id="3847" w:author="Lesley" w:date="2015-09-07T14:33:00Z">
              <w:r w:rsidR="00D672B6" w:rsidRPr="00373EF8" w:rsidDel="006830E5">
                <w:rPr>
                  <w:rFonts w:ascii="Arial" w:hAnsi="Arial" w:cs="Arial"/>
                  <w:b/>
                  <w:color w:val="auto"/>
                  <w:sz w:val="16"/>
                  <w:szCs w:val="16"/>
                </w:rPr>
                <w:delText xml:space="preserve"> </w:delText>
              </w:r>
            </w:del>
          </w:p>
        </w:tc>
        <w:tc>
          <w:tcPr>
            <w:tcW w:w="1678" w:type="dxa"/>
            <w:shd w:val="clear" w:color="auto" w:fill="FFFFFF" w:themeFill="background1"/>
          </w:tcPr>
          <w:p w14:paraId="57BCC53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7FE68CB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092" w:type="dxa"/>
            <w:shd w:val="clear" w:color="auto" w:fill="FFFFFF" w:themeFill="background1"/>
          </w:tcPr>
          <w:p w14:paraId="4AB1627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1088" w:type="dxa"/>
            <w:shd w:val="clear" w:color="auto" w:fill="FFFFFF" w:themeFill="background1"/>
          </w:tcPr>
          <w:p w14:paraId="121B06D6" w14:textId="098EBDC1"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del w:id="3848" w:author="Lesley" w:date="2015-09-07T14:33:00Z">
              <w:r w:rsidRPr="00373EF8" w:rsidDel="006830E5">
                <w:rPr>
                  <w:rFonts w:ascii="Arial" w:hAnsi="Arial" w:cs="Arial"/>
                  <w:b/>
                  <w:color w:val="auto"/>
                  <w:sz w:val="16"/>
                  <w:szCs w:val="16"/>
                </w:rPr>
                <w:delText>-</w:delText>
              </w:r>
            </w:del>
            <w:ins w:id="3849" w:author="Lesley" w:date="2015-09-07T14:33:00Z">
              <w:r w:rsidR="006830E5">
                <w:rPr>
                  <w:rFonts w:ascii="Arial" w:hAnsi="Arial" w:cs="Arial"/>
                  <w:b/>
                  <w:color w:val="auto"/>
                  <w:sz w:val="16"/>
                  <w:szCs w:val="16"/>
                </w:rPr>
                <w:t xml:space="preserve"> </w:t>
              </w:r>
            </w:ins>
            <w:r w:rsidRPr="00373EF8">
              <w:rPr>
                <w:rFonts w:ascii="Arial" w:hAnsi="Arial" w:cs="Arial"/>
                <w:b/>
                <w:color w:val="auto"/>
                <w:sz w:val="16"/>
                <w:szCs w:val="16"/>
              </w:rPr>
              <w:t>years BP</w:t>
            </w:r>
          </w:p>
        </w:tc>
        <w:tc>
          <w:tcPr>
            <w:tcW w:w="1245" w:type="dxa"/>
            <w:shd w:val="clear" w:color="auto" w:fill="FFFFFF" w:themeFill="background1"/>
          </w:tcPr>
          <w:p w14:paraId="31E1FB89" w14:textId="0E353D7B"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Probability 95% (2-</w:t>
            </w:r>
            <w:ins w:id="3850" w:author="Lesley" w:date="2015-09-07T14:33:00Z">
              <w:r w:rsidR="006830E5">
                <w:rPr>
                  <w:rFonts w:ascii="Arial" w:hAnsi="Arial" w:cs="Arial"/>
                  <w:b/>
                  <w:color w:val="auto"/>
                  <w:sz w:val="16"/>
                  <w:szCs w:val="16"/>
                </w:rPr>
                <w:t>sigma</w:t>
              </w:r>
            </w:ins>
            <w:del w:id="3851" w:author="Lesley" w:date="2015-09-07T14:33:00Z">
              <w:r w:rsidRPr="00373EF8" w:rsidDel="006830E5">
                <w:rPr>
                  <w:rFonts w:ascii="Arial" w:hAnsi="Arial" w:cs="Arial"/>
                  <w:b/>
                  <w:color w:val="auto"/>
                  <w:sz w:val="16"/>
                  <w:szCs w:val="16"/>
                </w:rPr>
                <w:delText>S</w:delText>
              </w:r>
            </w:del>
            <w:r w:rsidRPr="00373EF8">
              <w:rPr>
                <w:rFonts w:ascii="Arial" w:hAnsi="Arial" w:cs="Arial"/>
                <w:b/>
                <w:color w:val="auto"/>
                <w:sz w:val="16"/>
                <w:szCs w:val="16"/>
              </w:rPr>
              <w:t>)</w:t>
            </w:r>
          </w:p>
        </w:tc>
        <w:tc>
          <w:tcPr>
            <w:tcW w:w="948" w:type="dxa"/>
            <w:shd w:val="clear" w:color="auto" w:fill="FFFFFF" w:themeFill="background1"/>
          </w:tcPr>
          <w:p w14:paraId="457B8EA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Esti</w:t>
            </w:r>
            <w:r w:rsidRPr="00373EF8">
              <w:rPr>
                <w:rFonts w:ascii="Arial" w:hAnsi="Arial" w:cs="Arial"/>
                <w:b/>
                <w:color w:val="auto"/>
                <w:sz w:val="16"/>
                <w:szCs w:val="16"/>
                <w:lang w:val="en-US"/>
              </w:rPr>
              <w:t>mated</w:t>
            </w:r>
          </w:p>
          <w:p w14:paraId="301CC5B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7560CFF0"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6564C960" w14:textId="77777777" w:rsidR="00D672B6" w:rsidRPr="00373EF8" w:rsidRDefault="00D672B6" w:rsidP="00375CD3">
            <w:pPr>
              <w:rPr>
                <w:rFonts w:ascii="Arial" w:hAnsi="Arial" w:cs="Arial"/>
              </w:rPr>
            </w:pPr>
            <w:r w:rsidRPr="00373EF8">
              <w:rPr>
                <w:rFonts w:ascii="Arial" w:hAnsi="Arial" w:cs="Arial"/>
                <w:bCs w:val="0"/>
                <w:sz w:val="16"/>
                <w:szCs w:val="16"/>
              </w:rPr>
              <w:t>BS-1</w:t>
            </w:r>
          </w:p>
        </w:tc>
        <w:tc>
          <w:tcPr>
            <w:tcW w:w="1002" w:type="dxa"/>
            <w:gridSpan w:val="2"/>
          </w:tcPr>
          <w:p w14:paraId="668E427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4932</w:t>
            </w:r>
          </w:p>
        </w:tc>
        <w:tc>
          <w:tcPr>
            <w:tcW w:w="992" w:type="dxa"/>
            <w:gridSpan w:val="2"/>
          </w:tcPr>
          <w:p w14:paraId="7A9899DB" w14:textId="1F49FC23"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3852" w:author="Lesley" w:date="2015-09-07T14:02:00Z">
              <w:r w:rsidRPr="00373EF8" w:rsidDel="004761A2">
                <w:rPr>
                  <w:rFonts w:ascii="Arial" w:hAnsi="Arial" w:cs="Arial"/>
                  <w:sz w:val="16"/>
                  <w:szCs w:val="16"/>
                </w:rPr>
                <w:delText xml:space="preserve"> </w:delText>
              </w:r>
            </w:del>
            <w:r w:rsidRPr="00373EF8">
              <w:rPr>
                <w:rFonts w:ascii="Arial" w:hAnsi="Arial" w:cs="Arial"/>
                <w:sz w:val="16"/>
                <w:szCs w:val="16"/>
              </w:rPr>
              <w:t>104845</w:t>
            </w:r>
          </w:p>
        </w:tc>
        <w:tc>
          <w:tcPr>
            <w:tcW w:w="992" w:type="dxa"/>
          </w:tcPr>
          <w:p w14:paraId="4B53637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499280</w:t>
            </w:r>
          </w:p>
        </w:tc>
        <w:tc>
          <w:tcPr>
            <w:tcW w:w="851" w:type="dxa"/>
          </w:tcPr>
          <w:p w14:paraId="591B9E47" w14:textId="44B129CD"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0.40</w:t>
            </w:r>
            <w:del w:id="3853" w:author="Lesley" w:date="2015-09-07T14:03:00Z">
              <w:r w:rsidRPr="00373EF8" w:rsidDel="004761A2">
                <w:rPr>
                  <w:rFonts w:ascii="Arial" w:hAnsi="Arial" w:cs="Arial"/>
                  <w:sz w:val="16"/>
                  <w:szCs w:val="16"/>
                </w:rPr>
                <w:delText>-</w:delText>
              </w:r>
            </w:del>
            <w:ins w:id="3854" w:author="Lesley" w:date="2015-09-07T14:03:00Z">
              <w:r w:rsidR="004761A2">
                <w:rPr>
                  <w:rFonts w:ascii="Arial" w:hAnsi="Arial" w:cs="Arial"/>
                  <w:sz w:val="16"/>
                  <w:szCs w:val="16"/>
                </w:rPr>
                <w:t>–</w:t>
              </w:r>
            </w:ins>
            <w:r w:rsidRPr="00373EF8">
              <w:rPr>
                <w:rFonts w:ascii="Arial" w:hAnsi="Arial" w:cs="Arial"/>
                <w:sz w:val="16"/>
                <w:szCs w:val="16"/>
              </w:rPr>
              <w:t>0.43</w:t>
            </w:r>
          </w:p>
        </w:tc>
        <w:tc>
          <w:tcPr>
            <w:tcW w:w="1678" w:type="dxa"/>
          </w:tcPr>
          <w:p w14:paraId="1393DFAA"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3855" w:author="Peter Vos" w:date="2015-09-10T13:37:00Z">
                  <w:rPr>
                    <w:rFonts w:ascii="Arial" w:hAnsi="Arial" w:cs="Arial"/>
                    <w:sz w:val="16"/>
                    <w:szCs w:val="16"/>
                  </w:rPr>
                </w:rPrChange>
              </w:rPr>
            </w:pPr>
            <w:r w:rsidRPr="00CB7422">
              <w:rPr>
                <w:rFonts w:ascii="Arial" w:hAnsi="Arial" w:cs="Arial"/>
                <w:sz w:val="16"/>
                <w:szCs w:val="16"/>
                <w:lang w:val="en-GB"/>
                <w:rPrChange w:id="3856" w:author="Peter Vos" w:date="2015-09-10T13:37:00Z">
                  <w:rPr>
                    <w:rFonts w:ascii="Arial" w:hAnsi="Arial" w:cs="Arial"/>
                    <w:sz w:val="16"/>
                    <w:szCs w:val="16"/>
                  </w:rPr>
                </w:rPrChange>
              </w:rPr>
              <w:t>Peaty layer on Older Dune sands</w:t>
            </w:r>
          </w:p>
        </w:tc>
        <w:tc>
          <w:tcPr>
            <w:tcW w:w="1092" w:type="dxa"/>
          </w:tcPr>
          <w:p w14:paraId="2AF8366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Sandy peat, bulk</w:t>
            </w:r>
          </w:p>
        </w:tc>
        <w:tc>
          <w:tcPr>
            <w:tcW w:w="1088" w:type="dxa"/>
          </w:tcPr>
          <w:p w14:paraId="0F4AF4D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2440 ± 50</w:t>
            </w:r>
          </w:p>
        </w:tc>
        <w:tc>
          <w:tcPr>
            <w:tcW w:w="1245" w:type="dxa"/>
          </w:tcPr>
          <w:p w14:paraId="49A0A304" w14:textId="73F61C94"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757</w:t>
            </w:r>
            <w:del w:id="3857" w:author="Lesley" w:date="2015-09-07T14:34:00Z">
              <w:r w:rsidRPr="00373EF8" w:rsidDel="006830E5">
                <w:rPr>
                  <w:rFonts w:ascii="Arial" w:hAnsi="Arial" w:cs="Arial"/>
                  <w:sz w:val="16"/>
                  <w:szCs w:val="16"/>
                </w:rPr>
                <w:delText>-</w:delText>
              </w:r>
            </w:del>
            <w:ins w:id="3858" w:author="Lesley" w:date="2015-09-07T14:34:00Z">
              <w:r w:rsidR="006830E5">
                <w:rPr>
                  <w:rFonts w:ascii="Arial" w:hAnsi="Arial" w:cs="Arial"/>
                  <w:sz w:val="16"/>
                  <w:szCs w:val="16"/>
                </w:rPr>
                <w:t>–</w:t>
              </w:r>
            </w:ins>
            <w:r w:rsidRPr="00373EF8">
              <w:rPr>
                <w:rFonts w:ascii="Arial" w:hAnsi="Arial" w:cs="Arial"/>
                <w:sz w:val="16"/>
                <w:szCs w:val="16"/>
              </w:rPr>
              <w:t>406 BC</w:t>
            </w:r>
          </w:p>
        </w:tc>
        <w:tc>
          <w:tcPr>
            <w:tcW w:w="948" w:type="dxa"/>
          </w:tcPr>
          <w:p w14:paraId="329ABD6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565 BC</w:t>
            </w:r>
          </w:p>
        </w:tc>
      </w:tr>
      <w:tr w:rsidR="00D672B6" w:rsidRPr="00373EF8" w14:paraId="558D9F21"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1E161AE2" w14:textId="77777777" w:rsidR="00D672B6" w:rsidRPr="00373EF8" w:rsidRDefault="00D672B6" w:rsidP="00375CD3">
            <w:pPr>
              <w:rPr>
                <w:rFonts w:ascii="Arial" w:hAnsi="Arial" w:cs="Arial"/>
              </w:rPr>
            </w:pPr>
            <w:r w:rsidRPr="00373EF8">
              <w:rPr>
                <w:rFonts w:ascii="Arial" w:hAnsi="Arial" w:cs="Arial"/>
                <w:bCs w:val="0"/>
                <w:sz w:val="16"/>
                <w:szCs w:val="16"/>
              </w:rPr>
              <w:t>BS-2</w:t>
            </w:r>
          </w:p>
        </w:tc>
        <w:tc>
          <w:tcPr>
            <w:tcW w:w="1002" w:type="dxa"/>
            <w:gridSpan w:val="2"/>
          </w:tcPr>
          <w:p w14:paraId="51120AC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5208</w:t>
            </w:r>
          </w:p>
          <w:p w14:paraId="3C340A0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2" w:type="dxa"/>
            <w:gridSpan w:val="2"/>
          </w:tcPr>
          <w:p w14:paraId="33715595" w14:textId="745A993D"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w:t>
            </w:r>
            <w:del w:id="3859" w:author="Lesley" w:date="2015-09-07T14:02:00Z">
              <w:r w:rsidRPr="00373EF8" w:rsidDel="004761A2">
                <w:rPr>
                  <w:rFonts w:ascii="Arial" w:hAnsi="Arial" w:cs="Arial"/>
                  <w:sz w:val="16"/>
                  <w:szCs w:val="16"/>
                </w:rPr>
                <w:delText xml:space="preserve"> </w:delText>
              </w:r>
            </w:del>
            <w:r w:rsidRPr="00373EF8">
              <w:rPr>
                <w:rFonts w:ascii="Arial" w:hAnsi="Arial" w:cs="Arial"/>
                <w:sz w:val="16"/>
                <w:szCs w:val="16"/>
              </w:rPr>
              <w:t>104845</w:t>
            </w:r>
          </w:p>
        </w:tc>
        <w:tc>
          <w:tcPr>
            <w:tcW w:w="992" w:type="dxa"/>
          </w:tcPr>
          <w:p w14:paraId="1DED00F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499280</w:t>
            </w:r>
          </w:p>
        </w:tc>
        <w:tc>
          <w:tcPr>
            <w:tcW w:w="851" w:type="dxa"/>
          </w:tcPr>
          <w:p w14:paraId="284A89F4" w14:textId="4189FA29"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0.89</w:t>
            </w:r>
            <w:del w:id="3860" w:author="Lesley" w:date="2015-09-07T14:03:00Z">
              <w:r w:rsidRPr="00373EF8" w:rsidDel="004761A2">
                <w:rPr>
                  <w:rFonts w:ascii="Arial" w:hAnsi="Arial" w:cs="Arial"/>
                  <w:sz w:val="16"/>
                  <w:szCs w:val="16"/>
                </w:rPr>
                <w:delText>-</w:delText>
              </w:r>
            </w:del>
            <w:ins w:id="3861" w:author="Lesley" w:date="2015-09-07T14:03:00Z">
              <w:r w:rsidR="004761A2">
                <w:rPr>
                  <w:rFonts w:ascii="Arial" w:hAnsi="Arial" w:cs="Arial"/>
                  <w:sz w:val="16"/>
                  <w:szCs w:val="16"/>
                </w:rPr>
                <w:t>–</w:t>
              </w:r>
            </w:ins>
            <w:r w:rsidRPr="00373EF8">
              <w:rPr>
                <w:rFonts w:ascii="Arial" w:hAnsi="Arial" w:cs="Arial"/>
                <w:sz w:val="16"/>
                <w:szCs w:val="16"/>
              </w:rPr>
              <w:t>0.92</w:t>
            </w:r>
          </w:p>
        </w:tc>
        <w:tc>
          <w:tcPr>
            <w:tcW w:w="1678" w:type="dxa"/>
          </w:tcPr>
          <w:p w14:paraId="4E9B0C0A"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3862" w:author="Peter Vos" w:date="2015-09-10T13:37:00Z">
                  <w:rPr>
                    <w:rFonts w:ascii="Arial" w:hAnsi="Arial" w:cs="Arial"/>
                    <w:sz w:val="16"/>
                    <w:szCs w:val="16"/>
                  </w:rPr>
                </w:rPrChange>
              </w:rPr>
            </w:pPr>
            <w:r w:rsidRPr="00CB7422">
              <w:rPr>
                <w:rFonts w:ascii="Arial" w:hAnsi="Arial" w:cs="Arial"/>
                <w:sz w:val="16"/>
                <w:szCs w:val="16"/>
                <w:lang w:val="en-GB"/>
                <w:rPrChange w:id="3863" w:author="Peter Vos" w:date="2015-09-10T13:37:00Z">
                  <w:rPr>
                    <w:rFonts w:ascii="Arial" w:hAnsi="Arial" w:cs="Arial"/>
                    <w:sz w:val="16"/>
                    <w:szCs w:val="16"/>
                  </w:rPr>
                </w:rPrChange>
              </w:rPr>
              <w:t>Organic  layer in Older Dunes sands</w:t>
            </w:r>
          </w:p>
        </w:tc>
        <w:tc>
          <w:tcPr>
            <w:tcW w:w="1092" w:type="dxa"/>
          </w:tcPr>
          <w:p w14:paraId="2D29B08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Organic layer, bulk</w:t>
            </w:r>
          </w:p>
        </w:tc>
        <w:tc>
          <w:tcPr>
            <w:tcW w:w="1088" w:type="dxa"/>
          </w:tcPr>
          <w:p w14:paraId="3365FD2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2660 ± 55</w:t>
            </w:r>
          </w:p>
        </w:tc>
        <w:tc>
          <w:tcPr>
            <w:tcW w:w="1245" w:type="dxa"/>
          </w:tcPr>
          <w:p w14:paraId="6AAE1117" w14:textId="43B34A15"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971</w:t>
            </w:r>
            <w:ins w:id="3864" w:author="Lesley" w:date="2015-09-07T14:34:00Z">
              <w:r w:rsidR="006830E5">
                <w:rPr>
                  <w:rFonts w:ascii="Arial" w:hAnsi="Arial" w:cs="Arial"/>
                  <w:sz w:val="16"/>
                  <w:szCs w:val="16"/>
                </w:rPr>
                <w:t>–</w:t>
              </w:r>
            </w:ins>
            <w:del w:id="3865" w:author="Lesley" w:date="2015-09-07T14:34:00Z">
              <w:r w:rsidRPr="00373EF8" w:rsidDel="006830E5">
                <w:rPr>
                  <w:rFonts w:ascii="Arial" w:hAnsi="Arial" w:cs="Arial"/>
                  <w:sz w:val="16"/>
                  <w:szCs w:val="16"/>
                </w:rPr>
                <w:delText>-</w:delText>
              </w:r>
            </w:del>
            <w:r w:rsidRPr="00373EF8">
              <w:rPr>
                <w:rFonts w:ascii="Arial" w:hAnsi="Arial" w:cs="Arial"/>
                <w:sz w:val="16"/>
                <w:szCs w:val="16"/>
              </w:rPr>
              <w:t>766 BC</w:t>
            </w:r>
          </w:p>
        </w:tc>
        <w:tc>
          <w:tcPr>
            <w:tcW w:w="948" w:type="dxa"/>
          </w:tcPr>
          <w:p w14:paraId="32D2A19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835 BC</w:t>
            </w:r>
          </w:p>
        </w:tc>
      </w:tr>
      <w:tr w:rsidR="00D672B6" w:rsidRPr="00373EF8" w14:paraId="0170AB07"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351E9233" w14:textId="77777777" w:rsidR="00D672B6" w:rsidRPr="00373EF8" w:rsidRDefault="00D672B6" w:rsidP="00375CD3">
            <w:pPr>
              <w:rPr>
                <w:rFonts w:ascii="Arial" w:hAnsi="Arial" w:cs="Arial"/>
              </w:rPr>
            </w:pPr>
            <w:r w:rsidRPr="00373EF8">
              <w:rPr>
                <w:rFonts w:ascii="Arial" w:hAnsi="Arial" w:cs="Arial"/>
                <w:bCs w:val="0"/>
                <w:sz w:val="16"/>
                <w:szCs w:val="16"/>
              </w:rPr>
              <w:t>BS-3</w:t>
            </w:r>
          </w:p>
        </w:tc>
        <w:tc>
          <w:tcPr>
            <w:tcW w:w="1002" w:type="dxa"/>
            <w:gridSpan w:val="2"/>
          </w:tcPr>
          <w:p w14:paraId="70DB86D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5209</w:t>
            </w:r>
          </w:p>
        </w:tc>
        <w:tc>
          <w:tcPr>
            <w:tcW w:w="992" w:type="dxa"/>
            <w:gridSpan w:val="2"/>
          </w:tcPr>
          <w:p w14:paraId="30D1D268" w14:textId="52B5A0C9"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w:t>
            </w:r>
            <w:del w:id="3866" w:author="Lesley" w:date="2015-09-07T14:02:00Z">
              <w:r w:rsidRPr="00373EF8" w:rsidDel="004761A2">
                <w:rPr>
                  <w:rFonts w:ascii="Arial" w:hAnsi="Arial" w:cs="Arial"/>
                  <w:sz w:val="16"/>
                  <w:szCs w:val="16"/>
                </w:rPr>
                <w:delText xml:space="preserve"> </w:delText>
              </w:r>
            </w:del>
            <w:r w:rsidRPr="00373EF8">
              <w:rPr>
                <w:rFonts w:ascii="Arial" w:hAnsi="Arial" w:cs="Arial"/>
                <w:sz w:val="16"/>
                <w:szCs w:val="16"/>
              </w:rPr>
              <w:t>104845</w:t>
            </w:r>
          </w:p>
        </w:tc>
        <w:tc>
          <w:tcPr>
            <w:tcW w:w="992" w:type="dxa"/>
          </w:tcPr>
          <w:p w14:paraId="7C81BF0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499280</w:t>
            </w:r>
          </w:p>
        </w:tc>
        <w:tc>
          <w:tcPr>
            <w:tcW w:w="851" w:type="dxa"/>
          </w:tcPr>
          <w:p w14:paraId="1889D120" w14:textId="198B466A"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1.14</w:t>
            </w:r>
            <w:del w:id="3867" w:author="Lesley" w:date="2015-09-07T14:03:00Z">
              <w:r w:rsidRPr="00373EF8" w:rsidDel="004761A2">
                <w:rPr>
                  <w:rFonts w:ascii="Arial" w:hAnsi="Arial" w:cs="Arial"/>
                  <w:sz w:val="16"/>
                  <w:szCs w:val="16"/>
                </w:rPr>
                <w:delText>-</w:delText>
              </w:r>
            </w:del>
            <w:ins w:id="3868" w:author="Lesley" w:date="2015-09-07T14:03:00Z">
              <w:r w:rsidR="004761A2">
                <w:rPr>
                  <w:rFonts w:ascii="Arial" w:hAnsi="Arial" w:cs="Arial"/>
                  <w:sz w:val="16"/>
                  <w:szCs w:val="16"/>
                </w:rPr>
                <w:t>–</w:t>
              </w:r>
            </w:ins>
            <w:r w:rsidRPr="00373EF8">
              <w:rPr>
                <w:rFonts w:ascii="Arial" w:hAnsi="Arial" w:cs="Arial"/>
                <w:sz w:val="16"/>
                <w:szCs w:val="16"/>
              </w:rPr>
              <w:t>1.18</w:t>
            </w:r>
          </w:p>
        </w:tc>
        <w:tc>
          <w:tcPr>
            <w:tcW w:w="1678" w:type="dxa"/>
          </w:tcPr>
          <w:p w14:paraId="7A2875FD"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3869" w:author="Peter Vos" w:date="2015-09-10T13:37:00Z">
                  <w:rPr>
                    <w:rFonts w:ascii="Arial" w:hAnsi="Arial" w:cs="Arial"/>
                    <w:sz w:val="16"/>
                    <w:szCs w:val="16"/>
                  </w:rPr>
                </w:rPrChange>
              </w:rPr>
            </w:pPr>
            <w:r w:rsidRPr="00CB7422">
              <w:rPr>
                <w:rFonts w:ascii="Arial" w:hAnsi="Arial" w:cs="Arial"/>
                <w:sz w:val="16"/>
                <w:szCs w:val="16"/>
                <w:lang w:val="en-GB"/>
                <w:rPrChange w:id="3870" w:author="Peter Vos" w:date="2015-09-10T13:37:00Z">
                  <w:rPr>
                    <w:rFonts w:ascii="Arial" w:hAnsi="Arial" w:cs="Arial"/>
                    <w:sz w:val="16"/>
                    <w:szCs w:val="16"/>
                  </w:rPr>
                </w:rPrChange>
              </w:rPr>
              <w:t>Organic  layer in Older Dunes sands</w:t>
            </w:r>
          </w:p>
        </w:tc>
        <w:tc>
          <w:tcPr>
            <w:tcW w:w="1092" w:type="dxa"/>
          </w:tcPr>
          <w:p w14:paraId="7D43620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Organic layer, bulk</w:t>
            </w:r>
          </w:p>
        </w:tc>
        <w:tc>
          <w:tcPr>
            <w:tcW w:w="1088" w:type="dxa"/>
          </w:tcPr>
          <w:p w14:paraId="1D15390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2935 ± 35</w:t>
            </w:r>
          </w:p>
        </w:tc>
        <w:tc>
          <w:tcPr>
            <w:tcW w:w="1245" w:type="dxa"/>
          </w:tcPr>
          <w:p w14:paraId="5238C2B0" w14:textId="0CCD77A5"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1285</w:t>
            </w:r>
            <w:del w:id="3871" w:author="Lesley" w:date="2015-09-07T14:34:00Z">
              <w:r w:rsidRPr="00373EF8" w:rsidDel="006830E5">
                <w:rPr>
                  <w:rFonts w:ascii="Arial" w:hAnsi="Arial" w:cs="Arial"/>
                  <w:sz w:val="16"/>
                  <w:szCs w:val="16"/>
                </w:rPr>
                <w:delText>-</w:delText>
              </w:r>
            </w:del>
            <w:ins w:id="3872" w:author="Lesley" w:date="2015-09-07T14:34:00Z">
              <w:r w:rsidR="006830E5">
                <w:rPr>
                  <w:rFonts w:ascii="Arial" w:hAnsi="Arial" w:cs="Arial"/>
                  <w:sz w:val="16"/>
                  <w:szCs w:val="16"/>
                </w:rPr>
                <w:t>–</w:t>
              </w:r>
            </w:ins>
            <w:r w:rsidRPr="00373EF8">
              <w:rPr>
                <w:rFonts w:ascii="Arial" w:hAnsi="Arial" w:cs="Arial"/>
                <w:sz w:val="16"/>
                <w:szCs w:val="16"/>
              </w:rPr>
              <w:t>996 BC</w:t>
            </w:r>
          </w:p>
        </w:tc>
        <w:tc>
          <w:tcPr>
            <w:tcW w:w="948" w:type="dxa"/>
          </w:tcPr>
          <w:p w14:paraId="6691C64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1140 BC</w:t>
            </w:r>
          </w:p>
        </w:tc>
      </w:tr>
      <w:tr w:rsidR="00D672B6" w:rsidRPr="00373EF8" w14:paraId="38E9C407"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91" w:type="dxa"/>
          </w:tcPr>
          <w:p w14:paraId="5A5DCA1D" w14:textId="77777777" w:rsidR="00D672B6" w:rsidRPr="00373EF8" w:rsidRDefault="00D672B6" w:rsidP="00375CD3">
            <w:pPr>
              <w:rPr>
                <w:rFonts w:ascii="Arial" w:hAnsi="Arial" w:cs="Arial"/>
              </w:rPr>
            </w:pPr>
            <w:r w:rsidRPr="00373EF8">
              <w:rPr>
                <w:rFonts w:ascii="Arial" w:hAnsi="Arial" w:cs="Arial"/>
                <w:bCs w:val="0"/>
                <w:sz w:val="16"/>
                <w:szCs w:val="16"/>
              </w:rPr>
              <w:t>BS-4</w:t>
            </w:r>
          </w:p>
        </w:tc>
        <w:tc>
          <w:tcPr>
            <w:tcW w:w="1002" w:type="dxa"/>
            <w:gridSpan w:val="2"/>
          </w:tcPr>
          <w:p w14:paraId="5B1F989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4933</w:t>
            </w:r>
          </w:p>
        </w:tc>
        <w:tc>
          <w:tcPr>
            <w:tcW w:w="992" w:type="dxa"/>
            <w:gridSpan w:val="2"/>
          </w:tcPr>
          <w:p w14:paraId="662CFCC4" w14:textId="1CE620F4"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w:t>
            </w:r>
            <w:del w:id="3873" w:author="Lesley" w:date="2015-09-07T14:02:00Z">
              <w:r w:rsidRPr="00373EF8" w:rsidDel="004761A2">
                <w:rPr>
                  <w:rFonts w:ascii="Arial" w:hAnsi="Arial" w:cs="Arial"/>
                  <w:sz w:val="16"/>
                  <w:szCs w:val="16"/>
                </w:rPr>
                <w:delText xml:space="preserve"> </w:delText>
              </w:r>
            </w:del>
            <w:r w:rsidRPr="00373EF8">
              <w:rPr>
                <w:rFonts w:ascii="Arial" w:hAnsi="Arial" w:cs="Arial"/>
                <w:sz w:val="16"/>
                <w:szCs w:val="16"/>
              </w:rPr>
              <w:t>104845</w:t>
            </w:r>
          </w:p>
        </w:tc>
        <w:tc>
          <w:tcPr>
            <w:tcW w:w="992" w:type="dxa"/>
          </w:tcPr>
          <w:p w14:paraId="66E9E25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499280</w:t>
            </w:r>
          </w:p>
        </w:tc>
        <w:tc>
          <w:tcPr>
            <w:tcW w:w="851" w:type="dxa"/>
          </w:tcPr>
          <w:p w14:paraId="359CF61A" w14:textId="4F66F8F3"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1.89</w:t>
            </w:r>
            <w:del w:id="3874" w:author="Lesley" w:date="2015-09-07T14:03:00Z">
              <w:r w:rsidRPr="00373EF8" w:rsidDel="004761A2">
                <w:rPr>
                  <w:rFonts w:ascii="Arial" w:hAnsi="Arial" w:cs="Arial"/>
                  <w:sz w:val="16"/>
                  <w:szCs w:val="16"/>
                </w:rPr>
                <w:delText>-</w:delText>
              </w:r>
            </w:del>
            <w:ins w:id="3875" w:author="Lesley" w:date="2015-09-07T14:03:00Z">
              <w:r w:rsidR="004761A2">
                <w:rPr>
                  <w:rFonts w:ascii="Arial" w:hAnsi="Arial" w:cs="Arial"/>
                  <w:sz w:val="16"/>
                  <w:szCs w:val="16"/>
                </w:rPr>
                <w:t>–</w:t>
              </w:r>
            </w:ins>
            <w:r w:rsidRPr="00373EF8">
              <w:rPr>
                <w:rFonts w:ascii="Arial" w:hAnsi="Arial" w:cs="Arial"/>
                <w:sz w:val="16"/>
                <w:szCs w:val="16"/>
              </w:rPr>
              <w:t>1.93</w:t>
            </w:r>
          </w:p>
        </w:tc>
        <w:tc>
          <w:tcPr>
            <w:tcW w:w="1678" w:type="dxa"/>
          </w:tcPr>
          <w:p w14:paraId="619A1CC2"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en-GB"/>
                <w:rPrChange w:id="3876" w:author="Peter Vos" w:date="2015-09-10T13:37:00Z">
                  <w:rPr>
                    <w:rFonts w:ascii="Arial" w:hAnsi="Arial" w:cs="Arial"/>
                    <w:b/>
                    <w:sz w:val="16"/>
                    <w:szCs w:val="16"/>
                  </w:rPr>
                </w:rPrChange>
              </w:rPr>
            </w:pPr>
            <w:r w:rsidRPr="00CB7422">
              <w:rPr>
                <w:rFonts w:ascii="Arial" w:hAnsi="Arial" w:cs="Arial"/>
                <w:sz w:val="16"/>
                <w:szCs w:val="16"/>
                <w:lang w:val="en-GB"/>
                <w:rPrChange w:id="3877" w:author="Peter Vos" w:date="2015-09-10T13:37:00Z">
                  <w:rPr>
                    <w:rFonts w:ascii="Arial" w:hAnsi="Arial" w:cs="Arial"/>
                    <w:sz w:val="16"/>
                    <w:szCs w:val="16"/>
                  </w:rPr>
                </w:rPrChange>
              </w:rPr>
              <w:t>Peaty soil on top of Oer-IJ tidal deposits</w:t>
            </w:r>
          </w:p>
        </w:tc>
        <w:tc>
          <w:tcPr>
            <w:tcW w:w="1092" w:type="dxa"/>
          </w:tcPr>
          <w:p w14:paraId="704E2C1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Organic layer, clayey, bulk</w:t>
            </w:r>
          </w:p>
        </w:tc>
        <w:tc>
          <w:tcPr>
            <w:tcW w:w="1088" w:type="dxa"/>
          </w:tcPr>
          <w:p w14:paraId="01FE8AF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3010 ± 50</w:t>
            </w:r>
          </w:p>
        </w:tc>
        <w:tc>
          <w:tcPr>
            <w:tcW w:w="1245" w:type="dxa"/>
          </w:tcPr>
          <w:p w14:paraId="1D25A4C2" w14:textId="4173BC59"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1431</w:t>
            </w:r>
            <w:ins w:id="3878" w:author="Lesley" w:date="2015-09-07T14:34:00Z">
              <w:r w:rsidR="006830E5">
                <w:rPr>
                  <w:rFonts w:ascii="Arial" w:hAnsi="Arial" w:cs="Arial"/>
                  <w:sz w:val="16"/>
                  <w:szCs w:val="16"/>
                </w:rPr>
                <w:t>–</w:t>
              </w:r>
            </w:ins>
            <w:del w:id="3879" w:author="Lesley" w:date="2015-09-07T14:34:00Z">
              <w:r w:rsidRPr="00373EF8" w:rsidDel="006830E5">
                <w:rPr>
                  <w:rFonts w:ascii="Arial" w:hAnsi="Arial" w:cs="Arial"/>
                  <w:sz w:val="16"/>
                  <w:szCs w:val="16"/>
                </w:rPr>
                <w:delText>-</w:delText>
              </w:r>
            </w:del>
            <w:r w:rsidRPr="00373EF8">
              <w:rPr>
                <w:rFonts w:ascii="Arial" w:hAnsi="Arial" w:cs="Arial"/>
                <w:sz w:val="16"/>
                <w:szCs w:val="16"/>
              </w:rPr>
              <w:t>1016 BC</w:t>
            </w:r>
          </w:p>
        </w:tc>
        <w:tc>
          <w:tcPr>
            <w:tcW w:w="948" w:type="dxa"/>
          </w:tcPr>
          <w:p w14:paraId="482E727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1245 BC</w:t>
            </w:r>
          </w:p>
        </w:tc>
      </w:tr>
    </w:tbl>
    <w:p w14:paraId="7B120BFE" w14:textId="110BD0F7" w:rsidR="00D672B6" w:rsidRPr="00373EF8" w:rsidDel="006830E5" w:rsidRDefault="00D672B6" w:rsidP="00D672B6">
      <w:pPr>
        <w:pStyle w:val="NoSpacing"/>
        <w:rPr>
          <w:del w:id="3880" w:author="Lesley" w:date="2015-09-07T14:34:00Z"/>
          <w:rFonts w:ascii="Arial" w:hAnsi="Arial" w:cs="Arial"/>
          <w:i/>
          <w:sz w:val="18"/>
          <w:szCs w:val="18"/>
          <w:lang w:val="en-GB"/>
        </w:rPr>
      </w:pPr>
    </w:p>
    <w:p w14:paraId="3FB3E866" w14:textId="2B66286C"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At the Beverwijk-Scheybeeck location dune sands drifted over clayey salt-marsh deposits of the Oer-IJ. The lowest organic soil, directly on the marsh</w:t>
      </w:r>
      <w:ins w:id="3881" w:author="Lesley" w:date="2015-09-07T14:34:00Z">
        <w:r w:rsidR="006830E5">
          <w:rPr>
            <w:rFonts w:ascii="Arial" w:hAnsi="Arial" w:cs="Arial"/>
            <w:lang w:val="en-GB"/>
          </w:rPr>
          <w:t>,</w:t>
        </w:r>
      </w:ins>
      <w:r w:rsidRPr="00373EF8">
        <w:rPr>
          <w:rFonts w:ascii="Arial" w:hAnsi="Arial" w:cs="Arial"/>
          <w:lang w:val="en-GB"/>
        </w:rPr>
        <w:t xml:space="preserve"> was dated at ±</w:t>
      </w:r>
      <w:del w:id="3882" w:author="Lesley" w:date="2015-09-07T14:34:00Z">
        <w:r w:rsidRPr="00373EF8" w:rsidDel="006830E5">
          <w:rPr>
            <w:rFonts w:ascii="Arial" w:hAnsi="Arial" w:cs="Arial"/>
            <w:lang w:val="en-GB"/>
          </w:rPr>
          <w:delText xml:space="preserve"> </w:delText>
        </w:r>
      </w:del>
      <w:r w:rsidRPr="00373EF8">
        <w:rPr>
          <w:rFonts w:ascii="Arial" w:hAnsi="Arial" w:cs="Arial"/>
          <w:lang w:val="en-GB"/>
        </w:rPr>
        <w:t>1245 BC. The organic layers of the palaeosols and culture layers in the Older Dune sands above range between 1140 BC and 565 BC.</w:t>
      </w:r>
    </w:p>
    <w:p w14:paraId="73E77382" w14:textId="19BDE271" w:rsidR="00D672B6" w:rsidRPr="00373EF8" w:rsidRDefault="00D672B6" w:rsidP="00D672B6">
      <w:pPr>
        <w:pStyle w:val="NoSpacing"/>
        <w:rPr>
          <w:rFonts w:ascii="Arial" w:hAnsi="Arial" w:cs="Arial"/>
          <w:lang w:val="en-GB"/>
        </w:rPr>
      </w:pPr>
      <w:r w:rsidRPr="00373EF8">
        <w:rPr>
          <w:rFonts w:ascii="Arial" w:hAnsi="Arial" w:cs="Arial"/>
          <w:lang w:val="en-GB"/>
        </w:rPr>
        <w:lastRenderedPageBreak/>
        <w:t>Because of the western position of the Bronze Age Oer-IJ marsh, it cannot be excluded that in the subsurface – below the marsh deposits – an early palaeo-channel</w:t>
      </w:r>
      <w:del w:id="3883" w:author="Lesley" w:date="2015-09-07T14:35:00Z">
        <w:r w:rsidRPr="00373EF8" w:rsidDel="006830E5">
          <w:rPr>
            <w:rFonts w:ascii="Arial" w:hAnsi="Arial" w:cs="Arial"/>
            <w:lang w:val="en-GB"/>
          </w:rPr>
          <w:delText xml:space="preserve"> </w:delText>
        </w:r>
      </w:del>
      <w:r w:rsidRPr="00373EF8">
        <w:rPr>
          <w:rFonts w:ascii="Arial" w:hAnsi="Arial" w:cs="Arial"/>
          <w:lang w:val="en-GB"/>
        </w:rPr>
        <w:t>/</w:t>
      </w:r>
      <w:del w:id="3884" w:author="Lesley" w:date="2015-09-07T14:35:00Z">
        <w:r w:rsidRPr="00373EF8" w:rsidDel="006830E5">
          <w:rPr>
            <w:rFonts w:ascii="Arial" w:hAnsi="Arial" w:cs="Arial"/>
            <w:lang w:val="en-GB"/>
          </w:rPr>
          <w:delText xml:space="preserve"> </w:delText>
        </w:r>
      </w:del>
      <w:r w:rsidRPr="00373EF8">
        <w:rPr>
          <w:rFonts w:ascii="Arial" w:hAnsi="Arial" w:cs="Arial"/>
          <w:lang w:val="en-GB"/>
        </w:rPr>
        <w:t xml:space="preserve">inlet of the Oer-IJ has been present which silted up in the Early Bronze Age. This assumption implies that an opening in the coastline existed at this location during that period. </w:t>
      </w:r>
    </w:p>
    <w:p w14:paraId="114735FE" w14:textId="77777777" w:rsidR="00D672B6" w:rsidRPr="00373EF8" w:rsidRDefault="00D672B6" w:rsidP="00D672B6">
      <w:pPr>
        <w:pStyle w:val="NoSpacing"/>
        <w:rPr>
          <w:rFonts w:ascii="Arial" w:hAnsi="Arial" w:cs="Arial"/>
          <w:lang w:val="en-US"/>
        </w:rPr>
      </w:pPr>
    </w:p>
    <w:p w14:paraId="73EF1D2C" w14:textId="24A4BCFA" w:rsidR="00D672B6" w:rsidRPr="00CB7422" w:rsidRDefault="002B03C5" w:rsidP="00D672B6">
      <w:pPr>
        <w:pStyle w:val="NoSpacing"/>
        <w:rPr>
          <w:rFonts w:ascii="Arial" w:hAnsi="Arial" w:cs="Arial"/>
          <w:b/>
          <w:i/>
          <w:rPrChange w:id="3885" w:author="Peter Vos" w:date="2015-09-10T13:37:00Z">
            <w:rPr>
              <w:rFonts w:ascii="Arial" w:hAnsi="Arial" w:cs="Arial"/>
              <w:b/>
              <w:i/>
              <w:lang w:val="en-GB"/>
            </w:rPr>
          </w:rPrChange>
        </w:rPr>
      </w:pPr>
      <w:r w:rsidRPr="00CB7422">
        <w:rPr>
          <w:rFonts w:ascii="Arial" w:hAnsi="Arial" w:cs="Arial"/>
          <w:b/>
          <w:i/>
          <w:rPrChange w:id="3886" w:author="Peter Vos" w:date="2015-09-10T13:37:00Z">
            <w:rPr>
              <w:rFonts w:ascii="Arial" w:hAnsi="Arial" w:cs="Arial"/>
              <w:b/>
              <w:i/>
              <w:lang w:val="en-GB"/>
            </w:rPr>
          </w:rPrChange>
        </w:rPr>
        <w:t>&lt;h1&gt;</w:t>
      </w:r>
      <w:r w:rsidR="00D672B6" w:rsidRPr="00CB7422">
        <w:rPr>
          <w:rFonts w:ascii="Arial" w:hAnsi="Arial" w:cs="Arial"/>
          <w:b/>
          <w:i/>
          <w:rPrChange w:id="3887" w:author="Peter Vos" w:date="2015-09-10T13:37:00Z">
            <w:rPr>
              <w:rFonts w:ascii="Arial" w:hAnsi="Arial" w:cs="Arial"/>
              <w:b/>
              <w:i/>
              <w:lang w:val="en-GB"/>
            </w:rPr>
          </w:rPrChange>
        </w:rPr>
        <w:t>Location</w:t>
      </w:r>
      <w:ins w:id="3888" w:author="Lesley" w:date="2015-09-07T14:35:00Z">
        <w:r w:rsidR="006830E5" w:rsidRPr="00CB7422">
          <w:rPr>
            <w:rFonts w:ascii="Arial" w:hAnsi="Arial" w:cs="Arial"/>
            <w:b/>
            <w:i/>
            <w:rPrChange w:id="3889" w:author="Peter Vos" w:date="2015-09-10T13:37:00Z">
              <w:rPr>
                <w:rFonts w:ascii="Arial" w:hAnsi="Arial" w:cs="Arial"/>
                <w:b/>
                <w:i/>
                <w:lang w:val="en-GB"/>
              </w:rPr>
            </w:rPrChange>
          </w:rPr>
          <w:t>:</w:t>
        </w:r>
      </w:ins>
      <w:r w:rsidR="00D672B6" w:rsidRPr="00CB7422">
        <w:rPr>
          <w:rFonts w:ascii="Arial" w:hAnsi="Arial" w:cs="Arial"/>
          <w:b/>
          <w:i/>
          <w:rPrChange w:id="3890" w:author="Peter Vos" w:date="2015-09-10T13:37:00Z">
            <w:rPr>
              <w:rFonts w:ascii="Arial" w:hAnsi="Arial" w:cs="Arial"/>
              <w:b/>
              <w:i/>
              <w:lang w:val="en-GB"/>
            </w:rPr>
          </w:rPrChange>
        </w:rPr>
        <w:t xml:space="preserve"> Van Tuyllaan (VT)</w:t>
      </w:r>
    </w:p>
    <w:p w14:paraId="373F2143" w14:textId="77777777" w:rsidR="00D672B6" w:rsidRPr="00CB7422" w:rsidRDefault="00D672B6" w:rsidP="00D672B6">
      <w:pPr>
        <w:pStyle w:val="NoSpacing"/>
        <w:rPr>
          <w:rFonts w:ascii="Arial" w:hAnsi="Arial" w:cs="Arial"/>
          <w:rPrChange w:id="3891" w:author="Peter Vos" w:date="2015-09-10T13:37:00Z">
            <w:rPr>
              <w:rFonts w:ascii="Arial" w:hAnsi="Arial" w:cs="Arial"/>
              <w:lang w:val="en-GB"/>
            </w:rPr>
          </w:rPrChange>
        </w:rPr>
      </w:pPr>
    </w:p>
    <w:p w14:paraId="6BBDB05D" w14:textId="4451D599" w:rsidR="006830E5" w:rsidRDefault="00086B6A" w:rsidP="00D672B6">
      <w:pPr>
        <w:pStyle w:val="NoSpacing"/>
        <w:rPr>
          <w:ins w:id="3892" w:author="Lesley" w:date="2015-09-07T14:38:00Z"/>
          <w:rFonts w:ascii="Arial" w:hAnsi="Arial" w:cs="Arial"/>
          <w:i/>
          <w:sz w:val="18"/>
          <w:szCs w:val="18"/>
        </w:rPr>
      </w:pPr>
      <w:r w:rsidRPr="00373EF8">
        <w:rPr>
          <w:rFonts w:ascii="Arial" w:hAnsi="Arial" w:cs="Arial"/>
          <w:i/>
          <w:sz w:val="18"/>
          <w:szCs w:val="18"/>
        </w:rPr>
        <w:t>Table A3.26a</w:t>
      </w:r>
      <w:ins w:id="3893" w:author="Lesley" w:date="2015-09-07T14:35:00Z">
        <w:r w:rsidR="006830E5">
          <w:rPr>
            <w:rFonts w:ascii="Arial" w:hAnsi="Arial" w:cs="Arial"/>
            <w:i/>
            <w:sz w:val="18"/>
            <w:szCs w:val="18"/>
          </w:rPr>
          <w:t>.</w:t>
        </w:r>
        <w:r w:rsidR="006830E5">
          <w:rPr>
            <w:rFonts w:ascii="Arial" w:hAnsi="Arial" w:cs="Arial"/>
            <w:i/>
            <w:sz w:val="18"/>
            <w:szCs w:val="18"/>
          </w:rPr>
          <w:tab/>
        </w:r>
      </w:ins>
      <w:del w:id="3894" w:author="Lesley" w:date="2015-09-07T14:35:00Z">
        <w:r w:rsidRPr="006830E5" w:rsidDel="006830E5">
          <w:rPr>
            <w:rFonts w:ascii="Arial" w:hAnsi="Arial" w:cs="Arial"/>
            <w:i/>
            <w:sz w:val="18"/>
            <w:szCs w:val="18"/>
            <w:vertAlign w:val="superscript"/>
            <w:rPrChange w:id="3895" w:author="Lesley" w:date="2015-09-07T14:35:00Z">
              <w:rPr>
                <w:rFonts w:ascii="Arial" w:hAnsi="Arial" w:cs="Arial"/>
                <w:i/>
                <w:sz w:val="18"/>
                <w:szCs w:val="18"/>
              </w:rPr>
            </w:rPrChange>
          </w:rPr>
          <w:delText xml:space="preserve">: </w:delText>
        </w:r>
      </w:del>
      <w:r w:rsidRPr="006830E5">
        <w:rPr>
          <w:rFonts w:ascii="Arial" w:hAnsi="Arial" w:cs="Arial"/>
          <w:i/>
          <w:sz w:val="18"/>
          <w:szCs w:val="18"/>
          <w:vertAlign w:val="superscript"/>
          <w:rPrChange w:id="3896" w:author="Lesley" w:date="2015-09-07T14:35:00Z">
            <w:rPr>
              <w:rFonts w:ascii="Arial" w:hAnsi="Arial" w:cs="Arial"/>
              <w:i/>
              <w:sz w:val="18"/>
              <w:szCs w:val="18"/>
            </w:rPr>
          </w:rPrChange>
        </w:rPr>
        <w:t>14</w:t>
      </w:r>
      <w:r w:rsidRPr="00373EF8">
        <w:rPr>
          <w:rFonts w:ascii="Arial" w:hAnsi="Arial" w:cs="Arial"/>
          <w:i/>
          <w:sz w:val="18"/>
          <w:szCs w:val="18"/>
        </w:rPr>
        <w:t>C dates of canal pit Velsen-Noordzeekanaal, location Van Tuyllaan (VT)</w:t>
      </w:r>
      <w:ins w:id="3897" w:author="Lesley" w:date="2015-09-07T14:37:00Z">
        <w:r w:rsidR="006830E5">
          <w:rPr>
            <w:rFonts w:ascii="Arial" w:hAnsi="Arial" w:cs="Arial"/>
            <w:i/>
            <w:sz w:val="18"/>
            <w:szCs w:val="18"/>
          </w:rPr>
          <w:t xml:space="preserve"> (</w:t>
        </w:r>
        <w:r w:rsidR="006830E5" w:rsidRPr="00373EF8">
          <w:rPr>
            <w:rFonts w:ascii="Arial" w:hAnsi="Arial" w:cs="Arial"/>
            <w:i/>
            <w:sz w:val="18"/>
            <w:szCs w:val="18"/>
          </w:rPr>
          <w:t xml:space="preserve">RGD </w:t>
        </w:r>
      </w:ins>
      <w:ins w:id="3898" w:author="Lesley" w:date="2015-09-07T14:38:00Z">
        <w:r w:rsidR="006830E5" w:rsidRPr="00373EF8">
          <w:rPr>
            <w:rFonts w:ascii="Arial" w:hAnsi="Arial" w:cs="Arial"/>
            <w:i/>
            <w:sz w:val="18"/>
            <w:szCs w:val="18"/>
          </w:rPr>
          <w:t>Palaeobot. Rap. 1175; Zagwijn, 1992; Van der Valk</w:t>
        </w:r>
        <w:r w:rsidR="006830E5">
          <w:rPr>
            <w:rFonts w:ascii="Arial" w:hAnsi="Arial" w:cs="Arial"/>
            <w:i/>
            <w:sz w:val="18"/>
            <w:szCs w:val="18"/>
          </w:rPr>
          <w:t>,</w:t>
        </w:r>
        <w:r w:rsidR="006830E5" w:rsidRPr="00373EF8">
          <w:rPr>
            <w:rFonts w:ascii="Arial" w:hAnsi="Arial" w:cs="Arial"/>
            <w:i/>
            <w:sz w:val="18"/>
            <w:szCs w:val="18"/>
          </w:rPr>
          <w:t xml:space="preserve"> 1992</w:t>
        </w:r>
        <w:r w:rsidR="006830E5">
          <w:rPr>
            <w:rFonts w:ascii="Arial" w:hAnsi="Arial" w:cs="Arial"/>
            <w:i/>
            <w:sz w:val="18"/>
            <w:szCs w:val="18"/>
          </w:rPr>
          <w:t>)</w:t>
        </w:r>
      </w:ins>
    </w:p>
    <w:p w14:paraId="6723D0A0" w14:textId="77777777" w:rsidR="006830E5" w:rsidRDefault="006830E5" w:rsidP="00D672B6">
      <w:pPr>
        <w:pStyle w:val="NoSpacing"/>
        <w:rPr>
          <w:ins w:id="3899" w:author="Lesley" w:date="2015-09-07T14:38:00Z"/>
          <w:rFonts w:ascii="Arial" w:hAnsi="Arial" w:cs="Arial"/>
          <w:i/>
          <w:sz w:val="18"/>
          <w:szCs w:val="18"/>
        </w:rPr>
      </w:pPr>
    </w:p>
    <w:p w14:paraId="376F5470" w14:textId="087DB599" w:rsidR="00086B6A" w:rsidRPr="00373EF8" w:rsidRDefault="00086B6A" w:rsidP="00D672B6">
      <w:pPr>
        <w:pStyle w:val="NoSpacing"/>
        <w:rPr>
          <w:rFonts w:ascii="Arial" w:hAnsi="Arial" w:cs="Arial"/>
          <w:lang w:val="en-GB"/>
        </w:rPr>
      </w:pPr>
      <w:del w:id="3900" w:author="Lesley" w:date="2015-09-07T14:35:00Z">
        <w:r w:rsidRPr="00373EF8" w:rsidDel="006830E5">
          <w:rPr>
            <w:rFonts w:ascii="Arial" w:hAnsi="Arial" w:cs="Arial"/>
            <w:i/>
            <w:sz w:val="18"/>
            <w:szCs w:val="18"/>
          </w:rPr>
          <w:delText>.</w:delText>
        </w:r>
      </w:del>
      <w:del w:id="3901" w:author="Lesley" w:date="2015-09-07T14:38:00Z">
        <w:r w:rsidRPr="00373EF8" w:rsidDel="006830E5">
          <w:rPr>
            <w:rFonts w:ascii="Arial" w:hAnsi="Arial" w:cs="Arial"/>
            <w:i/>
            <w:sz w:val="18"/>
            <w:szCs w:val="18"/>
          </w:rPr>
          <w:delText xml:space="preserve"> </w:delText>
        </w:r>
      </w:del>
      <w:del w:id="3902" w:author="Lesley" w:date="2015-09-07T14:37:00Z">
        <w:r w:rsidRPr="00373EF8" w:rsidDel="006830E5">
          <w:rPr>
            <w:rFonts w:ascii="Arial" w:hAnsi="Arial" w:cs="Arial"/>
            <w:i/>
            <w:sz w:val="18"/>
            <w:szCs w:val="18"/>
          </w:rPr>
          <w:delText>References:  RGD Palaeobot. Ra</w:delText>
        </w:r>
      </w:del>
      <w:del w:id="3903" w:author="Lesley" w:date="2015-09-07T14:38:00Z">
        <w:r w:rsidRPr="00373EF8" w:rsidDel="006830E5">
          <w:rPr>
            <w:rFonts w:ascii="Arial" w:hAnsi="Arial" w:cs="Arial"/>
            <w:i/>
            <w:sz w:val="18"/>
            <w:szCs w:val="18"/>
          </w:rPr>
          <w:delText>p. 1175; Zagwijn, 1992; Van der Valk, 1992.</w:delText>
        </w:r>
      </w:del>
    </w:p>
    <w:tbl>
      <w:tblPr>
        <w:tblStyle w:val="TableClassic2"/>
        <w:tblpPr w:leftFromText="180" w:rightFromText="180" w:vertAnchor="text" w:horzAnchor="page" w:tblpX="463" w:tblpY="-1"/>
        <w:tblW w:w="10979" w:type="dxa"/>
        <w:tblLook w:val="04A0" w:firstRow="1" w:lastRow="0" w:firstColumn="1" w:lastColumn="0" w:noHBand="0" w:noVBand="1"/>
      </w:tblPr>
      <w:tblGrid>
        <w:gridCol w:w="1079"/>
        <w:gridCol w:w="854"/>
        <w:gridCol w:w="140"/>
        <w:gridCol w:w="845"/>
        <w:gridCol w:w="865"/>
        <w:gridCol w:w="1107"/>
        <w:gridCol w:w="1662"/>
        <w:gridCol w:w="1134"/>
        <w:gridCol w:w="1074"/>
        <w:gridCol w:w="1238"/>
        <w:gridCol w:w="981"/>
      </w:tblGrid>
      <w:tr w:rsidR="00D672B6" w:rsidRPr="00373EF8" w14:paraId="0F53A1F5"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83" w:type="dxa"/>
            <w:shd w:val="clear" w:color="auto" w:fill="FFFFFF" w:themeFill="background1"/>
          </w:tcPr>
          <w:p w14:paraId="0BEBDFFC" w14:textId="01B6A25C" w:rsidR="00D672B6" w:rsidRPr="00373EF8" w:rsidRDefault="00D672B6" w:rsidP="008C2580">
            <w:pPr>
              <w:rPr>
                <w:rFonts w:ascii="Arial" w:hAnsi="Arial" w:cs="Arial"/>
                <w:color w:val="auto"/>
              </w:rPr>
            </w:pPr>
            <w:r w:rsidRPr="00373EF8">
              <w:rPr>
                <w:rFonts w:ascii="Arial" w:hAnsi="Arial" w:cs="Arial"/>
                <w:color w:val="auto"/>
                <w:sz w:val="16"/>
                <w:szCs w:val="16"/>
              </w:rPr>
              <w:t>Sample n</w:t>
            </w:r>
            <w:ins w:id="3904" w:author="Lesley" w:date="2015-09-07T14:35:00Z">
              <w:r w:rsidR="006830E5">
                <w:rPr>
                  <w:rFonts w:ascii="Arial" w:hAnsi="Arial" w:cs="Arial"/>
                  <w:color w:val="auto"/>
                  <w:sz w:val="16"/>
                  <w:szCs w:val="16"/>
                </w:rPr>
                <w:t>o</w:t>
              </w:r>
            </w:ins>
            <w:del w:id="3905" w:author="Lesley" w:date="2015-09-07T14:35:00Z">
              <w:r w:rsidRPr="00373EF8" w:rsidDel="006830E5">
                <w:rPr>
                  <w:rFonts w:ascii="Arial" w:hAnsi="Arial" w:cs="Arial"/>
                  <w:color w:val="auto"/>
                  <w:sz w:val="16"/>
                  <w:szCs w:val="16"/>
                </w:rPr>
                <w:delText>r</w:delText>
              </w:r>
            </w:del>
            <w:r w:rsidRPr="00373EF8">
              <w:rPr>
                <w:rFonts w:ascii="Arial" w:hAnsi="Arial" w:cs="Arial"/>
                <w:color w:val="auto"/>
                <w:sz w:val="16"/>
                <w:szCs w:val="16"/>
              </w:rPr>
              <w:t>.</w:t>
            </w:r>
          </w:p>
        </w:tc>
        <w:tc>
          <w:tcPr>
            <w:tcW w:w="857" w:type="dxa"/>
            <w:shd w:val="clear" w:color="auto" w:fill="FFFFFF" w:themeFill="background1"/>
          </w:tcPr>
          <w:p w14:paraId="72FC757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88" w:type="dxa"/>
            <w:gridSpan w:val="2"/>
            <w:shd w:val="clear" w:color="auto" w:fill="FFFFFF" w:themeFill="background1"/>
          </w:tcPr>
          <w:p w14:paraId="5A32B1BD" w14:textId="0502EC13" w:rsidR="00D672B6" w:rsidRPr="00373EF8" w:rsidRDefault="006830E5"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x</w:t>
            </w:r>
            <w:ins w:id="3906" w:author="Lesley" w:date="2015-09-07T14:35:00Z">
              <w:r>
                <w:rPr>
                  <w:rFonts w:ascii="Arial" w:hAnsi="Arial" w:cs="Arial"/>
                  <w:b/>
                  <w:color w:val="auto"/>
                  <w:sz w:val="16"/>
                  <w:szCs w:val="16"/>
                </w:rPr>
                <w:t xml:space="preserve"> </w:t>
              </w:r>
            </w:ins>
            <w:del w:id="3907" w:author="Lesley" w:date="2015-09-07T14:35:00Z">
              <w:r w:rsidR="00D672B6" w:rsidRPr="00373EF8" w:rsidDel="006830E5">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866" w:type="dxa"/>
            <w:shd w:val="clear" w:color="auto" w:fill="FFFFFF" w:themeFill="background1"/>
          </w:tcPr>
          <w:p w14:paraId="65D98E54" w14:textId="69FF43AF"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6830E5">
              <w:rPr>
                <w:rFonts w:ascii="Arial" w:hAnsi="Arial" w:cs="Arial"/>
                <w:b/>
                <w:i/>
                <w:sz w:val="16"/>
                <w:szCs w:val="16"/>
                <w:rPrChange w:id="3908" w:author="Lesley" w:date="2015-09-07T14:35:00Z">
                  <w:rPr>
                    <w:rFonts w:ascii="Arial" w:hAnsi="Arial" w:cs="Arial"/>
                    <w:b/>
                    <w:sz w:val="16"/>
                    <w:szCs w:val="16"/>
                  </w:rPr>
                </w:rPrChange>
              </w:rPr>
              <w:t>y</w:t>
            </w:r>
            <w:del w:id="3909" w:author="Lesley" w:date="2015-09-07T14:35:00Z">
              <w:r w:rsidRPr="00373EF8" w:rsidDel="006830E5">
                <w:rPr>
                  <w:rFonts w:ascii="Arial" w:hAnsi="Arial" w:cs="Arial"/>
                  <w:b/>
                  <w:color w:val="auto"/>
                  <w:sz w:val="16"/>
                  <w:szCs w:val="16"/>
                </w:rPr>
                <w:delText>-</w:delText>
              </w:r>
            </w:del>
            <w:ins w:id="3910" w:author="Lesley" w:date="2015-09-07T14:35:00Z">
              <w:r w:rsidR="006830E5">
                <w:rPr>
                  <w:rFonts w:ascii="Arial" w:hAnsi="Arial" w:cs="Arial"/>
                  <w:b/>
                  <w:color w:val="auto"/>
                  <w:sz w:val="16"/>
                  <w:szCs w:val="16"/>
                </w:rPr>
                <w:t xml:space="preserve"> </w:t>
              </w:r>
            </w:ins>
            <w:r w:rsidRPr="00373EF8">
              <w:rPr>
                <w:rFonts w:ascii="Arial" w:hAnsi="Arial" w:cs="Arial"/>
                <w:b/>
                <w:color w:val="auto"/>
                <w:sz w:val="16"/>
                <w:szCs w:val="16"/>
              </w:rPr>
              <w:t>coord.</w:t>
            </w:r>
          </w:p>
        </w:tc>
        <w:tc>
          <w:tcPr>
            <w:tcW w:w="1112" w:type="dxa"/>
            <w:shd w:val="clear" w:color="auto" w:fill="FFFFFF" w:themeFill="background1"/>
          </w:tcPr>
          <w:p w14:paraId="66361138" w14:textId="73A68C46"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3911" w:author="Lesley" w:date="2015-09-07T14:35:00Z">
              <w:r w:rsidRPr="00373EF8" w:rsidDel="006830E5">
                <w:rPr>
                  <w:rFonts w:ascii="Arial" w:hAnsi="Arial" w:cs="Arial"/>
                  <w:b/>
                  <w:color w:val="auto"/>
                  <w:sz w:val="16"/>
                  <w:szCs w:val="16"/>
                </w:rPr>
                <w:delText xml:space="preserve">  </w:delText>
              </w:r>
            </w:del>
          </w:p>
          <w:p w14:paraId="433F6FFA" w14:textId="5D914E12" w:rsidR="00D672B6" w:rsidRPr="00373EF8" w:rsidRDefault="006830E5"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3912" w:author="Lesley" w:date="2015-09-07T14:35:00Z">
              <w:r>
                <w:rPr>
                  <w:rFonts w:ascii="Arial" w:hAnsi="Arial" w:cs="Arial"/>
                  <w:b/>
                  <w:color w:val="auto"/>
                  <w:sz w:val="16"/>
                  <w:szCs w:val="16"/>
                </w:rPr>
                <w:t>(</w:t>
              </w:r>
            </w:ins>
            <w:r w:rsidR="00D672B6" w:rsidRPr="00373EF8">
              <w:rPr>
                <w:rFonts w:ascii="Arial" w:hAnsi="Arial" w:cs="Arial"/>
                <w:b/>
                <w:color w:val="auto"/>
                <w:sz w:val="16"/>
                <w:szCs w:val="16"/>
              </w:rPr>
              <w:t xml:space="preserve">m </w:t>
            </w:r>
            <w:del w:id="3913" w:author="Lesley" w:date="2015-09-07T14:35:00Z">
              <w:r w:rsidR="00D672B6" w:rsidRPr="00373EF8" w:rsidDel="006830E5">
                <w:rPr>
                  <w:rFonts w:ascii="Arial" w:hAnsi="Arial" w:cs="Arial"/>
                  <w:b/>
                  <w:color w:val="auto"/>
                  <w:sz w:val="16"/>
                  <w:szCs w:val="16"/>
                </w:rPr>
                <w:delText>-</w:delText>
              </w:r>
            </w:del>
            <w:ins w:id="3914" w:author="Lesley" w:date="2015-09-07T14:35:00Z">
              <w:r>
                <w:rPr>
                  <w:rFonts w:ascii="Arial" w:hAnsi="Arial" w:cs="Arial"/>
                  <w:b/>
                  <w:color w:val="auto"/>
                  <w:sz w:val="16"/>
                  <w:szCs w:val="16"/>
                </w:rPr>
                <w:t>–</w:t>
              </w:r>
            </w:ins>
            <w:r w:rsidR="00D672B6" w:rsidRPr="00373EF8">
              <w:rPr>
                <w:rFonts w:ascii="Arial" w:hAnsi="Arial" w:cs="Arial"/>
                <w:b/>
                <w:color w:val="auto"/>
                <w:sz w:val="16"/>
                <w:szCs w:val="16"/>
              </w:rPr>
              <w:t>NAP</w:t>
            </w:r>
            <w:ins w:id="3915" w:author="Lesley" w:date="2015-09-07T14:35:00Z">
              <w:r>
                <w:rPr>
                  <w:rFonts w:ascii="Arial" w:hAnsi="Arial" w:cs="Arial"/>
                  <w:b/>
                  <w:color w:val="auto"/>
                  <w:sz w:val="16"/>
                  <w:szCs w:val="16"/>
                </w:rPr>
                <w:t>)</w:t>
              </w:r>
            </w:ins>
            <w:del w:id="3916" w:author="Lesley" w:date="2015-09-07T14:35:00Z">
              <w:r w:rsidR="00D672B6" w:rsidRPr="00373EF8" w:rsidDel="006830E5">
                <w:rPr>
                  <w:rFonts w:ascii="Arial" w:hAnsi="Arial" w:cs="Arial"/>
                  <w:b/>
                  <w:color w:val="auto"/>
                  <w:sz w:val="16"/>
                  <w:szCs w:val="16"/>
                </w:rPr>
                <w:delText xml:space="preserve"> </w:delText>
              </w:r>
            </w:del>
          </w:p>
        </w:tc>
        <w:tc>
          <w:tcPr>
            <w:tcW w:w="1668" w:type="dxa"/>
            <w:shd w:val="clear" w:color="auto" w:fill="FFFFFF" w:themeFill="background1"/>
          </w:tcPr>
          <w:p w14:paraId="73B7B37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696CE0C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138" w:type="dxa"/>
            <w:shd w:val="clear" w:color="auto" w:fill="FFFFFF" w:themeFill="background1"/>
          </w:tcPr>
          <w:p w14:paraId="10F8189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1079" w:type="dxa"/>
            <w:shd w:val="clear" w:color="auto" w:fill="FFFFFF" w:themeFill="background1"/>
          </w:tcPr>
          <w:p w14:paraId="18D3708F" w14:textId="2DC27A16"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ins w:id="3917" w:author="Lesley" w:date="2015-09-07T14:35:00Z">
              <w:r w:rsidR="006830E5">
                <w:rPr>
                  <w:rFonts w:ascii="Arial" w:hAnsi="Arial" w:cs="Arial"/>
                  <w:b/>
                  <w:color w:val="auto"/>
                  <w:sz w:val="16"/>
                  <w:szCs w:val="16"/>
                </w:rPr>
                <w:t xml:space="preserve"> </w:t>
              </w:r>
            </w:ins>
            <w:del w:id="3918" w:author="Lesley" w:date="2015-09-07T14:35:00Z">
              <w:r w:rsidRPr="00373EF8" w:rsidDel="006830E5">
                <w:rPr>
                  <w:rFonts w:ascii="Arial" w:hAnsi="Arial" w:cs="Arial"/>
                  <w:b/>
                  <w:color w:val="auto"/>
                  <w:sz w:val="16"/>
                  <w:szCs w:val="16"/>
                </w:rPr>
                <w:delText>-</w:delText>
              </w:r>
            </w:del>
            <w:r w:rsidRPr="00373EF8">
              <w:rPr>
                <w:rFonts w:ascii="Arial" w:hAnsi="Arial" w:cs="Arial"/>
                <w:b/>
                <w:color w:val="auto"/>
                <w:sz w:val="16"/>
                <w:szCs w:val="16"/>
              </w:rPr>
              <w:t>years BP</w:t>
            </w:r>
          </w:p>
        </w:tc>
        <w:tc>
          <w:tcPr>
            <w:tcW w:w="1240" w:type="dxa"/>
            <w:shd w:val="clear" w:color="auto" w:fill="FFFFFF" w:themeFill="background1"/>
          </w:tcPr>
          <w:p w14:paraId="0291D76C" w14:textId="592FE762"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Probability 95% (2-</w:t>
            </w:r>
            <w:ins w:id="3919" w:author="Lesley" w:date="2015-09-07T14:35:00Z">
              <w:r w:rsidR="006830E5">
                <w:rPr>
                  <w:rFonts w:ascii="Arial" w:hAnsi="Arial" w:cs="Arial"/>
                  <w:b/>
                  <w:color w:val="auto"/>
                  <w:sz w:val="16"/>
                  <w:szCs w:val="16"/>
                </w:rPr>
                <w:t>sigma</w:t>
              </w:r>
            </w:ins>
            <w:del w:id="3920" w:author="Lesley" w:date="2015-09-07T14:35:00Z">
              <w:r w:rsidRPr="00373EF8" w:rsidDel="006830E5">
                <w:rPr>
                  <w:rFonts w:ascii="Arial" w:hAnsi="Arial" w:cs="Arial"/>
                  <w:b/>
                  <w:color w:val="auto"/>
                  <w:sz w:val="16"/>
                  <w:szCs w:val="16"/>
                </w:rPr>
                <w:delText>S</w:delText>
              </w:r>
            </w:del>
            <w:r w:rsidRPr="00373EF8">
              <w:rPr>
                <w:rFonts w:ascii="Arial" w:hAnsi="Arial" w:cs="Arial"/>
                <w:b/>
                <w:color w:val="auto"/>
                <w:sz w:val="16"/>
                <w:szCs w:val="16"/>
              </w:rPr>
              <w:t>)</w:t>
            </w:r>
          </w:p>
        </w:tc>
        <w:tc>
          <w:tcPr>
            <w:tcW w:w="948" w:type="dxa"/>
            <w:shd w:val="clear" w:color="auto" w:fill="FFFFFF" w:themeFill="background1"/>
          </w:tcPr>
          <w:p w14:paraId="300209E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Estima</w:t>
            </w:r>
            <w:r w:rsidRPr="00373EF8">
              <w:rPr>
                <w:rFonts w:ascii="Arial" w:hAnsi="Arial" w:cs="Arial"/>
                <w:b/>
                <w:color w:val="auto"/>
                <w:sz w:val="16"/>
                <w:szCs w:val="16"/>
                <w:lang w:val="en-US"/>
              </w:rPr>
              <w:t>ted</w:t>
            </w:r>
          </w:p>
          <w:p w14:paraId="59438BB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537B209B"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1678E981"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VT-1</w:t>
            </w:r>
          </w:p>
        </w:tc>
        <w:tc>
          <w:tcPr>
            <w:tcW w:w="999" w:type="dxa"/>
            <w:gridSpan w:val="2"/>
          </w:tcPr>
          <w:p w14:paraId="37A2C7D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5968</w:t>
            </w:r>
          </w:p>
        </w:tc>
        <w:tc>
          <w:tcPr>
            <w:tcW w:w="846" w:type="dxa"/>
          </w:tcPr>
          <w:p w14:paraId="7ADA467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104260</w:t>
            </w:r>
          </w:p>
        </w:tc>
        <w:tc>
          <w:tcPr>
            <w:tcW w:w="866" w:type="dxa"/>
          </w:tcPr>
          <w:p w14:paraId="22CF4E7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497490</w:t>
            </w:r>
          </w:p>
        </w:tc>
        <w:tc>
          <w:tcPr>
            <w:tcW w:w="1112" w:type="dxa"/>
          </w:tcPr>
          <w:p w14:paraId="06027E28" w14:textId="758AED89"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3921" w:author="Lesley" w:date="2015-09-07T14:36:00Z">
              <w:r w:rsidRPr="00373EF8" w:rsidDel="006830E5">
                <w:rPr>
                  <w:rFonts w:ascii="Arial" w:hAnsi="Arial" w:cs="Arial"/>
                  <w:sz w:val="16"/>
                  <w:szCs w:val="16"/>
                </w:rPr>
                <w:delText xml:space="preserve"> </w:delText>
              </w:r>
            </w:del>
            <w:r w:rsidRPr="00373EF8">
              <w:rPr>
                <w:rFonts w:ascii="Arial" w:hAnsi="Arial" w:cs="Arial"/>
                <w:sz w:val="16"/>
                <w:szCs w:val="16"/>
              </w:rPr>
              <w:t>0.80</w:t>
            </w:r>
            <w:del w:id="3922" w:author="Lesley" w:date="2015-09-07T14:36:00Z">
              <w:r w:rsidRPr="00373EF8" w:rsidDel="006830E5">
                <w:rPr>
                  <w:rFonts w:ascii="Arial" w:hAnsi="Arial" w:cs="Arial"/>
                  <w:sz w:val="16"/>
                  <w:szCs w:val="16"/>
                </w:rPr>
                <w:delText>-</w:delText>
              </w:r>
            </w:del>
            <w:ins w:id="3923" w:author="Lesley" w:date="2015-09-07T14:36:00Z">
              <w:r w:rsidR="006830E5">
                <w:rPr>
                  <w:rFonts w:ascii="Arial" w:hAnsi="Arial" w:cs="Arial"/>
                  <w:sz w:val="16"/>
                  <w:szCs w:val="16"/>
                </w:rPr>
                <w:t>–</w:t>
              </w:r>
            </w:ins>
            <w:r w:rsidRPr="00373EF8">
              <w:rPr>
                <w:rFonts w:ascii="Arial" w:hAnsi="Arial" w:cs="Arial"/>
                <w:sz w:val="16"/>
                <w:szCs w:val="16"/>
              </w:rPr>
              <w:t>0.10</w:t>
            </w:r>
          </w:p>
        </w:tc>
        <w:tc>
          <w:tcPr>
            <w:tcW w:w="1668" w:type="dxa"/>
          </w:tcPr>
          <w:p w14:paraId="28AE8439"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3924" w:author="Peter Vos" w:date="2015-09-10T13:37:00Z">
                  <w:rPr>
                    <w:rFonts w:ascii="Arial" w:hAnsi="Arial" w:cs="Arial"/>
                    <w:sz w:val="16"/>
                    <w:szCs w:val="16"/>
                  </w:rPr>
                </w:rPrChange>
              </w:rPr>
            </w:pPr>
            <w:r w:rsidRPr="00CB7422">
              <w:rPr>
                <w:rFonts w:ascii="Arial" w:hAnsi="Arial" w:cs="Arial"/>
                <w:sz w:val="16"/>
                <w:szCs w:val="16"/>
                <w:lang w:val="en-GB"/>
                <w:rPrChange w:id="3925" w:author="Peter Vos" w:date="2015-09-10T13:37:00Z">
                  <w:rPr>
                    <w:rFonts w:ascii="Arial" w:hAnsi="Arial" w:cs="Arial"/>
                    <w:sz w:val="16"/>
                    <w:szCs w:val="16"/>
                  </w:rPr>
                </w:rPrChange>
              </w:rPr>
              <w:t>Organic filling of dune valley deposits, top layer 4</w:t>
            </w:r>
          </w:p>
        </w:tc>
        <w:tc>
          <w:tcPr>
            <w:tcW w:w="1138" w:type="dxa"/>
          </w:tcPr>
          <w:p w14:paraId="4A134151"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3926" w:author="Peter Vos" w:date="2015-09-10T13:37:00Z">
                  <w:rPr>
                    <w:rFonts w:ascii="Arial" w:hAnsi="Arial" w:cs="Arial"/>
                    <w:sz w:val="16"/>
                    <w:szCs w:val="16"/>
                  </w:rPr>
                </w:rPrChange>
              </w:rPr>
            </w:pPr>
            <w:r w:rsidRPr="00CB7422">
              <w:rPr>
                <w:rFonts w:ascii="Arial" w:hAnsi="Arial" w:cs="Arial"/>
                <w:sz w:val="16"/>
                <w:szCs w:val="16"/>
                <w:lang w:val="en-GB"/>
                <w:rPrChange w:id="3927" w:author="Peter Vos" w:date="2015-09-10T13:37:00Z">
                  <w:rPr>
                    <w:rFonts w:ascii="Arial" w:hAnsi="Arial" w:cs="Arial"/>
                    <w:sz w:val="16"/>
                    <w:szCs w:val="16"/>
                  </w:rPr>
                </w:rPrChange>
              </w:rPr>
              <w:t>Organic material, very sandy, bulk</w:t>
            </w:r>
          </w:p>
        </w:tc>
        <w:tc>
          <w:tcPr>
            <w:tcW w:w="1079" w:type="dxa"/>
          </w:tcPr>
          <w:p w14:paraId="5FBDAC9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3160 ± 55</w:t>
            </w:r>
          </w:p>
        </w:tc>
        <w:tc>
          <w:tcPr>
            <w:tcW w:w="1240" w:type="dxa"/>
          </w:tcPr>
          <w:p w14:paraId="0A9434B2" w14:textId="4210487B"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1600</w:t>
            </w:r>
            <w:del w:id="3928" w:author="Lesley" w:date="2015-09-07T14:36:00Z">
              <w:r w:rsidRPr="00373EF8" w:rsidDel="006830E5">
                <w:rPr>
                  <w:rFonts w:ascii="Arial" w:hAnsi="Arial" w:cs="Arial"/>
                  <w:sz w:val="16"/>
                  <w:szCs w:val="16"/>
                </w:rPr>
                <w:delText>-</w:delText>
              </w:r>
            </w:del>
            <w:ins w:id="3929" w:author="Lesley" w:date="2015-09-07T14:36:00Z">
              <w:r w:rsidR="006830E5">
                <w:rPr>
                  <w:rFonts w:ascii="Arial" w:hAnsi="Arial" w:cs="Arial"/>
                  <w:sz w:val="16"/>
                  <w:szCs w:val="16"/>
                </w:rPr>
                <w:t>–</w:t>
              </w:r>
            </w:ins>
            <w:r w:rsidRPr="00373EF8">
              <w:rPr>
                <w:rFonts w:ascii="Arial" w:hAnsi="Arial" w:cs="Arial"/>
                <w:sz w:val="16"/>
                <w:szCs w:val="16"/>
              </w:rPr>
              <w:t>1278 BC</w:t>
            </w:r>
          </w:p>
        </w:tc>
        <w:tc>
          <w:tcPr>
            <w:tcW w:w="948" w:type="dxa"/>
          </w:tcPr>
          <w:p w14:paraId="72B6377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1435 BC</w:t>
            </w:r>
          </w:p>
        </w:tc>
      </w:tr>
      <w:tr w:rsidR="00D672B6" w:rsidRPr="00373EF8" w14:paraId="7522FAE0"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359EB9B1" w14:textId="77777777" w:rsidR="00D672B6" w:rsidRPr="00373EF8" w:rsidRDefault="00D672B6" w:rsidP="00375CD3">
            <w:pPr>
              <w:rPr>
                <w:rFonts w:ascii="Arial" w:hAnsi="Arial" w:cs="Arial"/>
              </w:rPr>
            </w:pPr>
            <w:r w:rsidRPr="00373EF8">
              <w:rPr>
                <w:rFonts w:ascii="Arial" w:hAnsi="Arial" w:cs="Arial"/>
                <w:bCs w:val="0"/>
                <w:sz w:val="16"/>
                <w:szCs w:val="16"/>
              </w:rPr>
              <w:t>VT-2</w:t>
            </w:r>
          </w:p>
        </w:tc>
        <w:tc>
          <w:tcPr>
            <w:tcW w:w="999" w:type="dxa"/>
            <w:gridSpan w:val="2"/>
          </w:tcPr>
          <w:p w14:paraId="25469DE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5969</w:t>
            </w:r>
          </w:p>
        </w:tc>
        <w:tc>
          <w:tcPr>
            <w:tcW w:w="846" w:type="dxa"/>
          </w:tcPr>
          <w:p w14:paraId="2124A89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104260</w:t>
            </w:r>
          </w:p>
        </w:tc>
        <w:tc>
          <w:tcPr>
            <w:tcW w:w="866" w:type="dxa"/>
          </w:tcPr>
          <w:p w14:paraId="16659F5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497490</w:t>
            </w:r>
          </w:p>
        </w:tc>
        <w:tc>
          <w:tcPr>
            <w:tcW w:w="1112" w:type="dxa"/>
          </w:tcPr>
          <w:p w14:paraId="539EED07" w14:textId="6DC7A970"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0.32</w:t>
            </w:r>
            <w:ins w:id="3930" w:author="Lesley" w:date="2015-09-07T14:36:00Z">
              <w:r w:rsidR="006830E5">
                <w:rPr>
                  <w:rFonts w:ascii="Arial" w:hAnsi="Arial" w:cs="Arial"/>
                  <w:sz w:val="16"/>
                  <w:szCs w:val="16"/>
                </w:rPr>
                <w:t>–</w:t>
              </w:r>
            </w:ins>
            <w:del w:id="3931" w:author="Lesley" w:date="2015-09-07T14:36:00Z">
              <w:r w:rsidRPr="00373EF8" w:rsidDel="006830E5">
                <w:rPr>
                  <w:rFonts w:ascii="Arial" w:hAnsi="Arial" w:cs="Arial"/>
                  <w:sz w:val="16"/>
                  <w:szCs w:val="16"/>
                </w:rPr>
                <w:delText>-</w:delText>
              </w:r>
            </w:del>
            <w:r w:rsidRPr="00373EF8">
              <w:rPr>
                <w:rFonts w:ascii="Arial" w:hAnsi="Arial" w:cs="Arial"/>
                <w:sz w:val="16"/>
                <w:szCs w:val="16"/>
              </w:rPr>
              <w:t>0.35</w:t>
            </w:r>
          </w:p>
        </w:tc>
        <w:tc>
          <w:tcPr>
            <w:tcW w:w="1668" w:type="dxa"/>
          </w:tcPr>
          <w:p w14:paraId="12F7FB44"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lang w:val="en-GB"/>
                <w:rPrChange w:id="3932" w:author="Peter Vos" w:date="2015-09-10T13:37:00Z">
                  <w:rPr>
                    <w:rFonts w:ascii="Arial" w:hAnsi="Arial" w:cs="Arial"/>
                  </w:rPr>
                </w:rPrChange>
              </w:rPr>
            </w:pPr>
            <w:r w:rsidRPr="00CB7422">
              <w:rPr>
                <w:rFonts w:ascii="Arial" w:hAnsi="Arial" w:cs="Arial"/>
                <w:sz w:val="16"/>
                <w:szCs w:val="16"/>
                <w:lang w:val="en-GB"/>
                <w:rPrChange w:id="3933" w:author="Peter Vos" w:date="2015-09-10T13:37:00Z">
                  <w:rPr>
                    <w:rFonts w:ascii="Arial" w:hAnsi="Arial" w:cs="Arial"/>
                    <w:sz w:val="16"/>
                    <w:szCs w:val="16"/>
                  </w:rPr>
                </w:rPrChange>
              </w:rPr>
              <w:t>Organic filling of dune valley deposits, base layer 4</w:t>
            </w:r>
          </w:p>
        </w:tc>
        <w:tc>
          <w:tcPr>
            <w:tcW w:w="1138" w:type="dxa"/>
          </w:tcPr>
          <w:p w14:paraId="4E6F0B6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Organic material, sandy, bulk</w:t>
            </w:r>
          </w:p>
        </w:tc>
        <w:tc>
          <w:tcPr>
            <w:tcW w:w="1079" w:type="dxa"/>
          </w:tcPr>
          <w:p w14:paraId="1514AAD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3220 ± 35</w:t>
            </w:r>
          </w:p>
        </w:tc>
        <w:tc>
          <w:tcPr>
            <w:tcW w:w="1240" w:type="dxa"/>
          </w:tcPr>
          <w:p w14:paraId="54EA8D5C" w14:textId="05B974A6"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1608</w:t>
            </w:r>
            <w:ins w:id="3934" w:author="Lesley" w:date="2015-09-07T14:36:00Z">
              <w:r w:rsidR="006830E5">
                <w:rPr>
                  <w:rFonts w:ascii="Arial" w:hAnsi="Arial" w:cs="Arial"/>
                  <w:sz w:val="16"/>
                  <w:szCs w:val="16"/>
                </w:rPr>
                <w:t>–</w:t>
              </w:r>
            </w:ins>
            <w:del w:id="3935" w:author="Lesley" w:date="2015-09-07T14:36:00Z">
              <w:r w:rsidRPr="00373EF8" w:rsidDel="006830E5">
                <w:rPr>
                  <w:rFonts w:ascii="Arial" w:hAnsi="Arial" w:cs="Arial"/>
                  <w:sz w:val="16"/>
                  <w:szCs w:val="16"/>
                </w:rPr>
                <w:delText>-</w:delText>
              </w:r>
            </w:del>
            <w:r w:rsidRPr="00373EF8">
              <w:rPr>
                <w:rFonts w:ascii="Arial" w:hAnsi="Arial" w:cs="Arial"/>
                <w:sz w:val="16"/>
                <w:szCs w:val="16"/>
              </w:rPr>
              <w:t>1422 BC</w:t>
            </w:r>
          </w:p>
        </w:tc>
        <w:tc>
          <w:tcPr>
            <w:tcW w:w="948" w:type="dxa"/>
          </w:tcPr>
          <w:p w14:paraId="453DF66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1485 BC</w:t>
            </w:r>
          </w:p>
        </w:tc>
      </w:tr>
      <w:tr w:rsidR="00D672B6" w:rsidRPr="00373EF8" w14:paraId="0AF3DCEA"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59FF5052" w14:textId="77777777" w:rsidR="00D672B6" w:rsidRPr="00373EF8" w:rsidRDefault="00D672B6" w:rsidP="00375CD3">
            <w:pPr>
              <w:rPr>
                <w:rFonts w:ascii="Arial" w:hAnsi="Arial" w:cs="Arial"/>
              </w:rPr>
            </w:pPr>
            <w:r w:rsidRPr="00373EF8">
              <w:rPr>
                <w:rFonts w:ascii="Arial" w:hAnsi="Arial" w:cs="Arial"/>
                <w:bCs w:val="0"/>
                <w:sz w:val="16"/>
                <w:szCs w:val="16"/>
              </w:rPr>
              <w:t>VT-3</w:t>
            </w:r>
          </w:p>
        </w:tc>
        <w:tc>
          <w:tcPr>
            <w:tcW w:w="999" w:type="dxa"/>
            <w:gridSpan w:val="2"/>
          </w:tcPr>
          <w:p w14:paraId="32B937D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5970</w:t>
            </w:r>
          </w:p>
        </w:tc>
        <w:tc>
          <w:tcPr>
            <w:tcW w:w="846" w:type="dxa"/>
          </w:tcPr>
          <w:p w14:paraId="069F71E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104260</w:t>
            </w:r>
          </w:p>
        </w:tc>
        <w:tc>
          <w:tcPr>
            <w:tcW w:w="866" w:type="dxa"/>
          </w:tcPr>
          <w:p w14:paraId="2DE21D2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497490</w:t>
            </w:r>
          </w:p>
        </w:tc>
        <w:tc>
          <w:tcPr>
            <w:tcW w:w="1112" w:type="dxa"/>
          </w:tcPr>
          <w:p w14:paraId="56859119" w14:textId="1FBC1384"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0.80</w:t>
            </w:r>
            <w:ins w:id="3936" w:author="Lesley" w:date="2015-09-07T14:36:00Z">
              <w:r w:rsidR="006830E5">
                <w:rPr>
                  <w:rFonts w:ascii="Arial" w:hAnsi="Arial" w:cs="Arial"/>
                  <w:sz w:val="16"/>
                  <w:szCs w:val="16"/>
                </w:rPr>
                <w:t>–</w:t>
              </w:r>
            </w:ins>
            <w:del w:id="3937" w:author="Lesley" w:date="2015-09-07T14:36:00Z">
              <w:r w:rsidRPr="00373EF8" w:rsidDel="006830E5">
                <w:rPr>
                  <w:rFonts w:ascii="Arial" w:hAnsi="Arial" w:cs="Arial"/>
                  <w:sz w:val="16"/>
                  <w:szCs w:val="16"/>
                </w:rPr>
                <w:delText>-</w:delText>
              </w:r>
            </w:del>
            <w:r w:rsidRPr="00373EF8">
              <w:rPr>
                <w:rFonts w:ascii="Arial" w:hAnsi="Arial" w:cs="Arial"/>
                <w:sz w:val="16"/>
                <w:szCs w:val="16"/>
              </w:rPr>
              <w:t>0.83</w:t>
            </w:r>
          </w:p>
        </w:tc>
        <w:tc>
          <w:tcPr>
            <w:tcW w:w="1668" w:type="dxa"/>
          </w:tcPr>
          <w:p w14:paraId="5D1C58CD"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lang w:val="en-GB"/>
                <w:rPrChange w:id="3938" w:author="Peter Vos" w:date="2015-09-10T13:37:00Z">
                  <w:rPr>
                    <w:rFonts w:ascii="Arial" w:hAnsi="Arial" w:cs="Arial"/>
                  </w:rPr>
                </w:rPrChange>
              </w:rPr>
            </w:pPr>
            <w:r w:rsidRPr="00CB7422">
              <w:rPr>
                <w:rFonts w:ascii="Arial" w:hAnsi="Arial" w:cs="Arial"/>
                <w:sz w:val="16"/>
                <w:szCs w:val="16"/>
                <w:lang w:val="en-GB"/>
                <w:rPrChange w:id="3939" w:author="Peter Vos" w:date="2015-09-10T13:37:00Z">
                  <w:rPr>
                    <w:rFonts w:ascii="Arial" w:hAnsi="Arial" w:cs="Arial"/>
                    <w:sz w:val="16"/>
                    <w:szCs w:val="16"/>
                  </w:rPr>
                </w:rPrChange>
              </w:rPr>
              <w:t>Organic filling of dune valley deposits, top layer 3</w:t>
            </w:r>
          </w:p>
        </w:tc>
        <w:tc>
          <w:tcPr>
            <w:tcW w:w="1138" w:type="dxa"/>
          </w:tcPr>
          <w:p w14:paraId="23879FD1"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lang w:val="en-GB"/>
                <w:rPrChange w:id="3940" w:author="Peter Vos" w:date="2015-09-10T13:37:00Z">
                  <w:rPr>
                    <w:rFonts w:ascii="Arial" w:hAnsi="Arial" w:cs="Arial"/>
                  </w:rPr>
                </w:rPrChange>
              </w:rPr>
            </w:pPr>
            <w:r w:rsidRPr="00CB7422">
              <w:rPr>
                <w:rFonts w:ascii="Arial" w:hAnsi="Arial" w:cs="Arial"/>
                <w:sz w:val="16"/>
                <w:szCs w:val="16"/>
                <w:lang w:val="en-GB"/>
                <w:rPrChange w:id="3941" w:author="Peter Vos" w:date="2015-09-10T13:37:00Z">
                  <w:rPr>
                    <w:rFonts w:ascii="Arial" w:hAnsi="Arial" w:cs="Arial"/>
                    <w:sz w:val="16"/>
                    <w:szCs w:val="16"/>
                  </w:rPr>
                </w:rPrChange>
              </w:rPr>
              <w:t>Organic material, fine sandy layers, bulk</w:t>
            </w:r>
          </w:p>
        </w:tc>
        <w:tc>
          <w:tcPr>
            <w:tcW w:w="1079" w:type="dxa"/>
          </w:tcPr>
          <w:p w14:paraId="250AEB9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3400 ± 35</w:t>
            </w:r>
          </w:p>
        </w:tc>
        <w:tc>
          <w:tcPr>
            <w:tcW w:w="1240" w:type="dxa"/>
          </w:tcPr>
          <w:p w14:paraId="2EFDEC4F" w14:textId="36BCAF3D"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1867</w:t>
            </w:r>
            <w:ins w:id="3942" w:author="Lesley" w:date="2015-09-07T14:36:00Z">
              <w:r w:rsidR="006830E5">
                <w:rPr>
                  <w:rFonts w:ascii="Arial" w:hAnsi="Arial" w:cs="Arial"/>
                  <w:sz w:val="16"/>
                  <w:szCs w:val="16"/>
                </w:rPr>
                <w:t>–</w:t>
              </w:r>
            </w:ins>
            <w:del w:id="3943" w:author="Lesley" w:date="2015-09-07T14:36:00Z">
              <w:r w:rsidRPr="00373EF8" w:rsidDel="006830E5">
                <w:rPr>
                  <w:rFonts w:ascii="Arial" w:hAnsi="Arial" w:cs="Arial"/>
                  <w:sz w:val="16"/>
                  <w:szCs w:val="16"/>
                </w:rPr>
                <w:delText>-</w:delText>
              </w:r>
            </w:del>
            <w:r w:rsidRPr="00373EF8">
              <w:rPr>
                <w:rFonts w:ascii="Arial" w:hAnsi="Arial" w:cs="Arial"/>
                <w:sz w:val="16"/>
                <w:szCs w:val="16"/>
              </w:rPr>
              <w:t>1616 BC</w:t>
            </w:r>
          </w:p>
        </w:tc>
        <w:tc>
          <w:tcPr>
            <w:tcW w:w="948" w:type="dxa"/>
          </w:tcPr>
          <w:p w14:paraId="5E5F595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1695 BC</w:t>
            </w:r>
          </w:p>
        </w:tc>
      </w:tr>
      <w:tr w:rsidR="00D672B6" w:rsidRPr="00373EF8" w14:paraId="59544D3B"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486EC337" w14:textId="77777777" w:rsidR="00D672B6" w:rsidRPr="00373EF8" w:rsidRDefault="00D672B6" w:rsidP="00375CD3">
            <w:pPr>
              <w:rPr>
                <w:rFonts w:ascii="Arial" w:hAnsi="Arial" w:cs="Arial"/>
              </w:rPr>
            </w:pPr>
            <w:r w:rsidRPr="00373EF8">
              <w:rPr>
                <w:rFonts w:ascii="Arial" w:hAnsi="Arial" w:cs="Arial"/>
                <w:bCs w:val="0"/>
                <w:sz w:val="16"/>
                <w:szCs w:val="16"/>
              </w:rPr>
              <w:t>VT-4</w:t>
            </w:r>
          </w:p>
        </w:tc>
        <w:tc>
          <w:tcPr>
            <w:tcW w:w="999" w:type="dxa"/>
            <w:gridSpan w:val="2"/>
          </w:tcPr>
          <w:p w14:paraId="5C43F66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5971</w:t>
            </w:r>
          </w:p>
        </w:tc>
        <w:tc>
          <w:tcPr>
            <w:tcW w:w="846" w:type="dxa"/>
          </w:tcPr>
          <w:p w14:paraId="365012E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104260</w:t>
            </w:r>
          </w:p>
        </w:tc>
        <w:tc>
          <w:tcPr>
            <w:tcW w:w="866" w:type="dxa"/>
          </w:tcPr>
          <w:p w14:paraId="38F1E0B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497490</w:t>
            </w:r>
          </w:p>
        </w:tc>
        <w:tc>
          <w:tcPr>
            <w:tcW w:w="1112" w:type="dxa"/>
          </w:tcPr>
          <w:p w14:paraId="32469A2F" w14:textId="0D45831A"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0.97</w:t>
            </w:r>
            <w:ins w:id="3944" w:author="Lesley" w:date="2015-09-07T14:36:00Z">
              <w:r w:rsidR="006830E5">
                <w:rPr>
                  <w:rFonts w:ascii="Arial" w:hAnsi="Arial" w:cs="Arial"/>
                  <w:sz w:val="16"/>
                  <w:szCs w:val="16"/>
                </w:rPr>
                <w:t>–</w:t>
              </w:r>
            </w:ins>
            <w:del w:id="3945" w:author="Lesley" w:date="2015-09-07T14:36:00Z">
              <w:r w:rsidRPr="00373EF8" w:rsidDel="006830E5">
                <w:rPr>
                  <w:rFonts w:ascii="Arial" w:hAnsi="Arial" w:cs="Arial"/>
                  <w:sz w:val="16"/>
                  <w:szCs w:val="16"/>
                </w:rPr>
                <w:delText>-</w:delText>
              </w:r>
            </w:del>
            <w:r w:rsidRPr="00373EF8">
              <w:rPr>
                <w:rFonts w:ascii="Arial" w:hAnsi="Arial" w:cs="Arial"/>
                <w:sz w:val="16"/>
                <w:szCs w:val="16"/>
              </w:rPr>
              <w:t>1.0</w:t>
            </w:r>
          </w:p>
        </w:tc>
        <w:tc>
          <w:tcPr>
            <w:tcW w:w="1668" w:type="dxa"/>
          </w:tcPr>
          <w:p w14:paraId="5995BE69"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lang w:val="en-GB"/>
                <w:rPrChange w:id="3946" w:author="Peter Vos" w:date="2015-09-10T13:37:00Z">
                  <w:rPr>
                    <w:rFonts w:ascii="Arial" w:hAnsi="Arial" w:cs="Arial"/>
                  </w:rPr>
                </w:rPrChange>
              </w:rPr>
            </w:pPr>
            <w:r w:rsidRPr="00CB7422">
              <w:rPr>
                <w:rFonts w:ascii="Arial" w:hAnsi="Arial" w:cs="Arial"/>
                <w:sz w:val="16"/>
                <w:szCs w:val="16"/>
                <w:lang w:val="en-GB"/>
                <w:rPrChange w:id="3947" w:author="Peter Vos" w:date="2015-09-10T13:37:00Z">
                  <w:rPr>
                    <w:rFonts w:ascii="Arial" w:hAnsi="Arial" w:cs="Arial"/>
                    <w:sz w:val="16"/>
                    <w:szCs w:val="16"/>
                  </w:rPr>
                </w:rPrChange>
              </w:rPr>
              <w:t>Organic filling of dune valley deposits, base layer 3</w:t>
            </w:r>
          </w:p>
        </w:tc>
        <w:tc>
          <w:tcPr>
            <w:tcW w:w="1138" w:type="dxa"/>
          </w:tcPr>
          <w:p w14:paraId="60B6AAF8"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lang w:val="en-GB"/>
                <w:rPrChange w:id="3948" w:author="Peter Vos" w:date="2015-09-10T13:37:00Z">
                  <w:rPr>
                    <w:rFonts w:ascii="Arial" w:hAnsi="Arial" w:cs="Arial"/>
                  </w:rPr>
                </w:rPrChange>
              </w:rPr>
            </w:pPr>
            <w:r w:rsidRPr="00CB7422">
              <w:rPr>
                <w:rFonts w:ascii="Arial" w:hAnsi="Arial" w:cs="Arial"/>
                <w:sz w:val="16"/>
                <w:szCs w:val="16"/>
                <w:lang w:val="en-GB"/>
                <w:rPrChange w:id="3949" w:author="Peter Vos" w:date="2015-09-10T13:37:00Z">
                  <w:rPr>
                    <w:rFonts w:ascii="Arial" w:hAnsi="Arial" w:cs="Arial"/>
                    <w:sz w:val="16"/>
                    <w:szCs w:val="16"/>
                  </w:rPr>
                </w:rPrChange>
              </w:rPr>
              <w:t>Organic material, very sandy, bulk</w:t>
            </w:r>
          </w:p>
        </w:tc>
        <w:tc>
          <w:tcPr>
            <w:tcW w:w="1079" w:type="dxa"/>
          </w:tcPr>
          <w:p w14:paraId="5AC9CA5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3360 ± 35</w:t>
            </w:r>
          </w:p>
        </w:tc>
        <w:tc>
          <w:tcPr>
            <w:tcW w:w="1240" w:type="dxa"/>
          </w:tcPr>
          <w:p w14:paraId="0A64CBDF" w14:textId="7F9B9411"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1744</w:t>
            </w:r>
            <w:ins w:id="3950" w:author="Lesley" w:date="2015-09-07T14:37:00Z">
              <w:r w:rsidR="006830E5">
                <w:rPr>
                  <w:rFonts w:ascii="Arial" w:hAnsi="Arial" w:cs="Arial"/>
                  <w:sz w:val="16"/>
                  <w:szCs w:val="16"/>
                </w:rPr>
                <w:t>–</w:t>
              </w:r>
            </w:ins>
            <w:del w:id="3951" w:author="Lesley" w:date="2015-09-07T14:36:00Z">
              <w:r w:rsidRPr="00373EF8" w:rsidDel="006830E5">
                <w:rPr>
                  <w:rFonts w:ascii="Arial" w:hAnsi="Arial" w:cs="Arial"/>
                  <w:sz w:val="16"/>
                  <w:szCs w:val="16"/>
                </w:rPr>
                <w:delText>-</w:delText>
              </w:r>
            </w:del>
            <w:r w:rsidRPr="00373EF8">
              <w:rPr>
                <w:rFonts w:ascii="Arial" w:hAnsi="Arial" w:cs="Arial"/>
                <w:sz w:val="16"/>
                <w:szCs w:val="16"/>
              </w:rPr>
              <w:t>1534 BC</w:t>
            </w:r>
          </w:p>
        </w:tc>
        <w:tc>
          <w:tcPr>
            <w:tcW w:w="948" w:type="dxa"/>
          </w:tcPr>
          <w:p w14:paraId="57EDD01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1655 BC</w:t>
            </w:r>
          </w:p>
        </w:tc>
      </w:tr>
      <w:tr w:rsidR="00D672B6" w:rsidRPr="00373EF8" w14:paraId="4AB82B3B"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1223B298" w14:textId="77777777" w:rsidR="00D672B6" w:rsidRPr="00373EF8" w:rsidRDefault="00D672B6" w:rsidP="00375CD3">
            <w:pPr>
              <w:rPr>
                <w:rFonts w:ascii="Arial" w:hAnsi="Arial" w:cs="Arial"/>
              </w:rPr>
            </w:pPr>
            <w:r w:rsidRPr="00373EF8">
              <w:rPr>
                <w:rFonts w:ascii="Arial" w:hAnsi="Arial" w:cs="Arial"/>
                <w:bCs w:val="0"/>
                <w:sz w:val="16"/>
                <w:szCs w:val="16"/>
              </w:rPr>
              <w:t>VT-5</w:t>
            </w:r>
          </w:p>
        </w:tc>
        <w:tc>
          <w:tcPr>
            <w:tcW w:w="999" w:type="dxa"/>
            <w:gridSpan w:val="2"/>
          </w:tcPr>
          <w:p w14:paraId="7E8722B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5972</w:t>
            </w:r>
          </w:p>
        </w:tc>
        <w:tc>
          <w:tcPr>
            <w:tcW w:w="846" w:type="dxa"/>
          </w:tcPr>
          <w:p w14:paraId="214CD5B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104260</w:t>
            </w:r>
          </w:p>
        </w:tc>
        <w:tc>
          <w:tcPr>
            <w:tcW w:w="866" w:type="dxa"/>
          </w:tcPr>
          <w:p w14:paraId="1BAF057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497490</w:t>
            </w:r>
          </w:p>
        </w:tc>
        <w:tc>
          <w:tcPr>
            <w:tcW w:w="1112" w:type="dxa"/>
          </w:tcPr>
          <w:p w14:paraId="2471DDCF" w14:textId="3EC32F3F"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1.14</w:t>
            </w:r>
            <w:ins w:id="3952" w:author="Lesley" w:date="2015-09-07T14:36:00Z">
              <w:r w:rsidR="006830E5">
                <w:rPr>
                  <w:rFonts w:ascii="Arial" w:hAnsi="Arial" w:cs="Arial"/>
                  <w:sz w:val="16"/>
                  <w:szCs w:val="16"/>
                </w:rPr>
                <w:t>–</w:t>
              </w:r>
            </w:ins>
            <w:del w:id="3953" w:author="Lesley" w:date="2015-09-07T14:36:00Z">
              <w:r w:rsidRPr="00373EF8" w:rsidDel="006830E5">
                <w:rPr>
                  <w:rFonts w:ascii="Arial" w:hAnsi="Arial" w:cs="Arial"/>
                  <w:sz w:val="16"/>
                  <w:szCs w:val="16"/>
                </w:rPr>
                <w:delText>-</w:delText>
              </w:r>
            </w:del>
            <w:r w:rsidRPr="00373EF8">
              <w:rPr>
                <w:rFonts w:ascii="Arial" w:hAnsi="Arial" w:cs="Arial"/>
                <w:sz w:val="16"/>
                <w:szCs w:val="16"/>
              </w:rPr>
              <w:t>1.17</w:t>
            </w:r>
          </w:p>
        </w:tc>
        <w:tc>
          <w:tcPr>
            <w:tcW w:w="1668" w:type="dxa"/>
          </w:tcPr>
          <w:p w14:paraId="3F57026D"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lang w:val="en-GB"/>
                <w:rPrChange w:id="3954" w:author="Peter Vos" w:date="2015-09-10T13:37:00Z">
                  <w:rPr>
                    <w:rFonts w:ascii="Arial" w:hAnsi="Arial" w:cs="Arial"/>
                  </w:rPr>
                </w:rPrChange>
              </w:rPr>
            </w:pPr>
            <w:r w:rsidRPr="00CB7422">
              <w:rPr>
                <w:rFonts w:ascii="Arial" w:hAnsi="Arial" w:cs="Arial"/>
                <w:sz w:val="16"/>
                <w:szCs w:val="16"/>
                <w:lang w:val="en-GB"/>
                <w:rPrChange w:id="3955" w:author="Peter Vos" w:date="2015-09-10T13:37:00Z">
                  <w:rPr>
                    <w:rFonts w:ascii="Arial" w:hAnsi="Arial" w:cs="Arial"/>
                    <w:sz w:val="16"/>
                    <w:szCs w:val="16"/>
                  </w:rPr>
                </w:rPrChange>
              </w:rPr>
              <w:t>Organic filling of dune valley deposits, top layer 2</w:t>
            </w:r>
          </w:p>
        </w:tc>
        <w:tc>
          <w:tcPr>
            <w:tcW w:w="1138" w:type="dxa"/>
          </w:tcPr>
          <w:p w14:paraId="0804DA3B"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lang w:val="en-GB"/>
                <w:rPrChange w:id="3956" w:author="Peter Vos" w:date="2015-09-10T13:37:00Z">
                  <w:rPr>
                    <w:rFonts w:ascii="Arial" w:hAnsi="Arial" w:cs="Arial"/>
                  </w:rPr>
                </w:rPrChange>
              </w:rPr>
            </w:pPr>
            <w:r w:rsidRPr="00CB7422">
              <w:rPr>
                <w:rFonts w:ascii="Arial" w:hAnsi="Arial" w:cs="Arial"/>
                <w:sz w:val="16"/>
                <w:szCs w:val="16"/>
                <w:lang w:val="en-GB"/>
                <w:rPrChange w:id="3957" w:author="Peter Vos" w:date="2015-09-10T13:37:00Z">
                  <w:rPr>
                    <w:rFonts w:ascii="Arial" w:hAnsi="Arial" w:cs="Arial"/>
                    <w:sz w:val="16"/>
                    <w:szCs w:val="16"/>
                  </w:rPr>
                </w:rPrChange>
              </w:rPr>
              <w:t>Organic material, very sandy, bulk</w:t>
            </w:r>
          </w:p>
        </w:tc>
        <w:tc>
          <w:tcPr>
            <w:tcW w:w="1079" w:type="dxa"/>
          </w:tcPr>
          <w:p w14:paraId="3D34B99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3410 ± 35</w:t>
            </w:r>
          </w:p>
        </w:tc>
        <w:tc>
          <w:tcPr>
            <w:tcW w:w="1240" w:type="dxa"/>
          </w:tcPr>
          <w:p w14:paraId="2AC18E02" w14:textId="0E8C595F"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1871</w:t>
            </w:r>
            <w:ins w:id="3958" w:author="Lesley" w:date="2015-09-07T14:37:00Z">
              <w:r w:rsidR="006830E5">
                <w:rPr>
                  <w:rFonts w:ascii="Arial" w:hAnsi="Arial" w:cs="Arial"/>
                  <w:sz w:val="16"/>
                  <w:szCs w:val="16"/>
                </w:rPr>
                <w:t>–</w:t>
              </w:r>
            </w:ins>
            <w:del w:id="3959" w:author="Lesley" w:date="2015-09-07T14:37:00Z">
              <w:r w:rsidRPr="00373EF8" w:rsidDel="006830E5">
                <w:rPr>
                  <w:rFonts w:ascii="Arial" w:hAnsi="Arial" w:cs="Arial"/>
                  <w:sz w:val="16"/>
                  <w:szCs w:val="16"/>
                </w:rPr>
                <w:delText>-</w:delText>
              </w:r>
            </w:del>
            <w:r w:rsidRPr="00373EF8">
              <w:rPr>
                <w:rFonts w:ascii="Arial" w:hAnsi="Arial" w:cs="Arial"/>
                <w:sz w:val="16"/>
                <w:szCs w:val="16"/>
              </w:rPr>
              <w:t>1623 BC</w:t>
            </w:r>
          </w:p>
        </w:tc>
        <w:tc>
          <w:tcPr>
            <w:tcW w:w="948" w:type="dxa"/>
          </w:tcPr>
          <w:p w14:paraId="5E71B1A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1710 BC</w:t>
            </w:r>
          </w:p>
        </w:tc>
      </w:tr>
      <w:tr w:rsidR="00D672B6" w:rsidRPr="00373EF8" w14:paraId="003DB8D1"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165F43B0" w14:textId="77777777" w:rsidR="00D672B6" w:rsidRPr="00373EF8" w:rsidRDefault="00D672B6" w:rsidP="00375CD3">
            <w:pPr>
              <w:rPr>
                <w:rFonts w:ascii="Arial" w:hAnsi="Arial" w:cs="Arial"/>
              </w:rPr>
            </w:pPr>
            <w:r w:rsidRPr="00373EF8">
              <w:rPr>
                <w:rFonts w:ascii="Arial" w:hAnsi="Arial" w:cs="Arial"/>
                <w:bCs w:val="0"/>
                <w:sz w:val="16"/>
                <w:szCs w:val="16"/>
              </w:rPr>
              <w:t>VT-6</w:t>
            </w:r>
          </w:p>
        </w:tc>
        <w:tc>
          <w:tcPr>
            <w:tcW w:w="999" w:type="dxa"/>
            <w:gridSpan w:val="2"/>
          </w:tcPr>
          <w:p w14:paraId="5FB474D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5973</w:t>
            </w:r>
          </w:p>
        </w:tc>
        <w:tc>
          <w:tcPr>
            <w:tcW w:w="846" w:type="dxa"/>
          </w:tcPr>
          <w:p w14:paraId="28F2C43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104260</w:t>
            </w:r>
          </w:p>
        </w:tc>
        <w:tc>
          <w:tcPr>
            <w:tcW w:w="866" w:type="dxa"/>
          </w:tcPr>
          <w:p w14:paraId="045DDAE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497490</w:t>
            </w:r>
          </w:p>
        </w:tc>
        <w:tc>
          <w:tcPr>
            <w:tcW w:w="1112" w:type="dxa"/>
          </w:tcPr>
          <w:p w14:paraId="1FA3ABDB" w14:textId="60F86392"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1.27</w:t>
            </w:r>
            <w:ins w:id="3960" w:author="Lesley" w:date="2015-09-07T14:36:00Z">
              <w:r w:rsidR="006830E5">
                <w:rPr>
                  <w:rFonts w:ascii="Arial" w:hAnsi="Arial" w:cs="Arial"/>
                  <w:sz w:val="16"/>
                  <w:szCs w:val="16"/>
                </w:rPr>
                <w:t>–</w:t>
              </w:r>
            </w:ins>
            <w:del w:id="3961" w:author="Lesley" w:date="2015-09-07T14:36:00Z">
              <w:r w:rsidRPr="00373EF8" w:rsidDel="006830E5">
                <w:rPr>
                  <w:rFonts w:ascii="Arial" w:hAnsi="Arial" w:cs="Arial"/>
                  <w:sz w:val="16"/>
                  <w:szCs w:val="16"/>
                </w:rPr>
                <w:delText>-</w:delText>
              </w:r>
            </w:del>
            <w:r w:rsidRPr="00373EF8">
              <w:rPr>
                <w:rFonts w:ascii="Arial" w:hAnsi="Arial" w:cs="Arial"/>
                <w:sz w:val="16"/>
                <w:szCs w:val="16"/>
              </w:rPr>
              <w:t>1.30</w:t>
            </w:r>
          </w:p>
        </w:tc>
        <w:tc>
          <w:tcPr>
            <w:tcW w:w="1668" w:type="dxa"/>
          </w:tcPr>
          <w:p w14:paraId="6504C586"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lang w:val="en-GB"/>
                <w:rPrChange w:id="3962" w:author="Peter Vos" w:date="2015-09-10T13:37:00Z">
                  <w:rPr>
                    <w:rFonts w:ascii="Arial" w:hAnsi="Arial" w:cs="Arial"/>
                  </w:rPr>
                </w:rPrChange>
              </w:rPr>
            </w:pPr>
            <w:r w:rsidRPr="00CB7422">
              <w:rPr>
                <w:rFonts w:ascii="Arial" w:hAnsi="Arial" w:cs="Arial"/>
                <w:sz w:val="16"/>
                <w:szCs w:val="16"/>
                <w:lang w:val="en-GB"/>
                <w:rPrChange w:id="3963" w:author="Peter Vos" w:date="2015-09-10T13:37:00Z">
                  <w:rPr>
                    <w:rFonts w:ascii="Arial" w:hAnsi="Arial" w:cs="Arial"/>
                    <w:sz w:val="16"/>
                    <w:szCs w:val="16"/>
                  </w:rPr>
                </w:rPrChange>
              </w:rPr>
              <w:t>Organic filling of dune valley deposits, base layer 2</w:t>
            </w:r>
          </w:p>
        </w:tc>
        <w:tc>
          <w:tcPr>
            <w:tcW w:w="1138" w:type="dxa"/>
          </w:tcPr>
          <w:p w14:paraId="031AA52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Organic material, bulk</w:t>
            </w:r>
          </w:p>
        </w:tc>
        <w:tc>
          <w:tcPr>
            <w:tcW w:w="1079" w:type="dxa"/>
          </w:tcPr>
          <w:p w14:paraId="303DE211" w14:textId="394D5B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3450</w:t>
            </w:r>
            <w:ins w:id="3964" w:author="Lesley" w:date="2015-09-07T14:37:00Z">
              <w:r w:rsidR="006830E5">
                <w:rPr>
                  <w:rFonts w:ascii="Arial" w:hAnsi="Arial" w:cs="Arial"/>
                  <w:sz w:val="16"/>
                  <w:szCs w:val="16"/>
                </w:rPr>
                <w:t xml:space="preserve"> </w:t>
              </w:r>
            </w:ins>
            <w:r w:rsidRPr="00373EF8">
              <w:rPr>
                <w:rFonts w:ascii="Arial" w:hAnsi="Arial" w:cs="Arial"/>
                <w:sz w:val="16"/>
                <w:szCs w:val="16"/>
              </w:rPr>
              <w:t>± 35</w:t>
            </w:r>
          </w:p>
        </w:tc>
        <w:tc>
          <w:tcPr>
            <w:tcW w:w="1240" w:type="dxa"/>
          </w:tcPr>
          <w:p w14:paraId="5116826A" w14:textId="03B597B9"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1883</w:t>
            </w:r>
            <w:del w:id="3965" w:author="Lesley" w:date="2015-09-07T14:37:00Z">
              <w:r w:rsidRPr="00373EF8" w:rsidDel="006830E5">
                <w:rPr>
                  <w:rFonts w:ascii="Arial" w:hAnsi="Arial" w:cs="Arial"/>
                  <w:sz w:val="16"/>
                  <w:szCs w:val="16"/>
                </w:rPr>
                <w:delText>-</w:delText>
              </w:r>
            </w:del>
            <w:ins w:id="3966" w:author="Lesley" w:date="2015-09-07T14:37:00Z">
              <w:r w:rsidR="006830E5">
                <w:rPr>
                  <w:rFonts w:ascii="Arial" w:hAnsi="Arial" w:cs="Arial"/>
                  <w:sz w:val="16"/>
                  <w:szCs w:val="16"/>
                </w:rPr>
                <w:t>–</w:t>
              </w:r>
            </w:ins>
            <w:r w:rsidRPr="00373EF8">
              <w:rPr>
                <w:rFonts w:ascii="Arial" w:hAnsi="Arial" w:cs="Arial"/>
                <w:sz w:val="16"/>
                <w:szCs w:val="16"/>
              </w:rPr>
              <w:t>1683 BC</w:t>
            </w:r>
          </w:p>
        </w:tc>
        <w:tc>
          <w:tcPr>
            <w:tcW w:w="948" w:type="dxa"/>
          </w:tcPr>
          <w:p w14:paraId="6795FDF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1765 BC</w:t>
            </w:r>
          </w:p>
        </w:tc>
      </w:tr>
      <w:tr w:rsidR="00D672B6" w:rsidRPr="00373EF8" w14:paraId="0F3C1892"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5AE7DE99" w14:textId="77777777" w:rsidR="00D672B6" w:rsidRPr="00373EF8" w:rsidRDefault="00D672B6" w:rsidP="00375CD3">
            <w:pPr>
              <w:rPr>
                <w:rFonts w:ascii="Arial" w:hAnsi="Arial" w:cs="Arial"/>
              </w:rPr>
            </w:pPr>
            <w:r w:rsidRPr="00373EF8">
              <w:rPr>
                <w:rFonts w:ascii="Arial" w:hAnsi="Arial" w:cs="Arial"/>
                <w:bCs w:val="0"/>
                <w:sz w:val="16"/>
                <w:szCs w:val="16"/>
              </w:rPr>
              <w:t>VT-7</w:t>
            </w:r>
          </w:p>
        </w:tc>
        <w:tc>
          <w:tcPr>
            <w:tcW w:w="999" w:type="dxa"/>
            <w:gridSpan w:val="2"/>
          </w:tcPr>
          <w:p w14:paraId="0C53880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5974</w:t>
            </w:r>
          </w:p>
        </w:tc>
        <w:tc>
          <w:tcPr>
            <w:tcW w:w="846" w:type="dxa"/>
          </w:tcPr>
          <w:p w14:paraId="7B961A6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104260</w:t>
            </w:r>
          </w:p>
        </w:tc>
        <w:tc>
          <w:tcPr>
            <w:tcW w:w="866" w:type="dxa"/>
          </w:tcPr>
          <w:p w14:paraId="487EF10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497490</w:t>
            </w:r>
          </w:p>
        </w:tc>
        <w:tc>
          <w:tcPr>
            <w:tcW w:w="1112" w:type="dxa"/>
          </w:tcPr>
          <w:p w14:paraId="48F161B3" w14:textId="3410B028"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1.37</w:t>
            </w:r>
            <w:ins w:id="3967" w:author="Lesley" w:date="2015-09-07T14:36:00Z">
              <w:r w:rsidR="006830E5">
                <w:rPr>
                  <w:rFonts w:ascii="Arial" w:hAnsi="Arial" w:cs="Arial"/>
                  <w:sz w:val="16"/>
                  <w:szCs w:val="16"/>
                </w:rPr>
                <w:t>–</w:t>
              </w:r>
            </w:ins>
            <w:del w:id="3968" w:author="Lesley" w:date="2015-09-07T14:36:00Z">
              <w:r w:rsidRPr="00373EF8" w:rsidDel="006830E5">
                <w:rPr>
                  <w:rFonts w:ascii="Arial" w:hAnsi="Arial" w:cs="Arial"/>
                  <w:sz w:val="16"/>
                  <w:szCs w:val="16"/>
                </w:rPr>
                <w:delText>-</w:delText>
              </w:r>
            </w:del>
            <w:r w:rsidRPr="00373EF8">
              <w:rPr>
                <w:rFonts w:ascii="Arial" w:hAnsi="Arial" w:cs="Arial"/>
                <w:sz w:val="16"/>
                <w:szCs w:val="16"/>
              </w:rPr>
              <w:t>1.39</w:t>
            </w:r>
          </w:p>
        </w:tc>
        <w:tc>
          <w:tcPr>
            <w:tcW w:w="1668" w:type="dxa"/>
          </w:tcPr>
          <w:p w14:paraId="6F3DE6CB"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lang w:val="en-GB"/>
                <w:rPrChange w:id="3969" w:author="Peter Vos" w:date="2015-09-10T13:37:00Z">
                  <w:rPr>
                    <w:rFonts w:ascii="Arial" w:hAnsi="Arial" w:cs="Arial"/>
                  </w:rPr>
                </w:rPrChange>
              </w:rPr>
            </w:pPr>
            <w:r w:rsidRPr="00CB7422">
              <w:rPr>
                <w:rFonts w:ascii="Arial" w:hAnsi="Arial" w:cs="Arial"/>
                <w:sz w:val="16"/>
                <w:szCs w:val="16"/>
                <w:lang w:val="en-GB"/>
                <w:rPrChange w:id="3970" w:author="Peter Vos" w:date="2015-09-10T13:37:00Z">
                  <w:rPr>
                    <w:rFonts w:ascii="Arial" w:hAnsi="Arial" w:cs="Arial"/>
                    <w:sz w:val="16"/>
                    <w:szCs w:val="16"/>
                  </w:rPr>
                </w:rPrChange>
              </w:rPr>
              <w:t>Organic filling of dune valley deposits, top layer 1</w:t>
            </w:r>
          </w:p>
        </w:tc>
        <w:tc>
          <w:tcPr>
            <w:tcW w:w="1138" w:type="dxa"/>
          </w:tcPr>
          <w:p w14:paraId="34CBE0A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Organic material, bulk</w:t>
            </w:r>
          </w:p>
        </w:tc>
        <w:tc>
          <w:tcPr>
            <w:tcW w:w="1079" w:type="dxa"/>
          </w:tcPr>
          <w:p w14:paraId="0C751CB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3490 ± 35</w:t>
            </w:r>
          </w:p>
        </w:tc>
        <w:tc>
          <w:tcPr>
            <w:tcW w:w="1240" w:type="dxa"/>
          </w:tcPr>
          <w:p w14:paraId="03DC447F" w14:textId="688A395F"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1907</w:t>
            </w:r>
            <w:ins w:id="3971" w:author="Lesley" w:date="2015-09-07T14:37:00Z">
              <w:r w:rsidR="006830E5">
                <w:rPr>
                  <w:rFonts w:ascii="Arial" w:hAnsi="Arial" w:cs="Arial"/>
                  <w:sz w:val="16"/>
                  <w:szCs w:val="16"/>
                </w:rPr>
                <w:t>–</w:t>
              </w:r>
            </w:ins>
            <w:del w:id="3972" w:author="Lesley" w:date="2015-09-07T14:37:00Z">
              <w:r w:rsidRPr="00373EF8" w:rsidDel="006830E5">
                <w:rPr>
                  <w:rFonts w:ascii="Arial" w:hAnsi="Arial" w:cs="Arial"/>
                  <w:sz w:val="16"/>
                  <w:szCs w:val="16"/>
                </w:rPr>
                <w:delText>-</w:delText>
              </w:r>
            </w:del>
            <w:r w:rsidRPr="00373EF8">
              <w:rPr>
                <w:rFonts w:ascii="Arial" w:hAnsi="Arial" w:cs="Arial"/>
                <w:sz w:val="16"/>
                <w:szCs w:val="16"/>
              </w:rPr>
              <w:t>1696 BC</w:t>
            </w:r>
          </w:p>
        </w:tc>
        <w:tc>
          <w:tcPr>
            <w:tcW w:w="948" w:type="dxa"/>
          </w:tcPr>
          <w:p w14:paraId="343C7AB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1815 BC</w:t>
            </w:r>
          </w:p>
        </w:tc>
      </w:tr>
      <w:tr w:rsidR="00D672B6" w:rsidRPr="00373EF8" w14:paraId="7E5CF742"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0F874FF7" w14:textId="77777777" w:rsidR="00D672B6" w:rsidRPr="00373EF8" w:rsidRDefault="00D672B6" w:rsidP="00375CD3">
            <w:pPr>
              <w:rPr>
                <w:rFonts w:ascii="Arial" w:hAnsi="Arial" w:cs="Arial"/>
              </w:rPr>
            </w:pPr>
            <w:r w:rsidRPr="00373EF8">
              <w:rPr>
                <w:rFonts w:ascii="Arial" w:hAnsi="Arial" w:cs="Arial"/>
                <w:bCs w:val="0"/>
                <w:sz w:val="16"/>
                <w:szCs w:val="16"/>
              </w:rPr>
              <w:t>VT-8</w:t>
            </w:r>
          </w:p>
        </w:tc>
        <w:tc>
          <w:tcPr>
            <w:tcW w:w="999" w:type="dxa"/>
            <w:gridSpan w:val="2"/>
          </w:tcPr>
          <w:p w14:paraId="55136FA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5975</w:t>
            </w:r>
          </w:p>
        </w:tc>
        <w:tc>
          <w:tcPr>
            <w:tcW w:w="846" w:type="dxa"/>
          </w:tcPr>
          <w:p w14:paraId="65B01B7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104260</w:t>
            </w:r>
          </w:p>
        </w:tc>
        <w:tc>
          <w:tcPr>
            <w:tcW w:w="866" w:type="dxa"/>
          </w:tcPr>
          <w:p w14:paraId="301B438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497490</w:t>
            </w:r>
          </w:p>
        </w:tc>
        <w:tc>
          <w:tcPr>
            <w:tcW w:w="1112" w:type="dxa"/>
          </w:tcPr>
          <w:p w14:paraId="20F99571" w14:textId="7F42B962"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1.50</w:t>
            </w:r>
            <w:ins w:id="3973" w:author="Lesley" w:date="2015-09-07T14:36:00Z">
              <w:r w:rsidR="006830E5">
                <w:rPr>
                  <w:rFonts w:ascii="Arial" w:hAnsi="Arial" w:cs="Arial"/>
                  <w:sz w:val="16"/>
                  <w:szCs w:val="16"/>
                </w:rPr>
                <w:t>–</w:t>
              </w:r>
            </w:ins>
            <w:del w:id="3974" w:author="Lesley" w:date="2015-09-07T14:36:00Z">
              <w:r w:rsidRPr="00373EF8" w:rsidDel="006830E5">
                <w:rPr>
                  <w:rFonts w:ascii="Arial" w:hAnsi="Arial" w:cs="Arial"/>
                  <w:sz w:val="16"/>
                  <w:szCs w:val="16"/>
                </w:rPr>
                <w:delText>-</w:delText>
              </w:r>
            </w:del>
            <w:r w:rsidRPr="00373EF8">
              <w:rPr>
                <w:rFonts w:ascii="Arial" w:hAnsi="Arial" w:cs="Arial"/>
                <w:sz w:val="16"/>
                <w:szCs w:val="16"/>
              </w:rPr>
              <w:t>1.52</w:t>
            </w:r>
          </w:p>
        </w:tc>
        <w:tc>
          <w:tcPr>
            <w:tcW w:w="1668" w:type="dxa"/>
          </w:tcPr>
          <w:p w14:paraId="21E6C0E8"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lang w:val="en-GB"/>
                <w:rPrChange w:id="3975" w:author="Peter Vos" w:date="2015-09-10T13:37:00Z">
                  <w:rPr>
                    <w:rFonts w:ascii="Arial" w:hAnsi="Arial" w:cs="Arial"/>
                  </w:rPr>
                </w:rPrChange>
              </w:rPr>
            </w:pPr>
            <w:r w:rsidRPr="00CB7422">
              <w:rPr>
                <w:rFonts w:ascii="Arial" w:hAnsi="Arial" w:cs="Arial"/>
                <w:sz w:val="16"/>
                <w:szCs w:val="16"/>
                <w:lang w:val="en-GB"/>
                <w:rPrChange w:id="3976" w:author="Peter Vos" w:date="2015-09-10T13:37:00Z">
                  <w:rPr>
                    <w:rFonts w:ascii="Arial" w:hAnsi="Arial" w:cs="Arial"/>
                    <w:sz w:val="16"/>
                    <w:szCs w:val="16"/>
                  </w:rPr>
                </w:rPrChange>
              </w:rPr>
              <w:t>Organic filling of dune valley deposits, base layer 1</w:t>
            </w:r>
          </w:p>
        </w:tc>
        <w:tc>
          <w:tcPr>
            <w:tcW w:w="1138" w:type="dxa"/>
          </w:tcPr>
          <w:p w14:paraId="2C83483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Organic material, bulk</w:t>
            </w:r>
          </w:p>
        </w:tc>
        <w:tc>
          <w:tcPr>
            <w:tcW w:w="1079" w:type="dxa"/>
          </w:tcPr>
          <w:p w14:paraId="437742B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3620 ± 35</w:t>
            </w:r>
          </w:p>
        </w:tc>
        <w:tc>
          <w:tcPr>
            <w:tcW w:w="1240" w:type="dxa"/>
          </w:tcPr>
          <w:p w14:paraId="51468E24" w14:textId="19C7CEF3"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2125</w:t>
            </w:r>
            <w:ins w:id="3977" w:author="Lesley" w:date="2015-09-07T14:37:00Z">
              <w:r w:rsidR="006830E5">
                <w:rPr>
                  <w:rFonts w:ascii="Arial" w:hAnsi="Arial" w:cs="Arial"/>
                  <w:sz w:val="16"/>
                  <w:szCs w:val="16"/>
                </w:rPr>
                <w:t>–</w:t>
              </w:r>
            </w:ins>
            <w:del w:id="3978" w:author="Lesley" w:date="2015-09-07T14:37:00Z">
              <w:r w:rsidRPr="00373EF8" w:rsidDel="006830E5">
                <w:rPr>
                  <w:rFonts w:ascii="Arial" w:hAnsi="Arial" w:cs="Arial"/>
                  <w:sz w:val="16"/>
                  <w:szCs w:val="16"/>
                </w:rPr>
                <w:delText>-</w:delText>
              </w:r>
            </w:del>
            <w:r w:rsidRPr="00373EF8">
              <w:rPr>
                <w:rFonts w:ascii="Arial" w:hAnsi="Arial" w:cs="Arial"/>
                <w:sz w:val="16"/>
                <w:szCs w:val="16"/>
              </w:rPr>
              <w:t>1890 BC</w:t>
            </w:r>
          </w:p>
        </w:tc>
        <w:tc>
          <w:tcPr>
            <w:tcW w:w="948" w:type="dxa"/>
          </w:tcPr>
          <w:p w14:paraId="1AC7CF0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1980 BC</w:t>
            </w:r>
          </w:p>
        </w:tc>
      </w:tr>
    </w:tbl>
    <w:p w14:paraId="77903C51" w14:textId="127C1C83" w:rsidR="00D672B6" w:rsidRPr="00373EF8" w:rsidDel="006830E5" w:rsidRDefault="00D672B6" w:rsidP="00D672B6">
      <w:pPr>
        <w:pStyle w:val="NoSpacing"/>
        <w:rPr>
          <w:del w:id="3979" w:author="Lesley" w:date="2015-09-07T14:38:00Z"/>
          <w:rFonts w:ascii="Arial" w:hAnsi="Arial" w:cs="Arial"/>
        </w:rPr>
      </w:pPr>
    </w:p>
    <w:p w14:paraId="7366F924" w14:textId="4A00410E" w:rsidR="00D672B6" w:rsidRPr="00CB7422" w:rsidRDefault="002B03C5" w:rsidP="002B03C5">
      <w:pPr>
        <w:pStyle w:val="NoSpacing"/>
        <w:rPr>
          <w:rFonts w:ascii="Arial" w:hAnsi="Arial" w:cs="Arial"/>
          <w:b/>
          <w:i/>
          <w:rPrChange w:id="3980" w:author="Peter Vos" w:date="2015-09-10T13:37:00Z">
            <w:rPr>
              <w:rFonts w:ascii="Arial" w:hAnsi="Arial" w:cs="Arial"/>
              <w:b/>
              <w:i/>
              <w:lang w:val="en-GB"/>
            </w:rPr>
          </w:rPrChange>
        </w:rPr>
      </w:pPr>
      <w:r w:rsidRPr="00CB7422">
        <w:rPr>
          <w:rFonts w:ascii="Arial" w:hAnsi="Arial" w:cs="Arial"/>
          <w:b/>
          <w:i/>
          <w:rPrChange w:id="3981" w:author="Peter Vos" w:date="2015-09-10T13:37:00Z">
            <w:rPr>
              <w:rFonts w:ascii="Arial" w:hAnsi="Arial" w:cs="Arial"/>
              <w:b/>
              <w:i/>
              <w:lang w:val="en-GB"/>
            </w:rPr>
          </w:rPrChange>
        </w:rPr>
        <w:t>&lt;h1&gt;</w:t>
      </w:r>
      <w:r w:rsidR="00D672B6" w:rsidRPr="00CB7422">
        <w:rPr>
          <w:rFonts w:ascii="Arial" w:hAnsi="Arial" w:cs="Arial"/>
          <w:b/>
          <w:i/>
          <w:rPrChange w:id="3982" w:author="Peter Vos" w:date="2015-09-10T13:37:00Z">
            <w:rPr>
              <w:rFonts w:ascii="Arial" w:hAnsi="Arial" w:cs="Arial"/>
              <w:b/>
              <w:i/>
              <w:lang w:val="en-GB"/>
            </w:rPr>
          </w:rPrChange>
        </w:rPr>
        <w:t>Location</w:t>
      </w:r>
      <w:ins w:id="3983" w:author="Lesley" w:date="2015-09-07T14:38:00Z">
        <w:r w:rsidR="006830E5" w:rsidRPr="00CB7422">
          <w:rPr>
            <w:rFonts w:ascii="Arial" w:hAnsi="Arial" w:cs="Arial"/>
            <w:b/>
            <w:i/>
            <w:rPrChange w:id="3984" w:author="Peter Vos" w:date="2015-09-10T13:37:00Z">
              <w:rPr>
                <w:rFonts w:ascii="Arial" w:hAnsi="Arial" w:cs="Arial"/>
                <w:b/>
                <w:i/>
                <w:lang w:val="en-GB"/>
              </w:rPr>
            </w:rPrChange>
          </w:rPr>
          <w:t>:</w:t>
        </w:r>
      </w:ins>
      <w:r w:rsidR="00D672B6" w:rsidRPr="00CB7422">
        <w:rPr>
          <w:rFonts w:ascii="Arial" w:hAnsi="Arial" w:cs="Arial"/>
          <w:b/>
          <w:i/>
          <w:rPrChange w:id="3985" w:author="Peter Vos" w:date="2015-09-10T13:37:00Z">
            <w:rPr>
              <w:rFonts w:ascii="Arial" w:hAnsi="Arial" w:cs="Arial"/>
              <w:b/>
              <w:i/>
              <w:lang w:val="en-GB"/>
            </w:rPr>
          </w:rPrChange>
        </w:rPr>
        <w:t xml:space="preserve"> Velsen-Noordzeekanaal, </w:t>
      </w:r>
      <w:del w:id="3986" w:author="Lesley" w:date="2015-09-07T14:38:00Z">
        <w:r w:rsidR="00D672B6" w:rsidRPr="00CB7422" w:rsidDel="006830E5">
          <w:rPr>
            <w:rFonts w:ascii="Arial" w:hAnsi="Arial" w:cs="Arial"/>
            <w:b/>
            <w:i/>
            <w:rPrChange w:id="3987" w:author="Peter Vos" w:date="2015-09-10T13:37:00Z">
              <w:rPr>
                <w:rFonts w:ascii="Arial" w:hAnsi="Arial" w:cs="Arial"/>
                <w:b/>
                <w:i/>
                <w:lang w:val="en-GB"/>
              </w:rPr>
            </w:rPrChange>
          </w:rPr>
          <w:delText xml:space="preserve"> </w:delText>
        </w:r>
      </w:del>
      <w:r w:rsidR="00D672B6" w:rsidRPr="00CB7422">
        <w:rPr>
          <w:rFonts w:ascii="Arial" w:hAnsi="Arial" w:cs="Arial"/>
          <w:b/>
          <w:i/>
          <w:rPrChange w:id="3988" w:author="Peter Vos" w:date="2015-09-10T13:37:00Z">
            <w:rPr>
              <w:rFonts w:ascii="Arial" w:hAnsi="Arial" w:cs="Arial"/>
              <w:b/>
              <w:i/>
              <w:lang w:val="en-GB"/>
            </w:rPr>
          </w:rPrChange>
        </w:rPr>
        <w:t>location Ia (VIa)</w:t>
      </w:r>
    </w:p>
    <w:p w14:paraId="14BEE951" w14:textId="77777777" w:rsidR="00086B6A" w:rsidRPr="00CB7422" w:rsidRDefault="00086B6A" w:rsidP="002B03C5">
      <w:pPr>
        <w:pStyle w:val="NoSpacing"/>
        <w:rPr>
          <w:rFonts w:ascii="Arial" w:hAnsi="Arial" w:cs="Arial"/>
          <w:b/>
          <w:i/>
          <w:rPrChange w:id="3989" w:author="Peter Vos" w:date="2015-09-10T13:37:00Z">
            <w:rPr>
              <w:rFonts w:ascii="Arial" w:hAnsi="Arial" w:cs="Arial"/>
              <w:b/>
              <w:i/>
              <w:lang w:val="en-GB"/>
            </w:rPr>
          </w:rPrChange>
        </w:rPr>
      </w:pPr>
    </w:p>
    <w:p w14:paraId="7B09966C" w14:textId="69EA1150" w:rsidR="00086B6A" w:rsidRPr="002B03C5" w:rsidRDefault="00086B6A" w:rsidP="002B03C5">
      <w:pPr>
        <w:pStyle w:val="NoSpacing"/>
        <w:rPr>
          <w:rFonts w:ascii="Arial" w:hAnsi="Arial" w:cs="Arial"/>
          <w:b/>
          <w:i/>
          <w:lang w:val="en-GB"/>
        </w:rPr>
      </w:pPr>
      <w:r w:rsidRPr="00373EF8">
        <w:rPr>
          <w:rFonts w:ascii="Arial" w:hAnsi="Arial" w:cs="Arial"/>
          <w:i/>
          <w:sz w:val="18"/>
          <w:szCs w:val="18"/>
          <w:lang w:val="en-US"/>
        </w:rPr>
        <w:t>Table A3.26b</w:t>
      </w:r>
      <w:ins w:id="3990" w:author="Lesley" w:date="2015-09-07T14:39:00Z">
        <w:r w:rsidR="006830E5">
          <w:rPr>
            <w:rFonts w:ascii="Arial" w:hAnsi="Arial" w:cs="Arial"/>
            <w:i/>
            <w:sz w:val="18"/>
            <w:szCs w:val="18"/>
            <w:lang w:val="en-US"/>
          </w:rPr>
          <w:t>.</w:t>
        </w:r>
        <w:r w:rsidR="006830E5">
          <w:rPr>
            <w:rFonts w:ascii="Arial" w:hAnsi="Arial" w:cs="Arial"/>
            <w:i/>
            <w:sz w:val="18"/>
            <w:szCs w:val="18"/>
            <w:lang w:val="en-US"/>
          </w:rPr>
          <w:tab/>
        </w:r>
      </w:ins>
      <w:del w:id="3991" w:author="Lesley" w:date="2015-09-07T14:39:00Z">
        <w:r w:rsidRPr="00373EF8" w:rsidDel="006830E5">
          <w:rPr>
            <w:rFonts w:ascii="Arial" w:hAnsi="Arial" w:cs="Arial"/>
            <w:i/>
            <w:sz w:val="18"/>
            <w:szCs w:val="18"/>
            <w:lang w:val="en-US"/>
          </w:rPr>
          <w:delText xml:space="preserve">: </w:delText>
        </w:r>
      </w:del>
      <w:r w:rsidRPr="006830E5">
        <w:rPr>
          <w:rFonts w:ascii="Arial" w:hAnsi="Arial" w:cs="Arial"/>
          <w:i/>
          <w:sz w:val="18"/>
          <w:szCs w:val="18"/>
          <w:vertAlign w:val="superscript"/>
          <w:lang w:val="en-US"/>
          <w:rPrChange w:id="3992" w:author="Lesley" w:date="2015-09-07T14:39:00Z">
            <w:rPr>
              <w:rFonts w:ascii="Arial" w:hAnsi="Arial" w:cs="Arial"/>
              <w:i/>
              <w:sz w:val="18"/>
              <w:szCs w:val="18"/>
              <w:lang w:val="en-US"/>
            </w:rPr>
          </w:rPrChange>
        </w:rPr>
        <w:t>14</w:t>
      </w:r>
      <w:r w:rsidRPr="00373EF8">
        <w:rPr>
          <w:rFonts w:ascii="Arial" w:hAnsi="Arial" w:cs="Arial"/>
          <w:i/>
          <w:sz w:val="18"/>
          <w:szCs w:val="18"/>
          <w:lang w:val="en-US"/>
        </w:rPr>
        <w:t>C dates of canal pit Velsen-Noordzeekanaal, location Ia (VIa)</w:t>
      </w:r>
      <w:ins w:id="3993" w:author="Lesley" w:date="2015-09-07T14:39:00Z">
        <w:r w:rsidR="006830E5">
          <w:rPr>
            <w:rFonts w:ascii="Arial" w:hAnsi="Arial" w:cs="Arial"/>
            <w:i/>
            <w:sz w:val="18"/>
            <w:szCs w:val="18"/>
            <w:lang w:val="en-US"/>
          </w:rPr>
          <w:t xml:space="preserve"> (</w:t>
        </w:r>
      </w:ins>
      <w:del w:id="3994" w:author="Lesley" w:date="2015-09-07T14:39:00Z">
        <w:r w:rsidRPr="00373EF8" w:rsidDel="006830E5">
          <w:rPr>
            <w:rFonts w:ascii="Arial" w:hAnsi="Arial" w:cs="Arial"/>
            <w:i/>
            <w:sz w:val="18"/>
            <w:szCs w:val="18"/>
            <w:lang w:val="en-US"/>
          </w:rPr>
          <w:delText xml:space="preserve">.   References:  </w:delText>
        </w:r>
      </w:del>
      <w:r w:rsidRPr="00373EF8">
        <w:rPr>
          <w:rFonts w:ascii="Arial" w:hAnsi="Arial" w:cs="Arial"/>
          <w:i/>
          <w:sz w:val="18"/>
          <w:szCs w:val="18"/>
          <w:lang w:val="en-US"/>
        </w:rPr>
        <w:t>Palaeobot. Rap. 1175; Zagwijn, 1992</w:t>
      </w:r>
      <w:ins w:id="3995" w:author="Lesley" w:date="2015-09-07T14:39:00Z">
        <w:r w:rsidR="006830E5">
          <w:rPr>
            <w:rFonts w:ascii="Arial" w:hAnsi="Arial" w:cs="Arial"/>
            <w:i/>
            <w:sz w:val="18"/>
            <w:szCs w:val="18"/>
            <w:lang w:val="en-US"/>
          </w:rPr>
          <w:t>)</w:t>
        </w:r>
      </w:ins>
      <w:del w:id="3996" w:author="Lesley" w:date="2015-09-07T14:39:00Z">
        <w:r w:rsidRPr="00373EF8" w:rsidDel="006830E5">
          <w:rPr>
            <w:rFonts w:ascii="Arial" w:hAnsi="Arial" w:cs="Arial"/>
            <w:i/>
            <w:sz w:val="18"/>
            <w:szCs w:val="18"/>
            <w:lang w:val="en-US"/>
          </w:rPr>
          <w:delText>.</w:delText>
        </w:r>
      </w:del>
    </w:p>
    <w:p w14:paraId="5070D4E3" w14:textId="77777777" w:rsidR="00D672B6" w:rsidRPr="00373EF8" w:rsidRDefault="00D672B6" w:rsidP="00D672B6">
      <w:pPr>
        <w:pStyle w:val="NoSpacing"/>
        <w:rPr>
          <w:rFonts w:ascii="Arial" w:hAnsi="Arial" w:cs="Arial"/>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70"/>
        <w:gridCol w:w="843"/>
        <w:gridCol w:w="142"/>
        <w:gridCol w:w="840"/>
        <w:gridCol w:w="134"/>
        <w:gridCol w:w="876"/>
        <w:gridCol w:w="937"/>
        <w:gridCol w:w="1641"/>
        <w:gridCol w:w="1230"/>
        <w:gridCol w:w="1056"/>
        <w:gridCol w:w="1229"/>
        <w:gridCol w:w="981"/>
      </w:tblGrid>
      <w:tr w:rsidR="00D672B6" w:rsidRPr="00373EF8" w14:paraId="2A69C3E0"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86" w:type="dxa"/>
            <w:shd w:val="clear" w:color="auto" w:fill="FFFFFF" w:themeFill="background1"/>
          </w:tcPr>
          <w:p w14:paraId="13A3D738" w14:textId="4CDF9D77" w:rsidR="00D672B6" w:rsidRPr="00373EF8" w:rsidRDefault="00D672B6" w:rsidP="008C2580">
            <w:pPr>
              <w:rPr>
                <w:rFonts w:ascii="Arial" w:hAnsi="Arial" w:cs="Arial"/>
                <w:color w:val="auto"/>
              </w:rPr>
            </w:pPr>
            <w:r w:rsidRPr="00373EF8">
              <w:rPr>
                <w:rFonts w:ascii="Arial" w:hAnsi="Arial" w:cs="Arial"/>
                <w:color w:val="auto"/>
                <w:sz w:val="16"/>
                <w:szCs w:val="16"/>
              </w:rPr>
              <w:lastRenderedPageBreak/>
              <w:t>Sample n</w:t>
            </w:r>
            <w:del w:id="3997" w:author="Lesley" w:date="2015-09-07T14:39:00Z">
              <w:r w:rsidRPr="00373EF8" w:rsidDel="006830E5">
                <w:rPr>
                  <w:rFonts w:ascii="Arial" w:hAnsi="Arial" w:cs="Arial"/>
                  <w:color w:val="auto"/>
                  <w:sz w:val="16"/>
                  <w:szCs w:val="16"/>
                </w:rPr>
                <w:delText>r</w:delText>
              </w:r>
            </w:del>
            <w:ins w:id="3998" w:author="Lesley" w:date="2015-09-07T14:39:00Z">
              <w:r w:rsidR="006830E5">
                <w:rPr>
                  <w:rFonts w:ascii="Arial" w:hAnsi="Arial" w:cs="Arial"/>
                  <w:color w:val="auto"/>
                  <w:sz w:val="16"/>
                  <w:szCs w:val="16"/>
                </w:rPr>
                <w:t>o</w:t>
              </w:r>
            </w:ins>
            <w:r w:rsidRPr="00373EF8">
              <w:rPr>
                <w:rFonts w:ascii="Arial" w:hAnsi="Arial" w:cs="Arial"/>
                <w:color w:val="auto"/>
                <w:sz w:val="16"/>
                <w:szCs w:val="16"/>
              </w:rPr>
              <w:t>.</w:t>
            </w:r>
          </w:p>
        </w:tc>
        <w:tc>
          <w:tcPr>
            <w:tcW w:w="858" w:type="dxa"/>
            <w:shd w:val="clear" w:color="auto" w:fill="FFFFFF" w:themeFill="background1"/>
          </w:tcPr>
          <w:p w14:paraId="0F842F2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88" w:type="dxa"/>
            <w:gridSpan w:val="2"/>
            <w:shd w:val="clear" w:color="auto" w:fill="FFFFFF" w:themeFill="background1"/>
          </w:tcPr>
          <w:p w14:paraId="5D119A4C" w14:textId="17AD6798"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6830E5">
              <w:rPr>
                <w:rFonts w:ascii="Arial" w:hAnsi="Arial" w:cs="Arial"/>
                <w:b/>
                <w:i/>
                <w:sz w:val="16"/>
                <w:szCs w:val="16"/>
                <w:rPrChange w:id="3999" w:author="Lesley" w:date="2015-09-07T14:39:00Z">
                  <w:rPr>
                    <w:rFonts w:ascii="Arial" w:hAnsi="Arial" w:cs="Arial"/>
                    <w:b/>
                    <w:sz w:val="16"/>
                    <w:szCs w:val="16"/>
                  </w:rPr>
                </w:rPrChange>
              </w:rPr>
              <w:t>x</w:t>
            </w:r>
            <w:del w:id="4000" w:author="Lesley" w:date="2015-09-07T14:39:00Z">
              <w:r w:rsidRPr="00373EF8" w:rsidDel="006830E5">
                <w:rPr>
                  <w:rFonts w:ascii="Arial" w:hAnsi="Arial" w:cs="Arial"/>
                  <w:b/>
                  <w:color w:val="auto"/>
                  <w:sz w:val="16"/>
                  <w:szCs w:val="16"/>
                </w:rPr>
                <w:delText>-</w:delText>
              </w:r>
            </w:del>
            <w:ins w:id="4001" w:author="Lesley" w:date="2015-09-07T14:39:00Z">
              <w:r w:rsidR="006830E5">
                <w:rPr>
                  <w:rFonts w:ascii="Arial" w:hAnsi="Arial" w:cs="Arial"/>
                  <w:b/>
                  <w:color w:val="auto"/>
                  <w:sz w:val="16"/>
                  <w:szCs w:val="16"/>
                </w:rPr>
                <w:t xml:space="preserve"> </w:t>
              </w:r>
            </w:ins>
            <w:r w:rsidRPr="00373EF8">
              <w:rPr>
                <w:rFonts w:ascii="Arial" w:hAnsi="Arial" w:cs="Arial"/>
                <w:b/>
                <w:color w:val="auto"/>
                <w:sz w:val="16"/>
                <w:szCs w:val="16"/>
              </w:rPr>
              <w:t>coord.</w:t>
            </w:r>
          </w:p>
        </w:tc>
        <w:tc>
          <w:tcPr>
            <w:tcW w:w="1024" w:type="dxa"/>
            <w:gridSpan w:val="2"/>
            <w:shd w:val="clear" w:color="auto" w:fill="FFFFFF" w:themeFill="background1"/>
          </w:tcPr>
          <w:p w14:paraId="0759391E" w14:textId="32E1521C"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6830E5">
              <w:rPr>
                <w:rFonts w:ascii="Arial" w:hAnsi="Arial" w:cs="Arial"/>
                <w:b/>
                <w:i/>
                <w:sz w:val="16"/>
                <w:szCs w:val="16"/>
                <w:rPrChange w:id="4002" w:author="Lesley" w:date="2015-09-07T14:39:00Z">
                  <w:rPr>
                    <w:rFonts w:ascii="Arial" w:hAnsi="Arial" w:cs="Arial"/>
                    <w:b/>
                    <w:sz w:val="16"/>
                    <w:szCs w:val="16"/>
                  </w:rPr>
                </w:rPrChange>
              </w:rPr>
              <w:t>y</w:t>
            </w:r>
            <w:del w:id="4003" w:author="Lesley" w:date="2015-09-07T14:39:00Z">
              <w:r w:rsidRPr="00373EF8" w:rsidDel="006830E5">
                <w:rPr>
                  <w:rFonts w:ascii="Arial" w:hAnsi="Arial" w:cs="Arial"/>
                  <w:b/>
                  <w:color w:val="auto"/>
                  <w:sz w:val="16"/>
                  <w:szCs w:val="16"/>
                </w:rPr>
                <w:delText>-</w:delText>
              </w:r>
            </w:del>
            <w:ins w:id="4004" w:author="Lesley" w:date="2015-09-07T14:39:00Z">
              <w:r w:rsidR="006830E5">
                <w:rPr>
                  <w:rFonts w:ascii="Arial" w:hAnsi="Arial" w:cs="Arial"/>
                  <w:b/>
                  <w:color w:val="auto"/>
                  <w:sz w:val="16"/>
                  <w:szCs w:val="16"/>
                </w:rPr>
                <w:t xml:space="preserve"> </w:t>
              </w:r>
            </w:ins>
            <w:r w:rsidRPr="00373EF8">
              <w:rPr>
                <w:rFonts w:ascii="Arial" w:hAnsi="Arial" w:cs="Arial"/>
                <w:b/>
                <w:color w:val="auto"/>
                <w:sz w:val="16"/>
                <w:szCs w:val="16"/>
              </w:rPr>
              <w:t>coord.</w:t>
            </w:r>
          </w:p>
        </w:tc>
        <w:tc>
          <w:tcPr>
            <w:tcW w:w="952" w:type="dxa"/>
            <w:shd w:val="clear" w:color="auto" w:fill="FFFFFF" w:themeFill="background1"/>
          </w:tcPr>
          <w:p w14:paraId="04F0EFC5" w14:textId="70D095E6"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4005" w:author="Lesley" w:date="2015-09-07T14:39:00Z">
              <w:r w:rsidRPr="00373EF8" w:rsidDel="006830E5">
                <w:rPr>
                  <w:rFonts w:ascii="Arial" w:hAnsi="Arial" w:cs="Arial"/>
                  <w:b/>
                  <w:color w:val="auto"/>
                  <w:sz w:val="16"/>
                  <w:szCs w:val="16"/>
                </w:rPr>
                <w:delText xml:space="preserve">  </w:delText>
              </w:r>
            </w:del>
          </w:p>
          <w:p w14:paraId="2A2B1110" w14:textId="5BE597E1" w:rsidR="00D672B6" w:rsidRPr="00373EF8" w:rsidRDefault="006830E5"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4006" w:author="Lesley" w:date="2015-09-07T14:39:00Z">
              <w:r>
                <w:rPr>
                  <w:rFonts w:ascii="Arial" w:hAnsi="Arial" w:cs="Arial"/>
                  <w:b/>
                  <w:color w:val="auto"/>
                  <w:sz w:val="16"/>
                  <w:szCs w:val="16"/>
                </w:rPr>
                <w:t>(</w:t>
              </w:r>
            </w:ins>
            <w:r w:rsidR="00D672B6" w:rsidRPr="00373EF8">
              <w:rPr>
                <w:rFonts w:ascii="Arial" w:hAnsi="Arial" w:cs="Arial"/>
                <w:b/>
                <w:color w:val="auto"/>
                <w:sz w:val="16"/>
                <w:szCs w:val="16"/>
              </w:rPr>
              <w:t xml:space="preserve">m </w:t>
            </w:r>
            <w:del w:id="4007" w:author="Lesley" w:date="2015-09-07T14:39:00Z">
              <w:r w:rsidR="00D672B6" w:rsidRPr="00373EF8" w:rsidDel="006830E5">
                <w:rPr>
                  <w:rFonts w:ascii="Arial" w:hAnsi="Arial" w:cs="Arial"/>
                  <w:b/>
                  <w:color w:val="auto"/>
                  <w:sz w:val="16"/>
                  <w:szCs w:val="16"/>
                </w:rPr>
                <w:delText>-</w:delText>
              </w:r>
            </w:del>
            <w:ins w:id="4008" w:author="Lesley" w:date="2015-09-07T14:39:00Z">
              <w:r>
                <w:rPr>
                  <w:rFonts w:ascii="Arial" w:hAnsi="Arial" w:cs="Arial"/>
                  <w:b/>
                  <w:color w:val="auto"/>
                  <w:sz w:val="16"/>
                  <w:szCs w:val="16"/>
                </w:rPr>
                <w:t>–</w:t>
              </w:r>
            </w:ins>
            <w:r w:rsidR="00D672B6" w:rsidRPr="00373EF8">
              <w:rPr>
                <w:rFonts w:ascii="Arial" w:hAnsi="Arial" w:cs="Arial"/>
                <w:b/>
                <w:color w:val="auto"/>
                <w:sz w:val="16"/>
                <w:szCs w:val="16"/>
              </w:rPr>
              <w:t>NAP</w:t>
            </w:r>
            <w:ins w:id="4009" w:author="Lesley" w:date="2015-09-07T14:39:00Z">
              <w:r>
                <w:rPr>
                  <w:rFonts w:ascii="Arial" w:hAnsi="Arial" w:cs="Arial"/>
                  <w:b/>
                  <w:color w:val="auto"/>
                  <w:sz w:val="16"/>
                  <w:szCs w:val="16"/>
                </w:rPr>
                <w:t>)</w:t>
              </w:r>
            </w:ins>
            <w:del w:id="4010" w:author="Lesley" w:date="2015-09-07T14:39:00Z">
              <w:r w:rsidR="00D672B6" w:rsidRPr="00373EF8" w:rsidDel="006830E5">
                <w:rPr>
                  <w:rFonts w:ascii="Arial" w:hAnsi="Arial" w:cs="Arial"/>
                  <w:b/>
                  <w:color w:val="auto"/>
                  <w:sz w:val="16"/>
                  <w:szCs w:val="16"/>
                </w:rPr>
                <w:delText xml:space="preserve"> </w:delText>
              </w:r>
            </w:del>
          </w:p>
        </w:tc>
        <w:tc>
          <w:tcPr>
            <w:tcW w:w="1669" w:type="dxa"/>
            <w:shd w:val="clear" w:color="auto" w:fill="FFFFFF" w:themeFill="background1"/>
          </w:tcPr>
          <w:p w14:paraId="513A6B01"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4927D72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134" w:type="dxa"/>
            <w:shd w:val="clear" w:color="auto" w:fill="FFFFFF" w:themeFill="background1"/>
          </w:tcPr>
          <w:p w14:paraId="18770D6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1080" w:type="dxa"/>
            <w:shd w:val="clear" w:color="auto" w:fill="FFFFFF" w:themeFill="background1"/>
          </w:tcPr>
          <w:p w14:paraId="2A49EE67" w14:textId="39574D24"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del w:id="4011" w:author="Lesley" w:date="2015-09-07T14:39:00Z">
              <w:r w:rsidRPr="00373EF8" w:rsidDel="006830E5">
                <w:rPr>
                  <w:rFonts w:ascii="Arial" w:hAnsi="Arial" w:cs="Arial"/>
                  <w:b/>
                  <w:color w:val="auto"/>
                  <w:sz w:val="16"/>
                  <w:szCs w:val="16"/>
                </w:rPr>
                <w:delText>-</w:delText>
              </w:r>
            </w:del>
            <w:ins w:id="4012" w:author="Lesley" w:date="2015-09-07T14:39:00Z">
              <w:r w:rsidR="006830E5">
                <w:rPr>
                  <w:rFonts w:ascii="Arial" w:hAnsi="Arial" w:cs="Arial"/>
                  <w:b/>
                  <w:color w:val="auto"/>
                  <w:sz w:val="16"/>
                  <w:szCs w:val="16"/>
                </w:rPr>
                <w:t xml:space="preserve"> </w:t>
              </w:r>
            </w:ins>
            <w:r w:rsidRPr="00373EF8">
              <w:rPr>
                <w:rFonts w:ascii="Arial" w:hAnsi="Arial" w:cs="Arial"/>
                <w:b/>
                <w:color w:val="auto"/>
                <w:sz w:val="16"/>
                <w:szCs w:val="16"/>
              </w:rPr>
              <w:t>years BP</w:t>
            </w:r>
          </w:p>
        </w:tc>
        <w:tc>
          <w:tcPr>
            <w:tcW w:w="1240" w:type="dxa"/>
            <w:shd w:val="clear" w:color="auto" w:fill="FFFFFF" w:themeFill="background1"/>
          </w:tcPr>
          <w:p w14:paraId="714BB1EB" w14:textId="0FB72316"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Probability 95% (2-</w:t>
            </w:r>
            <w:ins w:id="4013" w:author="Lesley" w:date="2015-09-07T14:39:00Z">
              <w:r w:rsidR="006830E5">
                <w:rPr>
                  <w:rFonts w:ascii="Arial" w:hAnsi="Arial" w:cs="Arial"/>
                  <w:b/>
                  <w:color w:val="auto"/>
                  <w:sz w:val="16"/>
                  <w:szCs w:val="16"/>
                </w:rPr>
                <w:t>sigma</w:t>
              </w:r>
            </w:ins>
            <w:del w:id="4014" w:author="Lesley" w:date="2015-09-07T14:39:00Z">
              <w:r w:rsidRPr="00373EF8" w:rsidDel="006830E5">
                <w:rPr>
                  <w:rFonts w:ascii="Arial" w:hAnsi="Arial" w:cs="Arial"/>
                  <w:b/>
                  <w:color w:val="auto"/>
                  <w:sz w:val="16"/>
                  <w:szCs w:val="16"/>
                </w:rPr>
                <w:delText>S</w:delText>
              </w:r>
            </w:del>
            <w:r w:rsidRPr="00373EF8">
              <w:rPr>
                <w:rFonts w:ascii="Arial" w:hAnsi="Arial" w:cs="Arial"/>
                <w:b/>
                <w:color w:val="auto"/>
                <w:sz w:val="16"/>
                <w:szCs w:val="16"/>
              </w:rPr>
              <w:t>)</w:t>
            </w:r>
          </w:p>
        </w:tc>
        <w:tc>
          <w:tcPr>
            <w:tcW w:w="948" w:type="dxa"/>
            <w:shd w:val="clear" w:color="auto" w:fill="FFFFFF" w:themeFill="background1"/>
          </w:tcPr>
          <w:p w14:paraId="7FF56FA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Estim</w:t>
            </w:r>
            <w:r w:rsidRPr="00373EF8">
              <w:rPr>
                <w:rFonts w:ascii="Arial" w:hAnsi="Arial" w:cs="Arial"/>
                <w:b/>
                <w:color w:val="auto"/>
                <w:sz w:val="16"/>
                <w:szCs w:val="16"/>
                <w:lang w:val="en-US"/>
              </w:rPr>
              <w:t>ated</w:t>
            </w:r>
          </w:p>
          <w:p w14:paraId="05C9D12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3CE66C7A"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6" w:type="dxa"/>
          </w:tcPr>
          <w:p w14:paraId="368C21C5"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VIa-1</w:t>
            </w:r>
          </w:p>
        </w:tc>
        <w:tc>
          <w:tcPr>
            <w:tcW w:w="1000" w:type="dxa"/>
            <w:gridSpan w:val="2"/>
          </w:tcPr>
          <w:p w14:paraId="38F861A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5853</w:t>
            </w:r>
          </w:p>
        </w:tc>
        <w:tc>
          <w:tcPr>
            <w:tcW w:w="987" w:type="dxa"/>
            <w:gridSpan w:val="2"/>
          </w:tcPr>
          <w:p w14:paraId="2BC70A6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104425</w:t>
            </w:r>
          </w:p>
        </w:tc>
        <w:tc>
          <w:tcPr>
            <w:tcW w:w="883" w:type="dxa"/>
          </w:tcPr>
          <w:p w14:paraId="0DE6D6E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497500</w:t>
            </w:r>
          </w:p>
        </w:tc>
        <w:tc>
          <w:tcPr>
            <w:tcW w:w="952" w:type="dxa"/>
          </w:tcPr>
          <w:p w14:paraId="6BCE37D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2.0</w:t>
            </w:r>
          </w:p>
        </w:tc>
        <w:tc>
          <w:tcPr>
            <w:tcW w:w="1669" w:type="dxa"/>
          </w:tcPr>
          <w:p w14:paraId="61407B6F" w14:textId="7FC9AD9F"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4015" w:author="Peter Vos" w:date="2015-09-10T13:37:00Z">
                  <w:rPr>
                    <w:rFonts w:ascii="Arial" w:hAnsi="Arial" w:cs="Arial"/>
                    <w:sz w:val="16"/>
                    <w:szCs w:val="16"/>
                  </w:rPr>
                </w:rPrChange>
              </w:rPr>
            </w:pPr>
            <w:r w:rsidRPr="00CB7422">
              <w:rPr>
                <w:rFonts w:ascii="Arial" w:hAnsi="Arial" w:cs="Arial"/>
                <w:sz w:val="16"/>
                <w:szCs w:val="16"/>
                <w:lang w:val="en-GB"/>
                <w:rPrChange w:id="4016" w:author="Peter Vos" w:date="2015-09-10T13:37:00Z">
                  <w:rPr>
                    <w:rFonts w:ascii="Arial" w:hAnsi="Arial" w:cs="Arial"/>
                    <w:sz w:val="16"/>
                    <w:szCs w:val="16"/>
                  </w:rPr>
                </w:rPrChange>
              </w:rPr>
              <w:t>Top of the beach sands, storm layer, direct</w:t>
            </w:r>
            <w:ins w:id="4017" w:author="Lesley" w:date="2015-09-07T14:39:00Z">
              <w:r w:rsidR="006830E5" w:rsidRPr="00CB7422">
                <w:rPr>
                  <w:rFonts w:ascii="Arial" w:hAnsi="Arial" w:cs="Arial"/>
                  <w:sz w:val="16"/>
                  <w:szCs w:val="16"/>
                  <w:lang w:val="en-GB"/>
                  <w:rPrChange w:id="4018" w:author="Peter Vos" w:date="2015-09-10T13:37:00Z">
                    <w:rPr>
                      <w:rFonts w:ascii="Arial" w:hAnsi="Arial" w:cs="Arial"/>
                      <w:sz w:val="16"/>
                      <w:szCs w:val="16"/>
                    </w:rPr>
                  </w:rPrChange>
                </w:rPr>
                <w:t>ly</w:t>
              </w:r>
            </w:ins>
            <w:r w:rsidRPr="00CB7422">
              <w:rPr>
                <w:rFonts w:ascii="Arial" w:hAnsi="Arial" w:cs="Arial"/>
                <w:sz w:val="16"/>
                <w:szCs w:val="16"/>
                <w:lang w:val="en-GB"/>
                <w:rPrChange w:id="4019" w:author="Peter Vos" w:date="2015-09-10T13:37:00Z">
                  <w:rPr>
                    <w:rFonts w:ascii="Arial" w:hAnsi="Arial" w:cs="Arial"/>
                    <w:sz w:val="16"/>
                    <w:szCs w:val="16"/>
                  </w:rPr>
                </w:rPrChange>
              </w:rPr>
              <w:t xml:space="preserve"> below dune sands</w:t>
            </w:r>
          </w:p>
        </w:tc>
        <w:tc>
          <w:tcPr>
            <w:tcW w:w="1134" w:type="dxa"/>
          </w:tcPr>
          <w:p w14:paraId="01CC2CD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373EF8">
              <w:rPr>
                <w:rFonts w:ascii="Arial" w:hAnsi="Arial" w:cs="Arial"/>
                <w:i/>
                <w:sz w:val="16"/>
                <w:szCs w:val="16"/>
              </w:rPr>
              <w:t xml:space="preserve">Cerastoderma edule, </w:t>
            </w:r>
            <w:r w:rsidRPr="00373EF8">
              <w:rPr>
                <w:rFonts w:ascii="Arial" w:hAnsi="Arial" w:cs="Arial"/>
                <w:sz w:val="16"/>
                <w:szCs w:val="16"/>
              </w:rPr>
              <w:t>bivalved</w:t>
            </w:r>
          </w:p>
        </w:tc>
        <w:tc>
          <w:tcPr>
            <w:tcW w:w="1080" w:type="dxa"/>
          </w:tcPr>
          <w:p w14:paraId="10DFF91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4245 ± 45*</w:t>
            </w:r>
          </w:p>
        </w:tc>
        <w:tc>
          <w:tcPr>
            <w:tcW w:w="1240" w:type="dxa"/>
          </w:tcPr>
          <w:p w14:paraId="7B638C72" w14:textId="3DFE99FF"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2465</w:t>
            </w:r>
            <w:del w:id="4020" w:author="Lesley" w:date="2015-09-07T14:40:00Z">
              <w:r w:rsidRPr="00373EF8" w:rsidDel="006830E5">
                <w:rPr>
                  <w:rFonts w:ascii="Arial" w:hAnsi="Arial" w:cs="Arial"/>
                  <w:sz w:val="16"/>
                  <w:szCs w:val="16"/>
                </w:rPr>
                <w:delText>-</w:delText>
              </w:r>
            </w:del>
            <w:ins w:id="4021" w:author="Lesley" w:date="2015-09-07T14:40:00Z">
              <w:r w:rsidR="006830E5">
                <w:rPr>
                  <w:rFonts w:ascii="Arial" w:hAnsi="Arial" w:cs="Arial"/>
                  <w:sz w:val="16"/>
                  <w:szCs w:val="16"/>
                </w:rPr>
                <w:t>–</w:t>
              </w:r>
            </w:ins>
            <w:r w:rsidRPr="00373EF8">
              <w:rPr>
                <w:rFonts w:ascii="Arial" w:hAnsi="Arial" w:cs="Arial"/>
                <w:sz w:val="16"/>
                <w:szCs w:val="16"/>
              </w:rPr>
              <w:t>2152 BC</w:t>
            </w:r>
          </w:p>
        </w:tc>
        <w:tc>
          <w:tcPr>
            <w:tcW w:w="948" w:type="dxa"/>
          </w:tcPr>
          <w:p w14:paraId="350FDEE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2315 BC</w:t>
            </w:r>
          </w:p>
        </w:tc>
      </w:tr>
    </w:tbl>
    <w:p w14:paraId="398920B8" w14:textId="52BF2379" w:rsidR="00D672B6" w:rsidRPr="006830E5" w:rsidRDefault="00D672B6" w:rsidP="00D672B6">
      <w:pPr>
        <w:pStyle w:val="NoSpacing"/>
        <w:rPr>
          <w:rFonts w:ascii="Arial" w:hAnsi="Arial" w:cs="Arial"/>
          <w:sz w:val="18"/>
          <w:szCs w:val="18"/>
          <w:lang w:val="en-US"/>
          <w:rPrChange w:id="4022" w:author="Lesley" w:date="2015-09-07T14:40:00Z">
            <w:rPr>
              <w:rFonts w:ascii="Arial" w:hAnsi="Arial" w:cs="Arial"/>
              <w:i/>
              <w:sz w:val="18"/>
              <w:szCs w:val="18"/>
              <w:lang w:val="en-US"/>
            </w:rPr>
          </w:rPrChange>
        </w:rPr>
      </w:pPr>
      <w:r w:rsidRPr="006830E5">
        <w:rPr>
          <w:rFonts w:ascii="Arial" w:hAnsi="Arial" w:cs="Arial"/>
          <w:sz w:val="18"/>
          <w:szCs w:val="18"/>
          <w:lang w:val="en-US"/>
          <w:rPrChange w:id="4023" w:author="Lesley" w:date="2015-09-07T14:40:00Z">
            <w:rPr>
              <w:rFonts w:ascii="Arial" w:hAnsi="Arial" w:cs="Arial"/>
              <w:i/>
              <w:sz w:val="18"/>
              <w:szCs w:val="18"/>
              <w:lang w:val="en-US"/>
            </w:rPr>
          </w:rPrChange>
        </w:rPr>
        <w:t>*</w:t>
      </w:r>
      <w:del w:id="4024" w:author="Lesley" w:date="2015-09-07T14:40:00Z">
        <w:r w:rsidRPr="006830E5" w:rsidDel="006830E5">
          <w:rPr>
            <w:rFonts w:ascii="Arial" w:hAnsi="Arial" w:cs="Arial"/>
            <w:sz w:val="18"/>
            <w:szCs w:val="18"/>
            <w:lang w:val="en-US"/>
            <w:rPrChange w:id="4025" w:author="Lesley" w:date="2015-09-07T14:40:00Z">
              <w:rPr>
                <w:rFonts w:ascii="Arial" w:hAnsi="Arial" w:cs="Arial"/>
                <w:i/>
                <w:sz w:val="18"/>
                <w:szCs w:val="18"/>
                <w:lang w:val="en-US"/>
              </w:rPr>
            </w:rPrChange>
          </w:rPr>
          <w:delText xml:space="preserve">: </w:delText>
        </w:r>
      </w:del>
      <w:r w:rsidR="006830E5" w:rsidRPr="006830E5">
        <w:rPr>
          <w:rFonts w:ascii="Arial" w:hAnsi="Arial" w:cs="Arial"/>
          <w:sz w:val="18"/>
          <w:szCs w:val="18"/>
          <w:lang w:val="en-US"/>
          <w:rPrChange w:id="4026" w:author="Lesley" w:date="2015-09-07T14:40:00Z">
            <w:rPr>
              <w:rFonts w:ascii="Arial" w:hAnsi="Arial" w:cs="Arial"/>
              <w:i/>
              <w:sz w:val="18"/>
              <w:szCs w:val="18"/>
              <w:lang w:val="en-US"/>
            </w:rPr>
          </w:rPrChange>
        </w:rPr>
        <w:t xml:space="preserve">Expressed </w:t>
      </w:r>
      <w:r w:rsidRPr="006830E5">
        <w:rPr>
          <w:rFonts w:ascii="Arial" w:hAnsi="Arial" w:cs="Arial"/>
          <w:sz w:val="18"/>
          <w:szCs w:val="18"/>
          <w:lang w:val="en-US"/>
          <w:rPrChange w:id="4027" w:author="Lesley" w:date="2015-09-07T14:40:00Z">
            <w:rPr>
              <w:rFonts w:ascii="Arial" w:hAnsi="Arial" w:cs="Arial"/>
              <w:i/>
              <w:sz w:val="18"/>
              <w:szCs w:val="18"/>
              <w:lang w:val="en-US"/>
            </w:rPr>
          </w:rPrChange>
        </w:rPr>
        <w:t xml:space="preserve">in measured </w:t>
      </w:r>
      <w:r w:rsidRPr="006830E5">
        <w:rPr>
          <w:rFonts w:ascii="Arial" w:hAnsi="Arial" w:cs="Arial"/>
          <w:sz w:val="18"/>
          <w:szCs w:val="18"/>
          <w:vertAlign w:val="superscript"/>
          <w:lang w:val="en-US"/>
          <w:rPrChange w:id="4028" w:author="Lesley" w:date="2015-09-07T14:40:00Z">
            <w:rPr>
              <w:rFonts w:ascii="Arial" w:hAnsi="Arial" w:cs="Arial"/>
              <w:i/>
              <w:sz w:val="18"/>
              <w:szCs w:val="18"/>
              <w:vertAlign w:val="superscript"/>
              <w:lang w:val="en-US"/>
            </w:rPr>
          </w:rPrChange>
        </w:rPr>
        <w:t>14</w:t>
      </w:r>
      <w:r w:rsidRPr="006830E5">
        <w:rPr>
          <w:rFonts w:ascii="Arial" w:hAnsi="Arial" w:cs="Arial"/>
          <w:sz w:val="18"/>
          <w:szCs w:val="18"/>
          <w:lang w:val="en-US"/>
          <w:rPrChange w:id="4029" w:author="Lesley" w:date="2015-09-07T14:40:00Z">
            <w:rPr>
              <w:rFonts w:ascii="Arial" w:hAnsi="Arial" w:cs="Arial"/>
              <w:i/>
              <w:sz w:val="18"/>
              <w:szCs w:val="18"/>
              <w:lang w:val="en-US"/>
            </w:rPr>
          </w:rPrChange>
        </w:rPr>
        <w:t>C years BP (not corrected for reservoir effect)</w:t>
      </w:r>
      <w:ins w:id="4030" w:author="Lesley" w:date="2015-09-07T14:40:00Z">
        <w:r w:rsidR="006830E5" w:rsidRPr="006830E5">
          <w:rPr>
            <w:rFonts w:ascii="Arial" w:hAnsi="Arial" w:cs="Arial"/>
            <w:sz w:val="18"/>
            <w:szCs w:val="18"/>
            <w:lang w:val="en-US"/>
            <w:rPrChange w:id="4031" w:author="Lesley" w:date="2015-09-07T14:40:00Z">
              <w:rPr>
                <w:rFonts w:ascii="Arial" w:hAnsi="Arial" w:cs="Arial"/>
                <w:i/>
                <w:sz w:val="18"/>
                <w:szCs w:val="18"/>
                <w:lang w:val="en-US"/>
              </w:rPr>
            </w:rPrChange>
          </w:rPr>
          <w:t>.</w:t>
        </w:r>
      </w:ins>
    </w:p>
    <w:p w14:paraId="5CB90CE8" w14:textId="77777777" w:rsidR="00D672B6" w:rsidRPr="00373EF8" w:rsidRDefault="00D672B6" w:rsidP="00D672B6">
      <w:pPr>
        <w:pStyle w:val="NoSpacing"/>
        <w:rPr>
          <w:rFonts w:ascii="Arial" w:hAnsi="Arial" w:cs="Arial"/>
          <w:lang w:val="en-US"/>
        </w:rPr>
      </w:pPr>
    </w:p>
    <w:p w14:paraId="423106DC" w14:textId="4221DC10" w:rsidR="00D672B6" w:rsidRPr="00373EF8" w:rsidDel="006830E5" w:rsidRDefault="00D672B6" w:rsidP="00D672B6">
      <w:pPr>
        <w:pStyle w:val="NoSpacing"/>
        <w:spacing w:line="276" w:lineRule="auto"/>
        <w:rPr>
          <w:del w:id="4032" w:author="Lesley" w:date="2015-09-07T14:40:00Z"/>
          <w:rFonts w:ascii="Arial" w:hAnsi="Arial" w:cs="Arial"/>
        </w:rPr>
      </w:pPr>
      <w:r w:rsidRPr="00373EF8">
        <w:rPr>
          <w:rFonts w:ascii="Arial" w:hAnsi="Arial" w:cs="Arial"/>
          <w:i/>
        </w:rPr>
        <w:t>Palaeolandscape implication</w:t>
      </w:r>
      <w:r w:rsidRPr="00373EF8">
        <w:rPr>
          <w:rFonts w:ascii="Arial" w:hAnsi="Arial" w:cs="Arial"/>
        </w:rPr>
        <w:t xml:space="preserve">: </w:t>
      </w:r>
      <w:r w:rsidRPr="00373EF8">
        <w:rPr>
          <w:rFonts w:ascii="Arial" w:hAnsi="Arial" w:cs="Arial"/>
          <w:sz w:val="21"/>
          <w:szCs w:val="21"/>
        </w:rPr>
        <w:t xml:space="preserve">Location </w:t>
      </w:r>
      <w:r w:rsidRPr="00373EF8">
        <w:rPr>
          <w:rFonts w:ascii="Arial" w:hAnsi="Arial" w:cs="Arial"/>
        </w:rPr>
        <w:t>Van Tuyllaan (VT) and Velsen-Noordzeekanaal (VIa)</w:t>
      </w:r>
      <w:ins w:id="4033" w:author="Lesley" w:date="2015-09-07T14:40:00Z">
        <w:r w:rsidR="006830E5">
          <w:rPr>
            <w:rFonts w:ascii="Arial" w:hAnsi="Arial" w:cs="Arial"/>
          </w:rPr>
          <w:t xml:space="preserve">. </w:t>
        </w:r>
      </w:ins>
    </w:p>
    <w:p w14:paraId="6DE0F2F2" w14:textId="03011355" w:rsidR="00D672B6" w:rsidRPr="00373EF8" w:rsidRDefault="00D672B6" w:rsidP="00D672B6">
      <w:pPr>
        <w:pStyle w:val="NoSpacing"/>
        <w:spacing w:line="276" w:lineRule="auto"/>
        <w:rPr>
          <w:rFonts w:ascii="Arial" w:hAnsi="Arial" w:cs="Arial"/>
          <w:lang w:val="en-GB"/>
        </w:rPr>
      </w:pPr>
      <w:r w:rsidRPr="00373EF8">
        <w:rPr>
          <w:rFonts w:ascii="Arial" w:hAnsi="Arial" w:cs="Arial"/>
          <w:lang w:val="en-GB"/>
        </w:rPr>
        <w:t>During the enlargement of the Noordzeekanaal in the 1960</w:t>
      </w:r>
      <w:ins w:id="4034" w:author="Lesley" w:date="2015-09-07T14:40:00Z">
        <w:r w:rsidR="006830E5">
          <w:rPr>
            <w:rFonts w:ascii="Arial" w:hAnsi="Arial" w:cs="Arial"/>
            <w:lang w:val="en-GB"/>
          </w:rPr>
          <w:t>s</w:t>
        </w:r>
      </w:ins>
      <w:del w:id="4035" w:author="Lesley" w:date="2015-09-07T14:40:00Z">
        <w:r w:rsidRPr="00373EF8" w:rsidDel="006830E5">
          <w:rPr>
            <w:rFonts w:ascii="Arial" w:hAnsi="Arial" w:cs="Arial"/>
            <w:vertAlign w:val="superscript"/>
            <w:lang w:val="en-GB"/>
          </w:rPr>
          <w:delText>s</w:delText>
        </w:r>
      </w:del>
      <w:r w:rsidRPr="00373EF8">
        <w:rPr>
          <w:rFonts w:ascii="Arial" w:hAnsi="Arial" w:cs="Arial"/>
          <w:lang w:val="en-GB"/>
        </w:rPr>
        <w:t xml:space="preserve">, the top of the beach sands and Older Dunes near the old town of Velsen were examined. The top of the beach sands was dated with bivalve </w:t>
      </w:r>
      <w:r w:rsidRPr="00373EF8">
        <w:rPr>
          <w:rFonts w:ascii="Arial" w:hAnsi="Arial" w:cs="Arial"/>
          <w:i/>
          <w:lang w:val="en-GB"/>
        </w:rPr>
        <w:t xml:space="preserve">Cerastoderma edule </w:t>
      </w:r>
      <w:r w:rsidRPr="00373EF8">
        <w:rPr>
          <w:rFonts w:ascii="Arial" w:hAnsi="Arial" w:cs="Arial"/>
          <w:lang w:val="en-GB"/>
        </w:rPr>
        <w:t>shells at the VIa location at ±</w:t>
      </w:r>
      <w:del w:id="4036" w:author="Lesley" w:date="2015-09-07T14:40:00Z">
        <w:r w:rsidRPr="00373EF8" w:rsidDel="006830E5">
          <w:rPr>
            <w:rFonts w:ascii="Arial" w:hAnsi="Arial" w:cs="Arial"/>
            <w:lang w:val="en-GB"/>
          </w:rPr>
          <w:delText xml:space="preserve"> </w:delText>
        </w:r>
      </w:del>
      <w:r w:rsidRPr="00373EF8">
        <w:rPr>
          <w:rFonts w:ascii="Arial" w:hAnsi="Arial" w:cs="Arial"/>
          <w:lang w:val="en-GB"/>
        </w:rPr>
        <w:t>2315 BC. The layered, organic fill of a depression in the Older Dunes at the VT location was dated between ±</w:t>
      </w:r>
      <w:del w:id="4037" w:author="Lesley" w:date="2015-09-07T14:40:00Z">
        <w:r w:rsidRPr="00373EF8" w:rsidDel="006830E5">
          <w:rPr>
            <w:rFonts w:ascii="Arial" w:hAnsi="Arial" w:cs="Arial"/>
            <w:lang w:val="en-GB"/>
          </w:rPr>
          <w:delText xml:space="preserve"> </w:delText>
        </w:r>
      </w:del>
      <w:r w:rsidRPr="00373EF8">
        <w:rPr>
          <w:rFonts w:ascii="Arial" w:hAnsi="Arial" w:cs="Arial"/>
          <w:lang w:val="en-GB"/>
        </w:rPr>
        <w:t>1980 and 1435 BC. These dates indicate that the palaeo-coastline was situated at this location around 2300 BC. Since that time this area</w:t>
      </w:r>
      <w:ins w:id="4038" w:author="Lesley" w:date="2015-09-07T14:40:00Z">
        <w:r w:rsidR="006830E5">
          <w:rPr>
            <w:rFonts w:ascii="Arial" w:hAnsi="Arial" w:cs="Arial"/>
            <w:lang w:val="en-GB"/>
          </w:rPr>
          <w:t xml:space="preserve"> has</w:t>
        </w:r>
      </w:ins>
      <w:r w:rsidRPr="00373EF8">
        <w:rPr>
          <w:rFonts w:ascii="Arial" w:hAnsi="Arial" w:cs="Arial"/>
          <w:lang w:val="en-GB"/>
        </w:rPr>
        <w:t xml:space="preserve"> formed part of the Older Dune landscape.</w:t>
      </w:r>
    </w:p>
    <w:p w14:paraId="69D523A0" w14:textId="77777777" w:rsidR="00D672B6" w:rsidRPr="00373EF8" w:rsidRDefault="00D672B6" w:rsidP="00D672B6">
      <w:pPr>
        <w:pStyle w:val="NoSpacing"/>
        <w:rPr>
          <w:rFonts w:ascii="Arial" w:hAnsi="Arial" w:cs="Arial"/>
          <w:lang w:val="en-GB"/>
        </w:rPr>
      </w:pPr>
    </w:p>
    <w:p w14:paraId="30C498C1" w14:textId="5B4F56C1" w:rsidR="00D672B6" w:rsidRDefault="002B03C5" w:rsidP="002B03C5">
      <w:pPr>
        <w:pStyle w:val="NoSpacing"/>
        <w:rPr>
          <w:rFonts w:ascii="Arial" w:hAnsi="Arial" w:cs="Arial"/>
          <w:b/>
          <w:i/>
          <w:lang w:val="en-GB"/>
        </w:rPr>
      </w:pPr>
      <w:r>
        <w:rPr>
          <w:rFonts w:ascii="Arial" w:hAnsi="Arial" w:cs="Arial"/>
          <w:b/>
          <w:i/>
          <w:lang w:val="en-GB"/>
        </w:rPr>
        <w:t>&lt;h1&gt;</w:t>
      </w:r>
      <w:r w:rsidR="00D672B6" w:rsidRPr="002B03C5">
        <w:rPr>
          <w:rFonts w:ascii="Arial" w:hAnsi="Arial" w:cs="Arial"/>
          <w:b/>
          <w:i/>
          <w:lang w:val="en-GB"/>
        </w:rPr>
        <w:t>Location</w:t>
      </w:r>
      <w:ins w:id="4039" w:author="Lesley" w:date="2015-09-07T14:40:00Z">
        <w:r w:rsidR="006830E5">
          <w:rPr>
            <w:rFonts w:ascii="Arial" w:hAnsi="Arial" w:cs="Arial"/>
            <w:b/>
            <w:i/>
            <w:lang w:val="en-GB"/>
          </w:rPr>
          <w:t>:</w:t>
        </w:r>
      </w:ins>
      <w:r w:rsidR="00D672B6" w:rsidRPr="002B03C5">
        <w:rPr>
          <w:rFonts w:ascii="Arial" w:hAnsi="Arial" w:cs="Arial"/>
          <w:b/>
          <w:i/>
          <w:lang w:val="en-GB"/>
        </w:rPr>
        <w:t xml:space="preserve"> IJmuiden-Haringhaven (IJH)</w:t>
      </w:r>
      <w:del w:id="4040" w:author="Lesley" w:date="2015-09-07T14:40:00Z">
        <w:r w:rsidR="00D672B6" w:rsidRPr="002B03C5" w:rsidDel="006830E5">
          <w:rPr>
            <w:rFonts w:ascii="Arial" w:hAnsi="Arial" w:cs="Arial"/>
            <w:b/>
            <w:i/>
            <w:lang w:val="en-GB"/>
          </w:rPr>
          <w:delText>.</w:delText>
        </w:r>
      </w:del>
    </w:p>
    <w:p w14:paraId="26B637EA" w14:textId="286EBCC4" w:rsidR="00086B6A" w:rsidRDefault="00086B6A">
      <w:pPr>
        <w:spacing w:after="0" w:line="240" w:lineRule="auto"/>
        <w:rPr>
          <w:rFonts w:ascii="Arial" w:eastAsia="Arial Unicode MS" w:hAnsi="Arial" w:cs="Arial"/>
          <w:b/>
          <w:i/>
          <w:kern w:val="1"/>
          <w:sz w:val="24"/>
          <w:szCs w:val="24"/>
          <w:lang w:val="en-GB" w:eastAsia="hi-IN" w:bidi="hi-IN"/>
        </w:rPr>
      </w:pPr>
    </w:p>
    <w:p w14:paraId="0A20887C" w14:textId="0AC70BA8" w:rsidR="00086B6A" w:rsidRPr="002B03C5" w:rsidRDefault="00086B6A" w:rsidP="002B03C5">
      <w:pPr>
        <w:pStyle w:val="NoSpacing"/>
        <w:rPr>
          <w:rFonts w:ascii="Arial" w:hAnsi="Arial" w:cs="Arial"/>
          <w:b/>
          <w:i/>
          <w:lang w:val="en-GB"/>
        </w:rPr>
      </w:pPr>
      <w:r w:rsidRPr="00373EF8">
        <w:rPr>
          <w:rFonts w:ascii="Arial" w:hAnsi="Arial" w:cs="Arial"/>
          <w:i/>
          <w:sz w:val="18"/>
          <w:szCs w:val="18"/>
          <w:lang w:val="en-GB"/>
        </w:rPr>
        <w:t>Table A3.27</w:t>
      </w:r>
      <w:ins w:id="4041" w:author="Lesley" w:date="2015-09-07T14:40:00Z">
        <w:r w:rsidR="006830E5">
          <w:rPr>
            <w:rFonts w:ascii="Arial" w:hAnsi="Arial" w:cs="Arial"/>
            <w:i/>
            <w:sz w:val="18"/>
            <w:szCs w:val="18"/>
            <w:lang w:val="en-GB"/>
          </w:rPr>
          <w:t>.</w:t>
        </w:r>
        <w:r w:rsidR="006830E5">
          <w:rPr>
            <w:rFonts w:ascii="Arial" w:hAnsi="Arial" w:cs="Arial"/>
            <w:i/>
            <w:sz w:val="18"/>
            <w:szCs w:val="18"/>
            <w:lang w:val="en-GB"/>
          </w:rPr>
          <w:tab/>
        </w:r>
      </w:ins>
      <w:del w:id="4042" w:author="Lesley" w:date="2015-09-07T14:40:00Z">
        <w:r w:rsidRPr="00373EF8" w:rsidDel="006830E5">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building pit IJmuiden-Haringhaven (IJH)</w:t>
      </w:r>
      <w:ins w:id="4043" w:author="Lesley" w:date="2015-09-07T14:41:00Z">
        <w:r w:rsidR="006830E5">
          <w:rPr>
            <w:rFonts w:ascii="Arial" w:hAnsi="Arial" w:cs="Arial"/>
            <w:i/>
            <w:sz w:val="18"/>
            <w:szCs w:val="18"/>
            <w:lang w:val="en-GB"/>
          </w:rPr>
          <w:t xml:space="preserve"> (</w:t>
        </w:r>
      </w:ins>
      <w:del w:id="4044" w:author="Lesley" w:date="2015-09-07T14:41:00Z">
        <w:r w:rsidRPr="00373EF8" w:rsidDel="006830E5">
          <w:rPr>
            <w:rFonts w:ascii="Arial" w:hAnsi="Arial" w:cs="Arial"/>
            <w:i/>
            <w:sz w:val="18"/>
            <w:szCs w:val="18"/>
            <w:lang w:val="en-GB"/>
          </w:rPr>
          <w:delText xml:space="preserve">. References: </w:delText>
        </w:r>
      </w:del>
      <w:r w:rsidRPr="00373EF8">
        <w:rPr>
          <w:rFonts w:ascii="Arial" w:hAnsi="Arial" w:cs="Arial"/>
          <w:i/>
          <w:sz w:val="18"/>
          <w:szCs w:val="18"/>
          <w:lang w:val="en-GB"/>
        </w:rPr>
        <w:t>Van der Valk, 1991, 1992</w:t>
      </w:r>
      <w:ins w:id="4045" w:author="Lesley" w:date="2015-09-07T14:41:00Z">
        <w:r w:rsidR="006830E5">
          <w:rPr>
            <w:rFonts w:ascii="Arial" w:hAnsi="Arial" w:cs="Arial"/>
            <w:i/>
            <w:sz w:val="18"/>
            <w:szCs w:val="18"/>
            <w:lang w:val="en-GB"/>
          </w:rPr>
          <w:t>)</w:t>
        </w:r>
      </w:ins>
      <w:del w:id="4046" w:author="Lesley" w:date="2015-09-07T14:41:00Z">
        <w:r w:rsidRPr="00373EF8" w:rsidDel="006830E5">
          <w:rPr>
            <w:rFonts w:ascii="Arial" w:hAnsi="Arial" w:cs="Arial"/>
            <w:i/>
            <w:sz w:val="18"/>
            <w:szCs w:val="18"/>
            <w:lang w:val="en-GB"/>
          </w:rPr>
          <w:delText>.</w:delText>
        </w:r>
      </w:del>
    </w:p>
    <w:p w14:paraId="0124DF9C" w14:textId="77777777" w:rsidR="00D672B6" w:rsidRPr="00373EF8" w:rsidRDefault="00D672B6" w:rsidP="00D672B6">
      <w:pPr>
        <w:pStyle w:val="NoSpacing"/>
        <w:rPr>
          <w:rFonts w:ascii="Arial" w:hAnsi="Arial" w:cs="Arial"/>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91"/>
        <w:gridCol w:w="860"/>
        <w:gridCol w:w="142"/>
        <w:gridCol w:w="850"/>
        <w:gridCol w:w="142"/>
        <w:gridCol w:w="886"/>
        <w:gridCol w:w="957"/>
        <w:gridCol w:w="1678"/>
        <w:gridCol w:w="1092"/>
        <w:gridCol w:w="1088"/>
        <w:gridCol w:w="1097"/>
        <w:gridCol w:w="1096"/>
      </w:tblGrid>
      <w:tr w:rsidR="00D672B6" w:rsidRPr="00373EF8" w14:paraId="0D1FD58B"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7EA31FB0" w14:textId="3660E633" w:rsidR="00D672B6" w:rsidRPr="00373EF8" w:rsidRDefault="00D672B6" w:rsidP="008C2580">
            <w:pPr>
              <w:rPr>
                <w:rFonts w:ascii="Arial" w:hAnsi="Arial" w:cs="Arial"/>
                <w:color w:val="auto"/>
              </w:rPr>
            </w:pPr>
            <w:r w:rsidRPr="00373EF8">
              <w:rPr>
                <w:rFonts w:ascii="Arial" w:hAnsi="Arial" w:cs="Arial"/>
                <w:color w:val="auto"/>
                <w:sz w:val="16"/>
                <w:szCs w:val="16"/>
              </w:rPr>
              <w:t>Sample n</w:t>
            </w:r>
            <w:del w:id="4047" w:author="Lesley" w:date="2015-09-07T14:41:00Z">
              <w:r w:rsidRPr="00373EF8" w:rsidDel="006830E5">
                <w:rPr>
                  <w:rFonts w:ascii="Arial" w:hAnsi="Arial" w:cs="Arial"/>
                  <w:color w:val="auto"/>
                  <w:sz w:val="16"/>
                  <w:szCs w:val="16"/>
                </w:rPr>
                <w:delText>r</w:delText>
              </w:r>
            </w:del>
            <w:ins w:id="4048" w:author="Lesley" w:date="2015-09-07T14:41:00Z">
              <w:r w:rsidR="006830E5">
                <w:rPr>
                  <w:rFonts w:ascii="Arial" w:hAnsi="Arial" w:cs="Arial"/>
                  <w:color w:val="auto"/>
                  <w:sz w:val="16"/>
                  <w:szCs w:val="16"/>
                </w:rPr>
                <w:t>o</w:t>
              </w:r>
            </w:ins>
            <w:r w:rsidRPr="00373EF8">
              <w:rPr>
                <w:rFonts w:ascii="Arial" w:hAnsi="Arial" w:cs="Arial"/>
                <w:color w:val="auto"/>
                <w:sz w:val="16"/>
                <w:szCs w:val="16"/>
              </w:rPr>
              <w:t>.</w:t>
            </w:r>
          </w:p>
        </w:tc>
        <w:tc>
          <w:tcPr>
            <w:tcW w:w="860" w:type="dxa"/>
            <w:shd w:val="clear" w:color="auto" w:fill="FFFFFF" w:themeFill="background1"/>
          </w:tcPr>
          <w:p w14:paraId="53038FB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92" w:type="dxa"/>
            <w:gridSpan w:val="2"/>
            <w:shd w:val="clear" w:color="auto" w:fill="FFFFFF" w:themeFill="background1"/>
          </w:tcPr>
          <w:p w14:paraId="4AADFAC9" w14:textId="60614A4D" w:rsidR="00D672B6" w:rsidRPr="00373EF8" w:rsidRDefault="006830E5"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x</w:t>
            </w:r>
            <w:ins w:id="4049" w:author="Lesley" w:date="2015-09-07T14:41:00Z">
              <w:r>
                <w:rPr>
                  <w:rFonts w:ascii="Arial" w:hAnsi="Arial" w:cs="Arial"/>
                  <w:b/>
                  <w:color w:val="auto"/>
                  <w:sz w:val="16"/>
                  <w:szCs w:val="16"/>
                </w:rPr>
                <w:t xml:space="preserve"> </w:t>
              </w:r>
            </w:ins>
            <w:del w:id="4050" w:author="Lesley" w:date="2015-09-07T14:41:00Z">
              <w:r w:rsidR="00D672B6" w:rsidRPr="00373EF8" w:rsidDel="006830E5">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1028" w:type="dxa"/>
            <w:gridSpan w:val="2"/>
            <w:shd w:val="clear" w:color="auto" w:fill="FFFFFF" w:themeFill="background1"/>
          </w:tcPr>
          <w:p w14:paraId="0F7AC28B" w14:textId="347C6C2D" w:rsidR="00D672B6" w:rsidRPr="00373EF8" w:rsidRDefault="006830E5"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y</w:t>
            </w:r>
            <w:ins w:id="4051" w:author="Lesley" w:date="2015-09-07T14:41:00Z">
              <w:r>
                <w:rPr>
                  <w:rFonts w:ascii="Arial" w:hAnsi="Arial" w:cs="Arial"/>
                  <w:b/>
                  <w:color w:val="auto"/>
                  <w:sz w:val="16"/>
                  <w:szCs w:val="16"/>
                </w:rPr>
                <w:t xml:space="preserve"> </w:t>
              </w:r>
            </w:ins>
            <w:del w:id="4052" w:author="Lesley" w:date="2015-09-07T14:41:00Z">
              <w:r w:rsidR="00D672B6" w:rsidRPr="00373EF8" w:rsidDel="006830E5">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957" w:type="dxa"/>
            <w:shd w:val="clear" w:color="auto" w:fill="FFFFFF" w:themeFill="background1"/>
          </w:tcPr>
          <w:p w14:paraId="738619F2" w14:textId="7FE13F16"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4053" w:author="Lesley" w:date="2015-09-07T14:41:00Z">
              <w:r w:rsidRPr="00373EF8" w:rsidDel="006830E5">
                <w:rPr>
                  <w:rFonts w:ascii="Arial" w:hAnsi="Arial" w:cs="Arial"/>
                  <w:b/>
                  <w:color w:val="auto"/>
                  <w:sz w:val="16"/>
                  <w:szCs w:val="16"/>
                </w:rPr>
                <w:delText xml:space="preserve">  </w:delText>
              </w:r>
            </w:del>
          </w:p>
          <w:p w14:paraId="7A9E55BE" w14:textId="3505E2B6" w:rsidR="00D672B6" w:rsidRPr="00373EF8" w:rsidRDefault="006830E5"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4054" w:author="Lesley" w:date="2015-09-07T14:41:00Z">
              <w:r>
                <w:rPr>
                  <w:rFonts w:ascii="Arial" w:hAnsi="Arial" w:cs="Arial"/>
                  <w:b/>
                  <w:color w:val="auto"/>
                  <w:sz w:val="16"/>
                  <w:szCs w:val="16"/>
                </w:rPr>
                <w:t>(</w:t>
              </w:r>
            </w:ins>
            <w:r w:rsidR="00D672B6" w:rsidRPr="00373EF8">
              <w:rPr>
                <w:rFonts w:ascii="Arial" w:hAnsi="Arial" w:cs="Arial"/>
                <w:b/>
                <w:color w:val="auto"/>
                <w:sz w:val="16"/>
                <w:szCs w:val="16"/>
              </w:rPr>
              <w:t>m NAP</w:t>
            </w:r>
            <w:ins w:id="4055" w:author="Lesley" w:date="2015-09-07T14:41:00Z">
              <w:r>
                <w:rPr>
                  <w:rFonts w:ascii="Arial" w:hAnsi="Arial" w:cs="Arial"/>
                  <w:b/>
                  <w:color w:val="auto"/>
                  <w:sz w:val="16"/>
                  <w:szCs w:val="16"/>
                </w:rPr>
                <w:t>)</w:t>
              </w:r>
            </w:ins>
            <w:del w:id="4056" w:author="Lesley" w:date="2015-09-07T14:41:00Z">
              <w:r w:rsidR="00D672B6" w:rsidRPr="00373EF8" w:rsidDel="006830E5">
                <w:rPr>
                  <w:rFonts w:ascii="Arial" w:hAnsi="Arial" w:cs="Arial"/>
                  <w:b/>
                  <w:color w:val="auto"/>
                  <w:sz w:val="16"/>
                  <w:szCs w:val="16"/>
                </w:rPr>
                <w:delText xml:space="preserve"> </w:delText>
              </w:r>
            </w:del>
          </w:p>
        </w:tc>
        <w:tc>
          <w:tcPr>
            <w:tcW w:w="1678" w:type="dxa"/>
            <w:shd w:val="clear" w:color="auto" w:fill="FFFFFF" w:themeFill="background1"/>
          </w:tcPr>
          <w:p w14:paraId="274C4B8B"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34FACE2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092" w:type="dxa"/>
            <w:shd w:val="clear" w:color="auto" w:fill="FFFFFF" w:themeFill="background1"/>
          </w:tcPr>
          <w:p w14:paraId="14C403B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1088" w:type="dxa"/>
            <w:shd w:val="clear" w:color="auto" w:fill="FFFFFF" w:themeFill="background1"/>
          </w:tcPr>
          <w:p w14:paraId="3ECF50E2" w14:textId="3DD7236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ins w:id="4057" w:author="Lesley" w:date="2015-09-07T14:41:00Z">
              <w:r w:rsidR="006830E5">
                <w:rPr>
                  <w:rFonts w:ascii="Arial" w:hAnsi="Arial" w:cs="Arial"/>
                  <w:b/>
                  <w:color w:val="auto"/>
                  <w:sz w:val="16"/>
                  <w:szCs w:val="16"/>
                </w:rPr>
                <w:t xml:space="preserve"> </w:t>
              </w:r>
            </w:ins>
            <w:del w:id="4058" w:author="Lesley" w:date="2015-09-07T14:41:00Z">
              <w:r w:rsidRPr="00373EF8" w:rsidDel="006830E5">
                <w:rPr>
                  <w:rFonts w:ascii="Arial" w:hAnsi="Arial" w:cs="Arial"/>
                  <w:b/>
                  <w:color w:val="auto"/>
                  <w:sz w:val="16"/>
                  <w:szCs w:val="16"/>
                </w:rPr>
                <w:delText>-</w:delText>
              </w:r>
            </w:del>
            <w:r w:rsidRPr="00373EF8">
              <w:rPr>
                <w:rFonts w:ascii="Arial" w:hAnsi="Arial" w:cs="Arial"/>
                <w:b/>
                <w:color w:val="auto"/>
                <w:sz w:val="16"/>
                <w:szCs w:val="16"/>
              </w:rPr>
              <w:t>years BP</w:t>
            </w:r>
          </w:p>
        </w:tc>
        <w:tc>
          <w:tcPr>
            <w:tcW w:w="1097" w:type="dxa"/>
            <w:shd w:val="clear" w:color="auto" w:fill="FFFFFF" w:themeFill="background1"/>
          </w:tcPr>
          <w:p w14:paraId="325EB9EE" w14:textId="279B6E26"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Probability 95% (2-</w:t>
            </w:r>
            <w:ins w:id="4059" w:author="Lesley" w:date="2015-09-07T14:41:00Z">
              <w:r w:rsidR="006830E5">
                <w:rPr>
                  <w:rFonts w:ascii="Arial" w:hAnsi="Arial" w:cs="Arial"/>
                  <w:b/>
                  <w:color w:val="auto"/>
                  <w:sz w:val="16"/>
                  <w:szCs w:val="16"/>
                </w:rPr>
                <w:t>sigma</w:t>
              </w:r>
            </w:ins>
            <w:del w:id="4060" w:author="Lesley" w:date="2015-09-07T14:41:00Z">
              <w:r w:rsidRPr="00373EF8" w:rsidDel="006830E5">
                <w:rPr>
                  <w:rFonts w:ascii="Arial" w:hAnsi="Arial" w:cs="Arial"/>
                  <w:b/>
                  <w:color w:val="auto"/>
                  <w:sz w:val="16"/>
                  <w:szCs w:val="16"/>
                </w:rPr>
                <w:delText>S</w:delText>
              </w:r>
            </w:del>
            <w:r w:rsidRPr="00373EF8">
              <w:rPr>
                <w:rFonts w:ascii="Arial" w:hAnsi="Arial" w:cs="Arial"/>
                <w:b/>
                <w:color w:val="auto"/>
                <w:sz w:val="16"/>
                <w:szCs w:val="16"/>
              </w:rPr>
              <w:t>)</w:t>
            </w:r>
          </w:p>
        </w:tc>
        <w:tc>
          <w:tcPr>
            <w:tcW w:w="1096" w:type="dxa"/>
            <w:shd w:val="clear" w:color="auto" w:fill="FFFFFF" w:themeFill="background1"/>
          </w:tcPr>
          <w:p w14:paraId="770FB26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Estim</w:t>
            </w:r>
            <w:r w:rsidRPr="00373EF8">
              <w:rPr>
                <w:rFonts w:ascii="Arial" w:hAnsi="Arial" w:cs="Arial"/>
                <w:b/>
                <w:color w:val="auto"/>
                <w:sz w:val="16"/>
                <w:szCs w:val="16"/>
                <w:lang w:val="en-US"/>
              </w:rPr>
              <w:t>ated</w:t>
            </w:r>
          </w:p>
          <w:p w14:paraId="303C1C8B"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0F52795F"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194FEF32"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IJH -1</w:t>
            </w:r>
          </w:p>
        </w:tc>
        <w:tc>
          <w:tcPr>
            <w:tcW w:w="1002" w:type="dxa"/>
            <w:gridSpan w:val="2"/>
          </w:tcPr>
          <w:p w14:paraId="2A97FF6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15157</w:t>
            </w:r>
          </w:p>
        </w:tc>
        <w:tc>
          <w:tcPr>
            <w:tcW w:w="992" w:type="dxa"/>
            <w:gridSpan w:val="2"/>
          </w:tcPr>
          <w:p w14:paraId="242DA24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100120</w:t>
            </w:r>
          </w:p>
        </w:tc>
        <w:tc>
          <w:tcPr>
            <w:tcW w:w="886" w:type="dxa"/>
          </w:tcPr>
          <w:p w14:paraId="05B8514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497540</w:t>
            </w:r>
          </w:p>
        </w:tc>
        <w:tc>
          <w:tcPr>
            <w:tcW w:w="957" w:type="dxa"/>
          </w:tcPr>
          <w:p w14:paraId="0B13849D" w14:textId="10DD785B"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4061" w:author="Lesley" w:date="2015-09-07T14:41:00Z">
              <w:r w:rsidRPr="00373EF8" w:rsidDel="006830E5">
                <w:rPr>
                  <w:rFonts w:ascii="Arial" w:hAnsi="Arial" w:cs="Arial"/>
                  <w:sz w:val="16"/>
                  <w:szCs w:val="16"/>
                </w:rPr>
                <w:delText xml:space="preserve"> </w:delText>
              </w:r>
            </w:del>
            <w:r w:rsidRPr="00373EF8">
              <w:rPr>
                <w:rFonts w:ascii="Arial" w:hAnsi="Arial" w:cs="Arial"/>
                <w:sz w:val="16"/>
                <w:szCs w:val="16"/>
              </w:rPr>
              <w:t>2.0</w:t>
            </w:r>
          </w:p>
        </w:tc>
        <w:tc>
          <w:tcPr>
            <w:tcW w:w="1678" w:type="dxa"/>
          </w:tcPr>
          <w:p w14:paraId="06D330C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 xml:space="preserve">Storm layers in dune sand </w:t>
            </w:r>
          </w:p>
        </w:tc>
        <w:tc>
          <w:tcPr>
            <w:tcW w:w="1092" w:type="dxa"/>
          </w:tcPr>
          <w:p w14:paraId="6F02656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373EF8">
              <w:rPr>
                <w:rFonts w:ascii="Arial" w:hAnsi="Arial" w:cs="Arial"/>
                <w:i/>
                <w:sz w:val="16"/>
                <w:szCs w:val="16"/>
              </w:rPr>
              <w:t>Macra corallina</w:t>
            </w:r>
          </w:p>
        </w:tc>
        <w:tc>
          <w:tcPr>
            <w:tcW w:w="1088" w:type="dxa"/>
          </w:tcPr>
          <w:p w14:paraId="49F8317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2695 ± 40*</w:t>
            </w:r>
          </w:p>
        </w:tc>
        <w:tc>
          <w:tcPr>
            <w:tcW w:w="1097" w:type="dxa"/>
          </w:tcPr>
          <w:p w14:paraId="518DE251" w14:textId="07CE4EC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411</w:t>
            </w:r>
            <w:ins w:id="4062" w:author="Lesley" w:date="2015-09-07T14:41:00Z">
              <w:r w:rsidR="006830E5">
                <w:rPr>
                  <w:rFonts w:ascii="Arial" w:hAnsi="Arial" w:cs="Arial"/>
                  <w:sz w:val="16"/>
                  <w:szCs w:val="16"/>
                </w:rPr>
                <w:t>–</w:t>
              </w:r>
            </w:ins>
            <w:del w:id="4063" w:author="Lesley" w:date="2015-09-07T14:41:00Z">
              <w:r w:rsidRPr="00373EF8" w:rsidDel="006830E5">
                <w:rPr>
                  <w:rFonts w:ascii="Arial" w:hAnsi="Arial" w:cs="Arial"/>
                  <w:sz w:val="16"/>
                  <w:szCs w:val="16"/>
                </w:rPr>
                <w:delText>-</w:delText>
              </w:r>
            </w:del>
            <w:r w:rsidRPr="00373EF8">
              <w:rPr>
                <w:rFonts w:ascii="Arial" w:hAnsi="Arial" w:cs="Arial"/>
                <w:sz w:val="16"/>
                <w:szCs w:val="16"/>
              </w:rPr>
              <w:t>208 BC</w:t>
            </w:r>
          </w:p>
        </w:tc>
        <w:tc>
          <w:tcPr>
            <w:tcW w:w="1096" w:type="dxa"/>
          </w:tcPr>
          <w:p w14:paraId="4B30199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290 BC**</w:t>
            </w:r>
          </w:p>
        </w:tc>
      </w:tr>
      <w:tr w:rsidR="00D672B6" w:rsidRPr="00373EF8" w14:paraId="708A25EF"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6A06D7DF"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IJH-2</w:t>
            </w:r>
          </w:p>
        </w:tc>
        <w:tc>
          <w:tcPr>
            <w:tcW w:w="1002" w:type="dxa"/>
            <w:gridSpan w:val="2"/>
          </w:tcPr>
          <w:p w14:paraId="2394863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16185</w:t>
            </w:r>
          </w:p>
        </w:tc>
        <w:tc>
          <w:tcPr>
            <w:tcW w:w="992" w:type="dxa"/>
            <w:gridSpan w:val="2"/>
          </w:tcPr>
          <w:p w14:paraId="13EDBDA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100120</w:t>
            </w:r>
          </w:p>
        </w:tc>
        <w:tc>
          <w:tcPr>
            <w:tcW w:w="886" w:type="dxa"/>
          </w:tcPr>
          <w:p w14:paraId="2291890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497540</w:t>
            </w:r>
          </w:p>
        </w:tc>
        <w:tc>
          <w:tcPr>
            <w:tcW w:w="957" w:type="dxa"/>
          </w:tcPr>
          <w:p w14:paraId="4443D2AD" w14:textId="1B5F042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4064" w:author="Lesley" w:date="2015-09-07T14:41:00Z">
              <w:r w:rsidRPr="00373EF8" w:rsidDel="006830E5">
                <w:rPr>
                  <w:rFonts w:ascii="Arial" w:hAnsi="Arial" w:cs="Arial"/>
                  <w:sz w:val="16"/>
                  <w:szCs w:val="16"/>
                </w:rPr>
                <w:delText xml:space="preserve"> </w:delText>
              </w:r>
            </w:del>
            <w:r w:rsidRPr="00373EF8">
              <w:rPr>
                <w:rFonts w:ascii="Arial" w:hAnsi="Arial" w:cs="Arial"/>
                <w:sz w:val="16"/>
                <w:szCs w:val="16"/>
              </w:rPr>
              <w:t>2.0</w:t>
            </w:r>
          </w:p>
        </w:tc>
        <w:tc>
          <w:tcPr>
            <w:tcW w:w="1678" w:type="dxa"/>
          </w:tcPr>
          <w:p w14:paraId="78F6029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Storm layers in dune sand</w:t>
            </w:r>
          </w:p>
        </w:tc>
        <w:tc>
          <w:tcPr>
            <w:tcW w:w="1092" w:type="dxa"/>
          </w:tcPr>
          <w:p w14:paraId="10CE99E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373EF8">
              <w:rPr>
                <w:rFonts w:ascii="Arial" w:hAnsi="Arial" w:cs="Arial"/>
                <w:i/>
                <w:sz w:val="16"/>
                <w:szCs w:val="16"/>
              </w:rPr>
              <w:t>Cepaea nemoralis</w:t>
            </w:r>
          </w:p>
        </w:tc>
        <w:tc>
          <w:tcPr>
            <w:tcW w:w="1088" w:type="dxa"/>
          </w:tcPr>
          <w:p w14:paraId="60F3D3C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2570 ± 110*</w:t>
            </w:r>
          </w:p>
        </w:tc>
        <w:tc>
          <w:tcPr>
            <w:tcW w:w="1097" w:type="dxa"/>
          </w:tcPr>
          <w:p w14:paraId="050FE8AA" w14:textId="550A50E5"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471</w:t>
            </w:r>
            <w:del w:id="4065" w:author="Lesley" w:date="2015-09-07T14:41:00Z">
              <w:r w:rsidRPr="00373EF8" w:rsidDel="006830E5">
                <w:rPr>
                  <w:rFonts w:ascii="Arial" w:hAnsi="Arial" w:cs="Arial"/>
                  <w:sz w:val="16"/>
                  <w:szCs w:val="16"/>
                </w:rPr>
                <w:delText>-</w:delText>
              </w:r>
            </w:del>
            <w:ins w:id="4066" w:author="Lesley" w:date="2015-09-07T14:41:00Z">
              <w:r w:rsidR="006830E5">
                <w:rPr>
                  <w:rFonts w:ascii="Arial" w:hAnsi="Arial" w:cs="Arial"/>
                  <w:sz w:val="16"/>
                  <w:szCs w:val="16"/>
                </w:rPr>
                <w:t>–</w:t>
              </w:r>
            </w:ins>
            <w:r w:rsidRPr="00373EF8">
              <w:rPr>
                <w:rFonts w:ascii="Arial" w:hAnsi="Arial" w:cs="Arial"/>
                <w:sz w:val="16"/>
                <w:szCs w:val="16"/>
              </w:rPr>
              <w:t>71 BC</w:t>
            </w:r>
          </w:p>
        </w:tc>
        <w:tc>
          <w:tcPr>
            <w:tcW w:w="1096" w:type="dxa"/>
          </w:tcPr>
          <w:p w14:paraId="4E5D68C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290 BC**</w:t>
            </w:r>
          </w:p>
        </w:tc>
      </w:tr>
    </w:tbl>
    <w:p w14:paraId="2E8F6430" w14:textId="3AAA84C2" w:rsidR="00D672B6" w:rsidRPr="006830E5" w:rsidRDefault="00D672B6" w:rsidP="00D672B6">
      <w:pPr>
        <w:pStyle w:val="NoSpacing"/>
        <w:rPr>
          <w:rFonts w:ascii="Arial" w:hAnsi="Arial" w:cs="Arial"/>
          <w:sz w:val="18"/>
          <w:szCs w:val="18"/>
          <w:lang w:val="en-US"/>
          <w:rPrChange w:id="4067" w:author="Lesley" w:date="2015-09-07T14:42:00Z">
            <w:rPr>
              <w:rFonts w:ascii="Arial" w:hAnsi="Arial" w:cs="Arial"/>
              <w:i/>
              <w:sz w:val="18"/>
              <w:szCs w:val="18"/>
              <w:lang w:val="en-US"/>
            </w:rPr>
          </w:rPrChange>
        </w:rPr>
      </w:pPr>
      <w:r w:rsidRPr="006830E5">
        <w:rPr>
          <w:rFonts w:ascii="Arial" w:hAnsi="Arial" w:cs="Arial"/>
          <w:sz w:val="18"/>
          <w:szCs w:val="18"/>
          <w:lang w:val="en-US"/>
          <w:rPrChange w:id="4068" w:author="Lesley" w:date="2015-09-07T14:42:00Z">
            <w:rPr>
              <w:rFonts w:ascii="Arial" w:hAnsi="Arial" w:cs="Arial"/>
              <w:i/>
              <w:sz w:val="18"/>
              <w:szCs w:val="18"/>
              <w:lang w:val="en-US"/>
            </w:rPr>
          </w:rPrChange>
        </w:rPr>
        <w:t>*</w:t>
      </w:r>
      <w:del w:id="4069" w:author="Lesley" w:date="2015-09-07T14:41:00Z">
        <w:r w:rsidRPr="006830E5" w:rsidDel="006830E5">
          <w:rPr>
            <w:rFonts w:ascii="Arial" w:hAnsi="Arial" w:cs="Arial"/>
            <w:sz w:val="18"/>
            <w:szCs w:val="18"/>
            <w:lang w:val="en-US"/>
            <w:rPrChange w:id="4070" w:author="Lesley" w:date="2015-09-07T14:42:00Z">
              <w:rPr>
                <w:rFonts w:ascii="Arial" w:hAnsi="Arial" w:cs="Arial"/>
                <w:i/>
                <w:sz w:val="18"/>
                <w:szCs w:val="18"/>
                <w:lang w:val="en-US"/>
              </w:rPr>
            </w:rPrChange>
          </w:rPr>
          <w:delText xml:space="preserve">: </w:delText>
        </w:r>
      </w:del>
      <w:r w:rsidR="006830E5" w:rsidRPr="006830E5">
        <w:rPr>
          <w:rFonts w:ascii="Arial" w:hAnsi="Arial" w:cs="Arial"/>
          <w:sz w:val="18"/>
          <w:szCs w:val="18"/>
          <w:lang w:val="en-US"/>
          <w:rPrChange w:id="4071" w:author="Lesley" w:date="2015-09-07T14:42:00Z">
            <w:rPr>
              <w:rFonts w:ascii="Arial" w:hAnsi="Arial" w:cs="Arial"/>
              <w:i/>
              <w:sz w:val="18"/>
              <w:szCs w:val="18"/>
              <w:lang w:val="en-US"/>
            </w:rPr>
          </w:rPrChange>
        </w:rPr>
        <w:t xml:space="preserve">Expressed </w:t>
      </w:r>
      <w:r w:rsidRPr="006830E5">
        <w:rPr>
          <w:rFonts w:ascii="Arial" w:hAnsi="Arial" w:cs="Arial"/>
          <w:sz w:val="18"/>
          <w:szCs w:val="18"/>
          <w:lang w:val="en-US"/>
          <w:rPrChange w:id="4072" w:author="Lesley" w:date="2015-09-07T14:42:00Z">
            <w:rPr>
              <w:rFonts w:ascii="Arial" w:hAnsi="Arial" w:cs="Arial"/>
              <w:i/>
              <w:sz w:val="18"/>
              <w:szCs w:val="18"/>
              <w:lang w:val="en-US"/>
            </w:rPr>
          </w:rPrChange>
        </w:rPr>
        <w:t xml:space="preserve">in measured </w:t>
      </w:r>
      <w:r w:rsidRPr="006830E5">
        <w:rPr>
          <w:rFonts w:ascii="Arial" w:hAnsi="Arial" w:cs="Arial"/>
          <w:sz w:val="18"/>
          <w:szCs w:val="18"/>
          <w:vertAlign w:val="superscript"/>
          <w:lang w:val="en-US"/>
          <w:rPrChange w:id="4073" w:author="Lesley" w:date="2015-09-07T14:42:00Z">
            <w:rPr>
              <w:rFonts w:ascii="Arial" w:hAnsi="Arial" w:cs="Arial"/>
              <w:i/>
              <w:sz w:val="18"/>
              <w:szCs w:val="18"/>
              <w:vertAlign w:val="superscript"/>
              <w:lang w:val="en-US"/>
            </w:rPr>
          </w:rPrChange>
        </w:rPr>
        <w:t>14</w:t>
      </w:r>
      <w:r w:rsidRPr="006830E5">
        <w:rPr>
          <w:rFonts w:ascii="Arial" w:hAnsi="Arial" w:cs="Arial"/>
          <w:sz w:val="18"/>
          <w:szCs w:val="18"/>
          <w:lang w:val="en-US"/>
          <w:rPrChange w:id="4074" w:author="Lesley" w:date="2015-09-07T14:42:00Z">
            <w:rPr>
              <w:rFonts w:ascii="Arial" w:hAnsi="Arial" w:cs="Arial"/>
              <w:i/>
              <w:sz w:val="18"/>
              <w:szCs w:val="18"/>
              <w:lang w:val="en-US"/>
            </w:rPr>
          </w:rPrChange>
        </w:rPr>
        <w:t>C years BP (not corrected for reservoir effect)</w:t>
      </w:r>
      <w:ins w:id="4075" w:author="Lesley" w:date="2015-09-07T14:42:00Z">
        <w:r w:rsidR="006830E5" w:rsidRPr="006830E5">
          <w:rPr>
            <w:rFonts w:ascii="Arial" w:hAnsi="Arial" w:cs="Arial"/>
            <w:sz w:val="18"/>
            <w:szCs w:val="18"/>
            <w:lang w:val="en-US"/>
            <w:rPrChange w:id="4076" w:author="Lesley" w:date="2015-09-07T14:42:00Z">
              <w:rPr>
                <w:rFonts w:ascii="Arial" w:hAnsi="Arial" w:cs="Arial"/>
                <w:i/>
                <w:sz w:val="18"/>
                <w:szCs w:val="18"/>
                <w:lang w:val="en-US"/>
              </w:rPr>
            </w:rPrChange>
          </w:rPr>
          <w:t>.</w:t>
        </w:r>
      </w:ins>
    </w:p>
    <w:p w14:paraId="4E036160" w14:textId="00D9DFB1" w:rsidR="00D672B6" w:rsidRPr="006830E5" w:rsidRDefault="00D672B6" w:rsidP="00D672B6">
      <w:pPr>
        <w:pStyle w:val="NoSpacing"/>
        <w:spacing w:line="276" w:lineRule="auto"/>
        <w:rPr>
          <w:rFonts w:ascii="Arial" w:hAnsi="Arial" w:cs="Arial"/>
          <w:sz w:val="18"/>
          <w:szCs w:val="18"/>
          <w:lang w:val="en-US"/>
          <w:rPrChange w:id="4077" w:author="Lesley" w:date="2015-09-07T14:42:00Z">
            <w:rPr>
              <w:rFonts w:ascii="Arial" w:hAnsi="Arial" w:cs="Arial"/>
              <w:i/>
              <w:sz w:val="18"/>
              <w:szCs w:val="18"/>
              <w:lang w:val="en-US"/>
            </w:rPr>
          </w:rPrChange>
        </w:rPr>
      </w:pPr>
      <w:r w:rsidRPr="006830E5">
        <w:rPr>
          <w:rFonts w:ascii="Arial" w:hAnsi="Arial" w:cs="Arial"/>
          <w:sz w:val="18"/>
          <w:szCs w:val="18"/>
          <w:lang w:val="en-US"/>
          <w:rPrChange w:id="4078" w:author="Lesley" w:date="2015-09-07T14:42:00Z">
            <w:rPr>
              <w:rFonts w:ascii="Arial" w:hAnsi="Arial" w:cs="Arial"/>
              <w:i/>
              <w:sz w:val="18"/>
              <w:szCs w:val="18"/>
              <w:lang w:val="en-US"/>
            </w:rPr>
          </w:rPrChange>
        </w:rPr>
        <w:t>*</w:t>
      </w:r>
      <w:del w:id="4079" w:author="Lesley" w:date="2015-09-07T14:42:00Z">
        <w:r w:rsidRPr="006830E5" w:rsidDel="006830E5">
          <w:rPr>
            <w:rFonts w:ascii="Arial" w:hAnsi="Arial" w:cs="Arial"/>
            <w:sz w:val="18"/>
            <w:szCs w:val="18"/>
            <w:lang w:val="en-US"/>
            <w:rPrChange w:id="4080" w:author="Lesley" w:date="2015-09-07T14:42:00Z">
              <w:rPr>
                <w:rFonts w:ascii="Arial" w:hAnsi="Arial" w:cs="Arial"/>
                <w:i/>
                <w:sz w:val="18"/>
                <w:szCs w:val="18"/>
                <w:lang w:val="en-US"/>
              </w:rPr>
            </w:rPrChange>
          </w:rPr>
          <w:delText xml:space="preserve">: </w:delText>
        </w:r>
      </w:del>
      <w:r w:rsidR="006830E5" w:rsidRPr="006830E5">
        <w:rPr>
          <w:rFonts w:ascii="Arial" w:hAnsi="Arial" w:cs="Arial"/>
          <w:sz w:val="18"/>
          <w:szCs w:val="18"/>
          <w:lang w:val="en-US"/>
          <w:rPrChange w:id="4081" w:author="Lesley" w:date="2015-09-07T14:42:00Z">
            <w:rPr>
              <w:rFonts w:ascii="Arial" w:hAnsi="Arial" w:cs="Arial"/>
              <w:i/>
              <w:sz w:val="18"/>
              <w:szCs w:val="18"/>
              <w:lang w:val="en-US"/>
            </w:rPr>
          </w:rPrChange>
        </w:rPr>
        <w:t xml:space="preserve">Mean </w:t>
      </w:r>
      <w:r w:rsidRPr="006830E5">
        <w:rPr>
          <w:rFonts w:ascii="Arial" w:hAnsi="Arial" w:cs="Arial"/>
          <w:sz w:val="18"/>
          <w:szCs w:val="18"/>
          <w:lang w:val="en-US"/>
          <w:rPrChange w:id="4082" w:author="Lesley" w:date="2015-09-07T14:42:00Z">
            <w:rPr>
              <w:rFonts w:ascii="Arial" w:hAnsi="Arial" w:cs="Arial"/>
              <w:i/>
              <w:sz w:val="18"/>
              <w:szCs w:val="18"/>
              <w:lang w:val="en-US"/>
            </w:rPr>
          </w:rPrChange>
        </w:rPr>
        <w:t>value of both dates at the same depth was taken</w:t>
      </w:r>
      <w:ins w:id="4083" w:author="Lesley" w:date="2015-09-07T14:42:00Z">
        <w:r w:rsidR="006830E5" w:rsidRPr="006830E5">
          <w:rPr>
            <w:rFonts w:ascii="Arial" w:hAnsi="Arial" w:cs="Arial"/>
            <w:sz w:val="18"/>
            <w:szCs w:val="18"/>
            <w:lang w:val="en-US"/>
            <w:rPrChange w:id="4084" w:author="Lesley" w:date="2015-09-07T14:42:00Z">
              <w:rPr>
                <w:rFonts w:ascii="Arial" w:hAnsi="Arial" w:cs="Arial"/>
                <w:i/>
                <w:sz w:val="18"/>
                <w:szCs w:val="18"/>
                <w:lang w:val="en-US"/>
              </w:rPr>
            </w:rPrChange>
          </w:rPr>
          <w:t>.</w:t>
        </w:r>
      </w:ins>
      <w:r w:rsidRPr="006830E5">
        <w:rPr>
          <w:rFonts w:ascii="Arial" w:hAnsi="Arial" w:cs="Arial"/>
          <w:sz w:val="18"/>
          <w:szCs w:val="18"/>
          <w:lang w:val="en-US"/>
          <w:rPrChange w:id="4085" w:author="Lesley" w:date="2015-09-07T14:42:00Z">
            <w:rPr>
              <w:rFonts w:ascii="Arial" w:hAnsi="Arial" w:cs="Arial"/>
              <w:i/>
              <w:sz w:val="18"/>
              <w:szCs w:val="18"/>
              <w:lang w:val="en-US"/>
            </w:rPr>
          </w:rPrChange>
        </w:rPr>
        <w:t xml:space="preserve"> </w:t>
      </w:r>
    </w:p>
    <w:p w14:paraId="72BB74D7" w14:textId="77777777" w:rsidR="00D672B6" w:rsidRPr="00373EF8" w:rsidRDefault="00D672B6" w:rsidP="00D672B6">
      <w:pPr>
        <w:pStyle w:val="NoSpacing"/>
        <w:rPr>
          <w:rFonts w:ascii="Arial" w:hAnsi="Arial" w:cs="Arial"/>
          <w:lang w:val="en-US"/>
        </w:rPr>
      </w:pPr>
    </w:p>
    <w:p w14:paraId="1C7E5B90" w14:textId="308445DD"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At this location two shells (</w:t>
      </w:r>
      <w:r w:rsidRPr="00373EF8">
        <w:rPr>
          <w:rFonts w:ascii="Arial" w:hAnsi="Arial" w:cs="Arial"/>
          <w:i/>
          <w:lang w:val="en-GB"/>
        </w:rPr>
        <w:t>Macra corallina</w:t>
      </w:r>
      <w:r w:rsidRPr="00373EF8">
        <w:rPr>
          <w:rFonts w:ascii="Arial" w:hAnsi="Arial" w:cs="Arial"/>
          <w:lang w:val="en-GB"/>
        </w:rPr>
        <w:t xml:space="preserve"> and </w:t>
      </w:r>
      <w:r w:rsidRPr="00373EF8">
        <w:rPr>
          <w:rFonts w:ascii="Arial" w:hAnsi="Arial" w:cs="Arial"/>
          <w:i/>
          <w:lang w:val="en-GB"/>
        </w:rPr>
        <w:t xml:space="preserve">Cepaea </w:t>
      </w:r>
      <w:r w:rsidR="006830E5" w:rsidRPr="00373EF8">
        <w:rPr>
          <w:rFonts w:ascii="Arial" w:hAnsi="Arial" w:cs="Arial"/>
          <w:i/>
          <w:lang w:val="en-GB"/>
        </w:rPr>
        <w:t>nemoralis</w:t>
      </w:r>
      <w:r w:rsidRPr="00373EF8">
        <w:rPr>
          <w:rFonts w:ascii="Arial" w:hAnsi="Arial" w:cs="Arial"/>
          <w:lang w:val="en-GB"/>
        </w:rPr>
        <w:t>) from aquatic storm layers were dated at a level of 2 m +</w:t>
      </w:r>
      <w:del w:id="4086" w:author="Lesley" w:date="2015-09-07T14:42:00Z">
        <w:r w:rsidRPr="00373EF8" w:rsidDel="006830E5">
          <w:rPr>
            <w:rFonts w:ascii="Arial" w:hAnsi="Arial" w:cs="Arial"/>
            <w:lang w:val="en-GB"/>
          </w:rPr>
          <w:delText xml:space="preserve"> </w:delText>
        </w:r>
      </w:del>
      <w:r w:rsidRPr="00373EF8">
        <w:rPr>
          <w:rFonts w:ascii="Arial" w:hAnsi="Arial" w:cs="Arial"/>
          <w:lang w:val="en-GB"/>
        </w:rPr>
        <w:t>NAP. The mean estimated age of the two samples is ±</w:t>
      </w:r>
      <w:del w:id="4087" w:author="Lesley" w:date="2015-09-07T14:42:00Z">
        <w:r w:rsidRPr="00373EF8" w:rsidDel="006830E5">
          <w:rPr>
            <w:rFonts w:ascii="Arial" w:hAnsi="Arial" w:cs="Arial"/>
            <w:lang w:val="en-GB"/>
          </w:rPr>
          <w:delText xml:space="preserve"> </w:delText>
        </w:r>
      </w:del>
      <w:r w:rsidRPr="00373EF8">
        <w:rPr>
          <w:rFonts w:ascii="Arial" w:hAnsi="Arial" w:cs="Arial"/>
          <w:lang w:val="en-GB"/>
        </w:rPr>
        <w:t>290 BC. Because the shells were reworked, a younger age for the storm deposits cannot be excluded.</w:t>
      </w:r>
    </w:p>
    <w:p w14:paraId="368B55BD" w14:textId="77777777" w:rsidR="00D672B6" w:rsidRDefault="00D672B6" w:rsidP="007C4221">
      <w:pPr>
        <w:pStyle w:val="NoSpacing"/>
        <w:rPr>
          <w:rFonts w:ascii="Arial" w:hAnsi="Arial" w:cs="Arial"/>
          <w:lang w:val="en-GB"/>
        </w:rPr>
      </w:pPr>
    </w:p>
    <w:p w14:paraId="1A6516DE" w14:textId="5D790C45" w:rsidR="00D672B6" w:rsidRPr="002B03C5" w:rsidRDefault="002B03C5" w:rsidP="00D672B6">
      <w:pPr>
        <w:pStyle w:val="NoSpacing"/>
        <w:rPr>
          <w:rFonts w:ascii="Arial" w:hAnsi="Arial" w:cs="Arial"/>
          <w:b/>
          <w:i/>
          <w:lang w:val="en-GB"/>
        </w:rPr>
      </w:pPr>
      <w:r>
        <w:rPr>
          <w:rFonts w:ascii="Arial" w:hAnsi="Arial" w:cs="Arial"/>
          <w:b/>
          <w:i/>
          <w:lang w:val="en-GB"/>
        </w:rPr>
        <w:t>&lt;h1&gt;</w:t>
      </w:r>
      <w:r w:rsidR="00D672B6" w:rsidRPr="002B03C5">
        <w:rPr>
          <w:rFonts w:ascii="Arial" w:hAnsi="Arial" w:cs="Arial"/>
          <w:b/>
          <w:i/>
          <w:lang w:val="en-GB"/>
        </w:rPr>
        <w:t>Location</w:t>
      </w:r>
      <w:ins w:id="4088" w:author="Lesley" w:date="2015-09-07T14:42:00Z">
        <w:r w:rsidR="006830E5">
          <w:rPr>
            <w:rFonts w:ascii="Arial" w:hAnsi="Arial" w:cs="Arial"/>
            <w:b/>
            <w:i/>
            <w:lang w:val="en-GB"/>
          </w:rPr>
          <w:t>:</w:t>
        </w:r>
      </w:ins>
      <w:r w:rsidR="00D672B6" w:rsidRPr="002B03C5">
        <w:rPr>
          <w:rFonts w:ascii="Arial" w:hAnsi="Arial" w:cs="Arial"/>
          <w:b/>
          <w:i/>
          <w:lang w:val="en-GB"/>
        </w:rPr>
        <w:t xml:space="preserve"> IJmuiden-Spuisluis (IJS)</w:t>
      </w:r>
    </w:p>
    <w:p w14:paraId="332B0902" w14:textId="77777777" w:rsidR="00D672B6" w:rsidRDefault="00D672B6" w:rsidP="007C4221">
      <w:pPr>
        <w:pStyle w:val="NoSpacing"/>
        <w:rPr>
          <w:rFonts w:ascii="Arial" w:hAnsi="Arial" w:cs="Arial"/>
          <w:lang w:val="en-GB"/>
        </w:rPr>
      </w:pPr>
    </w:p>
    <w:p w14:paraId="4EF5BE55" w14:textId="4D6E1EAB" w:rsidR="00CB437E" w:rsidRPr="00C063C1" w:rsidRDefault="00CB437E" w:rsidP="007C4221">
      <w:pPr>
        <w:pStyle w:val="NoSpacing"/>
        <w:rPr>
          <w:rFonts w:ascii="Arial" w:hAnsi="Arial" w:cs="Arial"/>
          <w:lang w:val="en-GB"/>
        </w:rPr>
      </w:pPr>
      <w:r w:rsidRPr="00373EF8">
        <w:rPr>
          <w:rFonts w:ascii="Arial" w:hAnsi="Arial" w:cs="Arial"/>
          <w:i/>
          <w:sz w:val="18"/>
          <w:szCs w:val="18"/>
          <w:lang w:val="en-GB"/>
        </w:rPr>
        <w:t>Table A3.28</w:t>
      </w:r>
      <w:ins w:id="4089" w:author="Lesley" w:date="2015-09-07T14:42:00Z">
        <w:r w:rsidR="006830E5">
          <w:rPr>
            <w:rFonts w:ascii="Arial" w:hAnsi="Arial" w:cs="Arial"/>
            <w:i/>
            <w:sz w:val="18"/>
            <w:szCs w:val="18"/>
            <w:lang w:val="en-GB"/>
          </w:rPr>
          <w:t>.</w:t>
        </w:r>
        <w:r w:rsidR="006830E5">
          <w:rPr>
            <w:rFonts w:ascii="Arial" w:hAnsi="Arial" w:cs="Arial"/>
            <w:i/>
            <w:sz w:val="18"/>
            <w:szCs w:val="18"/>
            <w:lang w:val="en-GB"/>
          </w:rPr>
          <w:tab/>
        </w:r>
      </w:ins>
      <w:del w:id="4090" w:author="Lesley" w:date="2015-09-07T14:42:00Z">
        <w:r w:rsidRPr="00373EF8" w:rsidDel="006830E5">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building pit IJmuiden-Spuisluis (IJS)</w:t>
      </w:r>
      <w:ins w:id="4091" w:author="Lesley" w:date="2015-09-07T14:42:00Z">
        <w:r w:rsidR="006830E5">
          <w:rPr>
            <w:rFonts w:ascii="Arial" w:hAnsi="Arial" w:cs="Arial"/>
            <w:i/>
            <w:sz w:val="18"/>
            <w:szCs w:val="18"/>
            <w:lang w:val="en-GB"/>
          </w:rPr>
          <w:t xml:space="preserve"> (</w:t>
        </w:r>
      </w:ins>
      <w:del w:id="4092" w:author="Lesley" w:date="2015-09-07T14:42:00Z">
        <w:r w:rsidRPr="00373EF8" w:rsidDel="006830E5">
          <w:rPr>
            <w:rFonts w:ascii="Arial" w:hAnsi="Arial" w:cs="Arial"/>
            <w:i/>
            <w:sz w:val="18"/>
            <w:szCs w:val="18"/>
            <w:lang w:val="en-GB"/>
          </w:rPr>
          <w:delText xml:space="preserve">. Reference: </w:delText>
        </w:r>
      </w:del>
      <w:r w:rsidRPr="00373EF8">
        <w:rPr>
          <w:rFonts w:ascii="Arial" w:hAnsi="Arial" w:cs="Arial"/>
          <w:i/>
          <w:sz w:val="18"/>
          <w:szCs w:val="18"/>
          <w:lang w:val="en-GB"/>
        </w:rPr>
        <w:t>Roep et al., 1975</w:t>
      </w:r>
      <w:ins w:id="4093" w:author="Lesley" w:date="2015-09-07T14:42:00Z">
        <w:r w:rsidR="006830E5">
          <w:rPr>
            <w:rFonts w:ascii="Arial" w:hAnsi="Arial" w:cs="Arial"/>
            <w:i/>
            <w:sz w:val="18"/>
            <w:szCs w:val="18"/>
            <w:lang w:val="en-GB"/>
          </w:rPr>
          <w:t>)</w:t>
        </w:r>
      </w:ins>
      <w:del w:id="4094" w:author="Lesley" w:date="2015-09-07T14:42:00Z">
        <w:r w:rsidRPr="00373EF8" w:rsidDel="006830E5">
          <w:rPr>
            <w:rFonts w:ascii="Arial" w:hAnsi="Arial" w:cs="Arial"/>
            <w:i/>
            <w:sz w:val="18"/>
            <w:szCs w:val="18"/>
            <w:lang w:val="en-GB"/>
          </w:rPr>
          <w:delText>.</w:delText>
        </w:r>
      </w:del>
    </w:p>
    <w:p w14:paraId="15055AB6" w14:textId="77777777" w:rsidR="007C4221" w:rsidRPr="00C063C1" w:rsidRDefault="007C4221" w:rsidP="007C4221">
      <w:pPr>
        <w:pStyle w:val="NoSpacing"/>
        <w:rPr>
          <w:rFonts w:ascii="Arial" w:hAnsi="Arial" w:cs="Arial"/>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91"/>
        <w:gridCol w:w="860"/>
        <w:gridCol w:w="992"/>
        <w:gridCol w:w="851"/>
        <w:gridCol w:w="177"/>
        <w:gridCol w:w="957"/>
        <w:gridCol w:w="1678"/>
        <w:gridCol w:w="1092"/>
        <w:gridCol w:w="1088"/>
        <w:gridCol w:w="1097"/>
        <w:gridCol w:w="1096"/>
      </w:tblGrid>
      <w:tr w:rsidR="00D672B6" w:rsidRPr="00373EF8" w14:paraId="1647CFA3"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0975A873" w14:textId="29A8BBED" w:rsidR="00D672B6" w:rsidRPr="00373EF8" w:rsidRDefault="00D672B6" w:rsidP="008C2580">
            <w:pPr>
              <w:rPr>
                <w:rFonts w:ascii="Arial" w:hAnsi="Arial" w:cs="Arial"/>
                <w:color w:val="auto"/>
              </w:rPr>
            </w:pPr>
            <w:r w:rsidRPr="00373EF8">
              <w:rPr>
                <w:rFonts w:ascii="Arial" w:hAnsi="Arial" w:cs="Arial"/>
                <w:color w:val="auto"/>
                <w:sz w:val="16"/>
                <w:szCs w:val="16"/>
              </w:rPr>
              <w:lastRenderedPageBreak/>
              <w:t>Sample n</w:t>
            </w:r>
            <w:del w:id="4095" w:author="Lesley" w:date="2015-09-07T14:42:00Z">
              <w:r w:rsidRPr="00373EF8" w:rsidDel="006830E5">
                <w:rPr>
                  <w:rFonts w:ascii="Arial" w:hAnsi="Arial" w:cs="Arial"/>
                  <w:color w:val="auto"/>
                  <w:sz w:val="16"/>
                  <w:szCs w:val="16"/>
                </w:rPr>
                <w:delText>r</w:delText>
              </w:r>
            </w:del>
            <w:ins w:id="4096" w:author="Lesley" w:date="2015-09-07T14:42:00Z">
              <w:r w:rsidR="006830E5">
                <w:rPr>
                  <w:rFonts w:ascii="Arial" w:hAnsi="Arial" w:cs="Arial"/>
                  <w:color w:val="auto"/>
                  <w:sz w:val="16"/>
                  <w:szCs w:val="16"/>
                </w:rPr>
                <w:t>o</w:t>
              </w:r>
            </w:ins>
            <w:r w:rsidRPr="00373EF8">
              <w:rPr>
                <w:rFonts w:ascii="Arial" w:hAnsi="Arial" w:cs="Arial"/>
                <w:color w:val="auto"/>
                <w:sz w:val="16"/>
                <w:szCs w:val="16"/>
              </w:rPr>
              <w:t>.</w:t>
            </w:r>
          </w:p>
        </w:tc>
        <w:tc>
          <w:tcPr>
            <w:tcW w:w="860" w:type="dxa"/>
            <w:shd w:val="clear" w:color="auto" w:fill="FFFFFF" w:themeFill="background1"/>
          </w:tcPr>
          <w:p w14:paraId="01CBFD5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92" w:type="dxa"/>
            <w:shd w:val="clear" w:color="auto" w:fill="FFFFFF" w:themeFill="background1"/>
          </w:tcPr>
          <w:p w14:paraId="09C21FD0" w14:textId="06A76180" w:rsidR="00D672B6" w:rsidRPr="00373EF8" w:rsidRDefault="006830E5"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x</w:t>
            </w:r>
            <w:ins w:id="4097" w:author="Lesley" w:date="2015-09-07T14:42:00Z">
              <w:r>
                <w:rPr>
                  <w:rFonts w:ascii="Arial" w:hAnsi="Arial" w:cs="Arial"/>
                  <w:b/>
                  <w:color w:val="auto"/>
                  <w:sz w:val="16"/>
                  <w:szCs w:val="16"/>
                </w:rPr>
                <w:t xml:space="preserve"> </w:t>
              </w:r>
            </w:ins>
            <w:del w:id="4098" w:author="Lesley" w:date="2015-09-07T14:42:00Z">
              <w:r w:rsidR="00D672B6" w:rsidRPr="00373EF8" w:rsidDel="006830E5">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1028" w:type="dxa"/>
            <w:gridSpan w:val="2"/>
            <w:shd w:val="clear" w:color="auto" w:fill="FFFFFF" w:themeFill="background1"/>
          </w:tcPr>
          <w:p w14:paraId="774B2D0D" w14:textId="4FAB685F" w:rsidR="00D672B6" w:rsidRPr="00373EF8" w:rsidRDefault="006830E5"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y</w:t>
            </w:r>
            <w:ins w:id="4099" w:author="Lesley" w:date="2015-09-07T14:42:00Z">
              <w:r>
                <w:rPr>
                  <w:rFonts w:ascii="Arial" w:hAnsi="Arial" w:cs="Arial"/>
                  <w:b/>
                  <w:color w:val="auto"/>
                  <w:sz w:val="16"/>
                  <w:szCs w:val="16"/>
                </w:rPr>
                <w:t xml:space="preserve"> </w:t>
              </w:r>
            </w:ins>
            <w:del w:id="4100" w:author="Lesley" w:date="2015-09-07T14:42:00Z">
              <w:r w:rsidR="00D672B6" w:rsidRPr="00373EF8" w:rsidDel="006830E5">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957" w:type="dxa"/>
            <w:shd w:val="clear" w:color="auto" w:fill="FFFFFF" w:themeFill="background1"/>
          </w:tcPr>
          <w:p w14:paraId="1A0C4F4A" w14:textId="2E4689B1"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4101" w:author="Lesley" w:date="2015-09-07T14:42:00Z">
              <w:r w:rsidRPr="00373EF8" w:rsidDel="006830E5">
                <w:rPr>
                  <w:rFonts w:ascii="Arial" w:hAnsi="Arial" w:cs="Arial"/>
                  <w:b/>
                  <w:color w:val="auto"/>
                  <w:sz w:val="16"/>
                  <w:szCs w:val="16"/>
                </w:rPr>
                <w:delText xml:space="preserve">  </w:delText>
              </w:r>
            </w:del>
          </w:p>
          <w:p w14:paraId="654A9316" w14:textId="6D14ABF1" w:rsidR="00D672B6" w:rsidRPr="00373EF8" w:rsidRDefault="006830E5"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4102" w:author="Lesley" w:date="2015-09-07T14:42:00Z">
              <w:r>
                <w:rPr>
                  <w:rFonts w:ascii="Arial" w:hAnsi="Arial" w:cs="Arial"/>
                  <w:b/>
                  <w:color w:val="auto"/>
                  <w:sz w:val="16"/>
                  <w:szCs w:val="16"/>
                </w:rPr>
                <w:t>(</w:t>
              </w:r>
            </w:ins>
            <w:r w:rsidR="00D672B6" w:rsidRPr="00373EF8">
              <w:rPr>
                <w:rFonts w:ascii="Arial" w:hAnsi="Arial" w:cs="Arial"/>
                <w:b/>
                <w:color w:val="auto"/>
                <w:sz w:val="16"/>
                <w:szCs w:val="16"/>
              </w:rPr>
              <w:t>m NAP</w:t>
            </w:r>
            <w:ins w:id="4103" w:author="Lesley" w:date="2015-09-07T14:43:00Z">
              <w:r>
                <w:rPr>
                  <w:rFonts w:ascii="Arial" w:hAnsi="Arial" w:cs="Arial"/>
                  <w:b/>
                  <w:color w:val="auto"/>
                  <w:sz w:val="16"/>
                  <w:szCs w:val="16"/>
                </w:rPr>
                <w:t>)</w:t>
              </w:r>
            </w:ins>
            <w:del w:id="4104" w:author="Lesley" w:date="2015-09-07T14:43:00Z">
              <w:r w:rsidR="00D672B6" w:rsidRPr="00373EF8" w:rsidDel="006830E5">
                <w:rPr>
                  <w:rFonts w:ascii="Arial" w:hAnsi="Arial" w:cs="Arial"/>
                  <w:b/>
                  <w:color w:val="auto"/>
                  <w:sz w:val="16"/>
                  <w:szCs w:val="16"/>
                </w:rPr>
                <w:delText xml:space="preserve"> </w:delText>
              </w:r>
            </w:del>
          </w:p>
        </w:tc>
        <w:tc>
          <w:tcPr>
            <w:tcW w:w="1678" w:type="dxa"/>
            <w:shd w:val="clear" w:color="auto" w:fill="FFFFFF" w:themeFill="background1"/>
          </w:tcPr>
          <w:p w14:paraId="78F99E9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1B45DA6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092" w:type="dxa"/>
            <w:shd w:val="clear" w:color="auto" w:fill="FFFFFF" w:themeFill="background1"/>
          </w:tcPr>
          <w:p w14:paraId="61D8694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1088" w:type="dxa"/>
            <w:shd w:val="clear" w:color="auto" w:fill="FFFFFF" w:themeFill="background1"/>
          </w:tcPr>
          <w:p w14:paraId="464B83B0" w14:textId="3F4D71F4"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del w:id="4105" w:author="Lesley" w:date="2015-09-07T14:43:00Z">
              <w:r w:rsidRPr="00373EF8" w:rsidDel="006830E5">
                <w:rPr>
                  <w:rFonts w:ascii="Arial" w:hAnsi="Arial" w:cs="Arial"/>
                  <w:b/>
                  <w:color w:val="auto"/>
                  <w:sz w:val="16"/>
                  <w:szCs w:val="16"/>
                </w:rPr>
                <w:delText>-</w:delText>
              </w:r>
            </w:del>
            <w:ins w:id="4106" w:author="Lesley" w:date="2015-09-07T14:43:00Z">
              <w:r w:rsidR="006830E5">
                <w:rPr>
                  <w:rFonts w:ascii="Arial" w:hAnsi="Arial" w:cs="Arial"/>
                  <w:b/>
                  <w:color w:val="auto"/>
                  <w:sz w:val="16"/>
                  <w:szCs w:val="16"/>
                </w:rPr>
                <w:t xml:space="preserve"> </w:t>
              </w:r>
            </w:ins>
            <w:r w:rsidRPr="00373EF8">
              <w:rPr>
                <w:rFonts w:ascii="Arial" w:hAnsi="Arial" w:cs="Arial"/>
                <w:b/>
                <w:color w:val="auto"/>
                <w:sz w:val="16"/>
                <w:szCs w:val="16"/>
              </w:rPr>
              <w:t>years BP</w:t>
            </w:r>
          </w:p>
        </w:tc>
        <w:tc>
          <w:tcPr>
            <w:tcW w:w="1097" w:type="dxa"/>
            <w:shd w:val="clear" w:color="auto" w:fill="FFFFFF" w:themeFill="background1"/>
          </w:tcPr>
          <w:p w14:paraId="5A07C7EF" w14:textId="7DFE7E66"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Probability 95% (2-</w:t>
            </w:r>
            <w:ins w:id="4107" w:author="Lesley" w:date="2015-09-07T14:43:00Z">
              <w:r w:rsidR="006830E5">
                <w:rPr>
                  <w:rFonts w:ascii="Arial" w:hAnsi="Arial" w:cs="Arial"/>
                  <w:b/>
                  <w:color w:val="auto"/>
                  <w:sz w:val="16"/>
                  <w:szCs w:val="16"/>
                </w:rPr>
                <w:t>sigma</w:t>
              </w:r>
            </w:ins>
            <w:del w:id="4108" w:author="Lesley" w:date="2015-09-07T14:43:00Z">
              <w:r w:rsidRPr="00373EF8" w:rsidDel="006830E5">
                <w:rPr>
                  <w:rFonts w:ascii="Arial" w:hAnsi="Arial" w:cs="Arial"/>
                  <w:b/>
                  <w:color w:val="auto"/>
                  <w:sz w:val="16"/>
                  <w:szCs w:val="16"/>
                </w:rPr>
                <w:delText>S</w:delText>
              </w:r>
            </w:del>
            <w:r w:rsidRPr="00373EF8">
              <w:rPr>
                <w:rFonts w:ascii="Arial" w:hAnsi="Arial" w:cs="Arial"/>
                <w:b/>
                <w:color w:val="auto"/>
                <w:sz w:val="16"/>
                <w:szCs w:val="16"/>
              </w:rPr>
              <w:t>)</w:t>
            </w:r>
          </w:p>
        </w:tc>
        <w:tc>
          <w:tcPr>
            <w:tcW w:w="1096" w:type="dxa"/>
            <w:shd w:val="clear" w:color="auto" w:fill="FFFFFF" w:themeFill="background1"/>
          </w:tcPr>
          <w:p w14:paraId="778E033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Estim</w:t>
            </w:r>
            <w:r w:rsidRPr="00373EF8">
              <w:rPr>
                <w:rFonts w:ascii="Arial" w:hAnsi="Arial" w:cs="Arial"/>
                <w:b/>
                <w:color w:val="auto"/>
                <w:sz w:val="16"/>
                <w:szCs w:val="16"/>
                <w:lang w:val="en-US"/>
              </w:rPr>
              <w:t>ated</w:t>
            </w:r>
          </w:p>
          <w:p w14:paraId="1E1E950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5A2FB677"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5BF56C7E"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IJS-1</w:t>
            </w:r>
          </w:p>
        </w:tc>
        <w:tc>
          <w:tcPr>
            <w:tcW w:w="860" w:type="dxa"/>
          </w:tcPr>
          <w:p w14:paraId="714FF42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6445</w:t>
            </w:r>
          </w:p>
        </w:tc>
        <w:tc>
          <w:tcPr>
            <w:tcW w:w="992" w:type="dxa"/>
          </w:tcPr>
          <w:p w14:paraId="2356D9A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101810</w:t>
            </w:r>
          </w:p>
        </w:tc>
        <w:tc>
          <w:tcPr>
            <w:tcW w:w="851" w:type="dxa"/>
          </w:tcPr>
          <w:p w14:paraId="55E8D92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498500</w:t>
            </w:r>
          </w:p>
        </w:tc>
        <w:tc>
          <w:tcPr>
            <w:tcW w:w="1134" w:type="dxa"/>
            <w:gridSpan w:val="2"/>
          </w:tcPr>
          <w:p w14:paraId="60E05056" w14:textId="06E19306"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4109" w:author="Lesley" w:date="2015-09-07T14:43:00Z">
              <w:r w:rsidRPr="00373EF8" w:rsidDel="00D03CA0">
                <w:rPr>
                  <w:rFonts w:ascii="Arial" w:hAnsi="Arial" w:cs="Arial"/>
                  <w:sz w:val="16"/>
                  <w:szCs w:val="16"/>
                </w:rPr>
                <w:delText xml:space="preserve"> </w:delText>
              </w:r>
            </w:del>
            <w:r w:rsidRPr="00373EF8">
              <w:rPr>
                <w:rFonts w:ascii="Arial" w:hAnsi="Arial" w:cs="Arial"/>
                <w:sz w:val="16"/>
                <w:szCs w:val="16"/>
              </w:rPr>
              <w:t>+</w:t>
            </w:r>
            <w:del w:id="4110" w:author="Lesley" w:date="2015-09-07T14:43:00Z">
              <w:r w:rsidRPr="00373EF8" w:rsidDel="00D03CA0">
                <w:rPr>
                  <w:rFonts w:ascii="Arial" w:hAnsi="Arial" w:cs="Arial"/>
                  <w:sz w:val="16"/>
                  <w:szCs w:val="16"/>
                </w:rPr>
                <w:delText xml:space="preserve"> </w:delText>
              </w:r>
            </w:del>
            <w:r w:rsidRPr="00373EF8">
              <w:rPr>
                <w:rFonts w:ascii="Arial" w:hAnsi="Arial" w:cs="Arial"/>
                <w:sz w:val="16"/>
                <w:szCs w:val="16"/>
              </w:rPr>
              <w:t>0.35</w:t>
            </w:r>
            <w:del w:id="4111" w:author="Lesley" w:date="2015-09-07T14:43:00Z">
              <w:r w:rsidRPr="00373EF8" w:rsidDel="00D03CA0">
                <w:rPr>
                  <w:rFonts w:ascii="Arial" w:hAnsi="Arial" w:cs="Arial"/>
                  <w:sz w:val="16"/>
                  <w:szCs w:val="16"/>
                </w:rPr>
                <w:delText>-</w:delText>
              </w:r>
            </w:del>
            <w:ins w:id="4112" w:author="Lesley" w:date="2015-09-07T14:43:00Z">
              <w:r w:rsidR="00D03CA0">
                <w:rPr>
                  <w:rFonts w:ascii="Arial" w:hAnsi="Arial" w:cs="Arial"/>
                  <w:sz w:val="16"/>
                  <w:szCs w:val="16"/>
                </w:rPr>
                <w:t>–</w:t>
              </w:r>
            </w:ins>
            <w:r w:rsidRPr="00373EF8">
              <w:rPr>
                <w:rFonts w:ascii="Arial" w:hAnsi="Arial" w:cs="Arial"/>
                <w:sz w:val="16"/>
                <w:szCs w:val="16"/>
              </w:rPr>
              <w:t>0.38</w:t>
            </w:r>
          </w:p>
        </w:tc>
        <w:tc>
          <w:tcPr>
            <w:tcW w:w="1678" w:type="dxa"/>
          </w:tcPr>
          <w:p w14:paraId="1876EDE7"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4113" w:author="Peter Vos" w:date="2015-09-10T13:37:00Z">
                  <w:rPr>
                    <w:rFonts w:ascii="Arial" w:hAnsi="Arial" w:cs="Arial"/>
                    <w:sz w:val="16"/>
                    <w:szCs w:val="16"/>
                  </w:rPr>
                </w:rPrChange>
              </w:rPr>
            </w:pPr>
            <w:r w:rsidRPr="00CB7422">
              <w:rPr>
                <w:rFonts w:ascii="Arial" w:hAnsi="Arial" w:cs="Arial"/>
                <w:sz w:val="16"/>
                <w:szCs w:val="16"/>
                <w:lang w:val="en-GB"/>
                <w:rPrChange w:id="4114" w:author="Peter Vos" w:date="2015-09-10T13:37:00Z">
                  <w:rPr>
                    <w:rFonts w:ascii="Arial" w:hAnsi="Arial" w:cs="Arial"/>
                    <w:sz w:val="16"/>
                    <w:szCs w:val="16"/>
                  </w:rPr>
                </w:rPrChange>
              </w:rPr>
              <w:t>Top of the beach sands</w:t>
            </w:r>
          </w:p>
        </w:tc>
        <w:tc>
          <w:tcPr>
            <w:tcW w:w="1092" w:type="dxa"/>
          </w:tcPr>
          <w:p w14:paraId="259177A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373EF8">
              <w:rPr>
                <w:rFonts w:ascii="Arial" w:hAnsi="Arial" w:cs="Arial"/>
                <w:i/>
                <w:sz w:val="16"/>
                <w:szCs w:val="16"/>
              </w:rPr>
              <w:t>Spisula subtruncata</w:t>
            </w:r>
          </w:p>
        </w:tc>
        <w:tc>
          <w:tcPr>
            <w:tcW w:w="1088" w:type="dxa"/>
          </w:tcPr>
          <w:p w14:paraId="58A83F7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2710 ± 35*</w:t>
            </w:r>
          </w:p>
        </w:tc>
        <w:tc>
          <w:tcPr>
            <w:tcW w:w="1097" w:type="dxa"/>
          </w:tcPr>
          <w:p w14:paraId="4997DDD2" w14:textId="16D1EEFA"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429</w:t>
            </w:r>
            <w:ins w:id="4115" w:author="Lesley" w:date="2015-09-07T14:43:00Z">
              <w:r w:rsidR="00D03CA0">
                <w:rPr>
                  <w:rFonts w:ascii="Arial" w:hAnsi="Arial" w:cs="Arial"/>
                  <w:sz w:val="16"/>
                  <w:szCs w:val="16"/>
                </w:rPr>
                <w:t>–</w:t>
              </w:r>
            </w:ins>
            <w:del w:id="4116" w:author="Lesley" w:date="2015-09-07T14:43:00Z">
              <w:r w:rsidRPr="00373EF8" w:rsidDel="00D03CA0">
                <w:rPr>
                  <w:rFonts w:ascii="Arial" w:hAnsi="Arial" w:cs="Arial"/>
                  <w:sz w:val="16"/>
                  <w:szCs w:val="16"/>
                </w:rPr>
                <w:delText>-</w:delText>
              </w:r>
            </w:del>
            <w:r w:rsidRPr="00373EF8">
              <w:rPr>
                <w:rFonts w:ascii="Arial" w:hAnsi="Arial" w:cs="Arial"/>
                <w:sz w:val="16"/>
                <w:szCs w:val="16"/>
              </w:rPr>
              <w:t>211 BC</w:t>
            </w:r>
          </w:p>
        </w:tc>
        <w:tc>
          <w:tcPr>
            <w:tcW w:w="1096" w:type="dxa"/>
          </w:tcPr>
          <w:p w14:paraId="6225AB7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385 BC</w:t>
            </w:r>
          </w:p>
        </w:tc>
      </w:tr>
    </w:tbl>
    <w:p w14:paraId="594A5772" w14:textId="122C429E" w:rsidR="00D672B6" w:rsidRPr="00D03CA0" w:rsidRDefault="00D672B6" w:rsidP="00D672B6">
      <w:pPr>
        <w:pStyle w:val="NoSpacing"/>
        <w:rPr>
          <w:rFonts w:ascii="Arial" w:hAnsi="Arial" w:cs="Arial"/>
          <w:sz w:val="18"/>
          <w:szCs w:val="18"/>
          <w:lang w:val="en-US"/>
          <w:rPrChange w:id="4117" w:author="Lesley" w:date="2015-09-07T14:43:00Z">
            <w:rPr>
              <w:rFonts w:ascii="Arial" w:hAnsi="Arial" w:cs="Arial"/>
              <w:i/>
              <w:sz w:val="18"/>
              <w:szCs w:val="18"/>
              <w:lang w:val="en-US"/>
            </w:rPr>
          </w:rPrChange>
        </w:rPr>
      </w:pPr>
      <w:r w:rsidRPr="00D03CA0">
        <w:rPr>
          <w:rFonts w:ascii="Arial" w:hAnsi="Arial" w:cs="Arial"/>
          <w:sz w:val="18"/>
          <w:szCs w:val="18"/>
          <w:lang w:val="en-US"/>
          <w:rPrChange w:id="4118" w:author="Lesley" w:date="2015-09-07T14:43:00Z">
            <w:rPr>
              <w:rFonts w:ascii="Arial" w:hAnsi="Arial" w:cs="Arial"/>
              <w:i/>
              <w:sz w:val="18"/>
              <w:szCs w:val="18"/>
              <w:lang w:val="en-US"/>
            </w:rPr>
          </w:rPrChange>
        </w:rPr>
        <w:t>*</w:t>
      </w:r>
      <w:del w:id="4119" w:author="Lesley" w:date="2015-09-07T14:43:00Z">
        <w:r w:rsidRPr="00D03CA0" w:rsidDel="00D03CA0">
          <w:rPr>
            <w:rFonts w:ascii="Arial" w:hAnsi="Arial" w:cs="Arial"/>
            <w:sz w:val="18"/>
            <w:szCs w:val="18"/>
            <w:lang w:val="en-US"/>
            <w:rPrChange w:id="4120" w:author="Lesley" w:date="2015-09-07T14:43:00Z">
              <w:rPr>
                <w:rFonts w:ascii="Arial" w:hAnsi="Arial" w:cs="Arial"/>
                <w:i/>
                <w:sz w:val="18"/>
                <w:szCs w:val="18"/>
                <w:lang w:val="en-US"/>
              </w:rPr>
            </w:rPrChange>
          </w:rPr>
          <w:delText xml:space="preserve">: </w:delText>
        </w:r>
      </w:del>
      <w:r w:rsidR="00D03CA0" w:rsidRPr="00D03CA0">
        <w:rPr>
          <w:rFonts w:ascii="Arial" w:hAnsi="Arial" w:cs="Arial"/>
          <w:sz w:val="18"/>
          <w:szCs w:val="18"/>
          <w:lang w:val="en-US"/>
          <w:rPrChange w:id="4121" w:author="Lesley" w:date="2015-09-07T14:43:00Z">
            <w:rPr>
              <w:rFonts w:ascii="Arial" w:hAnsi="Arial" w:cs="Arial"/>
              <w:i/>
              <w:sz w:val="18"/>
              <w:szCs w:val="18"/>
              <w:lang w:val="en-US"/>
            </w:rPr>
          </w:rPrChange>
        </w:rPr>
        <w:t xml:space="preserve">Expressed </w:t>
      </w:r>
      <w:r w:rsidRPr="00D03CA0">
        <w:rPr>
          <w:rFonts w:ascii="Arial" w:hAnsi="Arial" w:cs="Arial"/>
          <w:sz w:val="18"/>
          <w:szCs w:val="18"/>
          <w:lang w:val="en-US"/>
          <w:rPrChange w:id="4122" w:author="Lesley" w:date="2015-09-07T14:43:00Z">
            <w:rPr>
              <w:rFonts w:ascii="Arial" w:hAnsi="Arial" w:cs="Arial"/>
              <w:i/>
              <w:sz w:val="18"/>
              <w:szCs w:val="18"/>
              <w:lang w:val="en-US"/>
            </w:rPr>
          </w:rPrChange>
        </w:rPr>
        <w:t xml:space="preserve">in measured </w:t>
      </w:r>
      <w:r w:rsidRPr="00D03CA0">
        <w:rPr>
          <w:rFonts w:ascii="Arial" w:hAnsi="Arial" w:cs="Arial"/>
          <w:sz w:val="18"/>
          <w:szCs w:val="18"/>
          <w:vertAlign w:val="superscript"/>
          <w:lang w:val="en-US"/>
          <w:rPrChange w:id="4123" w:author="Lesley" w:date="2015-09-07T14:43:00Z">
            <w:rPr>
              <w:rFonts w:ascii="Arial" w:hAnsi="Arial" w:cs="Arial"/>
              <w:i/>
              <w:sz w:val="18"/>
              <w:szCs w:val="18"/>
              <w:vertAlign w:val="superscript"/>
              <w:lang w:val="en-US"/>
            </w:rPr>
          </w:rPrChange>
        </w:rPr>
        <w:t>14</w:t>
      </w:r>
      <w:r w:rsidRPr="00D03CA0">
        <w:rPr>
          <w:rFonts w:ascii="Arial" w:hAnsi="Arial" w:cs="Arial"/>
          <w:sz w:val="18"/>
          <w:szCs w:val="18"/>
          <w:lang w:val="en-US"/>
          <w:rPrChange w:id="4124" w:author="Lesley" w:date="2015-09-07T14:43:00Z">
            <w:rPr>
              <w:rFonts w:ascii="Arial" w:hAnsi="Arial" w:cs="Arial"/>
              <w:i/>
              <w:sz w:val="18"/>
              <w:szCs w:val="18"/>
              <w:lang w:val="en-US"/>
            </w:rPr>
          </w:rPrChange>
        </w:rPr>
        <w:t>C years BP (not corrected for reservoir effect)</w:t>
      </w:r>
      <w:ins w:id="4125" w:author="Lesley" w:date="2015-09-07T14:43:00Z">
        <w:r w:rsidR="00D03CA0" w:rsidRPr="00D03CA0">
          <w:rPr>
            <w:rFonts w:ascii="Arial" w:hAnsi="Arial" w:cs="Arial"/>
            <w:sz w:val="18"/>
            <w:szCs w:val="18"/>
            <w:lang w:val="en-US"/>
            <w:rPrChange w:id="4126" w:author="Lesley" w:date="2015-09-07T14:43:00Z">
              <w:rPr>
                <w:rFonts w:ascii="Arial" w:hAnsi="Arial" w:cs="Arial"/>
                <w:i/>
                <w:sz w:val="18"/>
                <w:szCs w:val="18"/>
                <w:lang w:val="en-US"/>
              </w:rPr>
            </w:rPrChange>
          </w:rPr>
          <w:t>.</w:t>
        </w:r>
      </w:ins>
    </w:p>
    <w:p w14:paraId="1409A23C" w14:textId="77777777" w:rsidR="00D672B6" w:rsidRPr="00373EF8" w:rsidRDefault="00D672B6" w:rsidP="00D672B6">
      <w:pPr>
        <w:pStyle w:val="NoSpacing"/>
        <w:rPr>
          <w:rFonts w:ascii="Arial" w:hAnsi="Arial" w:cs="Arial"/>
          <w:lang w:val="en-US"/>
        </w:rPr>
      </w:pPr>
    </w:p>
    <w:p w14:paraId="50A187E6" w14:textId="767D94A8"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xml:space="preserve">: </w:t>
      </w:r>
      <w:r w:rsidRPr="00373EF8">
        <w:rPr>
          <w:rFonts w:ascii="Arial" w:hAnsi="Arial" w:cs="Arial"/>
          <w:i/>
          <w:lang w:val="en-GB"/>
        </w:rPr>
        <w:t>Spisula subtruncata</w:t>
      </w:r>
      <w:r w:rsidRPr="00373EF8">
        <w:rPr>
          <w:rFonts w:ascii="Arial" w:hAnsi="Arial" w:cs="Arial"/>
          <w:lang w:val="en-GB"/>
        </w:rPr>
        <w:t xml:space="preserve"> shells in the top of the beach sands were dated in the Spuisluis pit at ±</w:t>
      </w:r>
      <w:del w:id="4127" w:author="Lesley" w:date="2015-09-07T14:43:00Z">
        <w:r w:rsidRPr="00373EF8" w:rsidDel="00D03CA0">
          <w:rPr>
            <w:rFonts w:ascii="Arial" w:hAnsi="Arial" w:cs="Arial"/>
            <w:lang w:val="en-GB"/>
          </w:rPr>
          <w:delText xml:space="preserve"> </w:delText>
        </w:r>
      </w:del>
      <w:r w:rsidRPr="00373EF8">
        <w:rPr>
          <w:rFonts w:ascii="Arial" w:hAnsi="Arial" w:cs="Arial"/>
          <w:lang w:val="en-GB"/>
        </w:rPr>
        <w:t xml:space="preserve">385 BC. Because the shells have been reworked, </w:t>
      </w:r>
      <w:del w:id="4128" w:author="Lesley" w:date="2015-09-07T14:43:00Z">
        <w:r w:rsidRPr="00373EF8" w:rsidDel="00D03CA0">
          <w:rPr>
            <w:rFonts w:ascii="Arial" w:hAnsi="Arial" w:cs="Arial"/>
            <w:lang w:val="en-GB"/>
          </w:rPr>
          <w:delText xml:space="preserve">also here </w:delText>
        </w:r>
      </w:del>
      <w:r w:rsidRPr="00373EF8">
        <w:rPr>
          <w:rFonts w:ascii="Arial" w:hAnsi="Arial" w:cs="Arial"/>
          <w:lang w:val="en-GB"/>
        </w:rPr>
        <w:t>a younger age for the top of the beach deposits cannot be excluded.</w:t>
      </w:r>
    </w:p>
    <w:p w14:paraId="5FE773EB" w14:textId="77777777" w:rsidR="00D672B6" w:rsidRPr="00373EF8" w:rsidRDefault="00D672B6" w:rsidP="00D672B6">
      <w:pPr>
        <w:rPr>
          <w:rFonts w:ascii="Arial" w:hAnsi="Arial" w:cs="Arial"/>
          <w:b/>
          <w:lang w:val="en-GB"/>
        </w:rPr>
      </w:pPr>
      <w:r w:rsidRPr="00373EF8">
        <w:rPr>
          <w:rFonts w:ascii="Arial" w:hAnsi="Arial" w:cs="Arial"/>
          <w:b/>
          <w:lang w:val="en-GB"/>
        </w:rPr>
        <w:br w:type="page"/>
      </w:r>
    </w:p>
    <w:p w14:paraId="4D56F7C1" w14:textId="7F3D9E97" w:rsidR="00D672B6" w:rsidRPr="00373EF8" w:rsidRDefault="00D672B6" w:rsidP="00D672B6">
      <w:pPr>
        <w:spacing w:line="240" w:lineRule="auto"/>
        <w:rPr>
          <w:rFonts w:ascii="Arial" w:hAnsi="Arial" w:cs="Arial"/>
          <w:b/>
          <w:lang w:val="en-GB"/>
        </w:rPr>
      </w:pPr>
      <w:r w:rsidRPr="00373EF8">
        <w:rPr>
          <w:rFonts w:ascii="Arial" w:hAnsi="Arial" w:cs="Arial"/>
          <w:b/>
          <w:lang w:val="en-GB"/>
        </w:rPr>
        <w:lastRenderedPageBreak/>
        <w:t>Appendix A4</w:t>
      </w:r>
      <w:ins w:id="4129" w:author="Lesley" w:date="2015-09-07T14:43:00Z">
        <w:r w:rsidR="00D03CA0">
          <w:rPr>
            <w:rFonts w:ascii="Arial" w:hAnsi="Arial" w:cs="Arial"/>
            <w:b/>
            <w:lang w:val="en-GB"/>
          </w:rPr>
          <w:tab/>
        </w:r>
      </w:ins>
      <w:del w:id="4130" w:author="Lesley" w:date="2015-09-07T14:43:00Z">
        <w:r w:rsidRPr="00373EF8" w:rsidDel="00D03CA0">
          <w:rPr>
            <w:rFonts w:ascii="Arial" w:hAnsi="Arial" w:cs="Arial"/>
            <w:b/>
            <w:lang w:val="en-GB"/>
          </w:rPr>
          <w:delText xml:space="preserve">. </w:delText>
        </w:r>
      </w:del>
      <w:r w:rsidRPr="00373EF8">
        <w:rPr>
          <w:rFonts w:ascii="Arial" w:hAnsi="Arial" w:cs="Arial"/>
          <w:b/>
          <w:lang w:val="en-GB"/>
        </w:rPr>
        <w:t>Dates from the Oer-IJ tidal area and area of the IJ-polders</w:t>
      </w:r>
    </w:p>
    <w:p w14:paraId="1C6B8AD8" w14:textId="77777777" w:rsidR="00D672B6" w:rsidRPr="00373EF8" w:rsidRDefault="00D672B6" w:rsidP="00D672B6">
      <w:pPr>
        <w:pStyle w:val="NoSpacing"/>
        <w:rPr>
          <w:rFonts w:ascii="Arial" w:hAnsi="Arial" w:cs="Arial"/>
          <w:lang w:val="en-US"/>
        </w:rPr>
      </w:pPr>
    </w:p>
    <w:p w14:paraId="64BA513D" w14:textId="79FA0482" w:rsidR="00D672B6" w:rsidRDefault="002B03C5" w:rsidP="00D672B6">
      <w:pPr>
        <w:pStyle w:val="NoSpacing"/>
        <w:rPr>
          <w:rFonts w:ascii="Arial" w:hAnsi="Arial" w:cs="Arial"/>
          <w:b/>
          <w:i/>
          <w:lang w:val="en-GB"/>
        </w:rPr>
      </w:pPr>
      <w:r>
        <w:rPr>
          <w:rFonts w:ascii="Arial" w:hAnsi="Arial" w:cs="Arial"/>
          <w:b/>
          <w:i/>
          <w:lang w:val="en-GB"/>
        </w:rPr>
        <w:t>&lt;h1&gt;</w:t>
      </w:r>
      <w:r w:rsidR="00D672B6" w:rsidRPr="002B03C5">
        <w:rPr>
          <w:rFonts w:ascii="Arial" w:hAnsi="Arial" w:cs="Arial"/>
          <w:b/>
          <w:i/>
          <w:lang w:val="en-GB"/>
        </w:rPr>
        <w:t>Location</w:t>
      </w:r>
      <w:ins w:id="4131" w:author="Lesley" w:date="2015-09-07T14:43:00Z">
        <w:r w:rsidR="00D03CA0">
          <w:rPr>
            <w:rFonts w:ascii="Arial" w:hAnsi="Arial" w:cs="Arial"/>
            <w:b/>
            <w:i/>
            <w:lang w:val="en-GB"/>
          </w:rPr>
          <w:t>:</w:t>
        </w:r>
      </w:ins>
      <w:r w:rsidR="00D672B6" w:rsidRPr="002B03C5">
        <w:rPr>
          <w:rFonts w:ascii="Arial" w:hAnsi="Arial" w:cs="Arial"/>
          <w:b/>
          <w:i/>
          <w:lang w:val="en-GB"/>
        </w:rPr>
        <w:t xml:space="preserve"> Castricum-Molendijk (CD) </w:t>
      </w:r>
    </w:p>
    <w:p w14:paraId="0C51DEAE" w14:textId="77777777" w:rsidR="00CB437E" w:rsidRDefault="00CB437E" w:rsidP="00D672B6">
      <w:pPr>
        <w:pStyle w:val="NoSpacing"/>
        <w:rPr>
          <w:rFonts w:ascii="Arial" w:hAnsi="Arial" w:cs="Arial"/>
          <w:b/>
          <w:i/>
          <w:lang w:val="en-GB"/>
        </w:rPr>
      </w:pPr>
    </w:p>
    <w:p w14:paraId="3BD8827E" w14:textId="4F23CB62" w:rsidR="00CB437E" w:rsidRPr="00CB7422" w:rsidRDefault="00CB437E" w:rsidP="00D672B6">
      <w:pPr>
        <w:pStyle w:val="NoSpacing"/>
        <w:rPr>
          <w:rFonts w:ascii="Arial" w:hAnsi="Arial" w:cs="Arial"/>
          <w:b/>
          <w:i/>
          <w:rPrChange w:id="4132" w:author="Peter Vos" w:date="2015-09-10T13:37:00Z">
            <w:rPr>
              <w:rFonts w:ascii="Arial" w:hAnsi="Arial" w:cs="Arial"/>
              <w:b/>
              <w:i/>
              <w:lang w:val="en-GB"/>
            </w:rPr>
          </w:rPrChange>
        </w:rPr>
      </w:pPr>
      <w:r w:rsidRPr="00373EF8">
        <w:rPr>
          <w:rFonts w:ascii="Arial" w:hAnsi="Arial" w:cs="Arial"/>
          <w:i/>
          <w:sz w:val="18"/>
          <w:szCs w:val="18"/>
          <w:lang w:val="en-GB"/>
        </w:rPr>
        <w:t>Table A4.1</w:t>
      </w:r>
      <w:ins w:id="4133" w:author="Lesley" w:date="2015-09-07T14:43:00Z">
        <w:r w:rsidR="00D03CA0">
          <w:rPr>
            <w:rFonts w:ascii="Arial" w:hAnsi="Arial" w:cs="Arial"/>
            <w:i/>
            <w:sz w:val="18"/>
            <w:szCs w:val="18"/>
            <w:lang w:val="en-GB"/>
          </w:rPr>
          <w:t>.</w:t>
        </w:r>
        <w:r w:rsidR="00D03CA0">
          <w:rPr>
            <w:rFonts w:ascii="Arial" w:hAnsi="Arial" w:cs="Arial"/>
            <w:i/>
            <w:sz w:val="18"/>
            <w:szCs w:val="18"/>
            <w:lang w:val="en-GB"/>
          </w:rPr>
          <w:tab/>
        </w:r>
      </w:ins>
      <w:del w:id="4134" w:author="Lesley" w:date="2015-09-07T14:43:00Z">
        <w:r w:rsidRPr="00373EF8" w:rsidDel="00D03CA0">
          <w:rPr>
            <w:rFonts w:ascii="Arial" w:hAnsi="Arial" w:cs="Arial"/>
            <w:i/>
            <w:sz w:val="18"/>
            <w:szCs w:val="18"/>
            <w:lang w:val="en-GB"/>
          </w:rPr>
          <w:delText>:</w:delText>
        </w:r>
      </w:del>
      <w:del w:id="4135" w:author="Lesley" w:date="2015-09-07T14:44:00Z">
        <w:r w:rsidRPr="00373EF8" w:rsidDel="00D03CA0">
          <w:rPr>
            <w:rFonts w:ascii="Arial" w:hAnsi="Arial" w:cs="Arial"/>
            <w:i/>
            <w:sz w:val="18"/>
            <w:szCs w:val="18"/>
            <w:lang w:val="en-GB"/>
          </w:rPr>
          <w:delText xml:space="preserve"> </w:delText>
        </w:r>
      </w:del>
      <w:r w:rsidRPr="00CB7422">
        <w:rPr>
          <w:rFonts w:ascii="Arial" w:hAnsi="Arial" w:cs="Arial"/>
          <w:i/>
          <w:sz w:val="18"/>
          <w:szCs w:val="18"/>
          <w:vertAlign w:val="superscript"/>
          <w:rPrChange w:id="4136" w:author="Peter Vos" w:date="2015-09-10T13:37:00Z">
            <w:rPr>
              <w:rFonts w:ascii="Arial" w:hAnsi="Arial" w:cs="Arial"/>
              <w:i/>
              <w:sz w:val="18"/>
              <w:szCs w:val="18"/>
              <w:vertAlign w:val="superscript"/>
              <w:lang w:val="en-GB"/>
            </w:rPr>
          </w:rPrChange>
        </w:rPr>
        <w:t>14</w:t>
      </w:r>
      <w:r w:rsidRPr="00CB7422">
        <w:rPr>
          <w:rFonts w:ascii="Arial" w:hAnsi="Arial" w:cs="Arial"/>
          <w:i/>
          <w:sz w:val="18"/>
          <w:szCs w:val="18"/>
          <w:rPrChange w:id="4137" w:author="Peter Vos" w:date="2015-09-10T13:37:00Z">
            <w:rPr>
              <w:rFonts w:ascii="Arial" w:hAnsi="Arial" w:cs="Arial"/>
              <w:i/>
              <w:sz w:val="18"/>
              <w:szCs w:val="18"/>
              <w:lang w:val="en-GB"/>
            </w:rPr>
          </w:rPrChange>
        </w:rPr>
        <w:t>C dates of site Castricum-Molendijk (CD)</w:t>
      </w:r>
      <w:ins w:id="4138" w:author="Lesley" w:date="2015-09-07T14:44:00Z">
        <w:r w:rsidR="00D03CA0" w:rsidRPr="00CB7422">
          <w:rPr>
            <w:rFonts w:ascii="Arial" w:hAnsi="Arial" w:cs="Arial"/>
            <w:i/>
            <w:sz w:val="18"/>
            <w:szCs w:val="18"/>
            <w:rPrChange w:id="4139" w:author="Peter Vos" w:date="2015-09-10T13:37:00Z">
              <w:rPr>
                <w:rFonts w:ascii="Arial" w:hAnsi="Arial" w:cs="Arial"/>
                <w:i/>
                <w:sz w:val="18"/>
                <w:szCs w:val="18"/>
                <w:lang w:val="en-GB"/>
              </w:rPr>
            </w:rPrChange>
          </w:rPr>
          <w:t xml:space="preserve"> (</w:t>
        </w:r>
      </w:ins>
      <w:del w:id="4140" w:author="Lesley" w:date="2015-09-07T14:44:00Z">
        <w:r w:rsidRPr="00CB7422" w:rsidDel="00D03CA0">
          <w:rPr>
            <w:rFonts w:ascii="Arial" w:hAnsi="Arial" w:cs="Arial"/>
            <w:i/>
            <w:sz w:val="18"/>
            <w:szCs w:val="18"/>
            <w:rPrChange w:id="4141" w:author="Peter Vos" w:date="2015-09-10T13:37:00Z">
              <w:rPr>
                <w:rFonts w:ascii="Arial" w:hAnsi="Arial" w:cs="Arial"/>
                <w:i/>
                <w:sz w:val="18"/>
                <w:szCs w:val="18"/>
                <w:lang w:val="en-GB"/>
              </w:rPr>
            </w:rPrChange>
          </w:rPr>
          <w:delText xml:space="preserve">. </w:delText>
        </w:r>
        <w:r w:rsidRPr="00373EF8" w:rsidDel="00D03CA0">
          <w:rPr>
            <w:rFonts w:ascii="Arial" w:hAnsi="Arial" w:cs="Arial"/>
            <w:i/>
            <w:sz w:val="18"/>
            <w:szCs w:val="18"/>
          </w:rPr>
          <w:delText xml:space="preserve">References: </w:delText>
        </w:r>
      </w:del>
      <w:r w:rsidRPr="00373EF8">
        <w:rPr>
          <w:rFonts w:ascii="Arial" w:hAnsi="Arial" w:cs="Arial"/>
          <w:i/>
          <w:sz w:val="18"/>
          <w:szCs w:val="18"/>
        </w:rPr>
        <w:t>Westerhoff et al., 1987; De Jong, 1987</w:t>
      </w:r>
      <w:ins w:id="4142" w:author="Lesley" w:date="2015-09-07T14:44:00Z">
        <w:r w:rsidR="00D03CA0">
          <w:rPr>
            <w:rFonts w:ascii="Arial" w:hAnsi="Arial" w:cs="Arial"/>
            <w:i/>
            <w:sz w:val="18"/>
            <w:szCs w:val="18"/>
          </w:rPr>
          <w:t>)</w:t>
        </w:r>
      </w:ins>
      <w:del w:id="4143" w:author="Lesley" w:date="2015-09-07T14:44:00Z">
        <w:r w:rsidRPr="00373EF8" w:rsidDel="00D03CA0">
          <w:rPr>
            <w:rFonts w:ascii="Arial" w:hAnsi="Arial" w:cs="Arial"/>
            <w:i/>
            <w:sz w:val="18"/>
            <w:szCs w:val="18"/>
          </w:rPr>
          <w:delText>.</w:delText>
        </w:r>
      </w:del>
    </w:p>
    <w:p w14:paraId="5ACB8A05" w14:textId="77777777" w:rsidR="00D672B6" w:rsidRPr="00CB7422" w:rsidRDefault="00D672B6" w:rsidP="00D672B6">
      <w:pPr>
        <w:pStyle w:val="NoSpacing"/>
        <w:rPr>
          <w:rFonts w:ascii="Arial" w:hAnsi="Arial" w:cs="Arial"/>
          <w:rPrChange w:id="4144" w:author="Peter Vos" w:date="2015-09-10T13:37:00Z">
            <w:rPr>
              <w:rFonts w:ascii="Arial" w:hAnsi="Arial" w:cs="Arial"/>
              <w:lang w:val="en-GB"/>
            </w:rPr>
          </w:rPrChange>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73"/>
        <w:gridCol w:w="846"/>
        <w:gridCol w:w="137"/>
        <w:gridCol w:w="842"/>
        <w:gridCol w:w="847"/>
        <w:gridCol w:w="1107"/>
        <w:gridCol w:w="1648"/>
        <w:gridCol w:w="1230"/>
        <w:gridCol w:w="896"/>
        <w:gridCol w:w="1264"/>
        <w:gridCol w:w="1089"/>
      </w:tblGrid>
      <w:tr w:rsidR="00D672B6" w:rsidRPr="00373EF8" w14:paraId="083D3503"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83" w:type="dxa"/>
            <w:shd w:val="clear" w:color="auto" w:fill="FFFFFF" w:themeFill="background1"/>
          </w:tcPr>
          <w:p w14:paraId="4D7ABB21" w14:textId="0E7C7397" w:rsidR="00D672B6" w:rsidRPr="00373EF8" w:rsidRDefault="00D672B6" w:rsidP="008C2580">
            <w:pPr>
              <w:rPr>
                <w:rFonts w:ascii="Arial" w:hAnsi="Arial" w:cs="Arial"/>
                <w:color w:val="auto"/>
              </w:rPr>
            </w:pPr>
            <w:r w:rsidRPr="00373EF8">
              <w:rPr>
                <w:rFonts w:ascii="Arial" w:hAnsi="Arial" w:cs="Arial"/>
                <w:color w:val="auto"/>
                <w:sz w:val="16"/>
                <w:szCs w:val="16"/>
              </w:rPr>
              <w:t>Sample n</w:t>
            </w:r>
            <w:del w:id="4145" w:author="Lesley" w:date="2015-09-07T14:44:00Z">
              <w:r w:rsidRPr="00373EF8" w:rsidDel="00D03CA0">
                <w:rPr>
                  <w:rFonts w:ascii="Arial" w:hAnsi="Arial" w:cs="Arial"/>
                  <w:color w:val="auto"/>
                  <w:sz w:val="16"/>
                  <w:szCs w:val="16"/>
                </w:rPr>
                <w:delText>r</w:delText>
              </w:r>
            </w:del>
            <w:ins w:id="4146" w:author="Lesley" w:date="2015-09-07T14:44:00Z">
              <w:r w:rsidR="00D03CA0">
                <w:rPr>
                  <w:rFonts w:ascii="Arial" w:hAnsi="Arial" w:cs="Arial"/>
                  <w:color w:val="auto"/>
                  <w:sz w:val="16"/>
                  <w:szCs w:val="16"/>
                </w:rPr>
                <w:t>o</w:t>
              </w:r>
            </w:ins>
            <w:r w:rsidRPr="00373EF8">
              <w:rPr>
                <w:rFonts w:ascii="Arial" w:hAnsi="Arial" w:cs="Arial"/>
                <w:color w:val="auto"/>
                <w:sz w:val="16"/>
                <w:szCs w:val="16"/>
              </w:rPr>
              <w:t>.</w:t>
            </w:r>
          </w:p>
        </w:tc>
        <w:tc>
          <w:tcPr>
            <w:tcW w:w="856" w:type="dxa"/>
            <w:shd w:val="clear" w:color="auto" w:fill="FFFFFF" w:themeFill="background1"/>
          </w:tcPr>
          <w:p w14:paraId="7869CE9B"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88" w:type="dxa"/>
            <w:gridSpan w:val="2"/>
            <w:shd w:val="clear" w:color="auto" w:fill="FFFFFF" w:themeFill="background1"/>
          </w:tcPr>
          <w:p w14:paraId="0E28068C" w14:textId="43159CC6"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D03CA0">
              <w:rPr>
                <w:rFonts w:ascii="Arial" w:hAnsi="Arial" w:cs="Arial"/>
                <w:b/>
                <w:i/>
                <w:sz w:val="16"/>
                <w:szCs w:val="16"/>
                <w:rPrChange w:id="4147" w:author="Lesley" w:date="2015-09-07T14:44:00Z">
                  <w:rPr>
                    <w:rFonts w:ascii="Arial" w:hAnsi="Arial" w:cs="Arial"/>
                    <w:b/>
                    <w:sz w:val="16"/>
                    <w:szCs w:val="16"/>
                  </w:rPr>
                </w:rPrChange>
              </w:rPr>
              <w:t>x</w:t>
            </w:r>
            <w:del w:id="4148" w:author="Lesley" w:date="2015-09-07T14:44:00Z">
              <w:r w:rsidRPr="00373EF8" w:rsidDel="00D03CA0">
                <w:rPr>
                  <w:rFonts w:ascii="Arial" w:hAnsi="Arial" w:cs="Arial"/>
                  <w:b/>
                  <w:color w:val="auto"/>
                  <w:sz w:val="16"/>
                  <w:szCs w:val="16"/>
                </w:rPr>
                <w:delText>-</w:delText>
              </w:r>
            </w:del>
            <w:ins w:id="4149" w:author="Lesley" w:date="2015-09-07T14:44:00Z">
              <w:r w:rsidR="00D03CA0">
                <w:rPr>
                  <w:rFonts w:ascii="Arial" w:hAnsi="Arial" w:cs="Arial"/>
                  <w:b/>
                  <w:color w:val="auto"/>
                  <w:sz w:val="16"/>
                  <w:szCs w:val="16"/>
                </w:rPr>
                <w:t xml:space="preserve"> </w:t>
              </w:r>
            </w:ins>
            <w:r w:rsidRPr="00373EF8">
              <w:rPr>
                <w:rFonts w:ascii="Arial" w:hAnsi="Arial" w:cs="Arial"/>
                <w:b/>
                <w:color w:val="auto"/>
                <w:sz w:val="16"/>
                <w:szCs w:val="16"/>
              </w:rPr>
              <w:t>coord.</w:t>
            </w:r>
          </w:p>
        </w:tc>
        <w:tc>
          <w:tcPr>
            <w:tcW w:w="851" w:type="dxa"/>
            <w:shd w:val="clear" w:color="auto" w:fill="FFFFFF" w:themeFill="background1"/>
          </w:tcPr>
          <w:p w14:paraId="308FF49D" w14:textId="4F780D7A"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D03CA0">
              <w:rPr>
                <w:rFonts w:ascii="Arial" w:hAnsi="Arial" w:cs="Arial"/>
                <w:b/>
                <w:i/>
                <w:sz w:val="16"/>
                <w:szCs w:val="16"/>
                <w:rPrChange w:id="4150" w:author="Lesley" w:date="2015-09-07T14:44:00Z">
                  <w:rPr>
                    <w:rFonts w:ascii="Arial" w:hAnsi="Arial" w:cs="Arial"/>
                    <w:b/>
                    <w:sz w:val="16"/>
                    <w:szCs w:val="16"/>
                  </w:rPr>
                </w:rPrChange>
              </w:rPr>
              <w:t>y</w:t>
            </w:r>
            <w:del w:id="4151" w:author="Lesley" w:date="2015-09-07T14:44:00Z">
              <w:r w:rsidRPr="00373EF8" w:rsidDel="00D03CA0">
                <w:rPr>
                  <w:rFonts w:ascii="Arial" w:hAnsi="Arial" w:cs="Arial"/>
                  <w:b/>
                  <w:color w:val="auto"/>
                  <w:sz w:val="16"/>
                  <w:szCs w:val="16"/>
                </w:rPr>
                <w:delText>-</w:delText>
              </w:r>
            </w:del>
            <w:ins w:id="4152" w:author="Lesley" w:date="2015-09-07T14:44:00Z">
              <w:r w:rsidR="00D03CA0">
                <w:rPr>
                  <w:rFonts w:ascii="Arial" w:hAnsi="Arial" w:cs="Arial"/>
                  <w:b/>
                  <w:color w:val="auto"/>
                  <w:sz w:val="16"/>
                  <w:szCs w:val="16"/>
                </w:rPr>
                <w:t xml:space="preserve"> </w:t>
              </w:r>
            </w:ins>
            <w:r w:rsidRPr="00373EF8">
              <w:rPr>
                <w:rFonts w:ascii="Arial" w:hAnsi="Arial" w:cs="Arial"/>
                <w:b/>
                <w:color w:val="auto"/>
                <w:sz w:val="16"/>
                <w:szCs w:val="16"/>
              </w:rPr>
              <w:t>coord.</w:t>
            </w:r>
          </w:p>
        </w:tc>
        <w:tc>
          <w:tcPr>
            <w:tcW w:w="1124" w:type="dxa"/>
            <w:shd w:val="clear" w:color="auto" w:fill="FFFFFF" w:themeFill="background1"/>
          </w:tcPr>
          <w:p w14:paraId="1DA7F704" w14:textId="4EC24022"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4153" w:author="Lesley" w:date="2015-09-07T14:44:00Z">
              <w:r w:rsidRPr="00373EF8" w:rsidDel="00D03CA0">
                <w:rPr>
                  <w:rFonts w:ascii="Arial" w:hAnsi="Arial" w:cs="Arial"/>
                  <w:b/>
                  <w:color w:val="auto"/>
                  <w:sz w:val="16"/>
                  <w:szCs w:val="16"/>
                </w:rPr>
                <w:delText xml:space="preserve">  </w:delText>
              </w:r>
            </w:del>
          </w:p>
          <w:p w14:paraId="4FBC0EF9" w14:textId="25310FAC" w:rsidR="00D672B6" w:rsidRPr="00373EF8" w:rsidRDefault="00D03CA0"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4154" w:author="Lesley" w:date="2015-09-07T14:44:00Z">
              <w:r>
                <w:rPr>
                  <w:rFonts w:ascii="Arial" w:hAnsi="Arial" w:cs="Arial"/>
                  <w:b/>
                  <w:color w:val="auto"/>
                  <w:sz w:val="16"/>
                  <w:szCs w:val="16"/>
                </w:rPr>
                <w:t>(</w:t>
              </w:r>
            </w:ins>
            <w:r w:rsidR="00D672B6" w:rsidRPr="00373EF8">
              <w:rPr>
                <w:rFonts w:ascii="Arial" w:hAnsi="Arial" w:cs="Arial"/>
                <w:b/>
                <w:color w:val="auto"/>
                <w:sz w:val="16"/>
                <w:szCs w:val="16"/>
              </w:rPr>
              <w:t>m NAP</w:t>
            </w:r>
            <w:ins w:id="4155" w:author="Lesley" w:date="2015-09-07T14:44:00Z">
              <w:r>
                <w:rPr>
                  <w:rFonts w:ascii="Arial" w:hAnsi="Arial" w:cs="Arial"/>
                  <w:b/>
                  <w:color w:val="auto"/>
                  <w:sz w:val="16"/>
                  <w:szCs w:val="16"/>
                </w:rPr>
                <w:t>)</w:t>
              </w:r>
            </w:ins>
            <w:del w:id="4156" w:author="Lesley" w:date="2015-09-07T14:44:00Z">
              <w:r w:rsidR="00D672B6" w:rsidRPr="00373EF8" w:rsidDel="00D03CA0">
                <w:rPr>
                  <w:rFonts w:ascii="Arial" w:hAnsi="Arial" w:cs="Arial"/>
                  <w:b/>
                  <w:color w:val="auto"/>
                  <w:sz w:val="16"/>
                  <w:szCs w:val="16"/>
                </w:rPr>
                <w:delText xml:space="preserve"> </w:delText>
              </w:r>
            </w:del>
          </w:p>
        </w:tc>
        <w:tc>
          <w:tcPr>
            <w:tcW w:w="1667" w:type="dxa"/>
            <w:shd w:val="clear" w:color="auto" w:fill="FFFFFF" w:themeFill="background1"/>
          </w:tcPr>
          <w:p w14:paraId="7C973AF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50BE5E7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138" w:type="dxa"/>
            <w:shd w:val="clear" w:color="auto" w:fill="FFFFFF" w:themeFill="background1"/>
          </w:tcPr>
          <w:p w14:paraId="323AC66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906" w:type="dxa"/>
            <w:shd w:val="clear" w:color="auto" w:fill="FFFFFF" w:themeFill="background1"/>
          </w:tcPr>
          <w:p w14:paraId="13D97E90" w14:textId="4B2F45BC"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ins w:id="4157" w:author="Lesley" w:date="2015-09-07T14:44:00Z">
              <w:r w:rsidR="00D03CA0">
                <w:rPr>
                  <w:rFonts w:ascii="Arial" w:hAnsi="Arial" w:cs="Arial"/>
                  <w:b/>
                  <w:color w:val="auto"/>
                  <w:sz w:val="16"/>
                  <w:szCs w:val="16"/>
                </w:rPr>
                <w:t xml:space="preserve"> </w:t>
              </w:r>
            </w:ins>
            <w:del w:id="4158" w:author="Lesley" w:date="2015-09-07T14:44:00Z">
              <w:r w:rsidRPr="00373EF8" w:rsidDel="00D03CA0">
                <w:rPr>
                  <w:rFonts w:ascii="Arial" w:hAnsi="Arial" w:cs="Arial"/>
                  <w:b/>
                  <w:color w:val="auto"/>
                  <w:sz w:val="16"/>
                  <w:szCs w:val="16"/>
                </w:rPr>
                <w:delText>-</w:delText>
              </w:r>
            </w:del>
            <w:r w:rsidRPr="00373EF8">
              <w:rPr>
                <w:rFonts w:ascii="Arial" w:hAnsi="Arial" w:cs="Arial"/>
                <w:b/>
                <w:color w:val="auto"/>
                <w:sz w:val="16"/>
                <w:szCs w:val="16"/>
              </w:rPr>
              <w:t>years BP</w:t>
            </w:r>
          </w:p>
        </w:tc>
        <w:tc>
          <w:tcPr>
            <w:tcW w:w="1273" w:type="dxa"/>
            <w:shd w:val="clear" w:color="auto" w:fill="FFFFFF" w:themeFill="background1"/>
          </w:tcPr>
          <w:p w14:paraId="19D90F70" w14:textId="7C46E4B7"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Probability 95% (2</w:t>
            </w:r>
            <w:r w:rsidRPr="00373EF8">
              <w:rPr>
                <w:rFonts w:ascii="Arial" w:hAnsi="Arial" w:cs="Arial"/>
                <w:b/>
                <w:color w:val="auto"/>
                <w:sz w:val="16"/>
                <w:szCs w:val="16"/>
                <w:lang w:val="en-US"/>
              </w:rPr>
              <w:t>-</w:t>
            </w:r>
            <w:ins w:id="4159" w:author="Lesley" w:date="2015-09-07T14:44:00Z">
              <w:r w:rsidR="00D03CA0">
                <w:rPr>
                  <w:rFonts w:ascii="Arial" w:hAnsi="Arial" w:cs="Arial"/>
                  <w:b/>
                  <w:color w:val="auto"/>
                  <w:sz w:val="16"/>
                  <w:szCs w:val="16"/>
                  <w:lang w:val="en-US"/>
                </w:rPr>
                <w:t>sigma</w:t>
              </w:r>
            </w:ins>
            <w:del w:id="4160" w:author="Lesley" w:date="2015-09-07T14:44:00Z">
              <w:r w:rsidRPr="00373EF8" w:rsidDel="00D03CA0">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1093" w:type="dxa"/>
            <w:shd w:val="clear" w:color="auto" w:fill="FFFFFF" w:themeFill="background1"/>
          </w:tcPr>
          <w:p w14:paraId="37320D3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16319C1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426FB9E5"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2F2758BB" w14:textId="77777777" w:rsidR="00D672B6" w:rsidRPr="00373EF8" w:rsidRDefault="00D672B6" w:rsidP="00375CD3">
            <w:pPr>
              <w:pStyle w:val="TNOBodytekststandUK"/>
              <w:spacing w:line="240" w:lineRule="auto"/>
              <w:rPr>
                <w:rFonts w:ascii="Arial" w:hAnsi="Arial" w:cs="Arial"/>
                <w:sz w:val="16"/>
                <w:szCs w:val="16"/>
                <w:lang w:val="nl-NL" w:eastAsia="en-US"/>
              </w:rPr>
            </w:pPr>
            <w:r w:rsidRPr="00373EF8">
              <w:rPr>
                <w:rFonts w:ascii="Arial" w:hAnsi="Arial" w:cs="Arial"/>
                <w:sz w:val="16"/>
                <w:szCs w:val="16"/>
                <w:lang w:val="nl-NL" w:eastAsia="en-US"/>
              </w:rPr>
              <w:t>CP-1</w:t>
            </w:r>
          </w:p>
        </w:tc>
        <w:tc>
          <w:tcPr>
            <w:tcW w:w="998" w:type="dxa"/>
            <w:gridSpan w:val="2"/>
          </w:tcPr>
          <w:p w14:paraId="1383D0F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8661</w:t>
            </w:r>
          </w:p>
        </w:tc>
        <w:tc>
          <w:tcPr>
            <w:tcW w:w="846" w:type="dxa"/>
          </w:tcPr>
          <w:p w14:paraId="42F4045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102960</w:t>
            </w:r>
          </w:p>
        </w:tc>
        <w:tc>
          <w:tcPr>
            <w:tcW w:w="851" w:type="dxa"/>
          </w:tcPr>
          <w:p w14:paraId="2658814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506040</w:t>
            </w:r>
          </w:p>
        </w:tc>
        <w:tc>
          <w:tcPr>
            <w:tcW w:w="1124" w:type="dxa"/>
          </w:tcPr>
          <w:p w14:paraId="2C64A004" w14:textId="46C13BBD" w:rsidR="00D672B6" w:rsidRPr="00373EF8" w:rsidRDefault="00D03CA0"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ins w:id="4161" w:author="Lesley" w:date="2015-09-07T14:44:00Z">
              <w:r>
                <w:rPr>
                  <w:rFonts w:ascii="Arial" w:hAnsi="Arial" w:cs="Arial"/>
                  <w:sz w:val="16"/>
                  <w:szCs w:val="16"/>
                  <w:lang w:eastAsia="en-US"/>
                </w:rPr>
                <w:t>–</w:t>
              </w:r>
            </w:ins>
            <w:del w:id="4162" w:author="Lesley" w:date="2015-09-07T14:44:00Z">
              <w:r w:rsidR="00D672B6" w:rsidRPr="00373EF8" w:rsidDel="00D03CA0">
                <w:rPr>
                  <w:rFonts w:ascii="Arial" w:hAnsi="Arial" w:cs="Arial"/>
                  <w:sz w:val="16"/>
                  <w:szCs w:val="16"/>
                  <w:lang w:eastAsia="en-US"/>
                </w:rPr>
                <w:delText>-</w:delText>
              </w:r>
            </w:del>
            <w:r w:rsidR="00D672B6" w:rsidRPr="00373EF8">
              <w:rPr>
                <w:rFonts w:ascii="Arial" w:hAnsi="Arial" w:cs="Arial"/>
                <w:sz w:val="16"/>
                <w:szCs w:val="16"/>
                <w:lang w:eastAsia="en-US"/>
              </w:rPr>
              <w:t>1.55</w:t>
            </w:r>
          </w:p>
        </w:tc>
        <w:tc>
          <w:tcPr>
            <w:tcW w:w="1667" w:type="dxa"/>
          </w:tcPr>
          <w:p w14:paraId="2B5B92C5"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Beach sands, below Older Dune sands</w:t>
            </w:r>
          </w:p>
        </w:tc>
        <w:tc>
          <w:tcPr>
            <w:tcW w:w="1138" w:type="dxa"/>
          </w:tcPr>
          <w:p w14:paraId="731A56D2" w14:textId="7E1D93DA"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i/>
                <w:sz w:val="16"/>
                <w:szCs w:val="16"/>
                <w:lang w:val="nl-NL" w:eastAsia="en-US"/>
              </w:rPr>
              <w:t>Cerastoderma edule,</w:t>
            </w:r>
            <w:del w:id="4163" w:author="Lesley" w:date="2015-09-07T14:44:00Z">
              <w:r w:rsidRPr="00373EF8" w:rsidDel="00D03CA0">
                <w:rPr>
                  <w:rFonts w:ascii="Arial" w:hAnsi="Arial" w:cs="Arial"/>
                  <w:i/>
                  <w:sz w:val="16"/>
                  <w:szCs w:val="16"/>
                  <w:lang w:val="nl-NL" w:eastAsia="en-US"/>
                </w:rPr>
                <w:delText xml:space="preserve"> </w:delText>
              </w:r>
            </w:del>
            <w:r w:rsidRPr="00373EF8">
              <w:rPr>
                <w:rFonts w:ascii="Arial" w:hAnsi="Arial" w:cs="Arial"/>
                <w:sz w:val="16"/>
                <w:szCs w:val="16"/>
                <w:lang w:eastAsia="en-US"/>
              </w:rPr>
              <w:t xml:space="preserve"> bivalved</w:t>
            </w:r>
          </w:p>
        </w:tc>
        <w:tc>
          <w:tcPr>
            <w:tcW w:w="906" w:type="dxa"/>
          </w:tcPr>
          <w:p w14:paraId="5481AC86" w14:textId="4B52F38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2715</w:t>
            </w:r>
            <w:ins w:id="4164" w:author="Lesley" w:date="2015-09-07T14:44:00Z">
              <w:r w:rsidR="00D03CA0">
                <w:rPr>
                  <w:rFonts w:ascii="Arial" w:hAnsi="Arial" w:cs="Arial"/>
                  <w:sz w:val="16"/>
                  <w:szCs w:val="16"/>
                  <w:lang w:eastAsia="en-US"/>
                </w:rPr>
                <w:t xml:space="preserve"> </w:t>
              </w:r>
            </w:ins>
            <w:r w:rsidRPr="00373EF8">
              <w:rPr>
                <w:rFonts w:ascii="Arial" w:hAnsi="Arial" w:cs="Arial"/>
                <w:sz w:val="16"/>
                <w:szCs w:val="16"/>
                <w:lang w:eastAsia="en-US"/>
              </w:rPr>
              <w:t>±</w:t>
            </w:r>
            <w:ins w:id="4165" w:author="Lesley" w:date="2015-09-07T14:44:00Z">
              <w:r w:rsidR="00D03CA0">
                <w:rPr>
                  <w:rFonts w:ascii="Arial" w:hAnsi="Arial" w:cs="Arial"/>
                  <w:sz w:val="16"/>
                  <w:szCs w:val="16"/>
                  <w:lang w:eastAsia="en-US"/>
                </w:rPr>
                <w:t xml:space="preserve"> </w:t>
              </w:r>
            </w:ins>
            <w:r w:rsidRPr="00373EF8">
              <w:rPr>
                <w:rFonts w:ascii="Arial" w:hAnsi="Arial" w:cs="Arial"/>
                <w:sz w:val="16"/>
                <w:szCs w:val="16"/>
                <w:lang w:eastAsia="en-US"/>
              </w:rPr>
              <w:t>50*</w:t>
            </w:r>
          </w:p>
          <w:p w14:paraId="0DC482CD"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p>
        </w:tc>
        <w:tc>
          <w:tcPr>
            <w:tcW w:w="1273" w:type="dxa"/>
          </w:tcPr>
          <w:p w14:paraId="46DA9816" w14:textId="0BFAF290"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538</w:t>
            </w:r>
            <w:del w:id="4166" w:author="Lesley" w:date="2015-09-07T14:44:00Z">
              <w:r w:rsidRPr="00373EF8" w:rsidDel="00D03CA0">
                <w:rPr>
                  <w:rFonts w:ascii="Arial" w:hAnsi="Arial" w:cs="Arial"/>
                  <w:sz w:val="16"/>
                  <w:szCs w:val="16"/>
                  <w:lang w:eastAsia="en-US"/>
                </w:rPr>
                <w:delText>-</w:delText>
              </w:r>
            </w:del>
            <w:ins w:id="4167" w:author="Lesley" w:date="2015-09-07T14:44:00Z">
              <w:r w:rsidR="00D03CA0">
                <w:rPr>
                  <w:rFonts w:ascii="Arial" w:hAnsi="Arial" w:cs="Arial"/>
                  <w:sz w:val="16"/>
                  <w:szCs w:val="16"/>
                  <w:lang w:eastAsia="en-US"/>
                </w:rPr>
                <w:t>–</w:t>
              </w:r>
            </w:ins>
            <w:r w:rsidRPr="00373EF8">
              <w:rPr>
                <w:rFonts w:ascii="Arial" w:hAnsi="Arial" w:cs="Arial"/>
                <w:sz w:val="16"/>
                <w:szCs w:val="16"/>
                <w:lang w:eastAsia="en-US"/>
              </w:rPr>
              <w:t>206 BC</w:t>
            </w:r>
          </w:p>
        </w:tc>
        <w:tc>
          <w:tcPr>
            <w:tcW w:w="1093" w:type="dxa"/>
          </w:tcPr>
          <w:p w14:paraId="4B0964E0"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385 BC</w:t>
            </w:r>
          </w:p>
        </w:tc>
      </w:tr>
    </w:tbl>
    <w:p w14:paraId="273EEBD2" w14:textId="5BD3C9AF" w:rsidR="00D672B6" w:rsidRPr="00D03CA0" w:rsidRDefault="00D672B6" w:rsidP="00D672B6">
      <w:pPr>
        <w:pStyle w:val="NoSpacing"/>
        <w:rPr>
          <w:rFonts w:ascii="Arial" w:hAnsi="Arial" w:cs="Arial"/>
          <w:sz w:val="18"/>
          <w:szCs w:val="18"/>
          <w:lang w:val="en-US"/>
          <w:rPrChange w:id="4168" w:author="Lesley" w:date="2015-09-07T14:44:00Z">
            <w:rPr>
              <w:rFonts w:ascii="Arial" w:hAnsi="Arial" w:cs="Arial"/>
              <w:i/>
              <w:sz w:val="18"/>
              <w:szCs w:val="18"/>
              <w:lang w:val="en-US"/>
            </w:rPr>
          </w:rPrChange>
        </w:rPr>
      </w:pPr>
      <w:r w:rsidRPr="00D03CA0">
        <w:rPr>
          <w:rFonts w:ascii="Arial" w:hAnsi="Arial" w:cs="Arial"/>
          <w:sz w:val="18"/>
          <w:szCs w:val="18"/>
          <w:lang w:val="en-US"/>
          <w:rPrChange w:id="4169" w:author="Lesley" w:date="2015-09-07T14:44:00Z">
            <w:rPr>
              <w:rFonts w:ascii="Arial" w:hAnsi="Arial" w:cs="Arial"/>
              <w:i/>
              <w:sz w:val="18"/>
              <w:szCs w:val="18"/>
              <w:lang w:val="en-US"/>
            </w:rPr>
          </w:rPrChange>
        </w:rPr>
        <w:t>*</w:t>
      </w:r>
      <w:del w:id="4170" w:author="Lesley" w:date="2015-09-07T14:44:00Z">
        <w:r w:rsidRPr="00D03CA0" w:rsidDel="00D03CA0">
          <w:rPr>
            <w:rFonts w:ascii="Arial" w:hAnsi="Arial" w:cs="Arial"/>
            <w:sz w:val="18"/>
            <w:szCs w:val="18"/>
            <w:lang w:val="en-US"/>
            <w:rPrChange w:id="4171" w:author="Lesley" w:date="2015-09-07T14:44:00Z">
              <w:rPr>
                <w:rFonts w:ascii="Arial" w:hAnsi="Arial" w:cs="Arial"/>
                <w:i/>
                <w:sz w:val="18"/>
                <w:szCs w:val="18"/>
                <w:lang w:val="en-US"/>
              </w:rPr>
            </w:rPrChange>
          </w:rPr>
          <w:delText xml:space="preserve">: </w:delText>
        </w:r>
      </w:del>
      <w:r w:rsidR="00D03CA0" w:rsidRPr="00D03CA0">
        <w:rPr>
          <w:rFonts w:ascii="Arial" w:hAnsi="Arial" w:cs="Arial"/>
          <w:sz w:val="18"/>
          <w:szCs w:val="18"/>
          <w:lang w:val="en-US"/>
          <w:rPrChange w:id="4172" w:author="Lesley" w:date="2015-09-07T14:44:00Z">
            <w:rPr>
              <w:rFonts w:ascii="Arial" w:hAnsi="Arial" w:cs="Arial"/>
              <w:i/>
              <w:sz w:val="18"/>
              <w:szCs w:val="18"/>
              <w:lang w:val="en-US"/>
            </w:rPr>
          </w:rPrChange>
        </w:rPr>
        <w:t xml:space="preserve">Expressed </w:t>
      </w:r>
      <w:r w:rsidRPr="00D03CA0">
        <w:rPr>
          <w:rFonts w:ascii="Arial" w:hAnsi="Arial" w:cs="Arial"/>
          <w:sz w:val="18"/>
          <w:szCs w:val="18"/>
          <w:lang w:val="en-US"/>
          <w:rPrChange w:id="4173" w:author="Lesley" w:date="2015-09-07T14:44:00Z">
            <w:rPr>
              <w:rFonts w:ascii="Arial" w:hAnsi="Arial" w:cs="Arial"/>
              <w:i/>
              <w:sz w:val="18"/>
              <w:szCs w:val="18"/>
              <w:lang w:val="en-US"/>
            </w:rPr>
          </w:rPrChange>
        </w:rPr>
        <w:t xml:space="preserve">in measured </w:t>
      </w:r>
      <w:r w:rsidRPr="00D03CA0">
        <w:rPr>
          <w:rFonts w:ascii="Arial" w:hAnsi="Arial" w:cs="Arial"/>
          <w:sz w:val="18"/>
          <w:szCs w:val="18"/>
          <w:vertAlign w:val="superscript"/>
          <w:lang w:val="en-US"/>
          <w:rPrChange w:id="4174" w:author="Lesley" w:date="2015-09-07T14:44:00Z">
            <w:rPr>
              <w:rFonts w:ascii="Arial" w:hAnsi="Arial" w:cs="Arial"/>
              <w:i/>
              <w:sz w:val="18"/>
              <w:szCs w:val="18"/>
              <w:vertAlign w:val="superscript"/>
              <w:lang w:val="en-US"/>
            </w:rPr>
          </w:rPrChange>
        </w:rPr>
        <w:t>14</w:t>
      </w:r>
      <w:r w:rsidRPr="00D03CA0">
        <w:rPr>
          <w:rFonts w:ascii="Arial" w:hAnsi="Arial" w:cs="Arial"/>
          <w:sz w:val="18"/>
          <w:szCs w:val="18"/>
          <w:lang w:val="en-US"/>
          <w:rPrChange w:id="4175" w:author="Lesley" w:date="2015-09-07T14:44:00Z">
            <w:rPr>
              <w:rFonts w:ascii="Arial" w:hAnsi="Arial" w:cs="Arial"/>
              <w:i/>
              <w:sz w:val="18"/>
              <w:szCs w:val="18"/>
              <w:lang w:val="en-US"/>
            </w:rPr>
          </w:rPrChange>
        </w:rPr>
        <w:t>C years BP (not corrected for reservoir effect)</w:t>
      </w:r>
      <w:ins w:id="4176" w:author="Lesley" w:date="2015-09-07T14:44:00Z">
        <w:r w:rsidR="00D03CA0" w:rsidRPr="00D03CA0">
          <w:rPr>
            <w:rFonts w:ascii="Arial" w:hAnsi="Arial" w:cs="Arial"/>
            <w:sz w:val="18"/>
            <w:szCs w:val="18"/>
            <w:lang w:val="en-US"/>
            <w:rPrChange w:id="4177" w:author="Lesley" w:date="2015-09-07T14:44:00Z">
              <w:rPr>
                <w:rFonts w:ascii="Arial" w:hAnsi="Arial" w:cs="Arial"/>
                <w:i/>
                <w:sz w:val="18"/>
                <w:szCs w:val="18"/>
                <w:lang w:val="en-US"/>
              </w:rPr>
            </w:rPrChange>
          </w:rPr>
          <w:t>.</w:t>
        </w:r>
      </w:ins>
    </w:p>
    <w:p w14:paraId="33E9B147" w14:textId="77777777" w:rsidR="00D672B6" w:rsidRPr="00373EF8" w:rsidRDefault="00D672B6" w:rsidP="00D672B6">
      <w:pPr>
        <w:pStyle w:val="NoSpacing"/>
        <w:rPr>
          <w:rFonts w:ascii="Arial" w:hAnsi="Arial" w:cs="Arial"/>
          <w:lang w:val="en-US"/>
        </w:rPr>
      </w:pPr>
    </w:p>
    <w:p w14:paraId="2742D067" w14:textId="6E332D49" w:rsidR="00D672B6" w:rsidRPr="00373EF8" w:rsidRDefault="00D672B6" w:rsidP="00D672B6">
      <w:pPr>
        <w:pStyle w:val="NoSpacing"/>
        <w:rPr>
          <w:rFonts w:ascii="Arial" w:hAnsi="Arial" w:cs="Arial"/>
          <w:lang w:val="en-US"/>
        </w:rPr>
      </w:pPr>
      <w:r w:rsidRPr="00373EF8">
        <w:rPr>
          <w:rFonts w:ascii="Arial" w:hAnsi="Arial" w:cs="Arial"/>
          <w:i/>
          <w:lang w:val="en-US"/>
        </w:rPr>
        <w:t>Palaeolandscape implication</w:t>
      </w:r>
      <w:r w:rsidRPr="00373EF8">
        <w:rPr>
          <w:rFonts w:ascii="Arial" w:hAnsi="Arial" w:cs="Arial"/>
          <w:lang w:val="en-US"/>
        </w:rPr>
        <w:t xml:space="preserve">: </w:t>
      </w:r>
      <w:r w:rsidRPr="00373EF8">
        <w:rPr>
          <w:rFonts w:ascii="Arial" w:hAnsi="Arial" w:cs="Arial"/>
          <w:i/>
          <w:lang w:val="en-US"/>
        </w:rPr>
        <w:t>Cerastoderma edule</w:t>
      </w:r>
      <w:r w:rsidRPr="00373EF8">
        <w:rPr>
          <w:rFonts w:ascii="Arial" w:hAnsi="Arial" w:cs="Arial"/>
          <w:lang w:val="en-US"/>
        </w:rPr>
        <w:t xml:space="preserve"> shells were dated in the upper part of the Oer-IJ tidal-flat deposits. The date </w:t>
      </w:r>
      <w:del w:id="4178" w:author="Lesley" w:date="2015-09-07T14:45:00Z">
        <w:r w:rsidRPr="00373EF8" w:rsidDel="00D03CA0">
          <w:rPr>
            <w:rFonts w:ascii="Arial" w:hAnsi="Arial" w:cs="Arial"/>
            <w:lang w:val="en-US"/>
          </w:rPr>
          <w:delText>-</w:delText>
        </w:r>
      </w:del>
      <w:ins w:id="4179" w:author="Lesley" w:date="2015-09-07T14:45:00Z">
        <w:r w:rsidR="00D03CA0">
          <w:rPr>
            <w:rFonts w:ascii="Arial" w:hAnsi="Arial" w:cs="Arial"/>
            <w:lang w:val="en-US"/>
          </w:rPr>
          <w:t>–</w:t>
        </w:r>
      </w:ins>
      <w:r w:rsidRPr="00373EF8">
        <w:rPr>
          <w:rFonts w:ascii="Arial" w:hAnsi="Arial" w:cs="Arial"/>
          <w:lang w:val="en-US"/>
        </w:rPr>
        <w:t xml:space="preserve"> around 385 BC </w:t>
      </w:r>
      <w:ins w:id="4180" w:author="Lesley" w:date="2015-09-07T14:45:00Z">
        <w:r w:rsidR="00D03CA0">
          <w:rPr>
            <w:rFonts w:ascii="Arial" w:hAnsi="Arial" w:cs="Arial"/>
            <w:lang w:val="en-GB"/>
          </w:rPr>
          <w:t>–</w:t>
        </w:r>
      </w:ins>
      <w:del w:id="4181" w:author="Lesley" w:date="2015-09-07T14:45:00Z">
        <w:r w:rsidRPr="00373EF8" w:rsidDel="00D03CA0">
          <w:rPr>
            <w:rFonts w:ascii="Arial" w:hAnsi="Arial" w:cs="Arial"/>
            <w:lang w:val="en-GB"/>
          </w:rPr>
          <w:delText>-</w:delText>
        </w:r>
      </w:del>
      <w:r w:rsidRPr="00373EF8">
        <w:rPr>
          <w:rFonts w:ascii="Arial" w:hAnsi="Arial" w:cs="Arial"/>
          <w:lang w:val="en-GB"/>
        </w:rPr>
        <w:t xml:space="preserve"> </w:t>
      </w:r>
      <w:r w:rsidRPr="00373EF8">
        <w:rPr>
          <w:rFonts w:ascii="Arial" w:hAnsi="Arial" w:cs="Arial"/>
          <w:lang w:val="en-US"/>
        </w:rPr>
        <w:t>indicates that during that time the mouth of the Oer-IJ near Castricum was still open.</w:t>
      </w:r>
    </w:p>
    <w:p w14:paraId="4941D091" w14:textId="77777777" w:rsidR="00D672B6" w:rsidRPr="00373EF8" w:rsidRDefault="00D672B6" w:rsidP="00D672B6">
      <w:pPr>
        <w:pStyle w:val="NoSpacing"/>
        <w:rPr>
          <w:rFonts w:ascii="Arial" w:hAnsi="Arial" w:cs="Arial"/>
          <w:lang w:val="en-US"/>
        </w:rPr>
      </w:pPr>
    </w:p>
    <w:p w14:paraId="7CEB19A6" w14:textId="3C5D4E98" w:rsidR="00D672B6" w:rsidRDefault="002B03C5" w:rsidP="00D672B6">
      <w:pPr>
        <w:pStyle w:val="NoSpacing"/>
        <w:rPr>
          <w:rFonts w:ascii="Arial" w:hAnsi="Arial" w:cs="Arial"/>
          <w:b/>
          <w:i/>
          <w:lang w:val="en-GB"/>
        </w:rPr>
      </w:pPr>
      <w:r>
        <w:rPr>
          <w:rFonts w:ascii="Arial" w:hAnsi="Arial" w:cs="Arial"/>
          <w:b/>
          <w:i/>
          <w:lang w:val="en-GB"/>
        </w:rPr>
        <w:t>&lt;h1&gt;</w:t>
      </w:r>
      <w:r w:rsidR="00D672B6" w:rsidRPr="002B03C5">
        <w:rPr>
          <w:rFonts w:ascii="Arial" w:hAnsi="Arial" w:cs="Arial"/>
          <w:b/>
          <w:i/>
          <w:lang w:val="en-GB"/>
        </w:rPr>
        <w:t>Location</w:t>
      </w:r>
      <w:ins w:id="4182" w:author="Lesley" w:date="2015-09-07T14:45:00Z">
        <w:r w:rsidR="00D03CA0">
          <w:rPr>
            <w:rFonts w:ascii="Arial" w:hAnsi="Arial" w:cs="Arial"/>
            <w:b/>
            <w:i/>
            <w:lang w:val="en-GB"/>
          </w:rPr>
          <w:t>:</w:t>
        </w:r>
      </w:ins>
      <w:r w:rsidR="00D672B6" w:rsidRPr="002B03C5">
        <w:rPr>
          <w:rFonts w:ascii="Arial" w:hAnsi="Arial" w:cs="Arial"/>
          <w:b/>
          <w:i/>
          <w:lang w:val="en-GB"/>
        </w:rPr>
        <w:t xml:space="preserve"> Heemskerk II (HK)</w:t>
      </w:r>
    </w:p>
    <w:p w14:paraId="0694AAD8" w14:textId="77777777" w:rsidR="00CB437E" w:rsidRDefault="00CB437E" w:rsidP="00D672B6">
      <w:pPr>
        <w:pStyle w:val="NoSpacing"/>
        <w:rPr>
          <w:rFonts w:ascii="Arial" w:hAnsi="Arial" w:cs="Arial"/>
          <w:b/>
          <w:i/>
          <w:lang w:val="en-GB"/>
        </w:rPr>
      </w:pPr>
    </w:p>
    <w:p w14:paraId="106AC197" w14:textId="6F550D8A" w:rsidR="00CB437E" w:rsidRPr="002B03C5" w:rsidRDefault="00CB437E" w:rsidP="00D672B6">
      <w:pPr>
        <w:pStyle w:val="NoSpacing"/>
        <w:rPr>
          <w:rFonts w:ascii="Arial" w:hAnsi="Arial" w:cs="Arial"/>
          <w:b/>
          <w:i/>
          <w:lang w:val="en-GB"/>
        </w:rPr>
      </w:pPr>
      <w:r w:rsidRPr="00373EF8">
        <w:rPr>
          <w:rFonts w:ascii="Arial" w:hAnsi="Arial" w:cs="Arial"/>
          <w:i/>
          <w:sz w:val="18"/>
          <w:szCs w:val="18"/>
          <w:lang w:val="en-GB"/>
        </w:rPr>
        <w:t>Table A4.2</w:t>
      </w:r>
      <w:ins w:id="4183" w:author="Lesley" w:date="2015-09-07T14:45:00Z">
        <w:r w:rsidR="00D03CA0">
          <w:rPr>
            <w:rFonts w:ascii="Arial" w:hAnsi="Arial" w:cs="Arial"/>
            <w:i/>
            <w:sz w:val="18"/>
            <w:szCs w:val="18"/>
            <w:lang w:val="en-GB"/>
          </w:rPr>
          <w:t>.</w:t>
        </w:r>
        <w:r w:rsidR="00D03CA0">
          <w:rPr>
            <w:rFonts w:ascii="Arial" w:hAnsi="Arial" w:cs="Arial"/>
            <w:i/>
            <w:sz w:val="18"/>
            <w:szCs w:val="18"/>
            <w:lang w:val="en-GB"/>
          </w:rPr>
          <w:tab/>
        </w:r>
      </w:ins>
      <w:del w:id="4184" w:author="Lesley" w:date="2015-09-07T14:45:00Z">
        <w:r w:rsidRPr="00373EF8" w:rsidDel="00D03CA0">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borehole Heemskerk II (HK)</w:t>
      </w:r>
      <w:ins w:id="4185" w:author="Lesley" w:date="2015-09-07T14:45:00Z">
        <w:r w:rsidR="00D03CA0">
          <w:rPr>
            <w:rFonts w:ascii="Arial" w:hAnsi="Arial" w:cs="Arial"/>
            <w:i/>
            <w:sz w:val="18"/>
            <w:szCs w:val="18"/>
            <w:lang w:val="en-GB"/>
          </w:rPr>
          <w:t xml:space="preserve"> (</w:t>
        </w:r>
      </w:ins>
      <w:del w:id="4186" w:author="Lesley" w:date="2015-09-07T14:45:00Z">
        <w:r w:rsidRPr="00373EF8" w:rsidDel="00D03CA0">
          <w:rPr>
            <w:rFonts w:ascii="Arial" w:hAnsi="Arial" w:cs="Arial"/>
            <w:i/>
            <w:sz w:val="18"/>
            <w:szCs w:val="18"/>
            <w:lang w:val="en-GB"/>
          </w:rPr>
          <w:delText xml:space="preserve">. References: </w:delText>
        </w:r>
      </w:del>
      <w:r w:rsidRPr="00373EF8">
        <w:rPr>
          <w:rFonts w:ascii="Arial" w:hAnsi="Arial" w:cs="Arial"/>
          <w:i/>
          <w:sz w:val="18"/>
          <w:szCs w:val="18"/>
          <w:lang w:val="en-GB"/>
        </w:rPr>
        <w:t>RGD Palaeobot. Rap. 1000; Westerhoff et al., 1987</w:t>
      </w:r>
      <w:ins w:id="4187" w:author="Lesley" w:date="2015-09-07T14:45:00Z">
        <w:r w:rsidR="00D03CA0">
          <w:rPr>
            <w:rFonts w:ascii="Arial" w:hAnsi="Arial" w:cs="Arial"/>
            <w:i/>
            <w:sz w:val="18"/>
            <w:szCs w:val="18"/>
            <w:lang w:val="en-GB"/>
          </w:rPr>
          <w:t>)</w:t>
        </w:r>
      </w:ins>
      <w:del w:id="4188" w:author="Lesley" w:date="2015-09-07T14:45:00Z">
        <w:r w:rsidRPr="00373EF8" w:rsidDel="00D03CA0">
          <w:rPr>
            <w:rFonts w:ascii="Arial" w:hAnsi="Arial" w:cs="Arial"/>
            <w:i/>
            <w:sz w:val="18"/>
            <w:szCs w:val="18"/>
            <w:lang w:val="en-GB"/>
          </w:rPr>
          <w:delText>.</w:delText>
        </w:r>
      </w:del>
    </w:p>
    <w:p w14:paraId="6243E060" w14:textId="77777777" w:rsidR="00D672B6" w:rsidRPr="00373EF8" w:rsidRDefault="00D672B6" w:rsidP="00D672B6">
      <w:pPr>
        <w:pStyle w:val="NoSpacing"/>
        <w:rPr>
          <w:rFonts w:ascii="Arial" w:hAnsi="Arial" w:cs="Arial"/>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83"/>
        <w:gridCol w:w="856"/>
        <w:gridCol w:w="142"/>
        <w:gridCol w:w="846"/>
        <w:gridCol w:w="851"/>
        <w:gridCol w:w="1124"/>
        <w:gridCol w:w="1667"/>
        <w:gridCol w:w="1138"/>
        <w:gridCol w:w="906"/>
        <w:gridCol w:w="1273"/>
        <w:gridCol w:w="1093"/>
      </w:tblGrid>
      <w:tr w:rsidR="00D672B6" w:rsidRPr="00373EF8" w14:paraId="4636BF0C"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83" w:type="dxa"/>
            <w:shd w:val="clear" w:color="auto" w:fill="FFFFFF" w:themeFill="background1"/>
          </w:tcPr>
          <w:p w14:paraId="6103B271" w14:textId="5D5F01DA" w:rsidR="00D672B6" w:rsidRPr="00373EF8" w:rsidRDefault="00D672B6" w:rsidP="008C2580">
            <w:pPr>
              <w:rPr>
                <w:rFonts w:ascii="Arial" w:hAnsi="Arial" w:cs="Arial"/>
                <w:color w:val="auto"/>
              </w:rPr>
            </w:pPr>
            <w:r w:rsidRPr="00373EF8">
              <w:rPr>
                <w:rFonts w:ascii="Arial" w:hAnsi="Arial" w:cs="Arial"/>
                <w:color w:val="auto"/>
                <w:sz w:val="16"/>
                <w:szCs w:val="16"/>
              </w:rPr>
              <w:t>Sample n</w:t>
            </w:r>
            <w:del w:id="4189" w:author="Lesley" w:date="2015-09-07T14:45:00Z">
              <w:r w:rsidRPr="00373EF8" w:rsidDel="00D03CA0">
                <w:rPr>
                  <w:rFonts w:ascii="Arial" w:hAnsi="Arial" w:cs="Arial"/>
                  <w:color w:val="auto"/>
                  <w:sz w:val="16"/>
                  <w:szCs w:val="16"/>
                </w:rPr>
                <w:delText>r</w:delText>
              </w:r>
            </w:del>
            <w:ins w:id="4190" w:author="Lesley" w:date="2015-09-07T14:45:00Z">
              <w:r w:rsidR="00D03CA0">
                <w:rPr>
                  <w:rFonts w:ascii="Arial" w:hAnsi="Arial" w:cs="Arial"/>
                  <w:color w:val="auto"/>
                  <w:sz w:val="16"/>
                  <w:szCs w:val="16"/>
                </w:rPr>
                <w:t>o</w:t>
              </w:r>
            </w:ins>
            <w:r w:rsidRPr="00373EF8">
              <w:rPr>
                <w:rFonts w:ascii="Arial" w:hAnsi="Arial" w:cs="Arial"/>
                <w:color w:val="auto"/>
                <w:sz w:val="16"/>
                <w:szCs w:val="16"/>
              </w:rPr>
              <w:t>.</w:t>
            </w:r>
          </w:p>
        </w:tc>
        <w:tc>
          <w:tcPr>
            <w:tcW w:w="856" w:type="dxa"/>
            <w:shd w:val="clear" w:color="auto" w:fill="FFFFFF" w:themeFill="background1"/>
          </w:tcPr>
          <w:p w14:paraId="65E184A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88" w:type="dxa"/>
            <w:gridSpan w:val="2"/>
            <w:shd w:val="clear" w:color="auto" w:fill="FFFFFF" w:themeFill="background1"/>
          </w:tcPr>
          <w:p w14:paraId="17AAA7DA" w14:textId="721CBD3C"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D03CA0">
              <w:rPr>
                <w:rFonts w:ascii="Arial" w:hAnsi="Arial" w:cs="Arial"/>
                <w:b/>
                <w:i/>
                <w:sz w:val="16"/>
                <w:szCs w:val="16"/>
                <w:rPrChange w:id="4191" w:author="Lesley" w:date="2015-09-07T14:45:00Z">
                  <w:rPr>
                    <w:rFonts w:ascii="Arial" w:hAnsi="Arial" w:cs="Arial"/>
                    <w:b/>
                    <w:sz w:val="16"/>
                    <w:szCs w:val="16"/>
                  </w:rPr>
                </w:rPrChange>
              </w:rPr>
              <w:t>x</w:t>
            </w:r>
            <w:del w:id="4192" w:author="Lesley" w:date="2015-09-07T14:45:00Z">
              <w:r w:rsidRPr="00373EF8" w:rsidDel="00D03CA0">
                <w:rPr>
                  <w:rFonts w:ascii="Arial" w:hAnsi="Arial" w:cs="Arial"/>
                  <w:b/>
                  <w:color w:val="auto"/>
                  <w:sz w:val="16"/>
                  <w:szCs w:val="16"/>
                </w:rPr>
                <w:delText>-</w:delText>
              </w:r>
            </w:del>
            <w:ins w:id="4193" w:author="Lesley" w:date="2015-09-07T14:45:00Z">
              <w:r w:rsidR="00D03CA0">
                <w:rPr>
                  <w:rFonts w:ascii="Arial" w:hAnsi="Arial" w:cs="Arial"/>
                  <w:b/>
                  <w:color w:val="auto"/>
                  <w:sz w:val="16"/>
                  <w:szCs w:val="16"/>
                </w:rPr>
                <w:t xml:space="preserve"> </w:t>
              </w:r>
            </w:ins>
            <w:r w:rsidRPr="00373EF8">
              <w:rPr>
                <w:rFonts w:ascii="Arial" w:hAnsi="Arial" w:cs="Arial"/>
                <w:b/>
                <w:color w:val="auto"/>
                <w:sz w:val="16"/>
                <w:szCs w:val="16"/>
              </w:rPr>
              <w:t>coord.</w:t>
            </w:r>
          </w:p>
        </w:tc>
        <w:tc>
          <w:tcPr>
            <w:tcW w:w="851" w:type="dxa"/>
            <w:shd w:val="clear" w:color="auto" w:fill="FFFFFF" w:themeFill="background1"/>
          </w:tcPr>
          <w:p w14:paraId="08F61DFB" w14:textId="08E5DC07"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D03CA0">
              <w:rPr>
                <w:rFonts w:ascii="Arial" w:hAnsi="Arial" w:cs="Arial"/>
                <w:b/>
                <w:i/>
                <w:sz w:val="16"/>
                <w:szCs w:val="16"/>
                <w:rPrChange w:id="4194" w:author="Lesley" w:date="2015-09-07T14:45:00Z">
                  <w:rPr>
                    <w:rFonts w:ascii="Arial" w:hAnsi="Arial" w:cs="Arial"/>
                    <w:b/>
                    <w:sz w:val="16"/>
                    <w:szCs w:val="16"/>
                  </w:rPr>
                </w:rPrChange>
              </w:rPr>
              <w:t>y</w:t>
            </w:r>
            <w:del w:id="4195" w:author="Lesley" w:date="2015-09-07T14:45:00Z">
              <w:r w:rsidRPr="00373EF8" w:rsidDel="00D03CA0">
                <w:rPr>
                  <w:rFonts w:ascii="Arial" w:hAnsi="Arial" w:cs="Arial"/>
                  <w:b/>
                  <w:color w:val="auto"/>
                  <w:sz w:val="16"/>
                  <w:szCs w:val="16"/>
                </w:rPr>
                <w:delText>-</w:delText>
              </w:r>
            </w:del>
            <w:ins w:id="4196" w:author="Lesley" w:date="2015-09-07T14:45:00Z">
              <w:r w:rsidR="00D03CA0">
                <w:rPr>
                  <w:rFonts w:ascii="Arial" w:hAnsi="Arial" w:cs="Arial"/>
                  <w:b/>
                  <w:color w:val="auto"/>
                  <w:sz w:val="16"/>
                  <w:szCs w:val="16"/>
                </w:rPr>
                <w:t xml:space="preserve"> </w:t>
              </w:r>
            </w:ins>
            <w:r w:rsidRPr="00373EF8">
              <w:rPr>
                <w:rFonts w:ascii="Arial" w:hAnsi="Arial" w:cs="Arial"/>
                <w:b/>
                <w:color w:val="auto"/>
                <w:sz w:val="16"/>
                <w:szCs w:val="16"/>
              </w:rPr>
              <w:t>coord.</w:t>
            </w:r>
          </w:p>
        </w:tc>
        <w:tc>
          <w:tcPr>
            <w:tcW w:w="1124" w:type="dxa"/>
            <w:shd w:val="clear" w:color="auto" w:fill="FFFFFF" w:themeFill="background1"/>
          </w:tcPr>
          <w:p w14:paraId="64E8DA1B" w14:textId="500A0F9D"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4197" w:author="Lesley" w:date="2015-09-07T14:45:00Z">
              <w:r w:rsidRPr="00373EF8" w:rsidDel="00D03CA0">
                <w:rPr>
                  <w:rFonts w:ascii="Arial" w:hAnsi="Arial" w:cs="Arial"/>
                  <w:b/>
                  <w:color w:val="auto"/>
                  <w:sz w:val="16"/>
                  <w:szCs w:val="16"/>
                </w:rPr>
                <w:delText xml:space="preserve">  </w:delText>
              </w:r>
            </w:del>
          </w:p>
          <w:p w14:paraId="5404394A" w14:textId="7AE11FC7" w:rsidR="00D672B6" w:rsidRPr="00373EF8" w:rsidRDefault="00D03CA0"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4198" w:author="Lesley" w:date="2015-09-07T14:45:00Z">
              <w:r>
                <w:rPr>
                  <w:rFonts w:ascii="Arial" w:hAnsi="Arial" w:cs="Arial"/>
                  <w:b/>
                  <w:color w:val="auto"/>
                  <w:sz w:val="16"/>
                  <w:szCs w:val="16"/>
                </w:rPr>
                <w:t>(</w:t>
              </w:r>
            </w:ins>
            <w:r w:rsidR="00D672B6" w:rsidRPr="00373EF8">
              <w:rPr>
                <w:rFonts w:ascii="Arial" w:hAnsi="Arial" w:cs="Arial"/>
                <w:b/>
                <w:color w:val="auto"/>
                <w:sz w:val="16"/>
                <w:szCs w:val="16"/>
              </w:rPr>
              <w:t xml:space="preserve">m </w:t>
            </w:r>
            <w:del w:id="4199" w:author="Lesley" w:date="2015-09-07T14:45:00Z">
              <w:r w:rsidR="00D672B6" w:rsidRPr="00373EF8" w:rsidDel="00D03CA0">
                <w:rPr>
                  <w:rFonts w:ascii="Arial" w:hAnsi="Arial" w:cs="Arial"/>
                  <w:b/>
                  <w:color w:val="auto"/>
                  <w:sz w:val="16"/>
                  <w:szCs w:val="16"/>
                </w:rPr>
                <w:delText>-</w:delText>
              </w:r>
            </w:del>
            <w:ins w:id="4200" w:author="Lesley" w:date="2015-09-07T14:45:00Z">
              <w:r>
                <w:rPr>
                  <w:rFonts w:ascii="Arial" w:hAnsi="Arial" w:cs="Arial"/>
                  <w:b/>
                  <w:color w:val="auto"/>
                  <w:sz w:val="16"/>
                  <w:szCs w:val="16"/>
                </w:rPr>
                <w:t>–</w:t>
              </w:r>
            </w:ins>
            <w:r w:rsidR="00D672B6" w:rsidRPr="00373EF8">
              <w:rPr>
                <w:rFonts w:ascii="Arial" w:hAnsi="Arial" w:cs="Arial"/>
                <w:b/>
                <w:color w:val="auto"/>
                <w:sz w:val="16"/>
                <w:szCs w:val="16"/>
              </w:rPr>
              <w:t>NAP</w:t>
            </w:r>
            <w:ins w:id="4201" w:author="Lesley" w:date="2015-09-07T14:45:00Z">
              <w:r>
                <w:rPr>
                  <w:rFonts w:ascii="Arial" w:hAnsi="Arial" w:cs="Arial"/>
                  <w:b/>
                  <w:color w:val="auto"/>
                  <w:sz w:val="16"/>
                  <w:szCs w:val="16"/>
                </w:rPr>
                <w:t>)</w:t>
              </w:r>
            </w:ins>
            <w:del w:id="4202" w:author="Lesley" w:date="2015-09-07T14:45:00Z">
              <w:r w:rsidR="00D672B6" w:rsidRPr="00373EF8" w:rsidDel="00D03CA0">
                <w:rPr>
                  <w:rFonts w:ascii="Arial" w:hAnsi="Arial" w:cs="Arial"/>
                  <w:b/>
                  <w:color w:val="auto"/>
                  <w:sz w:val="16"/>
                  <w:szCs w:val="16"/>
                </w:rPr>
                <w:delText xml:space="preserve"> </w:delText>
              </w:r>
            </w:del>
          </w:p>
        </w:tc>
        <w:tc>
          <w:tcPr>
            <w:tcW w:w="1667" w:type="dxa"/>
            <w:shd w:val="clear" w:color="auto" w:fill="FFFFFF" w:themeFill="background1"/>
          </w:tcPr>
          <w:p w14:paraId="4116B2E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1EDA651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138" w:type="dxa"/>
            <w:shd w:val="clear" w:color="auto" w:fill="FFFFFF" w:themeFill="background1"/>
          </w:tcPr>
          <w:p w14:paraId="3B660CE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906" w:type="dxa"/>
            <w:shd w:val="clear" w:color="auto" w:fill="FFFFFF" w:themeFill="background1"/>
          </w:tcPr>
          <w:p w14:paraId="550923E6" w14:textId="26364706"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del w:id="4203" w:author="Lesley" w:date="2015-09-07T14:45:00Z">
              <w:r w:rsidRPr="00373EF8" w:rsidDel="00D03CA0">
                <w:rPr>
                  <w:rFonts w:ascii="Arial" w:hAnsi="Arial" w:cs="Arial"/>
                  <w:b/>
                  <w:color w:val="auto"/>
                  <w:sz w:val="16"/>
                  <w:szCs w:val="16"/>
                </w:rPr>
                <w:delText>-</w:delText>
              </w:r>
            </w:del>
            <w:ins w:id="4204" w:author="Lesley" w:date="2015-09-07T14:45:00Z">
              <w:r w:rsidR="00D03CA0">
                <w:rPr>
                  <w:rFonts w:ascii="Arial" w:hAnsi="Arial" w:cs="Arial"/>
                  <w:b/>
                  <w:color w:val="auto"/>
                  <w:sz w:val="16"/>
                  <w:szCs w:val="16"/>
                </w:rPr>
                <w:t xml:space="preserve"> </w:t>
              </w:r>
            </w:ins>
            <w:r w:rsidRPr="00373EF8">
              <w:rPr>
                <w:rFonts w:ascii="Arial" w:hAnsi="Arial" w:cs="Arial"/>
                <w:b/>
                <w:color w:val="auto"/>
                <w:sz w:val="16"/>
                <w:szCs w:val="16"/>
              </w:rPr>
              <w:t>years BP</w:t>
            </w:r>
          </w:p>
        </w:tc>
        <w:tc>
          <w:tcPr>
            <w:tcW w:w="1273" w:type="dxa"/>
            <w:shd w:val="clear" w:color="auto" w:fill="FFFFFF" w:themeFill="background1"/>
          </w:tcPr>
          <w:p w14:paraId="5AB31AAD" w14:textId="0302CE1C"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Probability 95% (2</w:t>
            </w:r>
            <w:r w:rsidRPr="00373EF8">
              <w:rPr>
                <w:rFonts w:ascii="Arial" w:hAnsi="Arial" w:cs="Arial"/>
                <w:b/>
                <w:color w:val="auto"/>
                <w:sz w:val="16"/>
                <w:szCs w:val="16"/>
                <w:lang w:val="en-US"/>
              </w:rPr>
              <w:t>-</w:t>
            </w:r>
            <w:ins w:id="4205" w:author="Lesley" w:date="2015-09-07T14:45:00Z">
              <w:r w:rsidR="00D03CA0">
                <w:rPr>
                  <w:rFonts w:ascii="Arial" w:hAnsi="Arial" w:cs="Arial"/>
                  <w:b/>
                  <w:color w:val="auto"/>
                  <w:sz w:val="16"/>
                  <w:szCs w:val="16"/>
                  <w:lang w:val="en-US"/>
                </w:rPr>
                <w:t>sigma</w:t>
              </w:r>
            </w:ins>
            <w:del w:id="4206" w:author="Lesley" w:date="2015-09-07T14:45:00Z">
              <w:r w:rsidRPr="00373EF8" w:rsidDel="00D03CA0">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1093" w:type="dxa"/>
            <w:shd w:val="clear" w:color="auto" w:fill="FFFFFF" w:themeFill="background1"/>
          </w:tcPr>
          <w:p w14:paraId="24133CC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1110A280"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79FD7ED1"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3D4C1231" w14:textId="77777777" w:rsidR="00D672B6" w:rsidRPr="00373EF8" w:rsidRDefault="00D672B6" w:rsidP="00375CD3">
            <w:pPr>
              <w:pStyle w:val="TNOBodytekststandUK"/>
              <w:spacing w:line="240" w:lineRule="auto"/>
              <w:rPr>
                <w:rFonts w:ascii="Arial" w:hAnsi="Arial" w:cs="Arial"/>
                <w:b w:val="0"/>
                <w:sz w:val="16"/>
                <w:szCs w:val="16"/>
                <w:lang w:val="nl-NL" w:eastAsia="en-US"/>
              </w:rPr>
            </w:pPr>
            <w:r w:rsidRPr="00373EF8">
              <w:rPr>
                <w:rFonts w:ascii="Arial" w:hAnsi="Arial" w:cs="Arial"/>
                <w:b w:val="0"/>
                <w:sz w:val="16"/>
                <w:szCs w:val="16"/>
                <w:lang w:val="nl-NL" w:eastAsia="en-US"/>
              </w:rPr>
              <w:t>HK-1</w:t>
            </w:r>
          </w:p>
        </w:tc>
        <w:tc>
          <w:tcPr>
            <w:tcW w:w="998" w:type="dxa"/>
            <w:gridSpan w:val="2"/>
          </w:tcPr>
          <w:p w14:paraId="2A62ABA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11637</w:t>
            </w:r>
          </w:p>
        </w:tc>
        <w:tc>
          <w:tcPr>
            <w:tcW w:w="846" w:type="dxa"/>
          </w:tcPr>
          <w:p w14:paraId="26610FC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104875</w:t>
            </w:r>
          </w:p>
        </w:tc>
        <w:tc>
          <w:tcPr>
            <w:tcW w:w="851" w:type="dxa"/>
          </w:tcPr>
          <w:p w14:paraId="74A7D9E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504341</w:t>
            </w:r>
          </w:p>
        </w:tc>
        <w:tc>
          <w:tcPr>
            <w:tcW w:w="1124" w:type="dxa"/>
          </w:tcPr>
          <w:p w14:paraId="66604A9D" w14:textId="11321C45"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4.32</w:t>
            </w:r>
            <w:del w:id="4207" w:author="Lesley" w:date="2015-09-07T14:45:00Z">
              <w:r w:rsidRPr="00373EF8" w:rsidDel="00D03CA0">
                <w:rPr>
                  <w:rFonts w:ascii="Arial" w:hAnsi="Arial" w:cs="Arial"/>
                  <w:sz w:val="16"/>
                  <w:szCs w:val="16"/>
                  <w:lang w:eastAsia="en-US"/>
                </w:rPr>
                <w:delText>-</w:delText>
              </w:r>
            </w:del>
            <w:ins w:id="4208" w:author="Lesley" w:date="2015-09-07T14:45:00Z">
              <w:r w:rsidR="00D03CA0">
                <w:rPr>
                  <w:rFonts w:ascii="Arial" w:hAnsi="Arial" w:cs="Arial"/>
                  <w:sz w:val="16"/>
                  <w:szCs w:val="16"/>
                  <w:lang w:eastAsia="en-US"/>
                </w:rPr>
                <w:t>–</w:t>
              </w:r>
            </w:ins>
            <w:r w:rsidRPr="00373EF8">
              <w:rPr>
                <w:rFonts w:ascii="Arial" w:hAnsi="Arial" w:cs="Arial"/>
                <w:sz w:val="16"/>
                <w:szCs w:val="16"/>
                <w:lang w:eastAsia="en-US"/>
              </w:rPr>
              <w:t>4.35</w:t>
            </w:r>
          </w:p>
        </w:tc>
        <w:tc>
          <w:tcPr>
            <w:tcW w:w="1667" w:type="dxa"/>
          </w:tcPr>
          <w:p w14:paraId="171B4A12"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 xml:space="preserve">Base sandy peat layer </w:t>
            </w:r>
          </w:p>
        </w:tc>
        <w:tc>
          <w:tcPr>
            <w:tcW w:w="1138" w:type="dxa"/>
          </w:tcPr>
          <w:p w14:paraId="0CF550A3"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Sandy peat, bulk</w:t>
            </w:r>
          </w:p>
        </w:tc>
        <w:tc>
          <w:tcPr>
            <w:tcW w:w="906" w:type="dxa"/>
          </w:tcPr>
          <w:p w14:paraId="3A232441" w14:textId="4275F35B"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1895</w:t>
            </w:r>
            <w:ins w:id="4209" w:author="Lesley" w:date="2015-09-07T14:46:00Z">
              <w:r w:rsidR="00D03CA0">
                <w:rPr>
                  <w:rFonts w:ascii="Arial" w:hAnsi="Arial" w:cs="Arial"/>
                  <w:sz w:val="16"/>
                  <w:szCs w:val="16"/>
                  <w:lang w:eastAsia="en-US"/>
                </w:rPr>
                <w:t xml:space="preserve"> </w:t>
              </w:r>
            </w:ins>
            <w:r w:rsidRPr="00373EF8">
              <w:rPr>
                <w:rFonts w:ascii="Arial" w:hAnsi="Arial" w:cs="Arial"/>
                <w:sz w:val="16"/>
                <w:szCs w:val="16"/>
                <w:lang w:eastAsia="en-US"/>
              </w:rPr>
              <w:t>±</w:t>
            </w:r>
            <w:ins w:id="4210" w:author="Lesley" w:date="2015-09-07T14:46:00Z">
              <w:r w:rsidR="00D03CA0">
                <w:rPr>
                  <w:rFonts w:ascii="Arial" w:hAnsi="Arial" w:cs="Arial"/>
                  <w:sz w:val="16"/>
                  <w:szCs w:val="16"/>
                  <w:lang w:eastAsia="en-US"/>
                </w:rPr>
                <w:t xml:space="preserve"> </w:t>
              </w:r>
            </w:ins>
            <w:r w:rsidRPr="00373EF8">
              <w:rPr>
                <w:rFonts w:ascii="Arial" w:hAnsi="Arial" w:cs="Arial"/>
                <w:sz w:val="16"/>
                <w:szCs w:val="16"/>
                <w:lang w:eastAsia="en-US"/>
              </w:rPr>
              <w:t>30</w:t>
            </w:r>
          </w:p>
          <w:p w14:paraId="71329D70"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p>
        </w:tc>
        <w:tc>
          <w:tcPr>
            <w:tcW w:w="1273" w:type="dxa"/>
          </w:tcPr>
          <w:p w14:paraId="3DCECAFF" w14:textId="725B9EAC"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52</w:t>
            </w:r>
            <w:del w:id="4211" w:author="Lesley" w:date="2015-09-07T14:46:00Z">
              <w:r w:rsidRPr="00373EF8" w:rsidDel="00D03CA0">
                <w:rPr>
                  <w:rFonts w:ascii="Arial" w:hAnsi="Arial" w:cs="Arial"/>
                  <w:sz w:val="16"/>
                  <w:szCs w:val="16"/>
                </w:rPr>
                <w:delText>-</w:delText>
              </w:r>
            </w:del>
            <w:ins w:id="4212" w:author="Lesley" w:date="2015-09-07T14:46:00Z">
              <w:r w:rsidR="00D03CA0">
                <w:rPr>
                  <w:rFonts w:ascii="Arial" w:hAnsi="Arial" w:cs="Arial"/>
                  <w:sz w:val="16"/>
                  <w:szCs w:val="16"/>
                </w:rPr>
                <w:t>–</w:t>
              </w:r>
            </w:ins>
            <w:r w:rsidRPr="00373EF8">
              <w:rPr>
                <w:rFonts w:ascii="Arial" w:hAnsi="Arial" w:cs="Arial"/>
                <w:sz w:val="16"/>
                <w:szCs w:val="16"/>
              </w:rPr>
              <w:t>215 AD</w:t>
            </w:r>
          </w:p>
        </w:tc>
        <w:tc>
          <w:tcPr>
            <w:tcW w:w="1093" w:type="dxa"/>
          </w:tcPr>
          <w:p w14:paraId="414E7579"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105 AD</w:t>
            </w:r>
          </w:p>
        </w:tc>
      </w:tr>
    </w:tbl>
    <w:p w14:paraId="06D360EF" w14:textId="077B819B"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The sandy peat layer in a depression in the dune area was dated at around 105 AD. Possibly, the depression was a relic of an older Oer-IJ channel which was covered with drift sand after deposition of the Roman peaty fill. The older tidal inlet was not active anymore in the Iron Age since west of the HK location a coastal barrier had formed (S5, WRK and SG locations). At that time</w:t>
      </w:r>
      <w:r w:rsidRPr="00373EF8">
        <w:rPr>
          <w:rStyle w:val="CommentReference"/>
          <w:rFonts w:ascii="Arial" w:hAnsi="Arial" w:cs="Arial"/>
          <w:lang w:val="en-GB"/>
        </w:rPr>
        <w:t xml:space="preserve">, </w:t>
      </w:r>
      <w:r w:rsidRPr="00373EF8">
        <w:rPr>
          <w:rFonts w:ascii="Arial" w:hAnsi="Arial" w:cs="Arial"/>
          <w:lang w:val="en-GB"/>
        </w:rPr>
        <w:t>the main channel</w:t>
      </w:r>
      <w:del w:id="4213" w:author="Lesley" w:date="2015-09-07T14:46:00Z">
        <w:r w:rsidRPr="00373EF8" w:rsidDel="00D03CA0">
          <w:rPr>
            <w:rFonts w:ascii="Arial" w:hAnsi="Arial" w:cs="Arial"/>
            <w:lang w:val="en-GB"/>
          </w:rPr>
          <w:delText xml:space="preserve"> </w:delText>
        </w:r>
      </w:del>
      <w:r w:rsidRPr="00373EF8">
        <w:rPr>
          <w:rFonts w:ascii="Arial" w:hAnsi="Arial" w:cs="Arial"/>
          <w:lang w:val="en-GB"/>
        </w:rPr>
        <w:t>/</w:t>
      </w:r>
      <w:del w:id="4214" w:author="Lesley" w:date="2015-09-07T14:46:00Z">
        <w:r w:rsidRPr="00373EF8" w:rsidDel="00D03CA0">
          <w:rPr>
            <w:rFonts w:ascii="Arial" w:hAnsi="Arial" w:cs="Arial"/>
            <w:lang w:val="en-GB"/>
          </w:rPr>
          <w:delText xml:space="preserve"> </w:delText>
        </w:r>
      </w:del>
      <w:r w:rsidRPr="00373EF8">
        <w:rPr>
          <w:rFonts w:ascii="Arial" w:hAnsi="Arial" w:cs="Arial"/>
          <w:lang w:val="en-GB"/>
        </w:rPr>
        <w:t>inlet was located south of the SP location.</w:t>
      </w:r>
    </w:p>
    <w:p w14:paraId="763A6618" w14:textId="77777777" w:rsidR="00D672B6" w:rsidRPr="00373EF8" w:rsidRDefault="00D672B6" w:rsidP="00D672B6">
      <w:pPr>
        <w:pStyle w:val="NoSpacing"/>
        <w:rPr>
          <w:rFonts w:ascii="Arial" w:hAnsi="Arial" w:cs="Arial"/>
          <w:lang w:val="en-GB"/>
        </w:rPr>
      </w:pPr>
    </w:p>
    <w:p w14:paraId="396BAC8B" w14:textId="0E03E1D8" w:rsidR="00D672B6" w:rsidRPr="002B03C5" w:rsidRDefault="002B03C5" w:rsidP="00D672B6">
      <w:pPr>
        <w:pStyle w:val="NoSpacing"/>
        <w:rPr>
          <w:rFonts w:ascii="Arial" w:hAnsi="Arial" w:cs="Arial"/>
          <w:b/>
          <w:i/>
          <w:lang w:val="en-GB"/>
        </w:rPr>
      </w:pPr>
      <w:r>
        <w:rPr>
          <w:rFonts w:ascii="Arial" w:hAnsi="Arial" w:cs="Arial"/>
          <w:b/>
          <w:i/>
          <w:lang w:val="en-GB"/>
        </w:rPr>
        <w:t>&lt;h1&gt;</w:t>
      </w:r>
      <w:r w:rsidR="00D672B6" w:rsidRPr="002B03C5">
        <w:rPr>
          <w:rFonts w:ascii="Arial" w:hAnsi="Arial" w:cs="Arial"/>
          <w:b/>
          <w:i/>
          <w:lang w:val="en-GB"/>
        </w:rPr>
        <w:t>Location</w:t>
      </w:r>
      <w:ins w:id="4215" w:author="Lesley" w:date="2015-09-07T14:46:00Z">
        <w:r w:rsidR="00D03CA0">
          <w:rPr>
            <w:rFonts w:ascii="Arial" w:hAnsi="Arial" w:cs="Arial"/>
            <w:b/>
            <w:i/>
            <w:lang w:val="en-GB"/>
          </w:rPr>
          <w:t>:</w:t>
        </w:r>
      </w:ins>
      <w:r w:rsidR="00D672B6" w:rsidRPr="002B03C5">
        <w:rPr>
          <w:rFonts w:ascii="Arial" w:hAnsi="Arial" w:cs="Arial"/>
          <w:b/>
          <w:i/>
          <w:lang w:val="en-GB"/>
        </w:rPr>
        <w:t xml:space="preserve"> Castricum-Zanderij (CZ)</w:t>
      </w:r>
    </w:p>
    <w:p w14:paraId="72C713DB" w14:textId="77777777" w:rsidR="00D672B6" w:rsidRDefault="00D672B6" w:rsidP="00D672B6">
      <w:pPr>
        <w:pStyle w:val="NoSpacing"/>
        <w:rPr>
          <w:rFonts w:ascii="Arial" w:hAnsi="Arial" w:cs="Arial"/>
          <w:lang w:val="en-GB"/>
        </w:rPr>
      </w:pPr>
    </w:p>
    <w:p w14:paraId="522397DD" w14:textId="79A5F114" w:rsidR="00CB437E" w:rsidRPr="00373EF8" w:rsidRDefault="00CB437E" w:rsidP="00D672B6">
      <w:pPr>
        <w:pStyle w:val="NoSpacing"/>
        <w:rPr>
          <w:rFonts w:ascii="Arial" w:hAnsi="Arial" w:cs="Arial"/>
          <w:lang w:val="en-GB"/>
        </w:rPr>
      </w:pPr>
      <w:r w:rsidRPr="00373EF8">
        <w:rPr>
          <w:rFonts w:ascii="Arial" w:hAnsi="Arial" w:cs="Arial"/>
          <w:i/>
          <w:sz w:val="18"/>
          <w:szCs w:val="18"/>
          <w:lang w:val="en-GB"/>
        </w:rPr>
        <w:t>Table A4.3a</w:t>
      </w:r>
      <w:ins w:id="4216" w:author="Lesley" w:date="2015-09-07T14:46:00Z">
        <w:r w:rsidR="00D03CA0">
          <w:rPr>
            <w:rFonts w:ascii="Arial" w:hAnsi="Arial" w:cs="Arial"/>
            <w:i/>
            <w:sz w:val="18"/>
            <w:szCs w:val="18"/>
            <w:lang w:val="en-GB"/>
          </w:rPr>
          <w:t>.</w:t>
        </w:r>
        <w:r w:rsidR="00D03CA0">
          <w:rPr>
            <w:rFonts w:ascii="Arial" w:hAnsi="Arial" w:cs="Arial"/>
            <w:i/>
            <w:sz w:val="18"/>
            <w:szCs w:val="18"/>
            <w:lang w:val="en-GB"/>
          </w:rPr>
          <w:tab/>
        </w:r>
      </w:ins>
      <w:del w:id="4217" w:author="Lesley" w:date="2015-09-07T14:46:00Z">
        <w:r w:rsidRPr="00373EF8" w:rsidDel="00D03CA0">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building pit Castricum-Zanderij (CZ)</w:t>
      </w:r>
      <w:ins w:id="4218" w:author="Lesley" w:date="2015-09-07T14:46:00Z">
        <w:r w:rsidR="00D03CA0">
          <w:rPr>
            <w:rFonts w:ascii="Arial" w:hAnsi="Arial" w:cs="Arial"/>
            <w:i/>
            <w:sz w:val="18"/>
            <w:szCs w:val="18"/>
            <w:lang w:val="en-GB"/>
          </w:rPr>
          <w:t xml:space="preserve"> (</w:t>
        </w:r>
      </w:ins>
      <w:del w:id="4219" w:author="Lesley" w:date="2015-09-07T14:46:00Z">
        <w:r w:rsidRPr="00373EF8" w:rsidDel="00D03CA0">
          <w:rPr>
            <w:rFonts w:ascii="Arial" w:hAnsi="Arial" w:cs="Arial"/>
            <w:i/>
            <w:sz w:val="18"/>
            <w:szCs w:val="18"/>
            <w:lang w:val="en-GB"/>
          </w:rPr>
          <w:delText xml:space="preserve">.  Reference: </w:delText>
        </w:r>
      </w:del>
      <w:r w:rsidRPr="00373EF8">
        <w:rPr>
          <w:rFonts w:ascii="Arial" w:hAnsi="Arial" w:cs="Arial"/>
          <w:i/>
          <w:sz w:val="18"/>
          <w:szCs w:val="18"/>
          <w:lang w:val="en-GB"/>
        </w:rPr>
        <w:t>Vos, 2007</w:t>
      </w:r>
      <w:ins w:id="4220" w:author="Lesley" w:date="2015-09-07T14:46:00Z">
        <w:r w:rsidR="00D03CA0">
          <w:rPr>
            <w:rFonts w:ascii="Arial" w:hAnsi="Arial" w:cs="Arial"/>
            <w:i/>
            <w:sz w:val="18"/>
            <w:szCs w:val="18"/>
            <w:lang w:val="en-GB"/>
          </w:rPr>
          <w:t>)</w:t>
        </w:r>
      </w:ins>
      <w:del w:id="4221" w:author="Lesley" w:date="2015-09-07T14:46:00Z">
        <w:r w:rsidRPr="00373EF8" w:rsidDel="00D03CA0">
          <w:rPr>
            <w:rFonts w:ascii="Arial" w:hAnsi="Arial" w:cs="Arial"/>
            <w:i/>
            <w:sz w:val="18"/>
            <w:szCs w:val="18"/>
            <w:lang w:val="en-GB"/>
          </w:rPr>
          <w:delText>.</w:delText>
        </w:r>
      </w:del>
    </w:p>
    <w:tbl>
      <w:tblPr>
        <w:tblStyle w:val="TableClassic2"/>
        <w:tblpPr w:leftFromText="180" w:rightFromText="180" w:vertAnchor="text" w:horzAnchor="page" w:tblpX="463" w:tblpY="-1"/>
        <w:tblW w:w="10979" w:type="dxa"/>
        <w:tblLook w:val="04A0" w:firstRow="1" w:lastRow="0" w:firstColumn="1" w:lastColumn="0" w:noHBand="0" w:noVBand="1"/>
      </w:tblPr>
      <w:tblGrid>
        <w:gridCol w:w="1085"/>
        <w:gridCol w:w="856"/>
        <w:gridCol w:w="227"/>
        <w:gridCol w:w="764"/>
        <w:gridCol w:w="320"/>
        <w:gridCol w:w="808"/>
        <w:gridCol w:w="848"/>
        <w:gridCol w:w="1670"/>
        <w:gridCol w:w="1097"/>
        <w:gridCol w:w="1081"/>
        <w:gridCol w:w="1242"/>
        <w:gridCol w:w="981"/>
      </w:tblGrid>
      <w:tr w:rsidR="00D672B6" w:rsidRPr="00373EF8" w14:paraId="7ADCF6F7"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5A519DB6" w14:textId="26C5D4E9" w:rsidR="00D672B6" w:rsidRPr="00373EF8" w:rsidRDefault="00D672B6" w:rsidP="008C2580">
            <w:pPr>
              <w:rPr>
                <w:rFonts w:ascii="Arial" w:hAnsi="Arial" w:cs="Arial"/>
                <w:color w:val="auto"/>
              </w:rPr>
            </w:pPr>
            <w:r w:rsidRPr="00373EF8">
              <w:rPr>
                <w:rFonts w:ascii="Arial" w:hAnsi="Arial" w:cs="Arial"/>
                <w:color w:val="auto"/>
                <w:sz w:val="16"/>
                <w:szCs w:val="16"/>
                <w:lang w:val="en-US"/>
              </w:rPr>
              <w:lastRenderedPageBreak/>
              <w:t>Sample n</w:t>
            </w:r>
            <w:ins w:id="4222" w:author="Lesley" w:date="2015-09-07T14:46:00Z">
              <w:r w:rsidR="00D03CA0">
                <w:rPr>
                  <w:rFonts w:ascii="Arial" w:hAnsi="Arial" w:cs="Arial"/>
                  <w:color w:val="auto"/>
                  <w:sz w:val="16"/>
                  <w:szCs w:val="16"/>
                  <w:lang w:val="en-US"/>
                </w:rPr>
                <w:t>o</w:t>
              </w:r>
            </w:ins>
            <w:del w:id="4223" w:author="Lesley" w:date="2015-09-07T14:46:00Z">
              <w:r w:rsidRPr="00373EF8" w:rsidDel="00D03CA0">
                <w:rPr>
                  <w:rFonts w:ascii="Arial" w:hAnsi="Arial" w:cs="Arial"/>
                  <w:color w:val="auto"/>
                  <w:sz w:val="16"/>
                  <w:szCs w:val="16"/>
                  <w:lang w:val="en-US"/>
                </w:rPr>
                <w:delText>r</w:delText>
              </w:r>
            </w:del>
            <w:r w:rsidRPr="00373EF8">
              <w:rPr>
                <w:rFonts w:ascii="Arial" w:hAnsi="Arial" w:cs="Arial"/>
                <w:color w:val="auto"/>
                <w:sz w:val="16"/>
                <w:szCs w:val="16"/>
                <w:lang w:val="en-US"/>
              </w:rPr>
              <w:t>.</w:t>
            </w:r>
          </w:p>
        </w:tc>
        <w:tc>
          <w:tcPr>
            <w:tcW w:w="860" w:type="dxa"/>
            <w:shd w:val="clear" w:color="auto" w:fill="FFFFFF" w:themeFill="background1"/>
          </w:tcPr>
          <w:p w14:paraId="081C315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2" w:type="dxa"/>
            <w:gridSpan w:val="2"/>
            <w:shd w:val="clear" w:color="auto" w:fill="FFFFFF" w:themeFill="background1"/>
          </w:tcPr>
          <w:p w14:paraId="3C9E0231" w14:textId="38CE83BE"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D03CA0">
              <w:rPr>
                <w:rFonts w:ascii="Arial" w:hAnsi="Arial" w:cs="Arial"/>
                <w:b/>
                <w:i/>
                <w:sz w:val="16"/>
                <w:szCs w:val="16"/>
                <w:lang w:val="en-US"/>
                <w:rPrChange w:id="4224" w:author="Lesley" w:date="2015-09-07T14:46:00Z">
                  <w:rPr>
                    <w:rFonts w:ascii="Arial" w:hAnsi="Arial" w:cs="Arial"/>
                    <w:b/>
                    <w:sz w:val="16"/>
                    <w:szCs w:val="16"/>
                    <w:lang w:val="en-US"/>
                  </w:rPr>
                </w:rPrChange>
              </w:rPr>
              <w:t>x</w:t>
            </w:r>
            <w:del w:id="4225" w:author="Lesley" w:date="2015-09-07T14:46:00Z">
              <w:r w:rsidRPr="00373EF8" w:rsidDel="00D03CA0">
                <w:rPr>
                  <w:rFonts w:ascii="Arial" w:hAnsi="Arial" w:cs="Arial"/>
                  <w:b/>
                  <w:color w:val="auto"/>
                  <w:sz w:val="16"/>
                  <w:szCs w:val="16"/>
                  <w:lang w:val="en-US"/>
                </w:rPr>
                <w:delText>-</w:delText>
              </w:r>
            </w:del>
            <w:ins w:id="4226" w:author="Lesley" w:date="2015-09-07T14:46:00Z">
              <w:r w:rsidR="00D03CA0">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1134" w:type="dxa"/>
            <w:gridSpan w:val="2"/>
            <w:shd w:val="clear" w:color="auto" w:fill="FFFFFF" w:themeFill="background1"/>
          </w:tcPr>
          <w:p w14:paraId="14C6E9FF" w14:textId="22F89D08" w:rsidR="00D672B6" w:rsidRPr="00373EF8" w:rsidRDefault="00D03CA0"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y</w:t>
            </w:r>
            <w:ins w:id="4227" w:author="Lesley" w:date="2015-09-07T14:46:00Z">
              <w:r>
                <w:rPr>
                  <w:rFonts w:ascii="Arial" w:hAnsi="Arial" w:cs="Arial"/>
                  <w:b/>
                  <w:color w:val="auto"/>
                  <w:sz w:val="16"/>
                  <w:szCs w:val="16"/>
                  <w:lang w:val="en-US"/>
                </w:rPr>
                <w:t xml:space="preserve"> </w:t>
              </w:r>
            </w:ins>
            <w:del w:id="4228" w:author="Lesley" w:date="2015-09-07T14:46:00Z">
              <w:r w:rsidR="00D672B6" w:rsidRPr="00373EF8" w:rsidDel="00D03CA0">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851" w:type="dxa"/>
            <w:shd w:val="clear" w:color="auto" w:fill="FFFFFF" w:themeFill="background1"/>
          </w:tcPr>
          <w:p w14:paraId="2E0B8719" w14:textId="23AA714D"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4229" w:author="Lesley" w:date="2015-09-07T14:46:00Z">
              <w:r w:rsidRPr="00373EF8" w:rsidDel="00D03CA0">
                <w:rPr>
                  <w:rFonts w:ascii="Arial" w:hAnsi="Arial" w:cs="Arial"/>
                  <w:b/>
                  <w:color w:val="auto"/>
                  <w:sz w:val="16"/>
                  <w:szCs w:val="16"/>
                  <w:lang w:val="en-US"/>
                </w:rPr>
                <w:delText xml:space="preserve">  </w:delText>
              </w:r>
            </w:del>
          </w:p>
          <w:p w14:paraId="0B4A8B0C" w14:textId="09FD4C5F" w:rsidR="00D672B6" w:rsidRPr="00373EF8" w:rsidRDefault="00D03CA0"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4230" w:author="Lesley" w:date="2015-09-07T14:46: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m </w:t>
            </w:r>
            <w:del w:id="4231" w:author="Lesley" w:date="2015-09-07T14:46:00Z">
              <w:r w:rsidR="00D672B6" w:rsidRPr="00373EF8" w:rsidDel="00D03CA0">
                <w:rPr>
                  <w:rFonts w:ascii="Arial" w:hAnsi="Arial" w:cs="Arial"/>
                  <w:b/>
                  <w:color w:val="auto"/>
                  <w:sz w:val="16"/>
                  <w:szCs w:val="16"/>
                  <w:lang w:val="en-US"/>
                </w:rPr>
                <w:delText>-</w:delText>
              </w:r>
            </w:del>
            <w:ins w:id="4232" w:author="Lesley" w:date="2015-09-07T14:46:00Z">
              <w:r>
                <w:rPr>
                  <w:rFonts w:ascii="Arial" w:hAnsi="Arial" w:cs="Arial"/>
                  <w:b/>
                  <w:color w:val="auto"/>
                  <w:sz w:val="16"/>
                  <w:szCs w:val="16"/>
                  <w:lang w:val="en-US"/>
                </w:rPr>
                <w:t>–</w:t>
              </w:r>
            </w:ins>
            <w:r w:rsidR="00D672B6" w:rsidRPr="00373EF8">
              <w:rPr>
                <w:rFonts w:ascii="Arial" w:hAnsi="Arial" w:cs="Arial"/>
                <w:b/>
                <w:color w:val="auto"/>
                <w:sz w:val="16"/>
                <w:szCs w:val="16"/>
                <w:lang w:val="en-US"/>
              </w:rPr>
              <w:t>NAP</w:t>
            </w:r>
            <w:ins w:id="4233" w:author="Lesley" w:date="2015-09-07T14:47:00Z">
              <w:r>
                <w:rPr>
                  <w:rFonts w:ascii="Arial" w:hAnsi="Arial" w:cs="Arial"/>
                  <w:b/>
                  <w:color w:val="auto"/>
                  <w:sz w:val="16"/>
                  <w:szCs w:val="16"/>
                  <w:lang w:val="en-US"/>
                </w:rPr>
                <w:t>)</w:t>
              </w:r>
            </w:ins>
            <w:del w:id="4234" w:author="Lesley" w:date="2015-09-07T14:47:00Z">
              <w:r w:rsidR="00D672B6" w:rsidRPr="00373EF8" w:rsidDel="00D03CA0">
                <w:rPr>
                  <w:rFonts w:ascii="Arial" w:hAnsi="Arial" w:cs="Arial"/>
                  <w:b/>
                  <w:color w:val="auto"/>
                  <w:sz w:val="16"/>
                  <w:szCs w:val="16"/>
                  <w:lang w:val="en-US"/>
                </w:rPr>
                <w:delText xml:space="preserve"> </w:delText>
              </w:r>
            </w:del>
          </w:p>
        </w:tc>
        <w:tc>
          <w:tcPr>
            <w:tcW w:w="1678" w:type="dxa"/>
            <w:shd w:val="clear" w:color="auto" w:fill="FFFFFF" w:themeFill="background1"/>
          </w:tcPr>
          <w:p w14:paraId="45C5115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3437297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092" w:type="dxa"/>
            <w:shd w:val="clear" w:color="auto" w:fill="FFFFFF" w:themeFill="background1"/>
          </w:tcPr>
          <w:p w14:paraId="433ECBE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1088" w:type="dxa"/>
            <w:shd w:val="clear" w:color="auto" w:fill="FFFFFF" w:themeFill="background1"/>
          </w:tcPr>
          <w:p w14:paraId="5B20C7DD" w14:textId="0232A669"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ins w:id="4235" w:author="Lesley" w:date="2015-09-07T14:47:00Z">
              <w:r w:rsidR="00D03CA0">
                <w:rPr>
                  <w:rFonts w:ascii="Arial" w:hAnsi="Arial" w:cs="Arial"/>
                  <w:b/>
                  <w:color w:val="auto"/>
                  <w:sz w:val="16"/>
                  <w:szCs w:val="16"/>
                  <w:lang w:val="en-US"/>
                </w:rPr>
                <w:t xml:space="preserve"> </w:t>
              </w:r>
            </w:ins>
            <w:del w:id="4236" w:author="Lesley" w:date="2015-09-07T14:47:00Z">
              <w:r w:rsidRPr="00373EF8" w:rsidDel="00D03CA0">
                <w:rPr>
                  <w:rFonts w:ascii="Arial" w:hAnsi="Arial" w:cs="Arial"/>
                  <w:b/>
                  <w:color w:val="auto"/>
                  <w:sz w:val="16"/>
                  <w:szCs w:val="16"/>
                  <w:lang w:val="en-US"/>
                </w:rPr>
                <w:delText>-</w:delText>
              </w:r>
            </w:del>
            <w:r w:rsidRPr="00373EF8">
              <w:rPr>
                <w:rFonts w:ascii="Arial" w:hAnsi="Arial" w:cs="Arial"/>
                <w:b/>
                <w:color w:val="auto"/>
                <w:sz w:val="16"/>
                <w:szCs w:val="16"/>
                <w:lang w:val="en-US"/>
              </w:rPr>
              <w:t>years BP</w:t>
            </w:r>
          </w:p>
        </w:tc>
        <w:tc>
          <w:tcPr>
            <w:tcW w:w="1245" w:type="dxa"/>
            <w:shd w:val="clear" w:color="auto" w:fill="FFFFFF" w:themeFill="background1"/>
          </w:tcPr>
          <w:p w14:paraId="13A0418E" w14:textId="26987F2D"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4237" w:author="Lesley" w:date="2015-09-07T14:47:00Z">
              <w:r w:rsidR="00D03CA0">
                <w:rPr>
                  <w:rFonts w:ascii="Arial" w:hAnsi="Arial" w:cs="Arial"/>
                  <w:b/>
                  <w:color w:val="auto"/>
                  <w:sz w:val="16"/>
                  <w:szCs w:val="16"/>
                  <w:lang w:val="en-US"/>
                </w:rPr>
                <w:t>sigma</w:t>
              </w:r>
            </w:ins>
            <w:del w:id="4238" w:author="Lesley" w:date="2015-09-07T14:47:00Z">
              <w:r w:rsidRPr="00373EF8" w:rsidDel="00D03CA0">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948" w:type="dxa"/>
            <w:shd w:val="clear" w:color="auto" w:fill="FFFFFF" w:themeFill="background1"/>
          </w:tcPr>
          <w:p w14:paraId="05FF970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3951314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32CC5903"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09FB5114"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CZ</w:t>
            </w:r>
            <w:r w:rsidRPr="00373EF8">
              <w:rPr>
                <w:rFonts w:ascii="Arial" w:hAnsi="Arial" w:cs="Arial"/>
                <w:sz w:val="16"/>
                <w:szCs w:val="16"/>
                <w:lang w:eastAsia="en-US"/>
              </w:rPr>
              <w:t>-</w:t>
            </w:r>
            <w:r w:rsidRPr="00373EF8">
              <w:rPr>
                <w:rFonts w:ascii="Arial" w:hAnsi="Arial" w:cs="Arial"/>
                <w:bCs w:val="0"/>
                <w:sz w:val="16"/>
                <w:szCs w:val="16"/>
              </w:rPr>
              <w:t>1</w:t>
            </w:r>
          </w:p>
          <w:p w14:paraId="09621CBF"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(M2A-kl)</w:t>
            </w:r>
          </w:p>
        </w:tc>
        <w:tc>
          <w:tcPr>
            <w:tcW w:w="1087" w:type="dxa"/>
            <w:gridSpan w:val="2"/>
          </w:tcPr>
          <w:p w14:paraId="13F592D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13586</w:t>
            </w:r>
          </w:p>
        </w:tc>
        <w:tc>
          <w:tcPr>
            <w:tcW w:w="1090" w:type="dxa"/>
            <w:gridSpan w:val="2"/>
          </w:tcPr>
          <w:p w14:paraId="4F10336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105400</w:t>
            </w:r>
          </w:p>
        </w:tc>
        <w:tc>
          <w:tcPr>
            <w:tcW w:w="809" w:type="dxa"/>
          </w:tcPr>
          <w:p w14:paraId="3B91C23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507400</w:t>
            </w:r>
          </w:p>
        </w:tc>
        <w:tc>
          <w:tcPr>
            <w:tcW w:w="851" w:type="dxa"/>
          </w:tcPr>
          <w:p w14:paraId="61D4040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0.45 </w:t>
            </w:r>
          </w:p>
        </w:tc>
        <w:tc>
          <w:tcPr>
            <w:tcW w:w="1678" w:type="dxa"/>
          </w:tcPr>
          <w:p w14:paraId="1DAC6BA6" w14:textId="4353B7E4" w:rsidR="00D672B6" w:rsidRPr="00CB7422"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4239" w:author="Peter Vos" w:date="2015-09-10T13:37:00Z">
                  <w:rPr>
                    <w:rFonts w:ascii="Arial" w:hAnsi="Arial" w:cs="Arial"/>
                    <w:sz w:val="16"/>
                    <w:szCs w:val="16"/>
                  </w:rPr>
                </w:rPrChange>
              </w:rPr>
            </w:pPr>
            <w:r w:rsidRPr="00373EF8">
              <w:rPr>
                <w:rFonts w:ascii="Arial" w:hAnsi="Arial" w:cs="Arial"/>
                <w:sz w:val="16"/>
                <w:szCs w:val="16"/>
                <w:lang w:val="en-US"/>
              </w:rPr>
              <w:t xml:space="preserve">Layer 6, </w:t>
            </w:r>
            <w:del w:id="4240" w:author="Lesley" w:date="2015-09-07T14:47:00Z">
              <w:r w:rsidRPr="00CB7422" w:rsidDel="00D03CA0">
                <w:rPr>
                  <w:rFonts w:ascii="Arial" w:hAnsi="Arial" w:cs="Arial"/>
                  <w:sz w:val="16"/>
                  <w:szCs w:val="16"/>
                  <w:lang w:val="en-GB"/>
                  <w:rPrChange w:id="4241" w:author="Peter Vos" w:date="2015-09-10T13:37:00Z">
                    <w:rPr>
                      <w:rFonts w:ascii="Arial" w:hAnsi="Arial" w:cs="Arial"/>
                      <w:sz w:val="16"/>
                      <w:szCs w:val="16"/>
                    </w:rPr>
                  </w:rPrChange>
                </w:rPr>
                <w:delText xml:space="preserve"> </w:delText>
              </w:r>
            </w:del>
            <w:r w:rsidRPr="00CB7422">
              <w:rPr>
                <w:rFonts w:ascii="Arial" w:hAnsi="Arial" w:cs="Arial"/>
                <w:sz w:val="16"/>
                <w:szCs w:val="16"/>
                <w:lang w:val="en-GB"/>
                <w:rPrChange w:id="4242" w:author="Peter Vos" w:date="2015-09-10T13:37:00Z">
                  <w:rPr>
                    <w:rFonts w:ascii="Arial" w:hAnsi="Arial" w:cs="Arial"/>
                    <w:sz w:val="16"/>
                    <w:szCs w:val="16"/>
                  </w:rPr>
                </w:rPrChange>
              </w:rPr>
              <w:t>wash-over deposits, below dune sands</w:t>
            </w:r>
          </w:p>
        </w:tc>
        <w:tc>
          <w:tcPr>
            <w:tcW w:w="1092" w:type="dxa"/>
          </w:tcPr>
          <w:p w14:paraId="7AAA7B9E"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4243" w:author="Peter Vos" w:date="2015-09-10T13:37:00Z">
                  <w:rPr>
                    <w:rFonts w:ascii="Arial" w:hAnsi="Arial" w:cs="Arial"/>
                    <w:sz w:val="16"/>
                    <w:szCs w:val="16"/>
                  </w:rPr>
                </w:rPrChange>
              </w:rPr>
            </w:pPr>
            <w:r w:rsidRPr="00CB7422">
              <w:rPr>
                <w:rFonts w:ascii="Arial" w:hAnsi="Arial" w:cs="Arial"/>
                <w:i/>
                <w:sz w:val="16"/>
                <w:szCs w:val="16"/>
                <w:lang w:val="en-GB"/>
                <w:rPrChange w:id="4244" w:author="Peter Vos" w:date="2015-09-10T13:37:00Z">
                  <w:rPr>
                    <w:rFonts w:ascii="Arial" w:hAnsi="Arial" w:cs="Arial"/>
                    <w:i/>
                    <w:sz w:val="16"/>
                    <w:szCs w:val="16"/>
                  </w:rPr>
                </w:rPrChange>
              </w:rPr>
              <w:t>Spisula subtruncata,</w:t>
            </w:r>
            <w:r w:rsidRPr="00CB7422">
              <w:rPr>
                <w:rFonts w:ascii="Arial" w:hAnsi="Arial" w:cs="Arial"/>
                <w:sz w:val="16"/>
                <w:szCs w:val="16"/>
                <w:lang w:val="en-GB"/>
                <w:rPrChange w:id="4245" w:author="Peter Vos" w:date="2015-09-10T13:37:00Z">
                  <w:rPr>
                    <w:rFonts w:ascii="Arial" w:hAnsi="Arial" w:cs="Arial"/>
                    <w:sz w:val="16"/>
                    <w:szCs w:val="16"/>
                  </w:rPr>
                </w:rPrChange>
              </w:rPr>
              <w:t xml:space="preserve"> small single valve</w:t>
            </w:r>
          </w:p>
        </w:tc>
        <w:tc>
          <w:tcPr>
            <w:tcW w:w="1088" w:type="dxa"/>
          </w:tcPr>
          <w:p w14:paraId="79556511" w14:textId="225E4C86"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3140</w:t>
            </w:r>
            <w:ins w:id="4246" w:author="Lesley" w:date="2015-09-07T14:47:00Z">
              <w:r w:rsidR="00D03CA0">
                <w:rPr>
                  <w:rFonts w:ascii="Arial" w:hAnsi="Arial" w:cs="Arial"/>
                  <w:sz w:val="16"/>
                  <w:szCs w:val="16"/>
                </w:rPr>
                <w:t xml:space="preserve"> </w:t>
              </w:r>
            </w:ins>
            <w:r w:rsidRPr="00373EF8">
              <w:rPr>
                <w:rFonts w:ascii="Arial" w:hAnsi="Arial" w:cs="Arial"/>
                <w:sz w:val="16"/>
                <w:szCs w:val="16"/>
              </w:rPr>
              <w:t>± 60*</w:t>
            </w:r>
          </w:p>
        </w:tc>
        <w:tc>
          <w:tcPr>
            <w:tcW w:w="1245" w:type="dxa"/>
          </w:tcPr>
          <w:p w14:paraId="5C132300" w14:textId="22C29958"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1016</w:t>
            </w:r>
            <w:del w:id="4247" w:author="Lesley" w:date="2015-09-07T14:47:00Z">
              <w:r w:rsidRPr="00373EF8" w:rsidDel="00D03CA0">
                <w:rPr>
                  <w:rFonts w:ascii="Arial" w:hAnsi="Arial" w:cs="Arial"/>
                  <w:sz w:val="16"/>
                  <w:szCs w:val="16"/>
                </w:rPr>
                <w:delText>-</w:delText>
              </w:r>
            </w:del>
            <w:ins w:id="4248" w:author="Lesley" w:date="2015-09-07T14:47:00Z">
              <w:r w:rsidR="00D03CA0">
                <w:rPr>
                  <w:rFonts w:ascii="Arial" w:hAnsi="Arial" w:cs="Arial"/>
                  <w:sz w:val="16"/>
                  <w:szCs w:val="16"/>
                </w:rPr>
                <w:t>–</w:t>
              </w:r>
            </w:ins>
            <w:r w:rsidRPr="00373EF8">
              <w:rPr>
                <w:rFonts w:ascii="Arial" w:hAnsi="Arial" w:cs="Arial"/>
                <w:sz w:val="16"/>
                <w:szCs w:val="16"/>
              </w:rPr>
              <w:t>801 BC</w:t>
            </w:r>
          </w:p>
        </w:tc>
        <w:tc>
          <w:tcPr>
            <w:tcW w:w="948" w:type="dxa"/>
          </w:tcPr>
          <w:p w14:paraId="6532B18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200 AD**</w:t>
            </w:r>
          </w:p>
          <w:p w14:paraId="64D0A16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(895 BC)</w:t>
            </w:r>
          </w:p>
        </w:tc>
      </w:tr>
      <w:tr w:rsidR="00D672B6" w:rsidRPr="00373EF8" w14:paraId="3C1E4E85"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91" w:type="dxa"/>
          </w:tcPr>
          <w:p w14:paraId="647FA034"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CZ</w:t>
            </w:r>
            <w:r w:rsidRPr="00373EF8">
              <w:rPr>
                <w:rFonts w:ascii="Arial" w:hAnsi="Arial" w:cs="Arial"/>
                <w:sz w:val="16"/>
                <w:szCs w:val="16"/>
                <w:lang w:eastAsia="en-US"/>
              </w:rPr>
              <w:t>-</w:t>
            </w:r>
            <w:r w:rsidRPr="00373EF8">
              <w:rPr>
                <w:rFonts w:ascii="Arial" w:hAnsi="Arial" w:cs="Arial"/>
                <w:bCs w:val="0"/>
                <w:sz w:val="16"/>
                <w:szCs w:val="16"/>
              </w:rPr>
              <w:t>2</w:t>
            </w:r>
          </w:p>
          <w:p w14:paraId="0F31DC1C"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(M2B-gr)</w:t>
            </w:r>
          </w:p>
        </w:tc>
        <w:tc>
          <w:tcPr>
            <w:tcW w:w="1087" w:type="dxa"/>
            <w:gridSpan w:val="2"/>
          </w:tcPr>
          <w:p w14:paraId="06D5E34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13587</w:t>
            </w:r>
          </w:p>
        </w:tc>
        <w:tc>
          <w:tcPr>
            <w:tcW w:w="1090" w:type="dxa"/>
            <w:gridSpan w:val="2"/>
          </w:tcPr>
          <w:p w14:paraId="567C209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105400</w:t>
            </w:r>
          </w:p>
        </w:tc>
        <w:tc>
          <w:tcPr>
            <w:tcW w:w="809" w:type="dxa"/>
          </w:tcPr>
          <w:p w14:paraId="72FAEA8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507400</w:t>
            </w:r>
          </w:p>
        </w:tc>
        <w:tc>
          <w:tcPr>
            <w:tcW w:w="851" w:type="dxa"/>
          </w:tcPr>
          <w:p w14:paraId="1F03A37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0.45 </w:t>
            </w:r>
          </w:p>
        </w:tc>
        <w:tc>
          <w:tcPr>
            <w:tcW w:w="1678" w:type="dxa"/>
          </w:tcPr>
          <w:p w14:paraId="69A3F502" w14:textId="7DC277CC" w:rsidR="00D672B6" w:rsidRPr="00CB7422"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4249" w:author="Peter Vos" w:date="2015-09-10T13:37:00Z">
                  <w:rPr>
                    <w:rFonts w:ascii="Arial" w:hAnsi="Arial" w:cs="Arial"/>
                    <w:sz w:val="16"/>
                    <w:szCs w:val="16"/>
                  </w:rPr>
                </w:rPrChange>
              </w:rPr>
            </w:pPr>
            <w:r w:rsidRPr="00373EF8">
              <w:rPr>
                <w:rFonts w:ascii="Arial" w:hAnsi="Arial" w:cs="Arial"/>
                <w:sz w:val="16"/>
                <w:szCs w:val="16"/>
                <w:lang w:val="en-US"/>
              </w:rPr>
              <w:t xml:space="preserve">Layer 6, </w:t>
            </w:r>
            <w:del w:id="4250" w:author="Lesley" w:date="2015-09-07T14:47:00Z">
              <w:r w:rsidRPr="00CB7422" w:rsidDel="00D03CA0">
                <w:rPr>
                  <w:rFonts w:ascii="Arial" w:hAnsi="Arial" w:cs="Arial"/>
                  <w:sz w:val="16"/>
                  <w:szCs w:val="16"/>
                  <w:lang w:val="en-GB"/>
                  <w:rPrChange w:id="4251" w:author="Peter Vos" w:date="2015-09-10T13:37:00Z">
                    <w:rPr>
                      <w:rFonts w:ascii="Arial" w:hAnsi="Arial" w:cs="Arial"/>
                      <w:sz w:val="16"/>
                      <w:szCs w:val="16"/>
                    </w:rPr>
                  </w:rPrChange>
                </w:rPr>
                <w:delText xml:space="preserve"> </w:delText>
              </w:r>
            </w:del>
            <w:r w:rsidRPr="00CB7422">
              <w:rPr>
                <w:rFonts w:ascii="Arial" w:hAnsi="Arial" w:cs="Arial"/>
                <w:sz w:val="16"/>
                <w:szCs w:val="16"/>
                <w:lang w:val="en-GB"/>
                <w:rPrChange w:id="4252" w:author="Peter Vos" w:date="2015-09-10T13:37:00Z">
                  <w:rPr>
                    <w:rFonts w:ascii="Arial" w:hAnsi="Arial" w:cs="Arial"/>
                    <w:sz w:val="16"/>
                    <w:szCs w:val="16"/>
                  </w:rPr>
                </w:rPrChange>
              </w:rPr>
              <w:t>wash-over deposits, below dune sands</w:t>
            </w:r>
          </w:p>
        </w:tc>
        <w:tc>
          <w:tcPr>
            <w:tcW w:w="1092" w:type="dxa"/>
          </w:tcPr>
          <w:p w14:paraId="51FB3E9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Spisula subtruncata,</w:t>
            </w:r>
            <w:r w:rsidRPr="00373EF8">
              <w:rPr>
                <w:rFonts w:ascii="Arial" w:hAnsi="Arial" w:cs="Arial"/>
                <w:sz w:val="16"/>
                <w:szCs w:val="16"/>
              </w:rPr>
              <w:t xml:space="preserve"> large single valve</w:t>
            </w:r>
          </w:p>
        </w:tc>
        <w:tc>
          <w:tcPr>
            <w:tcW w:w="1088" w:type="dxa"/>
          </w:tcPr>
          <w:p w14:paraId="2E9C2FA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2930 ± 45*</w:t>
            </w:r>
          </w:p>
        </w:tc>
        <w:tc>
          <w:tcPr>
            <w:tcW w:w="1245" w:type="dxa"/>
          </w:tcPr>
          <w:p w14:paraId="38DCA728" w14:textId="1E817719"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802</w:t>
            </w:r>
            <w:ins w:id="4253" w:author="Lesley" w:date="2015-09-07T14:47:00Z">
              <w:r w:rsidR="00D03CA0">
                <w:rPr>
                  <w:rFonts w:ascii="Arial" w:hAnsi="Arial" w:cs="Arial"/>
                  <w:sz w:val="16"/>
                  <w:szCs w:val="16"/>
                </w:rPr>
                <w:t>–</w:t>
              </w:r>
            </w:ins>
            <w:del w:id="4254" w:author="Lesley" w:date="2015-09-07T14:47:00Z">
              <w:r w:rsidRPr="00373EF8" w:rsidDel="00D03CA0">
                <w:rPr>
                  <w:rFonts w:ascii="Arial" w:hAnsi="Arial" w:cs="Arial"/>
                  <w:sz w:val="16"/>
                  <w:szCs w:val="16"/>
                </w:rPr>
                <w:delText>-</w:delText>
              </w:r>
            </w:del>
            <w:r w:rsidRPr="00373EF8">
              <w:rPr>
                <w:rFonts w:ascii="Arial" w:hAnsi="Arial" w:cs="Arial"/>
                <w:sz w:val="16"/>
                <w:szCs w:val="16"/>
              </w:rPr>
              <w:t>519 BC</w:t>
            </w:r>
          </w:p>
        </w:tc>
        <w:tc>
          <w:tcPr>
            <w:tcW w:w="948" w:type="dxa"/>
          </w:tcPr>
          <w:p w14:paraId="040577A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200 AD**</w:t>
            </w:r>
          </w:p>
          <w:p w14:paraId="60CD395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(655 BC)</w:t>
            </w:r>
          </w:p>
        </w:tc>
      </w:tr>
      <w:tr w:rsidR="00D672B6" w:rsidRPr="00373EF8" w14:paraId="3CAFCCF8"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91" w:type="dxa"/>
          </w:tcPr>
          <w:p w14:paraId="71B724D2"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CZ</w:t>
            </w:r>
            <w:r w:rsidRPr="00373EF8">
              <w:rPr>
                <w:rFonts w:ascii="Arial" w:hAnsi="Arial" w:cs="Arial"/>
                <w:sz w:val="16"/>
                <w:szCs w:val="16"/>
                <w:lang w:eastAsia="en-US"/>
              </w:rPr>
              <w:t>-</w:t>
            </w:r>
            <w:r w:rsidRPr="00373EF8">
              <w:rPr>
                <w:rFonts w:ascii="Arial" w:hAnsi="Arial" w:cs="Arial"/>
                <w:bCs w:val="0"/>
                <w:sz w:val="16"/>
                <w:szCs w:val="16"/>
              </w:rPr>
              <w:t>3</w:t>
            </w:r>
          </w:p>
          <w:p w14:paraId="1A0C8AB2"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(M1A-kl)</w:t>
            </w:r>
          </w:p>
        </w:tc>
        <w:tc>
          <w:tcPr>
            <w:tcW w:w="1087" w:type="dxa"/>
            <w:gridSpan w:val="2"/>
          </w:tcPr>
          <w:p w14:paraId="6E31929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13584</w:t>
            </w:r>
          </w:p>
        </w:tc>
        <w:tc>
          <w:tcPr>
            <w:tcW w:w="1090" w:type="dxa"/>
            <w:gridSpan w:val="2"/>
          </w:tcPr>
          <w:p w14:paraId="7ED2D44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105400</w:t>
            </w:r>
          </w:p>
        </w:tc>
        <w:tc>
          <w:tcPr>
            <w:tcW w:w="809" w:type="dxa"/>
          </w:tcPr>
          <w:p w14:paraId="79274F3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507400</w:t>
            </w:r>
          </w:p>
        </w:tc>
        <w:tc>
          <w:tcPr>
            <w:tcW w:w="851" w:type="dxa"/>
          </w:tcPr>
          <w:p w14:paraId="741792B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0.90 </w:t>
            </w:r>
          </w:p>
        </w:tc>
        <w:tc>
          <w:tcPr>
            <w:tcW w:w="1678" w:type="dxa"/>
          </w:tcPr>
          <w:p w14:paraId="4764D2FF"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4255" w:author="Peter Vos" w:date="2015-09-10T13:37:00Z">
                  <w:rPr>
                    <w:rFonts w:ascii="Arial" w:hAnsi="Arial" w:cs="Arial"/>
                    <w:sz w:val="16"/>
                    <w:szCs w:val="16"/>
                  </w:rPr>
                </w:rPrChange>
              </w:rPr>
            </w:pPr>
            <w:r w:rsidRPr="00373EF8">
              <w:rPr>
                <w:rFonts w:ascii="Arial" w:hAnsi="Arial" w:cs="Arial"/>
                <w:sz w:val="16"/>
                <w:szCs w:val="16"/>
                <w:lang w:val="en-US"/>
              </w:rPr>
              <w:t xml:space="preserve">Layer 6, </w:t>
            </w:r>
            <w:r w:rsidRPr="00CB7422">
              <w:rPr>
                <w:rFonts w:ascii="Arial" w:hAnsi="Arial" w:cs="Arial"/>
                <w:sz w:val="16"/>
                <w:szCs w:val="16"/>
                <w:lang w:val="en-GB"/>
                <w:rPrChange w:id="4256" w:author="Peter Vos" w:date="2015-09-10T13:37:00Z">
                  <w:rPr>
                    <w:rFonts w:ascii="Arial" w:hAnsi="Arial" w:cs="Arial"/>
                    <w:sz w:val="16"/>
                    <w:szCs w:val="16"/>
                  </w:rPr>
                </w:rPrChange>
              </w:rPr>
              <w:t>wash-over deposits, below dune sands</w:t>
            </w:r>
          </w:p>
        </w:tc>
        <w:tc>
          <w:tcPr>
            <w:tcW w:w="1092" w:type="dxa"/>
          </w:tcPr>
          <w:p w14:paraId="01FF49FF" w14:textId="087F9AB2" w:rsidR="00D672B6" w:rsidRPr="00CB7422"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4257" w:author="Peter Vos" w:date="2015-09-10T13:37:00Z">
                  <w:rPr>
                    <w:rFonts w:ascii="Arial" w:hAnsi="Arial" w:cs="Arial"/>
                    <w:sz w:val="16"/>
                    <w:szCs w:val="16"/>
                  </w:rPr>
                </w:rPrChange>
              </w:rPr>
            </w:pPr>
            <w:r w:rsidRPr="00CB7422">
              <w:rPr>
                <w:rFonts w:ascii="Arial" w:hAnsi="Arial" w:cs="Arial"/>
                <w:i/>
                <w:sz w:val="16"/>
                <w:szCs w:val="16"/>
                <w:lang w:val="en-GB"/>
                <w:rPrChange w:id="4258" w:author="Peter Vos" w:date="2015-09-10T13:37:00Z">
                  <w:rPr>
                    <w:rFonts w:ascii="Arial" w:hAnsi="Arial" w:cs="Arial"/>
                    <w:i/>
                    <w:sz w:val="16"/>
                    <w:szCs w:val="16"/>
                  </w:rPr>
                </w:rPrChange>
              </w:rPr>
              <w:t>Spisula subtruncata,</w:t>
            </w:r>
            <w:r w:rsidRPr="00CB7422">
              <w:rPr>
                <w:rFonts w:ascii="Arial" w:hAnsi="Arial" w:cs="Arial"/>
                <w:sz w:val="16"/>
                <w:szCs w:val="16"/>
                <w:lang w:val="en-GB"/>
                <w:rPrChange w:id="4259" w:author="Peter Vos" w:date="2015-09-10T13:37:00Z">
                  <w:rPr>
                    <w:rFonts w:ascii="Arial" w:hAnsi="Arial" w:cs="Arial"/>
                    <w:sz w:val="16"/>
                    <w:szCs w:val="16"/>
                  </w:rPr>
                </w:rPrChange>
              </w:rPr>
              <w:t xml:space="preserve"> </w:t>
            </w:r>
            <w:del w:id="4260" w:author="Lesley" w:date="2015-09-07T14:47:00Z">
              <w:r w:rsidRPr="00CB7422" w:rsidDel="00D03CA0">
                <w:rPr>
                  <w:rFonts w:ascii="Arial" w:hAnsi="Arial" w:cs="Arial"/>
                  <w:sz w:val="16"/>
                  <w:szCs w:val="16"/>
                  <w:lang w:val="en-GB"/>
                  <w:rPrChange w:id="4261" w:author="Peter Vos" w:date="2015-09-10T13:37:00Z">
                    <w:rPr>
                      <w:rFonts w:ascii="Arial" w:hAnsi="Arial" w:cs="Arial"/>
                      <w:sz w:val="16"/>
                      <w:szCs w:val="16"/>
                    </w:rPr>
                  </w:rPrChange>
                </w:rPr>
                <w:delText xml:space="preserve"> </w:delText>
              </w:r>
            </w:del>
            <w:r w:rsidRPr="00CB7422">
              <w:rPr>
                <w:rFonts w:ascii="Arial" w:hAnsi="Arial" w:cs="Arial"/>
                <w:sz w:val="16"/>
                <w:szCs w:val="16"/>
                <w:lang w:val="en-GB"/>
                <w:rPrChange w:id="4262" w:author="Peter Vos" w:date="2015-09-10T13:37:00Z">
                  <w:rPr>
                    <w:rFonts w:ascii="Arial" w:hAnsi="Arial" w:cs="Arial"/>
                    <w:sz w:val="16"/>
                    <w:szCs w:val="16"/>
                  </w:rPr>
                </w:rPrChange>
              </w:rPr>
              <w:t xml:space="preserve">small single valve </w:t>
            </w:r>
          </w:p>
        </w:tc>
        <w:tc>
          <w:tcPr>
            <w:tcW w:w="1088" w:type="dxa"/>
          </w:tcPr>
          <w:p w14:paraId="39C6687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2691 ± 45*</w:t>
            </w:r>
          </w:p>
        </w:tc>
        <w:tc>
          <w:tcPr>
            <w:tcW w:w="1245" w:type="dxa"/>
          </w:tcPr>
          <w:p w14:paraId="0BA1A8B9" w14:textId="67C2C169"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413</w:t>
            </w:r>
            <w:ins w:id="4263" w:author="Lesley" w:date="2015-09-07T14:47:00Z">
              <w:r w:rsidR="00D03CA0">
                <w:rPr>
                  <w:rFonts w:ascii="Arial" w:hAnsi="Arial" w:cs="Arial"/>
                  <w:sz w:val="16"/>
                  <w:szCs w:val="16"/>
                </w:rPr>
                <w:t>–</w:t>
              </w:r>
            </w:ins>
            <w:del w:id="4264" w:author="Lesley" w:date="2015-09-07T14:47:00Z">
              <w:r w:rsidRPr="00373EF8" w:rsidDel="00D03CA0">
                <w:rPr>
                  <w:rFonts w:ascii="Arial" w:hAnsi="Arial" w:cs="Arial"/>
                  <w:sz w:val="16"/>
                  <w:szCs w:val="16"/>
                </w:rPr>
                <w:delText>-</w:delText>
              </w:r>
            </w:del>
            <w:r w:rsidRPr="00373EF8">
              <w:rPr>
                <w:rFonts w:ascii="Arial" w:hAnsi="Arial" w:cs="Arial"/>
                <w:sz w:val="16"/>
                <w:szCs w:val="16"/>
              </w:rPr>
              <w:t>204 BC</w:t>
            </w:r>
          </w:p>
        </w:tc>
        <w:tc>
          <w:tcPr>
            <w:tcW w:w="948" w:type="dxa"/>
          </w:tcPr>
          <w:p w14:paraId="53D27A6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200 AD**</w:t>
            </w:r>
          </w:p>
          <w:p w14:paraId="4CADA56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(360 BC)</w:t>
            </w:r>
          </w:p>
        </w:tc>
      </w:tr>
      <w:tr w:rsidR="00D672B6" w:rsidRPr="00373EF8" w14:paraId="22219B71"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91" w:type="dxa"/>
          </w:tcPr>
          <w:p w14:paraId="3F570A6E"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CZ</w:t>
            </w:r>
            <w:r w:rsidRPr="00373EF8">
              <w:rPr>
                <w:rFonts w:ascii="Arial" w:hAnsi="Arial" w:cs="Arial"/>
                <w:sz w:val="16"/>
                <w:szCs w:val="16"/>
                <w:lang w:eastAsia="en-US"/>
              </w:rPr>
              <w:t>-</w:t>
            </w:r>
            <w:r w:rsidRPr="00373EF8">
              <w:rPr>
                <w:rFonts w:ascii="Arial" w:hAnsi="Arial" w:cs="Arial"/>
                <w:bCs w:val="0"/>
                <w:sz w:val="16"/>
                <w:szCs w:val="16"/>
              </w:rPr>
              <w:t>4</w:t>
            </w:r>
          </w:p>
          <w:p w14:paraId="0937EA9E"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(M1B-gr)</w:t>
            </w:r>
          </w:p>
        </w:tc>
        <w:tc>
          <w:tcPr>
            <w:tcW w:w="1087" w:type="dxa"/>
            <w:gridSpan w:val="2"/>
          </w:tcPr>
          <w:p w14:paraId="41305BE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UtC 13585</w:t>
            </w:r>
          </w:p>
        </w:tc>
        <w:tc>
          <w:tcPr>
            <w:tcW w:w="1090" w:type="dxa"/>
            <w:gridSpan w:val="2"/>
          </w:tcPr>
          <w:p w14:paraId="7742A91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105400</w:t>
            </w:r>
          </w:p>
        </w:tc>
        <w:tc>
          <w:tcPr>
            <w:tcW w:w="809" w:type="dxa"/>
          </w:tcPr>
          <w:p w14:paraId="535D16E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507400</w:t>
            </w:r>
          </w:p>
        </w:tc>
        <w:tc>
          <w:tcPr>
            <w:tcW w:w="851" w:type="dxa"/>
          </w:tcPr>
          <w:p w14:paraId="3545071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0.90 </w:t>
            </w:r>
          </w:p>
        </w:tc>
        <w:tc>
          <w:tcPr>
            <w:tcW w:w="1678" w:type="dxa"/>
          </w:tcPr>
          <w:p w14:paraId="342EEA42" w14:textId="287AC260" w:rsidR="00D672B6" w:rsidRPr="00CB7422"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4265" w:author="Peter Vos" w:date="2015-09-10T13:37:00Z">
                  <w:rPr>
                    <w:rFonts w:ascii="Arial" w:hAnsi="Arial" w:cs="Arial"/>
                    <w:sz w:val="16"/>
                    <w:szCs w:val="16"/>
                  </w:rPr>
                </w:rPrChange>
              </w:rPr>
            </w:pPr>
            <w:r w:rsidRPr="00373EF8">
              <w:rPr>
                <w:rFonts w:ascii="Arial" w:hAnsi="Arial" w:cs="Arial"/>
                <w:sz w:val="16"/>
                <w:szCs w:val="16"/>
                <w:lang w:val="en-US"/>
              </w:rPr>
              <w:t xml:space="preserve">Layer 6, </w:t>
            </w:r>
            <w:del w:id="4266" w:author="Lesley" w:date="2015-09-07T14:47:00Z">
              <w:r w:rsidRPr="00CB7422" w:rsidDel="00D03CA0">
                <w:rPr>
                  <w:rFonts w:ascii="Arial" w:hAnsi="Arial" w:cs="Arial"/>
                  <w:sz w:val="16"/>
                  <w:szCs w:val="16"/>
                  <w:lang w:val="en-GB"/>
                  <w:rPrChange w:id="4267" w:author="Peter Vos" w:date="2015-09-10T13:37:00Z">
                    <w:rPr>
                      <w:rFonts w:ascii="Arial" w:hAnsi="Arial" w:cs="Arial"/>
                      <w:sz w:val="16"/>
                      <w:szCs w:val="16"/>
                    </w:rPr>
                  </w:rPrChange>
                </w:rPr>
                <w:delText xml:space="preserve"> </w:delText>
              </w:r>
            </w:del>
            <w:r w:rsidRPr="00CB7422">
              <w:rPr>
                <w:rFonts w:ascii="Arial" w:hAnsi="Arial" w:cs="Arial"/>
                <w:sz w:val="16"/>
                <w:szCs w:val="16"/>
                <w:lang w:val="en-GB"/>
                <w:rPrChange w:id="4268" w:author="Peter Vos" w:date="2015-09-10T13:37:00Z">
                  <w:rPr>
                    <w:rFonts w:ascii="Arial" w:hAnsi="Arial" w:cs="Arial"/>
                    <w:sz w:val="16"/>
                    <w:szCs w:val="16"/>
                  </w:rPr>
                </w:rPrChange>
              </w:rPr>
              <w:t>wash-over deposits, below dune sands</w:t>
            </w:r>
          </w:p>
        </w:tc>
        <w:tc>
          <w:tcPr>
            <w:tcW w:w="1092" w:type="dxa"/>
          </w:tcPr>
          <w:p w14:paraId="06DDB01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Spisula subtruncata,</w:t>
            </w:r>
            <w:r w:rsidRPr="00373EF8">
              <w:rPr>
                <w:rFonts w:ascii="Arial" w:hAnsi="Arial" w:cs="Arial"/>
                <w:sz w:val="16"/>
                <w:szCs w:val="16"/>
              </w:rPr>
              <w:t xml:space="preserve"> large single valve</w:t>
            </w:r>
          </w:p>
        </w:tc>
        <w:tc>
          <w:tcPr>
            <w:tcW w:w="1088" w:type="dxa"/>
          </w:tcPr>
          <w:p w14:paraId="01B8E1C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2685 ± 43*</w:t>
            </w:r>
          </w:p>
        </w:tc>
        <w:tc>
          <w:tcPr>
            <w:tcW w:w="1245" w:type="dxa"/>
          </w:tcPr>
          <w:p w14:paraId="2CB997EF" w14:textId="3582D65A"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409</w:t>
            </w:r>
            <w:ins w:id="4269" w:author="Lesley" w:date="2015-09-07T14:47:00Z">
              <w:r w:rsidR="00D03CA0">
                <w:rPr>
                  <w:rFonts w:ascii="Arial" w:hAnsi="Arial" w:cs="Arial"/>
                  <w:sz w:val="16"/>
                  <w:szCs w:val="16"/>
                </w:rPr>
                <w:t>–</w:t>
              </w:r>
            </w:ins>
            <w:del w:id="4270" w:author="Lesley" w:date="2015-09-07T14:47:00Z">
              <w:r w:rsidRPr="00373EF8" w:rsidDel="00D03CA0">
                <w:rPr>
                  <w:rFonts w:ascii="Arial" w:hAnsi="Arial" w:cs="Arial"/>
                  <w:sz w:val="16"/>
                  <w:szCs w:val="16"/>
                </w:rPr>
                <w:delText>-</w:delText>
              </w:r>
            </w:del>
            <w:r w:rsidRPr="00373EF8">
              <w:rPr>
                <w:rFonts w:ascii="Arial" w:hAnsi="Arial" w:cs="Arial"/>
                <w:sz w:val="16"/>
                <w:szCs w:val="16"/>
              </w:rPr>
              <w:t>206 BC</w:t>
            </w:r>
          </w:p>
        </w:tc>
        <w:tc>
          <w:tcPr>
            <w:tcW w:w="948" w:type="dxa"/>
          </w:tcPr>
          <w:p w14:paraId="6706781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200 AD**</w:t>
            </w:r>
          </w:p>
          <w:p w14:paraId="7E3A6AD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(355BC)</w:t>
            </w:r>
          </w:p>
        </w:tc>
      </w:tr>
    </w:tbl>
    <w:p w14:paraId="1B7D9CD2" w14:textId="70E67E08" w:rsidR="00D672B6" w:rsidRPr="00D03CA0" w:rsidRDefault="00D672B6" w:rsidP="00D672B6">
      <w:pPr>
        <w:pStyle w:val="NoSpacing"/>
        <w:rPr>
          <w:rFonts w:ascii="Arial" w:hAnsi="Arial" w:cs="Arial"/>
          <w:sz w:val="18"/>
          <w:szCs w:val="18"/>
          <w:lang w:val="en-US"/>
          <w:rPrChange w:id="4271" w:author="Lesley" w:date="2015-09-07T14:48:00Z">
            <w:rPr>
              <w:rFonts w:ascii="Arial" w:hAnsi="Arial" w:cs="Arial"/>
              <w:i/>
              <w:sz w:val="18"/>
              <w:szCs w:val="18"/>
              <w:lang w:val="en-US"/>
            </w:rPr>
          </w:rPrChange>
        </w:rPr>
      </w:pPr>
      <w:r w:rsidRPr="00D03CA0">
        <w:rPr>
          <w:rFonts w:ascii="Arial" w:hAnsi="Arial" w:cs="Arial"/>
          <w:sz w:val="18"/>
          <w:szCs w:val="18"/>
          <w:lang w:val="en-US"/>
          <w:rPrChange w:id="4272" w:author="Lesley" w:date="2015-09-07T14:48:00Z">
            <w:rPr>
              <w:rFonts w:ascii="Arial" w:hAnsi="Arial" w:cs="Arial"/>
              <w:i/>
              <w:sz w:val="18"/>
              <w:szCs w:val="18"/>
              <w:lang w:val="en-US"/>
            </w:rPr>
          </w:rPrChange>
        </w:rPr>
        <w:t>*</w:t>
      </w:r>
      <w:del w:id="4273" w:author="Lesley" w:date="2015-09-07T14:47:00Z">
        <w:r w:rsidRPr="00D03CA0" w:rsidDel="00D03CA0">
          <w:rPr>
            <w:rFonts w:ascii="Arial" w:hAnsi="Arial" w:cs="Arial"/>
            <w:sz w:val="18"/>
            <w:szCs w:val="18"/>
            <w:lang w:val="en-US"/>
            <w:rPrChange w:id="4274" w:author="Lesley" w:date="2015-09-07T14:48:00Z">
              <w:rPr>
                <w:rFonts w:ascii="Arial" w:hAnsi="Arial" w:cs="Arial"/>
                <w:i/>
                <w:sz w:val="18"/>
                <w:szCs w:val="18"/>
                <w:lang w:val="en-US"/>
              </w:rPr>
            </w:rPrChange>
          </w:rPr>
          <w:delText xml:space="preserve">: </w:delText>
        </w:r>
      </w:del>
      <w:r w:rsidR="00D03CA0" w:rsidRPr="00D03CA0">
        <w:rPr>
          <w:rFonts w:ascii="Arial" w:hAnsi="Arial" w:cs="Arial"/>
          <w:sz w:val="18"/>
          <w:szCs w:val="18"/>
          <w:lang w:val="en-US"/>
          <w:rPrChange w:id="4275" w:author="Lesley" w:date="2015-09-07T14:48:00Z">
            <w:rPr>
              <w:rFonts w:ascii="Arial" w:hAnsi="Arial" w:cs="Arial"/>
              <w:i/>
              <w:sz w:val="18"/>
              <w:szCs w:val="18"/>
              <w:lang w:val="en-US"/>
            </w:rPr>
          </w:rPrChange>
        </w:rPr>
        <w:t xml:space="preserve">Expressed </w:t>
      </w:r>
      <w:r w:rsidRPr="00D03CA0">
        <w:rPr>
          <w:rFonts w:ascii="Arial" w:hAnsi="Arial" w:cs="Arial"/>
          <w:sz w:val="18"/>
          <w:szCs w:val="18"/>
          <w:lang w:val="en-US"/>
          <w:rPrChange w:id="4276" w:author="Lesley" w:date="2015-09-07T14:48:00Z">
            <w:rPr>
              <w:rFonts w:ascii="Arial" w:hAnsi="Arial" w:cs="Arial"/>
              <w:i/>
              <w:sz w:val="18"/>
              <w:szCs w:val="18"/>
              <w:lang w:val="en-US"/>
            </w:rPr>
          </w:rPrChange>
        </w:rPr>
        <w:t xml:space="preserve">in measured </w:t>
      </w:r>
      <w:r w:rsidRPr="00D03CA0">
        <w:rPr>
          <w:rFonts w:ascii="Arial" w:hAnsi="Arial" w:cs="Arial"/>
          <w:sz w:val="18"/>
          <w:szCs w:val="18"/>
          <w:vertAlign w:val="superscript"/>
          <w:lang w:val="en-US"/>
          <w:rPrChange w:id="4277" w:author="Lesley" w:date="2015-09-07T14:48:00Z">
            <w:rPr>
              <w:rFonts w:ascii="Arial" w:hAnsi="Arial" w:cs="Arial"/>
              <w:i/>
              <w:sz w:val="18"/>
              <w:szCs w:val="18"/>
              <w:vertAlign w:val="superscript"/>
              <w:lang w:val="en-US"/>
            </w:rPr>
          </w:rPrChange>
        </w:rPr>
        <w:t>14</w:t>
      </w:r>
      <w:r w:rsidRPr="00D03CA0">
        <w:rPr>
          <w:rFonts w:ascii="Arial" w:hAnsi="Arial" w:cs="Arial"/>
          <w:sz w:val="18"/>
          <w:szCs w:val="18"/>
          <w:lang w:val="en-US"/>
          <w:rPrChange w:id="4278" w:author="Lesley" w:date="2015-09-07T14:48:00Z">
            <w:rPr>
              <w:rFonts w:ascii="Arial" w:hAnsi="Arial" w:cs="Arial"/>
              <w:i/>
              <w:sz w:val="18"/>
              <w:szCs w:val="18"/>
              <w:lang w:val="en-US"/>
            </w:rPr>
          </w:rPrChange>
        </w:rPr>
        <w:t>C years BP (not corrected for reservoir effect)</w:t>
      </w:r>
      <w:ins w:id="4279" w:author="Lesley" w:date="2015-09-07T14:47:00Z">
        <w:r w:rsidR="00D03CA0" w:rsidRPr="00D03CA0">
          <w:rPr>
            <w:rFonts w:ascii="Arial" w:hAnsi="Arial" w:cs="Arial"/>
            <w:sz w:val="18"/>
            <w:szCs w:val="18"/>
            <w:lang w:val="en-US"/>
            <w:rPrChange w:id="4280" w:author="Lesley" w:date="2015-09-07T14:48:00Z">
              <w:rPr>
                <w:rFonts w:ascii="Arial" w:hAnsi="Arial" w:cs="Arial"/>
                <w:i/>
                <w:sz w:val="18"/>
                <w:szCs w:val="18"/>
                <w:lang w:val="en-US"/>
              </w:rPr>
            </w:rPrChange>
          </w:rPr>
          <w:t>.</w:t>
        </w:r>
      </w:ins>
    </w:p>
    <w:p w14:paraId="3CF5EDA5" w14:textId="7CD2280E" w:rsidR="00D672B6" w:rsidRPr="00D03CA0" w:rsidRDefault="00D672B6" w:rsidP="00D672B6">
      <w:pPr>
        <w:pStyle w:val="NoSpacing"/>
        <w:spacing w:line="276" w:lineRule="auto"/>
        <w:rPr>
          <w:rFonts w:ascii="Arial" w:hAnsi="Arial" w:cs="Arial"/>
          <w:sz w:val="18"/>
          <w:szCs w:val="18"/>
          <w:lang w:val="en-US"/>
          <w:rPrChange w:id="4281" w:author="Lesley" w:date="2015-09-07T14:48:00Z">
            <w:rPr>
              <w:rFonts w:ascii="Arial" w:hAnsi="Arial" w:cs="Arial"/>
              <w:i/>
              <w:sz w:val="18"/>
              <w:szCs w:val="18"/>
              <w:lang w:val="en-US"/>
            </w:rPr>
          </w:rPrChange>
        </w:rPr>
      </w:pPr>
      <w:r w:rsidRPr="00D03CA0">
        <w:rPr>
          <w:rFonts w:ascii="Arial" w:hAnsi="Arial" w:cs="Arial"/>
          <w:sz w:val="18"/>
          <w:szCs w:val="18"/>
          <w:lang w:val="en-US"/>
          <w:rPrChange w:id="4282" w:author="Lesley" w:date="2015-09-07T14:48:00Z">
            <w:rPr>
              <w:rFonts w:ascii="Arial" w:hAnsi="Arial" w:cs="Arial"/>
              <w:i/>
              <w:sz w:val="18"/>
              <w:szCs w:val="18"/>
              <w:lang w:val="en-US"/>
            </w:rPr>
          </w:rPrChange>
        </w:rPr>
        <w:t>**</w:t>
      </w:r>
      <w:del w:id="4283" w:author="Lesley" w:date="2015-09-07T14:47:00Z">
        <w:r w:rsidRPr="00D03CA0" w:rsidDel="00D03CA0">
          <w:rPr>
            <w:rFonts w:ascii="Arial" w:hAnsi="Arial" w:cs="Arial"/>
            <w:sz w:val="18"/>
            <w:szCs w:val="18"/>
            <w:lang w:val="en-US"/>
            <w:rPrChange w:id="4284" w:author="Lesley" w:date="2015-09-07T14:48:00Z">
              <w:rPr>
                <w:rFonts w:ascii="Arial" w:hAnsi="Arial" w:cs="Arial"/>
                <w:i/>
                <w:sz w:val="18"/>
                <w:szCs w:val="18"/>
                <w:lang w:val="en-US"/>
              </w:rPr>
            </w:rPrChange>
          </w:rPr>
          <w:delText>:</w:delText>
        </w:r>
      </w:del>
      <w:del w:id="4285" w:author="Lesley" w:date="2015-09-07T14:48:00Z">
        <w:r w:rsidRPr="00D03CA0" w:rsidDel="00D03CA0">
          <w:rPr>
            <w:rFonts w:ascii="Arial" w:hAnsi="Arial" w:cs="Arial"/>
            <w:sz w:val="18"/>
            <w:szCs w:val="18"/>
            <w:lang w:val="en-US"/>
            <w:rPrChange w:id="4286" w:author="Lesley" w:date="2015-09-07T14:48:00Z">
              <w:rPr>
                <w:rFonts w:ascii="Arial" w:hAnsi="Arial" w:cs="Arial"/>
                <w:i/>
                <w:sz w:val="18"/>
                <w:szCs w:val="18"/>
                <w:lang w:val="en-US"/>
              </w:rPr>
            </w:rPrChange>
          </w:rPr>
          <w:delText xml:space="preserve"> </w:delText>
        </w:r>
      </w:del>
      <w:r w:rsidRPr="00D03CA0">
        <w:rPr>
          <w:rFonts w:ascii="Arial" w:hAnsi="Arial" w:cs="Arial"/>
          <w:sz w:val="18"/>
          <w:szCs w:val="18"/>
          <w:lang w:val="en-US"/>
          <w:rPrChange w:id="4287" w:author="Lesley" w:date="2015-09-07T14:48:00Z">
            <w:rPr>
              <w:rFonts w:ascii="Arial" w:hAnsi="Arial" w:cs="Arial"/>
              <w:i/>
              <w:sz w:val="18"/>
              <w:szCs w:val="18"/>
              <w:lang w:val="en-US"/>
            </w:rPr>
          </w:rPrChange>
        </w:rPr>
        <w:t xml:space="preserve">The estimate dates are adapted to </w:t>
      </w:r>
      <w:del w:id="4288" w:author="Lesley" w:date="2015-09-07T14:48:00Z">
        <w:r w:rsidRPr="00D03CA0" w:rsidDel="00D03CA0">
          <w:rPr>
            <w:rFonts w:ascii="Arial" w:hAnsi="Arial" w:cs="Arial"/>
            <w:sz w:val="18"/>
            <w:szCs w:val="18"/>
            <w:lang w:val="en-US"/>
            <w:rPrChange w:id="4289" w:author="Lesley" w:date="2015-09-07T14:48:00Z">
              <w:rPr>
                <w:rFonts w:ascii="Arial" w:hAnsi="Arial" w:cs="Arial"/>
                <w:i/>
                <w:sz w:val="18"/>
                <w:szCs w:val="18"/>
                <w:lang w:val="en-US"/>
              </w:rPr>
            </w:rPrChange>
          </w:rPr>
          <w:delText xml:space="preserve"> </w:delText>
        </w:r>
      </w:del>
      <w:r w:rsidRPr="00D03CA0">
        <w:rPr>
          <w:rFonts w:ascii="Arial" w:hAnsi="Arial" w:cs="Arial"/>
          <w:sz w:val="18"/>
          <w:szCs w:val="18"/>
          <w:lang w:val="en-US"/>
          <w:rPrChange w:id="4290" w:author="Lesley" w:date="2015-09-07T14:48:00Z">
            <w:rPr>
              <w:rFonts w:ascii="Arial" w:hAnsi="Arial" w:cs="Arial"/>
              <w:i/>
              <w:sz w:val="18"/>
              <w:szCs w:val="18"/>
              <w:lang w:val="en-US"/>
            </w:rPr>
          </w:rPrChange>
        </w:rPr>
        <w:t>the value of the OSL date CZ-O2; the dated shells were interpreted as reworked shell material which ha</w:t>
      </w:r>
      <w:ins w:id="4291" w:author="Lesley" w:date="2015-09-07T14:48:00Z">
        <w:r w:rsidR="00D03CA0" w:rsidRPr="00D03CA0">
          <w:rPr>
            <w:rFonts w:ascii="Arial" w:hAnsi="Arial" w:cs="Arial"/>
            <w:sz w:val="18"/>
            <w:szCs w:val="18"/>
            <w:lang w:val="en-US"/>
            <w:rPrChange w:id="4292" w:author="Lesley" w:date="2015-09-07T14:48:00Z">
              <w:rPr>
                <w:rFonts w:ascii="Arial" w:hAnsi="Arial" w:cs="Arial"/>
                <w:i/>
                <w:sz w:val="18"/>
                <w:szCs w:val="18"/>
                <w:lang w:val="en-US"/>
              </w:rPr>
            </w:rPrChange>
          </w:rPr>
          <w:t>s</w:t>
        </w:r>
      </w:ins>
      <w:del w:id="4293" w:author="Lesley" w:date="2015-09-07T14:48:00Z">
        <w:r w:rsidRPr="00D03CA0" w:rsidDel="00D03CA0">
          <w:rPr>
            <w:rFonts w:ascii="Arial" w:hAnsi="Arial" w:cs="Arial"/>
            <w:sz w:val="18"/>
            <w:szCs w:val="18"/>
            <w:lang w:val="en-US"/>
            <w:rPrChange w:id="4294" w:author="Lesley" w:date="2015-09-07T14:48:00Z">
              <w:rPr>
                <w:rFonts w:ascii="Arial" w:hAnsi="Arial" w:cs="Arial"/>
                <w:i/>
                <w:sz w:val="18"/>
                <w:szCs w:val="18"/>
                <w:lang w:val="en-US"/>
              </w:rPr>
            </w:rPrChange>
          </w:rPr>
          <w:delText>ve</w:delText>
        </w:r>
      </w:del>
      <w:r w:rsidRPr="00D03CA0">
        <w:rPr>
          <w:rFonts w:ascii="Arial" w:hAnsi="Arial" w:cs="Arial"/>
          <w:sz w:val="18"/>
          <w:szCs w:val="18"/>
          <w:lang w:val="en-US"/>
          <w:rPrChange w:id="4295" w:author="Lesley" w:date="2015-09-07T14:48:00Z">
            <w:rPr>
              <w:rFonts w:ascii="Arial" w:hAnsi="Arial" w:cs="Arial"/>
              <w:i/>
              <w:sz w:val="18"/>
              <w:szCs w:val="18"/>
              <w:lang w:val="en-US"/>
            </w:rPr>
          </w:rPrChange>
        </w:rPr>
        <w:t xml:space="preserve"> no meaning for the age of the wash-over deposits.</w:t>
      </w:r>
    </w:p>
    <w:p w14:paraId="16E0F38F" w14:textId="77777777" w:rsidR="00CB437E" w:rsidRDefault="00CB437E" w:rsidP="00D672B6">
      <w:pPr>
        <w:pStyle w:val="NoSpacing"/>
        <w:spacing w:line="276" w:lineRule="auto"/>
        <w:rPr>
          <w:rFonts w:ascii="Arial" w:hAnsi="Arial" w:cs="Arial"/>
          <w:i/>
          <w:sz w:val="18"/>
          <w:szCs w:val="18"/>
          <w:lang w:val="en-US"/>
        </w:rPr>
      </w:pPr>
    </w:p>
    <w:p w14:paraId="4EEC801A" w14:textId="2F93456A" w:rsidR="00CB437E" w:rsidRPr="00373EF8" w:rsidRDefault="00CB437E" w:rsidP="00CB437E">
      <w:pPr>
        <w:spacing w:line="240" w:lineRule="auto"/>
        <w:rPr>
          <w:rFonts w:ascii="Arial" w:hAnsi="Arial" w:cs="Arial"/>
          <w:i/>
          <w:sz w:val="18"/>
          <w:szCs w:val="18"/>
          <w:lang w:val="en-US"/>
        </w:rPr>
      </w:pPr>
      <w:r w:rsidRPr="00373EF8">
        <w:rPr>
          <w:rFonts w:ascii="Arial" w:hAnsi="Arial" w:cs="Arial"/>
          <w:i/>
          <w:sz w:val="18"/>
          <w:szCs w:val="18"/>
          <w:lang w:val="en-GB"/>
        </w:rPr>
        <w:t>Table A4.3b</w:t>
      </w:r>
      <w:ins w:id="4296" w:author="Lesley" w:date="2015-09-07T14:48:00Z">
        <w:r w:rsidR="00D03CA0">
          <w:rPr>
            <w:rFonts w:ascii="Arial" w:hAnsi="Arial" w:cs="Arial"/>
            <w:i/>
            <w:sz w:val="18"/>
            <w:szCs w:val="18"/>
            <w:lang w:val="en-GB"/>
          </w:rPr>
          <w:t>.</w:t>
        </w:r>
        <w:r w:rsidR="00D03CA0">
          <w:rPr>
            <w:rFonts w:ascii="Arial" w:hAnsi="Arial" w:cs="Arial"/>
            <w:i/>
            <w:sz w:val="18"/>
            <w:szCs w:val="18"/>
            <w:lang w:val="en-GB"/>
          </w:rPr>
          <w:tab/>
        </w:r>
      </w:ins>
      <w:del w:id="4297" w:author="Lesley" w:date="2015-09-07T14:48:00Z">
        <w:r w:rsidRPr="00373EF8" w:rsidDel="00D03CA0">
          <w:rPr>
            <w:rFonts w:ascii="Arial" w:hAnsi="Arial" w:cs="Arial"/>
            <w:i/>
            <w:sz w:val="18"/>
            <w:szCs w:val="18"/>
            <w:lang w:val="en-GB"/>
          </w:rPr>
          <w:delText xml:space="preserve">: </w:delText>
        </w:r>
      </w:del>
      <w:r w:rsidRPr="00373EF8">
        <w:rPr>
          <w:rFonts w:ascii="Arial" w:hAnsi="Arial" w:cs="Arial"/>
          <w:i/>
          <w:sz w:val="18"/>
          <w:szCs w:val="18"/>
          <w:lang w:val="en-GB"/>
        </w:rPr>
        <w:t>OSL dates of building pit Castricum-Zanderij (CZ)</w:t>
      </w:r>
      <w:ins w:id="4298" w:author="Lesley" w:date="2015-09-07T14:48:00Z">
        <w:r w:rsidR="00D03CA0">
          <w:rPr>
            <w:rFonts w:ascii="Arial" w:hAnsi="Arial" w:cs="Arial"/>
            <w:i/>
            <w:sz w:val="18"/>
            <w:szCs w:val="18"/>
            <w:lang w:val="en-GB"/>
          </w:rPr>
          <w:t xml:space="preserve"> (</w:t>
        </w:r>
      </w:ins>
      <w:del w:id="4299" w:author="Lesley" w:date="2015-09-07T14:48:00Z">
        <w:r w:rsidRPr="00373EF8" w:rsidDel="00D03CA0">
          <w:rPr>
            <w:rFonts w:ascii="Arial" w:hAnsi="Arial" w:cs="Arial"/>
            <w:i/>
            <w:sz w:val="18"/>
            <w:szCs w:val="18"/>
            <w:lang w:val="en-GB"/>
          </w:rPr>
          <w:delText xml:space="preserve">. Reference: </w:delText>
        </w:r>
      </w:del>
      <w:r w:rsidRPr="00373EF8">
        <w:rPr>
          <w:rFonts w:ascii="Arial" w:hAnsi="Arial" w:cs="Arial"/>
          <w:i/>
          <w:sz w:val="18"/>
          <w:szCs w:val="18"/>
          <w:lang w:val="en-GB"/>
        </w:rPr>
        <w:t>Vos, 2007</w:t>
      </w:r>
      <w:ins w:id="4300" w:author="Lesley" w:date="2015-09-07T14:48:00Z">
        <w:r w:rsidR="00D03CA0">
          <w:rPr>
            <w:rFonts w:ascii="Arial" w:hAnsi="Arial" w:cs="Arial"/>
            <w:i/>
            <w:sz w:val="18"/>
            <w:szCs w:val="18"/>
            <w:lang w:val="en-GB"/>
          </w:rPr>
          <w:t>)</w:t>
        </w:r>
      </w:ins>
      <w:del w:id="4301" w:author="Lesley" w:date="2015-09-07T14:48:00Z">
        <w:r w:rsidRPr="00373EF8" w:rsidDel="00D03CA0">
          <w:rPr>
            <w:rFonts w:ascii="Arial" w:hAnsi="Arial" w:cs="Arial"/>
            <w:i/>
            <w:sz w:val="18"/>
            <w:szCs w:val="18"/>
            <w:lang w:val="en-GB"/>
          </w:rPr>
          <w:delText>.</w:delText>
        </w:r>
      </w:del>
    </w:p>
    <w:p w14:paraId="41AAA61D" w14:textId="77777777" w:rsidR="00D672B6" w:rsidRPr="00373EF8" w:rsidRDefault="00D672B6" w:rsidP="00D672B6">
      <w:pPr>
        <w:pStyle w:val="NoSpacing"/>
        <w:rPr>
          <w:rFonts w:ascii="Arial" w:hAnsi="Arial" w:cs="Arial"/>
          <w:lang w:val="en-GB"/>
        </w:rPr>
      </w:pPr>
    </w:p>
    <w:tbl>
      <w:tblPr>
        <w:tblStyle w:val="TableClassic2"/>
        <w:tblpPr w:leftFromText="180" w:rightFromText="180" w:vertAnchor="text" w:horzAnchor="page" w:tblpX="463" w:tblpY="-1"/>
        <w:tblW w:w="10877" w:type="dxa"/>
        <w:tblLook w:val="04A0" w:firstRow="1" w:lastRow="0" w:firstColumn="1" w:lastColumn="0" w:noHBand="0" w:noVBand="1"/>
      </w:tblPr>
      <w:tblGrid>
        <w:gridCol w:w="1101"/>
        <w:gridCol w:w="1036"/>
        <w:gridCol w:w="98"/>
        <w:gridCol w:w="850"/>
        <w:gridCol w:w="992"/>
        <w:gridCol w:w="851"/>
        <w:gridCol w:w="2356"/>
        <w:gridCol w:w="1190"/>
        <w:gridCol w:w="1200"/>
        <w:gridCol w:w="1203"/>
      </w:tblGrid>
      <w:tr w:rsidR="00D672B6" w:rsidRPr="00373EF8" w14:paraId="1741020B"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101" w:type="dxa"/>
            <w:shd w:val="clear" w:color="auto" w:fill="FFFFFF" w:themeFill="background1"/>
          </w:tcPr>
          <w:p w14:paraId="4AB371D6" w14:textId="4552C00B" w:rsidR="00D672B6" w:rsidRPr="00373EF8" w:rsidRDefault="00D672B6" w:rsidP="008C2580">
            <w:pPr>
              <w:rPr>
                <w:rFonts w:ascii="Arial" w:hAnsi="Arial" w:cs="Arial"/>
                <w:color w:val="auto"/>
              </w:rPr>
            </w:pPr>
            <w:r w:rsidRPr="00373EF8">
              <w:rPr>
                <w:rFonts w:ascii="Arial" w:hAnsi="Arial" w:cs="Arial"/>
                <w:color w:val="auto"/>
                <w:sz w:val="16"/>
                <w:szCs w:val="16"/>
              </w:rPr>
              <w:t>Sample n</w:t>
            </w:r>
            <w:del w:id="4302" w:author="Lesley" w:date="2015-09-07T14:48:00Z">
              <w:r w:rsidRPr="00373EF8" w:rsidDel="00D03CA0">
                <w:rPr>
                  <w:rFonts w:ascii="Arial" w:hAnsi="Arial" w:cs="Arial"/>
                  <w:color w:val="auto"/>
                  <w:sz w:val="16"/>
                  <w:szCs w:val="16"/>
                </w:rPr>
                <w:delText>r</w:delText>
              </w:r>
            </w:del>
            <w:ins w:id="4303" w:author="Lesley" w:date="2015-09-07T14:48:00Z">
              <w:r w:rsidR="00D03CA0">
                <w:rPr>
                  <w:rFonts w:ascii="Arial" w:hAnsi="Arial" w:cs="Arial"/>
                  <w:color w:val="auto"/>
                  <w:sz w:val="16"/>
                  <w:szCs w:val="16"/>
                </w:rPr>
                <w:t>o</w:t>
              </w:r>
            </w:ins>
            <w:r w:rsidRPr="00373EF8">
              <w:rPr>
                <w:rFonts w:ascii="Arial" w:hAnsi="Arial" w:cs="Arial"/>
                <w:color w:val="auto"/>
                <w:sz w:val="16"/>
                <w:szCs w:val="16"/>
              </w:rPr>
              <w:t>.</w:t>
            </w:r>
          </w:p>
        </w:tc>
        <w:tc>
          <w:tcPr>
            <w:tcW w:w="1036" w:type="dxa"/>
            <w:shd w:val="clear" w:color="auto" w:fill="FFFFFF" w:themeFill="background1"/>
          </w:tcPr>
          <w:p w14:paraId="61230DA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48" w:type="dxa"/>
            <w:gridSpan w:val="2"/>
            <w:shd w:val="clear" w:color="auto" w:fill="FFFFFF" w:themeFill="background1"/>
          </w:tcPr>
          <w:p w14:paraId="18CEF977" w14:textId="66D240DD" w:rsidR="00D672B6" w:rsidRPr="00373EF8" w:rsidRDefault="00D03CA0"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x</w:t>
            </w:r>
            <w:ins w:id="4304" w:author="Lesley" w:date="2015-09-07T14:48:00Z">
              <w:r>
                <w:rPr>
                  <w:rFonts w:ascii="Arial" w:hAnsi="Arial" w:cs="Arial"/>
                  <w:b/>
                  <w:color w:val="auto"/>
                  <w:sz w:val="16"/>
                  <w:szCs w:val="16"/>
                </w:rPr>
                <w:t xml:space="preserve"> </w:t>
              </w:r>
            </w:ins>
            <w:del w:id="4305" w:author="Lesley" w:date="2015-09-07T14:48:00Z">
              <w:r w:rsidR="00D672B6" w:rsidRPr="00373EF8" w:rsidDel="00D03CA0">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992" w:type="dxa"/>
            <w:shd w:val="clear" w:color="auto" w:fill="FFFFFF" w:themeFill="background1"/>
          </w:tcPr>
          <w:p w14:paraId="5744F623" w14:textId="07C571CB"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D03CA0">
              <w:rPr>
                <w:rFonts w:ascii="Arial" w:hAnsi="Arial" w:cs="Arial"/>
                <w:b/>
                <w:i/>
                <w:sz w:val="16"/>
                <w:szCs w:val="16"/>
                <w:rPrChange w:id="4306" w:author="Lesley" w:date="2015-09-07T14:48:00Z">
                  <w:rPr>
                    <w:rFonts w:ascii="Arial" w:hAnsi="Arial" w:cs="Arial"/>
                    <w:b/>
                    <w:sz w:val="16"/>
                    <w:szCs w:val="16"/>
                  </w:rPr>
                </w:rPrChange>
              </w:rPr>
              <w:t>y</w:t>
            </w:r>
            <w:del w:id="4307" w:author="Lesley" w:date="2015-09-07T14:48:00Z">
              <w:r w:rsidRPr="00373EF8" w:rsidDel="00D03CA0">
                <w:rPr>
                  <w:rFonts w:ascii="Arial" w:hAnsi="Arial" w:cs="Arial"/>
                  <w:b/>
                  <w:color w:val="auto"/>
                  <w:sz w:val="16"/>
                  <w:szCs w:val="16"/>
                </w:rPr>
                <w:delText>-</w:delText>
              </w:r>
            </w:del>
            <w:ins w:id="4308" w:author="Lesley" w:date="2015-09-07T14:48:00Z">
              <w:r w:rsidR="00D03CA0">
                <w:rPr>
                  <w:rFonts w:ascii="Arial" w:hAnsi="Arial" w:cs="Arial"/>
                  <w:b/>
                  <w:color w:val="auto"/>
                  <w:sz w:val="16"/>
                  <w:szCs w:val="16"/>
                </w:rPr>
                <w:t xml:space="preserve"> </w:t>
              </w:r>
            </w:ins>
            <w:r w:rsidRPr="00373EF8">
              <w:rPr>
                <w:rFonts w:ascii="Arial" w:hAnsi="Arial" w:cs="Arial"/>
                <w:b/>
                <w:color w:val="auto"/>
                <w:sz w:val="16"/>
                <w:szCs w:val="16"/>
              </w:rPr>
              <w:t>coord.</w:t>
            </w:r>
          </w:p>
        </w:tc>
        <w:tc>
          <w:tcPr>
            <w:tcW w:w="851" w:type="dxa"/>
            <w:shd w:val="clear" w:color="auto" w:fill="FFFFFF" w:themeFill="background1"/>
          </w:tcPr>
          <w:p w14:paraId="0BA3877E" w14:textId="0D4DDE13"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4309" w:author="Lesley" w:date="2015-09-07T14:48:00Z">
              <w:r w:rsidRPr="00373EF8" w:rsidDel="00D03CA0">
                <w:rPr>
                  <w:rFonts w:ascii="Arial" w:hAnsi="Arial" w:cs="Arial"/>
                  <w:b/>
                  <w:color w:val="auto"/>
                  <w:sz w:val="16"/>
                  <w:szCs w:val="16"/>
                </w:rPr>
                <w:delText xml:space="preserve">  </w:delText>
              </w:r>
            </w:del>
          </w:p>
          <w:p w14:paraId="1B919A08" w14:textId="6A84A303" w:rsidR="00D672B6" w:rsidRPr="00373EF8" w:rsidRDefault="00D03CA0"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4310" w:author="Lesley" w:date="2015-09-07T14:48:00Z">
              <w:r>
                <w:rPr>
                  <w:rFonts w:ascii="Arial" w:hAnsi="Arial" w:cs="Arial"/>
                  <w:b/>
                  <w:color w:val="auto"/>
                  <w:sz w:val="16"/>
                  <w:szCs w:val="16"/>
                </w:rPr>
                <w:t>(</w:t>
              </w:r>
            </w:ins>
            <w:r w:rsidR="00D672B6" w:rsidRPr="00373EF8">
              <w:rPr>
                <w:rFonts w:ascii="Arial" w:hAnsi="Arial" w:cs="Arial"/>
                <w:b/>
                <w:color w:val="auto"/>
                <w:sz w:val="16"/>
                <w:szCs w:val="16"/>
              </w:rPr>
              <w:t xml:space="preserve">m </w:t>
            </w:r>
            <w:del w:id="4311" w:author="Lesley" w:date="2015-09-07T14:48:00Z">
              <w:r w:rsidR="00D672B6" w:rsidRPr="00373EF8" w:rsidDel="00D03CA0">
                <w:rPr>
                  <w:rFonts w:ascii="Arial" w:hAnsi="Arial" w:cs="Arial"/>
                  <w:b/>
                  <w:color w:val="auto"/>
                  <w:sz w:val="16"/>
                  <w:szCs w:val="16"/>
                </w:rPr>
                <w:delText>-</w:delText>
              </w:r>
            </w:del>
            <w:ins w:id="4312" w:author="Lesley" w:date="2015-09-07T14:48:00Z">
              <w:r>
                <w:rPr>
                  <w:rFonts w:ascii="Arial" w:hAnsi="Arial" w:cs="Arial"/>
                  <w:b/>
                  <w:color w:val="auto"/>
                  <w:sz w:val="16"/>
                  <w:szCs w:val="16"/>
                </w:rPr>
                <w:t>–</w:t>
              </w:r>
            </w:ins>
            <w:r w:rsidR="00D672B6" w:rsidRPr="00373EF8">
              <w:rPr>
                <w:rFonts w:ascii="Arial" w:hAnsi="Arial" w:cs="Arial"/>
                <w:b/>
                <w:color w:val="auto"/>
                <w:sz w:val="16"/>
                <w:szCs w:val="16"/>
              </w:rPr>
              <w:t>NAP</w:t>
            </w:r>
            <w:ins w:id="4313" w:author="Lesley" w:date="2015-09-07T14:48:00Z">
              <w:r>
                <w:rPr>
                  <w:rFonts w:ascii="Arial" w:hAnsi="Arial" w:cs="Arial"/>
                  <w:b/>
                  <w:color w:val="auto"/>
                  <w:sz w:val="16"/>
                  <w:szCs w:val="16"/>
                </w:rPr>
                <w:t>)</w:t>
              </w:r>
            </w:ins>
            <w:del w:id="4314" w:author="Lesley" w:date="2015-09-07T14:48:00Z">
              <w:r w:rsidR="00D672B6" w:rsidRPr="00373EF8" w:rsidDel="00D03CA0">
                <w:rPr>
                  <w:rFonts w:ascii="Arial" w:hAnsi="Arial" w:cs="Arial"/>
                  <w:b/>
                  <w:color w:val="auto"/>
                  <w:sz w:val="16"/>
                  <w:szCs w:val="16"/>
                </w:rPr>
                <w:delText xml:space="preserve"> </w:delText>
              </w:r>
            </w:del>
          </w:p>
        </w:tc>
        <w:tc>
          <w:tcPr>
            <w:tcW w:w="2356" w:type="dxa"/>
            <w:shd w:val="clear" w:color="auto" w:fill="FFFFFF" w:themeFill="background1"/>
          </w:tcPr>
          <w:p w14:paraId="3BCEF3A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0D664A3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190" w:type="dxa"/>
            <w:shd w:val="clear" w:color="auto" w:fill="FFFFFF" w:themeFill="background1"/>
          </w:tcPr>
          <w:p w14:paraId="28395C06" w14:textId="19DB2D2C"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Years AD</w:t>
            </w:r>
            <w:del w:id="4315" w:author="Lesley" w:date="2015-09-07T14:48:00Z">
              <w:r w:rsidRPr="00373EF8" w:rsidDel="00D03CA0">
                <w:rPr>
                  <w:rFonts w:ascii="Arial" w:hAnsi="Arial" w:cs="Arial"/>
                  <w:b/>
                  <w:color w:val="auto"/>
                  <w:sz w:val="16"/>
                  <w:szCs w:val="16"/>
                </w:rPr>
                <w:delText xml:space="preserve"> </w:delText>
              </w:r>
            </w:del>
            <w:r w:rsidRPr="00373EF8">
              <w:rPr>
                <w:rFonts w:ascii="Arial" w:hAnsi="Arial" w:cs="Arial"/>
                <w:b/>
                <w:color w:val="auto"/>
                <w:sz w:val="16"/>
                <w:szCs w:val="16"/>
              </w:rPr>
              <w:t>/</w:t>
            </w:r>
            <w:del w:id="4316" w:author="Lesley" w:date="2015-09-07T14:48:00Z">
              <w:r w:rsidRPr="00373EF8" w:rsidDel="00D03CA0">
                <w:rPr>
                  <w:rFonts w:ascii="Arial" w:hAnsi="Arial" w:cs="Arial"/>
                  <w:b/>
                  <w:color w:val="auto"/>
                  <w:sz w:val="16"/>
                  <w:szCs w:val="16"/>
                </w:rPr>
                <w:delText xml:space="preserve"> </w:delText>
              </w:r>
            </w:del>
            <w:r w:rsidRPr="00373EF8">
              <w:rPr>
                <w:rFonts w:ascii="Arial" w:hAnsi="Arial" w:cs="Arial"/>
                <w:b/>
                <w:color w:val="auto"/>
                <w:sz w:val="16"/>
                <w:szCs w:val="16"/>
              </w:rPr>
              <w:t>BC</w:t>
            </w:r>
          </w:p>
        </w:tc>
        <w:tc>
          <w:tcPr>
            <w:tcW w:w="1200" w:type="dxa"/>
            <w:shd w:val="clear" w:color="auto" w:fill="FFFFFF" w:themeFill="background1"/>
          </w:tcPr>
          <w:p w14:paraId="3B8C0F5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Error band</w:t>
            </w:r>
          </w:p>
        </w:tc>
        <w:tc>
          <w:tcPr>
            <w:tcW w:w="1203" w:type="dxa"/>
            <w:shd w:val="clear" w:color="auto" w:fill="FFFFFF" w:themeFill="background1"/>
          </w:tcPr>
          <w:p w14:paraId="07349F0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Estimated</w:t>
            </w:r>
          </w:p>
          <w:p w14:paraId="08C561A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w:t>
            </w:r>
          </w:p>
        </w:tc>
      </w:tr>
      <w:tr w:rsidR="00D672B6" w:rsidRPr="00373EF8" w14:paraId="42031A25" w14:textId="77777777" w:rsidTr="00375CD3">
        <w:trPr>
          <w:trHeight w:val="456"/>
        </w:trPr>
        <w:tc>
          <w:tcPr>
            <w:cnfStyle w:val="001000000000" w:firstRow="0" w:lastRow="0" w:firstColumn="1" w:lastColumn="0" w:oddVBand="0" w:evenVBand="0" w:oddHBand="0" w:evenHBand="0" w:firstRowFirstColumn="0" w:firstRowLastColumn="0" w:lastRowFirstColumn="0" w:lastRowLastColumn="0"/>
            <w:tcW w:w="1101" w:type="dxa"/>
          </w:tcPr>
          <w:p w14:paraId="33F80B75" w14:textId="77777777" w:rsidR="00D672B6" w:rsidRPr="00373EF8" w:rsidRDefault="00D672B6" w:rsidP="00375CD3">
            <w:pPr>
              <w:rPr>
                <w:rFonts w:ascii="Arial" w:hAnsi="Arial" w:cs="Arial"/>
                <w:sz w:val="16"/>
                <w:szCs w:val="16"/>
              </w:rPr>
            </w:pPr>
            <w:r w:rsidRPr="00373EF8">
              <w:rPr>
                <w:rFonts w:ascii="Arial" w:hAnsi="Arial" w:cs="Arial"/>
                <w:sz w:val="16"/>
                <w:szCs w:val="16"/>
              </w:rPr>
              <w:t>CZ</w:t>
            </w:r>
            <w:r w:rsidRPr="00373EF8">
              <w:rPr>
                <w:rFonts w:ascii="Arial" w:hAnsi="Arial" w:cs="Arial"/>
                <w:sz w:val="16"/>
                <w:szCs w:val="16"/>
                <w:lang w:eastAsia="en-US"/>
              </w:rPr>
              <w:t>-</w:t>
            </w:r>
            <w:r w:rsidRPr="00373EF8">
              <w:rPr>
                <w:rFonts w:ascii="Arial" w:hAnsi="Arial" w:cs="Arial"/>
                <w:sz w:val="16"/>
                <w:szCs w:val="16"/>
              </w:rPr>
              <w:t>O1</w:t>
            </w:r>
          </w:p>
        </w:tc>
        <w:tc>
          <w:tcPr>
            <w:tcW w:w="1134" w:type="dxa"/>
            <w:gridSpan w:val="2"/>
          </w:tcPr>
          <w:p w14:paraId="4DDC487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3305015</w:t>
            </w:r>
          </w:p>
        </w:tc>
        <w:tc>
          <w:tcPr>
            <w:tcW w:w="850" w:type="dxa"/>
          </w:tcPr>
          <w:p w14:paraId="16D4E99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105400</w:t>
            </w:r>
          </w:p>
        </w:tc>
        <w:tc>
          <w:tcPr>
            <w:tcW w:w="992" w:type="dxa"/>
          </w:tcPr>
          <w:p w14:paraId="01119F4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507400</w:t>
            </w:r>
          </w:p>
        </w:tc>
        <w:tc>
          <w:tcPr>
            <w:tcW w:w="851" w:type="dxa"/>
          </w:tcPr>
          <w:p w14:paraId="1C17DF01" w14:textId="7DDA1CD0"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0.10</w:t>
            </w:r>
            <w:del w:id="4317" w:author="Lesley" w:date="2015-09-07T14:48:00Z">
              <w:r w:rsidRPr="00373EF8" w:rsidDel="00D03CA0">
                <w:rPr>
                  <w:rFonts w:ascii="Arial" w:hAnsi="Arial" w:cs="Arial"/>
                  <w:sz w:val="16"/>
                  <w:szCs w:val="16"/>
                </w:rPr>
                <w:delText>-</w:delText>
              </w:r>
            </w:del>
            <w:ins w:id="4318" w:author="Lesley" w:date="2015-09-07T14:48:00Z">
              <w:r w:rsidR="00D03CA0">
                <w:rPr>
                  <w:rFonts w:ascii="Arial" w:hAnsi="Arial" w:cs="Arial"/>
                  <w:sz w:val="16"/>
                  <w:szCs w:val="16"/>
                </w:rPr>
                <w:t>–</w:t>
              </w:r>
            </w:ins>
            <w:r w:rsidRPr="00373EF8">
              <w:rPr>
                <w:rFonts w:ascii="Arial" w:hAnsi="Arial" w:cs="Arial"/>
                <w:sz w:val="16"/>
                <w:szCs w:val="16"/>
              </w:rPr>
              <w:t>0.20</w:t>
            </w:r>
          </w:p>
        </w:tc>
        <w:tc>
          <w:tcPr>
            <w:tcW w:w="2356" w:type="dxa"/>
          </w:tcPr>
          <w:p w14:paraId="5AD2E109"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Layer 8, on top of shell layer (6), dune sand deposits</w:t>
            </w:r>
          </w:p>
        </w:tc>
        <w:tc>
          <w:tcPr>
            <w:tcW w:w="1190" w:type="dxa"/>
          </w:tcPr>
          <w:p w14:paraId="670FFA0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393 ± 96 AD</w:t>
            </w:r>
          </w:p>
        </w:tc>
        <w:tc>
          <w:tcPr>
            <w:tcW w:w="1200" w:type="dxa"/>
          </w:tcPr>
          <w:p w14:paraId="6AF812AB" w14:textId="2A848E20"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297</w:t>
            </w:r>
            <w:del w:id="4319" w:author="Lesley" w:date="2015-09-07T14:49:00Z">
              <w:r w:rsidRPr="00373EF8" w:rsidDel="00D03CA0">
                <w:rPr>
                  <w:rFonts w:ascii="Arial" w:hAnsi="Arial" w:cs="Arial"/>
                  <w:sz w:val="16"/>
                  <w:szCs w:val="16"/>
                  <w:lang w:eastAsia="zh-CN"/>
                </w:rPr>
                <w:delText xml:space="preserve"> </w:delText>
              </w:r>
            </w:del>
            <w:r w:rsidRPr="00373EF8">
              <w:rPr>
                <w:rFonts w:ascii="Arial" w:hAnsi="Arial" w:cs="Arial"/>
                <w:sz w:val="16"/>
                <w:szCs w:val="16"/>
                <w:lang w:eastAsia="zh-CN"/>
              </w:rPr>
              <w:t>–</w:t>
            </w:r>
            <w:del w:id="4320" w:author="Lesley" w:date="2015-09-07T14:49:00Z">
              <w:r w:rsidRPr="00373EF8" w:rsidDel="00D03CA0">
                <w:rPr>
                  <w:rFonts w:ascii="Arial" w:hAnsi="Arial" w:cs="Arial"/>
                  <w:sz w:val="16"/>
                  <w:szCs w:val="16"/>
                  <w:lang w:eastAsia="zh-CN"/>
                </w:rPr>
                <w:delText xml:space="preserve"> </w:delText>
              </w:r>
            </w:del>
            <w:r w:rsidRPr="00373EF8">
              <w:rPr>
                <w:rFonts w:ascii="Arial" w:hAnsi="Arial" w:cs="Arial"/>
                <w:sz w:val="16"/>
                <w:szCs w:val="16"/>
                <w:lang w:eastAsia="zh-CN"/>
              </w:rPr>
              <w:t>489 AD</w:t>
            </w:r>
          </w:p>
        </w:tc>
        <w:tc>
          <w:tcPr>
            <w:tcW w:w="1203" w:type="dxa"/>
          </w:tcPr>
          <w:p w14:paraId="49F11D6F"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300 AD**</w:t>
            </w:r>
          </w:p>
        </w:tc>
      </w:tr>
      <w:tr w:rsidR="00D672B6" w:rsidRPr="00373EF8" w14:paraId="44E0A0C8" w14:textId="77777777" w:rsidTr="00375CD3">
        <w:trPr>
          <w:trHeight w:val="456"/>
        </w:trPr>
        <w:tc>
          <w:tcPr>
            <w:cnfStyle w:val="001000000000" w:firstRow="0" w:lastRow="0" w:firstColumn="1" w:lastColumn="0" w:oddVBand="0" w:evenVBand="0" w:oddHBand="0" w:evenHBand="0" w:firstRowFirstColumn="0" w:firstRowLastColumn="0" w:lastRowFirstColumn="0" w:lastRowLastColumn="0"/>
            <w:tcW w:w="1101" w:type="dxa"/>
          </w:tcPr>
          <w:p w14:paraId="0C0EC9B9" w14:textId="77777777" w:rsidR="00D672B6" w:rsidRPr="00373EF8" w:rsidRDefault="00D672B6" w:rsidP="00375CD3">
            <w:pPr>
              <w:rPr>
                <w:rFonts w:ascii="Arial" w:hAnsi="Arial" w:cs="Arial"/>
                <w:sz w:val="16"/>
                <w:szCs w:val="16"/>
              </w:rPr>
            </w:pPr>
            <w:r w:rsidRPr="00373EF8">
              <w:rPr>
                <w:rFonts w:ascii="Arial" w:hAnsi="Arial" w:cs="Arial"/>
                <w:sz w:val="16"/>
                <w:szCs w:val="16"/>
              </w:rPr>
              <w:t>CZ</w:t>
            </w:r>
            <w:r w:rsidRPr="00373EF8">
              <w:rPr>
                <w:rFonts w:ascii="Arial" w:hAnsi="Arial" w:cs="Arial"/>
                <w:sz w:val="16"/>
                <w:szCs w:val="16"/>
                <w:lang w:eastAsia="en-US"/>
              </w:rPr>
              <w:t>-</w:t>
            </w:r>
            <w:r w:rsidRPr="00373EF8">
              <w:rPr>
                <w:rFonts w:ascii="Arial" w:hAnsi="Arial" w:cs="Arial"/>
                <w:sz w:val="16"/>
                <w:szCs w:val="16"/>
              </w:rPr>
              <w:t>O2</w:t>
            </w:r>
          </w:p>
        </w:tc>
        <w:tc>
          <w:tcPr>
            <w:tcW w:w="1134" w:type="dxa"/>
            <w:gridSpan w:val="2"/>
          </w:tcPr>
          <w:p w14:paraId="2E5D6E3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3305014</w:t>
            </w:r>
          </w:p>
        </w:tc>
        <w:tc>
          <w:tcPr>
            <w:tcW w:w="850" w:type="dxa"/>
          </w:tcPr>
          <w:p w14:paraId="515ADE3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105400</w:t>
            </w:r>
          </w:p>
        </w:tc>
        <w:tc>
          <w:tcPr>
            <w:tcW w:w="992" w:type="dxa"/>
          </w:tcPr>
          <w:p w14:paraId="260AFB4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507400</w:t>
            </w:r>
          </w:p>
        </w:tc>
        <w:tc>
          <w:tcPr>
            <w:tcW w:w="851" w:type="dxa"/>
          </w:tcPr>
          <w:p w14:paraId="0E57C2B2" w14:textId="42BA9501"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1.20</w:t>
            </w:r>
            <w:del w:id="4321" w:author="Lesley" w:date="2015-09-07T14:49:00Z">
              <w:r w:rsidRPr="00373EF8" w:rsidDel="00D03CA0">
                <w:rPr>
                  <w:rFonts w:ascii="Arial" w:hAnsi="Arial" w:cs="Arial"/>
                  <w:sz w:val="16"/>
                  <w:szCs w:val="16"/>
                </w:rPr>
                <w:delText>-</w:delText>
              </w:r>
            </w:del>
            <w:ins w:id="4322" w:author="Lesley" w:date="2015-09-07T14:49:00Z">
              <w:r w:rsidR="00D03CA0">
                <w:rPr>
                  <w:rFonts w:ascii="Arial" w:hAnsi="Arial" w:cs="Arial"/>
                  <w:sz w:val="16"/>
                  <w:szCs w:val="16"/>
                </w:rPr>
                <w:t>–</w:t>
              </w:r>
            </w:ins>
            <w:r w:rsidRPr="00373EF8">
              <w:rPr>
                <w:rFonts w:ascii="Arial" w:hAnsi="Arial" w:cs="Arial"/>
                <w:sz w:val="16"/>
                <w:szCs w:val="16"/>
              </w:rPr>
              <w:t>1.30</w:t>
            </w:r>
          </w:p>
        </w:tc>
        <w:tc>
          <w:tcPr>
            <w:tcW w:w="2356" w:type="dxa"/>
          </w:tcPr>
          <w:p w14:paraId="57D4D498"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Layer 3, below shell layer (6), wash-over deposits</w:t>
            </w:r>
          </w:p>
        </w:tc>
        <w:tc>
          <w:tcPr>
            <w:tcW w:w="1190" w:type="dxa"/>
          </w:tcPr>
          <w:p w14:paraId="1AECB25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163 ± 106 AD</w:t>
            </w:r>
          </w:p>
        </w:tc>
        <w:tc>
          <w:tcPr>
            <w:tcW w:w="1200" w:type="dxa"/>
          </w:tcPr>
          <w:p w14:paraId="0581CB3C" w14:textId="3A4D3E16"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57</w:t>
            </w:r>
            <w:del w:id="4323" w:author="Lesley" w:date="2015-09-07T14:49:00Z">
              <w:r w:rsidRPr="00373EF8" w:rsidDel="00D03CA0">
                <w:rPr>
                  <w:rFonts w:ascii="Arial" w:hAnsi="Arial" w:cs="Arial"/>
                  <w:sz w:val="16"/>
                  <w:szCs w:val="16"/>
                  <w:lang w:eastAsia="zh-CN"/>
                </w:rPr>
                <w:delText xml:space="preserve"> </w:delText>
              </w:r>
            </w:del>
            <w:r w:rsidRPr="00373EF8">
              <w:rPr>
                <w:rFonts w:ascii="Arial" w:hAnsi="Arial" w:cs="Arial"/>
                <w:sz w:val="16"/>
                <w:szCs w:val="16"/>
                <w:lang w:eastAsia="zh-CN"/>
              </w:rPr>
              <w:t>–</w:t>
            </w:r>
            <w:del w:id="4324" w:author="Lesley" w:date="2015-09-07T14:49:00Z">
              <w:r w:rsidRPr="00373EF8" w:rsidDel="00D03CA0">
                <w:rPr>
                  <w:rFonts w:ascii="Arial" w:hAnsi="Arial" w:cs="Arial"/>
                  <w:sz w:val="16"/>
                  <w:szCs w:val="16"/>
                  <w:lang w:eastAsia="zh-CN"/>
                </w:rPr>
                <w:delText xml:space="preserve"> </w:delText>
              </w:r>
            </w:del>
            <w:r w:rsidRPr="00373EF8">
              <w:rPr>
                <w:rFonts w:ascii="Arial" w:hAnsi="Arial" w:cs="Arial"/>
                <w:sz w:val="16"/>
                <w:szCs w:val="16"/>
                <w:lang w:eastAsia="zh-CN"/>
              </w:rPr>
              <w:t>269 AD</w:t>
            </w:r>
          </w:p>
        </w:tc>
        <w:tc>
          <w:tcPr>
            <w:tcW w:w="1203" w:type="dxa"/>
          </w:tcPr>
          <w:p w14:paraId="5F5E6F4C"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165 AD</w:t>
            </w:r>
          </w:p>
        </w:tc>
      </w:tr>
    </w:tbl>
    <w:p w14:paraId="218E0A55" w14:textId="0E8CFA6D"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xml:space="preserve">: Dune and wash-over deposits were dated with the OSL and </w:t>
      </w:r>
      <w:r w:rsidRPr="00373EF8">
        <w:rPr>
          <w:rFonts w:ascii="Arial" w:hAnsi="Arial" w:cs="Arial"/>
          <w:vertAlign w:val="superscript"/>
          <w:lang w:val="en-GB"/>
        </w:rPr>
        <w:t>14</w:t>
      </w:r>
      <w:r w:rsidRPr="00373EF8">
        <w:rPr>
          <w:rFonts w:ascii="Arial" w:hAnsi="Arial" w:cs="Arial"/>
          <w:lang w:val="en-GB"/>
        </w:rPr>
        <w:t xml:space="preserve">C dating techniques. The OSL date of sands below </w:t>
      </w:r>
      <w:ins w:id="4325" w:author="Lesley" w:date="2015-09-07T14:49:00Z">
        <w:r w:rsidR="00D03CA0">
          <w:rPr>
            <w:rFonts w:ascii="Arial" w:hAnsi="Arial" w:cs="Arial"/>
            <w:lang w:val="en-GB"/>
          </w:rPr>
          <w:t>the</w:t>
        </w:r>
      </w:ins>
      <w:del w:id="4326" w:author="Lesley" w:date="2015-09-07T14:49:00Z">
        <w:r w:rsidRPr="00373EF8" w:rsidDel="00D03CA0">
          <w:rPr>
            <w:rFonts w:ascii="Arial" w:hAnsi="Arial" w:cs="Arial"/>
            <w:lang w:val="en-GB"/>
          </w:rPr>
          <w:delText>de</w:delText>
        </w:r>
      </w:del>
      <w:r w:rsidRPr="00373EF8">
        <w:rPr>
          <w:rFonts w:ascii="Arial" w:hAnsi="Arial" w:cs="Arial"/>
          <w:lang w:val="en-GB"/>
        </w:rPr>
        <w:t xml:space="preserve"> wash-over shells is ±</w:t>
      </w:r>
      <w:del w:id="4327" w:author="Lesley" w:date="2015-09-07T14:49:00Z">
        <w:r w:rsidRPr="00373EF8" w:rsidDel="00D03CA0">
          <w:rPr>
            <w:rFonts w:ascii="Arial" w:hAnsi="Arial" w:cs="Arial"/>
            <w:lang w:val="en-GB"/>
          </w:rPr>
          <w:delText xml:space="preserve"> </w:delText>
        </w:r>
      </w:del>
      <w:r w:rsidRPr="00373EF8">
        <w:rPr>
          <w:rFonts w:ascii="Arial" w:hAnsi="Arial" w:cs="Arial"/>
          <w:lang w:val="en-GB"/>
        </w:rPr>
        <w:t>165 AD</w:t>
      </w:r>
      <w:ins w:id="4328" w:author="Lesley" w:date="2015-09-07T14:49:00Z">
        <w:r w:rsidR="00D03CA0">
          <w:rPr>
            <w:rFonts w:ascii="Arial" w:hAnsi="Arial" w:cs="Arial"/>
            <w:lang w:val="en-GB"/>
          </w:rPr>
          <w:t>, t</w:t>
        </w:r>
      </w:ins>
      <w:del w:id="4329" w:author="Lesley" w:date="2015-09-07T14:49:00Z">
        <w:r w:rsidRPr="00373EF8" w:rsidDel="00D03CA0">
          <w:rPr>
            <w:rFonts w:ascii="Arial" w:hAnsi="Arial" w:cs="Arial"/>
            <w:lang w:val="en-GB"/>
          </w:rPr>
          <w:delText>. T</w:delText>
        </w:r>
      </w:del>
      <w:r w:rsidRPr="00373EF8">
        <w:rPr>
          <w:rFonts w:ascii="Arial" w:hAnsi="Arial" w:cs="Arial"/>
          <w:lang w:val="en-GB"/>
        </w:rPr>
        <w:t>herefore the shell deposits have an estimated age of ±</w:t>
      </w:r>
      <w:del w:id="4330" w:author="Lesley" w:date="2015-09-07T14:49:00Z">
        <w:r w:rsidRPr="00373EF8" w:rsidDel="00D03CA0">
          <w:rPr>
            <w:rFonts w:ascii="Arial" w:hAnsi="Arial" w:cs="Arial"/>
            <w:lang w:val="en-GB"/>
          </w:rPr>
          <w:delText xml:space="preserve"> </w:delText>
        </w:r>
      </w:del>
      <w:r w:rsidRPr="00373EF8">
        <w:rPr>
          <w:rFonts w:ascii="Arial" w:hAnsi="Arial" w:cs="Arial"/>
          <w:lang w:val="en-GB"/>
        </w:rPr>
        <w:t>200 AD. The dated wash-over shells are older than the OSL date of the sand below and therefore considered older reworked shell material.</w:t>
      </w:r>
    </w:p>
    <w:p w14:paraId="612F321F" w14:textId="516FCEDC" w:rsidR="00D672B6" w:rsidRPr="00373EF8" w:rsidRDefault="00D672B6" w:rsidP="00D672B6">
      <w:pPr>
        <w:pStyle w:val="NoSpacing"/>
        <w:spacing w:line="276" w:lineRule="auto"/>
        <w:rPr>
          <w:rFonts w:ascii="Arial" w:hAnsi="Arial" w:cs="Arial"/>
          <w:lang w:val="en-GB"/>
        </w:rPr>
      </w:pPr>
      <w:r w:rsidRPr="00373EF8">
        <w:rPr>
          <w:rFonts w:ascii="Arial" w:hAnsi="Arial" w:cs="Arial"/>
          <w:lang w:val="en-GB"/>
        </w:rPr>
        <w:t>Because of the dune formation in the beach plain west of the coastal barrier, on the line of the S5–WRK–SG–SP locations, wash-over deposits are expected not to be much older than 250 AD at the CZ location. The dune sand layer on top (layer 8) might be younger, and have a age of ±</w:t>
      </w:r>
      <w:del w:id="4331" w:author="Lesley" w:date="2015-09-07T14:49:00Z">
        <w:r w:rsidRPr="00373EF8" w:rsidDel="00D03CA0">
          <w:rPr>
            <w:rFonts w:ascii="Arial" w:hAnsi="Arial" w:cs="Arial"/>
            <w:lang w:val="en-GB"/>
          </w:rPr>
          <w:delText xml:space="preserve"> </w:delText>
        </w:r>
      </w:del>
      <w:r w:rsidRPr="00373EF8">
        <w:rPr>
          <w:rFonts w:ascii="Arial" w:hAnsi="Arial" w:cs="Arial"/>
          <w:lang w:val="en-GB"/>
        </w:rPr>
        <w:t>395 AD.</w:t>
      </w:r>
    </w:p>
    <w:p w14:paraId="6AA2C7E5" w14:textId="77777777" w:rsidR="00D672B6" w:rsidRPr="00373EF8" w:rsidRDefault="00D672B6" w:rsidP="00D672B6">
      <w:pPr>
        <w:pStyle w:val="NoSpacing"/>
        <w:rPr>
          <w:rFonts w:ascii="Arial" w:hAnsi="Arial" w:cs="Arial"/>
          <w:lang w:val="en-GB"/>
        </w:rPr>
      </w:pPr>
    </w:p>
    <w:p w14:paraId="01DB86F8" w14:textId="495FAEA7" w:rsidR="00D672B6" w:rsidRPr="002B03C5" w:rsidRDefault="002B03C5" w:rsidP="00D672B6">
      <w:pPr>
        <w:pStyle w:val="NoSpacing"/>
        <w:rPr>
          <w:rFonts w:ascii="Arial" w:hAnsi="Arial" w:cs="Arial"/>
          <w:b/>
          <w:i/>
          <w:lang w:val="en-GB"/>
        </w:rPr>
      </w:pPr>
      <w:r>
        <w:rPr>
          <w:rFonts w:ascii="Arial" w:hAnsi="Arial" w:cs="Arial"/>
          <w:b/>
          <w:i/>
          <w:lang w:val="en-GB"/>
        </w:rPr>
        <w:t>&lt;h1&gt;</w:t>
      </w:r>
      <w:r w:rsidR="00D672B6" w:rsidRPr="002B03C5">
        <w:rPr>
          <w:rFonts w:ascii="Arial" w:hAnsi="Arial" w:cs="Arial"/>
          <w:b/>
          <w:i/>
          <w:lang w:val="en-GB"/>
        </w:rPr>
        <w:t>Location</w:t>
      </w:r>
      <w:ins w:id="4332" w:author="Lesley" w:date="2015-09-07T14:49:00Z">
        <w:r w:rsidR="00D03CA0">
          <w:rPr>
            <w:rFonts w:ascii="Arial" w:hAnsi="Arial" w:cs="Arial"/>
            <w:b/>
            <w:i/>
            <w:lang w:val="en-GB"/>
          </w:rPr>
          <w:t>:</w:t>
        </w:r>
      </w:ins>
      <w:r w:rsidR="00D672B6" w:rsidRPr="002B03C5">
        <w:rPr>
          <w:rFonts w:ascii="Arial" w:hAnsi="Arial" w:cs="Arial"/>
          <w:b/>
          <w:i/>
          <w:lang w:val="en-GB"/>
        </w:rPr>
        <w:t xml:space="preserve"> Wijkermeerpolder, ditch side (WP)</w:t>
      </w:r>
    </w:p>
    <w:p w14:paraId="5DD58559" w14:textId="77777777" w:rsidR="00D672B6" w:rsidRDefault="00D672B6" w:rsidP="00D672B6">
      <w:pPr>
        <w:pStyle w:val="NoSpacing"/>
        <w:rPr>
          <w:rFonts w:ascii="Arial" w:hAnsi="Arial" w:cs="Arial"/>
          <w:lang w:val="en-GB"/>
        </w:rPr>
      </w:pPr>
    </w:p>
    <w:p w14:paraId="1039445A" w14:textId="353F3F71" w:rsidR="00CB437E" w:rsidRPr="00373EF8" w:rsidRDefault="00CB437E" w:rsidP="00CB437E">
      <w:pPr>
        <w:pStyle w:val="NoSpacing"/>
        <w:rPr>
          <w:rFonts w:ascii="Arial" w:hAnsi="Arial" w:cs="Arial"/>
          <w:i/>
          <w:sz w:val="18"/>
          <w:szCs w:val="18"/>
          <w:lang w:val="en-GB"/>
        </w:rPr>
      </w:pPr>
      <w:r w:rsidRPr="00373EF8">
        <w:rPr>
          <w:rFonts w:ascii="Arial" w:hAnsi="Arial" w:cs="Arial"/>
          <w:i/>
          <w:sz w:val="18"/>
          <w:szCs w:val="18"/>
          <w:lang w:val="en-GB"/>
        </w:rPr>
        <w:t>Table A4.4</w:t>
      </w:r>
      <w:ins w:id="4333" w:author="Lesley" w:date="2015-09-07T14:49:00Z">
        <w:r w:rsidR="00D03CA0">
          <w:rPr>
            <w:rFonts w:ascii="Arial" w:hAnsi="Arial" w:cs="Arial"/>
            <w:i/>
            <w:sz w:val="18"/>
            <w:szCs w:val="18"/>
            <w:lang w:val="en-GB"/>
          </w:rPr>
          <w:t>.</w:t>
        </w:r>
        <w:r w:rsidR="00D03CA0">
          <w:rPr>
            <w:rFonts w:ascii="Arial" w:hAnsi="Arial" w:cs="Arial"/>
            <w:i/>
            <w:sz w:val="18"/>
            <w:szCs w:val="18"/>
            <w:lang w:val="en-GB"/>
          </w:rPr>
          <w:tab/>
        </w:r>
      </w:ins>
      <w:del w:id="4334" w:author="Lesley" w:date="2015-09-07T14:49:00Z">
        <w:r w:rsidRPr="00373EF8" w:rsidDel="00D03CA0">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 xml:space="preserve">C dates of </w:t>
      </w:r>
      <w:r w:rsidRPr="00D03CA0">
        <w:rPr>
          <w:rFonts w:ascii="Arial" w:hAnsi="Arial" w:cs="Arial"/>
          <w:i/>
          <w:sz w:val="18"/>
          <w:szCs w:val="18"/>
          <w:lang w:val="en-GB"/>
          <w:rPrChange w:id="4335" w:author="Lesley" w:date="2015-09-07T14:50:00Z">
            <w:rPr>
              <w:rFonts w:ascii="Arial" w:hAnsi="Arial" w:cs="Arial"/>
              <w:b/>
              <w:i/>
              <w:sz w:val="18"/>
              <w:szCs w:val="18"/>
              <w:lang w:val="en-GB"/>
            </w:rPr>
          </w:rPrChange>
        </w:rPr>
        <w:t>Wijkermeerpolder, ditch side (WP)</w:t>
      </w:r>
      <w:ins w:id="4336" w:author="Lesley" w:date="2015-09-07T14:50:00Z">
        <w:r w:rsidR="00D03CA0">
          <w:rPr>
            <w:rFonts w:ascii="Arial" w:hAnsi="Arial" w:cs="Arial"/>
            <w:i/>
            <w:sz w:val="18"/>
            <w:szCs w:val="18"/>
            <w:lang w:val="en-GB"/>
          </w:rPr>
          <w:t xml:space="preserve"> (</w:t>
        </w:r>
      </w:ins>
      <w:del w:id="4337" w:author="Lesley" w:date="2015-09-07T14:50:00Z">
        <w:r w:rsidRPr="00D03CA0" w:rsidDel="00D03CA0">
          <w:rPr>
            <w:rFonts w:ascii="Arial" w:hAnsi="Arial" w:cs="Arial"/>
            <w:i/>
            <w:sz w:val="18"/>
            <w:szCs w:val="18"/>
            <w:lang w:val="en-GB"/>
            <w:rPrChange w:id="4338" w:author="Lesley" w:date="2015-09-07T14:50:00Z">
              <w:rPr>
                <w:rFonts w:ascii="Arial" w:hAnsi="Arial" w:cs="Arial"/>
                <w:b/>
                <w:i/>
                <w:sz w:val="18"/>
                <w:szCs w:val="18"/>
                <w:lang w:val="en-GB"/>
              </w:rPr>
            </w:rPrChange>
          </w:rPr>
          <w:delText>.</w:delText>
        </w:r>
        <w:r w:rsidRPr="008C2580" w:rsidDel="00D03CA0">
          <w:rPr>
            <w:rFonts w:ascii="Arial" w:hAnsi="Arial" w:cs="Arial"/>
            <w:i/>
            <w:sz w:val="18"/>
            <w:szCs w:val="18"/>
            <w:lang w:val="en-GB"/>
          </w:rPr>
          <w:delText xml:space="preserve"> </w:delText>
        </w:r>
        <w:r w:rsidRPr="00373EF8" w:rsidDel="00D03CA0">
          <w:rPr>
            <w:rFonts w:ascii="Arial" w:hAnsi="Arial" w:cs="Arial"/>
            <w:i/>
            <w:sz w:val="18"/>
            <w:szCs w:val="18"/>
            <w:lang w:val="en-GB"/>
          </w:rPr>
          <w:delText xml:space="preserve"> Reference: </w:delText>
        </w:r>
      </w:del>
      <w:r w:rsidRPr="00373EF8">
        <w:rPr>
          <w:rFonts w:ascii="Arial" w:hAnsi="Arial" w:cs="Arial"/>
          <w:i/>
          <w:sz w:val="18"/>
          <w:szCs w:val="18"/>
          <w:lang w:val="en-GB"/>
        </w:rPr>
        <w:t>De Jong, 1988</w:t>
      </w:r>
      <w:ins w:id="4339" w:author="Lesley" w:date="2015-09-07T14:50:00Z">
        <w:r w:rsidR="00D03CA0">
          <w:rPr>
            <w:rFonts w:ascii="Arial" w:hAnsi="Arial" w:cs="Arial"/>
            <w:i/>
            <w:sz w:val="18"/>
            <w:szCs w:val="18"/>
            <w:lang w:val="en-GB"/>
          </w:rPr>
          <w:t>)</w:t>
        </w:r>
      </w:ins>
      <w:del w:id="4340" w:author="Lesley" w:date="2015-09-07T14:50:00Z">
        <w:r w:rsidRPr="00373EF8" w:rsidDel="00D03CA0">
          <w:rPr>
            <w:rFonts w:ascii="Arial" w:hAnsi="Arial" w:cs="Arial"/>
            <w:i/>
            <w:sz w:val="18"/>
            <w:szCs w:val="18"/>
            <w:lang w:val="en-GB"/>
          </w:rPr>
          <w:delText>.</w:delText>
        </w:r>
      </w:del>
    </w:p>
    <w:p w14:paraId="5803434A" w14:textId="77777777" w:rsidR="00CB437E" w:rsidRPr="00373EF8" w:rsidRDefault="00CB437E" w:rsidP="00D672B6">
      <w:pPr>
        <w:pStyle w:val="NoSpacing"/>
        <w:rPr>
          <w:rFonts w:ascii="Arial" w:hAnsi="Arial" w:cs="Arial"/>
          <w:lang w:val="en-GB"/>
        </w:rPr>
      </w:pPr>
    </w:p>
    <w:tbl>
      <w:tblPr>
        <w:tblStyle w:val="TableClassic2"/>
        <w:tblpPr w:leftFromText="180" w:rightFromText="180" w:vertAnchor="text" w:horzAnchor="page" w:tblpX="463" w:tblpY="-1"/>
        <w:tblW w:w="10793" w:type="dxa"/>
        <w:tblLook w:val="04A0" w:firstRow="1" w:lastRow="0" w:firstColumn="1" w:lastColumn="0" w:noHBand="0" w:noVBand="1"/>
      </w:tblPr>
      <w:tblGrid>
        <w:gridCol w:w="1074"/>
        <w:gridCol w:w="846"/>
        <w:gridCol w:w="142"/>
        <w:gridCol w:w="844"/>
        <w:gridCol w:w="135"/>
        <w:gridCol w:w="879"/>
        <w:gridCol w:w="942"/>
        <w:gridCol w:w="1651"/>
        <w:gridCol w:w="1141"/>
        <w:gridCol w:w="900"/>
        <w:gridCol w:w="1258"/>
        <w:gridCol w:w="981"/>
      </w:tblGrid>
      <w:tr w:rsidR="00D672B6" w:rsidRPr="00373EF8" w14:paraId="402BE1C5"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63699C72" w14:textId="62B3B1CC" w:rsidR="00D672B6" w:rsidRPr="00373EF8" w:rsidRDefault="00D672B6" w:rsidP="008C2580">
            <w:pPr>
              <w:rPr>
                <w:rFonts w:ascii="Arial" w:hAnsi="Arial" w:cs="Arial"/>
                <w:color w:val="auto"/>
              </w:rPr>
            </w:pPr>
            <w:r w:rsidRPr="00373EF8">
              <w:rPr>
                <w:rFonts w:ascii="Arial" w:hAnsi="Arial" w:cs="Arial"/>
                <w:color w:val="auto"/>
                <w:sz w:val="16"/>
                <w:szCs w:val="16"/>
                <w:lang w:val="en-US"/>
              </w:rPr>
              <w:lastRenderedPageBreak/>
              <w:t>Sample n</w:t>
            </w:r>
            <w:del w:id="4341" w:author="Lesley" w:date="2015-09-07T14:50:00Z">
              <w:r w:rsidRPr="00373EF8" w:rsidDel="00D03CA0">
                <w:rPr>
                  <w:rFonts w:ascii="Arial" w:hAnsi="Arial" w:cs="Arial"/>
                  <w:color w:val="auto"/>
                  <w:sz w:val="16"/>
                  <w:szCs w:val="16"/>
                  <w:lang w:val="en-US"/>
                </w:rPr>
                <w:delText>r</w:delText>
              </w:r>
            </w:del>
            <w:ins w:id="4342" w:author="Lesley" w:date="2015-09-07T14:50:00Z">
              <w:r w:rsidR="00D03CA0">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60" w:type="dxa"/>
            <w:shd w:val="clear" w:color="auto" w:fill="FFFFFF" w:themeFill="background1"/>
          </w:tcPr>
          <w:p w14:paraId="65A3AE9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2" w:type="dxa"/>
            <w:gridSpan w:val="2"/>
            <w:shd w:val="clear" w:color="auto" w:fill="FFFFFF" w:themeFill="background1"/>
          </w:tcPr>
          <w:p w14:paraId="536D7CEB" w14:textId="78E64C57" w:rsidR="00D672B6" w:rsidRPr="00373EF8" w:rsidRDefault="00D03CA0"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x</w:t>
            </w:r>
            <w:ins w:id="4343" w:author="Lesley" w:date="2015-09-07T14:50:00Z">
              <w:r>
                <w:rPr>
                  <w:rFonts w:ascii="Arial" w:hAnsi="Arial" w:cs="Arial"/>
                  <w:b/>
                  <w:color w:val="auto"/>
                  <w:sz w:val="16"/>
                  <w:szCs w:val="16"/>
                  <w:lang w:val="en-US"/>
                </w:rPr>
                <w:t xml:space="preserve"> </w:t>
              </w:r>
            </w:ins>
            <w:del w:id="4344" w:author="Lesley" w:date="2015-09-07T14:50:00Z">
              <w:r w:rsidR="00D672B6" w:rsidRPr="00373EF8" w:rsidDel="00D03CA0">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1028" w:type="dxa"/>
            <w:gridSpan w:val="2"/>
            <w:shd w:val="clear" w:color="auto" w:fill="FFFFFF" w:themeFill="background1"/>
          </w:tcPr>
          <w:p w14:paraId="2A5E27B4" w14:textId="08890796" w:rsidR="00D672B6" w:rsidRPr="00373EF8" w:rsidRDefault="00D03CA0"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y</w:t>
            </w:r>
            <w:ins w:id="4345" w:author="Lesley" w:date="2015-09-07T14:50:00Z">
              <w:r>
                <w:rPr>
                  <w:rFonts w:ascii="Arial" w:hAnsi="Arial" w:cs="Arial"/>
                  <w:b/>
                  <w:color w:val="auto"/>
                  <w:sz w:val="16"/>
                  <w:szCs w:val="16"/>
                  <w:lang w:val="en-US"/>
                </w:rPr>
                <w:t xml:space="preserve"> </w:t>
              </w:r>
            </w:ins>
            <w:del w:id="4346" w:author="Lesley" w:date="2015-09-07T14:50:00Z">
              <w:r w:rsidR="00D672B6" w:rsidRPr="00373EF8" w:rsidDel="00D03CA0">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957" w:type="dxa"/>
            <w:shd w:val="clear" w:color="auto" w:fill="FFFFFF" w:themeFill="background1"/>
          </w:tcPr>
          <w:p w14:paraId="7925E02E" w14:textId="44D0A621"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4347" w:author="Lesley" w:date="2015-09-07T14:50:00Z">
              <w:r w:rsidRPr="00373EF8" w:rsidDel="00D03CA0">
                <w:rPr>
                  <w:rFonts w:ascii="Arial" w:hAnsi="Arial" w:cs="Arial"/>
                  <w:b/>
                  <w:color w:val="auto"/>
                  <w:sz w:val="16"/>
                  <w:szCs w:val="16"/>
                  <w:lang w:val="en-US"/>
                </w:rPr>
                <w:delText xml:space="preserve">  </w:delText>
              </w:r>
            </w:del>
          </w:p>
          <w:p w14:paraId="3D1642F7" w14:textId="20581987" w:rsidR="00D672B6" w:rsidRPr="00373EF8" w:rsidRDefault="00D03CA0"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4348" w:author="Lesley" w:date="2015-09-07T14:50: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m </w:t>
            </w:r>
            <w:del w:id="4349" w:author="Lesley" w:date="2015-09-07T14:50:00Z">
              <w:r w:rsidR="00D672B6" w:rsidRPr="00373EF8" w:rsidDel="00D03CA0">
                <w:rPr>
                  <w:rFonts w:ascii="Arial" w:hAnsi="Arial" w:cs="Arial"/>
                  <w:b/>
                  <w:color w:val="auto"/>
                  <w:sz w:val="16"/>
                  <w:szCs w:val="16"/>
                  <w:lang w:val="en-US"/>
                </w:rPr>
                <w:delText>-</w:delText>
              </w:r>
            </w:del>
            <w:ins w:id="4350" w:author="Lesley" w:date="2015-09-07T14:50:00Z">
              <w:r>
                <w:rPr>
                  <w:rFonts w:ascii="Arial" w:hAnsi="Arial" w:cs="Arial"/>
                  <w:b/>
                  <w:color w:val="auto"/>
                  <w:sz w:val="16"/>
                  <w:szCs w:val="16"/>
                  <w:lang w:val="en-US"/>
                </w:rPr>
                <w:t>–</w:t>
              </w:r>
            </w:ins>
            <w:r w:rsidR="00D672B6" w:rsidRPr="00373EF8">
              <w:rPr>
                <w:rFonts w:ascii="Arial" w:hAnsi="Arial" w:cs="Arial"/>
                <w:b/>
                <w:color w:val="auto"/>
                <w:sz w:val="16"/>
                <w:szCs w:val="16"/>
                <w:lang w:val="en-US"/>
              </w:rPr>
              <w:t>NAP</w:t>
            </w:r>
            <w:ins w:id="4351" w:author="Lesley" w:date="2015-09-07T14:50:00Z">
              <w:r>
                <w:rPr>
                  <w:rFonts w:ascii="Arial" w:hAnsi="Arial" w:cs="Arial"/>
                  <w:b/>
                  <w:color w:val="auto"/>
                  <w:sz w:val="16"/>
                  <w:szCs w:val="16"/>
                  <w:lang w:val="en-US"/>
                </w:rPr>
                <w:t>)</w:t>
              </w:r>
            </w:ins>
            <w:del w:id="4352" w:author="Lesley" w:date="2015-09-07T14:50:00Z">
              <w:r w:rsidR="00D672B6" w:rsidRPr="00373EF8" w:rsidDel="00D03CA0">
                <w:rPr>
                  <w:rFonts w:ascii="Arial" w:hAnsi="Arial" w:cs="Arial"/>
                  <w:b/>
                  <w:color w:val="auto"/>
                  <w:sz w:val="16"/>
                  <w:szCs w:val="16"/>
                  <w:lang w:val="en-US"/>
                </w:rPr>
                <w:delText xml:space="preserve"> </w:delText>
              </w:r>
            </w:del>
          </w:p>
        </w:tc>
        <w:tc>
          <w:tcPr>
            <w:tcW w:w="1678" w:type="dxa"/>
            <w:shd w:val="clear" w:color="auto" w:fill="FFFFFF" w:themeFill="background1"/>
          </w:tcPr>
          <w:p w14:paraId="1A13DA1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06A38951"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092" w:type="dxa"/>
            <w:shd w:val="clear" w:color="auto" w:fill="FFFFFF" w:themeFill="background1"/>
          </w:tcPr>
          <w:p w14:paraId="4AD7A8C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915" w:type="dxa"/>
            <w:shd w:val="clear" w:color="auto" w:fill="FFFFFF" w:themeFill="background1"/>
          </w:tcPr>
          <w:p w14:paraId="4E732858" w14:textId="725D6C48"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4353" w:author="Lesley" w:date="2015-09-07T14:50:00Z">
              <w:r w:rsidRPr="00373EF8" w:rsidDel="00D03CA0">
                <w:rPr>
                  <w:rFonts w:ascii="Arial" w:hAnsi="Arial" w:cs="Arial"/>
                  <w:b/>
                  <w:color w:val="auto"/>
                  <w:sz w:val="16"/>
                  <w:szCs w:val="16"/>
                  <w:lang w:val="en-US"/>
                </w:rPr>
                <w:delText>-</w:delText>
              </w:r>
            </w:del>
            <w:ins w:id="4354" w:author="Lesley" w:date="2015-09-07T14:50:00Z">
              <w:r w:rsidR="00D03CA0">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270" w:type="dxa"/>
            <w:shd w:val="clear" w:color="auto" w:fill="FFFFFF" w:themeFill="background1"/>
          </w:tcPr>
          <w:p w14:paraId="32DFA571" w14:textId="4ED736F3"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4355" w:author="Lesley" w:date="2015-09-07T14:50:00Z">
              <w:r w:rsidR="00D03CA0">
                <w:rPr>
                  <w:rFonts w:ascii="Arial" w:hAnsi="Arial" w:cs="Arial"/>
                  <w:b/>
                  <w:color w:val="auto"/>
                  <w:sz w:val="16"/>
                  <w:szCs w:val="16"/>
                  <w:lang w:val="en-US"/>
                </w:rPr>
                <w:t>sigma</w:t>
              </w:r>
            </w:ins>
            <w:del w:id="4356" w:author="Lesley" w:date="2015-09-07T14:50:00Z">
              <w:r w:rsidRPr="00373EF8" w:rsidDel="00D03CA0">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910" w:type="dxa"/>
            <w:shd w:val="clear" w:color="auto" w:fill="FFFFFF" w:themeFill="background1"/>
          </w:tcPr>
          <w:p w14:paraId="48DAA1F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06853AC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248BC27D"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6E810C5E"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WP-1</w:t>
            </w:r>
          </w:p>
        </w:tc>
        <w:tc>
          <w:tcPr>
            <w:tcW w:w="1002" w:type="dxa"/>
            <w:gridSpan w:val="2"/>
          </w:tcPr>
          <w:p w14:paraId="67C46F2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15413</w:t>
            </w:r>
          </w:p>
        </w:tc>
        <w:tc>
          <w:tcPr>
            <w:tcW w:w="992" w:type="dxa"/>
            <w:gridSpan w:val="2"/>
          </w:tcPr>
          <w:p w14:paraId="75E81DE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108130</w:t>
            </w:r>
          </w:p>
        </w:tc>
        <w:tc>
          <w:tcPr>
            <w:tcW w:w="886" w:type="dxa"/>
          </w:tcPr>
          <w:p w14:paraId="64D0FE3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498315</w:t>
            </w:r>
          </w:p>
        </w:tc>
        <w:tc>
          <w:tcPr>
            <w:tcW w:w="957" w:type="dxa"/>
          </w:tcPr>
          <w:p w14:paraId="40B64ECA" w14:textId="6108BD82"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1.80</w:t>
            </w:r>
            <w:del w:id="4357" w:author="Lesley" w:date="2015-09-07T14:50:00Z">
              <w:r w:rsidRPr="00373EF8" w:rsidDel="00D03CA0">
                <w:rPr>
                  <w:rFonts w:ascii="Arial" w:hAnsi="Arial" w:cs="Arial"/>
                  <w:sz w:val="16"/>
                  <w:szCs w:val="16"/>
                </w:rPr>
                <w:delText>-</w:delText>
              </w:r>
            </w:del>
            <w:ins w:id="4358" w:author="Lesley" w:date="2015-09-07T14:50:00Z">
              <w:r w:rsidR="00D03CA0">
                <w:rPr>
                  <w:rFonts w:ascii="Arial" w:hAnsi="Arial" w:cs="Arial"/>
                  <w:sz w:val="16"/>
                  <w:szCs w:val="16"/>
                </w:rPr>
                <w:t>–</w:t>
              </w:r>
            </w:ins>
            <w:r w:rsidRPr="00373EF8">
              <w:rPr>
                <w:rFonts w:ascii="Arial" w:hAnsi="Arial" w:cs="Arial"/>
                <w:sz w:val="16"/>
                <w:szCs w:val="16"/>
              </w:rPr>
              <w:t>1.85</w:t>
            </w:r>
          </w:p>
        </w:tc>
        <w:tc>
          <w:tcPr>
            <w:tcW w:w="1678" w:type="dxa"/>
          </w:tcPr>
          <w:p w14:paraId="2CF9730D"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4359" w:author="Peter Vos" w:date="2015-09-10T13:37:00Z">
                  <w:rPr>
                    <w:rFonts w:ascii="Arial" w:hAnsi="Arial" w:cs="Arial"/>
                    <w:sz w:val="16"/>
                    <w:szCs w:val="16"/>
                  </w:rPr>
                </w:rPrChange>
              </w:rPr>
            </w:pPr>
            <w:r w:rsidRPr="00CB7422">
              <w:rPr>
                <w:rFonts w:ascii="Arial" w:hAnsi="Arial" w:cs="Arial"/>
                <w:sz w:val="16"/>
                <w:szCs w:val="16"/>
                <w:lang w:val="en-GB"/>
                <w:rPrChange w:id="4360" w:author="Peter Vos" w:date="2015-09-10T13:37:00Z">
                  <w:rPr>
                    <w:rFonts w:ascii="Arial" w:hAnsi="Arial" w:cs="Arial"/>
                    <w:sz w:val="16"/>
                    <w:szCs w:val="16"/>
                  </w:rPr>
                </w:rPrChange>
              </w:rPr>
              <w:t>Base IJ-polder deposits, sand with detritus</w:t>
            </w:r>
          </w:p>
        </w:tc>
        <w:tc>
          <w:tcPr>
            <w:tcW w:w="1092" w:type="dxa"/>
          </w:tcPr>
          <w:p w14:paraId="78BF812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373EF8">
              <w:rPr>
                <w:rFonts w:ascii="Arial" w:hAnsi="Arial" w:cs="Arial"/>
                <w:i/>
                <w:sz w:val="16"/>
                <w:szCs w:val="16"/>
              </w:rPr>
              <w:t>Cardium glaucum</w:t>
            </w:r>
          </w:p>
        </w:tc>
        <w:tc>
          <w:tcPr>
            <w:tcW w:w="915" w:type="dxa"/>
          </w:tcPr>
          <w:p w14:paraId="65C9ACCC" w14:textId="699DBAAA"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1270</w:t>
            </w:r>
            <w:ins w:id="4361" w:author="Lesley" w:date="2015-09-07T14:50:00Z">
              <w:r w:rsidR="00D03CA0">
                <w:rPr>
                  <w:rFonts w:ascii="Arial" w:hAnsi="Arial" w:cs="Arial"/>
                  <w:sz w:val="16"/>
                  <w:szCs w:val="16"/>
                </w:rPr>
                <w:t xml:space="preserve"> </w:t>
              </w:r>
            </w:ins>
            <w:r w:rsidRPr="00373EF8">
              <w:rPr>
                <w:rFonts w:ascii="Arial" w:hAnsi="Arial" w:cs="Arial"/>
                <w:sz w:val="16"/>
                <w:szCs w:val="16"/>
              </w:rPr>
              <w:t>±</w:t>
            </w:r>
            <w:ins w:id="4362" w:author="Lesley" w:date="2015-09-07T14:50:00Z">
              <w:r w:rsidR="00D03CA0">
                <w:rPr>
                  <w:rFonts w:ascii="Arial" w:hAnsi="Arial" w:cs="Arial"/>
                  <w:sz w:val="16"/>
                  <w:szCs w:val="16"/>
                </w:rPr>
                <w:t xml:space="preserve"> </w:t>
              </w:r>
            </w:ins>
            <w:r w:rsidRPr="00373EF8">
              <w:rPr>
                <w:rFonts w:ascii="Arial" w:hAnsi="Arial" w:cs="Arial"/>
                <w:sz w:val="16"/>
                <w:szCs w:val="16"/>
              </w:rPr>
              <w:t>45*</w:t>
            </w:r>
          </w:p>
        </w:tc>
        <w:tc>
          <w:tcPr>
            <w:tcW w:w="1270" w:type="dxa"/>
          </w:tcPr>
          <w:p w14:paraId="04F6F7D6" w14:textId="4075523F"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1018</w:t>
            </w:r>
            <w:del w:id="4363" w:author="Lesley" w:date="2015-09-07T14:51:00Z">
              <w:r w:rsidRPr="00373EF8" w:rsidDel="00D03CA0">
                <w:rPr>
                  <w:rFonts w:ascii="Arial" w:hAnsi="Arial" w:cs="Arial"/>
                  <w:sz w:val="16"/>
                  <w:szCs w:val="16"/>
                </w:rPr>
                <w:delText>-</w:delText>
              </w:r>
            </w:del>
            <w:ins w:id="4364" w:author="Lesley" w:date="2015-09-07T14:51:00Z">
              <w:r w:rsidR="00D03CA0">
                <w:rPr>
                  <w:rFonts w:ascii="Arial" w:hAnsi="Arial" w:cs="Arial"/>
                  <w:sz w:val="16"/>
                  <w:szCs w:val="16"/>
                </w:rPr>
                <w:t>–</w:t>
              </w:r>
            </w:ins>
            <w:r w:rsidRPr="00373EF8">
              <w:rPr>
                <w:rFonts w:ascii="Arial" w:hAnsi="Arial" w:cs="Arial"/>
                <w:sz w:val="16"/>
                <w:szCs w:val="16"/>
              </w:rPr>
              <w:t>1204 AD</w:t>
            </w:r>
          </w:p>
        </w:tc>
        <w:tc>
          <w:tcPr>
            <w:tcW w:w="910" w:type="dxa"/>
          </w:tcPr>
          <w:p w14:paraId="118E8B8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1100 AD</w:t>
            </w:r>
          </w:p>
        </w:tc>
      </w:tr>
      <w:tr w:rsidR="00D672B6" w:rsidRPr="00373EF8" w14:paraId="4B89A251"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20B10656" w14:textId="77777777" w:rsidR="00D672B6" w:rsidRPr="00373EF8" w:rsidRDefault="00D672B6" w:rsidP="00375CD3">
            <w:pPr>
              <w:rPr>
                <w:rFonts w:ascii="Arial" w:hAnsi="Arial" w:cs="Arial"/>
              </w:rPr>
            </w:pPr>
            <w:r w:rsidRPr="00373EF8">
              <w:rPr>
                <w:rFonts w:ascii="Arial" w:hAnsi="Arial" w:cs="Arial"/>
                <w:bCs w:val="0"/>
                <w:sz w:val="16"/>
                <w:szCs w:val="16"/>
              </w:rPr>
              <w:t>WP-2</w:t>
            </w:r>
          </w:p>
        </w:tc>
        <w:tc>
          <w:tcPr>
            <w:tcW w:w="1002" w:type="dxa"/>
            <w:gridSpan w:val="2"/>
          </w:tcPr>
          <w:p w14:paraId="424CCB5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15414</w:t>
            </w:r>
          </w:p>
        </w:tc>
        <w:tc>
          <w:tcPr>
            <w:tcW w:w="992" w:type="dxa"/>
            <w:gridSpan w:val="2"/>
          </w:tcPr>
          <w:p w14:paraId="17208D2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108130</w:t>
            </w:r>
          </w:p>
        </w:tc>
        <w:tc>
          <w:tcPr>
            <w:tcW w:w="886" w:type="dxa"/>
          </w:tcPr>
          <w:p w14:paraId="56D33FB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498315</w:t>
            </w:r>
          </w:p>
        </w:tc>
        <w:tc>
          <w:tcPr>
            <w:tcW w:w="957" w:type="dxa"/>
          </w:tcPr>
          <w:p w14:paraId="0140650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2.01</w:t>
            </w:r>
          </w:p>
        </w:tc>
        <w:tc>
          <w:tcPr>
            <w:tcW w:w="1678" w:type="dxa"/>
          </w:tcPr>
          <w:p w14:paraId="1E70F964"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4365" w:author="Peter Vos" w:date="2015-09-10T13:37:00Z">
                  <w:rPr>
                    <w:rFonts w:ascii="Arial" w:hAnsi="Arial" w:cs="Arial"/>
                    <w:sz w:val="16"/>
                    <w:szCs w:val="16"/>
                  </w:rPr>
                </w:rPrChange>
              </w:rPr>
            </w:pPr>
            <w:r w:rsidRPr="00CB7422">
              <w:rPr>
                <w:rFonts w:ascii="Arial" w:hAnsi="Arial" w:cs="Arial"/>
                <w:sz w:val="16"/>
                <w:szCs w:val="16"/>
                <w:lang w:val="en-GB"/>
                <w:rPrChange w:id="4366" w:author="Peter Vos" w:date="2015-09-10T13:37:00Z">
                  <w:rPr>
                    <w:rFonts w:ascii="Arial" w:hAnsi="Arial" w:cs="Arial"/>
                    <w:sz w:val="16"/>
                    <w:szCs w:val="16"/>
                  </w:rPr>
                </w:rPrChange>
              </w:rPr>
              <w:t>Base IJ-polder deposits, sand with detritus</w:t>
            </w:r>
          </w:p>
        </w:tc>
        <w:tc>
          <w:tcPr>
            <w:tcW w:w="1092" w:type="dxa"/>
          </w:tcPr>
          <w:p w14:paraId="6F1C331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373EF8">
              <w:rPr>
                <w:rFonts w:ascii="Arial" w:hAnsi="Arial" w:cs="Arial"/>
                <w:i/>
                <w:sz w:val="16"/>
                <w:szCs w:val="16"/>
              </w:rPr>
              <w:t>Cardium glaucum</w:t>
            </w:r>
          </w:p>
        </w:tc>
        <w:tc>
          <w:tcPr>
            <w:tcW w:w="915" w:type="dxa"/>
          </w:tcPr>
          <w:p w14:paraId="27E1D74F" w14:textId="4F9EB854"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1300</w:t>
            </w:r>
            <w:ins w:id="4367" w:author="Lesley" w:date="2015-09-07T14:50:00Z">
              <w:r w:rsidR="00D03CA0">
                <w:rPr>
                  <w:rFonts w:ascii="Arial" w:hAnsi="Arial" w:cs="Arial"/>
                  <w:sz w:val="16"/>
                  <w:szCs w:val="16"/>
                </w:rPr>
                <w:t xml:space="preserve"> </w:t>
              </w:r>
            </w:ins>
            <w:r w:rsidRPr="00373EF8">
              <w:rPr>
                <w:rFonts w:ascii="Arial" w:hAnsi="Arial" w:cs="Arial"/>
                <w:sz w:val="16"/>
                <w:szCs w:val="16"/>
              </w:rPr>
              <w:t>±</w:t>
            </w:r>
            <w:ins w:id="4368" w:author="Lesley" w:date="2015-09-07T14:50:00Z">
              <w:r w:rsidR="00D03CA0">
                <w:rPr>
                  <w:rFonts w:ascii="Arial" w:hAnsi="Arial" w:cs="Arial"/>
                  <w:sz w:val="16"/>
                  <w:szCs w:val="16"/>
                </w:rPr>
                <w:t xml:space="preserve"> </w:t>
              </w:r>
            </w:ins>
            <w:r w:rsidRPr="00373EF8">
              <w:rPr>
                <w:rFonts w:ascii="Arial" w:hAnsi="Arial" w:cs="Arial"/>
                <w:sz w:val="16"/>
                <w:szCs w:val="16"/>
              </w:rPr>
              <w:t>60*</w:t>
            </w:r>
          </w:p>
        </w:tc>
        <w:tc>
          <w:tcPr>
            <w:tcW w:w="1270" w:type="dxa"/>
          </w:tcPr>
          <w:p w14:paraId="1E0DC5FF" w14:textId="194FA0C4"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983</w:t>
            </w:r>
            <w:ins w:id="4369" w:author="Lesley" w:date="2015-09-07T14:51:00Z">
              <w:r w:rsidR="00D03CA0">
                <w:rPr>
                  <w:rFonts w:ascii="Arial" w:hAnsi="Arial" w:cs="Arial"/>
                  <w:sz w:val="16"/>
                  <w:szCs w:val="16"/>
                </w:rPr>
                <w:t>–</w:t>
              </w:r>
            </w:ins>
            <w:del w:id="4370" w:author="Lesley" w:date="2015-09-07T14:51:00Z">
              <w:r w:rsidRPr="00373EF8" w:rsidDel="00D03CA0">
                <w:rPr>
                  <w:rFonts w:ascii="Arial" w:hAnsi="Arial" w:cs="Arial"/>
                  <w:sz w:val="16"/>
                  <w:szCs w:val="16"/>
                </w:rPr>
                <w:delText>-</w:delText>
              </w:r>
            </w:del>
            <w:r w:rsidRPr="00373EF8">
              <w:rPr>
                <w:rFonts w:ascii="Arial" w:hAnsi="Arial" w:cs="Arial"/>
                <w:sz w:val="16"/>
                <w:szCs w:val="16"/>
              </w:rPr>
              <w:t>1213 AD</w:t>
            </w:r>
          </w:p>
        </w:tc>
        <w:tc>
          <w:tcPr>
            <w:tcW w:w="910" w:type="dxa"/>
          </w:tcPr>
          <w:p w14:paraId="1171886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1090 AD</w:t>
            </w:r>
          </w:p>
        </w:tc>
      </w:tr>
      <w:tr w:rsidR="00D672B6" w:rsidRPr="00373EF8" w14:paraId="40462F72"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7A24D64A" w14:textId="77777777" w:rsidR="00D672B6" w:rsidRPr="00373EF8" w:rsidRDefault="00D672B6" w:rsidP="00375CD3">
            <w:pPr>
              <w:rPr>
                <w:rFonts w:ascii="Arial" w:hAnsi="Arial" w:cs="Arial"/>
              </w:rPr>
            </w:pPr>
            <w:r w:rsidRPr="00373EF8">
              <w:rPr>
                <w:rFonts w:ascii="Arial" w:hAnsi="Arial" w:cs="Arial"/>
                <w:bCs w:val="0"/>
                <w:sz w:val="16"/>
                <w:szCs w:val="16"/>
              </w:rPr>
              <w:t>WP-3</w:t>
            </w:r>
          </w:p>
        </w:tc>
        <w:tc>
          <w:tcPr>
            <w:tcW w:w="1002" w:type="dxa"/>
            <w:gridSpan w:val="2"/>
          </w:tcPr>
          <w:p w14:paraId="723DBF0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15415</w:t>
            </w:r>
          </w:p>
        </w:tc>
        <w:tc>
          <w:tcPr>
            <w:tcW w:w="992" w:type="dxa"/>
            <w:gridSpan w:val="2"/>
          </w:tcPr>
          <w:p w14:paraId="45D764C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108130</w:t>
            </w:r>
          </w:p>
        </w:tc>
        <w:tc>
          <w:tcPr>
            <w:tcW w:w="886" w:type="dxa"/>
          </w:tcPr>
          <w:p w14:paraId="73415D3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498315</w:t>
            </w:r>
          </w:p>
        </w:tc>
        <w:tc>
          <w:tcPr>
            <w:tcW w:w="957" w:type="dxa"/>
          </w:tcPr>
          <w:p w14:paraId="2DA2C32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2.31</w:t>
            </w:r>
          </w:p>
        </w:tc>
        <w:tc>
          <w:tcPr>
            <w:tcW w:w="1678" w:type="dxa"/>
          </w:tcPr>
          <w:p w14:paraId="58268344"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4371" w:author="Peter Vos" w:date="2015-09-10T13:37:00Z">
                  <w:rPr>
                    <w:rFonts w:ascii="Arial" w:hAnsi="Arial" w:cs="Arial"/>
                    <w:sz w:val="16"/>
                    <w:szCs w:val="16"/>
                  </w:rPr>
                </w:rPrChange>
              </w:rPr>
            </w:pPr>
            <w:r w:rsidRPr="00CB7422">
              <w:rPr>
                <w:rFonts w:ascii="Arial" w:hAnsi="Arial" w:cs="Arial"/>
                <w:sz w:val="16"/>
                <w:szCs w:val="16"/>
                <w:lang w:val="en-GB"/>
                <w:rPrChange w:id="4372" w:author="Peter Vos" w:date="2015-09-10T13:37:00Z">
                  <w:rPr>
                    <w:rFonts w:ascii="Arial" w:hAnsi="Arial" w:cs="Arial"/>
                    <w:sz w:val="16"/>
                    <w:szCs w:val="16"/>
                  </w:rPr>
                </w:rPrChange>
              </w:rPr>
              <w:t>Top Oer-IJ tidal-flat deposits</w:t>
            </w:r>
          </w:p>
        </w:tc>
        <w:tc>
          <w:tcPr>
            <w:tcW w:w="1092" w:type="dxa"/>
          </w:tcPr>
          <w:p w14:paraId="5886B37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373EF8">
              <w:rPr>
                <w:rFonts w:ascii="Arial" w:hAnsi="Arial" w:cs="Arial"/>
                <w:i/>
                <w:sz w:val="16"/>
                <w:szCs w:val="16"/>
              </w:rPr>
              <w:t>Scrobicularia plana</w:t>
            </w:r>
          </w:p>
        </w:tc>
        <w:tc>
          <w:tcPr>
            <w:tcW w:w="915" w:type="dxa"/>
          </w:tcPr>
          <w:p w14:paraId="429F2442" w14:textId="3418351A"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2670</w:t>
            </w:r>
            <w:ins w:id="4373" w:author="Lesley" w:date="2015-09-07T14:50:00Z">
              <w:r w:rsidR="00D03CA0">
                <w:rPr>
                  <w:rFonts w:ascii="Arial" w:hAnsi="Arial" w:cs="Arial"/>
                  <w:sz w:val="16"/>
                  <w:szCs w:val="16"/>
                </w:rPr>
                <w:t xml:space="preserve"> </w:t>
              </w:r>
            </w:ins>
            <w:r w:rsidRPr="00373EF8">
              <w:rPr>
                <w:rFonts w:ascii="Arial" w:hAnsi="Arial" w:cs="Arial"/>
                <w:sz w:val="16"/>
                <w:szCs w:val="16"/>
              </w:rPr>
              <w:t>±</w:t>
            </w:r>
            <w:ins w:id="4374" w:author="Lesley" w:date="2015-09-07T14:50:00Z">
              <w:r w:rsidR="00D03CA0">
                <w:rPr>
                  <w:rFonts w:ascii="Arial" w:hAnsi="Arial" w:cs="Arial"/>
                  <w:sz w:val="16"/>
                  <w:szCs w:val="16"/>
                </w:rPr>
                <w:t xml:space="preserve"> </w:t>
              </w:r>
            </w:ins>
            <w:r w:rsidRPr="00373EF8">
              <w:rPr>
                <w:rFonts w:ascii="Arial" w:hAnsi="Arial" w:cs="Arial"/>
                <w:sz w:val="16"/>
                <w:szCs w:val="16"/>
              </w:rPr>
              <w:t>60*</w:t>
            </w:r>
          </w:p>
        </w:tc>
        <w:tc>
          <w:tcPr>
            <w:tcW w:w="1270" w:type="dxa"/>
          </w:tcPr>
          <w:p w14:paraId="6E3EDDE0" w14:textId="3BA7395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748</w:t>
            </w:r>
            <w:del w:id="4375" w:author="Lesley" w:date="2015-09-07T14:50:00Z">
              <w:r w:rsidRPr="00373EF8" w:rsidDel="00D03CA0">
                <w:rPr>
                  <w:rFonts w:ascii="Arial" w:hAnsi="Arial" w:cs="Arial"/>
                  <w:sz w:val="16"/>
                  <w:szCs w:val="16"/>
                </w:rPr>
                <w:delText>-</w:delText>
              </w:r>
            </w:del>
            <w:ins w:id="4376" w:author="Lesley" w:date="2015-09-07T14:50:00Z">
              <w:r w:rsidR="00D03CA0">
                <w:rPr>
                  <w:rFonts w:ascii="Arial" w:hAnsi="Arial" w:cs="Arial"/>
                  <w:sz w:val="16"/>
                  <w:szCs w:val="16"/>
                </w:rPr>
                <w:t>–</w:t>
              </w:r>
            </w:ins>
            <w:r w:rsidRPr="00373EF8">
              <w:rPr>
                <w:rFonts w:ascii="Arial" w:hAnsi="Arial" w:cs="Arial"/>
                <w:sz w:val="16"/>
                <w:szCs w:val="16"/>
              </w:rPr>
              <w:t>208 BC</w:t>
            </w:r>
          </w:p>
        </w:tc>
        <w:tc>
          <w:tcPr>
            <w:tcW w:w="910" w:type="dxa"/>
          </w:tcPr>
          <w:p w14:paraId="7CD2DBC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430 BC</w:t>
            </w:r>
          </w:p>
        </w:tc>
      </w:tr>
    </w:tbl>
    <w:p w14:paraId="3C196D7F" w14:textId="60DBAB00" w:rsidR="00D672B6" w:rsidRPr="00D03CA0" w:rsidRDefault="00D672B6" w:rsidP="00D672B6">
      <w:pPr>
        <w:pStyle w:val="NoSpacing"/>
        <w:rPr>
          <w:rFonts w:ascii="Arial" w:hAnsi="Arial" w:cs="Arial"/>
          <w:sz w:val="18"/>
          <w:szCs w:val="18"/>
          <w:lang w:val="en-US"/>
          <w:rPrChange w:id="4377" w:author="Lesley" w:date="2015-09-07T14:51:00Z">
            <w:rPr>
              <w:rFonts w:ascii="Arial" w:hAnsi="Arial" w:cs="Arial"/>
              <w:i/>
              <w:sz w:val="18"/>
              <w:szCs w:val="18"/>
              <w:lang w:val="en-US"/>
            </w:rPr>
          </w:rPrChange>
        </w:rPr>
      </w:pPr>
      <w:r w:rsidRPr="00D03CA0">
        <w:rPr>
          <w:rFonts w:ascii="Arial" w:hAnsi="Arial" w:cs="Arial"/>
          <w:sz w:val="18"/>
          <w:szCs w:val="18"/>
          <w:lang w:val="en-US"/>
          <w:rPrChange w:id="4378" w:author="Lesley" w:date="2015-09-07T14:51:00Z">
            <w:rPr>
              <w:rFonts w:ascii="Arial" w:hAnsi="Arial" w:cs="Arial"/>
              <w:i/>
              <w:sz w:val="18"/>
              <w:szCs w:val="18"/>
              <w:lang w:val="en-US"/>
            </w:rPr>
          </w:rPrChange>
        </w:rPr>
        <w:t>*</w:t>
      </w:r>
      <w:del w:id="4379" w:author="Lesley" w:date="2015-09-07T14:51:00Z">
        <w:r w:rsidRPr="00D03CA0" w:rsidDel="00D03CA0">
          <w:rPr>
            <w:rFonts w:ascii="Arial" w:hAnsi="Arial" w:cs="Arial"/>
            <w:sz w:val="18"/>
            <w:szCs w:val="18"/>
            <w:lang w:val="en-US"/>
            <w:rPrChange w:id="4380" w:author="Lesley" w:date="2015-09-07T14:51:00Z">
              <w:rPr>
                <w:rFonts w:ascii="Arial" w:hAnsi="Arial" w:cs="Arial"/>
                <w:i/>
                <w:sz w:val="18"/>
                <w:szCs w:val="18"/>
                <w:lang w:val="en-US"/>
              </w:rPr>
            </w:rPrChange>
          </w:rPr>
          <w:delText xml:space="preserve">: </w:delText>
        </w:r>
      </w:del>
      <w:r w:rsidR="00D03CA0" w:rsidRPr="00D03CA0">
        <w:rPr>
          <w:rFonts w:ascii="Arial" w:hAnsi="Arial" w:cs="Arial"/>
          <w:sz w:val="18"/>
          <w:szCs w:val="18"/>
          <w:lang w:val="en-US"/>
          <w:rPrChange w:id="4381" w:author="Lesley" w:date="2015-09-07T14:51:00Z">
            <w:rPr>
              <w:rFonts w:ascii="Arial" w:hAnsi="Arial" w:cs="Arial"/>
              <w:i/>
              <w:sz w:val="18"/>
              <w:szCs w:val="18"/>
              <w:lang w:val="en-US"/>
            </w:rPr>
          </w:rPrChange>
        </w:rPr>
        <w:t xml:space="preserve">Expressed </w:t>
      </w:r>
      <w:r w:rsidRPr="00D03CA0">
        <w:rPr>
          <w:rFonts w:ascii="Arial" w:hAnsi="Arial" w:cs="Arial"/>
          <w:sz w:val="18"/>
          <w:szCs w:val="18"/>
          <w:lang w:val="en-US"/>
          <w:rPrChange w:id="4382" w:author="Lesley" w:date="2015-09-07T14:51:00Z">
            <w:rPr>
              <w:rFonts w:ascii="Arial" w:hAnsi="Arial" w:cs="Arial"/>
              <w:i/>
              <w:sz w:val="18"/>
              <w:szCs w:val="18"/>
              <w:lang w:val="en-US"/>
            </w:rPr>
          </w:rPrChange>
        </w:rPr>
        <w:t xml:space="preserve">in measured </w:t>
      </w:r>
      <w:r w:rsidRPr="00D03CA0">
        <w:rPr>
          <w:rFonts w:ascii="Arial" w:hAnsi="Arial" w:cs="Arial"/>
          <w:sz w:val="18"/>
          <w:szCs w:val="18"/>
          <w:vertAlign w:val="superscript"/>
          <w:lang w:val="en-US"/>
          <w:rPrChange w:id="4383" w:author="Lesley" w:date="2015-09-07T14:51:00Z">
            <w:rPr>
              <w:rFonts w:ascii="Arial" w:hAnsi="Arial" w:cs="Arial"/>
              <w:i/>
              <w:sz w:val="18"/>
              <w:szCs w:val="18"/>
              <w:vertAlign w:val="superscript"/>
              <w:lang w:val="en-US"/>
            </w:rPr>
          </w:rPrChange>
        </w:rPr>
        <w:t>14</w:t>
      </w:r>
      <w:r w:rsidRPr="00D03CA0">
        <w:rPr>
          <w:rFonts w:ascii="Arial" w:hAnsi="Arial" w:cs="Arial"/>
          <w:sz w:val="18"/>
          <w:szCs w:val="18"/>
          <w:lang w:val="en-US"/>
          <w:rPrChange w:id="4384" w:author="Lesley" w:date="2015-09-07T14:51:00Z">
            <w:rPr>
              <w:rFonts w:ascii="Arial" w:hAnsi="Arial" w:cs="Arial"/>
              <w:i/>
              <w:sz w:val="18"/>
              <w:szCs w:val="18"/>
              <w:lang w:val="en-US"/>
            </w:rPr>
          </w:rPrChange>
        </w:rPr>
        <w:t>C years BP (not corrected for reservoir effect)</w:t>
      </w:r>
      <w:ins w:id="4385" w:author="Lesley" w:date="2015-09-07T14:51:00Z">
        <w:r w:rsidR="00D03CA0" w:rsidRPr="00D03CA0">
          <w:rPr>
            <w:rFonts w:ascii="Arial" w:hAnsi="Arial" w:cs="Arial"/>
            <w:sz w:val="18"/>
            <w:szCs w:val="18"/>
            <w:lang w:val="en-US"/>
            <w:rPrChange w:id="4386" w:author="Lesley" w:date="2015-09-07T14:51:00Z">
              <w:rPr>
                <w:rFonts w:ascii="Arial" w:hAnsi="Arial" w:cs="Arial"/>
                <w:i/>
                <w:sz w:val="18"/>
                <w:szCs w:val="18"/>
                <w:lang w:val="en-US"/>
              </w:rPr>
            </w:rPrChange>
          </w:rPr>
          <w:t>.</w:t>
        </w:r>
      </w:ins>
    </w:p>
    <w:p w14:paraId="368A7D86" w14:textId="77777777" w:rsidR="00D672B6" w:rsidRPr="00373EF8" w:rsidRDefault="00D672B6" w:rsidP="00D672B6">
      <w:pPr>
        <w:pStyle w:val="NoSpacing"/>
        <w:rPr>
          <w:rFonts w:ascii="Arial" w:hAnsi="Arial" w:cs="Arial"/>
          <w:i/>
          <w:sz w:val="18"/>
          <w:szCs w:val="18"/>
          <w:lang w:val="en-US"/>
        </w:rPr>
      </w:pPr>
    </w:p>
    <w:p w14:paraId="79FE5618" w14:textId="5DBD2516"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xml:space="preserve">: From the upper zone of the tidal-flat deposits north of the Noordzeekanaal, bivalve </w:t>
      </w:r>
      <w:r w:rsidRPr="00373EF8">
        <w:rPr>
          <w:rFonts w:ascii="Arial" w:hAnsi="Arial" w:cs="Arial"/>
          <w:i/>
          <w:lang w:val="en-GB"/>
        </w:rPr>
        <w:t>Scrobicularia plana</w:t>
      </w:r>
      <w:r w:rsidRPr="00373EF8">
        <w:rPr>
          <w:rFonts w:ascii="Arial" w:hAnsi="Arial" w:cs="Arial"/>
          <w:lang w:val="en-GB"/>
        </w:rPr>
        <w:t xml:space="preserve"> shells were dated. The date of ±</w:t>
      </w:r>
      <w:del w:id="4387" w:author="Lesley" w:date="2015-09-07T14:51:00Z">
        <w:r w:rsidRPr="00373EF8" w:rsidDel="00D03CA0">
          <w:rPr>
            <w:rFonts w:ascii="Arial" w:hAnsi="Arial" w:cs="Arial"/>
            <w:lang w:val="en-GB"/>
          </w:rPr>
          <w:delText xml:space="preserve"> </w:delText>
        </w:r>
      </w:del>
      <w:r w:rsidRPr="00373EF8">
        <w:rPr>
          <w:rFonts w:ascii="Arial" w:hAnsi="Arial" w:cs="Arial"/>
          <w:lang w:val="en-GB"/>
        </w:rPr>
        <w:t xml:space="preserve">430 BC corresponds with the other </w:t>
      </w:r>
      <w:r w:rsidRPr="00373EF8">
        <w:rPr>
          <w:rFonts w:ascii="Arial" w:hAnsi="Arial" w:cs="Arial"/>
          <w:i/>
          <w:lang w:val="en-GB"/>
        </w:rPr>
        <w:t>Scrobicularia plana</w:t>
      </w:r>
      <w:r w:rsidRPr="00373EF8">
        <w:rPr>
          <w:rFonts w:ascii="Arial" w:hAnsi="Arial" w:cs="Arial"/>
          <w:lang w:val="en-GB"/>
        </w:rPr>
        <w:t xml:space="preserve"> dates in the upper part of the tidal-flat deposits at the BP, CD</w:t>
      </w:r>
      <w:ins w:id="4388" w:author="Lesley" w:date="2015-09-07T14:51:00Z">
        <w:r w:rsidR="00D03CA0">
          <w:rPr>
            <w:rFonts w:ascii="Arial" w:hAnsi="Arial" w:cs="Arial"/>
            <w:lang w:val="en-GB"/>
          </w:rPr>
          <w:t xml:space="preserve"> and</w:t>
        </w:r>
      </w:ins>
      <w:del w:id="4389" w:author="Lesley" w:date="2015-09-07T14:51:00Z">
        <w:r w:rsidRPr="00373EF8" w:rsidDel="00D03CA0">
          <w:rPr>
            <w:rFonts w:ascii="Arial" w:hAnsi="Arial" w:cs="Arial"/>
            <w:lang w:val="en-GB"/>
          </w:rPr>
          <w:delText>,</w:delText>
        </w:r>
      </w:del>
      <w:r w:rsidRPr="00373EF8">
        <w:rPr>
          <w:rFonts w:ascii="Arial" w:hAnsi="Arial" w:cs="Arial"/>
          <w:lang w:val="en-GB"/>
        </w:rPr>
        <w:t xml:space="preserve"> UD locations. All these dates are indicative of the active marine phase in the Oer-IJ between 600 and 400 BC.</w:t>
      </w:r>
    </w:p>
    <w:p w14:paraId="2D39BD72" w14:textId="77777777" w:rsidR="00D672B6" w:rsidRPr="00373EF8" w:rsidRDefault="00D672B6" w:rsidP="00D672B6">
      <w:pPr>
        <w:pStyle w:val="NoSpacing"/>
        <w:rPr>
          <w:rFonts w:ascii="Arial" w:hAnsi="Arial" w:cs="Arial"/>
          <w:lang w:val="en-GB"/>
        </w:rPr>
      </w:pPr>
    </w:p>
    <w:p w14:paraId="1B259974" w14:textId="3C44B45A" w:rsidR="00D672B6" w:rsidRDefault="002B03C5" w:rsidP="00D672B6">
      <w:pPr>
        <w:pStyle w:val="NoSpacing"/>
        <w:rPr>
          <w:rFonts w:ascii="Arial" w:hAnsi="Arial" w:cs="Arial"/>
          <w:b/>
          <w:i/>
          <w:lang w:val="en-GB"/>
        </w:rPr>
      </w:pPr>
      <w:r>
        <w:rPr>
          <w:rFonts w:ascii="Arial" w:hAnsi="Arial" w:cs="Arial"/>
          <w:b/>
          <w:i/>
          <w:lang w:val="en-GB"/>
        </w:rPr>
        <w:t>&lt;h1&gt;</w:t>
      </w:r>
      <w:r w:rsidR="00D672B6" w:rsidRPr="002B03C5">
        <w:rPr>
          <w:rFonts w:ascii="Arial" w:hAnsi="Arial" w:cs="Arial"/>
          <w:b/>
          <w:i/>
          <w:lang w:val="en-GB"/>
        </w:rPr>
        <w:t>Location</w:t>
      </w:r>
      <w:ins w:id="4390" w:author="Lesley" w:date="2015-09-07T14:51:00Z">
        <w:r w:rsidR="00D03CA0">
          <w:rPr>
            <w:rFonts w:ascii="Arial" w:hAnsi="Arial" w:cs="Arial"/>
            <w:b/>
            <w:i/>
            <w:lang w:val="en-GB"/>
          </w:rPr>
          <w:t>:</w:t>
        </w:r>
      </w:ins>
      <w:r w:rsidR="00D672B6" w:rsidRPr="002B03C5">
        <w:rPr>
          <w:rFonts w:ascii="Arial" w:hAnsi="Arial" w:cs="Arial"/>
          <w:b/>
          <w:i/>
          <w:lang w:val="en-GB"/>
        </w:rPr>
        <w:t xml:space="preserve"> Velsen-Noordspaarndammerpolder (NS)</w:t>
      </w:r>
    </w:p>
    <w:p w14:paraId="71D3747B" w14:textId="77777777" w:rsidR="00CB437E" w:rsidRDefault="00CB437E" w:rsidP="00D672B6">
      <w:pPr>
        <w:pStyle w:val="NoSpacing"/>
        <w:rPr>
          <w:rFonts w:ascii="Arial" w:hAnsi="Arial" w:cs="Arial"/>
          <w:b/>
          <w:i/>
          <w:lang w:val="en-GB"/>
        </w:rPr>
      </w:pPr>
    </w:p>
    <w:p w14:paraId="5828926F" w14:textId="31F788CD" w:rsidR="00CB437E" w:rsidRPr="00373EF8" w:rsidRDefault="00CB437E" w:rsidP="00D672B6">
      <w:pPr>
        <w:pStyle w:val="NoSpacing"/>
        <w:rPr>
          <w:rFonts w:ascii="Arial" w:hAnsi="Arial" w:cs="Arial"/>
          <w:vertAlign w:val="superscript"/>
          <w:lang w:val="en-GB"/>
        </w:rPr>
      </w:pPr>
      <w:r w:rsidRPr="00373EF8">
        <w:rPr>
          <w:rFonts w:ascii="Arial" w:hAnsi="Arial" w:cs="Arial"/>
          <w:i/>
          <w:sz w:val="18"/>
          <w:szCs w:val="18"/>
          <w:lang w:val="en-GB"/>
        </w:rPr>
        <w:t>Table A4.5</w:t>
      </w:r>
      <w:ins w:id="4391" w:author="Lesley" w:date="2015-09-07T14:51:00Z">
        <w:r w:rsidR="00D03CA0">
          <w:rPr>
            <w:rFonts w:ascii="Arial" w:hAnsi="Arial" w:cs="Arial"/>
            <w:i/>
            <w:sz w:val="18"/>
            <w:szCs w:val="18"/>
            <w:lang w:val="en-GB"/>
          </w:rPr>
          <w:t>.</w:t>
        </w:r>
        <w:r w:rsidR="00D03CA0">
          <w:rPr>
            <w:rFonts w:ascii="Arial" w:hAnsi="Arial" w:cs="Arial"/>
            <w:i/>
            <w:sz w:val="18"/>
            <w:szCs w:val="18"/>
            <w:lang w:val="en-GB"/>
          </w:rPr>
          <w:tab/>
        </w:r>
      </w:ins>
      <w:del w:id="4392" w:author="Lesley" w:date="2015-09-07T14:51:00Z">
        <w:r w:rsidRPr="00373EF8" w:rsidDel="00D03CA0">
          <w:rPr>
            <w:rFonts w:ascii="Arial" w:hAnsi="Arial" w:cs="Arial"/>
            <w:i/>
            <w:sz w:val="18"/>
            <w:szCs w:val="18"/>
            <w:lang w:val="en-GB"/>
          </w:rPr>
          <w:delText xml:space="preserve">: </w:delText>
        </w:r>
      </w:del>
      <w:r w:rsidRPr="00CB7422">
        <w:rPr>
          <w:rFonts w:ascii="Arial" w:hAnsi="Arial" w:cs="Arial"/>
          <w:i/>
          <w:sz w:val="18"/>
          <w:szCs w:val="18"/>
          <w:vertAlign w:val="superscript"/>
          <w:rPrChange w:id="4393" w:author="Peter Vos" w:date="2015-09-10T13:37:00Z">
            <w:rPr>
              <w:rFonts w:ascii="Arial" w:hAnsi="Arial" w:cs="Arial"/>
              <w:i/>
              <w:sz w:val="18"/>
              <w:szCs w:val="18"/>
              <w:vertAlign w:val="superscript"/>
              <w:lang w:val="en-GB"/>
            </w:rPr>
          </w:rPrChange>
        </w:rPr>
        <w:t>14</w:t>
      </w:r>
      <w:r w:rsidRPr="00CB7422">
        <w:rPr>
          <w:rFonts w:ascii="Arial" w:hAnsi="Arial" w:cs="Arial"/>
          <w:i/>
          <w:sz w:val="18"/>
          <w:szCs w:val="18"/>
          <w:rPrChange w:id="4394" w:author="Peter Vos" w:date="2015-09-10T13:37:00Z">
            <w:rPr>
              <w:rFonts w:ascii="Arial" w:hAnsi="Arial" w:cs="Arial"/>
              <w:i/>
              <w:sz w:val="18"/>
              <w:szCs w:val="18"/>
              <w:lang w:val="en-GB"/>
            </w:rPr>
          </w:rPrChange>
        </w:rPr>
        <w:t xml:space="preserve">C dates of Velsen-Noordspaarndammerpolder (NS). </w:t>
      </w:r>
      <w:r w:rsidRPr="00373EF8">
        <w:rPr>
          <w:rFonts w:ascii="Arial" w:hAnsi="Arial" w:cs="Arial"/>
          <w:i/>
          <w:sz w:val="18"/>
          <w:szCs w:val="18"/>
          <w:lang w:val="en-GB"/>
        </w:rPr>
        <w:t>Samples of site Velsen XIV from small pit (IPP, 1976)</w:t>
      </w:r>
      <w:ins w:id="4395" w:author="Lesley" w:date="2015-09-07T14:51:00Z">
        <w:r w:rsidR="00D03CA0">
          <w:rPr>
            <w:rFonts w:ascii="Arial" w:hAnsi="Arial" w:cs="Arial"/>
            <w:i/>
            <w:sz w:val="18"/>
            <w:szCs w:val="18"/>
            <w:lang w:val="en-GB"/>
          </w:rPr>
          <w:t xml:space="preserve"> (</w:t>
        </w:r>
      </w:ins>
      <w:del w:id="4396" w:author="Lesley" w:date="2015-09-07T14:51:00Z">
        <w:r w:rsidRPr="00373EF8" w:rsidDel="00D03CA0">
          <w:rPr>
            <w:rFonts w:ascii="Arial" w:hAnsi="Arial" w:cs="Arial"/>
            <w:i/>
            <w:sz w:val="18"/>
            <w:szCs w:val="18"/>
            <w:lang w:val="en-GB"/>
          </w:rPr>
          <w:delText xml:space="preserve">. Reference: </w:delText>
        </w:r>
      </w:del>
      <w:r w:rsidRPr="00373EF8">
        <w:rPr>
          <w:rFonts w:ascii="Arial" w:hAnsi="Arial" w:cs="Arial"/>
          <w:i/>
          <w:sz w:val="18"/>
          <w:szCs w:val="18"/>
          <w:lang w:val="en-GB"/>
        </w:rPr>
        <w:t>De Jong, 1987</w:t>
      </w:r>
      <w:ins w:id="4397" w:author="Lesley" w:date="2015-09-07T14:51:00Z">
        <w:r w:rsidR="00D03CA0">
          <w:rPr>
            <w:rFonts w:ascii="Arial" w:hAnsi="Arial" w:cs="Arial"/>
            <w:i/>
            <w:sz w:val="18"/>
            <w:szCs w:val="18"/>
            <w:lang w:val="en-GB"/>
          </w:rPr>
          <w:t>)</w:t>
        </w:r>
      </w:ins>
      <w:del w:id="4398" w:author="Lesley" w:date="2015-09-07T14:51:00Z">
        <w:r w:rsidRPr="00373EF8" w:rsidDel="00D03CA0">
          <w:rPr>
            <w:rFonts w:ascii="Arial" w:hAnsi="Arial" w:cs="Arial"/>
            <w:i/>
            <w:sz w:val="18"/>
            <w:szCs w:val="18"/>
            <w:lang w:val="en-GB"/>
          </w:rPr>
          <w:delText>.</w:delText>
        </w:r>
      </w:del>
    </w:p>
    <w:p w14:paraId="0C7CC538" w14:textId="77777777" w:rsidR="00D672B6" w:rsidRPr="00373EF8" w:rsidRDefault="00D672B6" w:rsidP="00D672B6">
      <w:pPr>
        <w:pStyle w:val="NoSpacing"/>
        <w:rPr>
          <w:rFonts w:ascii="Arial" w:hAnsi="Arial" w:cs="Arial"/>
          <w:lang w:val="en-GB"/>
        </w:rPr>
      </w:pPr>
    </w:p>
    <w:tbl>
      <w:tblPr>
        <w:tblStyle w:val="TableClassic2"/>
        <w:tblpPr w:leftFromText="180" w:rightFromText="180" w:vertAnchor="text" w:horzAnchor="page" w:tblpX="463" w:tblpY="-1"/>
        <w:tblW w:w="10793" w:type="dxa"/>
        <w:tblLook w:val="04A0" w:firstRow="1" w:lastRow="0" w:firstColumn="1" w:lastColumn="0" w:noHBand="0" w:noVBand="1"/>
      </w:tblPr>
      <w:tblGrid>
        <w:gridCol w:w="1074"/>
        <w:gridCol w:w="846"/>
        <w:gridCol w:w="142"/>
        <w:gridCol w:w="844"/>
        <w:gridCol w:w="135"/>
        <w:gridCol w:w="879"/>
        <w:gridCol w:w="942"/>
        <w:gridCol w:w="1651"/>
        <w:gridCol w:w="1141"/>
        <w:gridCol w:w="1064"/>
        <w:gridCol w:w="1094"/>
        <w:gridCol w:w="981"/>
      </w:tblGrid>
      <w:tr w:rsidR="00D672B6" w:rsidRPr="00373EF8" w14:paraId="068239A5"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29A6B329" w14:textId="2A3AA870" w:rsidR="00D672B6" w:rsidRPr="00373EF8" w:rsidRDefault="00D672B6" w:rsidP="008C2580">
            <w:pPr>
              <w:rPr>
                <w:rFonts w:ascii="Arial" w:hAnsi="Arial" w:cs="Arial"/>
                <w:color w:val="auto"/>
              </w:rPr>
            </w:pPr>
            <w:r w:rsidRPr="00373EF8">
              <w:rPr>
                <w:rFonts w:ascii="Arial" w:hAnsi="Arial" w:cs="Arial"/>
                <w:color w:val="auto"/>
                <w:sz w:val="16"/>
                <w:szCs w:val="16"/>
                <w:lang w:val="en-US"/>
              </w:rPr>
              <w:t>Sample n</w:t>
            </w:r>
            <w:del w:id="4399" w:author="Lesley" w:date="2015-09-07T14:51:00Z">
              <w:r w:rsidRPr="00373EF8" w:rsidDel="00D03CA0">
                <w:rPr>
                  <w:rFonts w:ascii="Arial" w:hAnsi="Arial" w:cs="Arial"/>
                  <w:color w:val="auto"/>
                  <w:sz w:val="16"/>
                  <w:szCs w:val="16"/>
                  <w:lang w:val="en-US"/>
                </w:rPr>
                <w:delText>r</w:delText>
              </w:r>
            </w:del>
            <w:ins w:id="4400" w:author="Lesley" w:date="2015-09-07T14:51:00Z">
              <w:r w:rsidR="00D03CA0">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60" w:type="dxa"/>
            <w:shd w:val="clear" w:color="auto" w:fill="FFFFFF" w:themeFill="background1"/>
          </w:tcPr>
          <w:p w14:paraId="7B34001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2" w:type="dxa"/>
            <w:gridSpan w:val="2"/>
            <w:shd w:val="clear" w:color="auto" w:fill="FFFFFF" w:themeFill="background1"/>
          </w:tcPr>
          <w:p w14:paraId="14F538AC" w14:textId="26B9893A"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D03CA0">
              <w:rPr>
                <w:rFonts w:ascii="Arial" w:hAnsi="Arial" w:cs="Arial"/>
                <w:b/>
                <w:i/>
                <w:sz w:val="16"/>
                <w:szCs w:val="16"/>
                <w:lang w:val="en-US"/>
                <w:rPrChange w:id="4401" w:author="Lesley" w:date="2015-09-07T14:52:00Z">
                  <w:rPr>
                    <w:rFonts w:ascii="Arial" w:hAnsi="Arial" w:cs="Arial"/>
                    <w:b/>
                    <w:sz w:val="16"/>
                    <w:szCs w:val="16"/>
                    <w:lang w:val="en-US"/>
                  </w:rPr>
                </w:rPrChange>
              </w:rPr>
              <w:t>x</w:t>
            </w:r>
            <w:del w:id="4402" w:author="Lesley" w:date="2015-09-07T14:51:00Z">
              <w:r w:rsidRPr="00373EF8" w:rsidDel="00D03CA0">
                <w:rPr>
                  <w:rFonts w:ascii="Arial" w:hAnsi="Arial" w:cs="Arial"/>
                  <w:b/>
                  <w:color w:val="auto"/>
                  <w:sz w:val="16"/>
                  <w:szCs w:val="16"/>
                  <w:lang w:val="en-US"/>
                </w:rPr>
                <w:delText>-</w:delText>
              </w:r>
            </w:del>
            <w:ins w:id="4403" w:author="Lesley" w:date="2015-09-07T14:51:00Z">
              <w:r w:rsidR="00D03CA0">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1028" w:type="dxa"/>
            <w:gridSpan w:val="2"/>
            <w:shd w:val="clear" w:color="auto" w:fill="FFFFFF" w:themeFill="background1"/>
          </w:tcPr>
          <w:p w14:paraId="1E8BD3C3" w14:textId="3D5ECEAC"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D03CA0">
              <w:rPr>
                <w:rFonts w:ascii="Arial" w:hAnsi="Arial" w:cs="Arial"/>
                <w:b/>
                <w:i/>
                <w:sz w:val="16"/>
                <w:szCs w:val="16"/>
                <w:lang w:val="en-US"/>
                <w:rPrChange w:id="4404" w:author="Lesley" w:date="2015-09-07T14:52:00Z">
                  <w:rPr>
                    <w:rFonts w:ascii="Arial" w:hAnsi="Arial" w:cs="Arial"/>
                    <w:b/>
                    <w:sz w:val="16"/>
                    <w:szCs w:val="16"/>
                    <w:lang w:val="en-US"/>
                  </w:rPr>
                </w:rPrChange>
              </w:rPr>
              <w:t>y</w:t>
            </w:r>
            <w:del w:id="4405" w:author="Lesley" w:date="2015-09-07T14:52:00Z">
              <w:r w:rsidRPr="00373EF8" w:rsidDel="00D03CA0">
                <w:rPr>
                  <w:rFonts w:ascii="Arial" w:hAnsi="Arial" w:cs="Arial"/>
                  <w:b/>
                  <w:color w:val="auto"/>
                  <w:sz w:val="16"/>
                  <w:szCs w:val="16"/>
                  <w:lang w:val="en-US"/>
                </w:rPr>
                <w:delText>-</w:delText>
              </w:r>
            </w:del>
            <w:ins w:id="4406" w:author="Lesley" w:date="2015-09-07T14:52:00Z">
              <w:r w:rsidR="00D03CA0">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957" w:type="dxa"/>
            <w:shd w:val="clear" w:color="auto" w:fill="FFFFFF" w:themeFill="background1"/>
          </w:tcPr>
          <w:p w14:paraId="754798EF" w14:textId="103F642B"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4407" w:author="Lesley" w:date="2015-09-07T14:52:00Z">
              <w:r w:rsidRPr="00373EF8" w:rsidDel="00D03CA0">
                <w:rPr>
                  <w:rFonts w:ascii="Arial" w:hAnsi="Arial" w:cs="Arial"/>
                  <w:b/>
                  <w:color w:val="auto"/>
                  <w:sz w:val="16"/>
                  <w:szCs w:val="16"/>
                  <w:lang w:val="en-US"/>
                </w:rPr>
                <w:delText xml:space="preserve">  </w:delText>
              </w:r>
            </w:del>
          </w:p>
          <w:p w14:paraId="56C2F266" w14:textId="5B30D243" w:rsidR="00D672B6" w:rsidRPr="00373EF8" w:rsidRDefault="00D03CA0"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4408" w:author="Lesley" w:date="2015-09-07T14:52: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m </w:t>
            </w:r>
            <w:del w:id="4409" w:author="Lesley" w:date="2015-09-07T14:52:00Z">
              <w:r w:rsidR="00D672B6" w:rsidRPr="00373EF8" w:rsidDel="00D03CA0">
                <w:rPr>
                  <w:rFonts w:ascii="Arial" w:hAnsi="Arial" w:cs="Arial"/>
                  <w:b/>
                  <w:color w:val="auto"/>
                  <w:sz w:val="16"/>
                  <w:szCs w:val="16"/>
                  <w:lang w:val="en-US"/>
                </w:rPr>
                <w:delText>-</w:delText>
              </w:r>
            </w:del>
            <w:ins w:id="4410" w:author="Lesley" w:date="2015-09-07T14:52:00Z">
              <w:r>
                <w:rPr>
                  <w:rFonts w:ascii="Arial" w:hAnsi="Arial" w:cs="Arial"/>
                  <w:b/>
                  <w:color w:val="auto"/>
                  <w:sz w:val="16"/>
                  <w:szCs w:val="16"/>
                  <w:lang w:val="en-US"/>
                </w:rPr>
                <w:t>–</w:t>
              </w:r>
            </w:ins>
            <w:r w:rsidR="00D672B6" w:rsidRPr="00373EF8">
              <w:rPr>
                <w:rFonts w:ascii="Arial" w:hAnsi="Arial" w:cs="Arial"/>
                <w:b/>
                <w:color w:val="auto"/>
                <w:sz w:val="16"/>
                <w:szCs w:val="16"/>
                <w:lang w:val="en-US"/>
              </w:rPr>
              <w:t>NAP</w:t>
            </w:r>
            <w:ins w:id="4411" w:author="Lesley" w:date="2015-09-07T14:52:00Z">
              <w:r>
                <w:rPr>
                  <w:rFonts w:ascii="Arial" w:hAnsi="Arial" w:cs="Arial"/>
                  <w:b/>
                  <w:color w:val="auto"/>
                  <w:sz w:val="16"/>
                  <w:szCs w:val="16"/>
                  <w:lang w:val="en-US"/>
                </w:rPr>
                <w:t>)</w:t>
              </w:r>
            </w:ins>
            <w:del w:id="4412" w:author="Lesley" w:date="2015-09-07T14:52:00Z">
              <w:r w:rsidR="00D672B6" w:rsidRPr="00373EF8" w:rsidDel="00D03CA0">
                <w:rPr>
                  <w:rFonts w:ascii="Arial" w:hAnsi="Arial" w:cs="Arial"/>
                  <w:b/>
                  <w:color w:val="auto"/>
                  <w:sz w:val="16"/>
                  <w:szCs w:val="16"/>
                  <w:lang w:val="en-US"/>
                </w:rPr>
                <w:delText xml:space="preserve"> </w:delText>
              </w:r>
            </w:del>
          </w:p>
        </w:tc>
        <w:tc>
          <w:tcPr>
            <w:tcW w:w="1678" w:type="dxa"/>
            <w:shd w:val="clear" w:color="auto" w:fill="FFFFFF" w:themeFill="background1"/>
          </w:tcPr>
          <w:p w14:paraId="0FDA0A5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3ACBC34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092" w:type="dxa"/>
            <w:shd w:val="clear" w:color="auto" w:fill="FFFFFF" w:themeFill="background1"/>
          </w:tcPr>
          <w:p w14:paraId="360EAD6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1088" w:type="dxa"/>
            <w:shd w:val="clear" w:color="auto" w:fill="FFFFFF" w:themeFill="background1"/>
          </w:tcPr>
          <w:p w14:paraId="6C1EBD2D" w14:textId="2CC3538E"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4413" w:author="Lesley" w:date="2015-09-07T14:52:00Z">
              <w:r w:rsidRPr="00373EF8" w:rsidDel="00D03CA0">
                <w:rPr>
                  <w:rFonts w:ascii="Arial" w:hAnsi="Arial" w:cs="Arial"/>
                  <w:b/>
                  <w:color w:val="auto"/>
                  <w:sz w:val="16"/>
                  <w:szCs w:val="16"/>
                  <w:lang w:val="en-US"/>
                </w:rPr>
                <w:delText>-</w:delText>
              </w:r>
            </w:del>
            <w:ins w:id="4414" w:author="Lesley" w:date="2015-09-07T14:52:00Z">
              <w:r w:rsidR="00D03CA0">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097" w:type="dxa"/>
            <w:shd w:val="clear" w:color="auto" w:fill="FFFFFF" w:themeFill="background1"/>
          </w:tcPr>
          <w:p w14:paraId="724C5E1B" w14:textId="4A68F92C"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4415" w:author="Lesley" w:date="2015-09-07T14:52:00Z">
              <w:r w:rsidR="00D03CA0">
                <w:rPr>
                  <w:rFonts w:ascii="Arial" w:hAnsi="Arial" w:cs="Arial"/>
                  <w:b/>
                  <w:color w:val="auto"/>
                  <w:sz w:val="16"/>
                  <w:szCs w:val="16"/>
                  <w:lang w:val="en-US"/>
                </w:rPr>
                <w:t>sigma</w:t>
              </w:r>
            </w:ins>
            <w:del w:id="4416" w:author="Lesley" w:date="2015-09-07T14:52:00Z">
              <w:r w:rsidRPr="00373EF8" w:rsidDel="00D03CA0">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910" w:type="dxa"/>
            <w:shd w:val="clear" w:color="auto" w:fill="FFFFFF" w:themeFill="background1"/>
          </w:tcPr>
          <w:p w14:paraId="76C32E4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38D2B54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3AD6A9E5"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4CEA2D48" w14:textId="77777777" w:rsidR="00D672B6" w:rsidRPr="00373EF8" w:rsidRDefault="00D672B6" w:rsidP="00375CD3">
            <w:pPr>
              <w:rPr>
                <w:rFonts w:ascii="Arial" w:hAnsi="Arial" w:cs="Arial"/>
              </w:rPr>
            </w:pPr>
            <w:r w:rsidRPr="00373EF8">
              <w:rPr>
                <w:rFonts w:ascii="Arial" w:hAnsi="Arial" w:cs="Arial"/>
                <w:bCs w:val="0"/>
                <w:sz w:val="16"/>
                <w:szCs w:val="16"/>
              </w:rPr>
              <w:t>NS-1</w:t>
            </w:r>
          </w:p>
        </w:tc>
        <w:tc>
          <w:tcPr>
            <w:tcW w:w="1002" w:type="dxa"/>
            <w:gridSpan w:val="2"/>
          </w:tcPr>
          <w:p w14:paraId="4ED801C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8671</w:t>
            </w:r>
          </w:p>
        </w:tc>
        <w:tc>
          <w:tcPr>
            <w:tcW w:w="992" w:type="dxa"/>
            <w:gridSpan w:val="2"/>
          </w:tcPr>
          <w:p w14:paraId="4FC98C0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106400</w:t>
            </w:r>
          </w:p>
        </w:tc>
        <w:tc>
          <w:tcPr>
            <w:tcW w:w="886" w:type="dxa"/>
          </w:tcPr>
          <w:p w14:paraId="020DED1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496480</w:t>
            </w:r>
          </w:p>
        </w:tc>
        <w:tc>
          <w:tcPr>
            <w:tcW w:w="957" w:type="dxa"/>
          </w:tcPr>
          <w:p w14:paraId="6B4D718E" w14:textId="382BDEE2"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4417" w:author="Lesley" w:date="2015-09-07T14:52:00Z">
              <w:r w:rsidRPr="00373EF8" w:rsidDel="00D03CA0">
                <w:rPr>
                  <w:rFonts w:ascii="Arial" w:hAnsi="Arial" w:cs="Arial"/>
                  <w:sz w:val="16"/>
                  <w:szCs w:val="16"/>
                </w:rPr>
                <w:delText xml:space="preserve"> </w:delText>
              </w:r>
            </w:del>
            <w:r w:rsidRPr="00373EF8">
              <w:rPr>
                <w:rFonts w:ascii="Arial" w:hAnsi="Arial" w:cs="Arial"/>
                <w:sz w:val="16"/>
                <w:szCs w:val="16"/>
              </w:rPr>
              <w:t>2.5</w:t>
            </w:r>
          </w:p>
        </w:tc>
        <w:tc>
          <w:tcPr>
            <w:tcW w:w="1678" w:type="dxa"/>
          </w:tcPr>
          <w:p w14:paraId="150A4B81"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4418" w:author="Peter Vos" w:date="2015-09-10T13:37:00Z">
                  <w:rPr>
                    <w:rFonts w:ascii="Arial" w:hAnsi="Arial" w:cs="Arial"/>
                    <w:sz w:val="16"/>
                    <w:szCs w:val="16"/>
                  </w:rPr>
                </w:rPrChange>
              </w:rPr>
            </w:pPr>
            <w:r w:rsidRPr="00CB7422">
              <w:rPr>
                <w:rFonts w:ascii="Arial" w:hAnsi="Arial" w:cs="Arial"/>
                <w:sz w:val="16"/>
                <w:szCs w:val="16"/>
                <w:lang w:val="en-GB"/>
                <w:rPrChange w:id="4419" w:author="Peter Vos" w:date="2015-09-10T13:37:00Z">
                  <w:rPr>
                    <w:rFonts w:ascii="Arial" w:hAnsi="Arial" w:cs="Arial"/>
                    <w:sz w:val="16"/>
                    <w:szCs w:val="16"/>
                  </w:rPr>
                </w:rPrChange>
              </w:rPr>
              <w:t>Top Oer-IJ tidal-flat deposits</w:t>
            </w:r>
          </w:p>
        </w:tc>
        <w:tc>
          <w:tcPr>
            <w:tcW w:w="1092" w:type="dxa"/>
          </w:tcPr>
          <w:p w14:paraId="46FF421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373EF8">
              <w:rPr>
                <w:rFonts w:ascii="Arial" w:hAnsi="Arial" w:cs="Arial"/>
                <w:i/>
                <w:sz w:val="16"/>
                <w:szCs w:val="16"/>
              </w:rPr>
              <w:t>Scrobicularia plana</w:t>
            </w:r>
          </w:p>
        </w:tc>
        <w:tc>
          <w:tcPr>
            <w:tcW w:w="1088" w:type="dxa"/>
          </w:tcPr>
          <w:p w14:paraId="49976F5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2820 ± 35*</w:t>
            </w:r>
          </w:p>
        </w:tc>
        <w:tc>
          <w:tcPr>
            <w:tcW w:w="1097" w:type="dxa"/>
          </w:tcPr>
          <w:p w14:paraId="5196D6D6" w14:textId="06124C09"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751</w:t>
            </w:r>
            <w:ins w:id="4420" w:author="Lesley" w:date="2015-09-07T14:52:00Z">
              <w:r w:rsidR="00D03CA0">
                <w:rPr>
                  <w:rFonts w:ascii="Arial" w:hAnsi="Arial" w:cs="Arial"/>
                  <w:sz w:val="16"/>
                  <w:szCs w:val="16"/>
                </w:rPr>
                <w:t>–</w:t>
              </w:r>
            </w:ins>
            <w:del w:id="4421" w:author="Lesley" w:date="2015-09-07T14:52:00Z">
              <w:r w:rsidRPr="00373EF8" w:rsidDel="00D03CA0">
                <w:rPr>
                  <w:rFonts w:ascii="Arial" w:hAnsi="Arial" w:cs="Arial"/>
                  <w:sz w:val="16"/>
                  <w:szCs w:val="16"/>
                </w:rPr>
                <w:delText>-</w:delText>
              </w:r>
            </w:del>
            <w:r w:rsidRPr="00373EF8">
              <w:rPr>
                <w:rFonts w:ascii="Arial" w:hAnsi="Arial" w:cs="Arial"/>
                <w:sz w:val="16"/>
                <w:szCs w:val="16"/>
              </w:rPr>
              <w:t>401 BC</w:t>
            </w:r>
          </w:p>
        </w:tc>
        <w:tc>
          <w:tcPr>
            <w:tcW w:w="910" w:type="dxa"/>
          </w:tcPr>
          <w:p w14:paraId="22BCAA1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505 BC</w:t>
            </w:r>
          </w:p>
        </w:tc>
      </w:tr>
    </w:tbl>
    <w:p w14:paraId="081B97EE" w14:textId="6CAF898E" w:rsidR="00D672B6" w:rsidRPr="00D03CA0" w:rsidRDefault="00D672B6" w:rsidP="00D672B6">
      <w:pPr>
        <w:pStyle w:val="NoSpacing"/>
        <w:rPr>
          <w:rFonts w:ascii="Arial" w:hAnsi="Arial" w:cs="Arial"/>
          <w:sz w:val="18"/>
          <w:szCs w:val="18"/>
          <w:lang w:val="en-US"/>
          <w:rPrChange w:id="4422" w:author="Lesley" w:date="2015-09-07T14:52:00Z">
            <w:rPr>
              <w:rFonts w:ascii="Arial" w:hAnsi="Arial" w:cs="Arial"/>
              <w:i/>
              <w:sz w:val="18"/>
              <w:szCs w:val="18"/>
              <w:lang w:val="en-US"/>
            </w:rPr>
          </w:rPrChange>
        </w:rPr>
      </w:pPr>
      <w:r w:rsidRPr="00D03CA0">
        <w:rPr>
          <w:rFonts w:ascii="Arial" w:hAnsi="Arial" w:cs="Arial"/>
          <w:sz w:val="18"/>
          <w:szCs w:val="18"/>
          <w:lang w:val="en-US"/>
          <w:rPrChange w:id="4423" w:author="Lesley" w:date="2015-09-07T14:52:00Z">
            <w:rPr>
              <w:rFonts w:ascii="Arial" w:hAnsi="Arial" w:cs="Arial"/>
              <w:i/>
              <w:sz w:val="18"/>
              <w:szCs w:val="18"/>
              <w:lang w:val="en-US"/>
            </w:rPr>
          </w:rPrChange>
        </w:rPr>
        <w:t>*</w:t>
      </w:r>
      <w:del w:id="4424" w:author="Lesley" w:date="2015-09-07T14:52:00Z">
        <w:r w:rsidRPr="00D03CA0" w:rsidDel="00D03CA0">
          <w:rPr>
            <w:rFonts w:ascii="Arial" w:hAnsi="Arial" w:cs="Arial"/>
            <w:sz w:val="18"/>
            <w:szCs w:val="18"/>
            <w:lang w:val="en-US"/>
            <w:rPrChange w:id="4425" w:author="Lesley" w:date="2015-09-07T14:52:00Z">
              <w:rPr>
                <w:rFonts w:ascii="Arial" w:hAnsi="Arial" w:cs="Arial"/>
                <w:i/>
                <w:sz w:val="18"/>
                <w:szCs w:val="18"/>
                <w:lang w:val="en-US"/>
              </w:rPr>
            </w:rPrChange>
          </w:rPr>
          <w:delText xml:space="preserve">: </w:delText>
        </w:r>
      </w:del>
      <w:r w:rsidR="00D03CA0" w:rsidRPr="00D03CA0">
        <w:rPr>
          <w:rFonts w:ascii="Arial" w:hAnsi="Arial" w:cs="Arial"/>
          <w:sz w:val="18"/>
          <w:szCs w:val="18"/>
          <w:lang w:val="en-US"/>
          <w:rPrChange w:id="4426" w:author="Lesley" w:date="2015-09-07T14:52:00Z">
            <w:rPr>
              <w:rFonts w:ascii="Arial" w:hAnsi="Arial" w:cs="Arial"/>
              <w:i/>
              <w:sz w:val="18"/>
              <w:szCs w:val="18"/>
              <w:lang w:val="en-US"/>
            </w:rPr>
          </w:rPrChange>
        </w:rPr>
        <w:t xml:space="preserve">Expressed </w:t>
      </w:r>
      <w:r w:rsidRPr="00D03CA0">
        <w:rPr>
          <w:rFonts w:ascii="Arial" w:hAnsi="Arial" w:cs="Arial"/>
          <w:sz w:val="18"/>
          <w:szCs w:val="18"/>
          <w:lang w:val="en-US"/>
          <w:rPrChange w:id="4427" w:author="Lesley" w:date="2015-09-07T14:52:00Z">
            <w:rPr>
              <w:rFonts w:ascii="Arial" w:hAnsi="Arial" w:cs="Arial"/>
              <w:i/>
              <w:sz w:val="18"/>
              <w:szCs w:val="18"/>
              <w:lang w:val="en-US"/>
            </w:rPr>
          </w:rPrChange>
        </w:rPr>
        <w:t xml:space="preserve">in measured </w:t>
      </w:r>
      <w:r w:rsidRPr="00D03CA0">
        <w:rPr>
          <w:rFonts w:ascii="Arial" w:hAnsi="Arial" w:cs="Arial"/>
          <w:sz w:val="18"/>
          <w:szCs w:val="18"/>
          <w:vertAlign w:val="superscript"/>
          <w:lang w:val="en-US"/>
          <w:rPrChange w:id="4428" w:author="Lesley" w:date="2015-09-07T14:52:00Z">
            <w:rPr>
              <w:rFonts w:ascii="Arial" w:hAnsi="Arial" w:cs="Arial"/>
              <w:i/>
              <w:sz w:val="18"/>
              <w:szCs w:val="18"/>
              <w:vertAlign w:val="superscript"/>
              <w:lang w:val="en-US"/>
            </w:rPr>
          </w:rPrChange>
        </w:rPr>
        <w:t>14</w:t>
      </w:r>
      <w:r w:rsidRPr="00D03CA0">
        <w:rPr>
          <w:rFonts w:ascii="Arial" w:hAnsi="Arial" w:cs="Arial"/>
          <w:sz w:val="18"/>
          <w:szCs w:val="18"/>
          <w:lang w:val="en-US"/>
          <w:rPrChange w:id="4429" w:author="Lesley" w:date="2015-09-07T14:52:00Z">
            <w:rPr>
              <w:rFonts w:ascii="Arial" w:hAnsi="Arial" w:cs="Arial"/>
              <w:i/>
              <w:sz w:val="18"/>
              <w:szCs w:val="18"/>
              <w:lang w:val="en-US"/>
            </w:rPr>
          </w:rPrChange>
        </w:rPr>
        <w:t>C years BP (not corrected for reservoir effect)</w:t>
      </w:r>
      <w:ins w:id="4430" w:author="Lesley" w:date="2015-09-07T14:52:00Z">
        <w:r w:rsidR="00D03CA0" w:rsidRPr="00D03CA0">
          <w:rPr>
            <w:rFonts w:ascii="Arial" w:hAnsi="Arial" w:cs="Arial"/>
            <w:sz w:val="18"/>
            <w:szCs w:val="18"/>
            <w:lang w:val="en-US"/>
            <w:rPrChange w:id="4431" w:author="Lesley" w:date="2015-09-07T14:52:00Z">
              <w:rPr>
                <w:rFonts w:ascii="Arial" w:hAnsi="Arial" w:cs="Arial"/>
                <w:i/>
                <w:sz w:val="18"/>
                <w:szCs w:val="18"/>
                <w:lang w:val="en-US"/>
              </w:rPr>
            </w:rPrChange>
          </w:rPr>
          <w:t>.</w:t>
        </w:r>
      </w:ins>
    </w:p>
    <w:p w14:paraId="25A0344B" w14:textId="77777777" w:rsidR="00D672B6" w:rsidRPr="00373EF8" w:rsidRDefault="00D672B6" w:rsidP="00D672B6">
      <w:pPr>
        <w:pStyle w:val="NoSpacing"/>
        <w:rPr>
          <w:rFonts w:ascii="Arial" w:hAnsi="Arial" w:cs="Arial"/>
          <w:i/>
          <w:sz w:val="18"/>
          <w:szCs w:val="18"/>
          <w:lang w:val="en-US"/>
        </w:rPr>
      </w:pPr>
    </w:p>
    <w:p w14:paraId="0E02E8E2" w14:textId="7E0EF34F"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S</w:t>
      </w:r>
      <w:ins w:id="4432" w:author="Lesley" w:date="2015-09-07T14:52:00Z">
        <w:r w:rsidR="00D03CA0">
          <w:rPr>
            <w:rFonts w:ascii="Arial" w:hAnsi="Arial" w:cs="Arial"/>
            <w:lang w:val="en-GB"/>
          </w:rPr>
          <w:t>outh</w:t>
        </w:r>
      </w:ins>
      <w:r w:rsidRPr="00373EF8">
        <w:rPr>
          <w:rFonts w:ascii="Arial" w:hAnsi="Arial" w:cs="Arial"/>
          <w:lang w:val="en-GB"/>
        </w:rPr>
        <w:t xml:space="preserve"> of the Noordzeekanaal </w:t>
      </w:r>
      <w:del w:id="4433" w:author="Lesley" w:date="2015-09-07T14:52:00Z">
        <w:r w:rsidRPr="00373EF8" w:rsidDel="00D03CA0">
          <w:rPr>
            <w:rFonts w:ascii="Arial" w:hAnsi="Arial" w:cs="Arial"/>
            <w:lang w:val="en-GB"/>
          </w:rPr>
          <w:delText xml:space="preserve">also </w:delText>
        </w:r>
      </w:del>
      <w:r w:rsidRPr="00373EF8">
        <w:rPr>
          <w:rFonts w:ascii="Arial" w:hAnsi="Arial" w:cs="Arial"/>
          <w:lang w:val="en-GB"/>
        </w:rPr>
        <w:t xml:space="preserve">bivalve </w:t>
      </w:r>
      <w:r w:rsidRPr="00373EF8">
        <w:rPr>
          <w:rFonts w:ascii="Arial" w:hAnsi="Arial" w:cs="Arial"/>
          <w:i/>
          <w:lang w:val="en-GB"/>
        </w:rPr>
        <w:t>Scrobicularia plana</w:t>
      </w:r>
      <w:r w:rsidRPr="00373EF8">
        <w:rPr>
          <w:rFonts w:ascii="Arial" w:hAnsi="Arial" w:cs="Arial"/>
          <w:lang w:val="en-GB"/>
        </w:rPr>
        <w:t xml:space="preserve"> shells were dated from the upper interval of the tidal-flat deposits. The result, ±</w:t>
      </w:r>
      <w:del w:id="4434" w:author="Lesley" w:date="2015-09-07T14:52:00Z">
        <w:r w:rsidRPr="00373EF8" w:rsidDel="00D03CA0">
          <w:rPr>
            <w:rFonts w:ascii="Arial" w:hAnsi="Arial" w:cs="Arial"/>
            <w:lang w:val="en-GB"/>
          </w:rPr>
          <w:delText xml:space="preserve"> </w:delText>
        </w:r>
      </w:del>
      <w:r w:rsidRPr="00373EF8">
        <w:rPr>
          <w:rFonts w:ascii="Arial" w:hAnsi="Arial" w:cs="Arial"/>
          <w:lang w:val="en-GB"/>
        </w:rPr>
        <w:t xml:space="preserve">505 BC, corresponds with the other </w:t>
      </w:r>
      <w:r w:rsidRPr="00373EF8">
        <w:rPr>
          <w:rFonts w:ascii="Arial" w:hAnsi="Arial" w:cs="Arial"/>
          <w:i/>
          <w:lang w:val="en-GB"/>
        </w:rPr>
        <w:t>Scrobicularia plana</w:t>
      </w:r>
      <w:r w:rsidRPr="00373EF8">
        <w:rPr>
          <w:rFonts w:ascii="Arial" w:hAnsi="Arial" w:cs="Arial"/>
          <w:lang w:val="en-GB"/>
        </w:rPr>
        <w:t xml:space="preserve"> dates in the upper part of the tidal-flat deposits (WP, BP, CD</w:t>
      </w:r>
      <w:ins w:id="4435" w:author="Lesley" w:date="2015-09-07T14:52:00Z">
        <w:r w:rsidR="00D03CA0">
          <w:rPr>
            <w:rFonts w:ascii="Arial" w:hAnsi="Arial" w:cs="Arial"/>
            <w:lang w:val="en-GB"/>
          </w:rPr>
          <w:t xml:space="preserve"> and</w:t>
        </w:r>
      </w:ins>
      <w:del w:id="4436" w:author="Lesley" w:date="2015-09-07T14:52:00Z">
        <w:r w:rsidRPr="00373EF8" w:rsidDel="00D03CA0">
          <w:rPr>
            <w:rFonts w:ascii="Arial" w:hAnsi="Arial" w:cs="Arial"/>
            <w:lang w:val="en-GB"/>
          </w:rPr>
          <w:delText>,</w:delText>
        </w:r>
      </w:del>
      <w:r w:rsidRPr="00373EF8">
        <w:rPr>
          <w:rFonts w:ascii="Arial" w:hAnsi="Arial" w:cs="Arial"/>
          <w:lang w:val="en-GB"/>
        </w:rPr>
        <w:t xml:space="preserve"> UD locations). </w:t>
      </w:r>
    </w:p>
    <w:p w14:paraId="20ACCC18" w14:textId="77777777" w:rsidR="00D672B6" w:rsidRPr="00373EF8" w:rsidRDefault="00D672B6" w:rsidP="00D672B6">
      <w:pPr>
        <w:pStyle w:val="NoSpacing"/>
        <w:rPr>
          <w:rFonts w:ascii="Arial" w:hAnsi="Arial" w:cs="Arial"/>
          <w:lang w:val="en-GB"/>
        </w:rPr>
      </w:pPr>
    </w:p>
    <w:p w14:paraId="201E6BB8" w14:textId="1E990F38" w:rsidR="00D672B6" w:rsidRPr="002B03C5" w:rsidRDefault="002B03C5" w:rsidP="00D672B6">
      <w:pPr>
        <w:pStyle w:val="NoSpacing"/>
        <w:rPr>
          <w:rFonts w:ascii="Arial" w:hAnsi="Arial" w:cs="Arial"/>
          <w:b/>
          <w:i/>
          <w:lang w:val="en-GB"/>
        </w:rPr>
      </w:pPr>
      <w:r>
        <w:rPr>
          <w:rFonts w:ascii="Arial" w:hAnsi="Arial" w:cs="Arial"/>
          <w:b/>
          <w:i/>
          <w:lang w:val="en-GB"/>
        </w:rPr>
        <w:t>&lt;h1&gt;</w:t>
      </w:r>
      <w:r w:rsidR="00D672B6" w:rsidRPr="002B03C5">
        <w:rPr>
          <w:rFonts w:ascii="Arial" w:hAnsi="Arial" w:cs="Arial"/>
          <w:b/>
          <w:i/>
          <w:lang w:val="en-GB"/>
        </w:rPr>
        <w:t>Location</w:t>
      </w:r>
      <w:ins w:id="4437" w:author="Lesley" w:date="2015-09-07T14:53:00Z">
        <w:r w:rsidR="00D03CA0">
          <w:rPr>
            <w:rFonts w:ascii="Arial" w:hAnsi="Arial" w:cs="Arial"/>
            <w:b/>
            <w:i/>
            <w:lang w:val="en-GB"/>
          </w:rPr>
          <w:t>:</w:t>
        </w:r>
      </w:ins>
      <w:r w:rsidR="00D672B6" w:rsidRPr="002B03C5">
        <w:rPr>
          <w:rFonts w:ascii="Arial" w:hAnsi="Arial" w:cs="Arial"/>
          <w:b/>
          <w:i/>
          <w:lang w:val="en-GB"/>
        </w:rPr>
        <w:t xml:space="preserve"> Wijker-Tunnelput (WT)</w:t>
      </w:r>
    </w:p>
    <w:p w14:paraId="4A1731C2" w14:textId="77777777" w:rsidR="00D672B6" w:rsidRDefault="00D672B6" w:rsidP="00D672B6">
      <w:pPr>
        <w:pStyle w:val="NoSpacing"/>
        <w:rPr>
          <w:rFonts w:ascii="Arial" w:hAnsi="Arial" w:cs="Arial"/>
          <w:lang w:val="en-GB"/>
        </w:rPr>
      </w:pPr>
    </w:p>
    <w:p w14:paraId="4740FC49" w14:textId="781BD6AE" w:rsidR="00CB437E" w:rsidRPr="00373EF8" w:rsidRDefault="00CB437E" w:rsidP="00CB437E">
      <w:pPr>
        <w:pStyle w:val="NoSpacing"/>
        <w:rPr>
          <w:rFonts w:ascii="Arial" w:hAnsi="Arial" w:cs="Arial"/>
          <w:i/>
          <w:sz w:val="18"/>
          <w:szCs w:val="18"/>
          <w:lang w:val="en-GB"/>
        </w:rPr>
      </w:pPr>
      <w:r w:rsidRPr="00373EF8">
        <w:rPr>
          <w:rFonts w:ascii="Arial" w:hAnsi="Arial" w:cs="Arial"/>
          <w:i/>
          <w:sz w:val="18"/>
          <w:szCs w:val="18"/>
          <w:lang w:val="en-GB"/>
        </w:rPr>
        <w:t>Table A4.6</w:t>
      </w:r>
      <w:ins w:id="4438" w:author="Lesley" w:date="2015-09-07T14:53:00Z">
        <w:r w:rsidR="00D03CA0">
          <w:rPr>
            <w:rFonts w:ascii="Arial" w:hAnsi="Arial" w:cs="Arial"/>
            <w:i/>
            <w:sz w:val="18"/>
            <w:szCs w:val="18"/>
            <w:lang w:val="en-GB"/>
          </w:rPr>
          <w:t>.</w:t>
        </w:r>
        <w:r w:rsidR="00D03CA0">
          <w:rPr>
            <w:rFonts w:ascii="Arial" w:hAnsi="Arial" w:cs="Arial"/>
            <w:i/>
            <w:sz w:val="18"/>
            <w:szCs w:val="18"/>
            <w:lang w:val="en-GB"/>
          </w:rPr>
          <w:tab/>
        </w:r>
      </w:ins>
      <w:del w:id="4439" w:author="Lesley" w:date="2015-09-07T14:53:00Z">
        <w:r w:rsidRPr="00373EF8" w:rsidDel="00D03CA0">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construction pit Wijker-Tunnelput (WT)</w:t>
      </w:r>
      <w:ins w:id="4440" w:author="Lesley" w:date="2015-09-07T14:53:00Z">
        <w:r w:rsidR="00D03CA0">
          <w:rPr>
            <w:rFonts w:ascii="Arial" w:hAnsi="Arial" w:cs="Arial"/>
            <w:i/>
            <w:sz w:val="18"/>
            <w:szCs w:val="18"/>
            <w:lang w:val="en-GB"/>
          </w:rPr>
          <w:t xml:space="preserve"> (</w:t>
        </w:r>
      </w:ins>
      <w:del w:id="4441" w:author="Lesley" w:date="2015-09-07T14:53:00Z">
        <w:r w:rsidRPr="00373EF8" w:rsidDel="00D03CA0">
          <w:rPr>
            <w:rFonts w:ascii="Arial" w:hAnsi="Arial" w:cs="Arial"/>
            <w:i/>
            <w:sz w:val="18"/>
            <w:szCs w:val="18"/>
            <w:lang w:val="en-GB"/>
          </w:rPr>
          <w:delText xml:space="preserve">. Reference: </w:delText>
        </w:r>
      </w:del>
      <w:r w:rsidRPr="00373EF8">
        <w:rPr>
          <w:rFonts w:ascii="Arial" w:hAnsi="Arial" w:cs="Arial"/>
          <w:i/>
          <w:sz w:val="18"/>
          <w:szCs w:val="18"/>
          <w:lang w:val="en-GB"/>
        </w:rPr>
        <w:t>Beets et al., 2004</w:t>
      </w:r>
      <w:ins w:id="4442" w:author="Lesley" w:date="2015-09-07T14:53:00Z">
        <w:r w:rsidR="00D03CA0">
          <w:rPr>
            <w:rFonts w:ascii="Arial" w:hAnsi="Arial" w:cs="Arial"/>
            <w:i/>
            <w:sz w:val="18"/>
            <w:szCs w:val="18"/>
            <w:lang w:val="en-GB"/>
          </w:rPr>
          <w:t>)</w:t>
        </w:r>
      </w:ins>
      <w:del w:id="4443" w:author="Lesley" w:date="2015-09-07T14:53:00Z">
        <w:r w:rsidRPr="00373EF8" w:rsidDel="00D03CA0">
          <w:rPr>
            <w:rFonts w:ascii="Arial" w:hAnsi="Arial" w:cs="Arial"/>
            <w:i/>
            <w:sz w:val="18"/>
            <w:szCs w:val="18"/>
            <w:lang w:val="en-GB"/>
          </w:rPr>
          <w:delText>.</w:delText>
        </w:r>
      </w:del>
    </w:p>
    <w:p w14:paraId="1452CAF6" w14:textId="77777777" w:rsidR="00CB437E" w:rsidRPr="00373EF8" w:rsidRDefault="00CB437E" w:rsidP="00D672B6">
      <w:pPr>
        <w:pStyle w:val="NoSpacing"/>
        <w:rPr>
          <w:rFonts w:ascii="Arial" w:hAnsi="Arial" w:cs="Arial"/>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70"/>
        <w:gridCol w:w="840"/>
        <w:gridCol w:w="142"/>
        <w:gridCol w:w="840"/>
        <w:gridCol w:w="134"/>
        <w:gridCol w:w="974"/>
        <w:gridCol w:w="838"/>
        <w:gridCol w:w="1641"/>
        <w:gridCol w:w="1230"/>
        <w:gridCol w:w="1059"/>
        <w:gridCol w:w="1230"/>
        <w:gridCol w:w="981"/>
      </w:tblGrid>
      <w:tr w:rsidR="00D672B6" w:rsidRPr="00373EF8" w14:paraId="32713C60"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85" w:type="dxa"/>
            <w:shd w:val="clear" w:color="auto" w:fill="FFFFFF" w:themeFill="background1"/>
          </w:tcPr>
          <w:p w14:paraId="76DCB6FD" w14:textId="480B3780" w:rsidR="00D672B6" w:rsidRPr="00373EF8" w:rsidRDefault="00D672B6" w:rsidP="008C2580">
            <w:pPr>
              <w:rPr>
                <w:rFonts w:ascii="Arial" w:hAnsi="Arial" w:cs="Arial"/>
                <w:color w:val="auto"/>
              </w:rPr>
            </w:pPr>
            <w:r w:rsidRPr="00373EF8">
              <w:rPr>
                <w:rFonts w:ascii="Arial" w:hAnsi="Arial" w:cs="Arial"/>
                <w:color w:val="auto"/>
                <w:sz w:val="16"/>
                <w:szCs w:val="16"/>
              </w:rPr>
              <w:lastRenderedPageBreak/>
              <w:t>Sample n</w:t>
            </w:r>
            <w:del w:id="4444" w:author="Lesley" w:date="2015-09-07T14:53:00Z">
              <w:r w:rsidRPr="00373EF8" w:rsidDel="00D03CA0">
                <w:rPr>
                  <w:rFonts w:ascii="Arial" w:hAnsi="Arial" w:cs="Arial"/>
                  <w:color w:val="auto"/>
                  <w:sz w:val="16"/>
                  <w:szCs w:val="16"/>
                </w:rPr>
                <w:delText>r</w:delText>
              </w:r>
            </w:del>
            <w:ins w:id="4445" w:author="Lesley" w:date="2015-09-07T14:53:00Z">
              <w:r w:rsidR="00D03CA0">
                <w:rPr>
                  <w:rFonts w:ascii="Arial" w:hAnsi="Arial" w:cs="Arial"/>
                  <w:color w:val="auto"/>
                  <w:sz w:val="16"/>
                  <w:szCs w:val="16"/>
                </w:rPr>
                <w:t>o</w:t>
              </w:r>
            </w:ins>
            <w:r w:rsidRPr="00373EF8">
              <w:rPr>
                <w:rFonts w:ascii="Arial" w:hAnsi="Arial" w:cs="Arial"/>
                <w:color w:val="auto"/>
                <w:sz w:val="16"/>
                <w:szCs w:val="16"/>
              </w:rPr>
              <w:t>.</w:t>
            </w:r>
          </w:p>
        </w:tc>
        <w:tc>
          <w:tcPr>
            <w:tcW w:w="854" w:type="dxa"/>
            <w:shd w:val="clear" w:color="auto" w:fill="FFFFFF" w:themeFill="background1"/>
          </w:tcPr>
          <w:p w14:paraId="0C650E1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88" w:type="dxa"/>
            <w:gridSpan w:val="2"/>
            <w:shd w:val="clear" w:color="auto" w:fill="FFFFFF" w:themeFill="background1"/>
          </w:tcPr>
          <w:p w14:paraId="1BDB07F0" w14:textId="164DA9B0"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D03CA0">
              <w:rPr>
                <w:rFonts w:ascii="Arial" w:hAnsi="Arial" w:cs="Arial"/>
                <w:b/>
                <w:i/>
                <w:sz w:val="16"/>
                <w:szCs w:val="16"/>
                <w:rPrChange w:id="4446" w:author="Lesley" w:date="2015-09-07T14:53:00Z">
                  <w:rPr>
                    <w:rFonts w:ascii="Arial" w:hAnsi="Arial" w:cs="Arial"/>
                    <w:b/>
                    <w:sz w:val="16"/>
                    <w:szCs w:val="16"/>
                  </w:rPr>
                </w:rPrChange>
              </w:rPr>
              <w:t>x</w:t>
            </w:r>
            <w:del w:id="4447" w:author="Lesley" w:date="2015-09-07T14:53:00Z">
              <w:r w:rsidRPr="00373EF8" w:rsidDel="00D03CA0">
                <w:rPr>
                  <w:rFonts w:ascii="Arial" w:hAnsi="Arial" w:cs="Arial"/>
                  <w:b/>
                  <w:color w:val="auto"/>
                  <w:sz w:val="16"/>
                  <w:szCs w:val="16"/>
                </w:rPr>
                <w:delText>-</w:delText>
              </w:r>
            </w:del>
            <w:ins w:id="4448" w:author="Lesley" w:date="2015-09-07T14:53:00Z">
              <w:r w:rsidR="00D03CA0">
                <w:rPr>
                  <w:rFonts w:ascii="Arial" w:hAnsi="Arial" w:cs="Arial"/>
                  <w:b/>
                  <w:color w:val="auto"/>
                  <w:sz w:val="16"/>
                  <w:szCs w:val="16"/>
                </w:rPr>
                <w:t xml:space="preserve"> </w:t>
              </w:r>
            </w:ins>
            <w:r w:rsidRPr="00373EF8">
              <w:rPr>
                <w:rFonts w:ascii="Arial" w:hAnsi="Arial" w:cs="Arial"/>
                <w:b/>
                <w:color w:val="auto"/>
                <w:sz w:val="16"/>
                <w:szCs w:val="16"/>
              </w:rPr>
              <w:t>coord.</w:t>
            </w:r>
          </w:p>
        </w:tc>
        <w:tc>
          <w:tcPr>
            <w:tcW w:w="1128" w:type="dxa"/>
            <w:gridSpan w:val="2"/>
            <w:shd w:val="clear" w:color="auto" w:fill="FFFFFF" w:themeFill="background1"/>
          </w:tcPr>
          <w:p w14:paraId="3CCC4BC5" w14:textId="375D6F78"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D03CA0">
              <w:rPr>
                <w:rFonts w:ascii="Arial" w:hAnsi="Arial" w:cs="Arial"/>
                <w:b/>
                <w:i/>
                <w:sz w:val="16"/>
                <w:szCs w:val="16"/>
                <w:rPrChange w:id="4449" w:author="Lesley" w:date="2015-09-07T14:53:00Z">
                  <w:rPr>
                    <w:rFonts w:ascii="Arial" w:hAnsi="Arial" w:cs="Arial"/>
                    <w:b/>
                    <w:sz w:val="16"/>
                    <w:szCs w:val="16"/>
                  </w:rPr>
                </w:rPrChange>
              </w:rPr>
              <w:t>y</w:t>
            </w:r>
            <w:del w:id="4450" w:author="Lesley" w:date="2015-09-07T14:53:00Z">
              <w:r w:rsidRPr="00373EF8" w:rsidDel="00D03CA0">
                <w:rPr>
                  <w:rFonts w:ascii="Arial" w:hAnsi="Arial" w:cs="Arial"/>
                  <w:b/>
                  <w:color w:val="auto"/>
                  <w:sz w:val="16"/>
                  <w:szCs w:val="16"/>
                </w:rPr>
                <w:delText>-</w:delText>
              </w:r>
            </w:del>
            <w:ins w:id="4451" w:author="Lesley" w:date="2015-09-07T14:53:00Z">
              <w:r w:rsidR="00D03CA0">
                <w:rPr>
                  <w:rFonts w:ascii="Arial" w:hAnsi="Arial" w:cs="Arial"/>
                  <w:b/>
                  <w:color w:val="auto"/>
                  <w:sz w:val="16"/>
                  <w:szCs w:val="16"/>
                </w:rPr>
                <w:t xml:space="preserve"> </w:t>
              </w:r>
            </w:ins>
            <w:r w:rsidRPr="00373EF8">
              <w:rPr>
                <w:rFonts w:ascii="Arial" w:hAnsi="Arial" w:cs="Arial"/>
                <w:b/>
                <w:color w:val="auto"/>
                <w:sz w:val="16"/>
                <w:szCs w:val="16"/>
              </w:rPr>
              <w:t>coord.</w:t>
            </w:r>
          </w:p>
        </w:tc>
        <w:tc>
          <w:tcPr>
            <w:tcW w:w="847" w:type="dxa"/>
            <w:shd w:val="clear" w:color="auto" w:fill="FFFFFF" w:themeFill="background1"/>
          </w:tcPr>
          <w:p w14:paraId="04838648" w14:textId="4E0CF2AF"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4452" w:author="Lesley" w:date="2015-09-07T14:53:00Z">
              <w:r w:rsidRPr="00373EF8" w:rsidDel="00D03CA0">
                <w:rPr>
                  <w:rFonts w:ascii="Arial" w:hAnsi="Arial" w:cs="Arial"/>
                  <w:b/>
                  <w:color w:val="auto"/>
                  <w:sz w:val="16"/>
                  <w:szCs w:val="16"/>
                </w:rPr>
                <w:delText xml:space="preserve">  </w:delText>
              </w:r>
            </w:del>
          </w:p>
          <w:p w14:paraId="44C33719" w14:textId="33AC3635" w:rsidR="00D672B6" w:rsidRPr="00373EF8" w:rsidRDefault="00D03CA0"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4453" w:author="Lesley" w:date="2015-09-07T14:53:00Z">
              <w:r>
                <w:rPr>
                  <w:rFonts w:ascii="Arial" w:hAnsi="Arial" w:cs="Arial"/>
                  <w:b/>
                  <w:color w:val="auto"/>
                  <w:sz w:val="16"/>
                  <w:szCs w:val="16"/>
                </w:rPr>
                <w:t>(</w:t>
              </w:r>
            </w:ins>
            <w:r w:rsidR="00D672B6" w:rsidRPr="00373EF8">
              <w:rPr>
                <w:rFonts w:ascii="Arial" w:hAnsi="Arial" w:cs="Arial"/>
                <w:b/>
                <w:color w:val="auto"/>
                <w:sz w:val="16"/>
                <w:szCs w:val="16"/>
              </w:rPr>
              <w:t xml:space="preserve">m </w:t>
            </w:r>
            <w:del w:id="4454" w:author="Lesley" w:date="2015-09-07T14:53:00Z">
              <w:r w:rsidR="00D672B6" w:rsidRPr="00373EF8" w:rsidDel="00D03CA0">
                <w:rPr>
                  <w:rFonts w:ascii="Arial" w:hAnsi="Arial" w:cs="Arial"/>
                  <w:b/>
                  <w:color w:val="auto"/>
                  <w:sz w:val="16"/>
                  <w:szCs w:val="16"/>
                </w:rPr>
                <w:delText>-</w:delText>
              </w:r>
            </w:del>
            <w:ins w:id="4455" w:author="Lesley" w:date="2015-09-07T14:53:00Z">
              <w:r>
                <w:rPr>
                  <w:rFonts w:ascii="Arial" w:hAnsi="Arial" w:cs="Arial"/>
                  <w:b/>
                  <w:color w:val="auto"/>
                  <w:sz w:val="16"/>
                  <w:szCs w:val="16"/>
                </w:rPr>
                <w:t>–</w:t>
              </w:r>
            </w:ins>
            <w:r w:rsidR="00D672B6" w:rsidRPr="00373EF8">
              <w:rPr>
                <w:rFonts w:ascii="Arial" w:hAnsi="Arial" w:cs="Arial"/>
                <w:b/>
                <w:color w:val="auto"/>
                <w:sz w:val="16"/>
                <w:szCs w:val="16"/>
              </w:rPr>
              <w:t>NAP</w:t>
            </w:r>
            <w:ins w:id="4456" w:author="Lesley" w:date="2015-09-07T14:53:00Z">
              <w:r>
                <w:rPr>
                  <w:rFonts w:ascii="Arial" w:hAnsi="Arial" w:cs="Arial"/>
                  <w:b/>
                  <w:color w:val="auto"/>
                  <w:sz w:val="16"/>
                  <w:szCs w:val="16"/>
                </w:rPr>
                <w:t>)</w:t>
              </w:r>
            </w:ins>
            <w:del w:id="4457" w:author="Lesley" w:date="2015-09-07T14:53:00Z">
              <w:r w:rsidR="00D672B6" w:rsidRPr="00373EF8" w:rsidDel="00D03CA0">
                <w:rPr>
                  <w:rFonts w:ascii="Arial" w:hAnsi="Arial" w:cs="Arial"/>
                  <w:b/>
                  <w:color w:val="auto"/>
                  <w:sz w:val="16"/>
                  <w:szCs w:val="16"/>
                </w:rPr>
                <w:delText xml:space="preserve"> </w:delText>
              </w:r>
            </w:del>
          </w:p>
        </w:tc>
        <w:tc>
          <w:tcPr>
            <w:tcW w:w="1668" w:type="dxa"/>
            <w:shd w:val="clear" w:color="auto" w:fill="FFFFFF" w:themeFill="background1"/>
          </w:tcPr>
          <w:p w14:paraId="102583B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0A3BB25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138" w:type="dxa"/>
            <w:shd w:val="clear" w:color="auto" w:fill="FFFFFF" w:themeFill="background1"/>
          </w:tcPr>
          <w:p w14:paraId="2F3594C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1083" w:type="dxa"/>
            <w:shd w:val="clear" w:color="auto" w:fill="FFFFFF" w:themeFill="background1"/>
          </w:tcPr>
          <w:p w14:paraId="3599D36A" w14:textId="06C37BAE"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del w:id="4458" w:author="Lesley" w:date="2015-09-07T14:53:00Z">
              <w:r w:rsidRPr="00373EF8" w:rsidDel="00D03CA0">
                <w:rPr>
                  <w:rFonts w:ascii="Arial" w:hAnsi="Arial" w:cs="Arial"/>
                  <w:b/>
                  <w:color w:val="auto"/>
                  <w:sz w:val="16"/>
                  <w:szCs w:val="16"/>
                </w:rPr>
                <w:delText>-</w:delText>
              </w:r>
            </w:del>
            <w:ins w:id="4459" w:author="Lesley" w:date="2015-09-07T14:53:00Z">
              <w:r w:rsidR="00D03CA0">
                <w:rPr>
                  <w:rFonts w:ascii="Arial" w:hAnsi="Arial" w:cs="Arial"/>
                  <w:b/>
                  <w:color w:val="auto"/>
                  <w:sz w:val="16"/>
                  <w:szCs w:val="16"/>
                </w:rPr>
                <w:t xml:space="preserve"> </w:t>
              </w:r>
            </w:ins>
            <w:r w:rsidRPr="00373EF8">
              <w:rPr>
                <w:rFonts w:ascii="Arial" w:hAnsi="Arial" w:cs="Arial"/>
                <w:b/>
                <w:color w:val="auto"/>
                <w:sz w:val="16"/>
                <w:szCs w:val="16"/>
              </w:rPr>
              <w:t>years BP</w:t>
            </w:r>
          </w:p>
        </w:tc>
        <w:tc>
          <w:tcPr>
            <w:tcW w:w="1240" w:type="dxa"/>
            <w:shd w:val="clear" w:color="auto" w:fill="FFFFFF" w:themeFill="background1"/>
          </w:tcPr>
          <w:p w14:paraId="69504EAA" w14:textId="210B25AE"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Probabili</w:t>
            </w:r>
            <w:r w:rsidRPr="00373EF8">
              <w:rPr>
                <w:rFonts w:ascii="Arial" w:hAnsi="Arial" w:cs="Arial"/>
                <w:b/>
                <w:color w:val="auto"/>
                <w:sz w:val="16"/>
                <w:szCs w:val="16"/>
                <w:lang w:val="en-US"/>
              </w:rPr>
              <w:t>ty 95% (2-</w:t>
            </w:r>
            <w:ins w:id="4460" w:author="Lesley" w:date="2015-09-07T14:53:00Z">
              <w:r w:rsidR="00D03CA0">
                <w:rPr>
                  <w:rFonts w:ascii="Arial" w:hAnsi="Arial" w:cs="Arial"/>
                  <w:b/>
                  <w:color w:val="auto"/>
                  <w:sz w:val="16"/>
                  <w:szCs w:val="16"/>
                  <w:lang w:val="en-US"/>
                </w:rPr>
                <w:t>sigma</w:t>
              </w:r>
            </w:ins>
            <w:del w:id="4461" w:author="Lesley" w:date="2015-09-07T14:53:00Z">
              <w:r w:rsidRPr="00373EF8" w:rsidDel="00D03CA0">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948" w:type="dxa"/>
            <w:shd w:val="clear" w:color="auto" w:fill="FFFFFF" w:themeFill="background1"/>
          </w:tcPr>
          <w:p w14:paraId="48E6C2B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57C818E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6104AFCB"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5" w:type="dxa"/>
          </w:tcPr>
          <w:p w14:paraId="3D260784"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WT-1</w:t>
            </w:r>
          </w:p>
        </w:tc>
        <w:tc>
          <w:tcPr>
            <w:tcW w:w="996" w:type="dxa"/>
            <w:gridSpan w:val="2"/>
          </w:tcPr>
          <w:p w14:paraId="76FB283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GrA 738</w:t>
            </w:r>
          </w:p>
        </w:tc>
        <w:tc>
          <w:tcPr>
            <w:tcW w:w="987" w:type="dxa"/>
            <w:gridSpan w:val="2"/>
          </w:tcPr>
          <w:p w14:paraId="1C42E14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4462" w:author="Lesley" w:date="2015-09-07T14:53:00Z">
              <w:r w:rsidRPr="00373EF8" w:rsidDel="00B0021C">
                <w:rPr>
                  <w:rFonts w:ascii="Arial" w:hAnsi="Arial" w:cs="Arial"/>
                  <w:sz w:val="16"/>
                  <w:szCs w:val="16"/>
                </w:rPr>
                <w:delText xml:space="preserve"> </w:delText>
              </w:r>
            </w:del>
            <w:r w:rsidRPr="00373EF8">
              <w:rPr>
                <w:rFonts w:ascii="Arial" w:hAnsi="Arial" w:cs="Arial"/>
                <w:sz w:val="16"/>
                <w:szCs w:val="16"/>
              </w:rPr>
              <w:t>106400</w:t>
            </w:r>
          </w:p>
        </w:tc>
        <w:tc>
          <w:tcPr>
            <w:tcW w:w="987" w:type="dxa"/>
          </w:tcPr>
          <w:p w14:paraId="4CCA5C0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497000</w:t>
            </w:r>
          </w:p>
        </w:tc>
        <w:tc>
          <w:tcPr>
            <w:tcW w:w="847" w:type="dxa"/>
          </w:tcPr>
          <w:p w14:paraId="0A38771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2.4</w:t>
            </w:r>
          </w:p>
        </w:tc>
        <w:tc>
          <w:tcPr>
            <w:tcW w:w="1668" w:type="dxa"/>
          </w:tcPr>
          <w:p w14:paraId="333CA5D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Unit 7, base IJ-lake deposits</w:t>
            </w:r>
          </w:p>
        </w:tc>
        <w:tc>
          <w:tcPr>
            <w:tcW w:w="1138" w:type="dxa"/>
          </w:tcPr>
          <w:p w14:paraId="38B1DFD9" w14:textId="58D8AC0E"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Mya arenaria,</w:t>
            </w:r>
            <w:r w:rsidRPr="00373EF8">
              <w:rPr>
                <w:rFonts w:ascii="Arial" w:hAnsi="Arial" w:cs="Arial"/>
                <w:sz w:val="16"/>
                <w:szCs w:val="16"/>
              </w:rPr>
              <w:t xml:space="preserve"> </w:t>
            </w:r>
            <w:del w:id="4463" w:author="Lesley" w:date="2015-09-07T14:54:00Z">
              <w:r w:rsidRPr="00373EF8" w:rsidDel="00B0021C">
                <w:rPr>
                  <w:rFonts w:ascii="Arial" w:hAnsi="Arial" w:cs="Arial"/>
                  <w:sz w:val="16"/>
                  <w:szCs w:val="16"/>
                </w:rPr>
                <w:delText xml:space="preserve"> </w:delText>
              </w:r>
            </w:del>
            <w:r w:rsidRPr="00373EF8">
              <w:rPr>
                <w:rFonts w:ascii="Arial" w:hAnsi="Arial" w:cs="Arial"/>
                <w:sz w:val="16"/>
                <w:szCs w:val="16"/>
              </w:rPr>
              <w:t>bivalved</w:t>
            </w:r>
          </w:p>
        </w:tc>
        <w:tc>
          <w:tcPr>
            <w:tcW w:w="1083" w:type="dxa"/>
          </w:tcPr>
          <w:p w14:paraId="1AE56605" w14:textId="542B5000"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955</w:t>
            </w:r>
            <w:ins w:id="4464" w:author="Lesley" w:date="2015-09-07T14:54:00Z">
              <w:r w:rsidR="00B0021C">
                <w:rPr>
                  <w:rFonts w:ascii="Arial" w:hAnsi="Arial" w:cs="Arial"/>
                  <w:sz w:val="16"/>
                  <w:szCs w:val="16"/>
                </w:rPr>
                <w:t xml:space="preserve"> </w:t>
              </w:r>
            </w:ins>
            <w:r w:rsidRPr="00373EF8">
              <w:rPr>
                <w:rFonts w:ascii="Arial" w:hAnsi="Arial" w:cs="Arial"/>
                <w:sz w:val="16"/>
                <w:szCs w:val="16"/>
              </w:rPr>
              <w:t>±</w:t>
            </w:r>
            <w:ins w:id="4465" w:author="Lesley" w:date="2015-09-07T14:54:00Z">
              <w:r w:rsidR="00B0021C">
                <w:rPr>
                  <w:rFonts w:ascii="Arial" w:hAnsi="Arial" w:cs="Arial"/>
                  <w:sz w:val="16"/>
                  <w:szCs w:val="16"/>
                </w:rPr>
                <w:t xml:space="preserve"> </w:t>
              </w:r>
            </w:ins>
            <w:r w:rsidRPr="00373EF8">
              <w:rPr>
                <w:rFonts w:ascii="Arial" w:hAnsi="Arial" w:cs="Arial"/>
                <w:sz w:val="16"/>
                <w:szCs w:val="16"/>
              </w:rPr>
              <w:t>50*</w:t>
            </w:r>
          </w:p>
        </w:tc>
        <w:tc>
          <w:tcPr>
            <w:tcW w:w="1240" w:type="dxa"/>
          </w:tcPr>
          <w:p w14:paraId="6D878DA7" w14:textId="0DFC98C1"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1298</w:t>
            </w:r>
            <w:del w:id="4466" w:author="Lesley" w:date="2015-09-07T14:54:00Z">
              <w:r w:rsidRPr="00373EF8" w:rsidDel="00B0021C">
                <w:rPr>
                  <w:rFonts w:ascii="Arial" w:hAnsi="Arial" w:cs="Arial"/>
                  <w:sz w:val="16"/>
                  <w:szCs w:val="16"/>
                </w:rPr>
                <w:delText>-</w:delText>
              </w:r>
            </w:del>
            <w:ins w:id="4467" w:author="Lesley" w:date="2015-09-07T14:55:00Z">
              <w:r w:rsidR="00B0021C">
                <w:rPr>
                  <w:rFonts w:ascii="Arial" w:hAnsi="Arial" w:cs="Arial"/>
                  <w:sz w:val="16"/>
                  <w:szCs w:val="16"/>
                </w:rPr>
                <w:t>–</w:t>
              </w:r>
            </w:ins>
            <w:r w:rsidRPr="00373EF8">
              <w:rPr>
                <w:rFonts w:ascii="Arial" w:hAnsi="Arial" w:cs="Arial"/>
                <w:sz w:val="16"/>
                <w:szCs w:val="16"/>
              </w:rPr>
              <w:t>1439 AD</w:t>
            </w:r>
          </w:p>
        </w:tc>
        <w:tc>
          <w:tcPr>
            <w:tcW w:w="948" w:type="dxa"/>
          </w:tcPr>
          <w:p w14:paraId="04523695" w14:textId="2E7CCD0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1365</w:t>
            </w:r>
            <w:ins w:id="4468" w:author="Lesley" w:date="2015-09-07T14:55:00Z">
              <w:r w:rsidR="00B0021C">
                <w:rPr>
                  <w:rFonts w:ascii="Arial" w:hAnsi="Arial" w:cs="Arial"/>
                  <w:sz w:val="16"/>
                  <w:szCs w:val="16"/>
                </w:rPr>
                <w:t xml:space="preserve"> </w:t>
              </w:r>
            </w:ins>
            <w:r w:rsidRPr="00373EF8">
              <w:rPr>
                <w:rFonts w:ascii="Arial" w:hAnsi="Arial" w:cs="Arial"/>
                <w:sz w:val="16"/>
                <w:szCs w:val="16"/>
              </w:rPr>
              <w:t>AD</w:t>
            </w:r>
          </w:p>
        </w:tc>
      </w:tr>
      <w:tr w:rsidR="00D672B6" w:rsidRPr="00373EF8" w14:paraId="57339E45"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5" w:type="dxa"/>
          </w:tcPr>
          <w:p w14:paraId="0BD8EB65" w14:textId="77777777" w:rsidR="00D672B6" w:rsidRPr="00373EF8" w:rsidRDefault="00D672B6" w:rsidP="00375CD3">
            <w:pPr>
              <w:rPr>
                <w:rFonts w:ascii="Arial" w:hAnsi="Arial" w:cs="Arial"/>
              </w:rPr>
            </w:pPr>
            <w:r w:rsidRPr="00373EF8">
              <w:rPr>
                <w:rFonts w:ascii="Arial" w:hAnsi="Arial" w:cs="Arial"/>
                <w:bCs w:val="0"/>
                <w:sz w:val="16"/>
                <w:szCs w:val="16"/>
              </w:rPr>
              <w:t>WT-2</w:t>
            </w:r>
          </w:p>
        </w:tc>
        <w:tc>
          <w:tcPr>
            <w:tcW w:w="996" w:type="dxa"/>
            <w:gridSpan w:val="2"/>
          </w:tcPr>
          <w:p w14:paraId="1BCB43B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20421</w:t>
            </w:r>
          </w:p>
        </w:tc>
        <w:tc>
          <w:tcPr>
            <w:tcW w:w="987" w:type="dxa"/>
            <w:gridSpan w:val="2"/>
          </w:tcPr>
          <w:p w14:paraId="5FF12B34" w14:textId="150E544A"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4469" w:author="Lesley" w:date="2015-09-07T14:53:00Z">
              <w:r w:rsidRPr="00373EF8" w:rsidDel="00B0021C">
                <w:rPr>
                  <w:rFonts w:ascii="Arial" w:hAnsi="Arial" w:cs="Arial"/>
                  <w:sz w:val="16"/>
                  <w:szCs w:val="16"/>
                </w:rPr>
                <w:delText xml:space="preserve"> </w:delText>
              </w:r>
            </w:del>
            <w:r w:rsidRPr="00373EF8">
              <w:rPr>
                <w:rFonts w:ascii="Arial" w:hAnsi="Arial" w:cs="Arial"/>
                <w:sz w:val="16"/>
                <w:szCs w:val="16"/>
              </w:rPr>
              <w:t>106400</w:t>
            </w:r>
          </w:p>
        </w:tc>
        <w:tc>
          <w:tcPr>
            <w:tcW w:w="987" w:type="dxa"/>
          </w:tcPr>
          <w:p w14:paraId="4213496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497000</w:t>
            </w:r>
          </w:p>
        </w:tc>
        <w:tc>
          <w:tcPr>
            <w:tcW w:w="847" w:type="dxa"/>
          </w:tcPr>
          <w:p w14:paraId="78F4A4C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2.8</w:t>
            </w:r>
          </w:p>
        </w:tc>
        <w:tc>
          <w:tcPr>
            <w:tcW w:w="1668" w:type="dxa"/>
          </w:tcPr>
          <w:p w14:paraId="5C623963" w14:textId="13AC6CDA" w:rsidR="00D672B6" w:rsidRPr="00CB7422"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4470" w:author="Peter Vos" w:date="2015-09-10T13:37:00Z">
                  <w:rPr>
                    <w:rFonts w:ascii="Arial" w:hAnsi="Arial" w:cs="Arial"/>
                    <w:sz w:val="16"/>
                    <w:szCs w:val="16"/>
                  </w:rPr>
                </w:rPrChange>
              </w:rPr>
            </w:pPr>
            <w:r w:rsidRPr="00CB7422">
              <w:rPr>
                <w:rFonts w:ascii="Arial" w:hAnsi="Arial" w:cs="Arial"/>
                <w:sz w:val="16"/>
                <w:szCs w:val="16"/>
                <w:lang w:val="en-GB"/>
                <w:rPrChange w:id="4471" w:author="Peter Vos" w:date="2015-09-10T13:37:00Z">
                  <w:rPr>
                    <w:rFonts w:ascii="Arial" w:hAnsi="Arial" w:cs="Arial"/>
                    <w:sz w:val="16"/>
                    <w:szCs w:val="16"/>
                  </w:rPr>
                </w:rPrChange>
              </w:rPr>
              <w:t>Unit 6, mud-rich cannel fills, base IJ-deposits</w:t>
            </w:r>
            <w:del w:id="4472" w:author="Lesley" w:date="2015-09-07T14:54:00Z">
              <w:r w:rsidRPr="00CB7422" w:rsidDel="00B0021C">
                <w:rPr>
                  <w:rFonts w:ascii="Arial" w:hAnsi="Arial" w:cs="Arial"/>
                  <w:sz w:val="16"/>
                  <w:szCs w:val="16"/>
                  <w:lang w:val="en-GB"/>
                  <w:rPrChange w:id="4473" w:author="Peter Vos" w:date="2015-09-10T13:37:00Z">
                    <w:rPr>
                      <w:rFonts w:ascii="Arial" w:hAnsi="Arial" w:cs="Arial"/>
                      <w:sz w:val="16"/>
                      <w:szCs w:val="16"/>
                    </w:rPr>
                  </w:rPrChange>
                </w:rPr>
                <w:delText xml:space="preserve"> Unit 6, mud-rich cannel fills, base IJ-deposits</w:delText>
              </w:r>
            </w:del>
          </w:p>
        </w:tc>
        <w:tc>
          <w:tcPr>
            <w:tcW w:w="1138" w:type="dxa"/>
          </w:tcPr>
          <w:p w14:paraId="3F4075BD" w14:textId="0B4D6C28" w:rsidR="00D672B6" w:rsidRPr="00373EF8" w:rsidRDefault="00D672B6" w:rsidP="00FD702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Macoma baltica,</w:t>
            </w:r>
            <w:r w:rsidRPr="00373EF8">
              <w:rPr>
                <w:rFonts w:ascii="Arial" w:hAnsi="Arial" w:cs="Arial"/>
                <w:sz w:val="16"/>
                <w:szCs w:val="16"/>
              </w:rPr>
              <w:t xml:space="preserve"> </w:t>
            </w:r>
            <w:del w:id="4474" w:author="Lesley" w:date="2015-09-07T14:54:00Z">
              <w:r w:rsidRPr="00373EF8" w:rsidDel="00B0021C">
                <w:rPr>
                  <w:rFonts w:ascii="Arial" w:hAnsi="Arial" w:cs="Arial"/>
                  <w:sz w:val="16"/>
                  <w:szCs w:val="16"/>
                </w:rPr>
                <w:delText xml:space="preserve"> </w:delText>
              </w:r>
            </w:del>
            <w:r w:rsidRPr="00373EF8">
              <w:rPr>
                <w:rFonts w:ascii="Arial" w:hAnsi="Arial" w:cs="Arial"/>
                <w:sz w:val="16"/>
                <w:szCs w:val="16"/>
              </w:rPr>
              <w:t>bivalved</w:t>
            </w:r>
          </w:p>
        </w:tc>
        <w:tc>
          <w:tcPr>
            <w:tcW w:w="1083" w:type="dxa"/>
          </w:tcPr>
          <w:p w14:paraId="26F1A748" w14:textId="190E1889"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1470</w:t>
            </w:r>
            <w:ins w:id="4475" w:author="Lesley" w:date="2015-09-07T14:54:00Z">
              <w:r w:rsidR="00B0021C">
                <w:rPr>
                  <w:rFonts w:ascii="Arial" w:hAnsi="Arial" w:cs="Arial"/>
                  <w:sz w:val="16"/>
                  <w:szCs w:val="16"/>
                </w:rPr>
                <w:t xml:space="preserve"> </w:t>
              </w:r>
            </w:ins>
            <w:r w:rsidRPr="00373EF8">
              <w:rPr>
                <w:rFonts w:ascii="Arial" w:hAnsi="Arial" w:cs="Arial"/>
                <w:sz w:val="16"/>
                <w:szCs w:val="16"/>
              </w:rPr>
              <w:t>±</w:t>
            </w:r>
            <w:ins w:id="4476" w:author="Lesley" w:date="2015-09-07T14:54:00Z">
              <w:r w:rsidR="00B0021C">
                <w:rPr>
                  <w:rFonts w:ascii="Arial" w:hAnsi="Arial" w:cs="Arial"/>
                  <w:sz w:val="16"/>
                  <w:szCs w:val="16"/>
                </w:rPr>
                <w:t xml:space="preserve"> </w:t>
              </w:r>
            </w:ins>
            <w:r w:rsidRPr="00373EF8">
              <w:rPr>
                <w:rFonts w:ascii="Arial" w:hAnsi="Arial" w:cs="Arial"/>
                <w:sz w:val="16"/>
                <w:szCs w:val="16"/>
              </w:rPr>
              <w:t>35*</w:t>
            </w:r>
          </w:p>
        </w:tc>
        <w:tc>
          <w:tcPr>
            <w:tcW w:w="1240" w:type="dxa"/>
          </w:tcPr>
          <w:p w14:paraId="1FAB43E8" w14:textId="7CE7E86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894</w:t>
            </w:r>
            <w:ins w:id="4477" w:author="Lesley" w:date="2015-09-07T14:54:00Z">
              <w:r w:rsidR="00B0021C">
                <w:rPr>
                  <w:rFonts w:ascii="Arial" w:hAnsi="Arial" w:cs="Arial"/>
                  <w:sz w:val="16"/>
                  <w:szCs w:val="16"/>
                </w:rPr>
                <w:t>–</w:t>
              </w:r>
            </w:ins>
            <w:del w:id="4478" w:author="Lesley" w:date="2015-09-07T14:54:00Z">
              <w:r w:rsidRPr="00373EF8" w:rsidDel="00B0021C">
                <w:rPr>
                  <w:rFonts w:ascii="Arial" w:hAnsi="Arial" w:cs="Arial"/>
                  <w:sz w:val="16"/>
                  <w:szCs w:val="16"/>
                </w:rPr>
                <w:delText>-</w:delText>
              </w:r>
            </w:del>
            <w:r w:rsidRPr="00373EF8">
              <w:rPr>
                <w:rFonts w:ascii="Arial" w:hAnsi="Arial" w:cs="Arial"/>
                <w:sz w:val="16"/>
                <w:szCs w:val="16"/>
              </w:rPr>
              <w:t>1022 AD</w:t>
            </w:r>
          </w:p>
        </w:tc>
        <w:tc>
          <w:tcPr>
            <w:tcW w:w="948" w:type="dxa"/>
          </w:tcPr>
          <w:p w14:paraId="0858F17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975 AD</w:t>
            </w:r>
          </w:p>
        </w:tc>
      </w:tr>
      <w:tr w:rsidR="00D672B6" w:rsidRPr="00373EF8" w14:paraId="48DF2795"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5" w:type="dxa"/>
          </w:tcPr>
          <w:p w14:paraId="724BA092" w14:textId="77777777" w:rsidR="00D672B6" w:rsidRPr="00373EF8" w:rsidRDefault="00D672B6" w:rsidP="00375CD3">
            <w:pPr>
              <w:rPr>
                <w:rFonts w:ascii="Arial" w:hAnsi="Arial" w:cs="Arial"/>
              </w:rPr>
            </w:pPr>
            <w:r w:rsidRPr="00373EF8">
              <w:rPr>
                <w:rFonts w:ascii="Arial" w:hAnsi="Arial" w:cs="Arial"/>
                <w:bCs w:val="0"/>
                <w:sz w:val="16"/>
                <w:szCs w:val="16"/>
              </w:rPr>
              <w:t>WT-3</w:t>
            </w:r>
          </w:p>
        </w:tc>
        <w:tc>
          <w:tcPr>
            <w:tcW w:w="996" w:type="dxa"/>
            <w:gridSpan w:val="2"/>
          </w:tcPr>
          <w:p w14:paraId="5A5BE34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GrA 749</w:t>
            </w:r>
          </w:p>
        </w:tc>
        <w:tc>
          <w:tcPr>
            <w:tcW w:w="987" w:type="dxa"/>
            <w:gridSpan w:val="2"/>
          </w:tcPr>
          <w:p w14:paraId="122AAD01" w14:textId="61C44B96"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4479" w:author="Lesley" w:date="2015-09-07T14:53:00Z">
              <w:r w:rsidRPr="00373EF8" w:rsidDel="00B0021C">
                <w:rPr>
                  <w:rFonts w:ascii="Arial" w:hAnsi="Arial" w:cs="Arial"/>
                  <w:sz w:val="16"/>
                  <w:szCs w:val="16"/>
                </w:rPr>
                <w:delText xml:space="preserve"> </w:delText>
              </w:r>
            </w:del>
            <w:r w:rsidRPr="00373EF8">
              <w:rPr>
                <w:rFonts w:ascii="Arial" w:hAnsi="Arial" w:cs="Arial"/>
                <w:sz w:val="16"/>
                <w:szCs w:val="16"/>
              </w:rPr>
              <w:t>106400</w:t>
            </w:r>
          </w:p>
        </w:tc>
        <w:tc>
          <w:tcPr>
            <w:tcW w:w="987" w:type="dxa"/>
          </w:tcPr>
          <w:p w14:paraId="0A3BB82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497000</w:t>
            </w:r>
          </w:p>
        </w:tc>
        <w:tc>
          <w:tcPr>
            <w:tcW w:w="847" w:type="dxa"/>
          </w:tcPr>
          <w:p w14:paraId="3014CA9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2.62</w:t>
            </w:r>
          </w:p>
        </w:tc>
        <w:tc>
          <w:tcPr>
            <w:tcW w:w="1668" w:type="dxa"/>
          </w:tcPr>
          <w:p w14:paraId="28AD10EC"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4480" w:author="Peter Vos" w:date="2015-09-10T13:37:00Z">
                  <w:rPr>
                    <w:rFonts w:ascii="Arial" w:hAnsi="Arial" w:cs="Arial"/>
                    <w:sz w:val="16"/>
                    <w:szCs w:val="16"/>
                  </w:rPr>
                </w:rPrChange>
              </w:rPr>
            </w:pPr>
            <w:r w:rsidRPr="00CB7422">
              <w:rPr>
                <w:rFonts w:ascii="Arial" w:hAnsi="Arial" w:cs="Arial"/>
                <w:sz w:val="16"/>
                <w:szCs w:val="16"/>
                <w:lang w:val="en-GB"/>
                <w:rPrChange w:id="4481" w:author="Peter Vos" w:date="2015-09-10T13:37:00Z">
                  <w:rPr>
                    <w:rFonts w:ascii="Arial" w:hAnsi="Arial" w:cs="Arial"/>
                    <w:sz w:val="16"/>
                    <w:szCs w:val="16"/>
                  </w:rPr>
                </w:rPrChange>
              </w:rPr>
              <w:t>Unit 6, mud-rich cannel fills, base IJ-deposits</w:t>
            </w:r>
          </w:p>
        </w:tc>
        <w:tc>
          <w:tcPr>
            <w:tcW w:w="1138" w:type="dxa"/>
          </w:tcPr>
          <w:p w14:paraId="126EF03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373EF8">
              <w:rPr>
                <w:rFonts w:ascii="Arial" w:hAnsi="Arial" w:cs="Arial"/>
                <w:i/>
                <w:sz w:val="16"/>
                <w:szCs w:val="16"/>
              </w:rPr>
              <w:t>Valvata piscinalis</w:t>
            </w:r>
          </w:p>
        </w:tc>
        <w:tc>
          <w:tcPr>
            <w:tcW w:w="1083" w:type="dxa"/>
          </w:tcPr>
          <w:p w14:paraId="45018C6D" w14:textId="63A4A7AC"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1445</w:t>
            </w:r>
            <w:ins w:id="4482" w:author="Lesley" w:date="2015-09-07T14:54:00Z">
              <w:r w:rsidR="00B0021C">
                <w:rPr>
                  <w:rFonts w:ascii="Arial" w:hAnsi="Arial" w:cs="Arial"/>
                  <w:sz w:val="16"/>
                  <w:szCs w:val="16"/>
                </w:rPr>
                <w:t xml:space="preserve"> </w:t>
              </w:r>
            </w:ins>
            <w:r w:rsidRPr="00373EF8">
              <w:rPr>
                <w:rFonts w:ascii="Arial" w:hAnsi="Arial" w:cs="Arial"/>
                <w:sz w:val="16"/>
                <w:szCs w:val="16"/>
              </w:rPr>
              <w:t>±</w:t>
            </w:r>
            <w:ins w:id="4483" w:author="Lesley" w:date="2015-09-07T14:54:00Z">
              <w:r w:rsidR="00B0021C">
                <w:rPr>
                  <w:rFonts w:ascii="Arial" w:hAnsi="Arial" w:cs="Arial"/>
                  <w:sz w:val="16"/>
                  <w:szCs w:val="16"/>
                </w:rPr>
                <w:t xml:space="preserve"> </w:t>
              </w:r>
            </w:ins>
            <w:r w:rsidRPr="00373EF8">
              <w:rPr>
                <w:rFonts w:ascii="Arial" w:hAnsi="Arial" w:cs="Arial"/>
                <w:sz w:val="16"/>
                <w:szCs w:val="16"/>
              </w:rPr>
              <w:t>50*</w:t>
            </w:r>
          </w:p>
        </w:tc>
        <w:tc>
          <w:tcPr>
            <w:tcW w:w="1240" w:type="dxa"/>
          </w:tcPr>
          <w:p w14:paraId="6774F867" w14:textId="49592B88"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885</w:t>
            </w:r>
            <w:ins w:id="4484" w:author="Lesley" w:date="2015-09-07T14:54:00Z">
              <w:r w:rsidR="00B0021C">
                <w:rPr>
                  <w:rFonts w:ascii="Arial" w:hAnsi="Arial" w:cs="Arial"/>
                  <w:sz w:val="16"/>
                  <w:szCs w:val="16"/>
                </w:rPr>
                <w:t>–</w:t>
              </w:r>
            </w:ins>
            <w:del w:id="4485" w:author="Lesley" w:date="2015-09-07T14:54:00Z">
              <w:r w:rsidRPr="00373EF8" w:rsidDel="00B0021C">
                <w:rPr>
                  <w:rFonts w:ascii="Arial" w:hAnsi="Arial" w:cs="Arial"/>
                  <w:sz w:val="16"/>
                  <w:szCs w:val="16"/>
                </w:rPr>
                <w:delText>-</w:delText>
              </w:r>
            </w:del>
            <w:r w:rsidRPr="00373EF8">
              <w:rPr>
                <w:rFonts w:ascii="Arial" w:hAnsi="Arial" w:cs="Arial"/>
                <w:sz w:val="16"/>
                <w:szCs w:val="16"/>
              </w:rPr>
              <w:t>1151 AD</w:t>
            </w:r>
          </w:p>
        </w:tc>
        <w:tc>
          <w:tcPr>
            <w:tcW w:w="948" w:type="dxa"/>
          </w:tcPr>
          <w:p w14:paraId="0D6A7A3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990 AD</w:t>
            </w:r>
          </w:p>
        </w:tc>
      </w:tr>
      <w:tr w:rsidR="00D672B6" w:rsidRPr="00373EF8" w14:paraId="7C67CB4B"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85" w:type="dxa"/>
          </w:tcPr>
          <w:p w14:paraId="33FE6149" w14:textId="77777777" w:rsidR="00D672B6" w:rsidRPr="00373EF8" w:rsidRDefault="00D672B6" w:rsidP="00375CD3">
            <w:pPr>
              <w:rPr>
                <w:rFonts w:ascii="Arial" w:hAnsi="Arial" w:cs="Arial"/>
              </w:rPr>
            </w:pPr>
            <w:r w:rsidRPr="00373EF8">
              <w:rPr>
                <w:rFonts w:ascii="Arial" w:hAnsi="Arial" w:cs="Arial"/>
                <w:bCs w:val="0"/>
                <w:sz w:val="16"/>
                <w:szCs w:val="16"/>
              </w:rPr>
              <w:t>WT-4</w:t>
            </w:r>
          </w:p>
        </w:tc>
        <w:tc>
          <w:tcPr>
            <w:tcW w:w="996" w:type="dxa"/>
            <w:gridSpan w:val="2"/>
          </w:tcPr>
          <w:p w14:paraId="40E7056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20420</w:t>
            </w:r>
          </w:p>
        </w:tc>
        <w:tc>
          <w:tcPr>
            <w:tcW w:w="987" w:type="dxa"/>
            <w:gridSpan w:val="2"/>
          </w:tcPr>
          <w:p w14:paraId="79C76974" w14:textId="4294ACE2"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4486" w:author="Lesley" w:date="2015-09-07T14:53:00Z">
              <w:r w:rsidRPr="00373EF8" w:rsidDel="00B0021C">
                <w:rPr>
                  <w:rFonts w:ascii="Arial" w:hAnsi="Arial" w:cs="Arial"/>
                  <w:sz w:val="16"/>
                  <w:szCs w:val="16"/>
                </w:rPr>
                <w:delText xml:space="preserve"> </w:delText>
              </w:r>
            </w:del>
            <w:r w:rsidRPr="00373EF8">
              <w:rPr>
                <w:rFonts w:ascii="Arial" w:hAnsi="Arial" w:cs="Arial"/>
                <w:sz w:val="16"/>
                <w:szCs w:val="16"/>
              </w:rPr>
              <w:t>106400</w:t>
            </w:r>
          </w:p>
        </w:tc>
        <w:tc>
          <w:tcPr>
            <w:tcW w:w="987" w:type="dxa"/>
          </w:tcPr>
          <w:p w14:paraId="72257EF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497000</w:t>
            </w:r>
          </w:p>
        </w:tc>
        <w:tc>
          <w:tcPr>
            <w:tcW w:w="847" w:type="dxa"/>
          </w:tcPr>
          <w:p w14:paraId="23841B3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2.8</w:t>
            </w:r>
          </w:p>
        </w:tc>
        <w:tc>
          <w:tcPr>
            <w:tcW w:w="1668" w:type="dxa"/>
          </w:tcPr>
          <w:p w14:paraId="1E145529"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4487" w:author="Peter Vos" w:date="2015-09-10T13:37:00Z">
                  <w:rPr>
                    <w:rFonts w:ascii="Arial" w:hAnsi="Arial" w:cs="Arial"/>
                    <w:sz w:val="16"/>
                    <w:szCs w:val="16"/>
                  </w:rPr>
                </w:rPrChange>
              </w:rPr>
            </w:pPr>
            <w:r w:rsidRPr="00CB7422">
              <w:rPr>
                <w:rFonts w:ascii="Arial" w:hAnsi="Arial" w:cs="Arial"/>
                <w:sz w:val="16"/>
                <w:szCs w:val="16"/>
                <w:lang w:val="en-GB"/>
                <w:rPrChange w:id="4488" w:author="Peter Vos" w:date="2015-09-10T13:37:00Z">
                  <w:rPr>
                    <w:rFonts w:ascii="Arial" w:hAnsi="Arial" w:cs="Arial"/>
                    <w:sz w:val="16"/>
                    <w:szCs w:val="16"/>
                  </w:rPr>
                </w:rPrChange>
              </w:rPr>
              <w:t>Unit 5b, Oer-IJ intertidal flat deposits on top of channel deposits (5b)</w:t>
            </w:r>
          </w:p>
        </w:tc>
        <w:tc>
          <w:tcPr>
            <w:tcW w:w="1138" w:type="dxa"/>
          </w:tcPr>
          <w:p w14:paraId="0D13D36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Scrobicularia plana,</w:t>
            </w:r>
            <w:r w:rsidRPr="00373EF8">
              <w:rPr>
                <w:rFonts w:ascii="Arial" w:hAnsi="Arial" w:cs="Arial"/>
                <w:sz w:val="16"/>
                <w:szCs w:val="16"/>
              </w:rPr>
              <w:t xml:space="preserve"> bivalved</w:t>
            </w:r>
          </w:p>
        </w:tc>
        <w:tc>
          <w:tcPr>
            <w:tcW w:w="1083" w:type="dxa"/>
          </w:tcPr>
          <w:p w14:paraId="4CA0B64F" w14:textId="1D4D48F5"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4225</w:t>
            </w:r>
            <w:ins w:id="4489" w:author="Lesley" w:date="2015-09-07T14:54:00Z">
              <w:r w:rsidR="00B0021C">
                <w:rPr>
                  <w:rFonts w:ascii="Arial" w:hAnsi="Arial" w:cs="Arial"/>
                  <w:sz w:val="16"/>
                  <w:szCs w:val="16"/>
                </w:rPr>
                <w:t xml:space="preserve"> </w:t>
              </w:r>
            </w:ins>
            <w:r w:rsidRPr="00373EF8">
              <w:rPr>
                <w:rFonts w:ascii="Arial" w:hAnsi="Arial" w:cs="Arial"/>
                <w:sz w:val="16"/>
                <w:szCs w:val="16"/>
              </w:rPr>
              <w:t>±</w:t>
            </w:r>
            <w:ins w:id="4490" w:author="Lesley" w:date="2015-09-07T14:54:00Z">
              <w:r w:rsidR="00B0021C">
                <w:rPr>
                  <w:rFonts w:ascii="Arial" w:hAnsi="Arial" w:cs="Arial"/>
                  <w:sz w:val="16"/>
                  <w:szCs w:val="16"/>
                </w:rPr>
                <w:t xml:space="preserve"> </w:t>
              </w:r>
            </w:ins>
            <w:r w:rsidRPr="00373EF8">
              <w:rPr>
                <w:rFonts w:ascii="Arial" w:hAnsi="Arial" w:cs="Arial"/>
                <w:sz w:val="16"/>
                <w:szCs w:val="16"/>
              </w:rPr>
              <w:t>45*</w:t>
            </w:r>
          </w:p>
        </w:tc>
        <w:tc>
          <w:tcPr>
            <w:tcW w:w="1240" w:type="dxa"/>
          </w:tcPr>
          <w:p w14:paraId="4C7EC386" w14:textId="4FF37194"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2459</w:t>
            </w:r>
            <w:ins w:id="4491" w:author="Lesley" w:date="2015-09-07T14:54:00Z">
              <w:r w:rsidR="00B0021C">
                <w:rPr>
                  <w:rFonts w:ascii="Arial" w:hAnsi="Arial" w:cs="Arial"/>
                  <w:sz w:val="16"/>
                  <w:szCs w:val="16"/>
                </w:rPr>
                <w:t>–</w:t>
              </w:r>
            </w:ins>
            <w:del w:id="4492" w:author="Lesley" w:date="2015-09-07T14:54:00Z">
              <w:r w:rsidRPr="00373EF8" w:rsidDel="00B0021C">
                <w:rPr>
                  <w:rFonts w:ascii="Arial" w:hAnsi="Arial" w:cs="Arial"/>
                  <w:sz w:val="16"/>
                  <w:szCs w:val="16"/>
                </w:rPr>
                <w:delText>-</w:delText>
              </w:r>
            </w:del>
            <w:r w:rsidRPr="00373EF8">
              <w:rPr>
                <w:rFonts w:ascii="Arial" w:hAnsi="Arial" w:cs="Arial"/>
                <w:sz w:val="16"/>
                <w:szCs w:val="16"/>
              </w:rPr>
              <w:t>2143 BC</w:t>
            </w:r>
          </w:p>
        </w:tc>
        <w:tc>
          <w:tcPr>
            <w:tcW w:w="948" w:type="dxa"/>
          </w:tcPr>
          <w:p w14:paraId="361FC8D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2280 BC</w:t>
            </w:r>
          </w:p>
        </w:tc>
      </w:tr>
      <w:tr w:rsidR="00D672B6" w:rsidRPr="00373EF8" w14:paraId="2E4E624E"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85" w:type="dxa"/>
          </w:tcPr>
          <w:p w14:paraId="34EF067D" w14:textId="77777777" w:rsidR="00D672B6" w:rsidRPr="00373EF8" w:rsidRDefault="00D672B6" w:rsidP="00375CD3">
            <w:pPr>
              <w:rPr>
                <w:rFonts w:ascii="Arial" w:hAnsi="Arial" w:cs="Arial"/>
              </w:rPr>
            </w:pPr>
            <w:r w:rsidRPr="00373EF8">
              <w:rPr>
                <w:rFonts w:ascii="Arial" w:hAnsi="Arial" w:cs="Arial"/>
                <w:bCs w:val="0"/>
                <w:sz w:val="16"/>
                <w:szCs w:val="16"/>
              </w:rPr>
              <w:t>WT-5</w:t>
            </w:r>
          </w:p>
        </w:tc>
        <w:tc>
          <w:tcPr>
            <w:tcW w:w="996" w:type="dxa"/>
            <w:gridSpan w:val="2"/>
          </w:tcPr>
          <w:p w14:paraId="50D8C83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20418</w:t>
            </w:r>
          </w:p>
        </w:tc>
        <w:tc>
          <w:tcPr>
            <w:tcW w:w="987" w:type="dxa"/>
            <w:gridSpan w:val="2"/>
          </w:tcPr>
          <w:p w14:paraId="2784F763" w14:textId="5CB92973"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4493" w:author="Lesley" w:date="2015-09-07T14:53:00Z">
              <w:r w:rsidRPr="00373EF8" w:rsidDel="00B0021C">
                <w:rPr>
                  <w:rFonts w:ascii="Arial" w:hAnsi="Arial" w:cs="Arial"/>
                  <w:sz w:val="16"/>
                  <w:szCs w:val="16"/>
                </w:rPr>
                <w:delText xml:space="preserve"> </w:delText>
              </w:r>
            </w:del>
            <w:r w:rsidRPr="00373EF8">
              <w:rPr>
                <w:rFonts w:ascii="Arial" w:hAnsi="Arial" w:cs="Arial"/>
                <w:sz w:val="16"/>
                <w:szCs w:val="16"/>
              </w:rPr>
              <w:t>106400</w:t>
            </w:r>
          </w:p>
        </w:tc>
        <w:tc>
          <w:tcPr>
            <w:tcW w:w="987" w:type="dxa"/>
          </w:tcPr>
          <w:p w14:paraId="331366E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497000</w:t>
            </w:r>
          </w:p>
        </w:tc>
        <w:tc>
          <w:tcPr>
            <w:tcW w:w="847" w:type="dxa"/>
          </w:tcPr>
          <w:p w14:paraId="0A5FB93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5.6</w:t>
            </w:r>
          </w:p>
        </w:tc>
        <w:tc>
          <w:tcPr>
            <w:tcW w:w="1668" w:type="dxa"/>
          </w:tcPr>
          <w:p w14:paraId="1551FC4E"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4494" w:author="Peter Vos" w:date="2015-09-10T13:37:00Z">
                  <w:rPr>
                    <w:rFonts w:ascii="Arial" w:hAnsi="Arial" w:cs="Arial"/>
                    <w:sz w:val="16"/>
                    <w:szCs w:val="16"/>
                  </w:rPr>
                </w:rPrChange>
              </w:rPr>
            </w:pPr>
            <w:r w:rsidRPr="00CB7422">
              <w:rPr>
                <w:rFonts w:ascii="Arial" w:hAnsi="Arial" w:cs="Arial"/>
                <w:sz w:val="16"/>
                <w:szCs w:val="16"/>
                <w:lang w:val="en-GB"/>
                <w:rPrChange w:id="4495" w:author="Peter Vos" w:date="2015-09-10T13:37:00Z">
                  <w:rPr>
                    <w:rFonts w:ascii="Arial" w:hAnsi="Arial" w:cs="Arial"/>
                    <w:sz w:val="16"/>
                    <w:szCs w:val="16"/>
                  </w:rPr>
                </w:rPrChange>
              </w:rPr>
              <w:t>Unit 5c, Oer-IJ intertidal flat deposits on top of channel deposits (5b)</w:t>
            </w:r>
          </w:p>
        </w:tc>
        <w:tc>
          <w:tcPr>
            <w:tcW w:w="1138" w:type="dxa"/>
          </w:tcPr>
          <w:p w14:paraId="0548F71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Mytilus edulis,</w:t>
            </w:r>
            <w:r w:rsidRPr="00373EF8">
              <w:rPr>
                <w:rFonts w:ascii="Arial" w:hAnsi="Arial" w:cs="Arial"/>
                <w:sz w:val="16"/>
                <w:szCs w:val="16"/>
              </w:rPr>
              <w:t xml:space="preserve"> bivalved</w:t>
            </w:r>
          </w:p>
        </w:tc>
        <w:tc>
          <w:tcPr>
            <w:tcW w:w="1083" w:type="dxa"/>
          </w:tcPr>
          <w:p w14:paraId="5B3BA3B0" w14:textId="1CFCE3D2"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4380</w:t>
            </w:r>
            <w:ins w:id="4496" w:author="Lesley" w:date="2015-09-07T14:54:00Z">
              <w:r w:rsidR="00B0021C">
                <w:rPr>
                  <w:rFonts w:ascii="Arial" w:hAnsi="Arial" w:cs="Arial"/>
                  <w:sz w:val="16"/>
                  <w:szCs w:val="16"/>
                </w:rPr>
                <w:t xml:space="preserve"> </w:t>
              </w:r>
            </w:ins>
            <w:r w:rsidRPr="00373EF8">
              <w:rPr>
                <w:rFonts w:ascii="Arial" w:hAnsi="Arial" w:cs="Arial"/>
                <w:sz w:val="16"/>
                <w:szCs w:val="16"/>
              </w:rPr>
              <w:t>±</w:t>
            </w:r>
            <w:ins w:id="4497" w:author="Lesley" w:date="2015-09-07T14:54:00Z">
              <w:r w:rsidR="00B0021C">
                <w:rPr>
                  <w:rFonts w:ascii="Arial" w:hAnsi="Arial" w:cs="Arial"/>
                  <w:sz w:val="16"/>
                  <w:szCs w:val="16"/>
                </w:rPr>
                <w:t xml:space="preserve"> </w:t>
              </w:r>
            </w:ins>
            <w:r w:rsidRPr="00373EF8">
              <w:rPr>
                <w:rFonts w:ascii="Arial" w:hAnsi="Arial" w:cs="Arial"/>
                <w:sz w:val="16"/>
                <w:szCs w:val="16"/>
              </w:rPr>
              <w:t>40*</w:t>
            </w:r>
          </w:p>
        </w:tc>
        <w:tc>
          <w:tcPr>
            <w:tcW w:w="1240" w:type="dxa"/>
          </w:tcPr>
          <w:p w14:paraId="1A038695" w14:textId="56C7F449"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2618</w:t>
            </w:r>
            <w:ins w:id="4498" w:author="Lesley" w:date="2015-09-07T14:54:00Z">
              <w:r w:rsidR="00B0021C">
                <w:rPr>
                  <w:rFonts w:ascii="Arial" w:hAnsi="Arial" w:cs="Arial"/>
                  <w:sz w:val="16"/>
                  <w:szCs w:val="16"/>
                </w:rPr>
                <w:t>–</w:t>
              </w:r>
            </w:ins>
            <w:del w:id="4499" w:author="Lesley" w:date="2015-09-07T14:54:00Z">
              <w:r w:rsidRPr="00373EF8" w:rsidDel="00B0021C">
                <w:rPr>
                  <w:rFonts w:ascii="Arial" w:hAnsi="Arial" w:cs="Arial"/>
                  <w:sz w:val="16"/>
                  <w:szCs w:val="16"/>
                </w:rPr>
                <w:delText>-</w:delText>
              </w:r>
            </w:del>
            <w:r w:rsidRPr="00373EF8">
              <w:rPr>
                <w:rFonts w:ascii="Arial" w:hAnsi="Arial" w:cs="Arial"/>
                <w:sz w:val="16"/>
                <w:szCs w:val="16"/>
              </w:rPr>
              <w:t>2347 BC</w:t>
            </w:r>
          </w:p>
        </w:tc>
        <w:tc>
          <w:tcPr>
            <w:tcW w:w="948" w:type="dxa"/>
          </w:tcPr>
          <w:p w14:paraId="144ECE5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2515 BC</w:t>
            </w:r>
          </w:p>
        </w:tc>
      </w:tr>
      <w:tr w:rsidR="00D672B6" w:rsidRPr="00373EF8" w14:paraId="5DDD37EC"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85" w:type="dxa"/>
          </w:tcPr>
          <w:p w14:paraId="101E127F" w14:textId="77777777" w:rsidR="00D672B6" w:rsidRPr="00373EF8" w:rsidRDefault="00D672B6" w:rsidP="00375CD3">
            <w:pPr>
              <w:rPr>
                <w:rFonts w:ascii="Arial" w:hAnsi="Arial" w:cs="Arial"/>
              </w:rPr>
            </w:pPr>
            <w:r w:rsidRPr="00373EF8">
              <w:rPr>
                <w:rFonts w:ascii="Arial" w:hAnsi="Arial" w:cs="Arial"/>
                <w:bCs w:val="0"/>
                <w:sz w:val="16"/>
                <w:szCs w:val="16"/>
              </w:rPr>
              <w:t>WT-6</w:t>
            </w:r>
          </w:p>
        </w:tc>
        <w:tc>
          <w:tcPr>
            <w:tcW w:w="996" w:type="dxa"/>
            <w:gridSpan w:val="2"/>
          </w:tcPr>
          <w:p w14:paraId="6CB8428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20419</w:t>
            </w:r>
          </w:p>
        </w:tc>
        <w:tc>
          <w:tcPr>
            <w:tcW w:w="987" w:type="dxa"/>
            <w:gridSpan w:val="2"/>
          </w:tcPr>
          <w:p w14:paraId="73DD8F02" w14:textId="46780854"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4500" w:author="Lesley" w:date="2015-09-07T14:53:00Z">
              <w:r w:rsidRPr="00373EF8" w:rsidDel="00B0021C">
                <w:rPr>
                  <w:rFonts w:ascii="Arial" w:hAnsi="Arial" w:cs="Arial"/>
                  <w:sz w:val="16"/>
                  <w:szCs w:val="16"/>
                </w:rPr>
                <w:delText xml:space="preserve"> </w:delText>
              </w:r>
            </w:del>
            <w:r w:rsidRPr="00373EF8">
              <w:rPr>
                <w:rFonts w:ascii="Arial" w:hAnsi="Arial" w:cs="Arial"/>
                <w:sz w:val="16"/>
                <w:szCs w:val="16"/>
              </w:rPr>
              <w:t>106400</w:t>
            </w:r>
          </w:p>
        </w:tc>
        <w:tc>
          <w:tcPr>
            <w:tcW w:w="987" w:type="dxa"/>
          </w:tcPr>
          <w:p w14:paraId="15C428B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497000</w:t>
            </w:r>
          </w:p>
        </w:tc>
        <w:tc>
          <w:tcPr>
            <w:tcW w:w="847" w:type="dxa"/>
          </w:tcPr>
          <w:p w14:paraId="215A474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5.6</w:t>
            </w:r>
          </w:p>
        </w:tc>
        <w:tc>
          <w:tcPr>
            <w:tcW w:w="1668" w:type="dxa"/>
          </w:tcPr>
          <w:p w14:paraId="1F6E1A82"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4501" w:author="Peter Vos" w:date="2015-09-10T13:37:00Z">
                  <w:rPr>
                    <w:rFonts w:ascii="Arial" w:hAnsi="Arial" w:cs="Arial"/>
                    <w:sz w:val="16"/>
                    <w:szCs w:val="16"/>
                  </w:rPr>
                </w:rPrChange>
              </w:rPr>
            </w:pPr>
            <w:r w:rsidRPr="00CB7422">
              <w:rPr>
                <w:rFonts w:ascii="Arial" w:hAnsi="Arial" w:cs="Arial"/>
                <w:sz w:val="16"/>
                <w:szCs w:val="16"/>
                <w:lang w:val="en-GB"/>
                <w:rPrChange w:id="4502" w:author="Peter Vos" w:date="2015-09-10T13:37:00Z">
                  <w:rPr>
                    <w:rFonts w:ascii="Arial" w:hAnsi="Arial" w:cs="Arial"/>
                    <w:sz w:val="16"/>
                    <w:szCs w:val="16"/>
                  </w:rPr>
                </w:rPrChange>
              </w:rPr>
              <w:t>Unit 5c, Oer-IJ intertidal flat deposits on top of channel deposits (5a)</w:t>
            </w:r>
          </w:p>
        </w:tc>
        <w:tc>
          <w:tcPr>
            <w:tcW w:w="1138" w:type="dxa"/>
          </w:tcPr>
          <w:p w14:paraId="5DFBB64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Scrobicularia plana,</w:t>
            </w:r>
            <w:r w:rsidRPr="00373EF8">
              <w:rPr>
                <w:rFonts w:ascii="Arial" w:hAnsi="Arial" w:cs="Arial"/>
                <w:sz w:val="16"/>
                <w:szCs w:val="16"/>
              </w:rPr>
              <w:t xml:space="preserve"> bivalved</w:t>
            </w:r>
          </w:p>
        </w:tc>
        <w:tc>
          <w:tcPr>
            <w:tcW w:w="1083" w:type="dxa"/>
          </w:tcPr>
          <w:p w14:paraId="1C8CC5D2" w14:textId="5B9A8C6D"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4425</w:t>
            </w:r>
            <w:ins w:id="4503" w:author="Lesley" w:date="2015-09-07T14:54:00Z">
              <w:r w:rsidR="00B0021C">
                <w:rPr>
                  <w:rFonts w:ascii="Arial" w:hAnsi="Arial" w:cs="Arial"/>
                  <w:sz w:val="16"/>
                  <w:szCs w:val="16"/>
                </w:rPr>
                <w:t xml:space="preserve"> </w:t>
              </w:r>
            </w:ins>
            <w:r w:rsidRPr="00373EF8">
              <w:rPr>
                <w:rFonts w:ascii="Arial" w:hAnsi="Arial" w:cs="Arial"/>
                <w:sz w:val="16"/>
                <w:szCs w:val="16"/>
              </w:rPr>
              <w:t>±</w:t>
            </w:r>
            <w:ins w:id="4504" w:author="Lesley" w:date="2015-09-07T14:54:00Z">
              <w:r w:rsidR="00B0021C">
                <w:rPr>
                  <w:rFonts w:ascii="Arial" w:hAnsi="Arial" w:cs="Arial"/>
                  <w:sz w:val="16"/>
                  <w:szCs w:val="16"/>
                </w:rPr>
                <w:t xml:space="preserve"> </w:t>
              </w:r>
            </w:ins>
            <w:r w:rsidRPr="00373EF8">
              <w:rPr>
                <w:rFonts w:ascii="Arial" w:hAnsi="Arial" w:cs="Arial"/>
                <w:sz w:val="16"/>
                <w:szCs w:val="16"/>
              </w:rPr>
              <w:t>30*</w:t>
            </w:r>
          </w:p>
        </w:tc>
        <w:tc>
          <w:tcPr>
            <w:tcW w:w="1240" w:type="dxa"/>
          </w:tcPr>
          <w:p w14:paraId="5F8DBEB6" w14:textId="44FDC6FF"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2621</w:t>
            </w:r>
            <w:del w:id="4505" w:author="Lesley" w:date="2015-09-07T14:54:00Z">
              <w:r w:rsidRPr="00373EF8" w:rsidDel="00B0021C">
                <w:rPr>
                  <w:rFonts w:ascii="Arial" w:hAnsi="Arial" w:cs="Arial"/>
                  <w:sz w:val="16"/>
                  <w:szCs w:val="16"/>
                </w:rPr>
                <w:delText>-</w:delText>
              </w:r>
            </w:del>
            <w:ins w:id="4506" w:author="Lesley" w:date="2015-09-07T14:54:00Z">
              <w:r w:rsidR="00B0021C">
                <w:rPr>
                  <w:rFonts w:ascii="Arial" w:hAnsi="Arial" w:cs="Arial"/>
                  <w:sz w:val="16"/>
                  <w:szCs w:val="16"/>
                </w:rPr>
                <w:t>–</w:t>
              </w:r>
            </w:ins>
            <w:r w:rsidRPr="00373EF8">
              <w:rPr>
                <w:rFonts w:ascii="Arial" w:hAnsi="Arial" w:cs="Arial"/>
                <w:sz w:val="16"/>
                <w:szCs w:val="16"/>
              </w:rPr>
              <w:t>2472 BC</w:t>
            </w:r>
          </w:p>
        </w:tc>
        <w:tc>
          <w:tcPr>
            <w:tcW w:w="948" w:type="dxa"/>
          </w:tcPr>
          <w:p w14:paraId="5BDA398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2535 BC</w:t>
            </w:r>
          </w:p>
        </w:tc>
      </w:tr>
      <w:tr w:rsidR="00D672B6" w:rsidRPr="00373EF8" w14:paraId="74B87115"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5" w:type="dxa"/>
          </w:tcPr>
          <w:p w14:paraId="0AB730B4" w14:textId="77777777" w:rsidR="00D672B6" w:rsidRPr="00373EF8" w:rsidRDefault="00D672B6" w:rsidP="00375CD3">
            <w:pPr>
              <w:rPr>
                <w:rFonts w:ascii="Arial" w:hAnsi="Arial" w:cs="Arial"/>
              </w:rPr>
            </w:pPr>
            <w:r w:rsidRPr="00373EF8">
              <w:rPr>
                <w:rFonts w:ascii="Arial" w:hAnsi="Arial" w:cs="Arial"/>
                <w:bCs w:val="0"/>
                <w:sz w:val="16"/>
                <w:szCs w:val="16"/>
              </w:rPr>
              <w:t>WT-7</w:t>
            </w:r>
          </w:p>
        </w:tc>
        <w:tc>
          <w:tcPr>
            <w:tcW w:w="996" w:type="dxa"/>
            <w:gridSpan w:val="2"/>
          </w:tcPr>
          <w:p w14:paraId="30D4264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20426</w:t>
            </w:r>
          </w:p>
        </w:tc>
        <w:tc>
          <w:tcPr>
            <w:tcW w:w="987" w:type="dxa"/>
            <w:gridSpan w:val="2"/>
          </w:tcPr>
          <w:p w14:paraId="55CE7206" w14:textId="19E71B09"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4507" w:author="Lesley" w:date="2015-09-07T14:55:00Z">
              <w:r w:rsidRPr="00373EF8" w:rsidDel="00B0021C">
                <w:rPr>
                  <w:rFonts w:ascii="Arial" w:hAnsi="Arial" w:cs="Arial"/>
                  <w:sz w:val="16"/>
                  <w:szCs w:val="16"/>
                </w:rPr>
                <w:delText xml:space="preserve"> </w:delText>
              </w:r>
            </w:del>
            <w:r w:rsidRPr="00373EF8">
              <w:rPr>
                <w:rFonts w:ascii="Arial" w:hAnsi="Arial" w:cs="Arial"/>
                <w:sz w:val="16"/>
                <w:szCs w:val="16"/>
              </w:rPr>
              <w:t>106400</w:t>
            </w:r>
          </w:p>
        </w:tc>
        <w:tc>
          <w:tcPr>
            <w:tcW w:w="987" w:type="dxa"/>
          </w:tcPr>
          <w:p w14:paraId="6BF93B6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497000</w:t>
            </w:r>
          </w:p>
        </w:tc>
        <w:tc>
          <w:tcPr>
            <w:tcW w:w="847" w:type="dxa"/>
          </w:tcPr>
          <w:p w14:paraId="5368B57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12.5</w:t>
            </w:r>
          </w:p>
        </w:tc>
        <w:tc>
          <w:tcPr>
            <w:tcW w:w="1668" w:type="dxa"/>
          </w:tcPr>
          <w:p w14:paraId="7307329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Unit 5b, Oer-IJ tidal-channel deposits (5a)</w:t>
            </w:r>
          </w:p>
        </w:tc>
        <w:tc>
          <w:tcPr>
            <w:tcW w:w="1138" w:type="dxa"/>
          </w:tcPr>
          <w:p w14:paraId="762C647A" w14:textId="5DF4F851"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Cerastoderma edule,</w:t>
            </w:r>
            <w:r w:rsidRPr="00373EF8">
              <w:rPr>
                <w:rFonts w:ascii="Arial" w:hAnsi="Arial" w:cs="Arial"/>
                <w:sz w:val="16"/>
                <w:szCs w:val="16"/>
              </w:rPr>
              <w:t xml:space="preserve"> </w:t>
            </w:r>
            <w:del w:id="4508" w:author="Lesley" w:date="2015-09-07T14:55:00Z">
              <w:r w:rsidRPr="00373EF8" w:rsidDel="00B0021C">
                <w:rPr>
                  <w:rFonts w:ascii="Arial" w:hAnsi="Arial" w:cs="Arial"/>
                  <w:sz w:val="16"/>
                  <w:szCs w:val="16"/>
                </w:rPr>
                <w:delText xml:space="preserve"> </w:delText>
              </w:r>
            </w:del>
            <w:r w:rsidRPr="00373EF8">
              <w:rPr>
                <w:rFonts w:ascii="Arial" w:hAnsi="Arial" w:cs="Arial"/>
                <w:sz w:val="16"/>
                <w:szCs w:val="16"/>
              </w:rPr>
              <w:t>single valve</w:t>
            </w:r>
          </w:p>
        </w:tc>
        <w:tc>
          <w:tcPr>
            <w:tcW w:w="1083" w:type="dxa"/>
          </w:tcPr>
          <w:p w14:paraId="2017A152" w14:textId="4E278A64"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5770</w:t>
            </w:r>
            <w:ins w:id="4509" w:author="Lesley" w:date="2015-09-07T14:55:00Z">
              <w:r w:rsidR="00B0021C">
                <w:rPr>
                  <w:rFonts w:ascii="Arial" w:hAnsi="Arial" w:cs="Arial"/>
                  <w:sz w:val="16"/>
                  <w:szCs w:val="16"/>
                </w:rPr>
                <w:t xml:space="preserve"> </w:t>
              </w:r>
            </w:ins>
            <w:r w:rsidRPr="00373EF8">
              <w:rPr>
                <w:rFonts w:ascii="Arial" w:hAnsi="Arial" w:cs="Arial"/>
                <w:sz w:val="16"/>
                <w:szCs w:val="16"/>
              </w:rPr>
              <w:t>±</w:t>
            </w:r>
            <w:ins w:id="4510" w:author="Lesley" w:date="2015-09-07T14:55:00Z">
              <w:r w:rsidR="00B0021C">
                <w:rPr>
                  <w:rFonts w:ascii="Arial" w:hAnsi="Arial" w:cs="Arial"/>
                  <w:sz w:val="16"/>
                  <w:szCs w:val="16"/>
                </w:rPr>
                <w:t xml:space="preserve"> </w:t>
              </w:r>
            </w:ins>
            <w:r w:rsidRPr="00373EF8">
              <w:rPr>
                <w:rFonts w:ascii="Arial" w:hAnsi="Arial" w:cs="Arial"/>
                <w:sz w:val="16"/>
                <w:szCs w:val="16"/>
              </w:rPr>
              <w:t>50*</w:t>
            </w:r>
          </w:p>
        </w:tc>
        <w:tc>
          <w:tcPr>
            <w:tcW w:w="1240" w:type="dxa"/>
          </w:tcPr>
          <w:p w14:paraId="45948A26" w14:textId="10E4FADA"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4333</w:t>
            </w:r>
            <w:del w:id="4511" w:author="Lesley" w:date="2015-09-07T14:55:00Z">
              <w:r w:rsidRPr="00373EF8" w:rsidDel="00B0021C">
                <w:rPr>
                  <w:rFonts w:ascii="Arial" w:hAnsi="Arial" w:cs="Arial"/>
                  <w:sz w:val="16"/>
                  <w:szCs w:val="16"/>
                </w:rPr>
                <w:delText>-</w:delText>
              </w:r>
            </w:del>
            <w:ins w:id="4512" w:author="Lesley" w:date="2015-09-07T14:55:00Z">
              <w:r w:rsidR="00B0021C">
                <w:rPr>
                  <w:rFonts w:ascii="Arial" w:hAnsi="Arial" w:cs="Arial"/>
                  <w:sz w:val="16"/>
                  <w:szCs w:val="16"/>
                </w:rPr>
                <w:t>–</w:t>
              </w:r>
            </w:ins>
            <w:r w:rsidRPr="00373EF8">
              <w:rPr>
                <w:rFonts w:ascii="Arial" w:hAnsi="Arial" w:cs="Arial"/>
                <w:sz w:val="16"/>
                <w:szCs w:val="16"/>
              </w:rPr>
              <w:t>4054 BC</w:t>
            </w:r>
          </w:p>
        </w:tc>
        <w:tc>
          <w:tcPr>
            <w:tcW w:w="948" w:type="dxa"/>
          </w:tcPr>
          <w:p w14:paraId="6E84B8F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4215 BC</w:t>
            </w:r>
          </w:p>
        </w:tc>
      </w:tr>
      <w:tr w:rsidR="00D672B6" w:rsidRPr="00373EF8" w14:paraId="2FD018F4"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5" w:type="dxa"/>
          </w:tcPr>
          <w:p w14:paraId="62D729FD" w14:textId="77777777" w:rsidR="00D672B6" w:rsidRPr="00373EF8" w:rsidRDefault="00D672B6" w:rsidP="00375CD3">
            <w:pPr>
              <w:rPr>
                <w:rFonts w:ascii="Arial" w:hAnsi="Arial" w:cs="Arial"/>
              </w:rPr>
            </w:pPr>
            <w:r w:rsidRPr="00373EF8">
              <w:rPr>
                <w:rFonts w:ascii="Arial" w:hAnsi="Arial" w:cs="Arial"/>
                <w:bCs w:val="0"/>
                <w:sz w:val="16"/>
                <w:szCs w:val="16"/>
              </w:rPr>
              <w:t>WT-8</w:t>
            </w:r>
          </w:p>
        </w:tc>
        <w:tc>
          <w:tcPr>
            <w:tcW w:w="996" w:type="dxa"/>
            <w:gridSpan w:val="2"/>
          </w:tcPr>
          <w:p w14:paraId="7372B66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20427</w:t>
            </w:r>
          </w:p>
        </w:tc>
        <w:tc>
          <w:tcPr>
            <w:tcW w:w="987" w:type="dxa"/>
            <w:gridSpan w:val="2"/>
          </w:tcPr>
          <w:p w14:paraId="12CBC7E3" w14:textId="5204F96B"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4513" w:author="Lesley" w:date="2015-09-07T14:55:00Z">
              <w:r w:rsidRPr="00373EF8" w:rsidDel="00B0021C">
                <w:rPr>
                  <w:rFonts w:ascii="Arial" w:hAnsi="Arial" w:cs="Arial"/>
                  <w:sz w:val="16"/>
                  <w:szCs w:val="16"/>
                </w:rPr>
                <w:delText xml:space="preserve"> </w:delText>
              </w:r>
            </w:del>
            <w:r w:rsidRPr="00373EF8">
              <w:rPr>
                <w:rFonts w:ascii="Arial" w:hAnsi="Arial" w:cs="Arial"/>
                <w:sz w:val="16"/>
                <w:szCs w:val="16"/>
              </w:rPr>
              <w:t>106400</w:t>
            </w:r>
          </w:p>
        </w:tc>
        <w:tc>
          <w:tcPr>
            <w:tcW w:w="987" w:type="dxa"/>
          </w:tcPr>
          <w:p w14:paraId="2EC013B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497000</w:t>
            </w:r>
          </w:p>
        </w:tc>
        <w:tc>
          <w:tcPr>
            <w:tcW w:w="847" w:type="dxa"/>
          </w:tcPr>
          <w:p w14:paraId="19C18C4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12.5</w:t>
            </w:r>
          </w:p>
        </w:tc>
        <w:tc>
          <w:tcPr>
            <w:tcW w:w="1668" w:type="dxa"/>
          </w:tcPr>
          <w:p w14:paraId="312E709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Unit 5a, Oer-IJ tidal-channel deposits (5a)</w:t>
            </w:r>
          </w:p>
        </w:tc>
        <w:tc>
          <w:tcPr>
            <w:tcW w:w="1138" w:type="dxa"/>
          </w:tcPr>
          <w:p w14:paraId="5DA2BFB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Macoma báltica</w:t>
            </w:r>
            <w:r w:rsidRPr="00373EF8">
              <w:rPr>
                <w:rFonts w:ascii="Arial" w:hAnsi="Arial" w:cs="Arial"/>
                <w:sz w:val="16"/>
                <w:szCs w:val="16"/>
              </w:rPr>
              <w:t>, single valve</w:t>
            </w:r>
          </w:p>
        </w:tc>
        <w:tc>
          <w:tcPr>
            <w:tcW w:w="1083" w:type="dxa"/>
          </w:tcPr>
          <w:p w14:paraId="47A21F1B" w14:textId="1901B771"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5400</w:t>
            </w:r>
            <w:ins w:id="4514" w:author="Lesley" w:date="2015-09-07T14:55:00Z">
              <w:r w:rsidR="00B0021C">
                <w:rPr>
                  <w:rFonts w:ascii="Arial" w:hAnsi="Arial" w:cs="Arial"/>
                  <w:sz w:val="16"/>
                  <w:szCs w:val="16"/>
                </w:rPr>
                <w:t xml:space="preserve"> </w:t>
              </w:r>
            </w:ins>
            <w:r w:rsidRPr="00373EF8">
              <w:rPr>
                <w:rFonts w:ascii="Arial" w:hAnsi="Arial" w:cs="Arial"/>
                <w:sz w:val="16"/>
                <w:szCs w:val="16"/>
              </w:rPr>
              <w:t>±</w:t>
            </w:r>
            <w:ins w:id="4515" w:author="Lesley" w:date="2015-09-07T14:55:00Z">
              <w:r w:rsidR="00B0021C">
                <w:rPr>
                  <w:rFonts w:ascii="Arial" w:hAnsi="Arial" w:cs="Arial"/>
                  <w:sz w:val="16"/>
                  <w:szCs w:val="16"/>
                </w:rPr>
                <w:t xml:space="preserve"> </w:t>
              </w:r>
            </w:ins>
            <w:r w:rsidRPr="00373EF8">
              <w:rPr>
                <w:rFonts w:ascii="Arial" w:hAnsi="Arial" w:cs="Arial"/>
                <w:sz w:val="16"/>
                <w:szCs w:val="16"/>
              </w:rPr>
              <w:t>50*</w:t>
            </w:r>
          </w:p>
        </w:tc>
        <w:tc>
          <w:tcPr>
            <w:tcW w:w="1240" w:type="dxa"/>
          </w:tcPr>
          <w:p w14:paraId="31903529" w14:textId="3B783CF6"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3945</w:t>
            </w:r>
            <w:ins w:id="4516" w:author="Lesley" w:date="2015-09-07T14:55:00Z">
              <w:r w:rsidR="00B0021C">
                <w:rPr>
                  <w:rFonts w:ascii="Arial" w:hAnsi="Arial" w:cs="Arial"/>
                  <w:sz w:val="16"/>
                  <w:szCs w:val="16"/>
                </w:rPr>
                <w:t>–</w:t>
              </w:r>
            </w:ins>
            <w:del w:id="4517" w:author="Lesley" w:date="2015-09-07T14:55:00Z">
              <w:r w:rsidRPr="00373EF8" w:rsidDel="00B0021C">
                <w:rPr>
                  <w:rFonts w:ascii="Arial" w:hAnsi="Arial" w:cs="Arial"/>
                  <w:sz w:val="16"/>
                  <w:szCs w:val="16"/>
                </w:rPr>
                <w:delText>-</w:delText>
              </w:r>
            </w:del>
            <w:r w:rsidRPr="00373EF8">
              <w:rPr>
                <w:rFonts w:ascii="Arial" w:hAnsi="Arial" w:cs="Arial"/>
                <w:sz w:val="16"/>
                <w:szCs w:val="16"/>
              </w:rPr>
              <w:t>3665 BC</w:t>
            </w:r>
          </w:p>
        </w:tc>
        <w:tc>
          <w:tcPr>
            <w:tcW w:w="948" w:type="dxa"/>
          </w:tcPr>
          <w:p w14:paraId="0454446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3785 BC</w:t>
            </w:r>
          </w:p>
        </w:tc>
      </w:tr>
      <w:tr w:rsidR="00D672B6" w:rsidRPr="00373EF8" w14:paraId="6E5E962C"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5" w:type="dxa"/>
          </w:tcPr>
          <w:p w14:paraId="5D5A08B4" w14:textId="77777777" w:rsidR="00D672B6" w:rsidRPr="00373EF8" w:rsidRDefault="00D672B6" w:rsidP="00375CD3">
            <w:pPr>
              <w:rPr>
                <w:rFonts w:ascii="Arial" w:hAnsi="Arial" w:cs="Arial"/>
              </w:rPr>
            </w:pPr>
            <w:r w:rsidRPr="00373EF8">
              <w:rPr>
                <w:rFonts w:ascii="Arial" w:hAnsi="Arial" w:cs="Arial"/>
                <w:bCs w:val="0"/>
                <w:sz w:val="16"/>
                <w:szCs w:val="16"/>
              </w:rPr>
              <w:t>WT-9</w:t>
            </w:r>
          </w:p>
        </w:tc>
        <w:tc>
          <w:tcPr>
            <w:tcW w:w="996" w:type="dxa"/>
            <w:gridSpan w:val="2"/>
          </w:tcPr>
          <w:p w14:paraId="620CC6D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20428</w:t>
            </w:r>
          </w:p>
        </w:tc>
        <w:tc>
          <w:tcPr>
            <w:tcW w:w="987" w:type="dxa"/>
            <w:gridSpan w:val="2"/>
          </w:tcPr>
          <w:p w14:paraId="1F352410" w14:textId="23E14CD9"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4518" w:author="Lesley" w:date="2015-09-07T14:55:00Z">
              <w:r w:rsidRPr="00373EF8" w:rsidDel="00B0021C">
                <w:rPr>
                  <w:rFonts w:ascii="Arial" w:hAnsi="Arial" w:cs="Arial"/>
                  <w:sz w:val="16"/>
                  <w:szCs w:val="16"/>
                </w:rPr>
                <w:delText xml:space="preserve"> </w:delText>
              </w:r>
            </w:del>
            <w:r w:rsidRPr="00373EF8">
              <w:rPr>
                <w:rFonts w:ascii="Arial" w:hAnsi="Arial" w:cs="Arial"/>
                <w:sz w:val="16"/>
                <w:szCs w:val="16"/>
              </w:rPr>
              <w:t>106400</w:t>
            </w:r>
          </w:p>
        </w:tc>
        <w:tc>
          <w:tcPr>
            <w:tcW w:w="987" w:type="dxa"/>
          </w:tcPr>
          <w:p w14:paraId="54B53A4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497000</w:t>
            </w:r>
          </w:p>
        </w:tc>
        <w:tc>
          <w:tcPr>
            <w:tcW w:w="847" w:type="dxa"/>
          </w:tcPr>
          <w:p w14:paraId="47888B2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12.5</w:t>
            </w:r>
          </w:p>
        </w:tc>
        <w:tc>
          <w:tcPr>
            <w:tcW w:w="1668" w:type="dxa"/>
          </w:tcPr>
          <w:p w14:paraId="5C504D0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Unit 5a, Oer-IJ tidal-channel deposits (5a)</w:t>
            </w:r>
          </w:p>
        </w:tc>
        <w:tc>
          <w:tcPr>
            <w:tcW w:w="1138" w:type="dxa"/>
          </w:tcPr>
          <w:p w14:paraId="0FA9212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Scrobicularia plana,</w:t>
            </w:r>
            <w:r w:rsidRPr="00373EF8">
              <w:rPr>
                <w:rFonts w:ascii="Arial" w:hAnsi="Arial" w:cs="Arial"/>
                <w:sz w:val="16"/>
                <w:szCs w:val="16"/>
              </w:rPr>
              <w:t xml:space="preserve"> single valve</w:t>
            </w:r>
          </w:p>
        </w:tc>
        <w:tc>
          <w:tcPr>
            <w:tcW w:w="1083" w:type="dxa"/>
          </w:tcPr>
          <w:p w14:paraId="666898F2" w14:textId="54C2A25F"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5320</w:t>
            </w:r>
            <w:ins w:id="4519" w:author="Lesley" w:date="2015-09-07T14:55:00Z">
              <w:r w:rsidR="00B0021C">
                <w:rPr>
                  <w:rFonts w:ascii="Arial" w:hAnsi="Arial" w:cs="Arial"/>
                  <w:sz w:val="16"/>
                  <w:szCs w:val="16"/>
                </w:rPr>
                <w:t xml:space="preserve"> </w:t>
              </w:r>
            </w:ins>
            <w:r w:rsidRPr="00373EF8">
              <w:rPr>
                <w:rFonts w:ascii="Arial" w:hAnsi="Arial" w:cs="Arial"/>
                <w:sz w:val="16"/>
                <w:szCs w:val="16"/>
              </w:rPr>
              <w:t>±</w:t>
            </w:r>
            <w:ins w:id="4520" w:author="Lesley" w:date="2015-09-07T14:55:00Z">
              <w:r w:rsidR="00B0021C">
                <w:rPr>
                  <w:rFonts w:ascii="Arial" w:hAnsi="Arial" w:cs="Arial"/>
                  <w:sz w:val="16"/>
                  <w:szCs w:val="16"/>
                </w:rPr>
                <w:t xml:space="preserve"> </w:t>
              </w:r>
            </w:ins>
            <w:r w:rsidRPr="00373EF8">
              <w:rPr>
                <w:rFonts w:ascii="Arial" w:hAnsi="Arial" w:cs="Arial"/>
                <w:sz w:val="16"/>
                <w:szCs w:val="16"/>
              </w:rPr>
              <w:t>60*</w:t>
            </w:r>
          </w:p>
        </w:tc>
        <w:tc>
          <w:tcPr>
            <w:tcW w:w="1240" w:type="dxa"/>
          </w:tcPr>
          <w:p w14:paraId="55C07153" w14:textId="0EC772F3"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3934</w:t>
            </w:r>
            <w:ins w:id="4521" w:author="Lesley" w:date="2015-09-07T14:55:00Z">
              <w:r w:rsidR="00B0021C">
                <w:rPr>
                  <w:rFonts w:ascii="Arial" w:hAnsi="Arial" w:cs="Arial"/>
                  <w:sz w:val="16"/>
                  <w:szCs w:val="16"/>
                </w:rPr>
                <w:t>–</w:t>
              </w:r>
            </w:ins>
            <w:del w:id="4522" w:author="Lesley" w:date="2015-09-07T14:55:00Z">
              <w:r w:rsidRPr="00373EF8" w:rsidDel="00B0021C">
                <w:rPr>
                  <w:rFonts w:ascii="Arial" w:hAnsi="Arial" w:cs="Arial"/>
                  <w:sz w:val="16"/>
                  <w:szCs w:val="16"/>
                </w:rPr>
                <w:delText>-</w:delText>
              </w:r>
            </w:del>
            <w:r w:rsidRPr="00373EF8">
              <w:rPr>
                <w:rFonts w:ascii="Arial" w:hAnsi="Arial" w:cs="Arial"/>
                <w:sz w:val="16"/>
                <w:szCs w:val="16"/>
              </w:rPr>
              <w:t>3538 BC</w:t>
            </w:r>
          </w:p>
        </w:tc>
        <w:tc>
          <w:tcPr>
            <w:tcW w:w="948" w:type="dxa"/>
          </w:tcPr>
          <w:p w14:paraId="52C86F3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3710 BC</w:t>
            </w:r>
          </w:p>
        </w:tc>
      </w:tr>
      <w:tr w:rsidR="00D672B6" w:rsidRPr="00373EF8" w14:paraId="09E196AB"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5" w:type="dxa"/>
          </w:tcPr>
          <w:p w14:paraId="3DB3FAFD" w14:textId="77777777" w:rsidR="00D672B6" w:rsidRPr="00373EF8" w:rsidRDefault="00D672B6" w:rsidP="00375CD3">
            <w:pPr>
              <w:rPr>
                <w:rFonts w:ascii="Arial" w:hAnsi="Arial" w:cs="Arial"/>
              </w:rPr>
            </w:pPr>
            <w:r w:rsidRPr="00373EF8">
              <w:rPr>
                <w:rFonts w:ascii="Arial" w:hAnsi="Arial" w:cs="Arial"/>
                <w:bCs w:val="0"/>
                <w:sz w:val="16"/>
                <w:szCs w:val="16"/>
              </w:rPr>
              <w:t>WT-10</w:t>
            </w:r>
          </w:p>
        </w:tc>
        <w:tc>
          <w:tcPr>
            <w:tcW w:w="996" w:type="dxa"/>
            <w:gridSpan w:val="2"/>
          </w:tcPr>
          <w:p w14:paraId="3CB0900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GrA 365</w:t>
            </w:r>
          </w:p>
        </w:tc>
        <w:tc>
          <w:tcPr>
            <w:tcW w:w="987" w:type="dxa"/>
            <w:gridSpan w:val="2"/>
          </w:tcPr>
          <w:p w14:paraId="5C934240" w14:textId="154DE58B"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4523" w:author="Lesley" w:date="2015-09-07T14:55:00Z">
              <w:r w:rsidRPr="00373EF8" w:rsidDel="00B0021C">
                <w:rPr>
                  <w:rFonts w:ascii="Arial" w:hAnsi="Arial" w:cs="Arial"/>
                  <w:sz w:val="16"/>
                  <w:szCs w:val="16"/>
                </w:rPr>
                <w:delText xml:space="preserve"> </w:delText>
              </w:r>
            </w:del>
            <w:r w:rsidRPr="00373EF8">
              <w:rPr>
                <w:rFonts w:ascii="Arial" w:hAnsi="Arial" w:cs="Arial"/>
                <w:sz w:val="16"/>
                <w:szCs w:val="16"/>
              </w:rPr>
              <w:t>106400</w:t>
            </w:r>
          </w:p>
        </w:tc>
        <w:tc>
          <w:tcPr>
            <w:tcW w:w="987" w:type="dxa"/>
          </w:tcPr>
          <w:p w14:paraId="186170F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497000</w:t>
            </w:r>
          </w:p>
        </w:tc>
        <w:tc>
          <w:tcPr>
            <w:tcW w:w="847" w:type="dxa"/>
          </w:tcPr>
          <w:p w14:paraId="6D3658F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14.96</w:t>
            </w:r>
          </w:p>
        </w:tc>
        <w:tc>
          <w:tcPr>
            <w:tcW w:w="1668" w:type="dxa"/>
          </w:tcPr>
          <w:p w14:paraId="58FEE067"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4524" w:author="Peter Vos" w:date="2015-09-10T13:37:00Z">
                  <w:rPr>
                    <w:rFonts w:ascii="Arial" w:hAnsi="Arial" w:cs="Arial"/>
                    <w:sz w:val="16"/>
                    <w:szCs w:val="16"/>
                  </w:rPr>
                </w:rPrChange>
              </w:rPr>
            </w:pPr>
            <w:r w:rsidRPr="00CB7422">
              <w:rPr>
                <w:rFonts w:ascii="Arial" w:hAnsi="Arial" w:cs="Arial"/>
                <w:sz w:val="16"/>
                <w:szCs w:val="16"/>
                <w:lang w:val="en-GB"/>
                <w:rPrChange w:id="4525" w:author="Peter Vos" w:date="2015-09-10T13:37:00Z">
                  <w:rPr>
                    <w:rFonts w:ascii="Arial" w:hAnsi="Arial" w:cs="Arial"/>
                    <w:sz w:val="16"/>
                    <w:szCs w:val="16"/>
                  </w:rPr>
                </w:rPrChange>
              </w:rPr>
              <w:t>Unit 3b, tidal-channel of the Wormer Member</w:t>
            </w:r>
          </w:p>
        </w:tc>
        <w:tc>
          <w:tcPr>
            <w:tcW w:w="1138" w:type="dxa"/>
          </w:tcPr>
          <w:p w14:paraId="44F3BAF1"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4526" w:author="Peter Vos" w:date="2015-09-10T13:37:00Z">
                  <w:rPr>
                    <w:rFonts w:ascii="Arial" w:hAnsi="Arial" w:cs="Arial"/>
                    <w:sz w:val="16"/>
                    <w:szCs w:val="16"/>
                  </w:rPr>
                </w:rPrChange>
              </w:rPr>
            </w:pPr>
            <w:r w:rsidRPr="00CB7422">
              <w:rPr>
                <w:rFonts w:ascii="Arial" w:hAnsi="Arial" w:cs="Arial"/>
                <w:sz w:val="16"/>
                <w:szCs w:val="16"/>
                <w:lang w:val="en-GB"/>
                <w:rPrChange w:id="4527" w:author="Peter Vos" w:date="2015-09-10T13:37:00Z">
                  <w:rPr>
                    <w:rFonts w:ascii="Arial" w:hAnsi="Arial" w:cs="Arial"/>
                    <w:sz w:val="16"/>
                    <w:szCs w:val="16"/>
                  </w:rPr>
                </w:rPrChange>
              </w:rPr>
              <w:t xml:space="preserve">Small patches of </w:t>
            </w:r>
            <w:r w:rsidRPr="00CB7422">
              <w:rPr>
                <w:rFonts w:ascii="Arial" w:hAnsi="Arial" w:cs="Arial"/>
                <w:i/>
                <w:sz w:val="16"/>
                <w:szCs w:val="16"/>
                <w:lang w:val="en-GB"/>
                <w:rPrChange w:id="4528" w:author="Peter Vos" w:date="2015-09-10T13:37:00Z">
                  <w:rPr>
                    <w:rFonts w:ascii="Arial" w:hAnsi="Arial" w:cs="Arial"/>
                    <w:i/>
                    <w:sz w:val="16"/>
                    <w:szCs w:val="16"/>
                  </w:rPr>
                </w:rPrChange>
              </w:rPr>
              <w:t>Mytilus edulis</w:t>
            </w:r>
          </w:p>
        </w:tc>
        <w:tc>
          <w:tcPr>
            <w:tcW w:w="1083" w:type="dxa"/>
          </w:tcPr>
          <w:p w14:paraId="55577C20" w14:textId="539337A2"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6640</w:t>
            </w:r>
            <w:ins w:id="4529" w:author="Lesley" w:date="2015-09-07T14:55:00Z">
              <w:r w:rsidR="00B0021C">
                <w:rPr>
                  <w:rFonts w:ascii="Arial" w:hAnsi="Arial" w:cs="Arial"/>
                  <w:sz w:val="16"/>
                  <w:szCs w:val="16"/>
                </w:rPr>
                <w:t xml:space="preserve"> </w:t>
              </w:r>
            </w:ins>
            <w:r w:rsidRPr="00373EF8">
              <w:rPr>
                <w:rFonts w:ascii="Arial" w:hAnsi="Arial" w:cs="Arial"/>
                <w:sz w:val="16"/>
                <w:szCs w:val="16"/>
              </w:rPr>
              <w:t>±</w:t>
            </w:r>
            <w:ins w:id="4530" w:author="Lesley" w:date="2015-09-07T14:55:00Z">
              <w:r w:rsidR="00B0021C">
                <w:rPr>
                  <w:rFonts w:ascii="Arial" w:hAnsi="Arial" w:cs="Arial"/>
                  <w:sz w:val="16"/>
                  <w:szCs w:val="16"/>
                </w:rPr>
                <w:t xml:space="preserve"> </w:t>
              </w:r>
            </w:ins>
            <w:r w:rsidRPr="00373EF8">
              <w:rPr>
                <w:rFonts w:ascii="Arial" w:hAnsi="Arial" w:cs="Arial"/>
                <w:sz w:val="16"/>
                <w:szCs w:val="16"/>
              </w:rPr>
              <w:t>60*</w:t>
            </w:r>
          </w:p>
        </w:tc>
        <w:tc>
          <w:tcPr>
            <w:tcW w:w="1240" w:type="dxa"/>
          </w:tcPr>
          <w:p w14:paraId="1841C9E5" w14:textId="149195FE"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5326</w:t>
            </w:r>
            <w:ins w:id="4531" w:author="Lesley" w:date="2015-09-07T14:55:00Z">
              <w:r w:rsidR="00B0021C">
                <w:rPr>
                  <w:rFonts w:ascii="Arial" w:hAnsi="Arial" w:cs="Arial"/>
                  <w:sz w:val="16"/>
                  <w:szCs w:val="16"/>
                </w:rPr>
                <w:t>–</w:t>
              </w:r>
            </w:ins>
            <w:del w:id="4532" w:author="Lesley" w:date="2015-09-07T14:55:00Z">
              <w:r w:rsidRPr="00373EF8" w:rsidDel="00B0021C">
                <w:rPr>
                  <w:rFonts w:ascii="Arial" w:hAnsi="Arial" w:cs="Arial"/>
                  <w:sz w:val="16"/>
                  <w:szCs w:val="16"/>
                </w:rPr>
                <w:delText>-</w:delText>
              </w:r>
            </w:del>
            <w:r w:rsidRPr="00373EF8">
              <w:rPr>
                <w:rFonts w:ascii="Arial" w:hAnsi="Arial" w:cs="Arial"/>
                <w:sz w:val="16"/>
                <w:szCs w:val="16"/>
              </w:rPr>
              <w:t>5030 BC</w:t>
            </w:r>
          </w:p>
        </w:tc>
        <w:tc>
          <w:tcPr>
            <w:tcW w:w="948" w:type="dxa"/>
          </w:tcPr>
          <w:p w14:paraId="2EEB09B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5210 BC</w:t>
            </w:r>
          </w:p>
        </w:tc>
      </w:tr>
    </w:tbl>
    <w:p w14:paraId="5F8F5424" w14:textId="26E5A2A0" w:rsidR="00D672B6" w:rsidRPr="00B0021C" w:rsidRDefault="00D672B6" w:rsidP="00D672B6">
      <w:pPr>
        <w:pStyle w:val="NoSpacing"/>
        <w:rPr>
          <w:rFonts w:ascii="Arial" w:hAnsi="Arial" w:cs="Arial"/>
          <w:sz w:val="18"/>
          <w:szCs w:val="18"/>
          <w:lang w:val="en-US"/>
          <w:rPrChange w:id="4533" w:author="Lesley" w:date="2015-09-07T14:55:00Z">
            <w:rPr>
              <w:rFonts w:ascii="Arial" w:hAnsi="Arial" w:cs="Arial"/>
              <w:i/>
              <w:sz w:val="18"/>
              <w:szCs w:val="18"/>
              <w:lang w:val="en-US"/>
            </w:rPr>
          </w:rPrChange>
        </w:rPr>
      </w:pPr>
      <w:r w:rsidRPr="00B0021C">
        <w:rPr>
          <w:rFonts w:ascii="Arial" w:hAnsi="Arial" w:cs="Arial"/>
          <w:sz w:val="18"/>
          <w:szCs w:val="18"/>
          <w:lang w:val="en-US"/>
          <w:rPrChange w:id="4534" w:author="Lesley" w:date="2015-09-07T14:55:00Z">
            <w:rPr>
              <w:rFonts w:ascii="Arial" w:hAnsi="Arial" w:cs="Arial"/>
              <w:i/>
              <w:sz w:val="18"/>
              <w:szCs w:val="18"/>
              <w:lang w:val="en-US"/>
            </w:rPr>
          </w:rPrChange>
        </w:rPr>
        <w:t>*</w:t>
      </w:r>
      <w:del w:id="4535" w:author="Lesley" w:date="2015-09-07T14:55:00Z">
        <w:r w:rsidRPr="00B0021C" w:rsidDel="00B0021C">
          <w:rPr>
            <w:rFonts w:ascii="Arial" w:hAnsi="Arial" w:cs="Arial"/>
            <w:sz w:val="18"/>
            <w:szCs w:val="18"/>
            <w:lang w:val="en-US"/>
            <w:rPrChange w:id="4536" w:author="Lesley" w:date="2015-09-07T14:55:00Z">
              <w:rPr>
                <w:rFonts w:ascii="Arial" w:hAnsi="Arial" w:cs="Arial"/>
                <w:i/>
                <w:sz w:val="18"/>
                <w:szCs w:val="18"/>
                <w:lang w:val="en-US"/>
              </w:rPr>
            </w:rPrChange>
          </w:rPr>
          <w:delText xml:space="preserve">: </w:delText>
        </w:r>
      </w:del>
      <w:r w:rsidR="00B0021C" w:rsidRPr="00B0021C">
        <w:rPr>
          <w:rFonts w:ascii="Arial" w:hAnsi="Arial" w:cs="Arial"/>
          <w:sz w:val="18"/>
          <w:szCs w:val="18"/>
          <w:lang w:val="en-US"/>
          <w:rPrChange w:id="4537" w:author="Lesley" w:date="2015-09-07T14:55:00Z">
            <w:rPr>
              <w:rFonts w:ascii="Arial" w:hAnsi="Arial" w:cs="Arial"/>
              <w:i/>
              <w:sz w:val="18"/>
              <w:szCs w:val="18"/>
              <w:lang w:val="en-US"/>
            </w:rPr>
          </w:rPrChange>
        </w:rPr>
        <w:t xml:space="preserve">Expressed </w:t>
      </w:r>
      <w:r w:rsidRPr="00B0021C">
        <w:rPr>
          <w:rFonts w:ascii="Arial" w:hAnsi="Arial" w:cs="Arial"/>
          <w:sz w:val="18"/>
          <w:szCs w:val="18"/>
          <w:lang w:val="en-US"/>
          <w:rPrChange w:id="4538" w:author="Lesley" w:date="2015-09-07T14:55:00Z">
            <w:rPr>
              <w:rFonts w:ascii="Arial" w:hAnsi="Arial" w:cs="Arial"/>
              <w:i/>
              <w:sz w:val="18"/>
              <w:szCs w:val="18"/>
              <w:lang w:val="en-US"/>
            </w:rPr>
          </w:rPrChange>
        </w:rPr>
        <w:t xml:space="preserve">in measured </w:t>
      </w:r>
      <w:r w:rsidRPr="00B0021C">
        <w:rPr>
          <w:rFonts w:ascii="Arial" w:hAnsi="Arial" w:cs="Arial"/>
          <w:sz w:val="18"/>
          <w:szCs w:val="18"/>
          <w:vertAlign w:val="superscript"/>
          <w:lang w:val="en-US"/>
          <w:rPrChange w:id="4539" w:author="Lesley" w:date="2015-09-07T14:55:00Z">
            <w:rPr>
              <w:rFonts w:ascii="Arial" w:hAnsi="Arial" w:cs="Arial"/>
              <w:i/>
              <w:sz w:val="18"/>
              <w:szCs w:val="18"/>
              <w:vertAlign w:val="superscript"/>
              <w:lang w:val="en-US"/>
            </w:rPr>
          </w:rPrChange>
        </w:rPr>
        <w:t>14</w:t>
      </w:r>
      <w:r w:rsidRPr="00B0021C">
        <w:rPr>
          <w:rFonts w:ascii="Arial" w:hAnsi="Arial" w:cs="Arial"/>
          <w:sz w:val="18"/>
          <w:szCs w:val="18"/>
          <w:lang w:val="en-US"/>
          <w:rPrChange w:id="4540" w:author="Lesley" w:date="2015-09-07T14:55:00Z">
            <w:rPr>
              <w:rFonts w:ascii="Arial" w:hAnsi="Arial" w:cs="Arial"/>
              <w:i/>
              <w:sz w:val="18"/>
              <w:szCs w:val="18"/>
              <w:lang w:val="en-US"/>
            </w:rPr>
          </w:rPrChange>
        </w:rPr>
        <w:t>C years BP (not corrected for reservoir effect)</w:t>
      </w:r>
      <w:ins w:id="4541" w:author="Lesley" w:date="2015-09-07T14:55:00Z">
        <w:r w:rsidR="00B0021C" w:rsidRPr="00B0021C">
          <w:rPr>
            <w:rFonts w:ascii="Arial" w:hAnsi="Arial" w:cs="Arial"/>
            <w:sz w:val="18"/>
            <w:szCs w:val="18"/>
            <w:lang w:val="en-US"/>
            <w:rPrChange w:id="4542" w:author="Lesley" w:date="2015-09-07T14:55:00Z">
              <w:rPr>
                <w:rFonts w:ascii="Arial" w:hAnsi="Arial" w:cs="Arial"/>
                <w:i/>
                <w:sz w:val="18"/>
                <w:szCs w:val="18"/>
                <w:lang w:val="en-US"/>
              </w:rPr>
            </w:rPrChange>
          </w:rPr>
          <w:t>.</w:t>
        </w:r>
      </w:ins>
    </w:p>
    <w:p w14:paraId="189BD7AD" w14:textId="77777777" w:rsidR="00D672B6" w:rsidRPr="00373EF8" w:rsidRDefault="00D672B6" w:rsidP="00D672B6">
      <w:pPr>
        <w:pStyle w:val="NoSpacing"/>
        <w:rPr>
          <w:rFonts w:ascii="Arial" w:hAnsi="Arial" w:cs="Arial"/>
          <w:i/>
          <w:sz w:val="18"/>
          <w:szCs w:val="18"/>
          <w:lang w:val="en-US"/>
        </w:rPr>
      </w:pPr>
    </w:p>
    <w:p w14:paraId="2DADBF39" w14:textId="7CE170A0"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xml:space="preserve">: The tidal deposits of the northern and southern tunnel pit section were dated by Beets et al. (2004). The calibrated estimates from this publication are given in the table. The tidal channel at a depth of 14.96 m was dated with (reworked) </w:t>
      </w:r>
      <w:r w:rsidRPr="00373EF8">
        <w:rPr>
          <w:rFonts w:ascii="Arial" w:hAnsi="Arial" w:cs="Arial"/>
          <w:i/>
          <w:lang w:val="en-GB"/>
        </w:rPr>
        <w:t xml:space="preserve">Mytilus </w:t>
      </w:r>
      <w:r w:rsidRPr="00373EF8">
        <w:rPr>
          <w:rFonts w:ascii="Arial" w:hAnsi="Arial" w:cs="Arial"/>
          <w:lang w:val="en-GB"/>
        </w:rPr>
        <w:t>shells at 5238</w:t>
      </w:r>
      <w:ins w:id="4543" w:author="Lesley" w:date="2015-09-07T14:56:00Z">
        <w:r w:rsidR="00B0021C">
          <w:rPr>
            <w:rFonts w:ascii="Arial" w:hAnsi="Arial" w:cs="Arial"/>
            <w:lang w:val="en-GB"/>
          </w:rPr>
          <w:t>–</w:t>
        </w:r>
      </w:ins>
      <w:del w:id="4544" w:author="Lesley" w:date="2015-09-07T14:56:00Z">
        <w:r w:rsidRPr="00373EF8" w:rsidDel="00B0021C">
          <w:rPr>
            <w:rFonts w:ascii="Arial" w:hAnsi="Arial" w:cs="Arial"/>
            <w:lang w:val="en-GB"/>
          </w:rPr>
          <w:delText xml:space="preserve"> to </w:delText>
        </w:r>
      </w:del>
      <w:r w:rsidRPr="00373EF8">
        <w:rPr>
          <w:rFonts w:ascii="Arial" w:hAnsi="Arial" w:cs="Arial"/>
          <w:lang w:val="en-GB"/>
        </w:rPr>
        <w:t xml:space="preserve">5125 BC (layer 3b in the section). In the top of the tidal sequence of the Wormer deposits, </w:t>
      </w:r>
      <w:ins w:id="4545" w:author="Lesley" w:date="2015-09-07T14:56:00Z">
        <w:r w:rsidR="00B0021C">
          <w:rPr>
            <w:rFonts w:ascii="Arial" w:hAnsi="Arial" w:cs="Arial"/>
            <w:lang w:val="en-GB"/>
          </w:rPr>
          <w:t>northeast</w:t>
        </w:r>
      </w:ins>
      <w:del w:id="4546" w:author="Lesley" w:date="2015-09-07T14:56:00Z">
        <w:r w:rsidRPr="00373EF8" w:rsidDel="00B0021C">
          <w:rPr>
            <w:rFonts w:ascii="Arial" w:hAnsi="Arial" w:cs="Arial"/>
            <w:lang w:val="en-GB"/>
          </w:rPr>
          <w:delText>NE</w:delText>
        </w:r>
      </w:del>
      <w:r w:rsidRPr="00373EF8">
        <w:rPr>
          <w:rFonts w:ascii="Arial" w:hAnsi="Arial" w:cs="Arial"/>
          <w:lang w:val="en-GB"/>
        </w:rPr>
        <w:t xml:space="preserve"> of the northern pit, a preserved peat layer (layer 4) was not dated, but can be compared with the base of the Holland Peat layer in the Assendelverpolders (site A17 II-4). Because the peat was formed in the area near the main channel of the tidal inlet, the age may be somewhat younger than in the Assendelverpolders, probably about 2500 BC.</w:t>
      </w:r>
    </w:p>
    <w:p w14:paraId="7D8DAA19" w14:textId="5B2AFEF4" w:rsidR="00D672B6" w:rsidRPr="00373EF8" w:rsidRDefault="00D672B6" w:rsidP="00D672B6">
      <w:pPr>
        <w:pStyle w:val="NoSpacing"/>
        <w:spacing w:line="276" w:lineRule="auto"/>
        <w:rPr>
          <w:rFonts w:ascii="Arial" w:hAnsi="Arial" w:cs="Arial"/>
          <w:lang w:val="en-GB"/>
        </w:rPr>
      </w:pPr>
      <w:r w:rsidRPr="00373EF8">
        <w:rPr>
          <w:rFonts w:ascii="Arial" w:hAnsi="Arial" w:cs="Arial"/>
          <w:lang w:val="en-GB"/>
        </w:rPr>
        <w:lastRenderedPageBreak/>
        <w:t>The peat layer and the Wormer tidal deposits were truncated by tidal channels. Beets et al. (2004) classified these channel deposits as Oer-IJ deposits (layer 5c). The age of the channel fill (5.6 m –NAP), based on reworked shells, is around 2400 BC (WT-5/7). On top</w:t>
      </w:r>
      <w:del w:id="4547" w:author="Lesley" w:date="2015-09-07T14:56:00Z">
        <w:r w:rsidRPr="00373EF8" w:rsidDel="00B0021C">
          <w:rPr>
            <w:rFonts w:ascii="Arial" w:hAnsi="Arial" w:cs="Arial"/>
            <w:lang w:val="en-GB"/>
          </w:rPr>
          <w:delText>,</w:delText>
        </w:r>
      </w:del>
      <w:r w:rsidRPr="00373EF8">
        <w:rPr>
          <w:rFonts w:ascii="Arial" w:hAnsi="Arial" w:cs="Arial"/>
          <w:lang w:val="en-GB"/>
        </w:rPr>
        <w:t xml:space="preserve"> (at 2.</w:t>
      </w:r>
      <w:del w:id="4548" w:author="Lesley" w:date="2015-09-07T14:56:00Z">
        <w:r w:rsidRPr="00373EF8" w:rsidDel="00B0021C">
          <w:rPr>
            <w:rFonts w:ascii="Arial" w:hAnsi="Arial" w:cs="Arial"/>
            <w:lang w:val="en-GB"/>
          </w:rPr>
          <w:delText xml:space="preserve"> </w:delText>
        </w:r>
      </w:del>
      <w:r w:rsidRPr="00373EF8">
        <w:rPr>
          <w:rFonts w:ascii="Arial" w:hAnsi="Arial" w:cs="Arial"/>
          <w:lang w:val="en-GB"/>
        </w:rPr>
        <w:t>8 m –NAP)</w:t>
      </w:r>
      <w:ins w:id="4549" w:author="Lesley" w:date="2015-09-07T14:56:00Z">
        <w:r w:rsidR="00B0021C">
          <w:rPr>
            <w:rFonts w:ascii="Arial" w:hAnsi="Arial" w:cs="Arial"/>
            <w:lang w:val="en-GB"/>
          </w:rPr>
          <w:t>,</w:t>
        </w:r>
      </w:ins>
      <w:r w:rsidRPr="00373EF8">
        <w:rPr>
          <w:rFonts w:ascii="Arial" w:hAnsi="Arial" w:cs="Arial"/>
          <w:lang w:val="en-GB"/>
        </w:rPr>
        <w:t xml:space="preserve"> </w:t>
      </w:r>
      <w:r w:rsidRPr="00373EF8">
        <w:rPr>
          <w:rFonts w:ascii="Arial" w:hAnsi="Arial" w:cs="Arial"/>
          <w:i/>
          <w:lang w:val="en-GB"/>
        </w:rPr>
        <w:t xml:space="preserve">Scrobicularia </w:t>
      </w:r>
      <w:r w:rsidRPr="00373EF8">
        <w:rPr>
          <w:rFonts w:ascii="Arial" w:hAnsi="Arial" w:cs="Arial"/>
          <w:lang w:val="en-GB"/>
        </w:rPr>
        <w:t>shells in intertidal flat deposits were dated at 1816 BC. Shells from a rest channel scoured in the underlying tidal deposits of the Oer-IJ (layer 6) have a date of 832 and 961 AD. This indicates that the IJ-lake became brackish from the 10</w:t>
      </w:r>
      <w:r w:rsidRPr="00B0021C">
        <w:rPr>
          <w:rFonts w:ascii="Arial" w:hAnsi="Arial" w:cs="Arial"/>
          <w:lang w:val="en-GB"/>
          <w:rPrChange w:id="4550" w:author="Lesley" w:date="2015-09-07T14:56:00Z">
            <w:rPr>
              <w:rFonts w:ascii="Arial" w:hAnsi="Arial" w:cs="Arial"/>
              <w:vertAlign w:val="superscript"/>
              <w:lang w:val="en-GB"/>
            </w:rPr>
          </w:rPrChange>
        </w:rPr>
        <w:t>th</w:t>
      </w:r>
      <w:r w:rsidRPr="00373EF8">
        <w:rPr>
          <w:rFonts w:ascii="Arial" w:hAnsi="Arial" w:cs="Arial"/>
          <w:lang w:val="en-GB"/>
        </w:rPr>
        <w:t xml:space="preserve"> century onwards. At the base of the IJ-lake deposits </w:t>
      </w:r>
      <w:r w:rsidRPr="00373EF8">
        <w:rPr>
          <w:rFonts w:ascii="Arial" w:hAnsi="Arial" w:cs="Arial"/>
          <w:i/>
          <w:lang w:val="en-GB"/>
        </w:rPr>
        <w:t>Mya arenaria</w:t>
      </w:r>
      <w:r w:rsidRPr="00373EF8">
        <w:rPr>
          <w:rFonts w:ascii="Arial" w:hAnsi="Arial" w:cs="Arial"/>
          <w:lang w:val="en-GB"/>
        </w:rPr>
        <w:t xml:space="preserve"> shells were dated (layer 7) at 1398 BC. This is relatively old for the first appearance of this shell in the Netherlands (Beets et al., 2004) but it may support the theory of Petersen et al</w:t>
      </w:r>
      <w:ins w:id="4551" w:author="Lesley" w:date="2015-09-07T14:57:00Z">
        <w:r w:rsidR="00B0021C">
          <w:rPr>
            <w:rFonts w:ascii="Arial" w:hAnsi="Arial" w:cs="Arial"/>
            <w:lang w:val="en-GB"/>
          </w:rPr>
          <w:t>.</w:t>
        </w:r>
      </w:ins>
      <w:r w:rsidRPr="00373EF8">
        <w:rPr>
          <w:rFonts w:ascii="Arial" w:hAnsi="Arial" w:cs="Arial"/>
          <w:lang w:val="en-GB"/>
        </w:rPr>
        <w:t xml:space="preserve"> (1992) that the ancestors of the </w:t>
      </w:r>
      <w:r w:rsidRPr="00373EF8">
        <w:rPr>
          <w:rFonts w:ascii="Arial" w:hAnsi="Arial" w:cs="Arial"/>
          <w:i/>
          <w:lang w:val="en-GB"/>
        </w:rPr>
        <w:t>Mya</w:t>
      </w:r>
      <w:r w:rsidRPr="00373EF8">
        <w:rPr>
          <w:rFonts w:ascii="Arial" w:hAnsi="Arial" w:cs="Arial"/>
          <w:lang w:val="en-GB"/>
        </w:rPr>
        <w:t xml:space="preserve"> shells were brought from North America to </w:t>
      </w:r>
      <w:r w:rsidR="00B0021C" w:rsidRPr="00373EF8">
        <w:rPr>
          <w:rFonts w:ascii="Arial" w:hAnsi="Arial" w:cs="Arial"/>
          <w:lang w:val="en-GB"/>
        </w:rPr>
        <w:t xml:space="preserve">northwestern </w:t>
      </w:r>
      <w:r w:rsidRPr="00373EF8">
        <w:rPr>
          <w:rFonts w:ascii="Arial" w:hAnsi="Arial" w:cs="Arial"/>
          <w:lang w:val="en-GB"/>
        </w:rPr>
        <w:t>Europa by Viking ships after 1000 AD instead of after its discovery by Columbus in 1492 (Van Straaten, 1957).</w:t>
      </w:r>
    </w:p>
    <w:p w14:paraId="3EC36A5B" w14:textId="77777777" w:rsidR="00D672B6" w:rsidRPr="00373EF8" w:rsidRDefault="00D672B6" w:rsidP="00D672B6">
      <w:pPr>
        <w:pStyle w:val="NoSpacing"/>
        <w:rPr>
          <w:rFonts w:ascii="Arial" w:hAnsi="Arial" w:cs="Arial"/>
          <w:lang w:val="en-US"/>
        </w:rPr>
      </w:pPr>
    </w:p>
    <w:p w14:paraId="69D406D6" w14:textId="1B83C503" w:rsidR="00D672B6" w:rsidRDefault="002B03C5" w:rsidP="002B03C5">
      <w:pPr>
        <w:pStyle w:val="NoSpacing"/>
        <w:rPr>
          <w:rFonts w:ascii="Arial" w:hAnsi="Arial" w:cs="Arial"/>
          <w:b/>
          <w:i/>
          <w:lang w:val="en-GB"/>
        </w:rPr>
      </w:pPr>
      <w:r>
        <w:rPr>
          <w:rFonts w:ascii="Arial" w:hAnsi="Arial" w:cs="Arial"/>
          <w:b/>
          <w:i/>
          <w:lang w:val="en-GB"/>
        </w:rPr>
        <w:t>&lt;h1&gt;</w:t>
      </w:r>
      <w:r w:rsidR="00D672B6" w:rsidRPr="002B03C5">
        <w:rPr>
          <w:rFonts w:ascii="Arial" w:hAnsi="Arial" w:cs="Arial"/>
          <w:b/>
          <w:i/>
          <w:lang w:val="en-GB"/>
        </w:rPr>
        <w:t>Location</w:t>
      </w:r>
      <w:ins w:id="4552" w:author="Lesley" w:date="2015-09-07T14:57:00Z">
        <w:r w:rsidR="00B0021C">
          <w:rPr>
            <w:rFonts w:ascii="Arial" w:hAnsi="Arial" w:cs="Arial"/>
            <w:b/>
            <w:i/>
            <w:lang w:val="en-GB"/>
          </w:rPr>
          <w:t>:</w:t>
        </w:r>
      </w:ins>
      <w:r w:rsidR="00D672B6" w:rsidRPr="002B03C5">
        <w:rPr>
          <w:rFonts w:ascii="Arial" w:hAnsi="Arial" w:cs="Arial"/>
          <w:b/>
          <w:i/>
          <w:lang w:val="en-GB"/>
        </w:rPr>
        <w:t xml:space="preserve"> Velsen-Tunnelput (VT)</w:t>
      </w:r>
    </w:p>
    <w:p w14:paraId="44E8D2CD" w14:textId="77777777" w:rsidR="00CB437E" w:rsidRDefault="00CB437E" w:rsidP="002B03C5">
      <w:pPr>
        <w:pStyle w:val="NoSpacing"/>
        <w:rPr>
          <w:rFonts w:ascii="Arial" w:hAnsi="Arial" w:cs="Arial"/>
          <w:b/>
          <w:i/>
          <w:lang w:val="en-GB"/>
        </w:rPr>
      </w:pPr>
    </w:p>
    <w:p w14:paraId="32EBDD70" w14:textId="2E55B45F" w:rsidR="00CB437E" w:rsidRPr="002B03C5" w:rsidRDefault="00CB437E" w:rsidP="002B03C5">
      <w:pPr>
        <w:pStyle w:val="NoSpacing"/>
        <w:rPr>
          <w:rFonts w:ascii="Arial" w:hAnsi="Arial" w:cs="Arial"/>
          <w:b/>
          <w:i/>
          <w:lang w:val="en-GB"/>
        </w:rPr>
      </w:pPr>
      <w:r w:rsidRPr="00373EF8">
        <w:rPr>
          <w:rFonts w:ascii="Arial" w:hAnsi="Arial" w:cs="Arial"/>
          <w:i/>
          <w:sz w:val="18"/>
          <w:szCs w:val="18"/>
          <w:lang w:val="en-GB"/>
        </w:rPr>
        <w:t>Table A4.7</w:t>
      </w:r>
      <w:ins w:id="4553" w:author="Lesley" w:date="2015-09-07T15:19:00Z">
        <w:r w:rsidR="00F85DA8">
          <w:rPr>
            <w:rFonts w:ascii="Arial" w:hAnsi="Arial" w:cs="Arial"/>
            <w:i/>
            <w:sz w:val="18"/>
            <w:szCs w:val="18"/>
            <w:lang w:val="en-GB"/>
          </w:rPr>
          <w:t>.</w:t>
        </w:r>
        <w:r w:rsidR="00F85DA8">
          <w:rPr>
            <w:rFonts w:ascii="Arial" w:hAnsi="Arial" w:cs="Arial"/>
            <w:i/>
            <w:sz w:val="18"/>
            <w:szCs w:val="18"/>
            <w:lang w:val="en-GB"/>
          </w:rPr>
          <w:tab/>
        </w:r>
      </w:ins>
      <w:del w:id="4554" w:author="Lesley" w:date="2015-09-07T15:19:00Z">
        <w:r w:rsidRPr="00373EF8" w:rsidDel="00F85DA8">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construction pit Velsen-Tunnelput (VT)</w:t>
      </w:r>
      <w:ins w:id="4555" w:author="Lesley" w:date="2015-09-07T15:19:00Z">
        <w:r w:rsidR="00F85DA8">
          <w:rPr>
            <w:rFonts w:ascii="Arial" w:hAnsi="Arial" w:cs="Arial"/>
            <w:i/>
            <w:sz w:val="18"/>
            <w:szCs w:val="18"/>
            <w:lang w:val="en-GB"/>
          </w:rPr>
          <w:t xml:space="preserve"> (</w:t>
        </w:r>
      </w:ins>
      <w:del w:id="4556" w:author="Lesley" w:date="2015-09-07T15:19:00Z">
        <w:r w:rsidRPr="00373EF8" w:rsidDel="00F85DA8">
          <w:rPr>
            <w:rFonts w:ascii="Arial" w:hAnsi="Arial" w:cs="Arial"/>
            <w:i/>
            <w:sz w:val="18"/>
            <w:szCs w:val="18"/>
            <w:lang w:val="en-GB"/>
          </w:rPr>
          <w:delText xml:space="preserve">. Reference: </w:delText>
        </w:r>
      </w:del>
      <w:r w:rsidRPr="00373EF8">
        <w:rPr>
          <w:rFonts w:ascii="Arial" w:hAnsi="Arial" w:cs="Arial"/>
          <w:i/>
          <w:sz w:val="18"/>
          <w:szCs w:val="18"/>
          <w:lang w:val="en-GB"/>
        </w:rPr>
        <w:t>Van Straaten, 1957</w:t>
      </w:r>
      <w:ins w:id="4557" w:author="Lesley" w:date="2015-09-07T15:19:00Z">
        <w:r w:rsidR="00F85DA8">
          <w:rPr>
            <w:rFonts w:ascii="Arial" w:hAnsi="Arial" w:cs="Arial"/>
            <w:i/>
            <w:sz w:val="18"/>
            <w:szCs w:val="18"/>
            <w:lang w:val="en-GB"/>
          </w:rPr>
          <w:t>)</w:t>
        </w:r>
      </w:ins>
      <w:del w:id="4558" w:author="Lesley" w:date="2015-09-07T15:19:00Z">
        <w:r w:rsidRPr="00373EF8" w:rsidDel="00F85DA8">
          <w:rPr>
            <w:rFonts w:ascii="Arial" w:hAnsi="Arial" w:cs="Arial"/>
            <w:i/>
            <w:sz w:val="18"/>
            <w:szCs w:val="18"/>
            <w:lang w:val="en-GB"/>
          </w:rPr>
          <w:delText>.</w:delText>
        </w:r>
      </w:del>
    </w:p>
    <w:p w14:paraId="06174186" w14:textId="77777777" w:rsidR="00D672B6" w:rsidRPr="00373EF8" w:rsidRDefault="00D672B6" w:rsidP="00D672B6">
      <w:pPr>
        <w:pStyle w:val="NoSpacing"/>
        <w:rPr>
          <w:rFonts w:ascii="Arial" w:hAnsi="Arial" w:cs="Arial"/>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69"/>
        <w:gridCol w:w="841"/>
        <w:gridCol w:w="142"/>
        <w:gridCol w:w="842"/>
        <w:gridCol w:w="133"/>
        <w:gridCol w:w="975"/>
        <w:gridCol w:w="838"/>
        <w:gridCol w:w="1642"/>
        <w:gridCol w:w="1230"/>
        <w:gridCol w:w="1057"/>
        <w:gridCol w:w="1229"/>
        <w:gridCol w:w="981"/>
      </w:tblGrid>
      <w:tr w:rsidR="00D672B6" w:rsidRPr="00373EF8" w14:paraId="0A47E5A0"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85" w:type="dxa"/>
            <w:shd w:val="clear" w:color="auto" w:fill="FFFFFF" w:themeFill="background1"/>
          </w:tcPr>
          <w:p w14:paraId="453955DF" w14:textId="693904D6" w:rsidR="00D672B6" w:rsidRPr="00373EF8" w:rsidRDefault="00D672B6" w:rsidP="008C2580">
            <w:pPr>
              <w:rPr>
                <w:rFonts w:ascii="Arial" w:hAnsi="Arial" w:cs="Arial"/>
                <w:color w:val="auto"/>
                <w:sz w:val="16"/>
                <w:szCs w:val="16"/>
              </w:rPr>
            </w:pPr>
            <w:r w:rsidRPr="00373EF8">
              <w:rPr>
                <w:rFonts w:ascii="Arial" w:hAnsi="Arial" w:cs="Arial"/>
                <w:color w:val="auto"/>
                <w:sz w:val="16"/>
                <w:szCs w:val="16"/>
              </w:rPr>
              <w:t>Sample n</w:t>
            </w:r>
            <w:del w:id="4559" w:author="Lesley" w:date="2015-09-07T15:19:00Z">
              <w:r w:rsidRPr="00373EF8" w:rsidDel="00F85DA8">
                <w:rPr>
                  <w:rFonts w:ascii="Arial" w:hAnsi="Arial" w:cs="Arial"/>
                  <w:color w:val="auto"/>
                  <w:sz w:val="16"/>
                  <w:szCs w:val="16"/>
                </w:rPr>
                <w:delText>r</w:delText>
              </w:r>
            </w:del>
            <w:ins w:id="4560" w:author="Lesley" w:date="2015-09-07T15:19:00Z">
              <w:r w:rsidR="00F85DA8">
                <w:rPr>
                  <w:rFonts w:ascii="Arial" w:hAnsi="Arial" w:cs="Arial"/>
                  <w:color w:val="auto"/>
                  <w:sz w:val="16"/>
                  <w:szCs w:val="16"/>
                </w:rPr>
                <w:t>o</w:t>
              </w:r>
            </w:ins>
            <w:r w:rsidRPr="00373EF8">
              <w:rPr>
                <w:rFonts w:ascii="Arial" w:hAnsi="Arial" w:cs="Arial"/>
                <w:color w:val="auto"/>
                <w:sz w:val="16"/>
                <w:szCs w:val="16"/>
              </w:rPr>
              <w:t>.</w:t>
            </w:r>
          </w:p>
        </w:tc>
        <w:tc>
          <w:tcPr>
            <w:tcW w:w="855" w:type="dxa"/>
            <w:shd w:val="clear" w:color="auto" w:fill="FFFFFF" w:themeFill="background1"/>
          </w:tcPr>
          <w:p w14:paraId="43A01B9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90" w:type="dxa"/>
            <w:gridSpan w:val="2"/>
            <w:shd w:val="clear" w:color="auto" w:fill="FFFFFF" w:themeFill="background1"/>
          </w:tcPr>
          <w:p w14:paraId="704F1F95" w14:textId="531B6F7A" w:rsidR="00D672B6" w:rsidRPr="00373EF8" w:rsidRDefault="00F85DA8"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x</w:t>
            </w:r>
            <w:ins w:id="4561" w:author="Lesley" w:date="2015-09-07T15:19:00Z">
              <w:r>
                <w:rPr>
                  <w:rFonts w:ascii="Arial" w:hAnsi="Arial" w:cs="Arial"/>
                  <w:b/>
                  <w:color w:val="auto"/>
                  <w:sz w:val="16"/>
                  <w:szCs w:val="16"/>
                </w:rPr>
                <w:t xml:space="preserve"> </w:t>
              </w:r>
            </w:ins>
            <w:del w:id="4562" w:author="Lesley" w:date="2015-09-07T15:19:00Z">
              <w:r w:rsidR="00D672B6" w:rsidRPr="00373EF8" w:rsidDel="00F85DA8">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1128" w:type="dxa"/>
            <w:gridSpan w:val="2"/>
            <w:shd w:val="clear" w:color="auto" w:fill="FFFFFF" w:themeFill="background1"/>
          </w:tcPr>
          <w:p w14:paraId="267B8C05" w14:textId="689D8409"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F85DA8">
              <w:rPr>
                <w:rFonts w:ascii="Arial" w:hAnsi="Arial" w:cs="Arial"/>
                <w:b/>
                <w:i/>
                <w:sz w:val="16"/>
                <w:szCs w:val="16"/>
                <w:rPrChange w:id="4563" w:author="Lesley" w:date="2015-09-07T15:19:00Z">
                  <w:rPr>
                    <w:rFonts w:ascii="Arial" w:hAnsi="Arial" w:cs="Arial"/>
                    <w:b/>
                    <w:sz w:val="16"/>
                    <w:szCs w:val="16"/>
                  </w:rPr>
                </w:rPrChange>
              </w:rPr>
              <w:t>y</w:t>
            </w:r>
            <w:del w:id="4564" w:author="Lesley" w:date="2015-09-07T15:19:00Z">
              <w:r w:rsidRPr="00373EF8" w:rsidDel="00F85DA8">
                <w:rPr>
                  <w:rFonts w:ascii="Arial" w:hAnsi="Arial" w:cs="Arial"/>
                  <w:b/>
                  <w:color w:val="auto"/>
                  <w:sz w:val="16"/>
                  <w:szCs w:val="16"/>
                </w:rPr>
                <w:delText>-</w:delText>
              </w:r>
            </w:del>
            <w:ins w:id="4565" w:author="Lesley" w:date="2015-09-07T15:19:00Z">
              <w:r w:rsidR="00F85DA8">
                <w:rPr>
                  <w:rFonts w:ascii="Arial" w:hAnsi="Arial" w:cs="Arial"/>
                  <w:b/>
                  <w:color w:val="auto"/>
                  <w:sz w:val="16"/>
                  <w:szCs w:val="16"/>
                </w:rPr>
                <w:t xml:space="preserve"> </w:t>
              </w:r>
            </w:ins>
            <w:r w:rsidRPr="00373EF8">
              <w:rPr>
                <w:rFonts w:ascii="Arial" w:hAnsi="Arial" w:cs="Arial"/>
                <w:b/>
                <w:color w:val="auto"/>
                <w:sz w:val="16"/>
                <w:szCs w:val="16"/>
              </w:rPr>
              <w:t>coord.</w:t>
            </w:r>
          </w:p>
        </w:tc>
        <w:tc>
          <w:tcPr>
            <w:tcW w:w="848" w:type="dxa"/>
            <w:shd w:val="clear" w:color="auto" w:fill="FFFFFF" w:themeFill="background1"/>
          </w:tcPr>
          <w:p w14:paraId="6CB75D14" w14:textId="7955DC04"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4566" w:author="Lesley" w:date="2015-09-07T15:19:00Z">
              <w:r w:rsidRPr="00373EF8" w:rsidDel="00F85DA8">
                <w:rPr>
                  <w:rFonts w:ascii="Arial" w:hAnsi="Arial" w:cs="Arial"/>
                  <w:b/>
                  <w:color w:val="auto"/>
                  <w:sz w:val="16"/>
                  <w:szCs w:val="16"/>
                </w:rPr>
                <w:delText xml:space="preserve">  </w:delText>
              </w:r>
            </w:del>
          </w:p>
          <w:p w14:paraId="517AAA1F" w14:textId="52FF2825" w:rsidR="00D672B6" w:rsidRPr="00373EF8" w:rsidRDefault="00F85DA8"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4567" w:author="Lesley" w:date="2015-09-07T15:19:00Z">
              <w:r>
                <w:rPr>
                  <w:rFonts w:ascii="Arial" w:hAnsi="Arial" w:cs="Arial"/>
                  <w:b/>
                  <w:color w:val="auto"/>
                  <w:sz w:val="16"/>
                  <w:szCs w:val="16"/>
                </w:rPr>
                <w:t>(</w:t>
              </w:r>
            </w:ins>
            <w:r w:rsidR="00D672B6" w:rsidRPr="00373EF8">
              <w:rPr>
                <w:rFonts w:ascii="Arial" w:hAnsi="Arial" w:cs="Arial"/>
                <w:b/>
                <w:color w:val="auto"/>
                <w:sz w:val="16"/>
                <w:szCs w:val="16"/>
              </w:rPr>
              <w:t xml:space="preserve">m </w:t>
            </w:r>
            <w:del w:id="4568" w:author="Lesley" w:date="2015-09-07T15:19:00Z">
              <w:r w:rsidR="00D672B6" w:rsidRPr="00373EF8" w:rsidDel="00F85DA8">
                <w:rPr>
                  <w:rFonts w:ascii="Arial" w:hAnsi="Arial" w:cs="Arial"/>
                  <w:b/>
                  <w:color w:val="auto"/>
                  <w:sz w:val="16"/>
                  <w:szCs w:val="16"/>
                </w:rPr>
                <w:delText>-</w:delText>
              </w:r>
            </w:del>
            <w:ins w:id="4569" w:author="Lesley" w:date="2015-09-07T15:19:00Z">
              <w:r>
                <w:rPr>
                  <w:rFonts w:ascii="Arial" w:hAnsi="Arial" w:cs="Arial"/>
                  <w:b/>
                  <w:color w:val="auto"/>
                  <w:sz w:val="16"/>
                  <w:szCs w:val="16"/>
                </w:rPr>
                <w:t>–</w:t>
              </w:r>
            </w:ins>
            <w:r w:rsidR="00D672B6" w:rsidRPr="00373EF8">
              <w:rPr>
                <w:rFonts w:ascii="Arial" w:hAnsi="Arial" w:cs="Arial"/>
                <w:b/>
                <w:color w:val="auto"/>
                <w:sz w:val="16"/>
                <w:szCs w:val="16"/>
              </w:rPr>
              <w:t>NAP</w:t>
            </w:r>
            <w:ins w:id="4570" w:author="Lesley" w:date="2015-09-07T15:19:00Z">
              <w:r>
                <w:rPr>
                  <w:rFonts w:ascii="Arial" w:hAnsi="Arial" w:cs="Arial"/>
                  <w:b/>
                  <w:color w:val="auto"/>
                  <w:sz w:val="16"/>
                  <w:szCs w:val="16"/>
                </w:rPr>
                <w:t>)</w:t>
              </w:r>
            </w:ins>
            <w:del w:id="4571" w:author="Lesley" w:date="2015-09-07T15:19:00Z">
              <w:r w:rsidR="00D672B6" w:rsidRPr="00373EF8" w:rsidDel="00F85DA8">
                <w:rPr>
                  <w:rFonts w:ascii="Arial" w:hAnsi="Arial" w:cs="Arial"/>
                  <w:b/>
                  <w:color w:val="auto"/>
                  <w:sz w:val="16"/>
                  <w:szCs w:val="16"/>
                </w:rPr>
                <w:delText xml:space="preserve"> </w:delText>
              </w:r>
            </w:del>
          </w:p>
        </w:tc>
        <w:tc>
          <w:tcPr>
            <w:tcW w:w="1670" w:type="dxa"/>
            <w:shd w:val="clear" w:color="auto" w:fill="FFFFFF" w:themeFill="background1"/>
          </w:tcPr>
          <w:p w14:paraId="69DD49C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6964C51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134" w:type="dxa"/>
            <w:shd w:val="clear" w:color="auto" w:fill="FFFFFF" w:themeFill="background1"/>
          </w:tcPr>
          <w:p w14:paraId="59EAD79B"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1081" w:type="dxa"/>
            <w:shd w:val="clear" w:color="auto" w:fill="FFFFFF" w:themeFill="background1"/>
          </w:tcPr>
          <w:p w14:paraId="215E28A2" w14:textId="0DD69E03"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del w:id="4572" w:author="Lesley" w:date="2015-09-07T15:19:00Z">
              <w:r w:rsidRPr="00373EF8" w:rsidDel="00F85DA8">
                <w:rPr>
                  <w:rFonts w:ascii="Arial" w:hAnsi="Arial" w:cs="Arial"/>
                  <w:b/>
                  <w:color w:val="auto"/>
                  <w:sz w:val="16"/>
                  <w:szCs w:val="16"/>
                </w:rPr>
                <w:delText>-</w:delText>
              </w:r>
            </w:del>
            <w:ins w:id="4573" w:author="Lesley" w:date="2015-09-07T15:19:00Z">
              <w:r w:rsidR="00F85DA8">
                <w:rPr>
                  <w:rFonts w:ascii="Arial" w:hAnsi="Arial" w:cs="Arial"/>
                  <w:b/>
                  <w:color w:val="auto"/>
                  <w:sz w:val="16"/>
                  <w:szCs w:val="16"/>
                </w:rPr>
                <w:t xml:space="preserve"> </w:t>
              </w:r>
            </w:ins>
            <w:r w:rsidRPr="00373EF8">
              <w:rPr>
                <w:rFonts w:ascii="Arial" w:hAnsi="Arial" w:cs="Arial"/>
                <w:b/>
                <w:color w:val="auto"/>
                <w:sz w:val="16"/>
                <w:szCs w:val="16"/>
              </w:rPr>
              <w:t>years BP</w:t>
            </w:r>
          </w:p>
        </w:tc>
        <w:tc>
          <w:tcPr>
            <w:tcW w:w="1240" w:type="dxa"/>
            <w:shd w:val="clear" w:color="auto" w:fill="FFFFFF" w:themeFill="background1"/>
          </w:tcPr>
          <w:p w14:paraId="344981BB" w14:textId="183EDF9D"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Probability 95% (2-</w:t>
            </w:r>
            <w:ins w:id="4574" w:author="Lesley" w:date="2015-09-07T15:19:00Z">
              <w:r w:rsidR="00F85DA8">
                <w:rPr>
                  <w:rFonts w:ascii="Arial" w:hAnsi="Arial" w:cs="Arial"/>
                  <w:b/>
                  <w:color w:val="auto"/>
                  <w:sz w:val="16"/>
                  <w:szCs w:val="16"/>
                </w:rPr>
                <w:t>sigma</w:t>
              </w:r>
            </w:ins>
            <w:del w:id="4575" w:author="Lesley" w:date="2015-09-07T15:19:00Z">
              <w:r w:rsidRPr="00373EF8" w:rsidDel="00F85DA8">
                <w:rPr>
                  <w:rFonts w:ascii="Arial" w:hAnsi="Arial" w:cs="Arial"/>
                  <w:b/>
                  <w:color w:val="auto"/>
                  <w:sz w:val="16"/>
                  <w:szCs w:val="16"/>
                </w:rPr>
                <w:delText>S</w:delText>
              </w:r>
            </w:del>
            <w:r w:rsidRPr="00373EF8">
              <w:rPr>
                <w:rFonts w:ascii="Arial" w:hAnsi="Arial" w:cs="Arial"/>
                <w:b/>
                <w:color w:val="auto"/>
                <w:sz w:val="16"/>
                <w:szCs w:val="16"/>
              </w:rPr>
              <w:t>)</w:t>
            </w:r>
          </w:p>
        </w:tc>
        <w:tc>
          <w:tcPr>
            <w:tcW w:w="948" w:type="dxa"/>
            <w:shd w:val="clear" w:color="auto" w:fill="FFFFFF" w:themeFill="background1"/>
          </w:tcPr>
          <w:p w14:paraId="0302A33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E</w:t>
            </w:r>
            <w:r w:rsidRPr="00373EF8">
              <w:rPr>
                <w:rFonts w:ascii="Arial" w:hAnsi="Arial" w:cs="Arial"/>
                <w:b/>
                <w:color w:val="auto"/>
                <w:sz w:val="16"/>
                <w:szCs w:val="16"/>
                <w:lang w:val="en-US"/>
              </w:rPr>
              <w:t>stimated</w:t>
            </w:r>
          </w:p>
          <w:p w14:paraId="173C95B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705E3C49"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5" w:type="dxa"/>
          </w:tcPr>
          <w:p w14:paraId="0340DD55"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VT-1</w:t>
            </w:r>
          </w:p>
        </w:tc>
        <w:tc>
          <w:tcPr>
            <w:tcW w:w="997" w:type="dxa"/>
            <w:gridSpan w:val="2"/>
          </w:tcPr>
          <w:p w14:paraId="6A77ADD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179</w:t>
            </w:r>
          </w:p>
        </w:tc>
        <w:tc>
          <w:tcPr>
            <w:tcW w:w="988" w:type="dxa"/>
            <w:gridSpan w:val="2"/>
          </w:tcPr>
          <w:p w14:paraId="0C53FDA7" w14:textId="3F15435B"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4576" w:author="Lesley" w:date="2015-09-07T15:20:00Z">
              <w:r w:rsidRPr="00373EF8" w:rsidDel="00F85DA8">
                <w:rPr>
                  <w:rFonts w:ascii="Arial" w:hAnsi="Arial" w:cs="Arial"/>
                  <w:sz w:val="16"/>
                  <w:szCs w:val="16"/>
                </w:rPr>
                <w:delText xml:space="preserve"> </w:delText>
              </w:r>
            </w:del>
            <w:r w:rsidRPr="00373EF8">
              <w:rPr>
                <w:rFonts w:ascii="Arial" w:hAnsi="Arial" w:cs="Arial"/>
                <w:sz w:val="16"/>
                <w:szCs w:val="16"/>
              </w:rPr>
              <w:t>105270</w:t>
            </w:r>
          </w:p>
        </w:tc>
        <w:tc>
          <w:tcPr>
            <w:tcW w:w="988" w:type="dxa"/>
          </w:tcPr>
          <w:p w14:paraId="0D36A82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497090</w:t>
            </w:r>
          </w:p>
        </w:tc>
        <w:tc>
          <w:tcPr>
            <w:tcW w:w="848" w:type="dxa"/>
          </w:tcPr>
          <w:p w14:paraId="04DE2B7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3.25 </w:t>
            </w:r>
          </w:p>
        </w:tc>
        <w:tc>
          <w:tcPr>
            <w:tcW w:w="1670" w:type="dxa"/>
          </w:tcPr>
          <w:p w14:paraId="5A35AC9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Oer-IJ tidal deposits</w:t>
            </w:r>
          </w:p>
        </w:tc>
        <w:tc>
          <w:tcPr>
            <w:tcW w:w="1134" w:type="dxa"/>
          </w:tcPr>
          <w:p w14:paraId="582B50E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Scrobicularia plana,</w:t>
            </w:r>
            <w:r w:rsidRPr="00373EF8">
              <w:rPr>
                <w:rFonts w:ascii="Arial" w:hAnsi="Arial" w:cs="Arial"/>
                <w:sz w:val="16"/>
                <w:szCs w:val="16"/>
              </w:rPr>
              <w:t xml:space="preserve"> bivalved</w:t>
            </w:r>
          </w:p>
        </w:tc>
        <w:tc>
          <w:tcPr>
            <w:tcW w:w="1081" w:type="dxa"/>
          </w:tcPr>
          <w:p w14:paraId="10CBC0A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2595 ± 75*</w:t>
            </w:r>
          </w:p>
        </w:tc>
        <w:tc>
          <w:tcPr>
            <w:tcW w:w="1240" w:type="dxa"/>
          </w:tcPr>
          <w:p w14:paraId="73A9ACFD" w14:textId="6D3FD4CA"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397</w:t>
            </w:r>
            <w:del w:id="4577" w:author="Lesley" w:date="2015-09-07T15:20:00Z">
              <w:r w:rsidRPr="00373EF8" w:rsidDel="00F85DA8">
                <w:rPr>
                  <w:rFonts w:ascii="Arial" w:hAnsi="Arial" w:cs="Arial"/>
                  <w:sz w:val="16"/>
                  <w:szCs w:val="16"/>
                </w:rPr>
                <w:delText>-</w:delText>
              </w:r>
            </w:del>
            <w:ins w:id="4578" w:author="Lesley" w:date="2015-09-07T15:20:00Z">
              <w:r w:rsidR="00F85DA8">
                <w:rPr>
                  <w:rFonts w:ascii="Arial" w:hAnsi="Arial" w:cs="Arial"/>
                  <w:sz w:val="16"/>
                  <w:szCs w:val="16"/>
                </w:rPr>
                <w:t>–</w:t>
              </w:r>
            </w:ins>
            <w:r w:rsidRPr="00373EF8">
              <w:rPr>
                <w:rFonts w:ascii="Arial" w:hAnsi="Arial" w:cs="Arial"/>
                <w:sz w:val="16"/>
                <w:szCs w:val="16"/>
              </w:rPr>
              <w:t>56 BC</w:t>
            </w:r>
          </w:p>
        </w:tc>
        <w:tc>
          <w:tcPr>
            <w:tcW w:w="948" w:type="dxa"/>
          </w:tcPr>
          <w:p w14:paraId="4F5E513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255 BC</w:t>
            </w:r>
          </w:p>
        </w:tc>
      </w:tr>
      <w:tr w:rsidR="00D672B6" w:rsidRPr="00373EF8" w14:paraId="073939F2"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5" w:type="dxa"/>
          </w:tcPr>
          <w:p w14:paraId="6A3BBB25"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VT-2</w:t>
            </w:r>
          </w:p>
        </w:tc>
        <w:tc>
          <w:tcPr>
            <w:tcW w:w="997" w:type="dxa"/>
            <w:gridSpan w:val="2"/>
          </w:tcPr>
          <w:p w14:paraId="108779B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195</w:t>
            </w:r>
          </w:p>
        </w:tc>
        <w:tc>
          <w:tcPr>
            <w:tcW w:w="988" w:type="dxa"/>
            <w:gridSpan w:val="2"/>
          </w:tcPr>
          <w:p w14:paraId="38565F2A" w14:textId="2DC5D22D"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4579" w:author="Lesley" w:date="2015-09-07T15:20:00Z">
              <w:r w:rsidRPr="00373EF8" w:rsidDel="00F85DA8">
                <w:rPr>
                  <w:rFonts w:ascii="Arial" w:hAnsi="Arial" w:cs="Arial"/>
                  <w:sz w:val="16"/>
                  <w:szCs w:val="16"/>
                </w:rPr>
                <w:delText xml:space="preserve"> </w:delText>
              </w:r>
            </w:del>
            <w:r w:rsidRPr="00373EF8">
              <w:rPr>
                <w:rFonts w:ascii="Arial" w:hAnsi="Arial" w:cs="Arial"/>
                <w:sz w:val="16"/>
                <w:szCs w:val="16"/>
              </w:rPr>
              <w:t>105270</w:t>
            </w:r>
          </w:p>
        </w:tc>
        <w:tc>
          <w:tcPr>
            <w:tcW w:w="988" w:type="dxa"/>
          </w:tcPr>
          <w:p w14:paraId="648DB2B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497090</w:t>
            </w:r>
          </w:p>
        </w:tc>
        <w:tc>
          <w:tcPr>
            <w:tcW w:w="848" w:type="dxa"/>
          </w:tcPr>
          <w:p w14:paraId="2B0EC66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4.2</w:t>
            </w:r>
          </w:p>
        </w:tc>
        <w:tc>
          <w:tcPr>
            <w:tcW w:w="1670" w:type="dxa"/>
          </w:tcPr>
          <w:p w14:paraId="70DDB9F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Oer-IJ tidal deposits </w:t>
            </w:r>
          </w:p>
        </w:tc>
        <w:tc>
          <w:tcPr>
            <w:tcW w:w="1134" w:type="dxa"/>
          </w:tcPr>
          <w:p w14:paraId="053488E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Scrobicularia plana,</w:t>
            </w:r>
            <w:r w:rsidRPr="00373EF8">
              <w:rPr>
                <w:rFonts w:ascii="Arial" w:hAnsi="Arial" w:cs="Arial"/>
                <w:sz w:val="16"/>
                <w:szCs w:val="16"/>
              </w:rPr>
              <w:t xml:space="preserve"> bivalved</w:t>
            </w:r>
          </w:p>
        </w:tc>
        <w:tc>
          <w:tcPr>
            <w:tcW w:w="1081" w:type="dxa"/>
          </w:tcPr>
          <w:p w14:paraId="4B7410A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2705 ± 160*</w:t>
            </w:r>
          </w:p>
        </w:tc>
        <w:tc>
          <w:tcPr>
            <w:tcW w:w="1240" w:type="dxa"/>
          </w:tcPr>
          <w:p w14:paraId="3EAFCC9B" w14:textId="44D32DC9"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798</w:t>
            </w:r>
            <w:ins w:id="4580" w:author="Lesley" w:date="2015-09-07T15:20:00Z">
              <w:r w:rsidR="00F85DA8">
                <w:rPr>
                  <w:rFonts w:ascii="Arial" w:hAnsi="Arial" w:cs="Arial"/>
                  <w:sz w:val="16"/>
                  <w:szCs w:val="16"/>
                </w:rPr>
                <w:t>–</w:t>
              </w:r>
            </w:ins>
            <w:del w:id="4581" w:author="Lesley" w:date="2015-09-07T15:20:00Z">
              <w:r w:rsidRPr="00373EF8" w:rsidDel="00F85DA8">
                <w:rPr>
                  <w:rFonts w:ascii="Arial" w:hAnsi="Arial" w:cs="Arial"/>
                  <w:sz w:val="16"/>
                  <w:szCs w:val="16"/>
                </w:rPr>
                <w:delText>-</w:delText>
              </w:r>
            </w:del>
            <w:r w:rsidRPr="00373EF8">
              <w:rPr>
                <w:rFonts w:ascii="Arial" w:hAnsi="Arial" w:cs="Arial"/>
                <w:sz w:val="16"/>
                <w:szCs w:val="16"/>
              </w:rPr>
              <w:t>3 BC</w:t>
            </w:r>
          </w:p>
        </w:tc>
        <w:tc>
          <w:tcPr>
            <w:tcW w:w="948" w:type="dxa"/>
          </w:tcPr>
          <w:p w14:paraId="79492C6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395 BC</w:t>
            </w:r>
          </w:p>
        </w:tc>
      </w:tr>
      <w:tr w:rsidR="00D672B6" w:rsidRPr="00373EF8" w14:paraId="63C7C4DA"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5" w:type="dxa"/>
          </w:tcPr>
          <w:p w14:paraId="3970BA2D"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VT-3</w:t>
            </w:r>
          </w:p>
        </w:tc>
        <w:tc>
          <w:tcPr>
            <w:tcW w:w="997" w:type="dxa"/>
            <w:gridSpan w:val="2"/>
          </w:tcPr>
          <w:p w14:paraId="34A3323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196</w:t>
            </w:r>
          </w:p>
        </w:tc>
        <w:tc>
          <w:tcPr>
            <w:tcW w:w="988" w:type="dxa"/>
            <w:gridSpan w:val="2"/>
          </w:tcPr>
          <w:p w14:paraId="73C9D745" w14:textId="191CD334"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4582" w:author="Lesley" w:date="2015-09-07T15:20:00Z">
              <w:r w:rsidRPr="00373EF8" w:rsidDel="00F85DA8">
                <w:rPr>
                  <w:rFonts w:ascii="Arial" w:hAnsi="Arial" w:cs="Arial"/>
                  <w:sz w:val="16"/>
                  <w:szCs w:val="16"/>
                </w:rPr>
                <w:delText xml:space="preserve"> </w:delText>
              </w:r>
            </w:del>
            <w:r w:rsidRPr="00373EF8">
              <w:rPr>
                <w:rFonts w:ascii="Arial" w:hAnsi="Arial" w:cs="Arial"/>
                <w:sz w:val="16"/>
                <w:szCs w:val="16"/>
              </w:rPr>
              <w:t>105270</w:t>
            </w:r>
          </w:p>
        </w:tc>
        <w:tc>
          <w:tcPr>
            <w:tcW w:w="988" w:type="dxa"/>
          </w:tcPr>
          <w:p w14:paraId="21545ED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497090</w:t>
            </w:r>
          </w:p>
        </w:tc>
        <w:tc>
          <w:tcPr>
            <w:tcW w:w="848" w:type="dxa"/>
          </w:tcPr>
          <w:p w14:paraId="3CC8143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6.5</w:t>
            </w:r>
          </w:p>
        </w:tc>
        <w:tc>
          <w:tcPr>
            <w:tcW w:w="1670" w:type="dxa"/>
          </w:tcPr>
          <w:p w14:paraId="62BD145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Oer-IJ tidal deposits</w:t>
            </w:r>
          </w:p>
        </w:tc>
        <w:tc>
          <w:tcPr>
            <w:tcW w:w="1134" w:type="dxa"/>
          </w:tcPr>
          <w:p w14:paraId="0AC33A6F" w14:textId="3365AE66"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Cerastoderma edule,</w:t>
            </w:r>
            <w:r w:rsidRPr="00373EF8">
              <w:rPr>
                <w:rFonts w:ascii="Arial" w:hAnsi="Arial" w:cs="Arial"/>
                <w:sz w:val="16"/>
                <w:szCs w:val="16"/>
              </w:rPr>
              <w:t xml:space="preserve"> </w:t>
            </w:r>
            <w:del w:id="4583" w:author="Lesley" w:date="2015-09-07T15:20:00Z">
              <w:r w:rsidRPr="00373EF8" w:rsidDel="00F85DA8">
                <w:rPr>
                  <w:rFonts w:ascii="Arial" w:hAnsi="Arial" w:cs="Arial"/>
                  <w:sz w:val="16"/>
                  <w:szCs w:val="16"/>
                </w:rPr>
                <w:delText xml:space="preserve">  </w:delText>
              </w:r>
            </w:del>
            <w:r w:rsidRPr="00373EF8">
              <w:rPr>
                <w:rFonts w:ascii="Arial" w:hAnsi="Arial" w:cs="Arial"/>
                <w:sz w:val="16"/>
                <w:szCs w:val="16"/>
              </w:rPr>
              <w:t>displaced material</w:t>
            </w:r>
          </w:p>
        </w:tc>
        <w:tc>
          <w:tcPr>
            <w:tcW w:w="1081" w:type="dxa"/>
          </w:tcPr>
          <w:p w14:paraId="7EA5777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2820 ± 160*</w:t>
            </w:r>
          </w:p>
        </w:tc>
        <w:tc>
          <w:tcPr>
            <w:tcW w:w="1240" w:type="dxa"/>
          </w:tcPr>
          <w:p w14:paraId="2CE4BA1E" w14:textId="74906124"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901</w:t>
            </w:r>
            <w:ins w:id="4584" w:author="Lesley" w:date="2015-09-07T15:20:00Z">
              <w:r w:rsidR="00F85DA8">
                <w:rPr>
                  <w:rFonts w:ascii="Arial" w:hAnsi="Arial" w:cs="Arial"/>
                  <w:sz w:val="16"/>
                  <w:szCs w:val="16"/>
                </w:rPr>
                <w:t>–</w:t>
              </w:r>
            </w:ins>
            <w:del w:id="4585" w:author="Lesley" w:date="2015-09-07T15:20:00Z">
              <w:r w:rsidRPr="00373EF8" w:rsidDel="00F85DA8">
                <w:rPr>
                  <w:rFonts w:ascii="Arial" w:hAnsi="Arial" w:cs="Arial"/>
                  <w:sz w:val="16"/>
                  <w:szCs w:val="16"/>
                </w:rPr>
                <w:delText>-</w:delText>
              </w:r>
            </w:del>
            <w:r w:rsidRPr="00373EF8">
              <w:rPr>
                <w:rFonts w:ascii="Arial" w:hAnsi="Arial" w:cs="Arial"/>
                <w:sz w:val="16"/>
                <w:szCs w:val="16"/>
              </w:rPr>
              <w:t>118 BC</w:t>
            </w:r>
          </w:p>
        </w:tc>
        <w:tc>
          <w:tcPr>
            <w:tcW w:w="948" w:type="dxa"/>
          </w:tcPr>
          <w:p w14:paraId="5DC4D90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545 BC</w:t>
            </w:r>
          </w:p>
        </w:tc>
      </w:tr>
      <w:tr w:rsidR="00D672B6" w:rsidRPr="00373EF8" w14:paraId="61BF804D"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5" w:type="dxa"/>
          </w:tcPr>
          <w:p w14:paraId="01D7C613"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VT-4</w:t>
            </w:r>
          </w:p>
        </w:tc>
        <w:tc>
          <w:tcPr>
            <w:tcW w:w="997" w:type="dxa"/>
            <w:gridSpan w:val="2"/>
          </w:tcPr>
          <w:p w14:paraId="4DD6897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198</w:t>
            </w:r>
          </w:p>
        </w:tc>
        <w:tc>
          <w:tcPr>
            <w:tcW w:w="988" w:type="dxa"/>
            <w:gridSpan w:val="2"/>
          </w:tcPr>
          <w:p w14:paraId="3A6372EB" w14:textId="01DF36FB"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4586" w:author="Lesley" w:date="2015-09-07T15:20:00Z">
              <w:r w:rsidRPr="00373EF8" w:rsidDel="00F85DA8">
                <w:rPr>
                  <w:rFonts w:ascii="Arial" w:hAnsi="Arial" w:cs="Arial"/>
                  <w:sz w:val="16"/>
                  <w:szCs w:val="16"/>
                </w:rPr>
                <w:delText xml:space="preserve"> </w:delText>
              </w:r>
            </w:del>
            <w:r w:rsidRPr="00373EF8">
              <w:rPr>
                <w:rFonts w:ascii="Arial" w:hAnsi="Arial" w:cs="Arial"/>
                <w:sz w:val="16"/>
                <w:szCs w:val="16"/>
              </w:rPr>
              <w:t>105270</w:t>
            </w:r>
          </w:p>
        </w:tc>
        <w:tc>
          <w:tcPr>
            <w:tcW w:w="988" w:type="dxa"/>
          </w:tcPr>
          <w:p w14:paraId="143C7B1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497090</w:t>
            </w:r>
          </w:p>
        </w:tc>
        <w:tc>
          <w:tcPr>
            <w:tcW w:w="848" w:type="dxa"/>
          </w:tcPr>
          <w:p w14:paraId="6F49D88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6.4</w:t>
            </w:r>
          </w:p>
        </w:tc>
        <w:tc>
          <w:tcPr>
            <w:tcW w:w="1670" w:type="dxa"/>
          </w:tcPr>
          <w:p w14:paraId="7F05547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Wormer Member, tidal deposits</w:t>
            </w:r>
          </w:p>
        </w:tc>
        <w:tc>
          <w:tcPr>
            <w:tcW w:w="1134" w:type="dxa"/>
          </w:tcPr>
          <w:p w14:paraId="0A87335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Scrobicularia plana,</w:t>
            </w:r>
            <w:r w:rsidRPr="00373EF8">
              <w:rPr>
                <w:rFonts w:ascii="Arial" w:hAnsi="Arial" w:cs="Arial"/>
                <w:sz w:val="16"/>
                <w:szCs w:val="16"/>
              </w:rPr>
              <w:t xml:space="preserve"> bivalved</w:t>
            </w:r>
          </w:p>
        </w:tc>
        <w:tc>
          <w:tcPr>
            <w:tcW w:w="1081" w:type="dxa"/>
          </w:tcPr>
          <w:p w14:paraId="7FC8D0F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4370 ± 150*</w:t>
            </w:r>
          </w:p>
        </w:tc>
        <w:tc>
          <w:tcPr>
            <w:tcW w:w="1240" w:type="dxa"/>
          </w:tcPr>
          <w:p w14:paraId="560671F2" w14:textId="26D4A075"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2890</w:t>
            </w:r>
            <w:del w:id="4587" w:author="Lesley" w:date="2015-09-07T15:20:00Z">
              <w:r w:rsidRPr="00373EF8" w:rsidDel="00F85DA8">
                <w:rPr>
                  <w:rFonts w:ascii="Arial" w:hAnsi="Arial" w:cs="Arial"/>
                  <w:sz w:val="16"/>
                  <w:szCs w:val="16"/>
                </w:rPr>
                <w:delText>-</w:delText>
              </w:r>
            </w:del>
            <w:ins w:id="4588" w:author="Lesley" w:date="2015-09-07T15:20:00Z">
              <w:r w:rsidR="00F85DA8">
                <w:rPr>
                  <w:rFonts w:ascii="Arial" w:hAnsi="Arial" w:cs="Arial"/>
                  <w:sz w:val="16"/>
                  <w:szCs w:val="16"/>
                </w:rPr>
                <w:t>–</w:t>
              </w:r>
            </w:ins>
            <w:r w:rsidRPr="00373EF8">
              <w:rPr>
                <w:rFonts w:ascii="Arial" w:hAnsi="Arial" w:cs="Arial"/>
                <w:sz w:val="16"/>
                <w:szCs w:val="16"/>
              </w:rPr>
              <w:t>2045 BC</w:t>
            </w:r>
          </w:p>
        </w:tc>
        <w:tc>
          <w:tcPr>
            <w:tcW w:w="948" w:type="dxa"/>
          </w:tcPr>
          <w:p w14:paraId="504E2A7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2485 BC</w:t>
            </w:r>
          </w:p>
        </w:tc>
      </w:tr>
      <w:tr w:rsidR="00D672B6" w:rsidRPr="00373EF8" w14:paraId="37FC9277"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5" w:type="dxa"/>
          </w:tcPr>
          <w:p w14:paraId="0AA9F3DA"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VT-5</w:t>
            </w:r>
          </w:p>
        </w:tc>
        <w:tc>
          <w:tcPr>
            <w:tcW w:w="997" w:type="dxa"/>
            <w:gridSpan w:val="2"/>
          </w:tcPr>
          <w:p w14:paraId="34FC988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200</w:t>
            </w:r>
          </w:p>
        </w:tc>
        <w:tc>
          <w:tcPr>
            <w:tcW w:w="988" w:type="dxa"/>
            <w:gridSpan w:val="2"/>
          </w:tcPr>
          <w:p w14:paraId="59757FC9" w14:textId="6B4CDA6D"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4589" w:author="Lesley" w:date="2015-09-07T15:20:00Z">
              <w:r w:rsidRPr="00373EF8" w:rsidDel="00F85DA8">
                <w:rPr>
                  <w:rFonts w:ascii="Arial" w:hAnsi="Arial" w:cs="Arial"/>
                  <w:sz w:val="16"/>
                  <w:szCs w:val="16"/>
                </w:rPr>
                <w:delText xml:space="preserve"> </w:delText>
              </w:r>
            </w:del>
            <w:r w:rsidRPr="00373EF8">
              <w:rPr>
                <w:rFonts w:ascii="Arial" w:hAnsi="Arial" w:cs="Arial"/>
                <w:sz w:val="16"/>
                <w:szCs w:val="16"/>
              </w:rPr>
              <w:t>105270</w:t>
            </w:r>
          </w:p>
        </w:tc>
        <w:tc>
          <w:tcPr>
            <w:tcW w:w="988" w:type="dxa"/>
          </w:tcPr>
          <w:p w14:paraId="0BB43A0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497090</w:t>
            </w:r>
          </w:p>
        </w:tc>
        <w:tc>
          <w:tcPr>
            <w:tcW w:w="848" w:type="dxa"/>
          </w:tcPr>
          <w:p w14:paraId="1C24047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14.2</w:t>
            </w:r>
          </w:p>
        </w:tc>
        <w:tc>
          <w:tcPr>
            <w:tcW w:w="1670" w:type="dxa"/>
          </w:tcPr>
          <w:p w14:paraId="2CCC8A8C"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4590" w:author="Peter Vos" w:date="2015-09-10T13:37:00Z">
                  <w:rPr>
                    <w:rFonts w:ascii="Arial" w:hAnsi="Arial" w:cs="Arial"/>
                    <w:sz w:val="16"/>
                    <w:szCs w:val="16"/>
                  </w:rPr>
                </w:rPrChange>
              </w:rPr>
            </w:pPr>
            <w:r w:rsidRPr="00CB7422">
              <w:rPr>
                <w:rFonts w:ascii="Arial" w:hAnsi="Arial" w:cs="Arial"/>
                <w:sz w:val="16"/>
                <w:szCs w:val="16"/>
                <w:lang w:val="en-GB"/>
                <w:rPrChange w:id="4591" w:author="Peter Vos" w:date="2015-09-10T13:37:00Z">
                  <w:rPr>
                    <w:rFonts w:ascii="Arial" w:hAnsi="Arial" w:cs="Arial"/>
                    <w:sz w:val="16"/>
                    <w:szCs w:val="16"/>
                  </w:rPr>
                </w:rPrChange>
              </w:rPr>
              <w:t>Upper part of the Layer of Velsen</w:t>
            </w:r>
          </w:p>
        </w:tc>
        <w:tc>
          <w:tcPr>
            <w:tcW w:w="1134" w:type="dxa"/>
          </w:tcPr>
          <w:p w14:paraId="3DEBE89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373EF8">
              <w:rPr>
                <w:rFonts w:ascii="Arial" w:hAnsi="Arial" w:cs="Arial"/>
                <w:i/>
                <w:sz w:val="16"/>
                <w:szCs w:val="16"/>
              </w:rPr>
              <w:t>Hydrobia ulvae</w:t>
            </w:r>
          </w:p>
        </w:tc>
        <w:tc>
          <w:tcPr>
            <w:tcW w:w="1081" w:type="dxa"/>
          </w:tcPr>
          <w:p w14:paraId="1E479B04" w14:textId="5EE0464F"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7640 ±</w:t>
            </w:r>
            <w:ins w:id="4592" w:author="Lesley" w:date="2015-09-07T15:20:00Z">
              <w:r w:rsidR="00F85DA8">
                <w:rPr>
                  <w:rFonts w:ascii="Arial" w:hAnsi="Arial" w:cs="Arial"/>
                  <w:sz w:val="16"/>
                  <w:szCs w:val="16"/>
                </w:rPr>
                <w:t xml:space="preserve"> </w:t>
              </w:r>
            </w:ins>
            <w:r w:rsidRPr="00373EF8">
              <w:rPr>
                <w:rFonts w:ascii="Arial" w:hAnsi="Arial" w:cs="Arial"/>
                <w:sz w:val="16"/>
                <w:szCs w:val="16"/>
              </w:rPr>
              <w:t>240*</w:t>
            </w:r>
          </w:p>
        </w:tc>
        <w:tc>
          <w:tcPr>
            <w:tcW w:w="1240" w:type="dxa"/>
          </w:tcPr>
          <w:p w14:paraId="3C12A2F9" w14:textId="461C5E01"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6507</w:t>
            </w:r>
            <w:ins w:id="4593" w:author="Lesley" w:date="2015-09-07T15:20:00Z">
              <w:r w:rsidR="00F85DA8">
                <w:rPr>
                  <w:rFonts w:ascii="Arial" w:hAnsi="Arial" w:cs="Arial"/>
                  <w:sz w:val="16"/>
                  <w:szCs w:val="16"/>
                </w:rPr>
                <w:t>–</w:t>
              </w:r>
            </w:ins>
            <w:del w:id="4594" w:author="Lesley" w:date="2015-09-07T15:20:00Z">
              <w:r w:rsidRPr="00373EF8" w:rsidDel="00F85DA8">
                <w:rPr>
                  <w:rFonts w:ascii="Arial" w:hAnsi="Arial" w:cs="Arial"/>
                  <w:sz w:val="16"/>
                  <w:szCs w:val="16"/>
                </w:rPr>
                <w:delText>-</w:delText>
              </w:r>
            </w:del>
            <w:r w:rsidRPr="00373EF8">
              <w:rPr>
                <w:rFonts w:ascii="Arial" w:hAnsi="Arial" w:cs="Arial"/>
                <w:sz w:val="16"/>
                <w:szCs w:val="16"/>
              </w:rPr>
              <w:t>5634 BC</w:t>
            </w:r>
          </w:p>
        </w:tc>
        <w:tc>
          <w:tcPr>
            <w:tcW w:w="948" w:type="dxa"/>
          </w:tcPr>
          <w:p w14:paraId="3202FEF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6085 BC</w:t>
            </w:r>
          </w:p>
        </w:tc>
      </w:tr>
      <w:tr w:rsidR="00D672B6" w:rsidRPr="00373EF8" w14:paraId="6C27B0CE"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5" w:type="dxa"/>
          </w:tcPr>
          <w:p w14:paraId="6F8BAA4E"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VT-6</w:t>
            </w:r>
          </w:p>
        </w:tc>
        <w:tc>
          <w:tcPr>
            <w:tcW w:w="997" w:type="dxa"/>
            <w:gridSpan w:val="2"/>
          </w:tcPr>
          <w:p w14:paraId="5C1172B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194</w:t>
            </w:r>
          </w:p>
        </w:tc>
        <w:tc>
          <w:tcPr>
            <w:tcW w:w="988" w:type="dxa"/>
            <w:gridSpan w:val="2"/>
          </w:tcPr>
          <w:p w14:paraId="2469A99F" w14:textId="7E647DFC"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4595" w:author="Lesley" w:date="2015-09-07T15:20:00Z">
              <w:r w:rsidRPr="00373EF8" w:rsidDel="00F85DA8">
                <w:rPr>
                  <w:rFonts w:ascii="Arial" w:hAnsi="Arial" w:cs="Arial"/>
                  <w:sz w:val="16"/>
                  <w:szCs w:val="16"/>
                </w:rPr>
                <w:delText xml:space="preserve"> </w:delText>
              </w:r>
            </w:del>
            <w:r w:rsidRPr="00373EF8">
              <w:rPr>
                <w:rFonts w:ascii="Arial" w:hAnsi="Arial" w:cs="Arial"/>
                <w:sz w:val="16"/>
                <w:szCs w:val="16"/>
              </w:rPr>
              <w:t>105270</w:t>
            </w:r>
          </w:p>
        </w:tc>
        <w:tc>
          <w:tcPr>
            <w:tcW w:w="988" w:type="dxa"/>
          </w:tcPr>
          <w:p w14:paraId="049D10E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497090</w:t>
            </w:r>
          </w:p>
        </w:tc>
        <w:tc>
          <w:tcPr>
            <w:tcW w:w="848" w:type="dxa"/>
          </w:tcPr>
          <w:p w14:paraId="189D529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±16.0</w:t>
            </w:r>
          </w:p>
        </w:tc>
        <w:tc>
          <w:tcPr>
            <w:tcW w:w="1670" w:type="dxa"/>
          </w:tcPr>
          <w:p w14:paraId="6676564D"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4596" w:author="Peter Vos" w:date="2015-09-10T13:37:00Z">
                  <w:rPr>
                    <w:rFonts w:ascii="Arial" w:hAnsi="Arial" w:cs="Arial"/>
                    <w:sz w:val="16"/>
                    <w:szCs w:val="16"/>
                  </w:rPr>
                </w:rPrChange>
              </w:rPr>
            </w:pPr>
            <w:r w:rsidRPr="00CB7422">
              <w:rPr>
                <w:rFonts w:ascii="Arial" w:hAnsi="Arial" w:cs="Arial"/>
                <w:sz w:val="16"/>
                <w:szCs w:val="16"/>
                <w:lang w:val="en-GB"/>
                <w:rPrChange w:id="4597" w:author="Peter Vos" w:date="2015-09-10T13:37:00Z">
                  <w:rPr>
                    <w:rFonts w:ascii="Arial" w:hAnsi="Arial" w:cs="Arial"/>
                    <w:sz w:val="16"/>
                    <w:szCs w:val="16"/>
                  </w:rPr>
                </w:rPrChange>
              </w:rPr>
              <w:t>5 cm below the top of the Basal peat layer</w:t>
            </w:r>
          </w:p>
        </w:tc>
        <w:tc>
          <w:tcPr>
            <w:tcW w:w="1134" w:type="dxa"/>
          </w:tcPr>
          <w:p w14:paraId="64D9B3F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Peat, bulk</w:t>
            </w:r>
          </w:p>
        </w:tc>
        <w:tc>
          <w:tcPr>
            <w:tcW w:w="1081" w:type="dxa"/>
          </w:tcPr>
          <w:p w14:paraId="0ED91AF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7600 ± 200*</w:t>
            </w:r>
          </w:p>
        </w:tc>
        <w:tc>
          <w:tcPr>
            <w:tcW w:w="1240" w:type="dxa"/>
          </w:tcPr>
          <w:p w14:paraId="39EB42BA" w14:textId="494F1A5D"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6447</w:t>
            </w:r>
            <w:ins w:id="4598" w:author="Lesley" w:date="2015-09-07T15:20:00Z">
              <w:r w:rsidR="00F85DA8">
                <w:rPr>
                  <w:rFonts w:ascii="Arial" w:hAnsi="Arial" w:cs="Arial"/>
                  <w:sz w:val="16"/>
                  <w:szCs w:val="16"/>
                </w:rPr>
                <w:t>–</w:t>
              </w:r>
            </w:ins>
            <w:del w:id="4599" w:author="Lesley" w:date="2015-09-07T15:20:00Z">
              <w:r w:rsidRPr="00373EF8" w:rsidDel="00F85DA8">
                <w:rPr>
                  <w:rFonts w:ascii="Arial" w:hAnsi="Arial" w:cs="Arial"/>
                  <w:sz w:val="16"/>
                  <w:szCs w:val="16"/>
                </w:rPr>
                <w:delText>-</w:delText>
              </w:r>
            </w:del>
            <w:r w:rsidRPr="00373EF8">
              <w:rPr>
                <w:rFonts w:ascii="Arial" w:hAnsi="Arial" w:cs="Arial"/>
                <w:sz w:val="16"/>
                <w:szCs w:val="16"/>
              </w:rPr>
              <w:t>5719 BC</w:t>
            </w:r>
          </w:p>
        </w:tc>
        <w:tc>
          <w:tcPr>
            <w:tcW w:w="948" w:type="dxa"/>
          </w:tcPr>
          <w:p w14:paraId="116BB5B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6085 BC</w:t>
            </w:r>
          </w:p>
        </w:tc>
      </w:tr>
    </w:tbl>
    <w:p w14:paraId="033A7AF1" w14:textId="4631A1F8" w:rsidR="00D672B6" w:rsidRPr="00F85DA8" w:rsidRDefault="00D672B6" w:rsidP="00D672B6">
      <w:pPr>
        <w:pStyle w:val="NoSpacing"/>
        <w:rPr>
          <w:rFonts w:ascii="Arial" w:hAnsi="Arial" w:cs="Arial"/>
          <w:sz w:val="18"/>
          <w:szCs w:val="18"/>
          <w:lang w:val="en-US"/>
          <w:rPrChange w:id="4600" w:author="Lesley" w:date="2015-09-07T15:20:00Z">
            <w:rPr>
              <w:rFonts w:ascii="Arial" w:hAnsi="Arial" w:cs="Arial"/>
              <w:i/>
              <w:sz w:val="18"/>
              <w:szCs w:val="18"/>
              <w:lang w:val="en-US"/>
            </w:rPr>
          </w:rPrChange>
        </w:rPr>
      </w:pPr>
      <w:r w:rsidRPr="00F85DA8">
        <w:rPr>
          <w:rFonts w:ascii="Arial" w:hAnsi="Arial" w:cs="Arial"/>
          <w:sz w:val="18"/>
          <w:szCs w:val="18"/>
          <w:lang w:val="en-US"/>
          <w:rPrChange w:id="4601" w:author="Lesley" w:date="2015-09-07T15:20:00Z">
            <w:rPr>
              <w:rFonts w:ascii="Arial" w:hAnsi="Arial" w:cs="Arial"/>
              <w:i/>
              <w:sz w:val="18"/>
              <w:szCs w:val="18"/>
              <w:lang w:val="en-US"/>
            </w:rPr>
          </w:rPrChange>
        </w:rPr>
        <w:t>*</w:t>
      </w:r>
      <w:del w:id="4602" w:author="Lesley" w:date="2015-09-07T15:20:00Z">
        <w:r w:rsidRPr="00F85DA8" w:rsidDel="00F85DA8">
          <w:rPr>
            <w:rFonts w:ascii="Arial" w:hAnsi="Arial" w:cs="Arial"/>
            <w:sz w:val="18"/>
            <w:szCs w:val="18"/>
            <w:lang w:val="en-US"/>
            <w:rPrChange w:id="4603" w:author="Lesley" w:date="2015-09-07T15:20:00Z">
              <w:rPr>
                <w:rFonts w:ascii="Arial" w:hAnsi="Arial" w:cs="Arial"/>
                <w:i/>
                <w:sz w:val="18"/>
                <w:szCs w:val="18"/>
                <w:lang w:val="en-US"/>
              </w:rPr>
            </w:rPrChange>
          </w:rPr>
          <w:delText xml:space="preserve">: </w:delText>
        </w:r>
      </w:del>
      <w:r w:rsidR="00F85DA8" w:rsidRPr="00F85DA8">
        <w:rPr>
          <w:rFonts w:ascii="Arial" w:hAnsi="Arial" w:cs="Arial"/>
          <w:sz w:val="18"/>
          <w:szCs w:val="18"/>
          <w:lang w:val="en-US"/>
          <w:rPrChange w:id="4604" w:author="Lesley" w:date="2015-09-07T15:20:00Z">
            <w:rPr>
              <w:rFonts w:ascii="Arial" w:hAnsi="Arial" w:cs="Arial"/>
              <w:i/>
              <w:sz w:val="18"/>
              <w:szCs w:val="18"/>
              <w:lang w:val="en-US"/>
            </w:rPr>
          </w:rPrChange>
        </w:rPr>
        <w:t xml:space="preserve">Expressed </w:t>
      </w:r>
      <w:r w:rsidRPr="00F85DA8">
        <w:rPr>
          <w:rFonts w:ascii="Arial" w:hAnsi="Arial" w:cs="Arial"/>
          <w:sz w:val="18"/>
          <w:szCs w:val="18"/>
          <w:lang w:val="en-US"/>
          <w:rPrChange w:id="4605" w:author="Lesley" w:date="2015-09-07T15:20:00Z">
            <w:rPr>
              <w:rFonts w:ascii="Arial" w:hAnsi="Arial" w:cs="Arial"/>
              <w:i/>
              <w:sz w:val="18"/>
              <w:szCs w:val="18"/>
              <w:lang w:val="en-US"/>
            </w:rPr>
          </w:rPrChange>
        </w:rPr>
        <w:t xml:space="preserve">in measured </w:t>
      </w:r>
      <w:r w:rsidRPr="00F85DA8">
        <w:rPr>
          <w:rFonts w:ascii="Arial" w:hAnsi="Arial" w:cs="Arial"/>
          <w:sz w:val="18"/>
          <w:szCs w:val="18"/>
          <w:vertAlign w:val="superscript"/>
          <w:lang w:val="en-US"/>
          <w:rPrChange w:id="4606" w:author="Lesley" w:date="2015-09-07T15:20:00Z">
            <w:rPr>
              <w:rFonts w:ascii="Arial" w:hAnsi="Arial" w:cs="Arial"/>
              <w:i/>
              <w:sz w:val="18"/>
              <w:szCs w:val="18"/>
              <w:vertAlign w:val="superscript"/>
              <w:lang w:val="en-US"/>
            </w:rPr>
          </w:rPrChange>
        </w:rPr>
        <w:t>14</w:t>
      </w:r>
      <w:r w:rsidRPr="00F85DA8">
        <w:rPr>
          <w:rFonts w:ascii="Arial" w:hAnsi="Arial" w:cs="Arial"/>
          <w:sz w:val="18"/>
          <w:szCs w:val="18"/>
          <w:lang w:val="en-US"/>
          <w:rPrChange w:id="4607" w:author="Lesley" w:date="2015-09-07T15:20:00Z">
            <w:rPr>
              <w:rFonts w:ascii="Arial" w:hAnsi="Arial" w:cs="Arial"/>
              <w:i/>
              <w:sz w:val="18"/>
              <w:szCs w:val="18"/>
              <w:lang w:val="en-US"/>
            </w:rPr>
          </w:rPrChange>
        </w:rPr>
        <w:t>C years BP (not corrected for reservoir effect)</w:t>
      </w:r>
      <w:ins w:id="4608" w:author="Lesley" w:date="2015-09-07T15:20:00Z">
        <w:r w:rsidR="00F85DA8" w:rsidRPr="00F85DA8">
          <w:rPr>
            <w:rFonts w:ascii="Arial" w:hAnsi="Arial" w:cs="Arial"/>
            <w:sz w:val="18"/>
            <w:szCs w:val="18"/>
            <w:lang w:val="en-US"/>
            <w:rPrChange w:id="4609" w:author="Lesley" w:date="2015-09-07T15:20:00Z">
              <w:rPr>
                <w:rFonts w:ascii="Arial" w:hAnsi="Arial" w:cs="Arial"/>
                <w:i/>
                <w:sz w:val="18"/>
                <w:szCs w:val="18"/>
                <w:lang w:val="en-US"/>
              </w:rPr>
            </w:rPrChange>
          </w:rPr>
          <w:t>.</w:t>
        </w:r>
      </w:ins>
    </w:p>
    <w:p w14:paraId="758B1ADB" w14:textId="77777777" w:rsidR="00D672B6" w:rsidRPr="00373EF8" w:rsidRDefault="00D672B6" w:rsidP="00D672B6">
      <w:pPr>
        <w:pStyle w:val="NoSpacing"/>
        <w:rPr>
          <w:rFonts w:ascii="Arial" w:hAnsi="Arial" w:cs="Arial"/>
          <w:lang w:val="en-US"/>
        </w:rPr>
      </w:pPr>
    </w:p>
    <w:p w14:paraId="74924350" w14:textId="1F9971F8"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In 1954</w:t>
      </w:r>
      <w:r w:rsidRPr="00373EF8">
        <w:rPr>
          <w:rStyle w:val="CommentReference"/>
          <w:rFonts w:ascii="Arial" w:hAnsi="Arial" w:cs="Arial"/>
          <w:lang w:val="en-GB"/>
        </w:rPr>
        <w:t>,</w:t>
      </w:r>
      <w:r w:rsidRPr="00373EF8">
        <w:rPr>
          <w:rFonts w:ascii="Arial" w:hAnsi="Arial" w:cs="Arial"/>
          <w:lang w:val="en-GB"/>
        </w:rPr>
        <w:t xml:space="preserve"> the base of the Holocene sequence was exposed in the Velsertunnel pit. The upper part of the Basal Peat and the Velsen Layer at a depth of about 16</w:t>
      </w:r>
      <w:ins w:id="4610" w:author="Lesley" w:date="2015-09-07T15:21:00Z">
        <w:r w:rsidR="00F85DA8">
          <w:rPr>
            <w:rFonts w:ascii="Arial" w:hAnsi="Arial" w:cs="Arial"/>
            <w:lang w:val="en-GB"/>
          </w:rPr>
          <w:t>–</w:t>
        </w:r>
      </w:ins>
      <w:del w:id="4611" w:author="Lesley" w:date="2015-09-07T15:21:00Z">
        <w:r w:rsidRPr="00373EF8" w:rsidDel="00F85DA8">
          <w:rPr>
            <w:rFonts w:ascii="Arial" w:hAnsi="Arial" w:cs="Arial"/>
            <w:lang w:val="en-GB"/>
          </w:rPr>
          <w:delText xml:space="preserve"> to </w:delText>
        </w:r>
      </w:del>
      <w:r w:rsidRPr="00373EF8">
        <w:rPr>
          <w:rFonts w:ascii="Arial" w:hAnsi="Arial" w:cs="Arial"/>
          <w:lang w:val="en-GB"/>
        </w:rPr>
        <w:t xml:space="preserve">14 m –NAP was dated at </w:t>
      </w:r>
      <w:del w:id="4612" w:author="Lesley" w:date="2015-09-07T15:21:00Z">
        <w:r w:rsidRPr="00373EF8" w:rsidDel="00F85DA8">
          <w:rPr>
            <w:rFonts w:ascii="Arial" w:hAnsi="Arial" w:cs="Arial"/>
            <w:lang w:val="en-GB"/>
          </w:rPr>
          <w:delText xml:space="preserve"> </w:delText>
        </w:r>
      </w:del>
      <w:r w:rsidRPr="00373EF8">
        <w:rPr>
          <w:rFonts w:ascii="Arial" w:hAnsi="Arial" w:cs="Arial"/>
          <w:lang w:val="en-GB"/>
        </w:rPr>
        <w:t>±</w:t>
      </w:r>
      <w:del w:id="4613" w:author="Lesley" w:date="2015-09-07T15:21:00Z">
        <w:r w:rsidRPr="00373EF8" w:rsidDel="00F85DA8">
          <w:rPr>
            <w:rFonts w:ascii="Arial" w:hAnsi="Arial" w:cs="Arial"/>
            <w:lang w:val="en-GB"/>
          </w:rPr>
          <w:delText xml:space="preserve"> </w:delText>
        </w:r>
      </w:del>
      <w:r w:rsidRPr="00373EF8">
        <w:rPr>
          <w:rFonts w:ascii="Arial" w:hAnsi="Arial" w:cs="Arial"/>
          <w:lang w:val="en-GB"/>
        </w:rPr>
        <w:t xml:space="preserve">6085 BC. </w:t>
      </w:r>
    </w:p>
    <w:p w14:paraId="2A2D394B" w14:textId="5D02A530" w:rsidR="00D672B6" w:rsidRPr="00373EF8" w:rsidRDefault="00D672B6" w:rsidP="00D672B6">
      <w:pPr>
        <w:pStyle w:val="NoSpacing"/>
        <w:spacing w:line="276" w:lineRule="auto"/>
        <w:rPr>
          <w:rFonts w:ascii="Arial" w:hAnsi="Arial" w:cs="Arial"/>
          <w:lang w:val="en-GB"/>
        </w:rPr>
      </w:pPr>
      <w:r w:rsidRPr="00373EF8">
        <w:rPr>
          <w:rFonts w:ascii="Arial" w:hAnsi="Arial" w:cs="Arial"/>
          <w:lang w:val="en-GB"/>
        </w:rPr>
        <w:lastRenderedPageBreak/>
        <w:t xml:space="preserve">The tidal flat sands in the upper part of the Wormer Member were dated using </w:t>
      </w:r>
      <w:r w:rsidRPr="00373EF8">
        <w:rPr>
          <w:rFonts w:ascii="Arial" w:hAnsi="Arial" w:cs="Arial"/>
          <w:i/>
          <w:lang w:val="en-GB"/>
        </w:rPr>
        <w:t xml:space="preserve">Scrobicularia </w:t>
      </w:r>
      <w:r w:rsidRPr="00373EF8">
        <w:rPr>
          <w:rFonts w:ascii="Arial" w:hAnsi="Arial" w:cs="Arial"/>
          <w:lang w:val="en-GB"/>
        </w:rPr>
        <w:t>shells at ±</w:t>
      </w:r>
      <w:del w:id="4614" w:author="Lesley" w:date="2015-09-07T15:21:00Z">
        <w:r w:rsidRPr="00373EF8" w:rsidDel="00F85DA8">
          <w:rPr>
            <w:rFonts w:ascii="Arial" w:hAnsi="Arial" w:cs="Arial"/>
            <w:lang w:val="en-GB"/>
          </w:rPr>
          <w:delText xml:space="preserve"> </w:delText>
        </w:r>
      </w:del>
      <w:r w:rsidRPr="00373EF8">
        <w:rPr>
          <w:rFonts w:ascii="Arial" w:hAnsi="Arial" w:cs="Arial"/>
          <w:lang w:val="en-GB"/>
        </w:rPr>
        <w:t>2485 BP, comparable with the data of these deposits in the Wijkertunnel pit (layer 3; WT-5/6). The Oer-IJ tidal flat deposits were dated with bivalve shells to between ±</w:t>
      </w:r>
      <w:del w:id="4615" w:author="Lesley" w:date="2015-09-07T15:21:00Z">
        <w:r w:rsidRPr="00373EF8" w:rsidDel="00F85DA8">
          <w:rPr>
            <w:rFonts w:ascii="Arial" w:hAnsi="Arial" w:cs="Arial"/>
            <w:lang w:val="en-GB"/>
          </w:rPr>
          <w:delText xml:space="preserve"> </w:delText>
        </w:r>
      </w:del>
      <w:r w:rsidRPr="00373EF8">
        <w:rPr>
          <w:rFonts w:ascii="Arial" w:hAnsi="Arial" w:cs="Arial"/>
          <w:lang w:val="en-GB"/>
        </w:rPr>
        <w:t>545 and 255 BC. The youngest date (VT-1) indicates that between 300 and 250 BC tidal deposition continued and that the main tidal channel nearby was still active</w:t>
      </w:r>
      <w:ins w:id="4616" w:author="Lesley" w:date="2015-09-07T15:21:00Z">
        <w:r w:rsidR="00F85DA8">
          <w:rPr>
            <w:rFonts w:ascii="Arial" w:hAnsi="Arial" w:cs="Arial"/>
            <w:lang w:val="en-GB"/>
          </w:rPr>
          <w:t>.</w:t>
        </w:r>
      </w:ins>
    </w:p>
    <w:p w14:paraId="23FBB502" w14:textId="77777777" w:rsidR="00D672B6" w:rsidRPr="00373EF8" w:rsidRDefault="00D672B6" w:rsidP="00D672B6">
      <w:pPr>
        <w:pStyle w:val="NoSpacing"/>
        <w:rPr>
          <w:rFonts w:ascii="Arial" w:hAnsi="Arial" w:cs="Arial"/>
          <w:lang w:val="en-US"/>
        </w:rPr>
      </w:pPr>
    </w:p>
    <w:p w14:paraId="0A5BE180" w14:textId="498804F8" w:rsidR="00D672B6" w:rsidRPr="00CB7422" w:rsidRDefault="002B03C5" w:rsidP="002B03C5">
      <w:pPr>
        <w:pStyle w:val="NoSpacing"/>
        <w:rPr>
          <w:rFonts w:ascii="Arial" w:hAnsi="Arial" w:cs="Arial"/>
          <w:b/>
          <w:i/>
          <w:rPrChange w:id="4617" w:author="Peter Vos" w:date="2015-09-10T13:37:00Z">
            <w:rPr>
              <w:rFonts w:ascii="Arial" w:hAnsi="Arial" w:cs="Arial"/>
              <w:b/>
              <w:i/>
              <w:lang w:val="en-GB"/>
            </w:rPr>
          </w:rPrChange>
        </w:rPr>
      </w:pPr>
      <w:r w:rsidRPr="00CB7422">
        <w:rPr>
          <w:rFonts w:ascii="Arial" w:hAnsi="Arial" w:cs="Arial"/>
          <w:b/>
          <w:i/>
          <w:rPrChange w:id="4618" w:author="Peter Vos" w:date="2015-09-10T13:37:00Z">
            <w:rPr>
              <w:rFonts w:ascii="Arial" w:hAnsi="Arial" w:cs="Arial"/>
              <w:b/>
              <w:i/>
              <w:lang w:val="en-GB"/>
            </w:rPr>
          </w:rPrChange>
        </w:rPr>
        <w:t>&lt;h1&gt;</w:t>
      </w:r>
      <w:r w:rsidR="00D672B6" w:rsidRPr="00CB7422">
        <w:rPr>
          <w:rFonts w:ascii="Arial" w:hAnsi="Arial" w:cs="Arial"/>
          <w:b/>
          <w:i/>
          <w:rPrChange w:id="4619" w:author="Peter Vos" w:date="2015-09-10T13:37:00Z">
            <w:rPr>
              <w:rFonts w:ascii="Arial" w:hAnsi="Arial" w:cs="Arial"/>
              <w:b/>
              <w:i/>
              <w:lang w:val="en-GB"/>
            </w:rPr>
          </w:rPrChange>
        </w:rPr>
        <w:t>Location</w:t>
      </w:r>
      <w:ins w:id="4620" w:author="Lesley" w:date="2015-09-07T15:21:00Z">
        <w:r w:rsidR="00F85DA8" w:rsidRPr="00CB7422">
          <w:rPr>
            <w:rFonts w:ascii="Arial" w:hAnsi="Arial" w:cs="Arial"/>
            <w:b/>
            <w:i/>
            <w:rPrChange w:id="4621" w:author="Peter Vos" w:date="2015-09-10T13:37:00Z">
              <w:rPr>
                <w:rFonts w:ascii="Arial" w:hAnsi="Arial" w:cs="Arial"/>
                <w:b/>
                <w:i/>
                <w:lang w:val="en-GB"/>
              </w:rPr>
            </w:rPrChange>
          </w:rPr>
          <w:t>:</w:t>
        </w:r>
      </w:ins>
      <w:r w:rsidR="00D672B6" w:rsidRPr="00CB7422">
        <w:rPr>
          <w:rFonts w:ascii="Arial" w:hAnsi="Arial" w:cs="Arial"/>
          <w:b/>
          <w:i/>
          <w:rPrChange w:id="4622" w:author="Peter Vos" w:date="2015-09-10T13:37:00Z">
            <w:rPr>
              <w:rFonts w:ascii="Arial" w:hAnsi="Arial" w:cs="Arial"/>
              <w:b/>
              <w:i/>
              <w:lang w:val="en-GB"/>
            </w:rPr>
          </w:rPrChange>
        </w:rPr>
        <w:t xml:space="preserve"> Beverwijk Wijkerbroek (BW)</w:t>
      </w:r>
    </w:p>
    <w:p w14:paraId="2DF3FA8C" w14:textId="77777777" w:rsidR="00CB437E" w:rsidRPr="00CB7422" w:rsidRDefault="00CB437E" w:rsidP="002B03C5">
      <w:pPr>
        <w:pStyle w:val="NoSpacing"/>
        <w:rPr>
          <w:rFonts w:ascii="Arial" w:hAnsi="Arial" w:cs="Arial"/>
          <w:b/>
          <w:i/>
          <w:rPrChange w:id="4623" w:author="Peter Vos" w:date="2015-09-10T13:37:00Z">
            <w:rPr>
              <w:rFonts w:ascii="Arial" w:hAnsi="Arial" w:cs="Arial"/>
              <w:b/>
              <w:i/>
              <w:lang w:val="en-GB"/>
            </w:rPr>
          </w:rPrChange>
        </w:rPr>
      </w:pPr>
    </w:p>
    <w:p w14:paraId="03DF96AB" w14:textId="32CFF072" w:rsidR="00CB437E" w:rsidRPr="002B03C5" w:rsidRDefault="00CB437E" w:rsidP="002B03C5">
      <w:pPr>
        <w:pStyle w:val="NoSpacing"/>
        <w:rPr>
          <w:rFonts w:ascii="Arial" w:hAnsi="Arial" w:cs="Arial"/>
          <w:b/>
          <w:i/>
          <w:lang w:val="en-GB"/>
        </w:rPr>
      </w:pPr>
      <w:r w:rsidRPr="00373EF8">
        <w:rPr>
          <w:rFonts w:ascii="Arial" w:hAnsi="Arial" w:cs="Arial"/>
          <w:i/>
          <w:sz w:val="18"/>
          <w:szCs w:val="18"/>
          <w:lang w:val="en-GB"/>
        </w:rPr>
        <w:t>Table A4.8</w:t>
      </w:r>
      <w:ins w:id="4624" w:author="Lesley" w:date="2015-09-07T15:21:00Z">
        <w:r w:rsidR="00F85DA8">
          <w:rPr>
            <w:rFonts w:ascii="Arial" w:hAnsi="Arial" w:cs="Arial"/>
            <w:i/>
            <w:sz w:val="18"/>
            <w:szCs w:val="18"/>
            <w:lang w:val="en-GB"/>
          </w:rPr>
          <w:t>.</w:t>
        </w:r>
        <w:r w:rsidR="00F85DA8">
          <w:rPr>
            <w:rFonts w:ascii="Arial" w:hAnsi="Arial" w:cs="Arial"/>
            <w:i/>
            <w:sz w:val="18"/>
            <w:szCs w:val="18"/>
            <w:lang w:val="en-GB"/>
          </w:rPr>
          <w:tab/>
        </w:r>
      </w:ins>
      <w:del w:id="4625" w:author="Lesley" w:date="2015-09-07T15:21:00Z">
        <w:r w:rsidRPr="00373EF8" w:rsidDel="00F85DA8">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borehole Beverwijk Wijkerbroek (BW)</w:t>
      </w:r>
      <w:ins w:id="4626" w:author="Lesley" w:date="2015-09-07T15:21:00Z">
        <w:r w:rsidR="00F85DA8">
          <w:rPr>
            <w:rFonts w:ascii="Arial" w:hAnsi="Arial" w:cs="Arial"/>
            <w:i/>
            <w:sz w:val="18"/>
            <w:szCs w:val="18"/>
            <w:lang w:val="en-GB"/>
          </w:rPr>
          <w:t xml:space="preserve"> (</w:t>
        </w:r>
      </w:ins>
      <w:del w:id="4627" w:author="Lesley" w:date="2015-09-07T15:21:00Z">
        <w:r w:rsidRPr="00373EF8" w:rsidDel="00F85DA8">
          <w:rPr>
            <w:rFonts w:ascii="Arial" w:hAnsi="Arial" w:cs="Arial"/>
            <w:i/>
            <w:sz w:val="18"/>
            <w:szCs w:val="18"/>
            <w:lang w:val="en-GB"/>
          </w:rPr>
          <w:delText xml:space="preserve">.  Reference: </w:delText>
        </w:r>
      </w:del>
      <w:r w:rsidRPr="00373EF8">
        <w:rPr>
          <w:rFonts w:ascii="Arial" w:hAnsi="Arial" w:cs="Arial"/>
          <w:i/>
          <w:sz w:val="18"/>
          <w:szCs w:val="18"/>
          <w:lang w:val="en-GB"/>
        </w:rPr>
        <w:t>Cleveringa, 1988</w:t>
      </w:r>
      <w:ins w:id="4628" w:author="Lesley" w:date="2015-09-07T15:21:00Z">
        <w:r w:rsidR="00F85DA8">
          <w:rPr>
            <w:rFonts w:ascii="Arial" w:hAnsi="Arial" w:cs="Arial"/>
            <w:i/>
            <w:sz w:val="18"/>
            <w:szCs w:val="18"/>
            <w:lang w:val="en-GB"/>
          </w:rPr>
          <w:t>)</w:t>
        </w:r>
      </w:ins>
      <w:del w:id="4629" w:author="Lesley" w:date="2015-09-07T15:21:00Z">
        <w:r w:rsidRPr="00373EF8" w:rsidDel="00F85DA8">
          <w:rPr>
            <w:rFonts w:ascii="Arial" w:hAnsi="Arial" w:cs="Arial"/>
            <w:i/>
            <w:sz w:val="18"/>
            <w:szCs w:val="18"/>
            <w:lang w:val="en-GB"/>
          </w:rPr>
          <w:delText>.</w:delText>
        </w:r>
      </w:del>
    </w:p>
    <w:p w14:paraId="01E6A1D4" w14:textId="77777777" w:rsidR="00D672B6" w:rsidRPr="00373EF8" w:rsidRDefault="00D672B6" w:rsidP="00D672B6">
      <w:pPr>
        <w:pStyle w:val="NoSpacing"/>
        <w:rPr>
          <w:rFonts w:ascii="Arial" w:hAnsi="Arial" w:cs="Arial"/>
          <w:lang w:val="en-GB"/>
        </w:rPr>
      </w:pPr>
    </w:p>
    <w:tbl>
      <w:tblPr>
        <w:tblStyle w:val="TableClassic2"/>
        <w:tblpPr w:leftFromText="180" w:rightFromText="180" w:vertAnchor="text" w:horzAnchor="page" w:tblpX="463" w:tblpY="-1"/>
        <w:tblW w:w="10690" w:type="dxa"/>
        <w:tblLook w:val="04A0" w:firstRow="1" w:lastRow="0" w:firstColumn="1" w:lastColumn="0" w:noHBand="0" w:noVBand="1"/>
      </w:tblPr>
      <w:tblGrid>
        <w:gridCol w:w="1083"/>
        <w:gridCol w:w="854"/>
        <w:gridCol w:w="138"/>
        <w:gridCol w:w="847"/>
        <w:gridCol w:w="848"/>
        <w:gridCol w:w="1021"/>
        <w:gridCol w:w="1663"/>
        <w:gridCol w:w="1010"/>
        <w:gridCol w:w="982"/>
        <w:gridCol w:w="1263"/>
        <w:gridCol w:w="981"/>
      </w:tblGrid>
      <w:tr w:rsidR="00D672B6" w:rsidRPr="00373EF8" w14:paraId="41144462"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07DAE995" w14:textId="12054BD3" w:rsidR="00D672B6" w:rsidRPr="00373EF8" w:rsidRDefault="00D672B6" w:rsidP="008C2580">
            <w:pPr>
              <w:rPr>
                <w:rFonts w:ascii="Arial" w:hAnsi="Arial" w:cs="Arial"/>
                <w:color w:val="auto"/>
              </w:rPr>
            </w:pPr>
            <w:r w:rsidRPr="00373EF8">
              <w:rPr>
                <w:rFonts w:ascii="Arial" w:hAnsi="Arial" w:cs="Arial"/>
                <w:color w:val="auto"/>
                <w:sz w:val="16"/>
                <w:szCs w:val="16"/>
                <w:lang w:val="en-US"/>
              </w:rPr>
              <w:t>Sample n</w:t>
            </w:r>
            <w:del w:id="4630" w:author="Lesley" w:date="2015-09-07T15:36:00Z">
              <w:r w:rsidRPr="00373EF8" w:rsidDel="00157F87">
                <w:rPr>
                  <w:rFonts w:ascii="Arial" w:hAnsi="Arial" w:cs="Arial"/>
                  <w:color w:val="auto"/>
                  <w:sz w:val="16"/>
                  <w:szCs w:val="16"/>
                  <w:lang w:val="en-US"/>
                </w:rPr>
                <w:delText>r</w:delText>
              </w:r>
            </w:del>
            <w:ins w:id="4631" w:author="Lesley" w:date="2015-09-07T15:36:00Z">
              <w:r w:rsidR="00157F87">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60" w:type="dxa"/>
            <w:shd w:val="clear" w:color="auto" w:fill="FFFFFF" w:themeFill="background1"/>
          </w:tcPr>
          <w:p w14:paraId="743FA90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2" w:type="dxa"/>
            <w:gridSpan w:val="2"/>
            <w:shd w:val="clear" w:color="auto" w:fill="FFFFFF" w:themeFill="background1"/>
          </w:tcPr>
          <w:p w14:paraId="4943A52E" w14:textId="12430C23"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157F87">
              <w:rPr>
                <w:rFonts w:ascii="Arial" w:hAnsi="Arial" w:cs="Arial"/>
                <w:b/>
                <w:i/>
                <w:sz w:val="16"/>
                <w:szCs w:val="16"/>
                <w:lang w:val="en-US"/>
                <w:rPrChange w:id="4632" w:author="Lesley" w:date="2015-09-07T15:36:00Z">
                  <w:rPr>
                    <w:rFonts w:ascii="Arial" w:hAnsi="Arial" w:cs="Arial"/>
                    <w:b/>
                    <w:sz w:val="16"/>
                    <w:szCs w:val="16"/>
                    <w:lang w:val="en-US"/>
                  </w:rPr>
                </w:rPrChange>
              </w:rPr>
              <w:t>x</w:t>
            </w:r>
            <w:del w:id="4633" w:author="Lesley" w:date="2015-09-07T15:36:00Z">
              <w:r w:rsidRPr="00373EF8" w:rsidDel="00157F87">
                <w:rPr>
                  <w:rFonts w:ascii="Arial" w:hAnsi="Arial" w:cs="Arial"/>
                  <w:b/>
                  <w:color w:val="auto"/>
                  <w:sz w:val="16"/>
                  <w:szCs w:val="16"/>
                  <w:lang w:val="en-US"/>
                </w:rPr>
                <w:delText>-</w:delText>
              </w:r>
            </w:del>
            <w:ins w:id="4634" w:author="Lesley" w:date="2015-09-07T15:36:00Z">
              <w:r w:rsidR="00157F87">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851" w:type="dxa"/>
            <w:shd w:val="clear" w:color="auto" w:fill="FFFFFF" w:themeFill="background1"/>
          </w:tcPr>
          <w:p w14:paraId="4324C32E" w14:textId="6658B036"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157F87">
              <w:rPr>
                <w:rFonts w:ascii="Arial" w:hAnsi="Arial" w:cs="Arial"/>
                <w:b/>
                <w:i/>
                <w:sz w:val="16"/>
                <w:szCs w:val="16"/>
                <w:lang w:val="en-US"/>
                <w:rPrChange w:id="4635" w:author="Lesley" w:date="2015-09-07T15:36:00Z">
                  <w:rPr>
                    <w:rFonts w:ascii="Arial" w:hAnsi="Arial" w:cs="Arial"/>
                    <w:b/>
                    <w:sz w:val="16"/>
                    <w:szCs w:val="16"/>
                    <w:lang w:val="en-US"/>
                  </w:rPr>
                </w:rPrChange>
              </w:rPr>
              <w:t>y</w:t>
            </w:r>
            <w:del w:id="4636" w:author="Lesley" w:date="2015-09-07T15:36:00Z">
              <w:r w:rsidRPr="00373EF8" w:rsidDel="00157F87">
                <w:rPr>
                  <w:rFonts w:ascii="Arial" w:hAnsi="Arial" w:cs="Arial"/>
                  <w:b/>
                  <w:color w:val="auto"/>
                  <w:sz w:val="16"/>
                  <w:szCs w:val="16"/>
                  <w:lang w:val="en-US"/>
                </w:rPr>
                <w:delText>-</w:delText>
              </w:r>
            </w:del>
            <w:ins w:id="4637" w:author="Lesley" w:date="2015-09-07T15:36:00Z">
              <w:r w:rsidR="00157F87">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1031" w:type="dxa"/>
            <w:shd w:val="clear" w:color="auto" w:fill="FFFFFF" w:themeFill="background1"/>
          </w:tcPr>
          <w:p w14:paraId="7460A402" w14:textId="34DE027C"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4638" w:author="Lesley" w:date="2015-09-07T15:36:00Z">
              <w:r w:rsidRPr="00373EF8" w:rsidDel="00157F87">
                <w:rPr>
                  <w:rFonts w:ascii="Arial" w:hAnsi="Arial" w:cs="Arial"/>
                  <w:b/>
                  <w:color w:val="auto"/>
                  <w:sz w:val="16"/>
                  <w:szCs w:val="16"/>
                  <w:lang w:val="en-US"/>
                </w:rPr>
                <w:delText xml:space="preserve">  </w:delText>
              </w:r>
            </w:del>
          </w:p>
          <w:p w14:paraId="3A80DAEF" w14:textId="40A6E41F" w:rsidR="00D672B6" w:rsidRPr="00373EF8" w:rsidRDefault="00157F87"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4639" w:author="Lesley" w:date="2015-09-07T15:36: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m </w:t>
            </w:r>
            <w:del w:id="4640" w:author="Lesley" w:date="2015-09-07T15:36:00Z">
              <w:r w:rsidR="00D672B6" w:rsidRPr="00373EF8" w:rsidDel="00157F87">
                <w:rPr>
                  <w:rFonts w:ascii="Arial" w:hAnsi="Arial" w:cs="Arial"/>
                  <w:b/>
                  <w:color w:val="auto"/>
                  <w:sz w:val="16"/>
                  <w:szCs w:val="16"/>
                  <w:lang w:val="en-US"/>
                </w:rPr>
                <w:delText>-</w:delText>
              </w:r>
            </w:del>
            <w:ins w:id="4641" w:author="Lesley" w:date="2015-09-07T15:36:00Z">
              <w:r>
                <w:rPr>
                  <w:rFonts w:ascii="Arial" w:hAnsi="Arial" w:cs="Arial"/>
                  <w:b/>
                  <w:color w:val="auto"/>
                  <w:sz w:val="16"/>
                  <w:szCs w:val="16"/>
                  <w:lang w:val="en-US"/>
                </w:rPr>
                <w:t>–</w:t>
              </w:r>
            </w:ins>
            <w:r w:rsidR="00D672B6" w:rsidRPr="00373EF8">
              <w:rPr>
                <w:rFonts w:ascii="Arial" w:hAnsi="Arial" w:cs="Arial"/>
                <w:b/>
                <w:color w:val="auto"/>
                <w:sz w:val="16"/>
                <w:szCs w:val="16"/>
                <w:lang w:val="en-US"/>
              </w:rPr>
              <w:t>NAP</w:t>
            </w:r>
            <w:ins w:id="4642" w:author="Lesley" w:date="2015-09-07T15:36:00Z">
              <w:r>
                <w:rPr>
                  <w:rFonts w:ascii="Arial" w:hAnsi="Arial" w:cs="Arial"/>
                  <w:b/>
                  <w:color w:val="auto"/>
                  <w:sz w:val="16"/>
                  <w:szCs w:val="16"/>
                  <w:lang w:val="en-US"/>
                </w:rPr>
                <w:t>)</w:t>
              </w:r>
            </w:ins>
            <w:del w:id="4643" w:author="Lesley" w:date="2015-09-07T15:36:00Z">
              <w:r w:rsidR="00D672B6" w:rsidRPr="00373EF8" w:rsidDel="00157F87">
                <w:rPr>
                  <w:rFonts w:ascii="Arial" w:hAnsi="Arial" w:cs="Arial"/>
                  <w:b/>
                  <w:color w:val="auto"/>
                  <w:sz w:val="16"/>
                  <w:szCs w:val="16"/>
                  <w:lang w:val="en-US"/>
                </w:rPr>
                <w:delText xml:space="preserve"> </w:delText>
              </w:r>
            </w:del>
          </w:p>
        </w:tc>
        <w:tc>
          <w:tcPr>
            <w:tcW w:w="1678" w:type="dxa"/>
            <w:shd w:val="clear" w:color="auto" w:fill="FFFFFF" w:themeFill="background1"/>
          </w:tcPr>
          <w:p w14:paraId="7C5BE68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6CA8A65B"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015" w:type="dxa"/>
            <w:shd w:val="clear" w:color="auto" w:fill="FFFFFF" w:themeFill="background1"/>
          </w:tcPr>
          <w:p w14:paraId="1D02EA1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992" w:type="dxa"/>
            <w:shd w:val="clear" w:color="auto" w:fill="FFFFFF" w:themeFill="background1"/>
          </w:tcPr>
          <w:p w14:paraId="13DA7581" w14:textId="20A566F8"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4644" w:author="Lesley" w:date="2015-09-07T15:36:00Z">
              <w:r w:rsidRPr="00373EF8" w:rsidDel="00157F87">
                <w:rPr>
                  <w:rFonts w:ascii="Arial" w:hAnsi="Arial" w:cs="Arial"/>
                  <w:b/>
                  <w:color w:val="auto"/>
                  <w:sz w:val="16"/>
                  <w:szCs w:val="16"/>
                  <w:lang w:val="en-US"/>
                </w:rPr>
                <w:delText>-</w:delText>
              </w:r>
            </w:del>
            <w:ins w:id="4645" w:author="Lesley" w:date="2015-09-07T15:36:00Z">
              <w:r w:rsidR="00157F87">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270" w:type="dxa"/>
            <w:shd w:val="clear" w:color="auto" w:fill="FFFFFF" w:themeFill="background1"/>
          </w:tcPr>
          <w:p w14:paraId="3EDA9BD9" w14:textId="3F973F67"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4646" w:author="Lesley" w:date="2015-09-07T15:36:00Z">
              <w:r w:rsidR="00157F87">
                <w:rPr>
                  <w:rFonts w:ascii="Arial" w:hAnsi="Arial" w:cs="Arial"/>
                  <w:b/>
                  <w:color w:val="auto"/>
                  <w:sz w:val="16"/>
                  <w:szCs w:val="16"/>
                  <w:lang w:val="en-US"/>
                </w:rPr>
                <w:t>sigma</w:t>
              </w:r>
            </w:ins>
            <w:del w:id="4647" w:author="Lesley" w:date="2015-09-07T15:36:00Z">
              <w:r w:rsidRPr="00373EF8" w:rsidDel="00157F87">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910" w:type="dxa"/>
            <w:shd w:val="clear" w:color="auto" w:fill="FFFFFF" w:themeFill="background1"/>
          </w:tcPr>
          <w:p w14:paraId="6399A05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17A8C82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6604084C"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41903BDE"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WIJ-1</w:t>
            </w:r>
          </w:p>
        </w:tc>
        <w:tc>
          <w:tcPr>
            <w:tcW w:w="1002" w:type="dxa"/>
            <w:gridSpan w:val="2"/>
          </w:tcPr>
          <w:p w14:paraId="55558C7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15433</w:t>
            </w:r>
          </w:p>
        </w:tc>
        <w:tc>
          <w:tcPr>
            <w:tcW w:w="850" w:type="dxa"/>
          </w:tcPr>
          <w:p w14:paraId="4DF987E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107475</w:t>
            </w:r>
          </w:p>
        </w:tc>
        <w:tc>
          <w:tcPr>
            <w:tcW w:w="851" w:type="dxa"/>
          </w:tcPr>
          <w:p w14:paraId="78DF228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499850</w:t>
            </w:r>
          </w:p>
        </w:tc>
        <w:tc>
          <w:tcPr>
            <w:tcW w:w="1031" w:type="dxa"/>
          </w:tcPr>
          <w:p w14:paraId="233D4434" w14:textId="409EC454"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16.92</w:t>
            </w:r>
            <w:del w:id="4648" w:author="Lesley" w:date="2015-09-07T15:37:00Z">
              <w:r w:rsidRPr="00373EF8" w:rsidDel="00157F87">
                <w:rPr>
                  <w:rFonts w:ascii="Arial" w:hAnsi="Arial" w:cs="Arial"/>
                  <w:sz w:val="16"/>
                  <w:szCs w:val="16"/>
                </w:rPr>
                <w:delText>-</w:delText>
              </w:r>
            </w:del>
            <w:ins w:id="4649" w:author="Lesley" w:date="2015-09-07T15:37:00Z">
              <w:r w:rsidR="00157F87">
                <w:rPr>
                  <w:rFonts w:ascii="Arial" w:hAnsi="Arial" w:cs="Arial"/>
                  <w:sz w:val="16"/>
                  <w:szCs w:val="16"/>
                </w:rPr>
                <w:t>–</w:t>
              </w:r>
            </w:ins>
            <w:r w:rsidRPr="00373EF8">
              <w:rPr>
                <w:rFonts w:ascii="Arial" w:hAnsi="Arial" w:cs="Arial"/>
                <w:sz w:val="16"/>
                <w:szCs w:val="16"/>
              </w:rPr>
              <w:t>16.97</w:t>
            </w:r>
          </w:p>
        </w:tc>
        <w:tc>
          <w:tcPr>
            <w:tcW w:w="1678" w:type="dxa"/>
          </w:tcPr>
          <w:p w14:paraId="006E55BD"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4650" w:author="Peter Vos" w:date="2015-09-10T13:37:00Z">
                  <w:rPr>
                    <w:rFonts w:ascii="Arial" w:hAnsi="Arial" w:cs="Arial"/>
                    <w:sz w:val="16"/>
                    <w:szCs w:val="16"/>
                  </w:rPr>
                </w:rPrChange>
              </w:rPr>
            </w:pPr>
            <w:r w:rsidRPr="00CB7422">
              <w:rPr>
                <w:rFonts w:ascii="Arial" w:hAnsi="Arial" w:cs="Arial"/>
                <w:sz w:val="16"/>
                <w:szCs w:val="16"/>
                <w:lang w:val="en-GB"/>
                <w:rPrChange w:id="4651" w:author="Peter Vos" w:date="2015-09-10T13:37:00Z">
                  <w:rPr>
                    <w:rFonts w:ascii="Arial" w:hAnsi="Arial" w:cs="Arial"/>
                    <w:sz w:val="16"/>
                    <w:szCs w:val="16"/>
                  </w:rPr>
                </w:rPrChange>
              </w:rPr>
              <w:t>Base tidal channel deposits of the Wormer Member</w:t>
            </w:r>
          </w:p>
        </w:tc>
        <w:tc>
          <w:tcPr>
            <w:tcW w:w="1015" w:type="dxa"/>
          </w:tcPr>
          <w:p w14:paraId="23DBD4C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373EF8">
              <w:rPr>
                <w:rFonts w:ascii="Arial" w:hAnsi="Arial" w:cs="Arial"/>
                <w:i/>
                <w:sz w:val="16"/>
                <w:szCs w:val="16"/>
              </w:rPr>
              <w:t>Cardium glaucum</w:t>
            </w:r>
          </w:p>
        </w:tc>
        <w:tc>
          <w:tcPr>
            <w:tcW w:w="992" w:type="dxa"/>
          </w:tcPr>
          <w:p w14:paraId="437EBB13" w14:textId="3672BFE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8030</w:t>
            </w:r>
            <w:ins w:id="4652" w:author="Lesley" w:date="2015-09-07T15:37:00Z">
              <w:r w:rsidR="00157F87">
                <w:rPr>
                  <w:rFonts w:ascii="Arial" w:hAnsi="Arial" w:cs="Arial"/>
                  <w:sz w:val="16"/>
                  <w:szCs w:val="16"/>
                </w:rPr>
                <w:t xml:space="preserve"> </w:t>
              </w:r>
            </w:ins>
            <w:r w:rsidRPr="00373EF8">
              <w:rPr>
                <w:rFonts w:ascii="Arial" w:hAnsi="Arial" w:cs="Arial"/>
                <w:sz w:val="16"/>
                <w:szCs w:val="16"/>
              </w:rPr>
              <w:t>±</w:t>
            </w:r>
            <w:ins w:id="4653" w:author="Lesley" w:date="2015-09-07T15:37:00Z">
              <w:r w:rsidR="00157F87">
                <w:rPr>
                  <w:rFonts w:ascii="Arial" w:hAnsi="Arial" w:cs="Arial"/>
                  <w:sz w:val="16"/>
                  <w:szCs w:val="16"/>
                </w:rPr>
                <w:t xml:space="preserve"> </w:t>
              </w:r>
            </w:ins>
            <w:r w:rsidRPr="00373EF8">
              <w:rPr>
                <w:rFonts w:ascii="Arial" w:hAnsi="Arial" w:cs="Arial"/>
                <w:sz w:val="16"/>
                <w:szCs w:val="16"/>
              </w:rPr>
              <w:t>100*</w:t>
            </w:r>
          </w:p>
        </w:tc>
        <w:tc>
          <w:tcPr>
            <w:tcW w:w="1270" w:type="dxa"/>
          </w:tcPr>
          <w:p w14:paraId="6FDB92A4" w14:textId="69AD3C39"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6823</w:t>
            </w:r>
            <w:ins w:id="4654" w:author="Lesley" w:date="2015-09-07T15:37:00Z">
              <w:r w:rsidR="00157F87">
                <w:rPr>
                  <w:rFonts w:ascii="Arial" w:hAnsi="Arial" w:cs="Arial"/>
                  <w:sz w:val="16"/>
                  <w:szCs w:val="16"/>
                </w:rPr>
                <w:t>–</w:t>
              </w:r>
            </w:ins>
            <w:del w:id="4655" w:author="Lesley" w:date="2015-09-07T15:37:00Z">
              <w:r w:rsidRPr="00373EF8" w:rsidDel="00157F87">
                <w:rPr>
                  <w:rFonts w:ascii="Arial" w:hAnsi="Arial" w:cs="Arial"/>
                  <w:sz w:val="16"/>
                  <w:szCs w:val="16"/>
                </w:rPr>
                <w:delText>-</w:delText>
              </w:r>
            </w:del>
            <w:r w:rsidRPr="00373EF8">
              <w:rPr>
                <w:rFonts w:ascii="Arial" w:hAnsi="Arial" w:cs="Arial"/>
                <w:sz w:val="16"/>
                <w:szCs w:val="16"/>
              </w:rPr>
              <w:t>6373 BC</w:t>
            </w:r>
          </w:p>
        </w:tc>
        <w:tc>
          <w:tcPr>
            <w:tcW w:w="910" w:type="dxa"/>
          </w:tcPr>
          <w:p w14:paraId="559591B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6000 BC**</w:t>
            </w:r>
          </w:p>
        </w:tc>
      </w:tr>
      <w:tr w:rsidR="00D672B6" w:rsidRPr="00373EF8" w14:paraId="3741E50A"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43BF3E40" w14:textId="77777777" w:rsidR="00D672B6" w:rsidRPr="00373EF8" w:rsidRDefault="00D672B6" w:rsidP="00375CD3">
            <w:pPr>
              <w:rPr>
                <w:rFonts w:ascii="Arial" w:hAnsi="Arial" w:cs="Arial"/>
              </w:rPr>
            </w:pPr>
            <w:r w:rsidRPr="00373EF8">
              <w:rPr>
                <w:rFonts w:ascii="Arial" w:hAnsi="Arial" w:cs="Arial"/>
                <w:bCs w:val="0"/>
                <w:sz w:val="16"/>
                <w:szCs w:val="16"/>
              </w:rPr>
              <w:t>WIJ-2</w:t>
            </w:r>
          </w:p>
        </w:tc>
        <w:tc>
          <w:tcPr>
            <w:tcW w:w="1002" w:type="dxa"/>
            <w:gridSpan w:val="2"/>
          </w:tcPr>
          <w:p w14:paraId="1AC3F3A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15447</w:t>
            </w:r>
          </w:p>
        </w:tc>
        <w:tc>
          <w:tcPr>
            <w:tcW w:w="850" w:type="dxa"/>
          </w:tcPr>
          <w:p w14:paraId="6A66C4F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107475</w:t>
            </w:r>
          </w:p>
        </w:tc>
        <w:tc>
          <w:tcPr>
            <w:tcW w:w="851" w:type="dxa"/>
          </w:tcPr>
          <w:p w14:paraId="039F81F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499850</w:t>
            </w:r>
          </w:p>
        </w:tc>
        <w:tc>
          <w:tcPr>
            <w:tcW w:w="1031" w:type="dxa"/>
          </w:tcPr>
          <w:p w14:paraId="19499DBA" w14:textId="68E3EDC6"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16.92</w:t>
            </w:r>
            <w:del w:id="4656" w:author="Lesley" w:date="2015-09-07T15:37:00Z">
              <w:r w:rsidRPr="00373EF8" w:rsidDel="00157F87">
                <w:rPr>
                  <w:rFonts w:ascii="Arial" w:hAnsi="Arial" w:cs="Arial"/>
                  <w:sz w:val="16"/>
                  <w:szCs w:val="16"/>
                </w:rPr>
                <w:delText>-</w:delText>
              </w:r>
            </w:del>
            <w:ins w:id="4657" w:author="Lesley" w:date="2015-09-07T15:37:00Z">
              <w:r w:rsidR="00157F87">
                <w:rPr>
                  <w:rFonts w:ascii="Arial" w:hAnsi="Arial" w:cs="Arial"/>
                  <w:sz w:val="16"/>
                  <w:szCs w:val="16"/>
                </w:rPr>
                <w:t>–</w:t>
              </w:r>
            </w:ins>
            <w:r w:rsidRPr="00373EF8">
              <w:rPr>
                <w:rFonts w:ascii="Arial" w:hAnsi="Arial" w:cs="Arial"/>
                <w:sz w:val="16"/>
                <w:szCs w:val="16"/>
              </w:rPr>
              <w:t>16.97</w:t>
            </w:r>
          </w:p>
        </w:tc>
        <w:tc>
          <w:tcPr>
            <w:tcW w:w="1678" w:type="dxa"/>
          </w:tcPr>
          <w:p w14:paraId="38349681"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4658" w:author="Peter Vos" w:date="2015-09-10T13:37:00Z">
                  <w:rPr>
                    <w:rFonts w:ascii="Arial" w:hAnsi="Arial" w:cs="Arial"/>
                    <w:sz w:val="16"/>
                    <w:szCs w:val="16"/>
                  </w:rPr>
                </w:rPrChange>
              </w:rPr>
            </w:pPr>
            <w:r w:rsidRPr="00CB7422">
              <w:rPr>
                <w:rFonts w:ascii="Arial" w:hAnsi="Arial" w:cs="Arial"/>
                <w:sz w:val="16"/>
                <w:szCs w:val="16"/>
                <w:lang w:val="en-GB"/>
                <w:rPrChange w:id="4659" w:author="Peter Vos" w:date="2015-09-10T13:37:00Z">
                  <w:rPr>
                    <w:rFonts w:ascii="Arial" w:hAnsi="Arial" w:cs="Arial"/>
                    <w:sz w:val="16"/>
                    <w:szCs w:val="16"/>
                  </w:rPr>
                </w:rPrChange>
              </w:rPr>
              <w:t>Base tidal channel deposits of the Wormer Member</w:t>
            </w:r>
          </w:p>
        </w:tc>
        <w:tc>
          <w:tcPr>
            <w:tcW w:w="1015" w:type="dxa"/>
          </w:tcPr>
          <w:p w14:paraId="547E939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373EF8">
              <w:rPr>
                <w:rFonts w:ascii="Arial" w:hAnsi="Arial" w:cs="Arial"/>
                <w:i/>
                <w:sz w:val="16"/>
                <w:szCs w:val="16"/>
              </w:rPr>
              <w:t>Hydrobia</w:t>
            </w:r>
          </w:p>
        </w:tc>
        <w:tc>
          <w:tcPr>
            <w:tcW w:w="992" w:type="dxa"/>
          </w:tcPr>
          <w:p w14:paraId="16F15264" w14:textId="7B0865DE"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8380</w:t>
            </w:r>
            <w:ins w:id="4660" w:author="Lesley" w:date="2015-09-07T15:37:00Z">
              <w:r w:rsidR="00157F87">
                <w:rPr>
                  <w:rFonts w:ascii="Arial" w:hAnsi="Arial" w:cs="Arial"/>
                  <w:sz w:val="16"/>
                  <w:szCs w:val="16"/>
                </w:rPr>
                <w:t xml:space="preserve"> </w:t>
              </w:r>
            </w:ins>
            <w:r w:rsidRPr="00373EF8">
              <w:rPr>
                <w:rFonts w:ascii="Arial" w:hAnsi="Arial" w:cs="Arial"/>
                <w:sz w:val="16"/>
                <w:szCs w:val="16"/>
              </w:rPr>
              <w:t>±</w:t>
            </w:r>
            <w:ins w:id="4661" w:author="Lesley" w:date="2015-09-07T15:37:00Z">
              <w:r w:rsidR="00157F87">
                <w:rPr>
                  <w:rFonts w:ascii="Arial" w:hAnsi="Arial" w:cs="Arial"/>
                  <w:sz w:val="16"/>
                  <w:szCs w:val="16"/>
                </w:rPr>
                <w:t xml:space="preserve"> </w:t>
              </w:r>
            </w:ins>
            <w:r w:rsidRPr="00373EF8">
              <w:rPr>
                <w:rFonts w:ascii="Arial" w:hAnsi="Arial" w:cs="Arial"/>
                <w:sz w:val="16"/>
                <w:szCs w:val="16"/>
              </w:rPr>
              <w:t>500*</w:t>
            </w:r>
          </w:p>
        </w:tc>
        <w:tc>
          <w:tcPr>
            <w:tcW w:w="1270" w:type="dxa"/>
          </w:tcPr>
          <w:p w14:paraId="42F278D4" w14:textId="5375CFAF"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8297</w:t>
            </w:r>
            <w:ins w:id="4662" w:author="Lesley" w:date="2015-09-07T15:37:00Z">
              <w:r w:rsidR="00157F87">
                <w:rPr>
                  <w:rFonts w:ascii="Arial" w:hAnsi="Arial" w:cs="Arial"/>
                  <w:sz w:val="16"/>
                  <w:szCs w:val="16"/>
                </w:rPr>
                <w:t>–</w:t>
              </w:r>
            </w:ins>
            <w:del w:id="4663" w:author="Lesley" w:date="2015-09-07T15:37:00Z">
              <w:r w:rsidRPr="00373EF8" w:rsidDel="00157F87">
                <w:rPr>
                  <w:rFonts w:ascii="Arial" w:hAnsi="Arial" w:cs="Arial"/>
                  <w:sz w:val="16"/>
                  <w:szCs w:val="16"/>
                </w:rPr>
                <w:delText>-</w:delText>
              </w:r>
            </w:del>
            <w:r w:rsidRPr="00373EF8">
              <w:rPr>
                <w:rFonts w:ascii="Arial" w:hAnsi="Arial" w:cs="Arial"/>
                <w:sz w:val="16"/>
                <w:szCs w:val="16"/>
              </w:rPr>
              <w:t>5988 BC</w:t>
            </w:r>
          </w:p>
        </w:tc>
        <w:tc>
          <w:tcPr>
            <w:tcW w:w="910" w:type="dxa"/>
          </w:tcPr>
          <w:p w14:paraId="6B12473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6000 BC**</w:t>
            </w:r>
          </w:p>
        </w:tc>
      </w:tr>
      <w:tr w:rsidR="00D672B6" w:rsidRPr="00373EF8" w14:paraId="7B29ECA1"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75FC79FC" w14:textId="77777777" w:rsidR="00D672B6" w:rsidRPr="00373EF8" w:rsidRDefault="00D672B6" w:rsidP="00375CD3">
            <w:pPr>
              <w:rPr>
                <w:rFonts w:ascii="Arial" w:hAnsi="Arial" w:cs="Arial"/>
              </w:rPr>
            </w:pPr>
            <w:r w:rsidRPr="00373EF8">
              <w:rPr>
                <w:rFonts w:ascii="Arial" w:hAnsi="Arial" w:cs="Arial"/>
                <w:bCs w:val="0"/>
                <w:sz w:val="16"/>
                <w:szCs w:val="16"/>
              </w:rPr>
              <w:t>WIJ-3</w:t>
            </w:r>
          </w:p>
        </w:tc>
        <w:tc>
          <w:tcPr>
            <w:tcW w:w="1002" w:type="dxa"/>
            <w:gridSpan w:val="2"/>
          </w:tcPr>
          <w:p w14:paraId="71E0B21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15928</w:t>
            </w:r>
          </w:p>
        </w:tc>
        <w:tc>
          <w:tcPr>
            <w:tcW w:w="850" w:type="dxa"/>
          </w:tcPr>
          <w:p w14:paraId="541C9B1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107475</w:t>
            </w:r>
          </w:p>
        </w:tc>
        <w:tc>
          <w:tcPr>
            <w:tcW w:w="851" w:type="dxa"/>
          </w:tcPr>
          <w:p w14:paraId="68764B2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499850</w:t>
            </w:r>
          </w:p>
        </w:tc>
        <w:tc>
          <w:tcPr>
            <w:tcW w:w="1031" w:type="dxa"/>
          </w:tcPr>
          <w:p w14:paraId="1D2EA8F5" w14:textId="3E4E5178"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16.97</w:t>
            </w:r>
            <w:del w:id="4664" w:author="Lesley" w:date="2015-09-07T15:37:00Z">
              <w:r w:rsidRPr="00373EF8" w:rsidDel="00157F87">
                <w:rPr>
                  <w:rFonts w:ascii="Arial" w:hAnsi="Arial" w:cs="Arial"/>
                  <w:sz w:val="16"/>
                  <w:szCs w:val="16"/>
                </w:rPr>
                <w:delText>-</w:delText>
              </w:r>
            </w:del>
            <w:ins w:id="4665" w:author="Lesley" w:date="2015-09-07T15:37:00Z">
              <w:r w:rsidR="00157F87">
                <w:rPr>
                  <w:rFonts w:ascii="Arial" w:hAnsi="Arial" w:cs="Arial"/>
                  <w:sz w:val="16"/>
                  <w:szCs w:val="16"/>
                </w:rPr>
                <w:t>–</w:t>
              </w:r>
            </w:ins>
            <w:r w:rsidRPr="00373EF8">
              <w:rPr>
                <w:rFonts w:ascii="Arial" w:hAnsi="Arial" w:cs="Arial"/>
                <w:sz w:val="16"/>
                <w:szCs w:val="16"/>
              </w:rPr>
              <w:t>17.00</w:t>
            </w:r>
          </w:p>
        </w:tc>
        <w:tc>
          <w:tcPr>
            <w:tcW w:w="1678" w:type="dxa"/>
          </w:tcPr>
          <w:p w14:paraId="22148DE8"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4666" w:author="Peter Vos" w:date="2015-09-10T13:37:00Z">
                  <w:rPr>
                    <w:rFonts w:ascii="Arial" w:hAnsi="Arial" w:cs="Arial"/>
                    <w:sz w:val="16"/>
                    <w:szCs w:val="16"/>
                  </w:rPr>
                </w:rPrChange>
              </w:rPr>
            </w:pPr>
            <w:r w:rsidRPr="00CB7422">
              <w:rPr>
                <w:rFonts w:ascii="Arial" w:hAnsi="Arial" w:cs="Arial"/>
                <w:sz w:val="16"/>
                <w:szCs w:val="16"/>
                <w:lang w:val="en-GB"/>
                <w:rPrChange w:id="4667" w:author="Peter Vos" w:date="2015-09-10T13:37:00Z">
                  <w:rPr>
                    <w:rFonts w:ascii="Arial" w:hAnsi="Arial" w:cs="Arial"/>
                    <w:sz w:val="16"/>
                    <w:szCs w:val="16"/>
                  </w:rPr>
                </w:rPrChange>
              </w:rPr>
              <w:t>Thin peat layer on top of the Velsen layer</w:t>
            </w:r>
          </w:p>
        </w:tc>
        <w:tc>
          <w:tcPr>
            <w:tcW w:w="1015" w:type="dxa"/>
          </w:tcPr>
          <w:p w14:paraId="0994BB0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Peat, bulk</w:t>
            </w:r>
          </w:p>
        </w:tc>
        <w:tc>
          <w:tcPr>
            <w:tcW w:w="992" w:type="dxa"/>
          </w:tcPr>
          <w:p w14:paraId="29D7A26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7260 ± 60</w:t>
            </w:r>
          </w:p>
        </w:tc>
        <w:tc>
          <w:tcPr>
            <w:tcW w:w="1270" w:type="dxa"/>
          </w:tcPr>
          <w:p w14:paraId="507F3A37" w14:textId="7E1A5683"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6232</w:t>
            </w:r>
            <w:del w:id="4668" w:author="Lesley" w:date="2015-09-07T15:37:00Z">
              <w:r w:rsidRPr="00373EF8" w:rsidDel="00157F87">
                <w:rPr>
                  <w:rFonts w:ascii="Arial" w:hAnsi="Arial" w:cs="Arial"/>
                  <w:sz w:val="16"/>
                  <w:szCs w:val="16"/>
                </w:rPr>
                <w:delText>-</w:delText>
              </w:r>
            </w:del>
            <w:ins w:id="4669" w:author="Lesley" w:date="2015-09-07T15:37:00Z">
              <w:r w:rsidR="00157F87">
                <w:rPr>
                  <w:rFonts w:ascii="Arial" w:hAnsi="Arial" w:cs="Arial"/>
                  <w:sz w:val="16"/>
                  <w:szCs w:val="16"/>
                </w:rPr>
                <w:t>–</w:t>
              </w:r>
            </w:ins>
            <w:r w:rsidRPr="00373EF8">
              <w:rPr>
                <w:rFonts w:ascii="Arial" w:hAnsi="Arial" w:cs="Arial"/>
                <w:sz w:val="16"/>
                <w:szCs w:val="16"/>
              </w:rPr>
              <w:t>6019 BC</w:t>
            </w:r>
          </w:p>
        </w:tc>
        <w:tc>
          <w:tcPr>
            <w:tcW w:w="910" w:type="dxa"/>
          </w:tcPr>
          <w:p w14:paraId="3BE92B2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6135 BC</w:t>
            </w:r>
          </w:p>
        </w:tc>
      </w:tr>
    </w:tbl>
    <w:p w14:paraId="2414F5A8" w14:textId="423471DD" w:rsidR="00D672B6" w:rsidRPr="00157F87" w:rsidRDefault="00D672B6" w:rsidP="00D672B6">
      <w:pPr>
        <w:pStyle w:val="NoSpacing"/>
        <w:rPr>
          <w:rFonts w:ascii="Arial" w:hAnsi="Arial" w:cs="Arial"/>
          <w:sz w:val="18"/>
          <w:szCs w:val="18"/>
          <w:lang w:val="en-US"/>
          <w:rPrChange w:id="4670" w:author="Lesley" w:date="2015-09-07T15:37:00Z">
            <w:rPr>
              <w:rFonts w:ascii="Arial" w:hAnsi="Arial" w:cs="Arial"/>
              <w:i/>
              <w:sz w:val="18"/>
              <w:szCs w:val="18"/>
              <w:lang w:val="en-US"/>
            </w:rPr>
          </w:rPrChange>
        </w:rPr>
      </w:pPr>
      <w:r w:rsidRPr="00157F87">
        <w:rPr>
          <w:rFonts w:ascii="Arial" w:hAnsi="Arial" w:cs="Arial"/>
          <w:sz w:val="18"/>
          <w:szCs w:val="18"/>
          <w:lang w:val="en-US"/>
          <w:rPrChange w:id="4671" w:author="Lesley" w:date="2015-09-07T15:37:00Z">
            <w:rPr>
              <w:rFonts w:ascii="Arial" w:hAnsi="Arial" w:cs="Arial"/>
              <w:i/>
              <w:sz w:val="18"/>
              <w:szCs w:val="18"/>
              <w:lang w:val="en-US"/>
            </w:rPr>
          </w:rPrChange>
        </w:rPr>
        <w:t>*</w:t>
      </w:r>
      <w:del w:id="4672" w:author="Lesley" w:date="2015-09-07T15:37:00Z">
        <w:r w:rsidRPr="00157F87" w:rsidDel="00157F87">
          <w:rPr>
            <w:rFonts w:ascii="Arial" w:hAnsi="Arial" w:cs="Arial"/>
            <w:sz w:val="18"/>
            <w:szCs w:val="18"/>
            <w:lang w:val="en-US"/>
            <w:rPrChange w:id="4673" w:author="Lesley" w:date="2015-09-07T15:37:00Z">
              <w:rPr>
                <w:rFonts w:ascii="Arial" w:hAnsi="Arial" w:cs="Arial"/>
                <w:i/>
                <w:sz w:val="18"/>
                <w:szCs w:val="18"/>
                <w:lang w:val="en-US"/>
              </w:rPr>
            </w:rPrChange>
          </w:rPr>
          <w:delText xml:space="preserve">: </w:delText>
        </w:r>
      </w:del>
      <w:r w:rsidR="00157F87" w:rsidRPr="00157F87">
        <w:rPr>
          <w:rFonts w:ascii="Arial" w:hAnsi="Arial" w:cs="Arial"/>
          <w:sz w:val="18"/>
          <w:szCs w:val="18"/>
          <w:lang w:val="en-US"/>
          <w:rPrChange w:id="4674" w:author="Lesley" w:date="2015-09-07T15:37:00Z">
            <w:rPr>
              <w:rFonts w:ascii="Arial" w:hAnsi="Arial" w:cs="Arial"/>
              <w:i/>
              <w:sz w:val="18"/>
              <w:szCs w:val="18"/>
              <w:lang w:val="en-US"/>
            </w:rPr>
          </w:rPrChange>
        </w:rPr>
        <w:t xml:space="preserve">Expressed </w:t>
      </w:r>
      <w:r w:rsidRPr="00157F87">
        <w:rPr>
          <w:rFonts w:ascii="Arial" w:hAnsi="Arial" w:cs="Arial"/>
          <w:sz w:val="18"/>
          <w:szCs w:val="18"/>
          <w:lang w:val="en-US"/>
          <w:rPrChange w:id="4675" w:author="Lesley" w:date="2015-09-07T15:37:00Z">
            <w:rPr>
              <w:rFonts w:ascii="Arial" w:hAnsi="Arial" w:cs="Arial"/>
              <w:i/>
              <w:sz w:val="18"/>
              <w:szCs w:val="18"/>
              <w:lang w:val="en-US"/>
            </w:rPr>
          </w:rPrChange>
        </w:rPr>
        <w:t xml:space="preserve">in measured </w:t>
      </w:r>
      <w:r w:rsidRPr="00157F87">
        <w:rPr>
          <w:rFonts w:ascii="Arial" w:hAnsi="Arial" w:cs="Arial"/>
          <w:sz w:val="18"/>
          <w:szCs w:val="18"/>
          <w:vertAlign w:val="superscript"/>
          <w:lang w:val="en-US"/>
          <w:rPrChange w:id="4676" w:author="Lesley" w:date="2015-09-07T15:37:00Z">
            <w:rPr>
              <w:rFonts w:ascii="Arial" w:hAnsi="Arial" w:cs="Arial"/>
              <w:i/>
              <w:sz w:val="18"/>
              <w:szCs w:val="18"/>
              <w:vertAlign w:val="superscript"/>
              <w:lang w:val="en-US"/>
            </w:rPr>
          </w:rPrChange>
        </w:rPr>
        <w:t>14</w:t>
      </w:r>
      <w:r w:rsidRPr="00157F87">
        <w:rPr>
          <w:rFonts w:ascii="Arial" w:hAnsi="Arial" w:cs="Arial"/>
          <w:sz w:val="18"/>
          <w:szCs w:val="18"/>
          <w:lang w:val="en-US"/>
          <w:rPrChange w:id="4677" w:author="Lesley" w:date="2015-09-07T15:37:00Z">
            <w:rPr>
              <w:rFonts w:ascii="Arial" w:hAnsi="Arial" w:cs="Arial"/>
              <w:i/>
              <w:sz w:val="18"/>
              <w:szCs w:val="18"/>
              <w:lang w:val="en-US"/>
            </w:rPr>
          </w:rPrChange>
        </w:rPr>
        <w:t>C years BP (not corrected for reservoir effect)</w:t>
      </w:r>
      <w:ins w:id="4678" w:author="Lesley" w:date="2015-09-07T15:37:00Z">
        <w:r w:rsidR="00157F87" w:rsidRPr="00157F87">
          <w:rPr>
            <w:rFonts w:ascii="Arial" w:hAnsi="Arial" w:cs="Arial"/>
            <w:sz w:val="18"/>
            <w:szCs w:val="18"/>
            <w:lang w:val="en-US"/>
            <w:rPrChange w:id="4679" w:author="Lesley" w:date="2015-09-07T15:37:00Z">
              <w:rPr>
                <w:rFonts w:ascii="Arial" w:hAnsi="Arial" w:cs="Arial"/>
                <w:i/>
                <w:sz w:val="18"/>
                <w:szCs w:val="18"/>
                <w:lang w:val="en-US"/>
              </w:rPr>
            </w:rPrChange>
          </w:rPr>
          <w:t>.</w:t>
        </w:r>
      </w:ins>
    </w:p>
    <w:p w14:paraId="532102A0" w14:textId="76ED6895" w:rsidR="00D672B6" w:rsidRPr="00157F87" w:rsidRDefault="00D672B6" w:rsidP="00D672B6">
      <w:pPr>
        <w:pStyle w:val="NoSpacing"/>
        <w:rPr>
          <w:rFonts w:ascii="Arial" w:hAnsi="Arial" w:cs="Arial"/>
          <w:sz w:val="18"/>
          <w:szCs w:val="18"/>
          <w:lang w:val="en-US"/>
          <w:rPrChange w:id="4680" w:author="Lesley" w:date="2015-09-07T15:37:00Z">
            <w:rPr>
              <w:rFonts w:ascii="Arial" w:hAnsi="Arial" w:cs="Arial"/>
              <w:i/>
              <w:sz w:val="18"/>
              <w:szCs w:val="18"/>
              <w:lang w:val="en-US"/>
            </w:rPr>
          </w:rPrChange>
        </w:rPr>
      </w:pPr>
      <w:r w:rsidRPr="00157F87">
        <w:rPr>
          <w:rFonts w:ascii="Arial" w:hAnsi="Arial" w:cs="Arial"/>
          <w:sz w:val="18"/>
          <w:szCs w:val="18"/>
          <w:lang w:val="en-US"/>
          <w:rPrChange w:id="4681" w:author="Lesley" w:date="2015-09-07T15:37:00Z">
            <w:rPr>
              <w:rFonts w:ascii="Arial" w:hAnsi="Arial" w:cs="Arial"/>
              <w:i/>
              <w:sz w:val="18"/>
              <w:szCs w:val="18"/>
              <w:lang w:val="en-US"/>
            </w:rPr>
          </w:rPrChange>
        </w:rPr>
        <w:t>**</w:t>
      </w:r>
      <w:del w:id="4682" w:author="Lesley" w:date="2015-09-07T15:37:00Z">
        <w:r w:rsidRPr="00157F87" w:rsidDel="00157F87">
          <w:rPr>
            <w:rFonts w:ascii="Arial" w:hAnsi="Arial" w:cs="Arial"/>
            <w:sz w:val="18"/>
            <w:szCs w:val="18"/>
            <w:lang w:val="en-US"/>
            <w:rPrChange w:id="4683" w:author="Lesley" w:date="2015-09-07T15:37:00Z">
              <w:rPr>
                <w:rFonts w:ascii="Arial" w:hAnsi="Arial" w:cs="Arial"/>
                <w:i/>
                <w:sz w:val="18"/>
                <w:szCs w:val="18"/>
                <w:lang w:val="en-US"/>
              </w:rPr>
            </w:rPrChange>
          </w:rPr>
          <w:delText xml:space="preserve">: </w:delText>
        </w:r>
      </w:del>
      <w:r w:rsidRPr="00157F87">
        <w:rPr>
          <w:rFonts w:ascii="Arial" w:hAnsi="Arial" w:cs="Arial"/>
          <w:sz w:val="18"/>
          <w:szCs w:val="18"/>
          <w:lang w:val="en-US"/>
          <w:rPrChange w:id="4684" w:author="Lesley" w:date="2015-09-07T15:37:00Z">
            <w:rPr>
              <w:rFonts w:ascii="Arial" w:hAnsi="Arial" w:cs="Arial"/>
              <w:i/>
              <w:sz w:val="18"/>
              <w:szCs w:val="18"/>
              <w:lang w:val="en-US"/>
            </w:rPr>
          </w:rPrChange>
        </w:rPr>
        <w:t>Shell dates are derived from the marine deposits above the peat layer and must be older than this layer</w:t>
      </w:r>
      <w:ins w:id="4685" w:author="Lesley" w:date="2015-09-07T15:37:00Z">
        <w:r w:rsidR="00157F87" w:rsidRPr="00157F87">
          <w:rPr>
            <w:rFonts w:ascii="Arial" w:hAnsi="Arial" w:cs="Arial"/>
            <w:sz w:val="18"/>
            <w:szCs w:val="18"/>
            <w:lang w:val="en-US"/>
            <w:rPrChange w:id="4686" w:author="Lesley" w:date="2015-09-07T15:37:00Z">
              <w:rPr>
                <w:rFonts w:ascii="Arial" w:hAnsi="Arial" w:cs="Arial"/>
                <w:i/>
                <w:sz w:val="18"/>
                <w:szCs w:val="18"/>
                <w:lang w:val="en-US"/>
              </w:rPr>
            </w:rPrChange>
          </w:rPr>
          <w:t>.</w:t>
        </w:r>
      </w:ins>
    </w:p>
    <w:p w14:paraId="346E90BD" w14:textId="77777777" w:rsidR="00D672B6" w:rsidRPr="00373EF8" w:rsidRDefault="00D672B6" w:rsidP="00D672B6">
      <w:pPr>
        <w:pStyle w:val="NoSpacing"/>
        <w:rPr>
          <w:rFonts w:ascii="Arial" w:hAnsi="Arial" w:cs="Arial"/>
          <w:i/>
          <w:sz w:val="18"/>
          <w:szCs w:val="18"/>
          <w:lang w:val="en-US"/>
        </w:rPr>
      </w:pPr>
    </w:p>
    <w:p w14:paraId="10B3699F" w14:textId="09E4C92D"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The peat layer on top of the humic Velsen deposits is dated at about 6135 BC, indicating that the Velsen deposition at a depth of about 16</w:t>
      </w:r>
      <w:ins w:id="4687" w:author="Lesley" w:date="2015-09-07T15:37:00Z">
        <w:r w:rsidR="00157F87">
          <w:rPr>
            <w:rFonts w:ascii="Arial" w:hAnsi="Arial" w:cs="Arial"/>
            <w:lang w:val="en-GB"/>
          </w:rPr>
          <w:t>–</w:t>
        </w:r>
      </w:ins>
      <w:del w:id="4688" w:author="Lesley" w:date="2015-09-07T15:37:00Z">
        <w:r w:rsidRPr="00373EF8" w:rsidDel="00157F87">
          <w:rPr>
            <w:rFonts w:ascii="Arial" w:hAnsi="Arial" w:cs="Arial"/>
            <w:lang w:val="en-GB"/>
          </w:rPr>
          <w:delText xml:space="preserve"> to </w:delText>
        </w:r>
      </w:del>
      <w:r w:rsidRPr="00373EF8">
        <w:rPr>
          <w:rFonts w:ascii="Arial" w:hAnsi="Arial" w:cs="Arial"/>
          <w:lang w:val="en-GB"/>
        </w:rPr>
        <w:t>17 m –NAP ended around 6000–6100 BC.</w:t>
      </w:r>
    </w:p>
    <w:p w14:paraId="4DE7ACC3" w14:textId="29067361" w:rsidR="00D672B6" w:rsidRPr="00373EF8" w:rsidRDefault="00D672B6" w:rsidP="00D672B6">
      <w:pPr>
        <w:pStyle w:val="NoSpacing"/>
        <w:rPr>
          <w:rFonts w:ascii="Arial" w:hAnsi="Arial" w:cs="Arial"/>
          <w:sz w:val="21"/>
          <w:szCs w:val="21"/>
          <w:vertAlign w:val="superscript"/>
          <w:lang w:val="en-GB"/>
        </w:rPr>
      </w:pPr>
      <w:r w:rsidRPr="00373EF8">
        <w:rPr>
          <w:rFonts w:ascii="Arial" w:hAnsi="Arial" w:cs="Arial"/>
          <w:lang w:val="en-GB"/>
        </w:rPr>
        <w:t>The shells at the base of the Wormer tidal channel deposits have been reworked and, therefore, give an age which is too old for the time of deposition. An age of about 6000 BC is estimated, based on the date of the peat sample (BW-3). This is in correspondence with the date of the top of the Basal Peat from the Velsertunnel pit location (VT-6; ±</w:t>
      </w:r>
      <w:del w:id="4689" w:author="Lesley" w:date="2015-09-07T15:38:00Z">
        <w:r w:rsidRPr="00373EF8" w:rsidDel="00157F87">
          <w:rPr>
            <w:rFonts w:ascii="Arial" w:hAnsi="Arial" w:cs="Arial"/>
            <w:lang w:val="en-GB"/>
          </w:rPr>
          <w:delText xml:space="preserve"> </w:delText>
        </w:r>
      </w:del>
      <w:r w:rsidRPr="00373EF8">
        <w:rPr>
          <w:rFonts w:ascii="Arial" w:hAnsi="Arial" w:cs="Arial"/>
          <w:lang w:val="en-GB"/>
        </w:rPr>
        <w:t>16.0 m –NAP).</w:t>
      </w:r>
    </w:p>
    <w:p w14:paraId="4BDB90ED" w14:textId="77777777" w:rsidR="00D672B6" w:rsidRPr="00373EF8" w:rsidRDefault="00D672B6" w:rsidP="00D672B6">
      <w:pPr>
        <w:pStyle w:val="NoSpacing"/>
        <w:rPr>
          <w:rFonts w:ascii="Arial" w:hAnsi="Arial" w:cs="Arial"/>
          <w:lang w:val="en-US"/>
        </w:rPr>
      </w:pPr>
    </w:p>
    <w:p w14:paraId="4153B701" w14:textId="47679892" w:rsidR="00D672B6" w:rsidRPr="002B03C5" w:rsidRDefault="002B03C5" w:rsidP="00D672B6">
      <w:pPr>
        <w:pStyle w:val="NoSpacing"/>
        <w:rPr>
          <w:rFonts w:ascii="Arial" w:hAnsi="Arial" w:cs="Arial"/>
          <w:b/>
          <w:i/>
          <w:lang w:val="en-GB"/>
        </w:rPr>
      </w:pPr>
      <w:r>
        <w:rPr>
          <w:rFonts w:ascii="Arial" w:hAnsi="Arial" w:cs="Arial"/>
          <w:b/>
          <w:i/>
          <w:lang w:val="en-GB"/>
        </w:rPr>
        <w:t>&lt;h1&gt;</w:t>
      </w:r>
      <w:r w:rsidR="00D672B6" w:rsidRPr="002B03C5">
        <w:rPr>
          <w:rFonts w:ascii="Arial" w:hAnsi="Arial" w:cs="Arial"/>
          <w:b/>
          <w:i/>
          <w:lang w:val="en-GB"/>
        </w:rPr>
        <w:t>Location</w:t>
      </w:r>
      <w:ins w:id="4690" w:author="Lesley" w:date="2015-09-07T15:38:00Z">
        <w:r w:rsidR="00157F87">
          <w:rPr>
            <w:rFonts w:ascii="Arial" w:hAnsi="Arial" w:cs="Arial"/>
            <w:b/>
            <w:i/>
            <w:lang w:val="en-GB"/>
          </w:rPr>
          <w:t>:</w:t>
        </w:r>
      </w:ins>
      <w:r w:rsidR="00D672B6" w:rsidRPr="002B03C5">
        <w:rPr>
          <w:rFonts w:ascii="Arial" w:hAnsi="Arial" w:cs="Arial"/>
          <w:b/>
          <w:i/>
          <w:lang w:val="en-GB"/>
        </w:rPr>
        <w:t xml:space="preserve"> Afrikahaven – H2b location </w:t>
      </w:r>
      <w:del w:id="4691" w:author="Lesley" w:date="2015-09-07T15:38:00Z">
        <w:r w:rsidR="00D672B6" w:rsidRPr="002B03C5" w:rsidDel="00157F87">
          <w:rPr>
            <w:rFonts w:ascii="Arial" w:hAnsi="Arial" w:cs="Arial"/>
            <w:b/>
            <w:i/>
            <w:lang w:val="en-GB"/>
          </w:rPr>
          <w:delText xml:space="preserve"> </w:delText>
        </w:r>
      </w:del>
      <w:r w:rsidR="00D672B6" w:rsidRPr="002B03C5">
        <w:rPr>
          <w:rFonts w:ascii="Arial" w:hAnsi="Arial" w:cs="Arial"/>
          <w:b/>
          <w:i/>
          <w:lang w:val="en-GB"/>
        </w:rPr>
        <w:t>(AH)</w:t>
      </w:r>
    </w:p>
    <w:p w14:paraId="43A07236" w14:textId="77777777" w:rsidR="00D672B6" w:rsidRDefault="00D672B6" w:rsidP="00D672B6">
      <w:pPr>
        <w:spacing w:line="240" w:lineRule="auto"/>
        <w:rPr>
          <w:rFonts w:ascii="Arial" w:hAnsi="Arial" w:cs="Arial"/>
          <w:sz w:val="21"/>
          <w:szCs w:val="21"/>
          <w:lang w:val="en-US"/>
        </w:rPr>
      </w:pPr>
    </w:p>
    <w:p w14:paraId="336962DF" w14:textId="4B209CF3" w:rsidR="00CB437E" w:rsidRPr="00373EF8" w:rsidRDefault="00CB437E" w:rsidP="00CB437E">
      <w:pPr>
        <w:pStyle w:val="NoSpacing"/>
        <w:spacing w:line="276" w:lineRule="auto"/>
        <w:rPr>
          <w:rFonts w:ascii="Arial" w:hAnsi="Arial" w:cs="Arial"/>
          <w:sz w:val="21"/>
          <w:szCs w:val="21"/>
          <w:lang w:val="en-US"/>
        </w:rPr>
      </w:pPr>
      <w:r w:rsidRPr="00373EF8">
        <w:rPr>
          <w:rFonts w:ascii="Arial" w:hAnsi="Arial" w:cs="Arial"/>
          <w:i/>
          <w:sz w:val="18"/>
          <w:szCs w:val="18"/>
          <w:lang w:val="en-GB"/>
        </w:rPr>
        <w:t>Table A4.9</w:t>
      </w:r>
      <w:ins w:id="4692" w:author="Lesley" w:date="2015-09-07T15:38:00Z">
        <w:r w:rsidR="00157F87">
          <w:rPr>
            <w:rFonts w:ascii="Arial" w:hAnsi="Arial" w:cs="Arial"/>
            <w:i/>
            <w:sz w:val="18"/>
            <w:szCs w:val="18"/>
            <w:lang w:val="en-GB"/>
          </w:rPr>
          <w:t>.</w:t>
        </w:r>
        <w:r w:rsidR="00157F87">
          <w:rPr>
            <w:rFonts w:ascii="Arial" w:hAnsi="Arial" w:cs="Arial"/>
            <w:i/>
            <w:sz w:val="18"/>
            <w:szCs w:val="18"/>
            <w:lang w:val="en-GB"/>
          </w:rPr>
          <w:tab/>
        </w:r>
      </w:ins>
      <w:del w:id="4693" w:author="Lesley" w:date="2015-09-07T15:38:00Z">
        <w:r w:rsidRPr="00373EF8" w:rsidDel="00157F87">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exposure</w:t>
      </w:r>
      <w:r w:rsidRPr="00373EF8">
        <w:rPr>
          <w:rFonts w:ascii="Arial" w:hAnsi="Arial" w:cs="Arial"/>
          <w:b/>
          <w:i/>
          <w:sz w:val="18"/>
          <w:szCs w:val="18"/>
          <w:lang w:val="en-GB"/>
        </w:rPr>
        <w:t xml:space="preserve"> </w:t>
      </w:r>
      <w:r w:rsidRPr="00157F87">
        <w:rPr>
          <w:rFonts w:ascii="Arial" w:hAnsi="Arial" w:cs="Arial"/>
          <w:i/>
          <w:sz w:val="18"/>
          <w:szCs w:val="18"/>
          <w:lang w:val="en-GB"/>
          <w:rPrChange w:id="4694" w:author="Lesley" w:date="2015-09-07T15:38:00Z">
            <w:rPr>
              <w:rFonts w:ascii="Arial" w:hAnsi="Arial" w:cs="Arial"/>
              <w:b/>
              <w:i/>
              <w:sz w:val="18"/>
              <w:szCs w:val="18"/>
              <w:lang w:val="en-GB"/>
            </w:rPr>
          </w:rPrChange>
        </w:rPr>
        <w:t>Afrikahaven</w:t>
      </w:r>
      <w:r w:rsidRPr="00373EF8">
        <w:rPr>
          <w:rFonts w:ascii="Arial" w:hAnsi="Arial" w:cs="Arial"/>
          <w:i/>
          <w:sz w:val="18"/>
          <w:szCs w:val="18"/>
          <w:lang w:val="en-GB"/>
        </w:rPr>
        <w:t xml:space="preserve"> – H2b location </w:t>
      </w:r>
      <w:del w:id="4695" w:author="Lesley" w:date="2015-09-07T15:38:00Z">
        <w:r w:rsidRPr="00373EF8" w:rsidDel="00157F87">
          <w:rPr>
            <w:rFonts w:ascii="Arial" w:hAnsi="Arial" w:cs="Arial"/>
            <w:i/>
            <w:sz w:val="18"/>
            <w:szCs w:val="18"/>
            <w:lang w:val="en-GB"/>
          </w:rPr>
          <w:delText xml:space="preserve"> </w:delText>
        </w:r>
      </w:del>
      <w:r w:rsidRPr="00373EF8">
        <w:rPr>
          <w:rFonts w:ascii="Arial" w:hAnsi="Arial" w:cs="Arial"/>
          <w:i/>
          <w:sz w:val="18"/>
          <w:szCs w:val="18"/>
          <w:lang w:val="en-GB"/>
        </w:rPr>
        <w:t>(AH)</w:t>
      </w:r>
      <w:ins w:id="4696" w:author="Lesley" w:date="2015-09-07T15:38:00Z">
        <w:r w:rsidR="00157F87">
          <w:rPr>
            <w:rFonts w:ascii="Arial" w:hAnsi="Arial" w:cs="Arial"/>
            <w:i/>
            <w:sz w:val="18"/>
            <w:szCs w:val="18"/>
            <w:lang w:val="en-GB"/>
          </w:rPr>
          <w:t xml:space="preserve"> (</w:t>
        </w:r>
      </w:ins>
      <w:del w:id="4697" w:author="Lesley" w:date="2015-09-07T15:38:00Z">
        <w:r w:rsidRPr="00373EF8" w:rsidDel="00157F87">
          <w:rPr>
            <w:rFonts w:ascii="Arial" w:hAnsi="Arial" w:cs="Arial"/>
            <w:i/>
            <w:sz w:val="18"/>
            <w:szCs w:val="18"/>
            <w:lang w:val="en-GB"/>
          </w:rPr>
          <w:delText>. Refere</w:delText>
        </w:r>
        <w:r w:rsidRPr="00373EF8" w:rsidDel="00157F87">
          <w:rPr>
            <w:rFonts w:ascii="Arial" w:hAnsi="Arial" w:cs="Arial"/>
            <w:i/>
            <w:sz w:val="18"/>
            <w:szCs w:val="18"/>
            <w:lang w:val="en-US"/>
          </w:rPr>
          <w:delText xml:space="preserve">nce: </w:delText>
        </w:r>
      </w:del>
      <w:r w:rsidRPr="00373EF8">
        <w:rPr>
          <w:rFonts w:ascii="Arial" w:hAnsi="Arial" w:cs="Arial"/>
          <w:i/>
          <w:sz w:val="18"/>
          <w:szCs w:val="18"/>
          <w:lang w:val="en-US"/>
        </w:rPr>
        <w:t>Veerkamp, 2001</w:t>
      </w:r>
      <w:ins w:id="4698" w:author="Lesley" w:date="2015-09-07T15:38:00Z">
        <w:r w:rsidR="00157F87">
          <w:rPr>
            <w:rFonts w:ascii="Arial" w:hAnsi="Arial" w:cs="Arial"/>
            <w:i/>
            <w:sz w:val="18"/>
            <w:szCs w:val="18"/>
            <w:lang w:val="en-US"/>
          </w:rPr>
          <w:t>)</w:t>
        </w:r>
      </w:ins>
      <w:del w:id="4699" w:author="Lesley" w:date="2015-09-07T15:38:00Z">
        <w:r w:rsidRPr="00373EF8" w:rsidDel="00157F87">
          <w:rPr>
            <w:rFonts w:ascii="Arial" w:hAnsi="Arial" w:cs="Arial"/>
            <w:i/>
            <w:sz w:val="18"/>
            <w:szCs w:val="18"/>
            <w:lang w:val="en-US"/>
          </w:rPr>
          <w:delText>.</w:delText>
        </w:r>
      </w:del>
      <w:r w:rsidRPr="00373EF8">
        <w:rPr>
          <w:rFonts w:ascii="Arial" w:hAnsi="Arial" w:cs="Arial"/>
          <w:i/>
          <w:sz w:val="18"/>
          <w:szCs w:val="18"/>
          <w:lang w:val="en-US"/>
        </w:rPr>
        <w:t xml:space="preserve"> </w:t>
      </w:r>
    </w:p>
    <w:tbl>
      <w:tblPr>
        <w:tblStyle w:val="TableClassic2"/>
        <w:tblpPr w:leftFromText="180" w:rightFromText="180" w:vertAnchor="text" w:horzAnchor="page" w:tblpX="463" w:tblpY="-1"/>
        <w:tblW w:w="10979" w:type="dxa"/>
        <w:tblLook w:val="04A0" w:firstRow="1" w:lastRow="0" w:firstColumn="1" w:lastColumn="0" w:noHBand="0" w:noVBand="1"/>
      </w:tblPr>
      <w:tblGrid>
        <w:gridCol w:w="1071"/>
        <w:gridCol w:w="848"/>
        <w:gridCol w:w="137"/>
        <w:gridCol w:w="842"/>
        <w:gridCol w:w="847"/>
        <w:gridCol w:w="1107"/>
        <w:gridCol w:w="1648"/>
        <w:gridCol w:w="1230"/>
        <w:gridCol w:w="896"/>
        <w:gridCol w:w="1264"/>
        <w:gridCol w:w="1089"/>
      </w:tblGrid>
      <w:tr w:rsidR="00D672B6" w:rsidRPr="00373EF8" w14:paraId="0E566225"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83" w:type="dxa"/>
            <w:shd w:val="clear" w:color="auto" w:fill="FFFFFF" w:themeFill="background1"/>
          </w:tcPr>
          <w:p w14:paraId="7D4A5B14" w14:textId="4167EE77" w:rsidR="00D672B6" w:rsidRPr="00373EF8" w:rsidRDefault="00D672B6" w:rsidP="008C2580">
            <w:pPr>
              <w:rPr>
                <w:rFonts w:ascii="Arial" w:hAnsi="Arial" w:cs="Arial"/>
                <w:color w:val="auto"/>
              </w:rPr>
            </w:pPr>
            <w:r w:rsidRPr="00373EF8">
              <w:rPr>
                <w:rFonts w:ascii="Arial" w:hAnsi="Arial" w:cs="Arial"/>
                <w:color w:val="auto"/>
                <w:sz w:val="16"/>
                <w:szCs w:val="16"/>
                <w:lang w:val="en-US"/>
              </w:rPr>
              <w:lastRenderedPageBreak/>
              <w:t>Sample n</w:t>
            </w:r>
            <w:ins w:id="4700" w:author="Lesley" w:date="2015-09-07T15:38:00Z">
              <w:r w:rsidR="00157F87">
                <w:rPr>
                  <w:rFonts w:ascii="Arial" w:hAnsi="Arial" w:cs="Arial"/>
                  <w:color w:val="auto"/>
                  <w:sz w:val="16"/>
                  <w:szCs w:val="16"/>
                  <w:lang w:val="en-US"/>
                </w:rPr>
                <w:t>o</w:t>
              </w:r>
            </w:ins>
            <w:del w:id="4701" w:author="Lesley" w:date="2015-09-07T15:38:00Z">
              <w:r w:rsidRPr="00373EF8" w:rsidDel="00157F87">
                <w:rPr>
                  <w:rFonts w:ascii="Arial" w:hAnsi="Arial" w:cs="Arial"/>
                  <w:color w:val="auto"/>
                  <w:sz w:val="16"/>
                  <w:szCs w:val="16"/>
                  <w:lang w:val="en-US"/>
                </w:rPr>
                <w:delText>r</w:delText>
              </w:r>
            </w:del>
            <w:r w:rsidRPr="00373EF8">
              <w:rPr>
                <w:rFonts w:ascii="Arial" w:hAnsi="Arial" w:cs="Arial"/>
                <w:color w:val="auto"/>
                <w:sz w:val="16"/>
                <w:szCs w:val="16"/>
                <w:lang w:val="en-US"/>
              </w:rPr>
              <w:t>.</w:t>
            </w:r>
          </w:p>
        </w:tc>
        <w:tc>
          <w:tcPr>
            <w:tcW w:w="856" w:type="dxa"/>
            <w:shd w:val="clear" w:color="auto" w:fill="FFFFFF" w:themeFill="background1"/>
          </w:tcPr>
          <w:p w14:paraId="289509D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88" w:type="dxa"/>
            <w:gridSpan w:val="2"/>
            <w:shd w:val="clear" w:color="auto" w:fill="FFFFFF" w:themeFill="background1"/>
          </w:tcPr>
          <w:p w14:paraId="78A6AB5B" w14:textId="2A343893"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157F87">
              <w:rPr>
                <w:rFonts w:ascii="Arial" w:hAnsi="Arial" w:cs="Arial"/>
                <w:b/>
                <w:i/>
                <w:sz w:val="16"/>
                <w:szCs w:val="16"/>
                <w:lang w:val="en-US"/>
                <w:rPrChange w:id="4702" w:author="Lesley" w:date="2015-09-07T15:38:00Z">
                  <w:rPr>
                    <w:rFonts w:ascii="Arial" w:hAnsi="Arial" w:cs="Arial"/>
                    <w:b/>
                    <w:sz w:val="16"/>
                    <w:szCs w:val="16"/>
                    <w:lang w:val="en-US"/>
                  </w:rPr>
                </w:rPrChange>
              </w:rPr>
              <w:t>x</w:t>
            </w:r>
            <w:del w:id="4703" w:author="Lesley" w:date="2015-09-07T15:38:00Z">
              <w:r w:rsidRPr="00373EF8" w:rsidDel="00157F87">
                <w:rPr>
                  <w:rFonts w:ascii="Arial" w:hAnsi="Arial" w:cs="Arial"/>
                  <w:b/>
                  <w:color w:val="auto"/>
                  <w:sz w:val="16"/>
                  <w:szCs w:val="16"/>
                  <w:lang w:val="en-US"/>
                </w:rPr>
                <w:delText>-</w:delText>
              </w:r>
            </w:del>
            <w:ins w:id="4704" w:author="Lesley" w:date="2015-09-07T15:38:00Z">
              <w:r w:rsidR="00157F87">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851" w:type="dxa"/>
            <w:shd w:val="clear" w:color="auto" w:fill="FFFFFF" w:themeFill="background1"/>
          </w:tcPr>
          <w:p w14:paraId="2D08BBBE" w14:textId="1B3DDFAF"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157F87">
              <w:rPr>
                <w:rFonts w:ascii="Arial" w:hAnsi="Arial" w:cs="Arial"/>
                <w:b/>
                <w:i/>
                <w:sz w:val="16"/>
                <w:szCs w:val="16"/>
                <w:lang w:val="en-US"/>
                <w:rPrChange w:id="4705" w:author="Lesley" w:date="2015-09-07T15:38:00Z">
                  <w:rPr>
                    <w:rFonts w:ascii="Arial" w:hAnsi="Arial" w:cs="Arial"/>
                    <w:b/>
                    <w:sz w:val="16"/>
                    <w:szCs w:val="16"/>
                    <w:lang w:val="en-US"/>
                  </w:rPr>
                </w:rPrChange>
              </w:rPr>
              <w:t>y</w:t>
            </w:r>
            <w:del w:id="4706" w:author="Lesley" w:date="2015-09-07T15:38:00Z">
              <w:r w:rsidRPr="00373EF8" w:rsidDel="00157F87">
                <w:rPr>
                  <w:rFonts w:ascii="Arial" w:hAnsi="Arial" w:cs="Arial"/>
                  <w:b/>
                  <w:color w:val="auto"/>
                  <w:sz w:val="16"/>
                  <w:szCs w:val="16"/>
                  <w:lang w:val="en-US"/>
                </w:rPr>
                <w:delText>-</w:delText>
              </w:r>
            </w:del>
            <w:ins w:id="4707" w:author="Lesley" w:date="2015-09-07T15:38:00Z">
              <w:r w:rsidR="00157F87">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1124" w:type="dxa"/>
            <w:shd w:val="clear" w:color="auto" w:fill="FFFFFF" w:themeFill="background1"/>
          </w:tcPr>
          <w:p w14:paraId="43174143" w14:textId="31B4B31A"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4708" w:author="Lesley" w:date="2015-09-07T15:38:00Z">
              <w:r w:rsidRPr="00373EF8" w:rsidDel="00157F87">
                <w:rPr>
                  <w:rFonts w:ascii="Arial" w:hAnsi="Arial" w:cs="Arial"/>
                  <w:b/>
                  <w:color w:val="auto"/>
                  <w:sz w:val="16"/>
                  <w:szCs w:val="16"/>
                  <w:lang w:val="en-US"/>
                </w:rPr>
                <w:delText xml:space="preserve">  </w:delText>
              </w:r>
            </w:del>
          </w:p>
          <w:p w14:paraId="6E2F8DFD" w14:textId="763C5ED7" w:rsidR="00D672B6" w:rsidRPr="00373EF8" w:rsidRDefault="00157F87"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4709" w:author="Lesley" w:date="2015-09-07T15:38: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m </w:t>
            </w:r>
            <w:del w:id="4710" w:author="Lesley" w:date="2015-09-07T15:38:00Z">
              <w:r w:rsidR="00D672B6" w:rsidRPr="00373EF8" w:rsidDel="00157F87">
                <w:rPr>
                  <w:rFonts w:ascii="Arial" w:hAnsi="Arial" w:cs="Arial"/>
                  <w:b/>
                  <w:color w:val="auto"/>
                  <w:sz w:val="16"/>
                  <w:szCs w:val="16"/>
                  <w:lang w:val="en-US"/>
                </w:rPr>
                <w:delText>-</w:delText>
              </w:r>
            </w:del>
            <w:ins w:id="4711" w:author="Lesley" w:date="2015-09-07T15:38:00Z">
              <w:r>
                <w:rPr>
                  <w:rFonts w:ascii="Arial" w:hAnsi="Arial" w:cs="Arial"/>
                  <w:b/>
                  <w:color w:val="auto"/>
                  <w:sz w:val="16"/>
                  <w:szCs w:val="16"/>
                  <w:lang w:val="en-US"/>
                </w:rPr>
                <w:t>–</w:t>
              </w:r>
            </w:ins>
            <w:r w:rsidR="00D672B6" w:rsidRPr="00373EF8">
              <w:rPr>
                <w:rFonts w:ascii="Arial" w:hAnsi="Arial" w:cs="Arial"/>
                <w:b/>
                <w:color w:val="auto"/>
                <w:sz w:val="16"/>
                <w:szCs w:val="16"/>
                <w:lang w:val="en-US"/>
              </w:rPr>
              <w:t>NAP</w:t>
            </w:r>
            <w:ins w:id="4712" w:author="Lesley" w:date="2015-09-07T15:38:00Z">
              <w:r>
                <w:rPr>
                  <w:rFonts w:ascii="Arial" w:hAnsi="Arial" w:cs="Arial"/>
                  <w:b/>
                  <w:color w:val="auto"/>
                  <w:sz w:val="16"/>
                  <w:szCs w:val="16"/>
                  <w:lang w:val="en-US"/>
                </w:rPr>
                <w:t>)</w:t>
              </w:r>
            </w:ins>
            <w:del w:id="4713" w:author="Lesley" w:date="2015-09-07T15:38:00Z">
              <w:r w:rsidR="00D672B6" w:rsidRPr="00373EF8" w:rsidDel="00157F87">
                <w:rPr>
                  <w:rFonts w:ascii="Arial" w:hAnsi="Arial" w:cs="Arial"/>
                  <w:b/>
                  <w:color w:val="auto"/>
                  <w:sz w:val="16"/>
                  <w:szCs w:val="16"/>
                  <w:lang w:val="en-US"/>
                </w:rPr>
                <w:delText xml:space="preserve"> </w:delText>
              </w:r>
            </w:del>
          </w:p>
        </w:tc>
        <w:tc>
          <w:tcPr>
            <w:tcW w:w="1667" w:type="dxa"/>
            <w:shd w:val="clear" w:color="auto" w:fill="FFFFFF" w:themeFill="background1"/>
          </w:tcPr>
          <w:p w14:paraId="31671D4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5BDAAB5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138" w:type="dxa"/>
            <w:shd w:val="clear" w:color="auto" w:fill="FFFFFF" w:themeFill="background1"/>
          </w:tcPr>
          <w:p w14:paraId="6EED240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906" w:type="dxa"/>
            <w:shd w:val="clear" w:color="auto" w:fill="FFFFFF" w:themeFill="background1"/>
          </w:tcPr>
          <w:p w14:paraId="1A8C8D3E" w14:textId="358E5D51"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4714" w:author="Lesley" w:date="2015-09-07T15:38:00Z">
              <w:r w:rsidRPr="00373EF8" w:rsidDel="00157F87">
                <w:rPr>
                  <w:rFonts w:ascii="Arial" w:hAnsi="Arial" w:cs="Arial"/>
                  <w:b/>
                  <w:color w:val="auto"/>
                  <w:sz w:val="16"/>
                  <w:szCs w:val="16"/>
                  <w:lang w:val="en-US"/>
                </w:rPr>
                <w:delText>-</w:delText>
              </w:r>
            </w:del>
            <w:ins w:id="4715" w:author="Lesley" w:date="2015-09-07T15:38:00Z">
              <w:r w:rsidR="00157F87">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273" w:type="dxa"/>
            <w:shd w:val="clear" w:color="auto" w:fill="FFFFFF" w:themeFill="background1"/>
          </w:tcPr>
          <w:p w14:paraId="1D1355DF" w14:textId="330F118A"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4716" w:author="Lesley" w:date="2015-09-07T15:38:00Z">
              <w:r w:rsidR="00157F87">
                <w:rPr>
                  <w:rFonts w:ascii="Arial" w:hAnsi="Arial" w:cs="Arial"/>
                  <w:b/>
                  <w:color w:val="auto"/>
                  <w:sz w:val="16"/>
                  <w:szCs w:val="16"/>
                  <w:lang w:val="en-US"/>
                </w:rPr>
                <w:t>sigma</w:t>
              </w:r>
            </w:ins>
            <w:del w:id="4717" w:author="Lesley" w:date="2015-09-07T15:38:00Z">
              <w:r w:rsidRPr="00373EF8" w:rsidDel="00157F87">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1093" w:type="dxa"/>
            <w:shd w:val="clear" w:color="auto" w:fill="FFFFFF" w:themeFill="background1"/>
          </w:tcPr>
          <w:p w14:paraId="09D2176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5BD826D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2B643004"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22FFD1BA" w14:textId="77777777" w:rsidR="00D672B6" w:rsidRPr="00373EF8" w:rsidRDefault="00D672B6" w:rsidP="00375CD3">
            <w:pPr>
              <w:rPr>
                <w:rFonts w:ascii="Arial" w:hAnsi="Arial" w:cs="Arial"/>
                <w:bCs w:val="0"/>
                <w:sz w:val="16"/>
                <w:szCs w:val="16"/>
                <w:lang w:eastAsia="en-US"/>
              </w:rPr>
            </w:pPr>
            <w:r w:rsidRPr="00373EF8">
              <w:rPr>
                <w:rFonts w:ascii="Arial" w:hAnsi="Arial" w:cs="Arial"/>
                <w:bCs w:val="0"/>
                <w:sz w:val="16"/>
                <w:szCs w:val="16"/>
                <w:lang w:eastAsia="en-US"/>
              </w:rPr>
              <w:t>AH-1</w:t>
            </w:r>
          </w:p>
        </w:tc>
        <w:tc>
          <w:tcPr>
            <w:tcW w:w="998" w:type="dxa"/>
            <w:gridSpan w:val="2"/>
          </w:tcPr>
          <w:p w14:paraId="4B1D8D7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GrN 25248</w:t>
            </w:r>
          </w:p>
        </w:tc>
        <w:tc>
          <w:tcPr>
            <w:tcW w:w="846" w:type="dxa"/>
          </w:tcPr>
          <w:p w14:paraId="47C8A6E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111200</w:t>
            </w:r>
          </w:p>
        </w:tc>
        <w:tc>
          <w:tcPr>
            <w:tcW w:w="851" w:type="dxa"/>
          </w:tcPr>
          <w:p w14:paraId="77B6FCB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492750</w:t>
            </w:r>
          </w:p>
        </w:tc>
        <w:tc>
          <w:tcPr>
            <w:tcW w:w="1124" w:type="dxa"/>
          </w:tcPr>
          <w:p w14:paraId="420A3021" w14:textId="5589691A"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4.5</w:t>
            </w:r>
            <w:del w:id="4718" w:author="Lesley" w:date="2015-09-07T15:39:00Z">
              <w:r w:rsidRPr="00373EF8" w:rsidDel="00157F87">
                <w:rPr>
                  <w:rFonts w:ascii="Arial" w:hAnsi="Arial" w:cs="Arial"/>
                  <w:sz w:val="16"/>
                  <w:szCs w:val="16"/>
                  <w:lang w:val="nl-NL" w:eastAsia="en-US"/>
                </w:rPr>
                <w:delText xml:space="preserve"> </w:delText>
              </w:r>
            </w:del>
            <w:r w:rsidRPr="00373EF8">
              <w:rPr>
                <w:rFonts w:ascii="Arial" w:hAnsi="Arial" w:cs="Arial"/>
                <w:sz w:val="16"/>
                <w:szCs w:val="16"/>
                <w:lang w:val="nl-NL" w:eastAsia="en-US"/>
              </w:rPr>
              <w:t>–</w:t>
            </w:r>
            <w:del w:id="4719" w:author="Lesley" w:date="2015-09-07T15:39:00Z">
              <w:r w:rsidRPr="00373EF8" w:rsidDel="00157F87">
                <w:rPr>
                  <w:rFonts w:ascii="Arial" w:hAnsi="Arial" w:cs="Arial"/>
                  <w:sz w:val="16"/>
                  <w:szCs w:val="16"/>
                  <w:lang w:val="nl-NL" w:eastAsia="en-US"/>
                </w:rPr>
                <w:delText xml:space="preserve"> </w:delText>
              </w:r>
            </w:del>
            <w:r w:rsidRPr="00373EF8">
              <w:rPr>
                <w:rFonts w:ascii="Arial" w:hAnsi="Arial" w:cs="Arial"/>
                <w:sz w:val="16"/>
                <w:szCs w:val="16"/>
                <w:lang w:val="nl-NL" w:eastAsia="en-US"/>
              </w:rPr>
              <w:t>5.0</w:t>
            </w:r>
          </w:p>
        </w:tc>
        <w:tc>
          <w:tcPr>
            <w:tcW w:w="1667" w:type="dxa"/>
          </w:tcPr>
          <w:p w14:paraId="1BE5439F" w14:textId="619317CC"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Base IJ-</w:t>
            </w:r>
            <w:del w:id="4720" w:author="Lesley" w:date="2015-09-07T15:39:00Z">
              <w:r w:rsidRPr="00373EF8" w:rsidDel="00157F87">
                <w:rPr>
                  <w:rFonts w:ascii="Arial" w:hAnsi="Arial" w:cs="Arial"/>
                  <w:sz w:val="16"/>
                  <w:szCs w:val="16"/>
                  <w:lang w:val="nl-NL" w:eastAsia="en-US"/>
                </w:rPr>
                <w:delText xml:space="preserve"> </w:delText>
              </w:r>
            </w:del>
            <w:r w:rsidRPr="00373EF8">
              <w:rPr>
                <w:rFonts w:ascii="Arial" w:hAnsi="Arial" w:cs="Arial"/>
                <w:sz w:val="16"/>
                <w:szCs w:val="16"/>
                <w:lang w:val="nl-NL" w:eastAsia="en-US"/>
              </w:rPr>
              <w:t>lake deposits</w:t>
            </w:r>
          </w:p>
        </w:tc>
        <w:tc>
          <w:tcPr>
            <w:tcW w:w="1138" w:type="dxa"/>
          </w:tcPr>
          <w:p w14:paraId="455FF83D"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val="nl-NL" w:eastAsia="en-US"/>
              </w:rPr>
            </w:pPr>
            <w:r w:rsidRPr="00373EF8">
              <w:rPr>
                <w:rFonts w:ascii="Arial" w:hAnsi="Arial" w:cs="Arial"/>
                <w:i/>
                <w:sz w:val="16"/>
                <w:szCs w:val="16"/>
                <w:lang w:val="nl-NL" w:eastAsia="en-US"/>
              </w:rPr>
              <w:t>Macoma baltica</w:t>
            </w:r>
          </w:p>
        </w:tc>
        <w:tc>
          <w:tcPr>
            <w:tcW w:w="906" w:type="dxa"/>
          </w:tcPr>
          <w:p w14:paraId="0DC30EF6" w14:textId="15A5EC39" w:rsidR="00D672B6" w:rsidRPr="00373EF8" w:rsidRDefault="00D672B6" w:rsidP="00375C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1300</w:t>
            </w:r>
            <w:ins w:id="4721" w:author="Lesley" w:date="2015-09-07T15:39:00Z">
              <w:r w:rsidR="00157F87">
                <w:rPr>
                  <w:rFonts w:ascii="Arial" w:hAnsi="Arial" w:cs="Arial"/>
                  <w:sz w:val="16"/>
                  <w:szCs w:val="16"/>
                  <w:lang w:eastAsia="en-US"/>
                </w:rPr>
                <w:t xml:space="preserve"> </w:t>
              </w:r>
            </w:ins>
            <w:r w:rsidRPr="00373EF8">
              <w:rPr>
                <w:rFonts w:ascii="Arial" w:hAnsi="Arial" w:cs="Arial"/>
                <w:sz w:val="16"/>
                <w:szCs w:val="16"/>
                <w:lang w:eastAsia="en-US"/>
              </w:rPr>
              <w:t>±</w:t>
            </w:r>
            <w:ins w:id="4722" w:author="Lesley" w:date="2015-09-07T15:39:00Z">
              <w:r w:rsidR="00157F87">
                <w:rPr>
                  <w:rFonts w:ascii="Arial" w:hAnsi="Arial" w:cs="Arial"/>
                  <w:sz w:val="16"/>
                  <w:szCs w:val="16"/>
                  <w:lang w:eastAsia="en-US"/>
                </w:rPr>
                <w:t xml:space="preserve"> </w:t>
              </w:r>
            </w:ins>
            <w:r w:rsidRPr="00373EF8">
              <w:rPr>
                <w:rFonts w:ascii="Arial" w:hAnsi="Arial" w:cs="Arial"/>
                <w:sz w:val="16"/>
                <w:szCs w:val="16"/>
                <w:lang w:eastAsia="en-US"/>
              </w:rPr>
              <w:t>80*</w:t>
            </w:r>
          </w:p>
        </w:tc>
        <w:tc>
          <w:tcPr>
            <w:tcW w:w="1273" w:type="dxa"/>
          </w:tcPr>
          <w:p w14:paraId="0F219BD5" w14:textId="2F2504D9"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rPr>
              <w:t>997</w:t>
            </w:r>
            <w:del w:id="4723" w:author="Lesley" w:date="2015-09-07T15:39:00Z">
              <w:r w:rsidRPr="00373EF8" w:rsidDel="00157F87">
                <w:rPr>
                  <w:rFonts w:ascii="Arial" w:hAnsi="Arial" w:cs="Arial"/>
                  <w:sz w:val="16"/>
                  <w:szCs w:val="16"/>
                </w:rPr>
                <w:delText>-</w:delText>
              </w:r>
            </w:del>
            <w:ins w:id="4724" w:author="Lesley" w:date="2015-09-07T15:39:00Z">
              <w:r w:rsidR="00157F87">
                <w:rPr>
                  <w:rFonts w:ascii="Arial" w:hAnsi="Arial" w:cs="Arial"/>
                  <w:sz w:val="16"/>
                  <w:szCs w:val="16"/>
                </w:rPr>
                <w:t>–</w:t>
              </w:r>
            </w:ins>
            <w:r w:rsidRPr="00373EF8">
              <w:rPr>
                <w:rFonts w:ascii="Arial" w:hAnsi="Arial" w:cs="Arial"/>
                <w:sz w:val="16"/>
                <w:szCs w:val="16"/>
              </w:rPr>
              <w:t>1267 AD</w:t>
            </w:r>
          </w:p>
        </w:tc>
        <w:tc>
          <w:tcPr>
            <w:tcW w:w="1093" w:type="dxa"/>
          </w:tcPr>
          <w:p w14:paraId="1763F127" w14:textId="77777777" w:rsidR="00D672B6" w:rsidRPr="00373EF8" w:rsidRDefault="00D672B6" w:rsidP="00375C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1250 AD***</w:t>
            </w:r>
          </w:p>
          <w:p w14:paraId="7027368A" w14:textId="77777777" w:rsidR="00D672B6" w:rsidRPr="00373EF8" w:rsidRDefault="00D672B6" w:rsidP="00375C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(1130 AD)</w:t>
            </w:r>
          </w:p>
        </w:tc>
      </w:tr>
      <w:tr w:rsidR="00D672B6" w:rsidRPr="00373EF8" w14:paraId="471B032B"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3D92C1E0" w14:textId="77777777" w:rsidR="00D672B6" w:rsidRPr="00373EF8" w:rsidRDefault="00D672B6" w:rsidP="00375CD3">
            <w:pPr>
              <w:rPr>
                <w:rFonts w:ascii="Arial" w:hAnsi="Arial" w:cs="Arial"/>
              </w:rPr>
            </w:pPr>
            <w:r w:rsidRPr="00373EF8">
              <w:rPr>
                <w:rFonts w:ascii="Arial" w:hAnsi="Arial" w:cs="Arial"/>
                <w:bCs w:val="0"/>
                <w:sz w:val="16"/>
                <w:szCs w:val="16"/>
                <w:lang w:eastAsia="en-US"/>
              </w:rPr>
              <w:t>AH-2</w:t>
            </w:r>
          </w:p>
        </w:tc>
        <w:tc>
          <w:tcPr>
            <w:tcW w:w="998" w:type="dxa"/>
            <w:gridSpan w:val="2"/>
          </w:tcPr>
          <w:p w14:paraId="42247F9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GrN 24403</w:t>
            </w:r>
          </w:p>
        </w:tc>
        <w:tc>
          <w:tcPr>
            <w:tcW w:w="846" w:type="dxa"/>
          </w:tcPr>
          <w:p w14:paraId="0D3FE68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111200</w:t>
            </w:r>
          </w:p>
        </w:tc>
        <w:tc>
          <w:tcPr>
            <w:tcW w:w="851" w:type="dxa"/>
          </w:tcPr>
          <w:p w14:paraId="677B89A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492750</w:t>
            </w:r>
          </w:p>
        </w:tc>
        <w:tc>
          <w:tcPr>
            <w:tcW w:w="1124" w:type="dxa"/>
          </w:tcPr>
          <w:p w14:paraId="095BD55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3.5</w:t>
            </w:r>
          </w:p>
        </w:tc>
        <w:tc>
          <w:tcPr>
            <w:tcW w:w="1667" w:type="dxa"/>
          </w:tcPr>
          <w:p w14:paraId="2314E52B" w14:textId="6304E37F"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Base IJ-</w:t>
            </w:r>
            <w:del w:id="4725" w:author="Lesley" w:date="2015-09-07T15:39:00Z">
              <w:r w:rsidRPr="00373EF8" w:rsidDel="00157F87">
                <w:rPr>
                  <w:rFonts w:ascii="Arial" w:hAnsi="Arial" w:cs="Arial"/>
                  <w:sz w:val="16"/>
                  <w:szCs w:val="16"/>
                  <w:lang w:val="nl-NL" w:eastAsia="en-US"/>
                </w:rPr>
                <w:delText xml:space="preserve"> </w:delText>
              </w:r>
            </w:del>
            <w:r w:rsidRPr="00373EF8">
              <w:rPr>
                <w:rFonts w:ascii="Arial" w:hAnsi="Arial" w:cs="Arial"/>
                <w:sz w:val="16"/>
                <w:szCs w:val="16"/>
                <w:lang w:val="nl-NL" w:eastAsia="en-US"/>
              </w:rPr>
              <w:t>lake deposits</w:t>
            </w:r>
          </w:p>
        </w:tc>
        <w:tc>
          <w:tcPr>
            <w:tcW w:w="1138" w:type="dxa"/>
          </w:tcPr>
          <w:p w14:paraId="73A865AE"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i/>
                <w:sz w:val="16"/>
                <w:szCs w:val="16"/>
                <w:lang w:val="nl-NL" w:eastAsia="en-US"/>
              </w:rPr>
              <w:t>Cerastaderma edule</w:t>
            </w:r>
            <w:r w:rsidRPr="00373EF8">
              <w:rPr>
                <w:rFonts w:ascii="Arial" w:hAnsi="Arial" w:cs="Arial"/>
                <w:sz w:val="16"/>
                <w:szCs w:val="16"/>
                <w:lang w:val="nl-NL" w:eastAsia="en-US"/>
              </w:rPr>
              <w:t>, juvenile</w:t>
            </w:r>
          </w:p>
        </w:tc>
        <w:tc>
          <w:tcPr>
            <w:tcW w:w="906" w:type="dxa"/>
          </w:tcPr>
          <w:p w14:paraId="1E51B3DB" w14:textId="6710E0D2" w:rsidR="00D672B6" w:rsidRPr="00373EF8" w:rsidRDefault="00D672B6" w:rsidP="00375C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1600</w:t>
            </w:r>
            <w:ins w:id="4726" w:author="Lesley" w:date="2015-09-07T15:39:00Z">
              <w:r w:rsidR="00157F87">
                <w:rPr>
                  <w:rFonts w:ascii="Arial" w:hAnsi="Arial" w:cs="Arial"/>
                  <w:sz w:val="16"/>
                  <w:szCs w:val="16"/>
                  <w:lang w:eastAsia="en-US"/>
                </w:rPr>
                <w:t xml:space="preserve"> </w:t>
              </w:r>
            </w:ins>
            <w:r w:rsidRPr="00373EF8">
              <w:rPr>
                <w:rFonts w:ascii="Arial" w:hAnsi="Arial" w:cs="Arial"/>
                <w:sz w:val="16"/>
                <w:szCs w:val="16"/>
                <w:lang w:eastAsia="en-US"/>
              </w:rPr>
              <w:t>±</w:t>
            </w:r>
            <w:ins w:id="4727" w:author="Lesley" w:date="2015-09-07T15:39:00Z">
              <w:r w:rsidR="00157F87">
                <w:rPr>
                  <w:rFonts w:ascii="Arial" w:hAnsi="Arial" w:cs="Arial"/>
                  <w:sz w:val="16"/>
                  <w:szCs w:val="16"/>
                  <w:lang w:eastAsia="en-US"/>
                </w:rPr>
                <w:t xml:space="preserve"> </w:t>
              </w:r>
            </w:ins>
            <w:r w:rsidRPr="00373EF8">
              <w:rPr>
                <w:rFonts w:ascii="Arial" w:hAnsi="Arial" w:cs="Arial"/>
                <w:sz w:val="16"/>
                <w:szCs w:val="16"/>
                <w:lang w:eastAsia="en-US"/>
              </w:rPr>
              <w:t>40*</w:t>
            </w:r>
          </w:p>
        </w:tc>
        <w:tc>
          <w:tcPr>
            <w:tcW w:w="1273" w:type="dxa"/>
          </w:tcPr>
          <w:p w14:paraId="3F6DA4E9" w14:textId="3A37B35A"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rPr>
              <w:t>689</w:t>
            </w:r>
            <w:ins w:id="4728" w:author="Lesley" w:date="2015-09-07T15:39:00Z">
              <w:r w:rsidR="00157F87">
                <w:rPr>
                  <w:rFonts w:ascii="Arial" w:hAnsi="Arial" w:cs="Arial"/>
                  <w:sz w:val="16"/>
                  <w:szCs w:val="16"/>
                </w:rPr>
                <w:t>–</w:t>
              </w:r>
            </w:ins>
            <w:del w:id="4729" w:author="Lesley" w:date="2015-09-07T15:39:00Z">
              <w:r w:rsidRPr="00373EF8" w:rsidDel="00157F87">
                <w:rPr>
                  <w:rFonts w:ascii="Arial" w:hAnsi="Arial" w:cs="Arial"/>
                  <w:sz w:val="16"/>
                  <w:szCs w:val="16"/>
                </w:rPr>
                <w:delText>-</w:delText>
              </w:r>
            </w:del>
            <w:r w:rsidRPr="00373EF8">
              <w:rPr>
                <w:rFonts w:ascii="Arial" w:hAnsi="Arial" w:cs="Arial"/>
                <w:sz w:val="16"/>
                <w:szCs w:val="16"/>
              </w:rPr>
              <w:t>950 AD</w:t>
            </w:r>
          </w:p>
        </w:tc>
        <w:tc>
          <w:tcPr>
            <w:tcW w:w="1093" w:type="dxa"/>
          </w:tcPr>
          <w:p w14:paraId="6C5C5C01" w14:textId="77777777" w:rsidR="00D672B6" w:rsidRPr="00373EF8" w:rsidRDefault="00D672B6" w:rsidP="00375C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1250 AD***</w:t>
            </w:r>
          </w:p>
          <w:p w14:paraId="2E4278A4" w14:textId="77777777" w:rsidR="00D672B6" w:rsidRPr="00373EF8" w:rsidRDefault="00D672B6" w:rsidP="00375C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(825 AD)</w:t>
            </w:r>
          </w:p>
        </w:tc>
      </w:tr>
      <w:tr w:rsidR="00D672B6" w:rsidRPr="00373EF8" w14:paraId="2A683B68"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83" w:type="dxa"/>
          </w:tcPr>
          <w:p w14:paraId="72556F6C" w14:textId="77777777" w:rsidR="00D672B6" w:rsidRPr="00373EF8" w:rsidRDefault="00D672B6" w:rsidP="00375CD3">
            <w:pPr>
              <w:rPr>
                <w:rFonts w:ascii="Arial" w:hAnsi="Arial" w:cs="Arial"/>
              </w:rPr>
            </w:pPr>
            <w:r w:rsidRPr="00373EF8">
              <w:rPr>
                <w:rFonts w:ascii="Arial" w:hAnsi="Arial" w:cs="Arial"/>
                <w:bCs w:val="0"/>
                <w:sz w:val="16"/>
                <w:szCs w:val="16"/>
                <w:lang w:eastAsia="en-US"/>
              </w:rPr>
              <w:t>AH-3</w:t>
            </w:r>
          </w:p>
        </w:tc>
        <w:tc>
          <w:tcPr>
            <w:tcW w:w="998" w:type="dxa"/>
            <w:gridSpan w:val="2"/>
          </w:tcPr>
          <w:p w14:paraId="52A0642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GrN 24402</w:t>
            </w:r>
          </w:p>
        </w:tc>
        <w:tc>
          <w:tcPr>
            <w:tcW w:w="846" w:type="dxa"/>
          </w:tcPr>
          <w:p w14:paraId="6E2F88A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111200</w:t>
            </w:r>
          </w:p>
        </w:tc>
        <w:tc>
          <w:tcPr>
            <w:tcW w:w="851" w:type="dxa"/>
          </w:tcPr>
          <w:p w14:paraId="309B6AD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492750</w:t>
            </w:r>
          </w:p>
        </w:tc>
        <w:tc>
          <w:tcPr>
            <w:tcW w:w="1124" w:type="dxa"/>
          </w:tcPr>
          <w:p w14:paraId="555F1FE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5.1</w:t>
            </w:r>
          </w:p>
        </w:tc>
        <w:tc>
          <w:tcPr>
            <w:tcW w:w="1667" w:type="dxa"/>
          </w:tcPr>
          <w:p w14:paraId="3D580B01"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eastAsia="en-US"/>
                <w:rPrChange w:id="4730" w:author="Peter Vos" w:date="2015-09-10T13:37:00Z">
                  <w:rPr>
                    <w:rFonts w:ascii="Arial" w:hAnsi="Arial" w:cs="Arial"/>
                    <w:sz w:val="16"/>
                    <w:szCs w:val="16"/>
                    <w:lang w:eastAsia="en-US"/>
                  </w:rPr>
                </w:rPrChange>
              </w:rPr>
            </w:pPr>
            <w:r w:rsidRPr="00CB7422">
              <w:rPr>
                <w:rFonts w:ascii="Arial" w:hAnsi="Arial" w:cs="Arial"/>
                <w:sz w:val="16"/>
                <w:szCs w:val="16"/>
                <w:lang w:val="en-GB" w:eastAsia="en-US"/>
                <w:rPrChange w:id="4731" w:author="Peter Vos" w:date="2015-09-10T13:37:00Z">
                  <w:rPr>
                    <w:rFonts w:ascii="Arial" w:hAnsi="Arial" w:cs="Arial"/>
                    <w:sz w:val="16"/>
                    <w:szCs w:val="16"/>
                    <w:lang w:eastAsia="en-US"/>
                  </w:rPr>
                </w:rPrChange>
              </w:rPr>
              <w:t>Post in the top of the Wormer clay deposits</w:t>
            </w:r>
          </w:p>
        </w:tc>
        <w:tc>
          <w:tcPr>
            <w:tcW w:w="1138" w:type="dxa"/>
          </w:tcPr>
          <w:p w14:paraId="75AB0BA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Wood, small post</w:t>
            </w:r>
          </w:p>
        </w:tc>
        <w:tc>
          <w:tcPr>
            <w:tcW w:w="906" w:type="dxa"/>
          </w:tcPr>
          <w:p w14:paraId="3DEA6A18" w14:textId="608707AC" w:rsidR="00D672B6" w:rsidRPr="00373EF8" w:rsidRDefault="00D672B6" w:rsidP="00375C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600</w:t>
            </w:r>
            <w:ins w:id="4732" w:author="Lesley" w:date="2015-09-07T15:39:00Z">
              <w:r w:rsidR="00157F87">
                <w:rPr>
                  <w:rFonts w:ascii="Arial" w:hAnsi="Arial" w:cs="Arial"/>
                  <w:sz w:val="16"/>
                  <w:szCs w:val="16"/>
                  <w:lang w:eastAsia="en-US"/>
                </w:rPr>
                <w:t xml:space="preserve"> </w:t>
              </w:r>
            </w:ins>
            <w:r w:rsidRPr="00373EF8">
              <w:rPr>
                <w:rFonts w:ascii="Arial" w:hAnsi="Arial" w:cs="Arial"/>
                <w:sz w:val="16"/>
                <w:szCs w:val="16"/>
                <w:lang w:eastAsia="en-US"/>
              </w:rPr>
              <w:t>±</w:t>
            </w:r>
            <w:ins w:id="4733" w:author="Lesley" w:date="2015-09-07T15:39:00Z">
              <w:r w:rsidR="00157F87">
                <w:rPr>
                  <w:rFonts w:ascii="Arial" w:hAnsi="Arial" w:cs="Arial"/>
                  <w:sz w:val="16"/>
                  <w:szCs w:val="16"/>
                  <w:lang w:eastAsia="en-US"/>
                </w:rPr>
                <w:t xml:space="preserve"> </w:t>
              </w:r>
            </w:ins>
            <w:r w:rsidRPr="00373EF8">
              <w:rPr>
                <w:rFonts w:ascii="Arial" w:hAnsi="Arial" w:cs="Arial"/>
                <w:sz w:val="16"/>
                <w:szCs w:val="16"/>
                <w:lang w:eastAsia="en-US"/>
              </w:rPr>
              <w:t>30</w:t>
            </w:r>
          </w:p>
        </w:tc>
        <w:tc>
          <w:tcPr>
            <w:tcW w:w="1273" w:type="dxa"/>
          </w:tcPr>
          <w:p w14:paraId="64F4FA8D" w14:textId="3D8D0BA0"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1297</w:t>
            </w:r>
            <w:del w:id="4734" w:author="Lesley" w:date="2015-09-07T15:39:00Z">
              <w:r w:rsidRPr="00373EF8" w:rsidDel="00157F87">
                <w:rPr>
                  <w:rFonts w:ascii="Arial" w:hAnsi="Arial" w:cs="Arial"/>
                  <w:sz w:val="16"/>
                  <w:szCs w:val="16"/>
                  <w:lang w:eastAsia="en-US"/>
                </w:rPr>
                <w:delText>-</w:delText>
              </w:r>
            </w:del>
            <w:ins w:id="4735" w:author="Lesley" w:date="2015-09-07T15:39:00Z">
              <w:r w:rsidR="00157F87">
                <w:rPr>
                  <w:rFonts w:ascii="Arial" w:hAnsi="Arial" w:cs="Arial"/>
                  <w:sz w:val="16"/>
                  <w:szCs w:val="16"/>
                  <w:lang w:eastAsia="en-US"/>
                </w:rPr>
                <w:t>–</w:t>
              </w:r>
            </w:ins>
            <w:r w:rsidRPr="00373EF8">
              <w:rPr>
                <w:rFonts w:ascii="Arial" w:hAnsi="Arial" w:cs="Arial"/>
                <w:sz w:val="16"/>
                <w:szCs w:val="16"/>
                <w:lang w:eastAsia="en-US"/>
              </w:rPr>
              <w:t>1409 AD</w:t>
            </w:r>
          </w:p>
        </w:tc>
        <w:tc>
          <w:tcPr>
            <w:tcW w:w="1093" w:type="dxa"/>
          </w:tcPr>
          <w:p w14:paraId="253CD94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1350 AD</w:t>
            </w:r>
          </w:p>
        </w:tc>
      </w:tr>
      <w:tr w:rsidR="00D672B6" w:rsidRPr="00373EF8" w14:paraId="378FAF06"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83" w:type="dxa"/>
          </w:tcPr>
          <w:p w14:paraId="7BBBCA9C" w14:textId="77777777" w:rsidR="00D672B6" w:rsidRPr="00373EF8" w:rsidRDefault="00D672B6" w:rsidP="00375CD3">
            <w:pPr>
              <w:rPr>
                <w:rFonts w:ascii="Arial" w:hAnsi="Arial" w:cs="Arial"/>
              </w:rPr>
            </w:pPr>
            <w:r w:rsidRPr="00373EF8">
              <w:rPr>
                <w:rFonts w:ascii="Arial" w:hAnsi="Arial" w:cs="Arial"/>
                <w:bCs w:val="0"/>
                <w:sz w:val="16"/>
                <w:szCs w:val="16"/>
                <w:lang w:eastAsia="en-US"/>
              </w:rPr>
              <w:t>AH-4</w:t>
            </w:r>
          </w:p>
        </w:tc>
        <w:tc>
          <w:tcPr>
            <w:tcW w:w="998" w:type="dxa"/>
            <w:gridSpan w:val="2"/>
          </w:tcPr>
          <w:p w14:paraId="6E58CDF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GrN 24401</w:t>
            </w:r>
          </w:p>
        </w:tc>
        <w:tc>
          <w:tcPr>
            <w:tcW w:w="846" w:type="dxa"/>
          </w:tcPr>
          <w:p w14:paraId="5FE249F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111200</w:t>
            </w:r>
          </w:p>
        </w:tc>
        <w:tc>
          <w:tcPr>
            <w:tcW w:w="851" w:type="dxa"/>
          </w:tcPr>
          <w:p w14:paraId="073D068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492750</w:t>
            </w:r>
          </w:p>
        </w:tc>
        <w:tc>
          <w:tcPr>
            <w:tcW w:w="1124" w:type="dxa"/>
          </w:tcPr>
          <w:p w14:paraId="4B2FB1BF" w14:textId="1391F5E5"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4.5</w:t>
            </w:r>
            <w:ins w:id="4736" w:author="Lesley" w:date="2015-09-07T15:39:00Z">
              <w:r w:rsidR="00157F87">
                <w:rPr>
                  <w:rFonts w:ascii="Arial" w:hAnsi="Arial" w:cs="Arial"/>
                  <w:sz w:val="16"/>
                  <w:szCs w:val="16"/>
                  <w:lang w:eastAsia="en-US"/>
                </w:rPr>
                <w:t>–</w:t>
              </w:r>
            </w:ins>
            <w:del w:id="4737" w:author="Lesley" w:date="2015-09-07T15:39:00Z">
              <w:r w:rsidRPr="00373EF8" w:rsidDel="00157F87">
                <w:rPr>
                  <w:rFonts w:ascii="Arial" w:hAnsi="Arial" w:cs="Arial"/>
                  <w:sz w:val="16"/>
                  <w:szCs w:val="16"/>
                  <w:lang w:eastAsia="en-US"/>
                </w:rPr>
                <w:delText>-</w:delText>
              </w:r>
            </w:del>
            <w:r w:rsidRPr="00373EF8">
              <w:rPr>
                <w:rFonts w:ascii="Arial" w:hAnsi="Arial" w:cs="Arial"/>
                <w:sz w:val="16"/>
                <w:szCs w:val="16"/>
                <w:lang w:eastAsia="en-US"/>
              </w:rPr>
              <w:t>5.0</w:t>
            </w:r>
          </w:p>
        </w:tc>
        <w:tc>
          <w:tcPr>
            <w:tcW w:w="1667" w:type="dxa"/>
          </w:tcPr>
          <w:p w14:paraId="7FC2C446"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eastAsia="en-US"/>
                <w:rPrChange w:id="4738" w:author="Peter Vos" w:date="2015-09-10T13:37:00Z">
                  <w:rPr>
                    <w:rFonts w:ascii="Arial" w:hAnsi="Arial" w:cs="Arial"/>
                    <w:sz w:val="16"/>
                    <w:szCs w:val="16"/>
                    <w:lang w:eastAsia="en-US"/>
                  </w:rPr>
                </w:rPrChange>
              </w:rPr>
            </w:pPr>
            <w:r w:rsidRPr="00CB7422">
              <w:rPr>
                <w:rFonts w:ascii="Arial" w:hAnsi="Arial" w:cs="Arial"/>
                <w:sz w:val="16"/>
                <w:szCs w:val="16"/>
                <w:lang w:val="en-GB" w:eastAsia="en-US"/>
                <w:rPrChange w:id="4739" w:author="Peter Vos" w:date="2015-09-10T13:37:00Z">
                  <w:rPr>
                    <w:rFonts w:ascii="Arial" w:hAnsi="Arial" w:cs="Arial"/>
                    <w:sz w:val="16"/>
                    <w:szCs w:val="16"/>
                    <w:lang w:eastAsia="en-US"/>
                  </w:rPr>
                </w:rPrChange>
              </w:rPr>
              <w:t>Post in the top of the Wormer clay deposits</w:t>
            </w:r>
          </w:p>
        </w:tc>
        <w:tc>
          <w:tcPr>
            <w:tcW w:w="1138" w:type="dxa"/>
          </w:tcPr>
          <w:p w14:paraId="6DF0B41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Wood, small post</w:t>
            </w:r>
          </w:p>
        </w:tc>
        <w:tc>
          <w:tcPr>
            <w:tcW w:w="906" w:type="dxa"/>
          </w:tcPr>
          <w:p w14:paraId="463A4141" w14:textId="688EC102" w:rsidR="00D672B6" w:rsidRPr="00373EF8" w:rsidRDefault="00D672B6" w:rsidP="00375C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4470</w:t>
            </w:r>
            <w:ins w:id="4740" w:author="Lesley" w:date="2015-09-07T15:39:00Z">
              <w:r w:rsidR="00157F87">
                <w:rPr>
                  <w:rFonts w:ascii="Arial" w:hAnsi="Arial" w:cs="Arial"/>
                  <w:sz w:val="16"/>
                  <w:szCs w:val="16"/>
                  <w:lang w:eastAsia="en-US"/>
                </w:rPr>
                <w:t xml:space="preserve"> </w:t>
              </w:r>
            </w:ins>
            <w:r w:rsidRPr="00373EF8">
              <w:rPr>
                <w:rFonts w:ascii="Arial" w:hAnsi="Arial" w:cs="Arial"/>
                <w:sz w:val="16"/>
                <w:szCs w:val="16"/>
                <w:lang w:eastAsia="en-US"/>
              </w:rPr>
              <w:t>±</w:t>
            </w:r>
            <w:ins w:id="4741" w:author="Lesley" w:date="2015-09-07T15:39:00Z">
              <w:r w:rsidR="00157F87">
                <w:rPr>
                  <w:rFonts w:ascii="Arial" w:hAnsi="Arial" w:cs="Arial"/>
                  <w:sz w:val="16"/>
                  <w:szCs w:val="16"/>
                  <w:lang w:eastAsia="en-US"/>
                </w:rPr>
                <w:t xml:space="preserve"> </w:t>
              </w:r>
            </w:ins>
            <w:r w:rsidRPr="00373EF8">
              <w:rPr>
                <w:rFonts w:ascii="Arial" w:hAnsi="Arial" w:cs="Arial"/>
                <w:sz w:val="16"/>
                <w:szCs w:val="16"/>
                <w:lang w:eastAsia="en-US"/>
              </w:rPr>
              <w:t>40</w:t>
            </w:r>
          </w:p>
        </w:tc>
        <w:tc>
          <w:tcPr>
            <w:tcW w:w="1273" w:type="dxa"/>
          </w:tcPr>
          <w:p w14:paraId="43E64589" w14:textId="6703C433"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3346</w:t>
            </w:r>
            <w:ins w:id="4742" w:author="Lesley" w:date="2015-09-07T15:39:00Z">
              <w:r w:rsidR="00157F87">
                <w:rPr>
                  <w:rFonts w:ascii="Arial" w:hAnsi="Arial" w:cs="Arial"/>
                  <w:sz w:val="16"/>
                  <w:szCs w:val="16"/>
                  <w:lang w:eastAsia="en-US"/>
                </w:rPr>
                <w:t>–</w:t>
              </w:r>
            </w:ins>
            <w:del w:id="4743" w:author="Lesley" w:date="2015-09-07T15:39:00Z">
              <w:r w:rsidRPr="00373EF8" w:rsidDel="00157F87">
                <w:rPr>
                  <w:rFonts w:ascii="Arial" w:hAnsi="Arial" w:cs="Arial"/>
                  <w:sz w:val="16"/>
                  <w:szCs w:val="16"/>
                  <w:lang w:eastAsia="en-US"/>
                </w:rPr>
                <w:delText>-</w:delText>
              </w:r>
            </w:del>
            <w:r w:rsidRPr="00373EF8">
              <w:rPr>
                <w:rFonts w:ascii="Arial" w:hAnsi="Arial" w:cs="Arial"/>
                <w:sz w:val="16"/>
                <w:szCs w:val="16"/>
                <w:lang w:eastAsia="en-US"/>
              </w:rPr>
              <w:t>3022 BC</w:t>
            </w:r>
          </w:p>
        </w:tc>
        <w:tc>
          <w:tcPr>
            <w:tcW w:w="1093" w:type="dxa"/>
          </w:tcPr>
          <w:p w14:paraId="74067A5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3195 BC</w:t>
            </w:r>
          </w:p>
        </w:tc>
      </w:tr>
    </w:tbl>
    <w:p w14:paraId="3E227D67" w14:textId="6F042B1A" w:rsidR="00D672B6" w:rsidRPr="004F3B78" w:rsidRDefault="00D672B6" w:rsidP="00D672B6">
      <w:pPr>
        <w:pStyle w:val="NoSpacing"/>
        <w:rPr>
          <w:rFonts w:ascii="Arial" w:hAnsi="Arial" w:cs="Arial"/>
          <w:sz w:val="18"/>
          <w:szCs w:val="18"/>
          <w:lang w:val="en-US"/>
          <w:rPrChange w:id="4744" w:author="Lesley" w:date="2015-09-07T15:40:00Z">
            <w:rPr>
              <w:rFonts w:ascii="Arial" w:hAnsi="Arial" w:cs="Arial"/>
              <w:i/>
              <w:sz w:val="18"/>
              <w:szCs w:val="18"/>
              <w:lang w:val="en-US"/>
            </w:rPr>
          </w:rPrChange>
        </w:rPr>
      </w:pPr>
      <w:r w:rsidRPr="004F3B78">
        <w:rPr>
          <w:rFonts w:ascii="Arial" w:hAnsi="Arial" w:cs="Arial"/>
          <w:sz w:val="18"/>
          <w:szCs w:val="18"/>
          <w:lang w:val="en-US"/>
          <w:rPrChange w:id="4745" w:author="Lesley" w:date="2015-09-07T15:40:00Z">
            <w:rPr>
              <w:rFonts w:ascii="Arial" w:hAnsi="Arial" w:cs="Arial"/>
              <w:i/>
              <w:sz w:val="18"/>
              <w:szCs w:val="18"/>
              <w:lang w:val="en-US"/>
            </w:rPr>
          </w:rPrChange>
        </w:rPr>
        <w:t>*</w:t>
      </w:r>
      <w:del w:id="4746" w:author="Lesley" w:date="2015-09-07T15:39:00Z">
        <w:r w:rsidRPr="004F3B78" w:rsidDel="00157F87">
          <w:rPr>
            <w:rFonts w:ascii="Arial" w:hAnsi="Arial" w:cs="Arial"/>
            <w:sz w:val="18"/>
            <w:szCs w:val="18"/>
            <w:lang w:val="en-US"/>
            <w:rPrChange w:id="4747" w:author="Lesley" w:date="2015-09-07T15:40:00Z">
              <w:rPr>
                <w:rFonts w:ascii="Arial" w:hAnsi="Arial" w:cs="Arial"/>
                <w:i/>
                <w:sz w:val="18"/>
                <w:szCs w:val="18"/>
                <w:lang w:val="en-US"/>
              </w:rPr>
            </w:rPrChange>
          </w:rPr>
          <w:delText xml:space="preserve">: </w:delText>
        </w:r>
      </w:del>
      <w:r w:rsidR="00157F87" w:rsidRPr="004F3B78">
        <w:rPr>
          <w:rFonts w:ascii="Arial" w:hAnsi="Arial" w:cs="Arial"/>
          <w:sz w:val="18"/>
          <w:szCs w:val="18"/>
          <w:lang w:val="en-US"/>
          <w:rPrChange w:id="4748" w:author="Lesley" w:date="2015-09-07T15:40:00Z">
            <w:rPr>
              <w:rFonts w:ascii="Arial" w:hAnsi="Arial" w:cs="Arial"/>
              <w:i/>
              <w:sz w:val="18"/>
              <w:szCs w:val="18"/>
              <w:lang w:val="en-US"/>
            </w:rPr>
          </w:rPrChange>
        </w:rPr>
        <w:t xml:space="preserve">Expressed </w:t>
      </w:r>
      <w:r w:rsidRPr="004F3B78">
        <w:rPr>
          <w:rFonts w:ascii="Arial" w:hAnsi="Arial" w:cs="Arial"/>
          <w:sz w:val="18"/>
          <w:szCs w:val="18"/>
          <w:lang w:val="en-US"/>
          <w:rPrChange w:id="4749" w:author="Lesley" w:date="2015-09-07T15:40:00Z">
            <w:rPr>
              <w:rFonts w:ascii="Arial" w:hAnsi="Arial" w:cs="Arial"/>
              <w:i/>
              <w:sz w:val="18"/>
              <w:szCs w:val="18"/>
              <w:lang w:val="en-US"/>
            </w:rPr>
          </w:rPrChange>
        </w:rPr>
        <w:t xml:space="preserve">in measured </w:t>
      </w:r>
      <w:r w:rsidRPr="004F3B78">
        <w:rPr>
          <w:rFonts w:ascii="Arial" w:hAnsi="Arial" w:cs="Arial"/>
          <w:sz w:val="18"/>
          <w:szCs w:val="18"/>
          <w:vertAlign w:val="superscript"/>
          <w:lang w:val="en-US"/>
          <w:rPrChange w:id="4750" w:author="Lesley" w:date="2015-09-07T15:40:00Z">
            <w:rPr>
              <w:rFonts w:ascii="Arial" w:hAnsi="Arial" w:cs="Arial"/>
              <w:i/>
              <w:sz w:val="18"/>
              <w:szCs w:val="18"/>
              <w:vertAlign w:val="superscript"/>
              <w:lang w:val="en-US"/>
            </w:rPr>
          </w:rPrChange>
        </w:rPr>
        <w:t>14</w:t>
      </w:r>
      <w:r w:rsidRPr="004F3B78">
        <w:rPr>
          <w:rFonts w:ascii="Arial" w:hAnsi="Arial" w:cs="Arial"/>
          <w:sz w:val="18"/>
          <w:szCs w:val="18"/>
          <w:lang w:val="en-US"/>
          <w:rPrChange w:id="4751" w:author="Lesley" w:date="2015-09-07T15:40:00Z">
            <w:rPr>
              <w:rFonts w:ascii="Arial" w:hAnsi="Arial" w:cs="Arial"/>
              <w:i/>
              <w:sz w:val="18"/>
              <w:szCs w:val="18"/>
              <w:lang w:val="en-US"/>
            </w:rPr>
          </w:rPrChange>
        </w:rPr>
        <w:t>C years BP (not corrected for reservoir effect)</w:t>
      </w:r>
      <w:ins w:id="4752" w:author="Lesley" w:date="2015-09-07T15:39:00Z">
        <w:r w:rsidR="00157F87" w:rsidRPr="004F3B78">
          <w:rPr>
            <w:rFonts w:ascii="Arial" w:hAnsi="Arial" w:cs="Arial"/>
            <w:sz w:val="18"/>
            <w:szCs w:val="18"/>
            <w:lang w:val="en-US"/>
            <w:rPrChange w:id="4753" w:author="Lesley" w:date="2015-09-07T15:40:00Z">
              <w:rPr>
                <w:rFonts w:ascii="Arial" w:hAnsi="Arial" w:cs="Arial"/>
                <w:i/>
                <w:sz w:val="18"/>
                <w:szCs w:val="18"/>
                <w:lang w:val="en-US"/>
              </w:rPr>
            </w:rPrChange>
          </w:rPr>
          <w:t>.</w:t>
        </w:r>
      </w:ins>
    </w:p>
    <w:p w14:paraId="4C31B4F4" w14:textId="70F7A59F" w:rsidR="00D672B6" w:rsidRPr="004F3B78" w:rsidRDefault="00D672B6" w:rsidP="00D672B6">
      <w:pPr>
        <w:pStyle w:val="NoSpacing"/>
        <w:rPr>
          <w:rFonts w:ascii="Arial" w:hAnsi="Arial" w:cs="Arial"/>
          <w:sz w:val="18"/>
          <w:szCs w:val="18"/>
          <w:lang w:val="en-US"/>
          <w:rPrChange w:id="4754" w:author="Lesley" w:date="2015-09-07T15:40:00Z">
            <w:rPr>
              <w:rFonts w:ascii="Arial" w:hAnsi="Arial" w:cs="Arial"/>
              <w:i/>
              <w:sz w:val="18"/>
              <w:szCs w:val="18"/>
              <w:lang w:val="en-US"/>
            </w:rPr>
          </w:rPrChange>
        </w:rPr>
      </w:pPr>
      <w:r w:rsidRPr="004F3B78">
        <w:rPr>
          <w:rFonts w:ascii="Arial" w:hAnsi="Arial" w:cs="Arial"/>
          <w:sz w:val="18"/>
          <w:szCs w:val="18"/>
          <w:lang w:val="en-US"/>
          <w:rPrChange w:id="4755" w:author="Lesley" w:date="2015-09-07T15:40:00Z">
            <w:rPr>
              <w:rFonts w:ascii="Arial" w:hAnsi="Arial" w:cs="Arial"/>
              <w:i/>
              <w:sz w:val="18"/>
              <w:szCs w:val="18"/>
              <w:lang w:val="en-US"/>
            </w:rPr>
          </w:rPrChange>
        </w:rPr>
        <w:t>**</w:t>
      </w:r>
      <w:del w:id="4756" w:author="Lesley" w:date="2015-09-07T15:39:00Z">
        <w:r w:rsidRPr="004F3B78" w:rsidDel="00157F87">
          <w:rPr>
            <w:rFonts w:ascii="Arial" w:hAnsi="Arial" w:cs="Arial"/>
            <w:sz w:val="18"/>
            <w:szCs w:val="18"/>
            <w:lang w:val="en-US"/>
            <w:rPrChange w:id="4757" w:author="Lesley" w:date="2015-09-07T15:40:00Z">
              <w:rPr>
                <w:rFonts w:ascii="Arial" w:hAnsi="Arial" w:cs="Arial"/>
                <w:i/>
                <w:sz w:val="18"/>
                <w:szCs w:val="18"/>
                <w:lang w:val="en-US"/>
              </w:rPr>
            </w:rPrChange>
          </w:rPr>
          <w:delText xml:space="preserve">: </w:delText>
        </w:r>
      </w:del>
      <w:r w:rsidRPr="004F3B78">
        <w:rPr>
          <w:rFonts w:ascii="Arial" w:hAnsi="Arial" w:cs="Arial"/>
          <w:sz w:val="18"/>
          <w:szCs w:val="18"/>
          <w:lang w:val="en-US"/>
          <w:rPrChange w:id="4758" w:author="Lesley" w:date="2015-09-07T15:40:00Z">
            <w:rPr>
              <w:rFonts w:ascii="Arial" w:hAnsi="Arial" w:cs="Arial"/>
              <w:i/>
              <w:sz w:val="18"/>
              <w:szCs w:val="18"/>
              <w:lang w:val="en-US"/>
            </w:rPr>
          </w:rPrChange>
        </w:rPr>
        <w:t>Marine 2-</w:t>
      </w:r>
      <w:ins w:id="4759" w:author="Lesley" w:date="2015-09-07T15:39:00Z">
        <w:r w:rsidR="00157F87" w:rsidRPr="004F3B78">
          <w:rPr>
            <w:rFonts w:ascii="Arial" w:hAnsi="Arial" w:cs="Arial"/>
            <w:sz w:val="18"/>
            <w:szCs w:val="18"/>
            <w:lang w:val="en-US"/>
            <w:rPrChange w:id="4760" w:author="Lesley" w:date="2015-09-07T15:40:00Z">
              <w:rPr>
                <w:rFonts w:ascii="Arial" w:hAnsi="Arial" w:cs="Arial"/>
                <w:i/>
                <w:sz w:val="18"/>
                <w:szCs w:val="18"/>
                <w:lang w:val="en-US"/>
              </w:rPr>
            </w:rPrChange>
          </w:rPr>
          <w:t>sigma</w:t>
        </w:r>
      </w:ins>
      <w:del w:id="4761" w:author="Lesley" w:date="2015-09-07T15:39:00Z">
        <w:r w:rsidRPr="004F3B78" w:rsidDel="00157F87">
          <w:rPr>
            <w:rFonts w:ascii="Arial" w:hAnsi="Arial" w:cs="Arial"/>
            <w:sz w:val="18"/>
            <w:szCs w:val="18"/>
            <w:lang w:val="en-US"/>
            <w:rPrChange w:id="4762" w:author="Lesley" w:date="2015-09-07T15:40:00Z">
              <w:rPr>
                <w:rFonts w:ascii="Arial" w:hAnsi="Arial" w:cs="Arial"/>
                <w:i/>
                <w:sz w:val="18"/>
                <w:szCs w:val="18"/>
                <w:lang w:val="en-US"/>
              </w:rPr>
            </w:rPrChange>
          </w:rPr>
          <w:delText>S</w:delText>
        </w:r>
      </w:del>
      <w:r w:rsidRPr="004F3B78">
        <w:rPr>
          <w:rFonts w:ascii="Arial" w:hAnsi="Arial" w:cs="Arial"/>
          <w:sz w:val="18"/>
          <w:szCs w:val="18"/>
          <w:lang w:val="en-US"/>
          <w:rPrChange w:id="4763" w:author="Lesley" w:date="2015-09-07T15:40:00Z">
            <w:rPr>
              <w:rFonts w:ascii="Arial" w:hAnsi="Arial" w:cs="Arial"/>
              <w:i/>
              <w:sz w:val="18"/>
              <w:szCs w:val="18"/>
              <w:lang w:val="en-US"/>
            </w:rPr>
          </w:rPrChange>
        </w:rPr>
        <w:t xml:space="preserve"> calibration dates according to the OxCal 4.2 program.</w:t>
      </w:r>
    </w:p>
    <w:p w14:paraId="29F7DAFF" w14:textId="0A036145" w:rsidR="00D672B6" w:rsidRPr="004F3B78" w:rsidRDefault="00D672B6" w:rsidP="00D672B6">
      <w:pPr>
        <w:pStyle w:val="NoSpacing"/>
        <w:spacing w:line="276" w:lineRule="auto"/>
        <w:rPr>
          <w:rFonts w:ascii="Arial" w:hAnsi="Arial" w:cs="Arial"/>
          <w:sz w:val="18"/>
          <w:szCs w:val="18"/>
          <w:lang w:val="en-US"/>
          <w:rPrChange w:id="4764" w:author="Lesley" w:date="2015-09-07T15:40:00Z">
            <w:rPr>
              <w:rFonts w:ascii="Arial" w:hAnsi="Arial" w:cs="Arial"/>
              <w:i/>
              <w:sz w:val="18"/>
              <w:szCs w:val="18"/>
              <w:lang w:val="en-US"/>
            </w:rPr>
          </w:rPrChange>
        </w:rPr>
      </w:pPr>
      <w:r w:rsidRPr="004F3B78">
        <w:rPr>
          <w:rFonts w:ascii="Arial" w:hAnsi="Arial" w:cs="Arial"/>
          <w:sz w:val="18"/>
          <w:szCs w:val="18"/>
          <w:lang w:val="en-US"/>
          <w:rPrChange w:id="4765" w:author="Lesley" w:date="2015-09-07T15:40:00Z">
            <w:rPr>
              <w:rFonts w:ascii="Arial" w:hAnsi="Arial" w:cs="Arial"/>
              <w:i/>
              <w:sz w:val="18"/>
              <w:szCs w:val="18"/>
              <w:lang w:val="en-US"/>
            </w:rPr>
          </w:rPrChange>
        </w:rPr>
        <w:t>***</w:t>
      </w:r>
      <w:del w:id="4766" w:author="Lesley" w:date="2015-09-07T15:39:00Z">
        <w:r w:rsidRPr="004F3B78" w:rsidDel="00157F87">
          <w:rPr>
            <w:rFonts w:ascii="Arial" w:hAnsi="Arial" w:cs="Arial"/>
            <w:sz w:val="18"/>
            <w:szCs w:val="18"/>
            <w:lang w:val="en-US"/>
            <w:rPrChange w:id="4767" w:author="Lesley" w:date="2015-09-07T15:40:00Z">
              <w:rPr>
                <w:rFonts w:ascii="Arial" w:hAnsi="Arial" w:cs="Arial"/>
                <w:i/>
                <w:sz w:val="18"/>
                <w:szCs w:val="18"/>
                <w:lang w:val="en-US"/>
              </w:rPr>
            </w:rPrChange>
          </w:rPr>
          <w:delText xml:space="preserve">: </w:delText>
        </w:r>
      </w:del>
      <w:r w:rsidR="00157F87" w:rsidRPr="004F3B78">
        <w:rPr>
          <w:rFonts w:ascii="Arial" w:hAnsi="Arial" w:cs="Arial"/>
          <w:sz w:val="18"/>
          <w:szCs w:val="18"/>
          <w:lang w:val="en-US"/>
          <w:rPrChange w:id="4768" w:author="Lesley" w:date="2015-09-07T15:40:00Z">
            <w:rPr>
              <w:rFonts w:ascii="Arial" w:hAnsi="Arial" w:cs="Arial"/>
              <w:i/>
              <w:sz w:val="18"/>
              <w:szCs w:val="18"/>
              <w:lang w:val="en-US"/>
            </w:rPr>
          </w:rPrChange>
        </w:rPr>
        <w:t xml:space="preserve">Best </w:t>
      </w:r>
      <w:r w:rsidRPr="004F3B78">
        <w:rPr>
          <w:rFonts w:ascii="Arial" w:hAnsi="Arial" w:cs="Arial"/>
          <w:sz w:val="18"/>
          <w:szCs w:val="18"/>
          <w:lang w:val="en-US"/>
          <w:rPrChange w:id="4769" w:author="Lesley" w:date="2015-09-07T15:40:00Z">
            <w:rPr>
              <w:rFonts w:ascii="Arial" w:hAnsi="Arial" w:cs="Arial"/>
              <w:i/>
              <w:sz w:val="18"/>
              <w:szCs w:val="18"/>
              <w:lang w:val="en-US"/>
            </w:rPr>
          </w:rPrChange>
        </w:rPr>
        <w:t>estimate after the correction of the brackish water effect according to the CIO</w:t>
      </w:r>
      <w:r w:rsidRPr="004F3B78">
        <w:rPr>
          <w:rStyle w:val="FootnoteReference"/>
          <w:rFonts w:ascii="Arial" w:hAnsi="Arial" w:cs="Arial"/>
          <w:sz w:val="18"/>
          <w:szCs w:val="18"/>
          <w:lang w:val="en-US"/>
          <w:rPrChange w:id="4770" w:author="Lesley" w:date="2015-09-07T15:40:00Z">
            <w:rPr>
              <w:rStyle w:val="FootnoteReference"/>
              <w:rFonts w:ascii="Arial" w:hAnsi="Arial" w:cs="Arial"/>
              <w:i/>
              <w:sz w:val="18"/>
              <w:szCs w:val="18"/>
              <w:lang w:val="en-US"/>
            </w:rPr>
          </w:rPrChange>
        </w:rPr>
        <w:footnoteReference w:id="4"/>
      </w:r>
      <w:r w:rsidRPr="004F3B78">
        <w:rPr>
          <w:rFonts w:ascii="Arial" w:hAnsi="Arial" w:cs="Arial"/>
          <w:sz w:val="18"/>
          <w:szCs w:val="18"/>
          <w:lang w:val="en-US"/>
          <w:rPrChange w:id="4771" w:author="Lesley" w:date="2015-09-07T15:40:00Z">
            <w:rPr>
              <w:rFonts w:ascii="Arial" w:hAnsi="Arial" w:cs="Arial"/>
              <w:i/>
              <w:sz w:val="18"/>
              <w:szCs w:val="18"/>
              <w:lang w:val="en-US"/>
            </w:rPr>
          </w:rPrChange>
        </w:rPr>
        <w:t xml:space="preserve"> (in Veerkamp, 2001).</w:t>
      </w:r>
    </w:p>
    <w:p w14:paraId="249920C3" w14:textId="77777777" w:rsidR="00D672B6" w:rsidRPr="00373EF8" w:rsidRDefault="00D672B6" w:rsidP="00D672B6">
      <w:pPr>
        <w:pStyle w:val="NoSpacing"/>
        <w:rPr>
          <w:rFonts w:ascii="Arial" w:hAnsi="Arial" w:cs="Arial"/>
          <w:i/>
          <w:lang w:val="en-US"/>
        </w:rPr>
      </w:pPr>
    </w:p>
    <w:p w14:paraId="218A8E31" w14:textId="62B94A7D" w:rsidR="00D672B6" w:rsidRPr="00373EF8" w:rsidRDefault="00D672B6" w:rsidP="00D672B6">
      <w:pPr>
        <w:pStyle w:val="NoSpacing"/>
        <w:rPr>
          <w:rFonts w:ascii="Arial" w:hAnsi="Arial" w:cs="Arial"/>
          <w:lang w:val="en-GB"/>
        </w:rPr>
      </w:pPr>
      <w:r w:rsidRPr="00373EF8">
        <w:rPr>
          <w:rFonts w:ascii="Arial" w:hAnsi="Arial" w:cs="Arial"/>
          <w:i/>
          <w:lang w:val="en-GB"/>
        </w:rPr>
        <w:t xml:space="preserve">Palaeolandscape implication: </w:t>
      </w:r>
      <w:r w:rsidRPr="00373EF8">
        <w:rPr>
          <w:rFonts w:ascii="Arial" w:hAnsi="Arial" w:cs="Arial"/>
          <w:lang w:val="en-GB"/>
        </w:rPr>
        <w:t>During the excavation of the harbour, the base of the IJ-polder deposits was exposed as an erosional contact with the top of the Wormer Clay deposits. Locally</w:t>
      </w:r>
      <w:ins w:id="4772" w:author="Lesley" w:date="2015-09-07T15:40:00Z">
        <w:r w:rsidR="004F3B78">
          <w:rPr>
            <w:rFonts w:ascii="Arial" w:hAnsi="Arial" w:cs="Arial"/>
            <w:lang w:val="en-GB"/>
          </w:rPr>
          <w:t>,</w:t>
        </w:r>
      </w:ins>
      <w:r w:rsidRPr="00373EF8">
        <w:rPr>
          <w:rFonts w:ascii="Arial" w:hAnsi="Arial" w:cs="Arial"/>
          <w:lang w:val="en-GB"/>
        </w:rPr>
        <w:t xml:space="preserve"> a remnant of the Holland Peat has been preserved. At the base, marine shells were found indicative for brackish conditions in the lake. The AH-1 and 2 dates are indicative of a Late Mediaeval age. In addition, the dates at the Wijkertunnel pit (WT-1 and 2) and Wijkermeerpolder (WP-1 and 2) date from this period. A problem, however, with these shell dates of the IJ-lake deposits might be the correction for the brackish water effect. Nevertheless, the shell dates seem reliable when compared with the age of the dirty sands (with marine shells) dated at the Velsen Logboat site (VL1, Tab</w:t>
      </w:r>
      <w:ins w:id="4773" w:author="Lesley" w:date="2015-09-07T15:40:00Z">
        <w:r w:rsidR="004F3B78">
          <w:rPr>
            <w:rFonts w:ascii="Arial" w:hAnsi="Arial" w:cs="Arial"/>
            <w:lang w:val="en-GB"/>
          </w:rPr>
          <w:t>le</w:t>
        </w:r>
      </w:ins>
      <w:del w:id="4774" w:author="Lesley" w:date="2015-09-07T15:40:00Z">
        <w:r w:rsidRPr="00373EF8" w:rsidDel="004F3B78">
          <w:rPr>
            <w:rFonts w:ascii="Arial" w:hAnsi="Arial" w:cs="Arial"/>
            <w:lang w:val="en-GB"/>
          </w:rPr>
          <w:delText>.</w:delText>
        </w:r>
      </w:del>
      <w:r w:rsidRPr="00373EF8">
        <w:rPr>
          <w:rFonts w:ascii="Arial" w:hAnsi="Arial" w:cs="Arial"/>
          <w:lang w:val="en-GB"/>
        </w:rPr>
        <w:t xml:space="preserve"> A4.10).</w:t>
      </w:r>
    </w:p>
    <w:p w14:paraId="5B7DADDD" w14:textId="700FC4DB" w:rsidR="00D672B6" w:rsidRPr="00373EF8" w:rsidRDefault="00D672B6" w:rsidP="00D672B6">
      <w:pPr>
        <w:pStyle w:val="NoSpacing"/>
        <w:rPr>
          <w:rFonts w:ascii="Arial" w:hAnsi="Arial" w:cs="Arial"/>
          <w:lang w:val="en-GB"/>
        </w:rPr>
      </w:pPr>
      <w:r w:rsidRPr="00373EF8">
        <w:rPr>
          <w:rFonts w:ascii="Arial" w:hAnsi="Arial" w:cs="Arial"/>
          <w:lang w:val="en-GB"/>
        </w:rPr>
        <w:t xml:space="preserve">In the top of the deposits of the Wormer Member two post remnants were dated. One post was old (AH4) and assigned to the Neolithic period. This indicates that </w:t>
      </w:r>
      <w:ins w:id="4775" w:author="Lesley" w:date="2015-09-07T15:40:00Z">
        <w:r w:rsidR="004F3B78">
          <w:rPr>
            <w:rFonts w:ascii="Arial" w:hAnsi="Arial" w:cs="Arial"/>
            <w:lang w:val="en-GB"/>
          </w:rPr>
          <w:t>hum</w:t>
        </w:r>
      </w:ins>
      <w:del w:id="4776" w:author="Lesley" w:date="2015-09-07T15:40:00Z">
        <w:r w:rsidRPr="00373EF8" w:rsidDel="004F3B78">
          <w:rPr>
            <w:rFonts w:ascii="Arial" w:hAnsi="Arial" w:cs="Arial"/>
            <w:lang w:val="en-GB"/>
          </w:rPr>
          <w:delText>M</w:delText>
        </w:r>
      </w:del>
      <w:r w:rsidRPr="00373EF8">
        <w:rPr>
          <w:rFonts w:ascii="Arial" w:hAnsi="Arial" w:cs="Arial"/>
          <w:lang w:val="en-GB"/>
        </w:rPr>
        <w:t>an</w:t>
      </w:r>
      <w:ins w:id="4777" w:author="Lesley" w:date="2015-09-07T15:40:00Z">
        <w:r w:rsidR="004F3B78">
          <w:rPr>
            <w:rFonts w:ascii="Arial" w:hAnsi="Arial" w:cs="Arial"/>
            <w:lang w:val="en-GB"/>
          </w:rPr>
          <w:t>s were</w:t>
        </w:r>
      </w:ins>
      <w:r w:rsidRPr="00373EF8">
        <w:rPr>
          <w:rFonts w:ascii="Arial" w:hAnsi="Arial" w:cs="Arial"/>
          <w:lang w:val="en-GB"/>
        </w:rPr>
        <w:t xml:space="preserve"> was present in the area when the marshes had been silted up and peat formation had not started yet. The other post is relatively young and dates from the Late Mediaeval period. This is apparently a post which had been driven into the clay soil by a fisherman in order to secure a boat or fyke in the IJ-lake which was formed at that period (Veerkamp, 2001).</w:t>
      </w:r>
    </w:p>
    <w:p w14:paraId="7F83DCBC" w14:textId="77777777" w:rsidR="00D672B6" w:rsidRPr="00373EF8" w:rsidRDefault="00D672B6" w:rsidP="00D672B6">
      <w:pPr>
        <w:pStyle w:val="NoSpacing"/>
        <w:rPr>
          <w:rFonts w:ascii="Arial" w:hAnsi="Arial" w:cs="Arial"/>
          <w:lang w:val="en-GB"/>
        </w:rPr>
      </w:pPr>
    </w:p>
    <w:p w14:paraId="00B81641" w14:textId="27FFF26E" w:rsidR="00D672B6" w:rsidRDefault="002B03C5" w:rsidP="002B03C5">
      <w:pPr>
        <w:pStyle w:val="NoSpacing"/>
        <w:rPr>
          <w:rFonts w:ascii="Arial" w:hAnsi="Arial" w:cs="Arial"/>
          <w:b/>
          <w:i/>
          <w:lang w:val="en-GB"/>
        </w:rPr>
      </w:pPr>
      <w:r>
        <w:rPr>
          <w:rFonts w:ascii="Arial" w:hAnsi="Arial" w:cs="Arial"/>
          <w:b/>
          <w:i/>
          <w:lang w:val="en-GB"/>
        </w:rPr>
        <w:t>&lt;h1&gt;</w:t>
      </w:r>
      <w:r w:rsidR="00D672B6" w:rsidRPr="002B03C5">
        <w:rPr>
          <w:rFonts w:ascii="Arial" w:hAnsi="Arial" w:cs="Arial"/>
          <w:b/>
          <w:i/>
          <w:lang w:val="en-GB"/>
        </w:rPr>
        <w:t>Location</w:t>
      </w:r>
      <w:ins w:id="4778" w:author="Lesley" w:date="2015-09-07T15:41:00Z">
        <w:r w:rsidR="004F3B78">
          <w:rPr>
            <w:rFonts w:ascii="Arial" w:hAnsi="Arial" w:cs="Arial"/>
            <w:b/>
            <w:i/>
            <w:lang w:val="en-GB"/>
          </w:rPr>
          <w:t>:</w:t>
        </w:r>
      </w:ins>
      <w:r w:rsidR="00D672B6" w:rsidRPr="002B03C5">
        <w:rPr>
          <w:rFonts w:ascii="Arial" w:hAnsi="Arial" w:cs="Arial"/>
          <w:b/>
          <w:i/>
          <w:lang w:val="en-GB"/>
        </w:rPr>
        <w:t xml:space="preserve"> Velsen-Logboat (VL)</w:t>
      </w:r>
    </w:p>
    <w:p w14:paraId="55EF6A22" w14:textId="77777777" w:rsidR="00CB437E" w:rsidRDefault="00CB437E" w:rsidP="002B03C5">
      <w:pPr>
        <w:pStyle w:val="NoSpacing"/>
        <w:rPr>
          <w:rFonts w:ascii="Arial" w:hAnsi="Arial" w:cs="Arial"/>
          <w:b/>
          <w:i/>
          <w:lang w:val="en-GB"/>
        </w:rPr>
      </w:pPr>
    </w:p>
    <w:p w14:paraId="5CC77E61" w14:textId="15A4BE65" w:rsidR="00CB437E" w:rsidRPr="002B03C5" w:rsidRDefault="00CB437E" w:rsidP="002B03C5">
      <w:pPr>
        <w:pStyle w:val="NoSpacing"/>
        <w:rPr>
          <w:rFonts w:ascii="Arial" w:hAnsi="Arial" w:cs="Arial"/>
          <w:b/>
          <w:i/>
          <w:lang w:val="en-GB"/>
        </w:rPr>
      </w:pPr>
      <w:r w:rsidRPr="00373EF8">
        <w:rPr>
          <w:rFonts w:ascii="Arial" w:hAnsi="Arial" w:cs="Arial"/>
          <w:i/>
          <w:sz w:val="18"/>
          <w:szCs w:val="18"/>
          <w:lang w:val="en-GB"/>
        </w:rPr>
        <w:t>Table A4.10</w:t>
      </w:r>
      <w:ins w:id="4779" w:author="Lesley" w:date="2015-09-07T15:41:00Z">
        <w:r w:rsidR="004F3B78">
          <w:rPr>
            <w:rFonts w:ascii="Arial" w:hAnsi="Arial" w:cs="Arial"/>
            <w:i/>
            <w:sz w:val="18"/>
            <w:szCs w:val="18"/>
            <w:lang w:val="en-GB"/>
          </w:rPr>
          <w:t>.</w:t>
        </w:r>
        <w:r w:rsidR="004F3B78">
          <w:rPr>
            <w:rFonts w:ascii="Arial" w:hAnsi="Arial" w:cs="Arial"/>
            <w:i/>
            <w:sz w:val="18"/>
            <w:szCs w:val="18"/>
            <w:lang w:val="en-GB"/>
          </w:rPr>
          <w:tab/>
        </w:r>
      </w:ins>
      <w:del w:id="4780" w:author="Lesley" w:date="2015-09-07T15:41:00Z">
        <w:r w:rsidRPr="00373EF8" w:rsidDel="004F3B78">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Velsen-Logboat (VL)</w:t>
      </w:r>
      <w:ins w:id="4781" w:author="Lesley" w:date="2015-09-07T15:41:00Z">
        <w:r w:rsidR="004F3B78">
          <w:rPr>
            <w:rFonts w:ascii="Arial" w:hAnsi="Arial" w:cs="Arial"/>
            <w:i/>
            <w:sz w:val="18"/>
            <w:szCs w:val="18"/>
            <w:lang w:val="en-GB"/>
          </w:rPr>
          <w:t xml:space="preserve"> (</w:t>
        </w:r>
      </w:ins>
      <w:del w:id="4782" w:author="Lesley" w:date="2015-09-07T15:41:00Z">
        <w:r w:rsidRPr="00373EF8" w:rsidDel="004F3B78">
          <w:rPr>
            <w:rFonts w:ascii="Arial" w:hAnsi="Arial" w:cs="Arial"/>
            <w:i/>
            <w:sz w:val="18"/>
            <w:szCs w:val="18"/>
            <w:lang w:val="en-GB"/>
          </w:rPr>
          <w:delText xml:space="preserve">. Reference: </w:delText>
        </w:r>
      </w:del>
      <w:r w:rsidRPr="00373EF8">
        <w:rPr>
          <w:rFonts w:ascii="Arial" w:hAnsi="Arial" w:cs="Arial"/>
          <w:i/>
          <w:sz w:val="18"/>
          <w:szCs w:val="18"/>
          <w:lang w:val="en-GB"/>
        </w:rPr>
        <w:t>De Weert, 1989</w:t>
      </w:r>
      <w:ins w:id="4783" w:author="Lesley" w:date="2015-09-07T15:41:00Z">
        <w:r w:rsidR="004F3B78">
          <w:rPr>
            <w:rFonts w:ascii="Arial" w:hAnsi="Arial" w:cs="Arial"/>
            <w:i/>
            <w:sz w:val="18"/>
            <w:szCs w:val="18"/>
            <w:lang w:val="en-GB"/>
          </w:rPr>
          <w:t>)</w:t>
        </w:r>
      </w:ins>
      <w:del w:id="4784" w:author="Lesley" w:date="2015-09-07T15:41:00Z">
        <w:r w:rsidRPr="00373EF8" w:rsidDel="004F3B78">
          <w:rPr>
            <w:rFonts w:ascii="Arial" w:hAnsi="Arial" w:cs="Arial"/>
            <w:i/>
            <w:sz w:val="18"/>
            <w:szCs w:val="18"/>
            <w:lang w:val="en-GB"/>
          </w:rPr>
          <w:delText>.</w:delText>
        </w:r>
      </w:del>
    </w:p>
    <w:p w14:paraId="313A7C21" w14:textId="77777777" w:rsidR="00D672B6" w:rsidRPr="00373EF8" w:rsidRDefault="00D672B6" w:rsidP="00D672B6">
      <w:pPr>
        <w:rPr>
          <w:rFonts w:ascii="Arial" w:hAnsi="Arial" w:cs="Arial"/>
          <w:sz w:val="21"/>
          <w:szCs w:val="21"/>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87"/>
        <w:gridCol w:w="856"/>
        <w:gridCol w:w="142"/>
        <w:gridCol w:w="850"/>
        <w:gridCol w:w="140"/>
        <w:gridCol w:w="990"/>
        <w:gridCol w:w="849"/>
        <w:gridCol w:w="1671"/>
        <w:gridCol w:w="1089"/>
        <w:gridCol w:w="1082"/>
        <w:gridCol w:w="1242"/>
        <w:gridCol w:w="981"/>
      </w:tblGrid>
      <w:tr w:rsidR="00D672B6" w:rsidRPr="00373EF8" w14:paraId="0840A722"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2BB8C087" w14:textId="7587DB51" w:rsidR="00D672B6" w:rsidRPr="00373EF8" w:rsidRDefault="00D672B6" w:rsidP="008C2580">
            <w:pPr>
              <w:rPr>
                <w:rFonts w:ascii="Arial" w:hAnsi="Arial" w:cs="Arial"/>
                <w:color w:val="auto"/>
              </w:rPr>
            </w:pPr>
            <w:r w:rsidRPr="00373EF8">
              <w:rPr>
                <w:rFonts w:ascii="Arial" w:hAnsi="Arial" w:cs="Arial"/>
                <w:color w:val="auto"/>
                <w:sz w:val="16"/>
                <w:szCs w:val="16"/>
              </w:rPr>
              <w:lastRenderedPageBreak/>
              <w:t>Sample n</w:t>
            </w:r>
            <w:del w:id="4785" w:author="Lesley" w:date="2015-09-07T15:41:00Z">
              <w:r w:rsidRPr="00373EF8" w:rsidDel="004F3B78">
                <w:rPr>
                  <w:rFonts w:ascii="Arial" w:hAnsi="Arial" w:cs="Arial"/>
                  <w:color w:val="auto"/>
                  <w:sz w:val="16"/>
                  <w:szCs w:val="16"/>
                </w:rPr>
                <w:delText>r</w:delText>
              </w:r>
            </w:del>
            <w:ins w:id="4786" w:author="Lesley" w:date="2015-09-07T15:41:00Z">
              <w:r w:rsidR="004F3B78">
                <w:rPr>
                  <w:rFonts w:ascii="Arial" w:hAnsi="Arial" w:cs="Arial"/>
                  <w:color w:val="auto"/>
                  <w:sz w:val="16"/>
                  <w:szCs w:val="16"/>
                </w:rPr>
                <w:t>o</w:t>
              </w:r>
            </w:ins>
            <w:r w:rsidRPr="00373EF8">
              <w:rPr>
                <w:rFonts w:ascii="Arial" w:hAnsi="Arial" w:cs="Arial"/>
                <w:color w:val="auto"/>
                <w:sz w:val="16"/>
                <w:szCs w:val="16"/>
              </w:rPr>
              <w:t>.</w:t>
            </w:r>
          </w:p>
        </w:tc>
        <w:tc>
          <w:tcPr>
            <w:tcW w:w="860" w:type="dxa"/>
            <w:shd w:val="clear" w:color="auto" w:fill="FFFFFF" w:themeFill="background1"/>
          </w:tcPr>
          <w:p w14:paraId="69BEC56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92" w:type="dxa"/>
            <w:gridSpan w:val="2"/>
            <w:shd w:val="clear" w:color="auto" w:fill="FFFFFF" w:themeFill="background1"/>
          </w:tcPr>
          <w:p w14:paraId="56A81E7A" w14:textId="27B5DD88"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4F3B78">
              <w:rPr>
                <w:rFonts w:ascii="Arial" w:hAnsi="Arial" w:cs="Arial"/>
                <w:b/>
                <w:i/>
                <w:sz w:val="16"/>
                <w:szCs w:val="16"/>
                <w:rPrChange w:id="4787" w:author="Lesley" w:date="2015-09-07T15:41:00Z">
                  <w:rPr>
                    <w:rFonts w:ascii="Arial" w:hAnsi="Arial" w:cs="Arial"/>
                    <w:b/>
                    <w:sz w:val="16"/>
                    <w:szCs w:val="16"/>
                  </w:rPr>
                </w:rPrChange>
              </w:rPr>
              <w:t>x</w:t>
            </w:r>
            <w:del w:id="4788" w:author="Lesley" w:date="2015-09-07T15:41:00Z">
              <w:r w:rsidRPr="00373EF8" w:rsidDel="004F3B78">
                <w:rPr>
                  <w:rFonts w:ascii="Arial" w:hAnsi="Arial" w:cs="Arial"/>
                  <w:b/>
                  <w:color w:val="auto"/>
                  <w:sz w:val="16"/>
                  <w:szCs w:val="16"/>
                </w:rPr>
                <w:delText>-</w:delText>
              </w:r>
            </w:del>
            <w:ins w:id="4789" w:author="Lesley" w:date="2015-09-07T15:41:00Z">
              <w:r w:rsidR="004F3B78">
                <w:rPr>
                  <w:rFonts w:ascii="Arial" w:hAnsi="Arial" w:cs="Arial"/>
                  <w:b/>
                  <w:color w:val="auto"/>
                  <w:sz w:val="16"/>
                  <w:szCs w:val="16"/>
                </w:rPr>
                <w:t xml:space="preserve"> </w:t>
              </w:r>
            </w:ins>
            <w:r w:rsidRPr="00373EF8">
              <w:rPr>
                <w:rFonts w:ascii="Arial" w:hAnsi="Arial" w:cs="Arial"/>
                <w:b/>
                <w:color w:val="auto"/>
                <w:sz w:val="16"/>
                <w:szCs w:val="16"/>
              </w:rPr>
              <w:t>coord.</w:t>
            </w:r>
          </w:p>
        </w:tc>
        <w:tc>
          <w:tcPr>
            <w:tcW w:w="1134" w:type="dxa"/>
            <w:gridSpan w:val="2"/>
            <w:shd w:val="clear" w:color="auto" w:fill="FFFFFF" w:themeFill="background1"/>
          </w:tcPr>
          <w:p w14:paraId="0AA621DD" w14:textId="1DD0E2B4" w:rsidR="00D672B6" w:rsidRPr="00373EF8" w:rsidRDefault="004F3B78"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y</w:t>
            </w:r>
            <w:ins w:id="4790" w:author="Lesley" w:date="2015-09-07T15:41:00Z">
              <w:r>
                <w:rPr>
                  <w:rFonts w:ascii="Arial" w:hAnsi="Arial" w:cs="Arial"/>
                  <w:b/>
                  <w:color w:val="auto"/>
                  <w:sz w:val="16"/>
                  <w:szCs w:val="16"/>
                </w:rPr>
                <w:t xml:space="preserve"> </w:t>
              </w:r>
            </w:ins>
            <w:del w:id="4791" w:author="Lesley" w:date="2015-09-07T15:41:00Z">
              <w:r w:rsidR="00D672B6" w:rsidRPr="00373EF8" w:rsidDel="004F3B78">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851" w:type="dxa"/>
            <w:shd w:val="clear" w:color="auto" w:fill="FFFFFF" w:themeFill="background1"/>
          </w:tcPr>
          <w:p w14:paraId="226DD236" w14:textId="19C466C8"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4792" w:author="Lesley" w:date="2015-09-07T15:41:00Z">
              <w:r w:rsidRPr="00373EF8" w:rsidDel="004F3B78">
                <w:rPr>
                  <w:rFonts w:ascii="Arial" w:hAnsi="Arial" w:cs="Arial"/>
                  <w:b/>
                  <w:color w:val="auto"/>
                  <w:sz w:val="16"/>
                  <w:szCs w:val="16"/>
                </w:rPr>
                <w:delText xml:space="preserve">  </w:delText>
              </w:r>
            </w:del>
          </w:p>
          <w:p w14:paraId="6A261A8F" w14:textId="1274685D" w:rsidR="00D672B6" w:rsidRPr="00373EF8" w:rsidRDefault="004F3B78"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4793" w:author="Lesley" w:date="2015-09-07T15:41:00Z">
              <w:r>
                <w:rPr>
                  <w:rFonts w:ascii="Arial" w:hAnsi="Arial" w:cs="Arial"/>
                  <w:b/>
                  <w:color w:val="auto"/>
                  <w:sz w:val="16"/>
                  <w:szCs w:val="16"/>
                </w:rPr>
                <w:t>(</w:t>
              </w:r>
            </w:ins>
            <w:r w:rsidR="00D672B6" w:rsidRPr="00373EF8">
              <w:rPr>
                <w:rFonts w:ascii="Arial" w:hAnsi="Arial" w:cs="Arial"/>
                <w:b/>
                <w:color w:val="auto"/>
                <w:sz w:val="16"/>
                <w:szCs w:val="16"/>
              </w:rPr>
              <w:t xml:space="preserve">m </w:t>
            </w:r>
            <w:del w:id="4794" w:author="Lesley" w:date="2015-09-07T15:41:00Z">
              <w:r w:rsidR="00D672B6" w:rsidRPr="00373EF8" w:rsidDel="004F3B78">
                <w:rPr>
                  <w:rFonts w:ascii="Arial" w:hAnsi="Arial" w:cs="Arial"/>
                  <w:b/>
                  <w:color w:val="auto"/>
                  <w:sz w:val="16"/>
                  <w:szCs w:val="16"/>
                </w:rPr>
                <w:delText>-</w:delText>
              </w:r>
            </w:del>
            <w:ins w:id="4795" w:author="Lesley" w:date="2015-09-07T15:41:00Z">
              <w:r>
                <w:rPr>
                  <w:rFonts w:ascii="Arial" w:hAnsi="Arial" w:cs="Arial"/>
                  <w:b/>
                  <w:color w:val="auto"/>
                  <w:sz w:val="16"/>
                  <w:szCs w:val="16"/>
                </w:rPr>
                <w:t>–</w:t>
              </w:r>
            </w:ins>
            <w:r w:rsidR="00D672B6" w:rsidRPr="00373EF8">
              <w:rPr>
                <w:rFonts w:ascii="Arial" w:hAnsi="Arial" w:cs="Arial"/>
                <w:b/>
                <w:color w:val="auto"/>
                <w:sz w:val="16"/>
                <w:szCs w:val="16"/>
              </w:rPr>
              <w:t>NAP</w:t>
            </w:r>
            <w:ins w:id="4796" w:author="Lesley" w:date="2015-09-07T15:41:00Z">
              <w:r>
                <w:rPr>
                  <w:rFonts w:ascii="Arial" w:hAnsi="Arial" w:cs="Arial"/>
                  <w:b/>
                  <w:color w:val="auto"/>
                  <w:sz w:val="16"/>
                  <w:szCs w:val="16"/>
                </w:rPr>
                <w:t>)</w:t>
              </w:r>
            </w:ins>
            <w:del w:id="4797" w:author="Lesley" w:date="2015-09-07T15:41:00Z">
              <w:r w:rsidR="00D672B6" w:rsidRPr="00373EF8" w:rsidDel="004F3B78">
                <w:rPr>
                  <w:rFonts w:ascii="Arial" w:hAnsi="Arial" w:cs="Arial"/>
                  <w:b/>
                  <w:color w:val="auto"/>
                  <w:sz w:val="16"/>
                  <w:szCs w:val="16"/>
                </w:rPr>
                <w:delText xml:space="preserve"> </w:delText>
              </w:r>
            </w:del>
          </w:p>
        </w:tc>
        <w:tc>
          <w:tcPr>
            <w:tcW w:w="1678" w:type="dxa"/>
            <w:shd w:val="clear" w:color="auto" w:fill="FFFFFF" w:themeFill="background1"/>
          </w:tcPr>
          <w:p w14:paraId="52D5E1F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724A06B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092" w:type="dxa"/>
            <w:shd w:val="clear" w:color="auto" w:fill="FFFFFF" w:themeFill="background1"/>
          </w:tcPr>
          <w:p w14:paraId="1CF143E0"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1088" w:type="dxa"/>
            <w:shd w:val="clear" w:color="auto" w:fill="FFFFFF" w:themeFill="background1"/>
          </w:tcPr>
          <w:p w14:paraId="6EC5994D" w14:textId="16D46CFD"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ins w:id="4798" w:author="Lesley" w:date="2015-09-07T15:41:00Z">
              <w:r w:rsidR="004F3B78">
                <w:rPr>
                  <w:rFonts w:ascii="Arial" w:hAnsi="Arial" w:cs="Arial"/>
                  <w:b/>
                  <w:color w:val="auto"/>
                  <w:sz w:val="16"/>
                  <w:szCs w:val="16"/>
                </w:rPr>
                <w:t xml:space="preserve"> </w:t>
              </w:r>
            </w:ins>
            <w:del w:id="4799" w:author="Lesley" w:date="2015-09-07T15:41:00Z">
              <w:r w:rsidRPr="00373EF8" w:rsidDel="004F3B78">
                <w:rPr>
                  <w:rFonts w:ascii="Arial" w:hAnsi="Arial" w:cs="Arial"/>
                  <w:b/>
                  <w:color w:val="auto"/>
                  <w:sz w:val="16"/>
                  <w:szCs w:val="16"/>
                </w:rPr>
                <w:delText>-</w:delText>
              </w:r>
            </w:del>
            <w:r w:rsidRPr="00373EF8">
              <w:rPr>
                <w:rFonts w:ascii="Arial" w:hAnsi="Arial" w:cs="Arial"/>
                <w:b/>
                <w:color w:val="auto"/>
                <w:sz w:val="16"/>
                <w:szCs w:val="16"/>
              </w:rPr>
              <w:t>years BP</w:t>
            </w:r>
          </w:p>
        </w:tc>
        <w:tc>
          <w:tcPr>
            <w:tcW w:w="1245" w:type="dxa"/>
            <w:shd w:val="clear" w:color="auto" w:fill="FFFFFF" w:themeFill="background1"/>
          </w:tcPr>
          <w:p w14:paraId="2D971044" w14:textId="541DBEF7"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Probability 95% (2-</w:t>
            </w:r>
            <w:ins w:id="4800" w:author="Lesley" w:date="2015-09-07T15:41:00Z">
              <w:r w:rsidR="004F3B78">
                <w:rPr>
                  <w:rFonts w:ascii="Arial" w:hAnsi="Arial" w:cs="Arial"/>
                  <w:b/>
                  <w:color w:val="auto"/>
                  <w:sz w:val="16"/>
                  <w:szCs w:val="16"/>
                </w:rPr>
                <w:t>sigma</w:t>
              </w:r>
            </w:ins>
            <w:del w:id="4801" w:author="Lesley" w:date="2015-09-07T15:41:00Z">
              <w:r w:rsidRPr="00373EF8" w:rsidDel="004F3B78">
                <w:rPr>
                  <w:rFonts w:ascii="Arial" w:hAnsi="Arial" w:cs="Arial"/>
                  <w:b/>
                  <w:color w:val="auto"/>
                  <w:sz w:val="16"/>
                  <w:szCs w:val="16"/>
                </w:rPr>
                <w:delText>S</w:delText>
              </w:r>
            </w:del>
            <w:r w:rsidRPr="00373EF8">
              <w:rPr>
                <w:rFonts w:ascii="Arial" w:hAnsi="Arial" w:cs="Arial"/>
                <w:b/>
                <w:color w:val="auto"/>
                <w:sz w:val="16"/>
                <w:szCs w:val="16"/>
              </w:rPr>
              <w:t>)</w:t>
            </w:r>
          </w:p>
        </w:tc>
        <w:tc>
          <w:tcPr>
            <w:tcW w:w="948" w:type="dxa"/>
            <w:shd w:val="clear" w:color="auto" w:fill="FFFFFF" w:themeFill="background1"/>
          </w:tcPr>
          <w:p w14:paraId="1757CCC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E</w:t>
            </w:r>
            <w:r w:rsidRPr="00373EF8">
              <w:rPr>
                <w:rFonts w:ascii="Arial" w:hAnsi="Arial" w:cs="Arial"/>
                <w:b/>
                <w:color w:val="auto"/>
                <w:sz w:val="16"/>
                <w:szCs w:val="16"/>
                <w:lang w:val="en-US"/>
              </w:rPr>
              <w:t>stimated</w:t>
            </w:r>
          </w:p>
          <w:p w14:paraId="1E56EFF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5452CBB7"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33587302"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VL</w:t>
            </w:r>
            <w:r w:rsidRPr="00373EF8">
              <w:rPr>
                <w:rFonts w:ascii="Arial" w:hAnsi="Arial" w:cs="Arial"/>
                <w:sz w:val="16"/>
                <w:szCs w:val="16"/>
                <w:lang w:eastAsia="en-US"/>
              </w:rPr>
              <w:t>-</w:t>
            </w:r>
            <w:r w:rsidRPr="00373EF8">
              <w:rPr>
                <w:rFonts w:ascii="Arial" w:hAnsi="Arial" w:cs="Arial"/>
                <w:bCs w:val="0"/>
                <w:sz w:val="16"/>
                <w:szCs w:val="16"/>
              </w:rPr>
              <w:t>1</w:t>
            </w:r>
          </w:p>
          <w:p w14:paraId="6340DB48" w14:textId="77777777" w:rsidR="00D672B6" w:rsidRPr="00373EF8" w:rsidRDefault="00D672B6" w:rsidP="00375CD3">
            <w:pPr>
              <w:rPr>
                <w:rFonts w:ascii="Arial" w:hAnsi="Arial" w:cs="Arial"/>
                <w:b w:val="0"/>
                <w:bCs w:val="0"/>
                <w:sz w:val="16"/>
                <w:szCs w:val="16"/>
              </w:rPr>
            </w:pPr>
          </w:p>
        </w:tc>
        <w:tc>
          <w:tcPr>
            <w:tcW w:w="1002" w:type="dxa"/>
            <w:gridSpan w:val="2"/>
          </w:tcPr>
          <w:p w14:paraId="4A2944E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8276</w:t>
            </w:r>
          </w:p>
        </w:tc>
        <w:tc>
          <w:tcPr>
            <w:tcW w:w="992" w:type="dxa"/>
            <w:gridSpan w:val="2"/>
          </w:tcPr>
          <w:p w14:paraId="2C45336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±107475</w:t>
            </w:r>
          </w:p>
        </w:tc>
        <w:tc>
          <w:tcPr>
            <w:tcW w:w="992" w:type="dxa"/>
          </w:tcPr>
          <w:p w14:paraId="75D1B5F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±493750</w:t>
            </w:r>
          </w:p>
        </w:tc>
        <w:tc>
          <w:tcPr>
            <w:tcW w:w="851" w:type="dxa"/>
          </w:tcPr>
          <w:p w14:paraId="093E530C" w14:textId="1433E093"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4802" w:author="Lesley" w:date="2015-09-07T15:42:00Z">
              <w:r w:rsidRPr="00373EF8" w:rsidDel="004F3B78">
                <w:rPr>
                  <w:rFonts w:ascii="Arial" w:hAnsi="Arial" w:cs="Arial"/>
                  <w:sz w:val="16"/>
                  <w:szCs w:val="16"/>
                </w:rPr>
                <w:delText xml:space="preserve"> </w:delText>
              </w:r>
            </w:del>
            <w:r w:rsidRPr="00373EF8">
              <w:rPr>
                <w:rFonts w:ascii="Arial" w:hAnsi="Arial" w:cs="Arial"/>
                <w:sz w:val="16"/>
                <w:szCs w:val="16"/>
              </w:rPr>
              <w:t>2.8</w:t>
            </w:r>
          </w:p>
        </w:tc>
        <w:tc>
          <w:tcPr>
            <w:tcW w:w="1678" w:type="dxa"/>
          </w:tcPr>
          <w:p w14:paraId="37049B26"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4803" w:author="Peter Vos" w:date="2015-09-10T13:37:00Z">
                  <w:rPr>
                    <w:rFonts w:ascii="Arial" w:hAnsi="Arial" w:cs="Arial"/>
                    <w:sz w:val="16"/>
                    <w:szCs w:val="16"/>
                  </w:rPr>
                </w:rPrChange>
              </w:rPr>
            </w:pPr>
            <w:r w:rsidRPr="00CB7422">
              <w:rPr>
                <w:rFonts w:ascii="Arial" w:hAnsi="Arial" w:cs="Arial"/>
                <w:sz w:val="16"/>
                <w:szCs w:val="16"/>
                <w:lang w:val="en-GB"/>
                <w:rPrChange w:id="4804" w:author="Peter Vos" w:date="2015-09-10T13:37:00Z">
                  <w:rPr>
                    <w:rFonts w:ascii="Arial" w:hAnsi="Arial" w:cs="Arial"/>
                    <w:sz w:val="16"/>
                    <w:szCs w:val="16"/>
                  </w:rPr>
                </w:rPrChange>
              </w:rPr>
              <w:t>Base of IJ-lake deposits on top of sandy Oer-IJ tidal deposits</w:t>
            </w:r>
          </w:p>
        </w:tc>
        <w:tc>
          <w:tcPr>
            <w:tcW w:w="1092" w:type="dxa"/>
          </w:tcPr>
          <w:p w14:paraId="46C0C597"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4805" w:author="Peter Vos" w:date="2015-09-10T13:37:00Z">
                  <w:rPr>
                    <w:rFonts w:ascii="Arial" w:hAnsi="Arial" w:cs="Arial"/>
                    <w:sz w:val="16"/>
                    <w:szCs w:val="16"/>
                  </w:rPr>
                </w:rPrChange>
              </w:rPr>
            </w:pPr>
            <w:r w:rsidRPr="00CB7422">
              <w:rPr>
                <w:rFonts w:ascii="Arial" w:hAnsi="Arial" w:cs="Arial"/>
                <w:sz w:val="16"/>
                <w:szCs w:val="16"/>
                <w:lang w:val="en-GB"/>
                <w:rPrChange w:id="4806" w:author="Peter Vos" w:date="2015-09-10T13:37:00Z">
                  <w:rPr>
                    <w:rFonts w:ascii="Arial" w:hAnsi="Arial" w:cs="Arial"/>
                    <w:sz w:val="16"/>
                    <w:szCs w:val="16"/>
                  </w:rPr>
                </w:rPrChange>
              </w:rPr>
              <w:t>Oak wood of a logboat</w:t>
            </w:r>
          </w:p>
        </w:tc>
        <w:tc>
          <w:tcPr>
            <w:tcW w:w="1088" w:type="dxa"/>
          </w:tcPr>
          <w:p w14:paraId="6C6901F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975 ± 30</w:t>
            </w:r>
          </w:p>
        </w:tc>
        <w:tc>
          <w:tcPr>
            <w:tcW w:w="1245" w:type="dxa"/>
          </w:tcPr>
          <w:p w14:paraId="137CCE27" w14:textId="6A8278E1"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1013</w:t>
            </w:r>
            <w:del w:id="4807" w:author="Lesley" w:date="2015-09-07T15:42:00Z">
              <w:r w:rsidRPr="00373EF8" w:rsidDel="004F3B78">
                <w:rPr>
                  <w:rFonts w:ascii="Arial" w:hAnsi="Arial" w:cs="Arial"/>
                  <w:sz w:val="16"/>
                  <w:szCs w:val="16"/>
                </w:rPr>
                <w:delText>-</w:delText>
              </w:r>
            </w:del>
            <w:ins w:id="4808" w:author="Lesley" w:date="2015-09-07T15:42:00Z">
              <w:r w:rsidR="004F3B78">
                <w:rPr>
                  <w:rFonts w:ascii="Arial" w:hAnsi="Arial" w:cs="Arial"/>
                  <w:sz w:val="16"/>
                  <w:szCs w:val="16"/>
                </w:rPr>
                <w:t>–</w:t>
              </w:r>
            </w:ins>
            <w:r w:rsidRPr="00373EF8">
              <w:rPr>
                <w:rFonts w:ascii="Arial" w:hAnsi="Arial" w:cs="Arial"/>
                <w:sz w:val="16"/>
                <w:szCs w:val="16"/>
              </w:rPr>
              <w:t>1155 AD</w:t>
            </w:r>
          </w:p>
        </w:tc>
        <w:tc>
          <w:tcPr>
            <w:tcW w:w="948" w:type="dxa"/>
          </w:tcPr>
          <w:p w14:paraId="35FD5FD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1085 AD</w:t>
            </w:r>
          </w:p>
        </w:tc>
      </w:tr>
    </w:tbl>
    <w:p w14:paraId="075E1B0D" w14:textId="77777777" w:rsidR="00D672B6" w:rsidRPr="00373EF8" w:rsidRDefault="00D672B6" w:rsidP="00D672B6">
      <w:pPr>
        <w:pStyle w:val="NoSpacing"/>
        <w:rPr>
          <w:rFonts w:ascii="Arial" w:hAnsi="Arial" w:cs="Arial"/>
          <w:i/>
          <w:sz w:val="18"/>
          <w:szCs w:val="18"/>
          <w:lang w:val="en-GB"/>
        </w:rPr>
      </w:pPr>
    </w:p>
    <w:p w14:paraId="66344101" w14:textId="3232956A" w:rsidR="00D672B6" w:rsidRPr="00373EF8" w:rsidRDefault="00D672B6" w:rsidP="00D672B6">
      <w:pPr>
        <w:pStyle w:val="NoSpacing"/>
        <w:rPr>
          <w:rFonts w:ascii="Arial" w:hAnsi="Arial" w:cs="Arial"/>
          <w:lang w:val="en-GB"/>
        </w:rPr>
      </w:pPr>
      <w:r w:rsidRPr="00373EF8">
        <w:rPr>
          <w:rFonts w:ascii="Arial" w:hAnsi="Arial" w:cs="Arial"/>
          <w:lang w:val="en-GB"/>
        </w:rPr>
        <w:t>The log boat was found on top of the sandy Oer-IJ tidal deposits and in and below the</w:t>
      </w:r>
      <w:ins w:id="4809" w:author="Lesley" w:date="2015-09-07T15:42:00Z">
        <w:r w:rsidR="004F3B78">
          <w:rPr>
            <w:rFonts w:ascii="Arial" w:hAnsi="Arial" w:cs="Arial"/>
            <w:lang w:val="en-GB"/>
          </w:rPr>
          <w:t xml:space="preserve"> ‘</w:t>
        </w:r>
      </w:ins>
      <w:del w:id="4810" w:author="Lesley" w:date="2015-09-07T15:42:00Z">
        <w:r w:rsidRPr="00373EF8" w:rsidDel="004F3B78">
          <w:rPr>
            <w:rFonts w:ascii="Arial" w:hAnsi="Arial" w:cs="Arial"/>
            <w:lang w:val="en-GB"/>
          </w:rPr>
          <w:delText xml:space="preserve"> </w:delText>
        </w:r>
        <w:r w:rsidRPr="00373EF8" w:rsidDel="004F3B78">
          <w:rPr>
            <w:rFonts w:ascii="Arial" w:hAnsi="Arial" w:cs="Arial"/>
            <w:i/>
            <w:lang w:val="en-GB"/>
          </w:rPr>
          <w:delText>‘</w:delText>
        </w:r>
        <w:r w:rsidRPr="004F3B78" w:rsidDel="004F3B78">
          <w:rPr>
            <w:rFonts w:ascii="Arial" w:hAnsi="Arial" w:cs="Arial"/>
            <w:lang w:val="en-GB"/>
            <w:rPrChange w:id="4811" w:author="Lesley" w:date="2015-09-07T15:42:00Z">
              <w:rPr>
                <w:rFonts w:ascii="Arial" w:hAnsi="Arial" w:cs="Arial"/>
                <w:i/>
                <w:lang w:val="en-GB"/>
              </w:rPr>
            </w:rPrChange>
          </w:rPr>
          <w:delText>’</w:delText>
        </w:r>
      </w:del>
      <w:r w:rsidRPr="004F3B78">
        <w:rPr>
          <w:rFonts w:ascii="Arial" w:hAnsi="Arial" w:cs="Arial"/>
          <w:lang w:val="en-GB"/>
          <w:rPrChange w:id="4812" w:author="Lesley" w:date="2015-09-07T15:42:00Z">
            <w:rPr>
              <w:rFonts w:ascii="Arial" w:hAnsi="Arial" w:cs="Arial"/>
              <w:i/>
              <w:lang w:val="en-GB"/>
            </w:rPr>
          </w:rPrChange>
        </w:rPr>
        <w:t>Dirty Sands</w:t>
      </w:r>
      <w:ins w:id="4813" w:author="Lesley" w:date="2015-09-07T15:42:00Z">
        <w:r w:rsidR="004F3B78">
          <w:rPr>
            <w:rFonts w:ascii="Arial" w:hAnsi="Arial" w:cs="Arial"/>
            <w:lang w:val="en-GB"/>
          </w:rPr>
          <w:t>’</w:t>
        </w:r>
      </w:ins>
      <w:del w:id="4814" w:author="Lesley" w:date="2015-09-07T15:42:00Z">
        <w:r w:rsidRPr="004F3B78" w:rsidDel="004F3B78">
          <w:rPr>
            <w:rFonts w:ascii="Arial" w:hAnsi="Arial" w:cs="Arial"/>
            <w:lang w:val="en-GB"/>
            <w:rPrChange w:id="4815" w:author="Lesley" w:date="2015-09-07T15:42:00Z">
              <w:rPr>
                <w:rFonts w:ascii="Arial" w:hAnsi="Arial" w:cs="Arial"/>
                <w:i/>
                <w:lang w:val="en-GB"/>
              </w:rPr>
            </w:rPrChange>
          </w:rPr>
          <w:delText>’’</w:delText>
        </w:r>
      </w:del>
      <w:r w:rsidRPr="00373EF8">
        <w:rPr>
          <w:rFonts w:ascii="Arial" w:hAnsi="Arial" w:cs="Arial"/>
          <w:i/>
          <w:lang w:val="en-GB"/>
        </w:rPr>
        <w:t>,</w:t>
      </w:r>
      <w:r w:rsidRPr="00373EF8">
        <w:rPr>
          <w:rFonts w:ascii="Arial" w:hAnsi="Arial" w:cs="Arial"/>
          <w:lang w:val="en-GB"/>
        </w:rPr>
        <w:t xml:space="preserve"> </w:t>
      </w:r>
      <w:commentRangeStart w:id="4816"/>
      <w:r w:rsidRPr="00373EF8">
        <w:rPr>
          <w:rFonts w:ascii="Arial" w:hAnsi="Arial" w:cs="Arial"/>
          <w:lang w:val="en-GB"/>
        </w:rPr>
        <w:t>which were formed under marine conditions</w:t>
      </w:r>
      <w:ins w:id="4817" w:author="Lesley" w:date="2015-09-14T11:33:00Z">
        <w:r w:rsidR="00D47803">
          <w:rPr>
            <w:rFonts w:ascii="Arial" w:hAnsi="Arial" w:cs="Arial"/>
            <w:lang w:val="en-GB"/>
          </w:rPr>
          <w:t>, since</w:t>
        </w:r>
      </w:ins>
      <w:del w:id="4818" w:author="Lesley" w:date="2015-09-14T11:33:00Z">
        <w:r w:rsidRPr="00373EF8" w:rsidDel="00D47803">
          <w:rPr>
            <w:rFonts w:ascii="Arial" w:hAnsi="Arial" w:cs="Arial"/>
            <w:lang w:val="en-GB"/>
          </w:rPr>
          <w:delText xml:space="preserve"> considering that </w:delText>
        </w:r>
      </w:del>
      <w:ins w:id="4819" w:author="Lesley" w:date="2015-09-14T11:33:00Z">
        <w:r w:rsidR="00D47803">
          <w:rPr>
            <w:rFonts w:ascii="Arial" w:hAnsi="Arial" w:cs="Arial"/>
            <w:lang w:val="en-GB"/>
          </w:rPr>
          <w:t xml:space="preserve"> </w:t>
        </w:r>
      </w:ins>
      <w:r w:rsidRPr="00373EF8">
        <w:rPr>
          <w:rFonts w:ascii="Arial" w:hAnsi="Arial" w:cs="Arial"/>
          <w:lang w:val="en-GB"/>
        </w:rPr>
        <w:t xml:space="preserve">in these deposits </w:t>
      </w:r>
      <w:commentRangeEnd w:id="4816"/>
      <w:r w:rsidR="004F3B78">
        <w:rPr>
          <w:rStyle w:val="CommentReference"/>
          <w:rFonts w:ascii="Cambria" w:hAnsi="Cambria" w:cs="Mangal"/>
          <w:color w:val="000000"/>
        </w:rPr>
        <w:commentReference w:id="4816"/>
      </w:r>
      <w:r w:rsidRPr="00373EF8">
        <w:rPr>
          <w:rFonts w:ascii="Arial" w:hAnsi="Arial" w:cs="Arial"/>
          <w:i/>
          <w:lang w:val="en-GB"/>
        </w:rPr>
        <w:t>Cerastoderma</w:t>
      </w:r>
      <w:r w:rsidRPr="00373EF8">
        <w:rPr>
          <w:rFonts w:ascii="Arial" w:hAnsi="Arial" w:cs="Arial"/>
          <w:lang w:val="en-GB"/>
        </w:rPr>
        <w:t xml:space="preserve"> and </w:t>
      </w:r>
      <w:r w:rsidRPr="00373EF8">
        <w:rPr>
          <w:rFonts w:ascii="Arial" w:hAnsi="Arial" w:cs="Arial"/>
          <w:i/>
          <w:lang w:val="en-GB"/>
        </w:rPr>
        <w:t>Macoma</w:t>
      </w:r>
      <w:r w:rsidRPr="00373EF8">
        <w:rPr>
          <w:rFonts w:ascii="Arial" w:hAnsi="Arial" w:cs="Arial"/>
          <w:lang w:val="en-GB"/>
        </w:rPr>
        <w:t xml:space="preserve"> species occur. The date that the boat sank</w:t>
      </w:r>
      <w:ins w:id="4820" w:author="Lesley" w:date="2015-09-07T15:42:00Z">
        <w:r w:rsidR="004F3B78">
          <w:rPr>
            <w:rFonts w:ascii="Arial" w:hAnsi="Arial" w:cs="Arial"/>
            <w:lang w:val="en-GB"/>
          </w:rPr>
          <w:t>,</w:t>
        </w:r>
      </w:ins>
      <w:r w:rsidRPr="00373EF8">
        <w:rPr>
          <w:rFonts w:ascii="Arial" w:hAnsi="Arial" w:cs="Arial"/>
          <w:lang w:val="en-GB"/>
        </w:rPr>
        <w:t xml:space="preserve"> of course</w:t>
      </w:r>
      <w:ins w:id="4821" w:author="Lesley" w:date="2015-09-07T15:43:00Z">
        <w:r w:rsidR="004F3B78">
          <w:rPr>
            <w:rFonts w:ascii="Arial" w:hAnsi="Arial" w:cs="Arial"/>
            <w:lang w:val="en-GB"/>
          </w:rPr>
          <w:t>,</w:t>
        </w:r>
      </w:ins>
      <w:r w:rsidRPr="00373EF8">
        <w:rPr>
          <w:rFonts w:ascii="Arial" w:hAnsi="Arial" w:cs="Arial"/>
          <w:lang w:val="en-GB"/>
        </w:rPr>
        <w:t xml:space="preserve"> is later than the age of the dated oak wood. The date was taken from material near the original edge of the alder plank of the vessel. The sapwood of the tree, however, could not be discerned</w:t>
      </w:r>
      <w:ins w:id="4822" w:author="Lesley" w:date="2015-09-07T15:43:00Z">
        <w:r w:rsidR="004F3B78">
          <w:rPr>
            <w:rFonts w:ascii="Arial" w:hAnsi="Arial" w:cs="Arial"/>
            <w:lang w:val="en-GB"/>
          </w:rPr>
          <w:t>, t</w:t>
        </w:r>
      </w:ins>
      <w:del w:id="4823" w:author="Lesley" w:date="2015-09-07T15:43:00Z">
        <w:r w:rsidRPr="00373EF8" w:rsidDel="004F3B78">
          <w:rPr>
            <w:rFonts w:ascii="Arial" w:hAnsi="Arial" w:cs="Arial"/>
            <w:lang w:val="en-GB"/>
          </w:rPr>
          <w:delText>. T</w:delText>
        </w:r>
      </w:del>
      <w:r w:rsidRPr="00373EF8">
        <w:rPr>
          <w:rFonts w:ascii="Arial" w:hAnsi="Arial" w:cs="Arial"/>
          <w:lang w:val="en-GB"/>
        </w:rPr>
        <w:t>herefore</w:t>
      </w:r>
      <w:del w:id="4824" w:author="Lesley" w:date="2015-09-07T15:43:00Z">
        <w:r w:rsidRPr="00373EF8" w:rsidDel="004F3B78">
          <w:rPr>
            <w:rFonts w:ascii="Arial" w:hAnsi="Arial" w:cs="Arial"/>
            <w:lang w:val="en-GB"/>
          </w:rPr>
          <w:delText>,</w:delText>
        </w:r>
      </w:del>
      <w:r w:rsidRPr="00373EF8">
        <w:rPr>
          <w:rFonts w:ascii="Arial" w:hAnsi="Arial" w:cs="Arial"/>
          <w:lang w:val="en-GB"/>
        </w:rPr>
        <w:t xml:space="preserve"> the tree must have been cut about 20 years later than the age of the wood. </w:t>
      </w:r>
    </w:p>
    <w:p w14:paraId="7DAE9DA6" w14:textId="4E4EAAA8" w:rsidR="00D672B6" w:rsidRPr="00373EF8" w:rsidRDefault="00D672B6" w:rsidP="00D672B6">
      <w:pPr>
        <w:pStyle w:val="NoSpacing"/>
        <w:rPr>
          <w:rFonts w:ascii="Arial" w:hAnsi="Arial" w:cs="Arial"/>
          <w:lang w:val="en-GB"/>
        </w:rPr>
      </w:pPr>
      <w:r w:rsidRPr="00373EF8">
        <w:rPr>
          <w:rFonts w:ascii="Arial" w:hAnsi="Arial" w:cs="Arial"/>
          <w:lang w:val="en-GB"/>
        </w:rPr>
        <w:t xml:space="preserve">In order to correctly determine the age of the base of the Dirty Sands, </w:t>
      </w:r>
      <w:del w:id="4825" w:author="Lesley" w:date="2015-09-07T15:43:00Z">
        <w:r w:rsidRPr="00373EF8" w:rsidDel="004F3B78">
          <w:rPr>
            <w:rFonts w:ascii="Arial" w:hAnsi="Arial" w:cs="Arial"/>
            <w:lang w:val="en-GB"/>
          </w:rPr>
          <w:delText xml:space="preserve">also </w:delText>
        </w:r>
      </w:del>
      <w:r w:rsidRPr="00373EF8">
        <w:rPr>
          <w:rFonts w:ascii="Arial" w:hAnsi="Arial" w:cs="Arial"/>
          <w:lang w:val="en-GB"/>
        </w:rPr>
        <w:t xml:space="preserve">the maximum life of the log boat </w:t>
      </w:r>
      <w:ins w:id="4826" w:author="Lesley" w:date="2015-09-07T15:43:00Z">
        <w:r w:rsidR="004F3B78">
          <w:rPr>
            <w:rFonts w:ascii="Arial" w:hAnsi="Arial" w:cs="Arial"/>
            <w:lang w:val="en-GB"/>
          </w:rPr>
          <w:t xml:space="preserve">also </w:t>
        </w:r>
      </w:ins>
      <w:r w:rsidRPr="00373EF8">
        <w:rPr>
          <w:rFonts w:ascii="Arial" w:hAnsi="Arial" w:cs="Arial"/>
          <w:lang w:val="en-GB"/>
        </w:rPr>
        <w:t>needs to be taken into account. An estimated life time of 30</w:t>
      </w:r>
      <w:ins w:id="4827" w:author="Lesley" w:date="2015-09-07T15:43:00Z">
        <w:r w:rsidR="004F3B78">
          <w:rPr>
            <w:rFonts w:ascii="Arial" w:hAnsi="Arial" w:cs="Arial"/>
            <w:lang w:val="en-GB"/>
          </w:rPr>
          <w:t>–</w:t>
        </w:r>
      </w:ins>
      <w:del w:id="4828" w:author="Lesley" w:date="2015-09-07T15:43:00Z">
        <w:r w:rsidRPr="00373EF8" w:rsidDel="004F3B78">
          <w:rPr>
            <w:rFonts w:ascii="Arial" w:hAnsi="Arial" w:cs="Arial"/>
            <w:lang w:val="en-GB"/>
          </w:rPr>
          <w:delText xml:space="preserve"> to </w:delText>
        </w:r>
      </w:del>
      <w:r w:rsidRPr="00373EF8">
        <w:rPr>
          <w:rFonts w:ascii="Arial" w:hAnsi="Arial" w:cs="Arial"/>
          <w:lang w:val="en-GB"/>
        </w:rPr>
        <w:t>50 years for the vessel seems realistic</w:t>
      </w:r>
      <w:ins w:id="4829" w:author="Lesley" w:date="2015-09-07T15:43:00Z">
        <w:r w:rsidR="004F3B78">
          <w:rPr>
            <w:rFonts w:ascii="Arial" w:hAnsi="Arial" w:cs="Arial"/>
            <w:lang w:val="en-GB"/>
          </w:rPr>
          <w:t>, s</w:t>
        </w:r>
      </w:ins>
      <w:del w:id="4830" w:author="Lesley" w:date="2015-09-07T15:43:00Z">
        <w:r w:rsidRPr="00373EF8" w:rsidDel="004F3B78">
          <w:rPr>
            <w:rFonts w:ascii="Arial" w:hAnsi="Arial" w:cs="Arial"/>
            <w:lang w:val="en-GB"/>
          </w:rPr>
          <w:delText>. S</w:delText>
        </w:r>
      </w:del>
      <w:r w:rsidRPr="00373EF8">
        <w:rPr>
          <w:rFonts w:ascii="Arial" w:hAnsi="Arial" w:cs="Arial"/>
          <w:lang w:val="en-GB"/>
        </w:rPr>
        <w:t>o</w:t>
      </w:r>
      <w:del w:id="4831" w:author="Lesley" w:date="2015-09-07T15:43:00Z">
        <w:r w:rsidRPr="00373EF8" w:rsidDel="004F3B78">
          <w:rPr>
            <w:rFonts w:ascii="Arial" w:hAnsi="Arial" w:cs="Arial"/>
            <w:lang w:val="en-GB"/>
          </w:rPr>
          <w:delText>,</w:delText>
        </w:r>
      </w:del>
      <w:r w:rsidRPr="00373EF8">
        <w:rPr>
          <w:rFonts w:ascii="Arial" w:hAnsi="Arial" w:cs="Arial"/>
          <w:lang w:val="en-GB"/>
        </w:rPr>
        <w:t xml:space="preserve"> deposition of the log boat occurred about 50</w:t>
      </w:r>
      <w:ins w:id="4832" w:author="Lesley" w:date="2015-09-07T15:43:00Z">
        <w:r w:rsidR="004F3B78">
          <w:rPr>
            <w:rFonts w:ascii="Arial" w:hAnsi="Arial" w:cs="Arial"/>
            <w:lang w:val="en-GB"/>
          </w:rPr>
          <w:t>–</w:t>
        </w:r>
      </w:ins>
      <w:del w:id="4833" w:author="Lesley" w:date="2015-09-07T15:43:00Z">
        <w:r w:rsidRPr="00373EF8" w:rsidDel="004F3B78">
          <w:rPr>
            <w:rFonts w:ascii="Arial" w:hAnsi="Arial" w:cs="Arial"/>
            <w:lang w:val="en-GB"/>
          </w:rPr>
          <w:delText xml:space="preserve"> to </w:delText>
        </w:r>
      </w:del>
      <w:r w:rsidRPr="00373EF8">
        <w:rPr>
          <w:rFonts w:ascii="Arial" w:hAnsi="Arial" w:cs="Arial"/>
          <w:lang w:val="en-GB"/>
        </w:rPr>
        <w:t>60 years later than the date of the oak wood. The deposition of the Dirty Sands, however, might already have started before the vessel sank</w:t>
      </w:r>
      <w:del w:id="4834" w:author="Lesley" w:date="2015-09-07T15:43:00Z">
        <w:r w:rsidRPr="00373EF8" w:rsidDel="004F3B78">
          <w:rPr>
            <w:rFonts w:ascii="Arial" w:hAnsi="Arial" w:cs="Arial"/>
            <w:lang w:val="en-GB"/>
          </w:rPr>
          <w:delText>,</w:delText>
        </w:r>
      </w:del>
      <w:r w:rsidRPr="00373EF8">
        <w:rPr>
          <w:rFonts w:ascii="Arial" w:hAnsi="Arial" w:cs="Arial"/>
          <w:lang w:val="en-GB"/>
        </w:rPr>
        <w:t xml:space="preserve"> because the boat has sunk</w:t>
      </w:r>
      <w:del w:id="4835" w:author="Lesley" w:date="2015-09-07T15:43:00Z">
        <w:r w:rsidRPr="00373EF8" w:rsidDel="004F3B78">
          <w:rPr>
            <w:rFonts w:ascii="Arial" w:hAnsi="Arial" w:cs="Arial"/>
            <w:lang w:val="en-GB"/>
          </w:rPr>
          <w:delText xml:space="preserve"> </w:delText>
        </w:r>
      </w:del>
      <w:r w:rsidRPr="00373EF8">
        <w:rPr>
          <w:rFonts w:ascii="Arial" w:hAnsi="Arial" w:cs="Arial"/>
          <w:lang w:val="en-GB"/>
        </w:rPr>
        <w:t>/</w:t>
      </w:r>
      <w:del w:id="4836" w:author="Lesley" w:date="2015-09-07T15:43:00Z">
        <w:r w:rsidRPr="00373EF8" w:rsidDel="004F3B78">
          <w:rPr>
            <w:rFonts w:ascii="Arial" w:hAnsi="Arial" w:cs="Arial"/>
            <w:lang w:val="en-GB"/>
          </w:rPr>
          <w:delText xml:space="preserve"> </w:delText>
        </w:r>
      </w:del>
      <w:r w:rsidRPr="00373EF8">
        <w:rPr>
          <w:rFonts w:ascii="Arial" w:hAnsi="Arial" w:cs="Arial"/>
          <w:lang w:val="en-GB"/>
        </w:rPr>
        <w:t xml:space="preserve">dug into the underlying sediments. </w:t>
      </w:r>
      <w:ins w:id="4837" w:author="Lesley" w:date="2015-09-07T15:43:00Z">
        <w:r w:rsidR="004F3B78">
          <w:rPr>
            <w:rFonts w:ascii="Arial" w:hAnsi="Arial" w:cs="Arial"/>
            <w:lang w:val="en-GB"/>
          </w:rPr>
          <w:t>A</w:t>
        </w:r>
      </w:ins>
      <w:del w:id="4838" w:author="Lesley" w:date="2015-09-07T15:43:00Z">
        <w:r w:rsidRPr="00373EF8" w:rsidDel="004F3B78">
          <w:rPr>
            <w:rFonts w:ascii="Arial" w:hAnsi="Arial" w:cs="Arial"/>
            <w:lang w:val="en-GB"/>
          </w:rPr>
          <w:delText>Therefore, a</w:delText>
        </w:r>
      </w:del>
      <w:r w:rsidRPr="00373EF8">
        <w:rPr>
          <w:rFonts w:ascii="Arial" w:hAnsi="Arial" w:cs="Arial"/>
          <w:lang w:val="en-GB"/>
        </w:rPr>
        <w:t xml:space="preserve">t the VL location, </w:t>
      </w:r>
      <w:ins w:id="4839" w:author="Lesley" w:date="2015-09-07T15:43:00Z">
        <w:r w:rsidR="004F3B78">
          <w:rPr>
            <w:rFonts w:ascii="Arial" w:hAnsi="Arial" w:cs="Arial"/>
            <w:lang w:val="en-GB"/>
          </w:rPr>
          <w:t xml:space="preserve">therefore, </w:t>
        </w:r>
      </w:ins>
      <w:r w:rsidRPr="00373EF8">
        <w:rPr>
          <w:rFonts w:ascii="Arial" w:hAnsi="Arial" w:cs="Arial"/>
          <w:lang w:val="en-GB"/>
        </w:rPr>
        <w:t>the formation of the Dirty Sands is estimated to have started at the end of the 10</w:t>
      </w:r>
      <w:r w:rsidRPr="004F3B78">
        <w:rPr>
          <w:rFonts w:ascii="Arial" w:hAnsi="Arial" w:cs="Arial"/>
          <w:lang w:val="en-GB"/>
          <w:rPrChange w:id="4840" w:author="Lesley" w:date="2015-09-07T15:44:00Z">
            <w:rPr>
              <w:rFonts w:ascii="Arial" w:hAnsi="Arial" w:cs="Arial"/>
              <w:vertAlign w:val="superscript"/>
              <w:lang w:val="en-GB"/>
            </w:rPr>
          </w:rPrChange>
        </w:rPr>
        <w:t>th</w:t>
      </w:r>
      <w:r w:rsidRPr="00373EF8">
        <w:rPr>
          <w:rFonts w:ascii="Arial" w:hAnsi="Arial" w:cs="Arial"/>
          <w:lang w:val="en-GB"/>
        </w:rPr>
        <w:t xml:space="preserve"> or the beginning of the 11</w:t>
      </w:r>
      <w:r w:rsidRPr="004F3B78">
        <w:rPr>
          <w:rFonts w:ascii="Arial" w:hAnsi="Arial" w:cs="Arial"/>
          <w:lang w:val="en-GB"/>
          <w:rPrChange w:id="4841" w:author="Lesley" w:date="2015-09-07T15:44:00Z">
            <w:rPr>
              <w:rFonts w:ascii="Arial" w:hAnsi="Arial" w:cs="Arial"/>
              <w:vertAlign w:val="superscript"/>
              <w:lang w:val="en-GB"/>
            </w:rPr>
          </w:rPrChange>
        </w:rPr>
        <w:t>th</w:t>
      </w:r>
      <w:r w:rsidRPr="00373EF8">
        <w:rPr>
          <w:rFonts w:ascii="Arial" w:hAnsi="Arial" w:cs="Arial"/>
          <w:lang w:val="en-GB"/>
        </w:rPr>
        <w:t xml:space="preserve"> century. This is in line with the shell dates from the base of the IJ-lake deposits of the Afrikahaven (AH 1 and 2; Tab</w:t>
      </w:r>
      <w:ins w:id="4842" w:author="Lesley" w:date="2015-09-07T15:44:00Z">
        <w:r w:rsidR="004F3B78">
          <w:rPr>
            <w:rFonts w:ascii="Arial" w:hAnsi="Arial" w:cs="Arial"/>
            <w:lang w:val="en-GB"/>
          </w:rPr>
          <w:t>le</w:t>
        </w:r>
      </w:ins>
      <w:del w:id="4843" w:author="Lesley" w:date="2015-09-07T15:44:00Z">
        <w:r w:rsidRPr="00373EF8" w:rsidDel="004F3B78">
          <w:rPr>
            <w:rFonts w:ascii="Arial" w:hAnsi="Arial" w:cs="Arial"/>
            <w:lang w:val="en-GB"/>
          </w:rPr>
          <w:delText>.</w:delText>
        </w:r>
      </w:del>
      <w:r w:rsidRPr="00373EF8">
        <w:rPr>
          <w:rFonts w:ascii="Arial" w:hAnsi="Arial" w:cs="Arial"/>
          <w:lang w:val="en-GB"/>
        </w:rPr>
        <w:t xml:space="preserve"> A4.9)</w:t>
      </w:r>
      <w:ins w:id="4844" w:author="Lesley" w:date="2015-09-07T15:44:00Z">
        <w:r w:rsidR="004F3B78">
          <w:rPr>
            <w:rFonts w:ascii="Arial" w:hAnsi="Arial" w:cs="Arial"/>
            <w:lang w:val="en-GB"/>
          </w:rPr>
          <w:t>,</w:t>
        </w:r>
      </w:ins>
      <w:r w:rsidRPr="00373EF8">
        <w:rPr>
          <w:rFonts w:ascii="Arial" w:hAnsi="Arial" w:cs="Arial"/>
          <w:lang w:val="en-GB"/>
        </w:rPr>
        <w:t xml:space="preserve"> which indicate that marine conditions in the IJ-lake had started – at least – by about the end of the 10</w:t>
      </w:r>
      <w:r w:rsidRPr="004F3B78">
        <w:rPr>
          <w:rFonts w:ascii="Arial" w:hAnsi="Arial" w:cs="Arial"/>
          <w:lang w:val="en-GB"/>
          <w:rPrChange w:id="4845" w:author="Lesley" w:date="2015-09-07T15:44:00Z">
            <w:rPr>
              <w:rFonts w:ascii="Arial" w:hAnsi="Arial" w:cs="Arial"/>
              <w:vertAlign w:val="superscript"/>
              <w:lang w:val="en-GB"/>
            </w:rPr>
          </w:rPrChange>
        </w:rPr>
        <w:t>th</w:t>
      </w:r>
      <w:r w:rsidRPr="00373EF8">
        <w:rPr>
          <w:rFonts w:ascii="Arial" w:hAnsi="Arial" w:cs="Arial"/>
          <w:lang w:val="en-GB"/>
        </w:rPr>
        <w:t xml:space="preserve"> century.</w:t>
      </w:r>
    </w:p>
    <w:p w14:paraId="2EE2E4CA" w14:textId="77777777" w:rsidR="00D672B6" w:rsidRPr="00373EF8" w:rsidRDefault="00D672B6" w:rsidP="00D672B6">
      <w:pPr>
        <w:pStyle w:val="NoSpacing"/>
        <w:rPr>
          <w:rFonts w:ascii="Arial" w:hAnsi="Arial" w:cs="Arial"/>
          <w:lang w:val="en-GB"/>
        </w:rPr>
      </w:pPr>
    </w:p>
    <w:p w14:paraId="516FDA0C" w14:textId="3AF5DA41" w:rsidR="00D672B6" w:rsidRDefault="002B03C5" w:rsidP="00D672B6">
      <w:pPr>
        <w:pStyle w:val="NoSpacing"/>
        <w:rPr>
          <w:rFonts w:ascii="Arial" w:hAnsi="Arial" w:cs="Arial"/>
          <w:b/>
          <w:i/>
          <w:lang w:val="en-GB"/>
        </w:rPr>
      </w:pPr>
      <w:r>
        <w:rPr>
          <w:rFonts w:ascii="Arial" w:hAnsi="Arial" w:cs="Arial"/>
          <w:b/>
          <w:i/>
          <w:lang w:val="en-GB"/>
        </w:rPr>
        <w:t>&lt;h1&gt;</w:t>
      </w:r>
      <w:r w:rsidR="00D672B6" w:rsidRPr="002B03C5">
        <w:rPr>
          <w:rFonts w:ascii="Arial" w:hAnsi="Arial" w:cs="Arial"/>
          <w:b/>
          <w:i/>
          <w:lang w:val="en-GB"/>
        </w:rPr>
        <w:t>Location</w:t>
      </w:r>
      <w:ins w:id="4846" w:author="Lesley" w:date="2015-09-07T15:44:00Z">
        <w:r w:rsidR="004F3B78">
          <w:rPr>
            <w:rFonts w:ascii="Arial" w:hAnsi="Arial" w:cs="Arial"/>
            <w:b/>
            <w:i/>
            <w:lang w:val="en-GB"/>
          </w:rPr>
          <w:t>:</w:t>
        </w:r>
      </w:ins>
      <w:r w:rsidR="00D672B6" w:rsidRPr="002B03C5">
        <w:rPr>
          <w:rFonts w:ascii="Arial" w:hAnsi="Arial" w:cs="Arial"/>
          <w:b/>
          <w:i/>
          <w:lang w:val="en-GB"/>
        </w:rPr>
        <w:t xml:space="preserve"> Uitgeest Benes  (UB)</w:t>
      </w:r>
    </w:p>
    <w:p w14:paraId="1F4D86A7" w14:textId="77777777" w:rsidR="00CB437E" w:rsidRDefault="00CB437E" w:rsidP="00D672B6">
      <w:pPr>
        <w:pStyle w:val="NoSpacing"/>
        <w:rPr>
          <w:rFonts w:ascii="Arial" w:hAnsi="Arial" w:cs="Arial"/>
          <w:b/>
          <w:i/>
          <w:lang w:val="en-GB"/>
        </w:rPr>
      </w:pPr>
    </w:p>
    <w:p w14:paraId="7C338969" w14:textId="74715D52" w:rsidR="00CB437E" w:rsidRPr="002B03C5" w:rsidRDefault="00CB437E" w:rsidP="00CB437E">
      <w:pPr>
        <w:pStyle w:val="NoSpacing"/>
        <w:spacing w:line="276" w:lineRule="auto"/>
        <w:rPr>
          <w:rFonts w:ascii="Arial" w:hAnsi="Arial" w:cs="Arial"/>
          <w:b/>
          <w:i/>
          <w:lang w:val="en-GB"/>
        </w:rPr>
      </w:pPr>
      <w:r w:rsidRPr="00373EF8">
        <w:rPr>
          <w:rFonts w:ascii="Arial" w:hAnsi="Arial" w:cs="Arial"/>
          <w:i/>
          <w:sz w:val="18"/>
          <w:szCs w:val="18"/>
          <w:lang w:val="en-GB"/>
        </w:rPr>
        <w:t>Table A4.11a</w:t>
      </w:r>
      <w:ins w:id="4847" w:author="Lesley" w:date="2015-09-07T15:44:00Z">
        <w:r w:rsidR="004F3B78">
          <w:rPr>
            <w:rFonts w:ascii="Arial" w:hAnsi="Arial" w:cs="Arial"/>
            <w:i/>
            <w:sz w:val="18"/>
            <w:szCs w:val="18"/>
            <w:lang w:val="en-GB"/>
          </w:rPr>
          <w:t>.</w:t>
        </w:r>
        <w:r w:rsidR="004F3B78">
          <w:rPr>
            <w:rFonts w:ascii="Arial" w:hAnsi="Arial" w:cs="Arial"/>
            <w:i/>
            <w:sz w:val="18"/>
            <w:szCs w:val="18"/>
            <w:lang w:val="en-GB"/>
          </w:rPr>
          <w:tab/>
        </w:r>
      </w:ins>
      <w:del w:id="4848" w:author="Lesley" w:date="2015-09-07T15:44:00Z">
        <w:r w:rsidRPr="00373EF8" w:rsidDel="004F3B78">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exposure</w:t>
      </w:r>
      <w:ins w:id="4849" w:author="Lesley" w:date="2015-09-07T15:44:00Z">
        <w:r w:rsidR="004F3B78">
          <w:rPr>
            <w:rFonts w:ascii="Arial" w:hAnsi="Arial" w:cs="Arial"/>
            <w:i/>
            <w:sz w:val="18"/>
            <w:szCs w:val="18"/>
            <w:lang w:val="en-GB"/>
          </w:rPr>
          <w:t xml:space="preserve"> </w:t>
        </w:r>
      </w:ins>
      <w:del w:id="4850" w:author="Lesley" w:date="2015-09-07T15:44:00Z">
        <w:r w:rsidRPr="00373EF8" w:rsidDel="004F3B78">
          <w:rPr>
            <w:rFonts w:ascii="Arial" w:hAnsi="Arial" w:cs="Arial"/>
            <w:b/>
            <w:i/>
            <w:sz w:val="18"/>
            <w:szCs w:val="18"/>
            <w:lang w:val="en-GB"/>
          </w:rPr>
          <w:delText xml:space="preserve">  </w:delText>
        </w:r>
      </w:del>
      <w:r w:rsidRPr="00373EF8">
        <w:rPr>
          <w:rFonts w:ascii="Arial" w:hAnsi="Arial" w:cs="Arial"/>
          <w:i/>
          <w:sz w:val="18"/>
          <w:szCs w:val="18"/>
          <w:lang w:val="en-GB"/>
        </w:rPr>
        <w:t xml:space="preserve">Uitgeest Benes </w:t>
      </w:r>
      <w:del w:id="4851" w:author="Lesley" w:date="2015-09-07T15:44:00Z">
        <w:r w:rsidRPr="00373EF8" w:rsidDel="004F3B78">
          <w:rPr>
            <w:rFonts w:ascii="Arial" w:hAnsi="Arial" w:cs="Arial"/>
            <w:i/>
            <w:sz w:val="18"/>
            <w:szCs w:val="18"/>
            <w:lang w:val="en-GB"/>
          </w:rPr>
          <w:delText xml:space="preserve"> </w:delText>
        </w:r>
      </w:del>
      <w:r w:rsidRPr="00373EF8">
        <w:rPr>
          <w:rFonts w:ascii="Arial" w:hAnsi="Arial" w:cs="Arial"/>
          <w:i/>
          <w:sz w:val="18"/>
          <w:szCs w:val="18"/>
          <w:lang w:val="en-GB"/>
        </w:rPr>
        <w:t>(UB)</w:t>
      </w:r>
      <w:ins w:id="4852" w:author="Lesley" w:date="2015-09-07T15:44:00Z">
        <w:r w:rsidR="004F3B78">
          <w:rPr>
            <w:rFonts w:ascii="Arial" w:hAnsi="Arial" w:cs="Arial"/>
            <w:i/>
            <w:sz w:val="18"/>
            <w:szCs w:val="18"/>
            <w:lang w:val="en-GB"/>
          </w:rPr>
          <w:t xml:space="preserve"> (</w:t>
        </w:r>
      </w:ins>
      <w:del w:id="4853" w:author="Lesley" w:date="2015-09-07T15:44:00Z">
        <w:r w:rsidRPr="00373EF8" w:rsidDel="004F3B78">
          <w:rPr>
            <w:rFonts w:ascii="Arial" w:hAnsi="Arial" w:cs="Arial"/>
            <w:i/>
            <w:sz w:val="18"/>
            <w:szCs w:val="18"/>
            <w:lang w:val="en-GB"/>
          </w:rPr>
          <w:delText xml:space="preserve">. Reference: </w:delText>
        </w:r>
      </w:del>
      <w:r w:rsidRPr="00373EF8">
        <w:rPr>
          <w:rFonts w:ascii="Arial" w:hAnsi="Arial" w:cs="Arial"/>
          <w:i/>
          <w:sz w:val="18"/>
          <w:szCs w:val="18"/>
          <w:lang w:val="en-GB"/>
        </w:rPr>
        <w:t>Vos &amp; De Koning, unpublished</w:t>
      </w:r>
      <w:ins w:id="4854" w:author="Lesley" w:date="2015-09-07T15:44:00Z">
        <w:r w:rsidR="004F3B78">
          <w:rPr>
            <w:rFonts w:ascii="Arial" w:hAnsi="Arial" w:cs="Arial"/>
            <w:i/>
            <w:sz w:val="18"/>
            <w:szCs w:val="18"/>
            <w:lang w:val="en-GB"/>
          </w:rPr>
          <w:t>)</w:t>
        </w:r>
      </w:ins>
      <w:del w:id="4855" w:author="Lesley" w:date="2015-09-07T15:44:00Z">
        <w:r w:rsidRPr="00373EF8" w:rsidDel="004F3B78">
          <w:rPr>
            <w:rFonts w:ascii="Arial" w:hAnsi="Arial" w:cs="Arial"/>
            <w:i/>
            <w:sz w:val="18"/>
            <w:szCs w:val="18"/>
            <w:lang w:val="en-GB"/>
          </w:rPr>
          <w:delText>.</w:delText>
        </w:r>
      </w:del>
    </w:p>
    <w:p w14:paraId="4B0CCED5" w14:textId="77777777" w:rsidR="00D672B6" w:rsidRPr="00373EF8" w:rsidRDefault="00D672B6" w:rsidP="00D672B6">
      <w:pPr>
        <w:pStyle w:val="NoSpacing"/>
        <w:rPr>
          <w:rFonts w:ascii="Arial" w:hAnsi="Arial" w:cs="Arial"/>
          <w:lang w:val="en-US"/>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67"/>
        <w:gridCol w:w="845"/>
        <w:gridCol w:w="135"/>
        <w:gridCol w:w="841"/>
        <w:gridCol w:w="845"/>
        <w:gridCol w:w="1099"/>
        <w:gridCol w:w="1643"/>
        <w:gridCol w:w="1266"/>
        <w:gridCol w:w="891"/>
        <w:gridCol w:w="1260"/>
        <w:gridCol w:w="1087"/>
      </w:tblGrid>
      <w:tr w:rsidR="00D672B6" w:rsidRPr="00373EF8" w14:paraId="0435B09D"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83" w:type="dxa"/>
            <w:shd w:val="clear" w:color="auto" w:fill="FFFFFF" w:themeFill="background1"/>
          </w:tcPr>
          <w:p w14:paraId="45679E5D" w14:textId="334B69D2" w:rsidR="00D672B6" w:rsidRPr="00373EF8" w:rsidRDefault="00D672B6" w:rsidP="008C2580">
            <w:pPr>
              <w:rPr>
                <w:rFonts w:ascii="Arial" w:hAnsi="Arial" w:cs="Arial"/>
                <w:color w:val="auto"/>
              </w:rPr>
            </w:pPr>
            <w:r w:rsidRPr="00373EF8">
              <w:rPr>
                <w:rFonts w:ascii="Arial" w:hAnsi="Arial" w:cs="Arial"/>
                <w:color w:val="auto"/>
                <w:sz w:val="16"/>
                <w:szCs w:val="16"/>
                <w:lang w:val="en-US"/>
              </w:rPr>
              <w:t>Sample n</w:t>
            </w:r>
            <w:del w:id="4856" w:author="Lesley" w:date="2015-09-07T15:44:00Z">
              <w:r w:rsidRPr="00373EF8" w:rsidDel="004F3B78">
                <w:rPr>
                  <w:rFonts w:ascii="Arial" w:hAnsi="Arial" w:cs="Arial"/>
                  <w:color w:val="auto"/>
                  <w:sz w:val="16"/>
                  <w:szCs w:val="16"/>
                  <w:lang w:val="en-US"/>
                </w:rPr>
                <w:delText>r</w:delText>
              </w:r>
            </w:del>
            <w:ins w:id="4857" w:author="Lesley" w:date="2015-09-07T15:44:00Z">
              <w:r w:rsidR="004F3B78">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56" w:type="dxa"/>
            <w:shd w:val="clear" w:color="auto" w:fill="FFFFFF" w:themeFill="background1"/>
          </w:tcPr>
          <w:p w14:paraId="33333F9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88" w:type="dxa"/>
            <w:gridSpan w:val="2"/>
            <w:shd w:val="clear" w:color="auto" w:fill="FFFFFF" w:themeFill="background1"/>
          </w:tcPr>
          <w:p w14:paraId="501B2340" w14:textId="56EFABB9"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4F3B78">
              <w:rPr>
                <w:rFonts w:ascii="Arial" w:hAnsi="Arial" w:cs="Arial"/>
                <w:b/>
                <w:i/>
                <w:sz w:val="16"/>
                <w:szCs w:val="16"/>
                <w:lang w:val="en-US"/>
                <w:rPrChange w:id="4858" w:author="Lesley" w:date="2015-09-07T15:44:00Z">
                  <w:rPr>
                    <w:rFonts w:ascii="Arial" w:hAnsi="Arial" w:cs="Arial"/>
                    <w:b/>
                    <w:sz w:val="16"/>
                    <w:szCs w:val="16"/>
                    <w:lang w:val="en-US"/>
                  </w:rPr>
                </w:rPrChange>
              </w:rPr>
              <w:t>x</w:t>
            </w:r>
            <w:del w:id="4859" w:author="Lesley" w:date="2015-09-07T15:44:00Z">
              <w:r w:rsidRPr="00373EF8" w:rsidDel="004F3B78">
                <w:rPr>
                  <w:rFonts w:ascii="Arial" w:hAnsi="Arial" w:cs="Arial"/>
                  <w:b/>
                  <w:color w:val="auto"/>
                  <w:sz w:val="16"/>
                  <w:szCs w:val="16"/>
                  <w:lang w:val="en-US"/>
                </w:rPr>
                <w:delText>-</w:delText>
              </w:r>
            </w:del>
            <w:ins w:id="4860" w:author="Lesley" w:date="2015-09-07T15:44:00Z">
              <w:r w:rsidR="004F3B78">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851" w:type="dxa"/>
            <w:shd w:val="clear" w:color="auto" w:fill="FFFFFF" w:themeFill="background1"/>
          </w:tcPr>
          <w:p w14:paraId="3C242C36" w14:textId="461E92A3"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4F3B78">
              <w:rPr>
                <w:rFonts w:ascii="Arial" w:hAnsi="Arial" w:cs="Arial"/>
                <w:b/>
                <w:i/>
                <w:sz w:val="16"/>
                <w:szCs w:val="16"/>
                <w:lang w:val="en-US"/>
                <w:rPrChange w:id="4861" w:author="Lesley" w:date="2015-09-07T15:44:00Z">
                  <w:rPr>
                    <w:rFonts w:ascii="Arial" w:hAnsi="Arial" w:cs="Arial"/>
                    <w:b/>
                    <w:sz w:val="16"/>
                    <w:szCs w:val="16"/>
                    <w:lang w:val="en-US"/>
                  </w:rPr>
                </w:rPrChange>
              </w:rPr>
              <w:t>y</w:t>
            </w:r>
            <w:del w:id="4862" w:author="Lesley" w:date="2015-09-07T15:44:00Z">
              <w:r w:rsidRPr="00373EF8" w:rsidDel="004F3B78">
                <w:rPr>
                  <w:rFonts w:ascii="Arial" w:hAnsi="Arial" w:cs="Arial"/>
                  <w:b/>
                  <w:color w:val="auto"/>
                  <w:sz w:val="16"/>
                  <w:szCs w:val="16"/>
                  <w:lang w:val="en-US"/>
                </w:rPr>
                <w:delText>-</w:delText>
              </w:r>
            </w:del>
            <w:ins w:id="4863" w:author="Lesley" w:date="2015-09-07T15:44:00Z">
              <w:r w:rsidR="004F3B78">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1124" w:type="dxa"/>
            <w:shd w:val="clear" w:color="auto" w:fill="FFFFFF" w:themeFill="background1"/>
          </w:tcPr>
          <w:p w14:paraId="52C0E4EA" w14:textId="0CC36536"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4864" w:author="Lesley" w:date="2015-09-07T15:44:00Z">
              <w:r w:rsidRPr="00373EF8" w:rsidDel="004F3B78">
                <w:rPr>
                  <w:rFonts w:ascii="Arial" w:hAnsi="Arial" w:cs="Arial"/>
                  <w:b/>
                  <w:color w:val="auto"/>
                  <w:sz w:val="16"/>
                  <w:szCs w:val="16"/>
                  <w:lang w:val="en-US"/>
                </w:rPr>
                <w:delText xml:space="preserve">  </w:delText>
              </w:r>
            </w:del>
          </w:p>
          <w:p w14:paraId="4D1AC1EB" w14:textId="5D9A428C" w:rsidR="00D672B6" w:rsidRPr="00373EF8" w:rsidRDefault="004F3B78"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4865" w:author="Lesley" w:date="2015-09-07T15:45: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m </w:t>
            </w:r>
            <w:del w:id="4866" w:author="Lesley" w:date="2015-09-07T15:45:00Z">
              <w:r w:rsidR="00D672B6" w:rsidRPr="00373EF8" w:rsidDel="004F3B78">
                <w:rPr>
                  <w:rFonts w:ascii="Arial" w:hAnsi="Arial" w:cs="Arial"/>
                  <w:b/>
                  <w:color w:val="auto"/>
                  <w:sz w:val="16"/>
                  <w:szCs w:val="16"/>
                  <w:lang w:val="en-US"/>
                </w:rPr>
                <w:delText>-</w:delText>
              </w:r>
            </w:del>
            <w:ins w:id="4867" w:author="Lesley" w:date="2015-09-07T15:45:00Z">
              <w:r>
                <w:rPr>
                  <w:rFonts w:ascii="Arial" w:hAnsi="Arial" w:cs="Arial"/>
                  <w:b/>
                  <w:color w:val="auto"/>
                  <w:sz w:val="16"/>
                  <w:szCs w:val="16"/>
                  <w:lang w:val="en-US"/>
                </w:rPr>
                <w:t>–</w:t>
              </w:r>
            </w:ins>
            <w:r w:rsidR="00D672B6" w:rsidRPr="00373EF8">
              <w:rPr>
                <w:rFonts w:ascii="Arial" w:hAnsi="Arial" w:cs="Arial"/>
                <w:b/>
                <w:color w:val="auto"/>
                <w:sz w:val="16"/>
                <w:szCs w:val="16"/>
                <w:lang w:val="en-US"/>
              </w:rPr>
              <w:t>NAP</w:t>
            </w:r>
            <w:ins w:id="4868" w:author="Lesley" w:date="2015-09-07T15:45:00Z">
              <w:r>
                <w:rPr>
                  <w:rFonts w:ascii="Arial" w:hAnsi="Arial" w:cs="Arial"/>
                  <w:b/>
                  <w:color w:val="auto"/>
                  <w:sz w:val="16"/>
                  <w:szCs w:val="16"/>
                  <w:lang w:val="en-US"/>
                </w:rPr>
                <w:t>)</w:t>
              </w:r>
            </w:ins>
            <w:del w:id="4869" w:author="Lesley" w:date="2015-09-07T15:45:00Z">
              <w:r w:rsidR="00D672B6" w:rsidRPr="00373EF8" w:rsidDel="004F3B78">
                <w:rPr>
                  <w:rFonts w:ascii="Arial" w:hAnsi="Arial" w:cs="Arial"/>
                  <w:b/>
                  <w:color w:val="auto"/>
                  <w:sz w:val="16"/>
                  <w:szCs w:val="16"/>
                  <w:lang w:val="en-US"/>
                </w:rPr>
                <w:delText xml:space="preserve"> </w:delText>
              </w:r>
            </w:del>
          </w:p>
        </w:tc>
        <w:tc>
          <w:tcPr>
            <w:tcW w:w="1667" w:type="dxa"/>
            <w:shd w:val="clear" w:color="auto" w:fill="FFFFFF" w:themeFill="background1"/>
          </w:tcPr>
          <w:p w14:paraId="168E373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68E88FC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138" w:type="dxa"/>
            <w:shd w:val="clear" w:color="auto" w:fill="FFFFFF" w:themeFill="background1"/>
          </w:tcPr>
          <w:p w14:paraId="3CE0562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906" w:type="dxa"/>
            <w:shd w:val="clear" w:color="auto" w:fill="FFFFFF" w:themeFill="background1"/>
          </w:tcPr>
          <w:p w14:paraId="0555EAFE" w14:textId="1E2E3342"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ins w:id="4870" w:author="Lesley" w:date="2015-09-07T15:45:00Z">
              <w:r w:rsidR="004F3B78">
                <w:rPr>
                  <w:rFonts w:ascii="Arial" w:hAnsi="Arial" w:cs="Arial"/>
                  <w:b/>
                  <w:color w:val="auto"/>
                  <w:sz w:val="16"/>
                  <w:szCs w:val="16"/>
                  <w:lang w:val="en-US"/>
                </w:rPr>
                <w:t xml:space="preserve"> </w:t>
              </w:r>
            </w:ins>
            <w:del w:id="4871" w:author="Lesley" w:date="2015-09-07T15:45:00Z">
              <w:r w:rsidRPr="00373EF8" w:rsidDel="004F3B78">
                <w:rPr>
                  <w:rFonts w:ascii="Arial" w:hAnsi="Arial" w:cs="Arial"/>
                  <w:b/>
                  <w:color w:val="auto"/>
                  <w:sz w:val="16"/>
                  <w:szCs w:val="16"/>
                  <w:lang w:val="en-US"/>
                </w:rPr>
                <w:delText>-</w:delText>
              </w:r>
            </w:del>
            <w:r w:rsidRPr="00373EF8">
              <w:rPr>
                <w:rFonts w:ascii="Arial" w:hAnsi="Arial" w:cs="Arial"/>
                <w:b/>
                <w:color w:val="auto"/>
                <w:sz w:val="16"/>
                <w:szCs w:val="16"/>
                <w:lang w:val="en-US"/>
              </w:rPr>
              <w:t>years BP</w:t>
            </w:r>
          </w:p>
        </w:tc>
        <w:tc>
          <w:tcPr>
            <w:tcW w:w="1273" w:type="dxa"/>
            <w:shd w:val="clear" w:color="auto" w:fill="FFFFFF" w:themeFill="background1"/>
          </w:tcPr>
          <w:p w14:paraId="4C24B710" w14:textId="28F4C1F2"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4872" w:author="Lesley" w:date="2015-09-07T15:45:00Z">
              <w:r w:rsidR="004F3B78">
                <w:rPr>
                  <w:rFonts w:ascii="Arial" w:hAnsi="Arial" w:cs="Arial"/>
                  <w:b/>
                  <w:color w:val="auto"/>
                  <w:sz w:val="16"/>
                  <w:szCs w:val="16"/>
                  <w:lang w:val="en-US"/>
                </w:rPr>
                <w:t>sigma</w:t>
              </w:r>
            </w:ins>
            <w:del w:id="4873" w:author="Lesley" w:date="2015-09-07T15:45:00Z">
              <w:r w:rsidRPr="00373EF8" w:rsidDel="004F3B78">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1093" w:type="dxa"/>
            <w:shd w:val="clear" w:color="auto" w:fill="FFFFFF" w:themeFill="background1"/>
          </w:tcPr>
          <w:p w14:paraId="378FC1C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21097E0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4868441C"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1AC51C21" w14:textId="77777777" w:rsidR="00D672B6" w:rsidRPr="00373EF8" w:rsidRDefault="00D672B6" w:rsidP="00375CD3">
            <w:pPr>
              <w:rPr>
                <w:rFonts w:ascii="Arial" w:hAnsi="Arial" w:cs="Arial"/>
                <w:bCs w:val="0"/>
                <w:sz w:val="16"/>
                <w:szCs w:val="16"/>
                <w:lang w:eastAsia="en-US"/>
              </w:rPr>
            </w:pPr>
            <w:r w:rsidRPr="00373EF8">
              <w:rPr>
                <w:rFonts w:ascii="Arial" w:hAnsi="Arial" w:cs="Arial"/>
                <w:bCs w:val="0"/>
                <w:sz w:val="16"/>
                <w:szCs w:val="16"/>
                <w:lang w:eastAsia="en-US"/>
              </w:rPr>
              <w:t>UB-1</w:t>
            </w:r>
          </w:p>
          <w:p w14:paraId="16D4CE18" w14:textId="77777777" w:rsidR="00D672B6" w:rsidRPr="00373EF8" w:rsidRDefault="00D672B6" w:rsidP="00375CD3">
            <w:pPr>
              <w:rPr>
                <w:rFonts w:ascii="Arial" w:hAnsi="Arial" w:cs="Arial"/>
                <w:b w:val="0"/>
                <w:bCs w:val="0"/>
                <w:sz w:val="16"/>
                <w:szCs w:val="16"/>
                <w:lang w:eastAsia="en-US"/>
              </w:rPr>
            </w:pPr>
            <w:r w:rsidRPr="00373EF8">
              <w:rPr>
                <w:rFonts w:ascii="Arial" w:hAnsi="Arial" w:cs="Arial"/>
                <w:b w:val="0"/>
                <w:bCs w:val="0"/>
                <w:sz w:val="16"/>
                <w:szCs w:val="16"/>
                <w:lang w:eastAsia="en-US"/>
              </w:rPr>
              <w:t>(vnr. 115)</w:t>
            </w:r>
          </w:p>
        </w:tc>
        <w:tc>
          <w:tcPr>
            <w:tcW w:w="998" w:type="dxa"/>
            <w:gridSpan w:val="2"/>
          </w:tcPr>
          <w:p w14:paraId="7CF339B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Poz-64008</w:t>
            </w:r>
          </w:p>
        </w:tc>
        <w:tc>
          <w:tcPr>
            <w:tcW w:w="846" w:type="dxa"/>
          </w:tcPr>
          <w:p w14:paraId="19FA413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109001</w:t>
            </w:r>
          </w:p>
        </w:tc>
        <w:tc>
          <w:tcPr>
            <w:tcW w:w="851" w:type="dxa"/>
          </w:tcPr>
          <w:p w14:paraId="30A531C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506076</w:t>
            </w:r>
          </w:p>
        </w:tc>
        <w:tc>
          <w:tcPr>
            <w:tcW w:w="1124" w:type="dxa"/>
          </w:tcPr>
          <w:p w14:paraId="4C74563F"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1.63</w:t>
            </w:r>
          </w:p>
        </w:tc>
        <w:tc>
          <w:tcPr>
            <w:tcW w:w="1667" w:type="dxa"/>
          </w:tcPr>
          <w:p w14:paraId="261D8162"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Base anthropogenic disturbed channel fill</w:t>
            </w:r>
          </w:p>
        </w:tc>
        <w:tc>
          <w:tcPr>
            <w:tcW w:w="1138" w:type="dxa"/>
          </w:tcPr>
          <w:p w14:paraId="54F965EA" w14:textId="50C123AD"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sz w:val="16"/>
                <w:szCs w:val="16"/>
                <w:lang w:val="nl-NL" w:eastAsia="en-US"/>
              </w:rPr>
              <w:t xml:space="preserve">Archaeological post, </w:t>
            </w:r>
            <w:del w:id="4874" w:author="Lesley" w:date="2015-09-07T15:45:00Z">
              <w:r w:rsidRPr="00373EF8" w:rsidDel="004F3B78">
                <w:rPr>
                  <w:rFonts w:ascii="Arial" w:hAnsi="Arial" w:cs="Arial"/>
                  <w:sz w:val="16"/>
                  <w:szCs w:val="16"/>
                  <w:lang w:val="nl-NL" w:eastAsia="en-US"/>
                </w:rPr>
                <w:delText xml:space="preserve"> </w:delText>
              </w:r>
            </w:del>
            <w:r w:rsidRPr="00373EF8">
              <w:rPr>
                <w:rFonts w:ascii="Arial" w:hAnsi="Arial" w:cs="Arial"/>
                <w:sz w:val="16"/>
                <w:szCs w:val="16"/>
                <w:lang w:val="nl-NL" w:eastAsia="en-US"/>
              </w:rPr>
              <w:t>wood</w:t>
            </w:r>
          </w:p>
        </w:tc>
        <w:tc>
          <w:tcPr>
            <w:tcW w:w="906" w:type="dxa"/>
          </w:tcPr>
          <w:p w14:paraId="7EC7AFA0" w14:textId="3D781613" w:rsidR="00D672B6" w:rsidRPr="00373EF8" w:rsidRDefault="00D672B6" w:rsidP="00375C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1195</w:t>
            </w:r>
            <w:ins w:id="4875" w:author="Lesley" w:date="2015-09-07T15:45:00Z">
              <w:r w:rsidR="004F3B78">
                <w:rPr>
                  <w:rFonts w:ascii="Arial" w:hAnsi="Arial" w:cs="Arial"/>
                  <w:sz w:val="16"/>
                  <w:szCs w:val="16"/>
                  <w:lang w:eastAsia="en-US"/>
                </w:rPr>
                <w:t xml:space="preserve"> </w:t>
              </w:r>
            </w:ins>
            <w:r w:rsidRPr="00373EF8">
              <w:rPr>
                <w:rFonts w:ascii="Arial" w:hAnsi="Arial" w:cs="Arial"/>
                <w:sz w:val="16"/>
                <w:szCs w:val="16"/>
                <w:lang w:eastAsia="en-US"/>
              </w:rPr>
              <w:t>±</w:t>
            </w:r>
            <w:ins w:id="4876" w:author="Lesley" w:date="2015-09-07T15:45:00Z">
              <w:r w:rsidR="004F3B78">
                <w:rPr>
                  <w:rFonts w:ascii="Arial" w:hAnsi="Arial" w:cs="Arial"/>
                  <w:sz w:val="16"/>
                  <w:szCs w:val="16"/>
                  <w:lang w:eastAsia="en-US"/>
                </w:rPr>
                <w:t xml:space="preserve"> </w:t>
              </w:r>
            </w:ins>
            <w:r w:rsidRPr="00373EF8">
              <w:rPr>
                <w:rFonts w:ascii="Arial" w:hAnsi="Arial" w:cs="Arial"/>
                <w:sz w:val="16"/>
                <w:szCs w:val="16"/>
                <w:lang w:eastAsia="en-US"/>
              </w:rPr>
              <w:t>30</w:t>
            </w:r>
          </w:p>
        </w:tc>
        <w:tc>
          <w:tcPr>
            <w:tcW w:w="1273" w:type="dxa"/>
          </w:tcPr>
          <w:p w14:paraId="4DA9835D" w14:textId="167A811C"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720</w:t>
            </w:r>
            <w:del w:id="4877" w:author="Lesley" w:date="2015-09-07T15:46:00Z">
              <w:r w:rsidRPr="00373EF8" w:rsidDel="004F3B78">
                <w:rPr>
                  <w:rFonts w:ascii="Arial" w:hAnsi="Arial" w:cs="Arial"/>
                  <w:sz w:val="16"/>
                  <w:szCs w:val="16"/>
                  <w:lang w:eastAsia="en-US"/>
                </w:rPr>
                <w:delText>-</w:delText>
              </w:r>
            </w:del>
            <w:ins w:id="4878" w:author="Lesley" w:date="2015-09-07T15:46:00Z">
              <w:r w:rsidR="004F3B78">
                <w:rPr>
                  <w:rFonts w:ascii="Arial" w:hAnsi="Arial" w:cs="Arial"/>
                  <w:sz w:val="16"/>
                  <w:szCs w:val="16"/>
                  <w:lang w:eastAsia="en-US"/>
                </w:rPr>
                <w:t>–</w:t>
              </w:r>
            </w:ins>
            <w:r w:rsidRPr="00373EF8">
              <w:rPr>
                <w:rFonts w:ascii="Arial" w:hAnsi="Arial" w:cs="Arial"/>
                <w:sz w:val="16"/>
                <w:szCs w:val="16"/>
                <w:lang w:eastAsia="en-US"/>
              </w:rPr>
              <w:t>941 AD</w:t>
            </w:r>
          </w:p>
        </w:tc>
        <w:tc>
          <w:tcPr>
            <w:tcW w:w="1093" w:type="dxa"/>
          </w:tcPr>
          <w:p w14:paraId="7B215289" w14:textId="77777777" w:rsidR="00D672B6" w:rsidRPr="00373EF8" w:rsidRDefault="00D672B6" w:rsidP="00375C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830 AD</w:t>
            </w:r>
          </w:p>
        </w:tc>
      </w:tr>
      <w:tr w:rsidR="00D672B6" w:rsidRPr="00373EF8" w14:paraId="74501B3D"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6309C734" w14:textId="77777777" w:rsidR="00D672B6" w:rsidRPr="00373EF8" w:rsidRDefault="00D672B6" w:rsidP="00375CD3">
            <w:pPr>
              <w:rPr>
                <w:rFonts w:ascii="Arial" w:hAnsi="Arial" w:cs="Arial"/>
                <w:bCs w:val="0"/>
                <w:sz w:val="16"/>
                <w:szCs w:val="16"/>
                <w:lang w:eastAsia="en-US"/>
              </w:rPr>
            </w:pPr>
            <w:r w:rsidRPr="00373EF8">
              <w:rPr>
                <w:rFonts w:ascii="Arial" w:hAnsi="Arial" w:cs="Arial"/>
                <w:bCs w:val="0"/>
                <w:sz w:val="16"/>
                <w:szCs w:val="16"/>
                <w:lang w:eastAsia="en-US"/>
              </w:rPr>
              <w:t>UB-2</w:t>
            </w:r>
          </w:p>
          <w:p w14:paraId="092BF85A" w14:textId="77777777" w:rsidR="00D672B6" w:rsidRPr="00373EF8" w:rsidRDefault="00D672B6" w:rsidP="00375CD3">
            <w:pPr>
              <w:rPr>
                <w:rFonts w:ascii="Arial" w:hAnsi="Arial" w:cs="Arial"/>
              </w:rPr>
            </w:pPr>
            <w:r w:rsidRPr="00373EF8">
              <w:rPr>
                <w:rFonts w:ascii="Arial" w:hAnsi="Arial" w:cs="Arial"/>
                <w:b w:val="0"/>
                <w:bCs w:val="0"/>
                <w:sz w:val="16"/>
                <w:szCs w:val="16"/>
                <w:lang w:eastAsia="en-US"/>
              </w:rPr>
              <w:t>(vnr. 110)</w:t>
            </w:r>
          </w:p>
        </w:tc>
        <w:tc>
          <w:tcPr>
            <w:tcW w:w="998" w:type="dxa"/>
            <w:gridSpan w:val="2"/>
          </w:tcPr>
          <w:p w14:paraId="76E33BB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Poz-64212</w:t>
            </w:r>
          </w:p>
        </w:tc>
        <w:tc>
          <w:tcPr>
            <w:tcW w:w="846" w:type="dxa"/>
          </w:tcPr>
          <w:p w14:paraId="0677672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108936</w:t>
            </w:r>
          </w:p>
        </w:tc>
        <w:tc>
          <w:tcPr>
            <w:tcW w:w="851" w:type="dxa"/>
          </w:tcPr>
          <w:p w14:paraId="2DBC099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506102</w:t>
            </w:r>
          </w:p>
        </w:tc>
        <w:tc>
          <w:tcPr>
            <w:tcW w:w="1124" w:type="dxa"/>
          </w:tcPr>
          <w:p w14:paraId="21C802C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1.47</w:t>
            </w:r>
          </w:p>
        </w:tc>
        <w:tc>
          <w:tcPr>
            <w:tcW w:w="1667" w:type="dxa"/>
          </w:tcPr>
          <w:p w14:paraId="1120475F"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Upper part Oer-IJ tidal flat deposits</w:t>
            </w:r>
          </w:p>
        </w:tc>
        <w:tc>
          <w:tcPr>
            <w:tcW w:w="1138" w:type="dxa"/>
          </w:tcPr>
          <w:p w14:paraId="1E5EB346"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en-US"/>
              </w:rPr>
            </w:pPr>
            <w:r w:rsidRPr="00373EF8">
              <w:rPr>
                <w:rFonts w:ascii="Arial" w:hAnsi="Arial" w:cs="Arial"/>
                <w:i/>
                <w:sz w:val="16"/>
                <w:szCs w:val="16"/>
                <w:lang w:val="nl-NL" w:eastAsia="en-US"/>
              </w:rPr>
              <w:t>Scrobicularia plana</w:t>
            </w:r>
            <w:r w:rsidRPr="00373EF8">
              <w:rPr>
                <w:rFonts w:ascii="Arial" w:hAnsi="Arial" w:cs="Arial"/>
                <w:sz w:val="16"/>
                <w:szCs w:val="16"/>
                <w:lang w:val="nl-NL" w:eastAsia="en-US"/>
              </w:rPr>
              <w:t xml:space="preserve">, bivalved </w:t>
            </w:r>
          </w:p>
        </w:tc>
        <w:tc>
          <w:tcPr>
            <w:tcW w:w="906" w:type="dxa"/>
          </w:tcPr>
          <w:p w14:paraId="32103AE7" w14:textId="4BBC6585" w:rsidR="00D672B6" w:rsidRPr="00373EF8" w:rsidRDefault="00D672B6" w:rsidP="00375C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2715</w:t>
            </w:r>
            <w:ins w:id="4879" w:author="Lesley" w:date="2015-09-07T15:45:00Z">
              <w:r w:rsidR="004F3B78">
                <w:rPr>
                  <w:rFonts w:ascii="Arial" w:hAnsi="Arial" w:cs="Arial"/>
                  <w:sz w:val="16"/>
                  <w:szCs w:val="16"/>
                  <w:lang w:eastAsia="en-US"/>
                </w:rPr>
                <w:t xml:space="preserve"> </w:t>
              </w:r>
            </w:ins>
            <w:r w:rsidRPr="00373EF8">
              <w:rPr>
                <w:rFonts w:ascii="Arial" w:hAnsi="Arial" w:cs="Arial"/>
                <w:sz w:val="16"/>
                <w:szCs w:val="16"/>
                <w:lang w:eastAsia="en-US"/>
              </w:rPr>
              <w:t>±</w:t>
            </w:r>
            <w:ins w:id="4880" w:author="Lesley" w:date="2015-09-07T15:45:00Z">
              <w:r w:rsidR="004F3B78">
                <w:rPr>
                  <w:rFonts w:ascii="Arial" w:hAnsi="Arial" w:cs="Arial"/>
                  <w:sz w:val="16"/>
                  <w:szCs w:val="16"/>
                  <w:lang w:eastAsia="en-US"/>
                </w:rPr>
                <w:t xml:space="preserve"> </w:t>
              </w:r>
            </w:ins>
            <w:r w:rsidRPr="00373EF8">
              <w:rPr>
                <w:rFonts w:ascii="Arial" w:hAnsi="Arial" w:cs="Arial"/>
                <w:sz w:val="16"/>
                <w:szCs w:val="16"/>
                <w:lang w:eastAsia="en-US"/>
              </w:rPr>
              <w:t>35*</w:t>
            </w:r>
          </w:p>
        </w:tc>
        <w:tc>
          <w:tcPr>
            <w:tcW w:w="1273" w:type="dxa"/>
          </w:tcPr>
          <w:p w14:paraId="33B08BC8" w14:textId="74B7BE86"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414</w:t>
            </w:r>
            <w:ins w:id="4881" w:author="Lesley" w:date="2015-09-07T15:46:00Z">
              <w:r w:rsidR="004F3B78">
                <w:rPr>
                  <w:rFonts w:ascii="Arial" w:hAnsi="Arial" w:cs="Arial"/>
                  <w:sz w:val="16"/>
                  <w:szCs w:val="16"/>
                  <w:lang w:eastAsia="en-US"/>
                </w:rPr>
                <w:t>–</w:t>
              </w:r>
            </w:ins>
            <w:del w:id="4882" w:author="Lesley" w:date="2015-09-07T15:46:00Z">
              <w:r w:rsidRPr="00373EF8" w:rsidDel="004F3B78">
                <w:rPr>
                  <w:rFonts w:ascii="Arial" w:hAnsi="Arial" w:cs="Arial"/>
                  <w:sz w:val="16"/>
                  <w:szCs w:val="16"/>
                  <w:lang w:eastAsia="en-US"/>
                </w:rPr>
                <w:delText>-</w:delText>
              </w:r>
            </w:del>
            <w:r w:rsidRPr="00373EF8">
              <w:rPr>
                <w:rFonts w:ascii="Arial" w:hAnsi="Arial" w:cs="Arial"/>
                <w:sz w:val="16"/>
                <w:szCs w:val="16"/>
                <w:lang w:eastAsia="en-US"/>
              </w:rPr>
              <w:t>235 BC</w:t>
            </w:r>
          </w:p>
        </w:tc>
        <w:tc>
          <w:tcPr>
            <w:tcW w:w="1093" w:type="dxa"/>
          </w:tcPr>
          <w:p w14:paraId="16EF45A9" w14:textId="77777777" w:rsidR="00D672B6" w:rsidRPr="00373EF8" w:rsidRDefault="00D672B6" w:rsidP="00375C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390 BC</w:t>
            </w:r>
          </w:p>
        </w:tc>
      </w:tr>
      <w:tr w:rsidR="00D672B6" w:rsidRPr="00373EF8" w14:paraId="4F81585C"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83" w:type="dxa"/>
          </w:tcPr>
          <w:p w14:paraId="4031F1DD" w14:textId="77777777" w:rsidR="00D672B6" w:rsidRPr="00373EF8" w:rsidRDefault="00D672B6" w:rsidP="00375CD3">
            <w:pPr>
              <w:rPr>
                <w:rFonts w:ascii="Arial" w:hAnsi="Arial" w:cs="Arial"/>
                <w:bCs w:val="0"/>
                <w:sz w:val="16"/>
                <w:szCs w:val="16"/>
                <w:lang w:eastAsia="en-US"/>
              </w:rPr>
            </w:pPr>
            <w:r w:rsidRPr="00373EF8">
              <w:rPr>
                <w:rFonts w:ascii="Arial" w:hAnsi="Arial" w:cs="Arial"/>
                <w:bCs w:val="0"/>
                <w:sz w:val="16"/>
                <w:szCs w:val="16"/>
                <w:lang w:eastAsia="en-US"/>
              </w:rPr>
              <w:t>UB-3</w:t>
            </w:r>
          </w:p>
          <w:p w14:paraId="57188B1E" w14:textId="77777777" w:rsidR="00D672B6" w:rsidRPr="00373EF8" w:rsidRDefault="00D672B6" w:rsidP="00375CD3">
            <w:pPr>
              <w:rPr>
                <w:rFonts w:ascii="Arial" w:hAnsi="Arial" w:cs="Arial"/>
              </w:rPr>
            </w:pPr>
            <w:r w:rsidRPr="00373EF8">
              <w:rPr>
                <w:rFonts w:ascii="Arial" w:hAnsi="Arial" w:cs="Arial"/>
                <w:b w:val="0"/>
                <w:bCs w:val="0"/>
                <w:sz w:val="16"/>
                <w:szCs w:val="16"/>
                <w:lang w:eastAsia="en-US"/>
              </w:rPr>
              <w:t>(vnr. 111)</w:t>
            </w:r>
          </w:p>
        </w:tc>
        <w:tc>
          <w:tcPr>
            <w:tcW w:w="998" w:type="dxa"/>
            <w:gridSpan w:val="2"/>
          </w:tcPr>
          <w:p w14:paraId="639DE3F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Poz-64213</w:t>
            </w:r>
          </w:p>
        </w:tc>
        <w:tc>
          <w:tcPr>
            <w:tcW w:w="846" w:type="dxa"/>
          </w:tcPr>
          <w:p w14:paraId="3B3ECA4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108934</w:t>
            </w:r>
          </w:p>
        </w:tc>
        <w:tc>
          <w:tcPr>
            <w:tcW w:w="851" w:type="dxa"/>
          </w:tcPr>
          <w:p w14:paraId="72E1E57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506100</w:t>
            </w:r>
          </w:p>
        </w:tc>
        <w:tc>
          <w:tcPr>
            <w:tcW w:w="1124" w:type="dxa"/>
          </w:tcPr>
          <w:p w14:paraId="5F2C2B5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1.02</w:t>
            </w:r>
          </w:p>
        </w:tc>
        <w:tc>
          <w:tcPr>
            <w:tcW w:w="1667" w:type="dxa"/>
          </w:tcPr>
          <w:p w14:paraId="3C879C38"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eastAsia="en-US"/>
                <w:rPrChange w:id="4883" w:author="Peter Vos" w:date="2015-09-10T13:37:00Z">
                  <w:rPr>
                    <w:rFonts w:ascii="Arial" w:hAnsi="Arial" w:cs="Arial"/>
                    <w:sz w:val="16"/>
                    <w:szCs w:val="16"/>
                    <w:lang w:eastAsia="en-US"/>
                  </w:rPr>
                </w:rPrChange>
              </w:rPr>
            </w:pPr>
            <w:r w:rsidRPr="00CB7422">
              <w:rPr>
                <w:rFonts w:ascii="Arial" w:hAnsi="Arial" w:cs="Arial"/>
                <w:sz w:val="16"/>
                <w:szCs w:val="16"/>
                <w:lang w:val="en-GB" w:eastAsia="en-US"/>
                <w:rPrChange w:id="4884" w:author="Peter Vos" w:date="2015-09-10T13:37:00Z">
                  <w:rPr>
                    <w:rFonts w:ascii="Arial" w:hAnsi="Arial" w:cs="Arial"/>
                    <w:sz w:val="16"/>
                    <w:szCs w:val="16"/>
                    <w:lang w:eastAsia="en-US"/>
                  </w:rPr>
                </w:rPrChange>
              </w:rPr>
              <w:t>Top Oer-IJ tidal flat deposits</w:t>
            </w:r>
          </w:p>
        </w:tc>
        <w:tc>
          <w:tcPr>
            <w:tcW w:w="1138" w:type="dxa"/>
          </w:tcPr>
          <w:p w14:paraId="3980F49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lang w:eastAsia="en-US"/>
              </w:rPr>
              <w:t>Scrobicularia plana</w:t>
            </w:r>
            <w:r w:rsidRPr="00373EF8">
              <w:rPr>
                <w:rFonts w:ascii="Arial" w:hAnsi="Arial" w:cs="Arial"/>
                <w:sz w:val="16"/>
                <w:szCs w:val="16"/>
                <w:lang w:eastAsia="en-US"/>
              </w:rPr>
              <w:t xml:space="preserve">, bivalved </w:t>
            </w:r>
          </w:p>
        </w:tc>
        <w:tc>
          <w:tcPr>
            <w:tcW w:w="906" w:type="dxa"/>
          </w:tcPr>
          <w:p w14:paraId="23346CC6" w14:textId="23D5CF9E" w:rsidR="00D672B6" w:rsidRPr="00373EF8" w:rsidRDefault="00D672B6" w:rsidP="00375C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2680</w:t>
            </w:r>
            <w:ins w:id="4885" w:author="Lesley" w:date="2015-09-07T15:45:00Z">
              <w:r w:rsidR="004F3B78">
                <w:rPr>
                  <w:rFonts w:ascii="Arial" w:hAnsi="Arial" w:cs="Arial"/>
                  <w:sz w:val="16"/>
                  <w:szCs w:val="16"/>
                  <w:lang w:eastAsia="en-US"/>
                </w:rPr>
                <w:t xml:space="preserve"> </w:t>
              </w:r>
            </w:ins>
            <w:r w:rsidRPr="00373EF8">
              <w:rPr>
                <w:rFonts w:ascii="Arial" w:hAnsi="Arial" w:cs="Arial"/>
                <w:sz w:val="16"/>
                <w:szCs w:val="16"/>
                <w:lang w:eastAsia="en-US"/>
              </w:rPr>
              <w:t>±</w:t>
            </w:r>
            <w:ins w:id="4886" w:author="Lesley" w:date="2015-09-07T15:45:00Z">
              <w:r w:rsidR="004F3B78">
                <w:rPr>
                  <w:rFonts w:ascii="Arial" w:hAnsi="Arial" w:cs="Arial"/>
                  <w:sz w:val="16"/>
                  <w:szCs w:val="16"/>
                  <w:lang w:eastAsia="en-US"/>
                </w:rPr>
                <w:t xml:space="preserve"> </w:t>
              </w:r>
            </w:ins>
            <w:r w:rsidRPr="00373EF8">
              <w:rPr>
                <w:rFonts w:ascii="Arial" w:hAnsi="Arial" w:cs="Arial"/>
                <w:sz w:val="16"/>
                <w:szCs w:val="16"/>
                <w:lang w:eastAsia="en-US"/>
              </w:rPr>
              <w:t>35*</w:t>
            </w:r>
          </w:p>
        </w:tc>
        <w:tc>
          <w:tcPr>
            <w:tcW w:w="1273" w:type="dxa"/>
          </w:tcPr>
          <w:p w14:paraId="2D3D9D94" w14:textId="4815131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404</w:t>
            </w:r>
            <w:ins w:id="4887" w:author="Lesley" w:date="2015-09-07T15:47:00Z">
              <w:r w:rsidR="004F3B78">
                <w:rPr>
                  <w:rFonts w:ascii="Arial" w:hAnsi="Arial" w:cs="Arial"/>
                  <w:sz w:val="16"/>
                  <w:szCs w:val="16"/>
                  <w:lang w:eastAsia="en-US"/>
                </w:rPr>
                <w:t>–</w:t>
              </w:r>
            </w:ins>
            <w:del w:id="4888" w:author="Lesley" w:date="2015-09-07T15:47:00Z">
              <w:r w:rsidRPr="00373EF8" w:rsidDel="004F3B78">
                <w:rPr>
                  <w:rFonts w:ascii="Arial" w:hAnsi="Arial" w:cs="Arial"/>
                  <w:sz w:val="16"/>
                  <w:szCs w:val="16"/>
                  <w:lang w:eastAsia="en-US"/>
                </w:rPr>
                <w:delText>-</w:delText>
              </w:r>
            </w:del>
            <w:r w:rsidRPr="00373EF8">
              <w:rPr>
                <w:rFonts w:ascii="Arial" w:hAnsi="Arial" w:cs="Arial"/>
                <w:sz w:val="16"/>
                <w:szCs w:val="16"/>
                <w:lang w:eastAsia="en-US"/>
              </w:rPr>
              <w:t>209 BC</w:t>
            </w:r>
          </w:p>
        </w:tc>
        <w:tc>
          <w:tcPr>
            <w:tcW w:w="1093" w:type="dxa"/>
          </w:tcPr>
          <w:p w14:paraId="2FD312B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360 BC</w:t>
            </w:r>
          </w:p>
        </w:tc>
      </w:tr>
      <w:tr w:rsidR="00D672B6" w:rsidRPr="00373EF8" w14:paraId="4100D254"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83" w:type="dxa"/>
          </w:tcPr>
          <w:p w14:paraId="30279A83" w14:textId="77777777" w:rsidR="00D672B6" w:rsidRPr="00373EF8" w:rsidRDefault="00D672B6" w:rsidP="00375CD3">
            <w:pPr>
              <w:rPr>
                <w:rFonts w:ascii="Arial" w:hAnsi="Arial" w:cs="Arial"/>
                <w:bCs w:val="0"/>
                <w:sz w:val="16"/>
                <w:szCs w:val="16"/>
                <w:lang w:eastAsia="en-US"/>
              </w:rPr>
            </w:pPr>
            <w:r w:rsidRPr="00373EF8">
              <w:rPr>
                <w:rFonts w:ascii="Arial" w:hAnsi="Arial" w:cs="Arial"/>
                <w:bCs w:val="0"/>
                <w:sz w:val="16"/>
                <w:szCs w:val="16"/>
                <w:lang w:eastAsia="en-US"/>
              </w:rPr>
              <w:t>UB-4</w:t>
            </w:r>
          </w:p>
          <w:p w14:paraId="7A5F6C4D" w14:textId="77777777" w:rsidR="00D672B6" w:rsidRPr="00373EF8" w:rsidRDefault="00D672B6" w:rsidP="00375CD3">
            <w:pPr>
              <w:rPr>
                <w:rFonts w:ascii="Arial" w:hAnsi="Arial" w:cs="Arial"/>
              </w:rPr>
            </w:pPr>
            <w:r w:rsidRPr="00373EF8">
              <w:rPr>
                <w:rFonts w:ascii="Arial" w:hAnsi="Arial" w:cs="Arial"/>
                <w:b w:val="0"/>
                <w:bCs w:val="0"/>
                <w:sz w:val="16"/>
                <w:szCs w:val="16"/>
                <w:lang w:eastAsia="en-US"/>
              </w:rPr>
              <w:t>(vnr. 112)</w:t>
            </w:r>
          </w:p>
        </w:tc>
        <w:tc>
          <w:tcPr>
            <w:tcW w:w="998" w:type="dxa"/>
            <w:gridSpan w:val="2"/>
          </w:tcPr>
          <w:p w14:paraId="39CAC89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Poz-64214</w:t>
            </w:r>
          </w:p>
        </w:tc>
        <w:tc>
          <w:tcPr>
            <w:tcW w:w="846" w:type="dxa"/>
          </w:tcPr>
          <w:p w14:paraId="337D79F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108934</w:t>
            </w:r>
          </w:p>
        </w:tc>
        <w:tc>
          <w:tcPr>
            <w:tcW w:w="851" w:type="dxa"/>
          </w:tcPr>
          <w:p w14:paraId="6FBC7B9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506101</w:t>
            </w:r>
          </w:p>
        </w:tc>
        <w:tc>
          <w:tcPr>
            <w:tcW w:w="1124" w:type="dxa"/>
          </w:tcPr>
          <w:p w14:paraId="2CDDB2D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1.12</w:t>
            </w:r>
          </w:p>
        </w:tc>
        <w:tc>
          <w:tcPr>
            <w:tcW w:w="1667" w:type="dxa"/>
          </w:tcPr>
          <w:p w14:paraId="50237085"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eastAsia="en-US"/>
                <w:rPrChange w:id="4889" w:author="Peter Vos" w:date="2015-09-10T13:37:00Z">
                  <w:rPr>
                    <w:rFonts w:ascii="Arial" w:hAnsi="Arial" w:cs="Arial"/>
                    <w:sz w:val="16"/>
                    <w:szCs w:val="16"/>
                    <w:lang w:eastAsia="en-US"/>
                  </w:rPr>
                </w:rPrChange>
              </w:rPr>
            </w:pPr>
            <w:r w:rsidRPr="00CB7422">
              <w:rPr>
                <w:rFonts w:ascii="Arial" w:hAnsi="Arial" w:cs="Arial"/>
                <w:sz w:val="16"/>
                <w:szCs w:val="16"/>
                <w:lang w:val="en-GB" w:eastAsia="en-US"/>
                <w:rPrChange w:id="4890" w:author="Peter Vos" w:date="2015-09-10T13:37:00Z">
                  <w:rPr>
                    <w:rFonts w:ascii="Arial" w:hAnsi="Arial" w:cs="Arial"/>
                    <w:sz w:val="16"/>
                    <w:szCs w:val="16"/>
                    <w:lang w:eastAsia="en-US"/>
                  </w:rPr>
                </w:rPrChange>
              </w:rPr>
              <w:t>Top Oer-IJ tidal flat deposits</w:t>
            </w:r>
          </w:p>
        </w:tc>
        <w:tc>
          <w:tcPr>
            <w:tcW w:w="1138" w:type="dxa"/>
          </w:tcPr>
          <w:p w14:paraId="7AA08CE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lang w:eastAsia="en-US"/>
              </w:rPr>
              <w:t>Scrobicularia plana</w:t>
            </w:r>
            <w:r w:rsidRPr="00373EF8">
              <w:rPr>
                <w:rFonts w:ascii="Arial" w:hAnsi="Arial" w:cs="Arial"/>
                <w:sz w:val="16"/>
                <w:szCs w:val="16"/>
                <w:lang w:eastAsia="en-US"/>
              </w:rPr>
              <w:t xml:space="preserve">, bivalved </w:t>
            </w:r>
          </w:p>
        </w:tc>
        <w:tc>
          <w:tcPr>
            <w:tcW w:w="906" w:type="dxa"/>
          </w:tcPr>
          <w:p w14:paraId="7C4AA460" w14:textId="5433C515" w:rsidR="00D672B6" w:rsidRPr="00373EF8" w:rsidRDefault="00D672B6" w:rsidP="00375C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2655</w:t>
            </w:r>
            <w:ins w:id="4891" w:author="Lesley" w:date="2015-09-07T15:45:00Z">
              <w:r w:rsidR="004F3B78">
                <w:rPr>
                  <w:rFonts w:ascii="Arial" w:hAnsi="Arial" w:cs="Arial"/>
                  <w:sz w:val="16"/>
                  <w:szCs w:val="16"/>
                  <w:lang w:eastAsia="en-US"/>
                </w:rPr>
                <w:t xml:space="preserve"> </w:t>
              </w:r>
            </w:ins>
            <w:r w:rsidRPr="00373EF8">
              <w:rPr>
                <w:rFonts w:ascii="Arial" w:hAnsi="Arial" w:cs="Arial"/>
                <w:sz w:val="16"/>
                <w:szCs w:val="16"/>
                <w:lang w:eastAsia="en-US"/>
              </w:rPr>
              <w:t>±</w:t>
            </w:r>
            <w:ins w:id="4892" w:author="Lesley" w:date="2015-09-07T15:45:00Z">
              <w:r w:rsidR="004F3B78">
                <w:rPr>
                  <w:rFonts w:ascii="Arial" w:hAnsi="Arial" w:cs="Arial"/>
                  <w:sz w:val="16"/>
                  <w:szCs w:val="16"/>
                  <w:lang w:eastAsia="en-US"/>
                </w:rPr>
                <w:t xml:space="preserve"> </w:t>
              </w:r>
            </w:ins>
            <w:r w:rsidRPr="00373EF8">
              <w:rPr>
                <w:rFonts w:ascii="Arial" w:hAnsi="Arial" w:cs="Arial"/>
                <w:sz w:val="16"/>
                <w:szCs w:val="16"/>
                <w:lang w:eastAsia="en-US"/>
              </w:rPr>
              <w:t>30*</w:t>
            </w:r>
          </w:p>
        </w:tc>
        <w:tc>
          <w:tcPr>
            <w:tcW w:w="1273" w:type="dxa"/>
          </w:tcPr>
          <w:p w14:paraId="56910011" w14:textId="6B8A2F4C"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396</w:t>
            </w:r>
            <w:ins w:id="4893" w:author="Lesley" w:date="2015-09-07T15:47:00Z">
              <w:r w:rsidR="004F3B78">
                <w:rPr>
                  <w:rFonts w:ascii="Arial" w:hAnsi="Arial" w:cs="Arial"/>
                  <w:sz w:val="16"/>
                  <w:szCs w:val="16"/>
                  <w:lang w:eastAsia="en-US"/>
                </w:rPr>
                <w:t>–</w:t>
              </w:r>
            </w:ins>
            <w:del w:id="4894" w:author="Lesley" w:date="2015-09-07T15:47:00Z">
              <w:r w:rsidRPr="00373EF8" w:rsidDel="004F3B78">
                <w:rPr>
                  <w:rFonts w:ascii="Arial" w:hAnsi="Arial" w:cs="Arial"/>
                  <w:sz w:val="16"/>
                  <w:szCs w:val="16"/>
                  <w:lang w:eastAsia="en-US"/>
                </w:rPr>
                <w:delText>-</w:delText>
              </w:r>
            </w:del>
            <w:r w:rsidRPr="00373EF8">
              <w:rPr>
                <w:rFonts w:ascii="Arial" w:hAnsi="Arial" w:cs="Arial"/>
                <w:sz w:val="16"/>
                <w:szCs w:val="16"/>
                <w:lang w:eastAsia="en-US"/>
              </w:rPr>
              <w:t>208 BC</w:t>
            </w:r>
          </w:p>
        </w:tc>
        <w:tc>
          <w:tcPr>
            <w:tcW w:w="1093" w:type="dxa"/>
          </w:tcPr>
          <w:p w14:paraId="13BC7C7F" w14:textId="2F455D90"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285</w:t>
            </w:r>
            <w:ins w:id="4895" w:author="Lesley" w:date="2015-09-07T15:47:00Z">
              <w:r w:rsidR="004F3B78">
                <w:rPr>
                  <w:rFonts w:ascii="Arial" w:hAnsi="Arial" w:cs="Arial"/>
                  <w:sz w:val="16"/>
                  <w:szCs w:val="16"/>
                  <w:lang w:eastAsia="en-US"/>
                </w:rPr>
                <w:t xml:space="preserve"> </w:t>
              </w:r>
            </w:ins>
            <w:r w:rsidRPr="00373EF8">
              <w:rPr>
                <w:rFonts w:ascii="Arial" w:hAnsi="Arial" w:cs="Arial"/>
                <w:sz w:val="16"/>
                <w:szCs w:val="16"/>
                <w:lang w:eastAsia="en-US"/>
              </w:rPr>
              <w:t>BC</w:t>
            </w:r>
          </w:p>
        </w:tc>
      </w:tr>
    </w:tbl>
    <w:p w14:paraId="0B485683" w14:textId="73EF4ED5" w:rsidR="00D672B6" w:rsidRPr="004F3B78" w:rsidRDefault="00D672B6" w:rsidP="00D672B6">
      <w:pPr>
        <w:pStyle w:val="NoSpacing"/>
        <w:rPr>
          <w:rFonts w:ascii="Arial" w:hAnsi="Arial" w:cs="Arial"/>
          <w:sz w:val="18"/>
          <w:szCs w:val="18"/>
          <w:lang w:val="en-US"/>
          <w:rPrChange w:id="4896" w:author="Lesley" w:date="2015-09-07T15:47:00Z">
            <w:rPr>
              <w:rFonts w:ascii="Arial" w:hAnsi="Arial" w:cs="Arial"/>
              <w:i/>
              <w:sz w:val="18"/>
              <w:szCs w:val="18"/>
              <w:lang w:val="en-US"/>
            </w:rPr>
          </w:rPrChange>
        </w:rPr>
      </w:pPr>
      <w:r w:rsidRPr="004F3B78">
        <w:rPr>
          <w:rFonts w:ascii="Arial" w:hAnsi="Arial" w:cs="Arial"/>
          <w:sz w:val="18"/>
          <w:szCs w:val="18"/>
          <w:lang w:val="en-US"/>
          <w:rPrChange w:id="4897" w:author="Lesley" w:date="2015-09-07T15:47:00Z">
            <w:rPr>
              <w:rFonts w:ascii="Arial" w:hAnsi="Arial" w:cs="Arial"/>
              <w:i/>
              <w:sz w:val="18"/>
              <w:szCs w:val="18"/>
              <w:lang w:val="en-US"/>
            </w:rPr>
          </w:rPrChange>
        </w:rPr>
        <w:t>*</w:t>
      </w:r>
      <w:del w:id="4898" w:author="Lesley" w:date="2015-09-07T15:47:00Z">
        <w:r w:rsidRPr="004F3B78" w:rsidDel="004F3B78">
          <w:rPr>
            <w:rFonts w:ascii="Arial" w:hAnsi="Arial" w:cs="Arial"/>
            <w:sz w:val="18"/>
            <w:szCs w:val="18"/>
            <w:lang w:val="en-US"/>
            <w:rPrChange w:id="4899" w:author="Lesley" w:date="2015-09-07T15:47:00Z">
              <w:rPr>
                <w:rFonts w:ascii="Arial" w:hAnsi="Arial" w:cs="Arial"/>
                <w:i/>
                <w:sz w:val="18"/>
                <w:szCs w:val="18"/>
                <w:lang w:val="en-US"/>
              </w:rPr>
            </w:rPrChange>
          </w:rPr>
          <w:delText xml:space="preserve">: </w:delText>
        </w:r>
      </w:del>
      <w:r w:rsidR="004F3B78" w:rsidRPr="004F3B78">
        <w:rPr>
          <w:rFonts w:ascii="Arial" w:hAnsi="Arial" w:cs="Arial"/>
          <w:sz w:val="18"/>
          <w:szCs w:val="18"/>
          <w:lang w:val="en-US"/>
          <w:rPrChange w:id="4900" w:author="Lesley" w:date="2015-09-07T15:47:00Z">
            <w:rPr>
              <w:rFonts w:ascii="Arial" w:hAnsi="Arial" w:cs="Arial"/>
              <w:i/>
              <w:sz w:val="18"/>
              <w:szCs w:val="18"/>
              <w:lang w:val="en-US"/>
            </w:rPr>
          </w:rPrChange>
        </w:rPr>
        <w:t xml:space="preserve">Expressed </w:t>
      </w:r>
      <w:r w:rsidRPr="004F3B78">
        <w:rPr>
          <w:rFonts w:ascii="Arial" w:hAnsi="Arial" w:cs="Arial"/>
          <w:sz w:val="18"/>
          <w:szCs w:val="18"/>
          <w:lang w:val="en-US"/>
          <w:rPrChange w:id="4901" w:author="Lesley" w:date="2015-09-07T15:47:00Z">
            <w:rPr>
              <w:rFonts w:ascii="Arial" w:hAnsi="Arial" w:cs="Arial"/>
              <w:i/>
              <w:sz w:val="18"/>
              <w:szCs w:val="18"/>
              <w:lang w:val="en-US"/>
            </w:rPr>
          </w:rPrChange>
        </w:rPr>
        <w:t xml:space="preserve">in measured </w:t>
      </w:r>
      <w:r w:rsidRPr="004F3B78">
        <w:rPr>
          <w:rFonts w:ascii="Arial" w:hAnsi="Arial" w:cs="Arial"/>
          <w:sz w:val="18"/>
          <w:szCs w:val="18"/>
          <w:vertAlign w:val="superscript"/>
          <w:lang w:val="en-US"/>
          <w:rPrChange w:id="4902" w:author="Lesley" w:date="2015-09-07T15:47:00Z">
            <w:rPr>
              <w:rFonts w:ascii="Arial" w:hAnsi="Arial" w:cs="Arial"/>
              <w:i/>
              <w:sz w:val="18"/>
              <w:szCs w:val="18"/>
              <w:vertAlign w:val="superscript"/>
              <w:lang w:val="en-US"/>
            </w:rPr>
          </w:rPrChange>
        </w:rPr>
        <w:t>14</w:t>
      </w:r>
      <w:r w:rsidRPr="004F3B78">
        <w:rPr>
          <w:rFonts w:ascii="Arial" w:hAnsi="Arial" w:cs="Arial"/>
          <w:sz w:val="18"/>
          <w:szCs w:val="18"/>
          <w:lang w:val="en-US"/>
          <w:rPrChange w:id="4903" w:author="Lesley" w:date="2015-09-07T15:47:00Z">
            <w:rPr>
              <w:rFonts w:ascii="Arial" w:hAnsi="Arial" w:cs="Arial"/>
              <w:i/>
              <w:sz w:val="18"/>
              <w:szCs w:val="18"/>
              <w:lang w:val="en-US"/>
            </w:rPr>
          </w:rPrChange>
        </w:rPr>
        <w:t>C years BP (not corrected for reservoir effect)</w:t>
      </w:r>
      <w:ins w:id="4904" w:author="Lesley" w:date="2015-09-07T15:47:00Z">
        <w:r w:rsidR="004F3B78" w:rsidRPr="004F3B78">
          <w:rPr>
            <w:rFonts w:ascii="Arial" w:hAnsi="Arial" w:cs="Arial"/>
            <w:sz w:val="18"/>
            <w:szCs w:val="18"/>
            <w:lang w:val="en-US"/>
            <w:rPrChange w:id="4905" w:author="Lesley" w:date="2015-09-07T15:47:00Z">
              <w:rPr>
                <w:rFonts w:ascii="Arial" w:hAnsi="Arial" w:cs="Arial"/>
                <w:i/>
                <w:sz w:val="18"/>
                <w:szCs w:val="18"/>
                <w:lang w:val="en-US"/>
              </w:rPr>
            </w:rPrChange>
          </w:rPr>
          <w:t>.</w:t>
        </w:r>
      </w:ins>
    </w:p>
    <w:p w14:paraId="712B96A9" w14:textId="77777777" w:rsidR="00D672B6" w:rsidRDefault="00D672B6" w:rsidP="00D672B6">
      <w:pPr>
        <w:pStyle w:val="NoSpacing"/>
        <w:rPr>
          <w:rFonts w:ascii="Arial" w:hAnsi="Arial" w:cs="Arial"/>
          <w:lang w:val="en-US"/>
        </w:rPr>
      </w:pPr>
    </w:p>
    <w:p w14:paraId="5F8EF5DD" w14:textId="6A4355B5" w:rsidR="00CB437E" w:rsidRPr="00373EF8" w:rsidRDefault="00CB437E" w:rsidP="00CB437E">
      <w:pPr>
        <w:pStyle w:val="NoSpacing"/>
        <w:rPr>
          <w:rFonts w:ascii="Arial" w:hAnsi="Arial" w:cs="Arial"/>
          <w:i/>
          <w:sz w:val="18"/>
          <w:szCs w:val="18"/>
          <w:lang w:val="en-GB"/>
        </w:rPr>
      </w:pPr>
      <w:r w:rsidRPr="00373EF8">
        <w:rPr>
          <w:rFonts w:ascii="Arial" w:hAnsi="Arial" w:cs="Arial"/>
          <w:i/>
          <w:sz w:val="18"/>
          <w:szCs w:val="18"/>
          <w:lang w:val="en-GB"/>
        </w:rPr>
        <w:lastRenderedPageBreak/>
        <w:t>Table A4.11b</w:t>
      </w:r>
      <w:ins w:id="4906" w:author="Lesley" w:date="2015-09-07T15:47:00Z">
        <w:r w:rsidR="004F3B78">
          <w:rPr>
            <w:rFonts w:ascii="Arial" w:hAnsi="Arial" w:cs="Arial"/>
            <w:i/>
            <w:sz w:val="18"/>
            <w:szCs w:val="18"/>
            <w:lang w:val="en-GB"/>
          </w:rPr>
          <w:t>.</w:t>
        </w:r>
        <w:r w:rsidR="004F3B78">
          <w:rPr>
            <w:rFonts w:ascii="Arial" w:hAnsi="Arial" w:cs="Arial"/>
            <w:i/>
            <w:sz w:val="18"/>
            <w:szCs w:val="18"/>
            <w:lang w:val="en-GB"/>
          </w:rPr>
          <w:tab/>
        </w:r>
      </w:ins>
      <w:del w:id="4907" w:author="Lesley" w:date="2015-09-07T15:47:00Z">
        <w:r w:rsidRPr="00373EF8" w:rsidDel="004F3B78">
          <w:rPr>
            <w:rFonts w:ascii="Arial" w:hAnsi="Arial" w:cs="Arial"/>
            <w:i/>
            <w:sz w:val="18"/>
            <w:szCs w:val="18"/>
            <w:lang w:val="en-GB"/>
          </w:rPr>
          <w:delText xml:space="preserve">: </w:delText>
        </w:r>
      </w:del>
      <w:r w:rsidRPr="00373EF8">
        <w:rPr>
          <w:rFonts w:ascii="Arial" w:hAnsi="Arial" w:cs="Arial"/>
          <w:i/>
          <w:sz w:val="18"/>
          <w:szCs w:val="18"/>
          <w:lang w:val="en-GB"/>
        </w:rPr>
        <w:t>OSL dates of exposure</w:t>
      </w:r>
      <w:ins w:id="4908" w:author="Lesley" w:date="2015-09-07T15:47:00Z">
        <w:r w:rsidR="004F3B78">
          <w:rPr>
            <w:rFonts w:ascii="Arial" w:hAnsi="Arial" w:cs="Arial"/>
            <w:i/>
            <w:sz w:val="18"/>
            <w:szCs w:val="18"/>
            <w:lang w:val="en-GB"/>
          </w:rPr>
          <w:t xml:space="preserve"> </w:t>
        </w:r>
      </w:ins>
      <w:del w:id="4909" w:author="Lesley" w:date="2015-09-07T15:47:00Z">
        <w:r w:rsidRPr="004F3B78" w:rsidDel="004F3B78">
          <w:rPr>
            <w:rFonts w:ascii="Arial" w:hAnsi="Arial" w:cs="Arial"/>
            <w:i/>
            <w:sz w:val="18"/>
            <w:szCs w:val="18"/>
            <w:lang w:val="en-GB"/>
            <w:rPrChange w:id="4910" w:author="Lesley" w:date="2015-09-07T15:47:00Z">
              <w:rPr>
                <w:rFonts w:ascii="Arial" w:hAnsi="Arial" w:cs="Arial"/>
                <w:b/>
                <w:i/>
                <w:sz w:val="18"/>
                <w:szCs w:val="18"/>
                <w:lang w:val="en-GB"/>
              </w:rPr>
            </w:rPrChange>
          </w:rPr>
          <w:delText xml:space="preserve"> </w:delText>
        </w:r>
      </w:del>
      <w:r w:rsidRPr="004F3B78">
        <w:rPr>
          <w:rFonts w:ascii="Arial" w:hAnsi="Arial" w:cs="Arial"/>
          <w:i/>
          <w:sz w:val="18"/>
          <w:szCs w:val="18"/>
          <w:lang w:val="en-GB"/>
          <w:rPrChange w:id="4911" w:author="Lesley" w:date="2015-09-07T15:47:00Z">
            <w:rPr>
              <w:rFonts w:ascii="Arial" w:hAnsi="Arial" w:cs="Arial"/>
              <w:b/>
              <w:i/>
              <w:sz w:val="18"/>
              <w:szCs w:val="18"/>
              <w:lang w:val="en-GB"/>
            </w:rPr>
          </w:rPrChange>
        </w:rPr>
        <w:t>Uitgeest</w:t>
      </w:r>
      <w:r w:rsidRPr="00373EF8">
        <w:rPr>
          <w:rFonts w:ascii="Arial" w:hAnsi="Arial" w:cs="Arial"/>
          <w:i/>
          <w:sz w:val="18"/>
          <w:szCs w:val="18"/>
          <w:lang w:val="en-GB"/>
        </w:rPr>
        <w:t xml:space="preserve"> Benes</w:t>
      </w:r>
      <w:del w:id="4912" w:author="Lesley" w:date="2015-09-07T15:47:00Z">
        <w:r w:rsidRPr="00373EF8" w:rsidDel="004F3B78">
          <w:rPr>
            <w:rFonts w:ascii="Arial" w:hAnsi="Arial" w:cs="Arial"/>
            <w:i/>
            <w:sz w:val="18"/>
            <w:szCs w:val="18"/>
            <w:lang w:val="en-GB"/>
          </w:rPr>
          <w:delText xml:space="preserve"> </w:delText>
        </w:r>
      </w:del>
      <w:r w:rsidRPr="00373EF8">
        <w:rPr>
          <w:rFonts w:ascii="Arial" w:hAnsi="Arial" w:cs="Arial"/>
          <w:i/>
          <w:sz w:val="18"/>
          <w:szCs w:val="18"/>
          <w:lang w:val="en-GB"/>
        </w:rPr>
        <w:t xml:space="preserve"> (UB)</w:t>
      </w:r>
      <w:ins w:id="4913" w:author="Lesley" w:date="2015-09-07T15:47:00Z">
        <w:r w:rsidR="004F3B78">
          <w:rPr>
            <w:rFonts w:ascii="Arial" w:hAnsi="Arial" w:cs="Arial"/>
            <w:i/>
            <w:sz w:val="18"/>
            <w:szCs w:val="18"/>
            <w:lang w:val="en-GB"/>
          </w:rPr>
          <w:t xml:space="preserve"> (</w:t>
        </w:r>
      </w:ins>
      <w:del w:id="4914" w:author="Lesley" w:date="2015-09-07T15:47:00Z">
        <w:r w:rsidRPr="00373EF8" w:rsidDel="004F3B78">
          <w:rPr>
            <w:rFonts w:ascii="Arial" w:hAnsi="Arial" w:cs="Arial"/>
            <w:i/>
            <w:sz w:val="18"/>
            <w:szCs w:val="18"/>
            <w:lang w:val="en-GB"/>
          </w:rPr>
          <w:delText xml:space="preserve">. Reference: </w:delText>
        </w:r>
      </w:del>
      <w:r w:rsidRPr="00373EF8">
        <w:rPr>
          <w:rFonts w:ascii="Arial" w:hAnsi="Arial" w:cs="Arial"/>
          <w:i/>
          <w:sz w:val="18"/>
          <w:szCs w:val="18"/>
          <w:lang w:val="en-GB"/>
        </w:rPr>
        <w:t>Wallinga &amp; Voskuilen, 2014</w:t>
      </w:r>
      <w:ins w:id="4915" w:author="Lesley" w:date="2015-09-07T15:47:00Z">
        <w:r w:rsidR="004F3B78">
          <w:rPr>
            <w:rFonts w:ascii="Arial" w:hAnsi="Arial" w:cs="Arial"/>
            <w:i/>
            <w:sz w:val="18"/>
            <w:szCs w:val="18"/>
            <w:lang w:val="en-GB"/>
          </w:rPr>
          <w:t>)</w:t>
        </w:r>
      </w:ins>
      <w:del w:id="4916" w:author="Lesley" w:date="2015-09-07T15:47:00Z">
        <w:r w:rsidRPr="00373EF8" w:rsidDel="004F3B78">
          <w:rPr>
            <w:rFonts w:ascii="Arial" w:hAnsi="Arial" w:cs="Arial"/>
            <w:i/>
            <w:sz w:val="18"/>
            <w:szCs w:val="18"/>
            <w:lang w:val="en-GB"/>
          </w:rPr>
          <w:delText>.</w:delText>
        </w:r>
      </w:del>
    </w:p>
    <w:p w14:paraId="303FBEA4" w14:textId="77777777" w:rsidR="00D672B6" w:rsidRPr="00373EF8" w:rsidRDefault="00D672B6" w:rsidP="00D672B6">
      <w:pPr>
        <w:pStyle w:val="NoSpacing"/>
        <w:rPr>
          <w:rFonts w:ascii="Arial" w:hAnsi="Arial" w:cs="Arial"/>
          <w:lang w:val="en-GB"/>
        </w:rPr>
      </w:pPr>
    </w:p>
    <w:tbl>
      <w:tblPr>
        <w:tblStyle w:val="TableClassic2"/>
        <w:tblpPr w:leftFromText="180" w:rightFromText="180" w:vertAnchor="text" w:horzAnchor="page" w:tblpX="463" w:tblpY="-1"/>
        <w:tblW w:w="10877" w:type="dxa"/>
        <w:tblLook w:val="04A0" w:firstRow="1" w:lastRow="0" w:firstColumn="1" w:lastColumn="0" w:noHBand="0" w:noVBand="1"/>
      </w:tblPr>
      <w:tblGrid>
        <w:gridCol w:w="1101"/>
        <w:gridCol w:w="1036"/>
        <w:gridCol w:w="98"/>
        <w:gridCol w:w="850"/>
        <w:gridCol w:w="992"/>
        <w:gridCol w:w="851"/>
        <w:gridCol w:w="2356"/>
        <w:gridCol w:w="1190"/>
        <w:gridCol w:w="1200"/>
        <w:gridCol w:w="1203"/>
      </w:tblGrid>
      <w:tr w:rsidR="00D672B6" w:rsidRPr="00373EF8" w14:paraId="741DE181"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101" w:type="dxa"/>
            <w:shd w:val="clear" w:color="auto" w:fill="FFFFFF" w:themeFill="background1"/>
          </w:tcPr>
          <w:p w14:paraId="18816D20" w14:textId="7B489C54" w:rsidR="00D672B6" w:rsidRPr="00373EF8" w:rsidRDefault="00D672B6" w:rsidP="008C2580">
            <w:pPr>
              <w:rPr>
                <w:rFonts w:ascii="Arial" w:hAnsi="Arial" w:cs="Arial"/>
                <w:color w:val="auto"/>
              </w:rPr>
            </w:pPr>
            <w:r w:rsidRPr="00373EF8">
              <w:rPr>
                <w:rFonts w:ascii="Arial" w:hAnsi="Arial" w:cs="Arial"/>
                <w:color w:val="auto"/>
                <w:sz w:val="16"/>
                <w:szCs w:val="16"/>
              </w:rPr>
              <w:t>Sample n</w:t>
            </w:r>
            <w:del w:id="4917" w:author="Lesley" w:date="2015-09-07T15:47:00Z">
              <w:r w:rsidRPr="00373EF8" w:rsidDel="004F3B78">
                <w:rPr>
                  <w:rFonts w:ascii="Arial" w:hAnsi="Arial" w:cs="Arial"/>
                  <w:color w:val="auto"/>
                  <w:sz w:val="16"/>
                  <w:szCs w:val="16"/>
                </w:rPr>
                <w:delText>r</w:delText>
              </w:r>
            </w:del>
            <w:ins w:id="4918" w:author="Lesley" w:date="2015-09-07T15:47:00Z">
              <w:r w:rsidR="004F3B78">
                <w:rPr>
                  <w:rFonts w:ascii="Arial" w:hAnsi="Arial" w:cs="Arial"/>
                  <w:color w:val="auto"/>
                  <w:sz w:val="16"/>
                  <w:szCs w:val="16"/>
                </w:rPr>
                <w:t>o</w:t>
              </w:r>
            </w:ins>
            <w:r w:rsidRPr="00373EF8">
              <w:rPr>
                <w:rFonts w:ascii="Arial" w:hAnsi="Arial" w:cs="Arial"/>
                <w:color w:val="auto"/>
                <w:sz w:val="16"/>
                <w:szCs w:val="16"/>
              </w:rPr>
              <w:t>.</w:t>
            </w:r>
          </w:p>
        </w:tc>
        <w:tc>
          <w:tcPr>
            <w:tcW w:w="1036" w:type="dxa"/>
            <w:shd w:val="clear" w:color="auto" w:fill="FFFFFF" w:themeFill="background1"/>
          </w:tcPr>
          <w:p w14:paraId="38442C6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48" w:type="dxa"/>
            <w:gridSpan w:val="2"/>
            <w:shd w:val="clear" w:color="auto" w:fill="FFFFFF" w:themeFill="background1"/>
          </w:tcPr>
          <w:p w14:paraId="2A686C12" w14:textId="30B968E6" w:rsidR="00D672B6" w:rsidRPr="00373EF8" w:rsidRDefault="004F3B78"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x</w:t>
            </w:r>
            <w:ins w:id="4919" w:author="Lesley" w:date="2015-09-07T15:47:00Z">
              <w:r>
                <w:rPr>
                  <w:rFonts w:ascii="Arial" w:hAnsi="Arial" w:cs="Arial"/>
                  <w:b/>
                  <w:color w:val="auto"/>
                  <w:sz w:val="16"/>
                  <w:szCs w:val="16"/>
                </w:rPr>
                <w:t xml:space="preserve"> </w:t>
              </w:r>
            </w:ins>
            <w:del w:id="4920" w:author="Lesley" w:date="2015-09-07T15:47:00Z">
              <w:r w:rsidR="00D672B6" w:rsidRPr="00373EF8" w:rsidDel="004F3B78">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992" w:type="dxa"/>
            <w:shd w:val="clear" w:color="auto" w:fill="FFFFFF" w:themeFill="background1"/>
          </w:tcPr>
          <w:p w14:paraId="0306C3A9" w14:textId="7D527355" w:rsidR="00D672B6" w:rsidRPr="00373EF8" w:rsidRDefault="004F3B78"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y</w:t>
            </w:r>
            <w:ins w:id="4921" w:author="Lesley" w:date="2015-09-07T15:47:00Z">
              <w:r>
                <w:rPr>
                  <w:rFonts w:ascii="Arial" w:hAnsi="Arial" w:cs="Arial"/>
                  <w:b/>
                  <w:color w:val="auto"/>
                  <w:sz w:val="16"/>
                  <w:szCs w:val="16"/>
                </w:rPr>
                <w:t xml:space="preserve"> </w:t>
              </w:r>
            </w:ins>
            <w:del w:id="4922" w:author="Lesley" w:date="2015-09-07T15:47:00Z">
              <w:r w:rsidR="00D672B6" w:rsidRPr="00373EF8" w:rsidDel="004F3B78">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851" w:type="dxa"/>
            <w:shd w:val="clear" w:color="auto" w:fill="FFFFFF" w:themeFill="background1"/>
          </w:tcPr>
          <w:p w14:paraId="358CEB0F" w14:textId="5412CE4B"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4923" w:author="Lesley" w:date="2015-09-07T15:47:00Z">
              <w:r w:rsidRPr="00373EF8" w:rsidDel="004F3B78">
                <w:rPr>
                  <w:rFonts w:ascii="Arial" w:hAnsi="Arial" w:cs="Arial"/>
                  <w:b/>
                  <w:color w:val="auto"/>
                  <w:sz w:val="16"/>
                  <w:szCs w:val="16"/>
                </w:rPr>
                <w:delText xml:space="preserve">  </w:delText>
              </w:r>
            </w:del>
          </w:p>
          <w:p w14:paraId="7A226EEC" w14:textId="52EB0164" w:rsidR="00D672B6" w:rsidRPr="00373EF8" w:rsidRDefault="004F3B78"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4924" w:author="Lesley" w:date="2015-09-07T15:47:00Z">
              <w:r>
                <w:rPr>
                  <w:rFonts w:ascii="Arial" w:hAnsi="Arial" w:cs="Arial"/>
                  <w:b/>
                  <w:color w:val="auto"/>
                  <w:sz w:val="16"/>
                  <w:szCs w:val="16"/>
                </w:rPr>
                <w:t>(</w:t>
              </w:r>
            </w:ins>
            <w:r w:rsidR="00D672B6" w:rsidRPr="00373EF8">
              <w:rPr>
                <w:rFonts w:ascii="Arial" w:hAnsi="Arial" w:cs="Arial"/>
                <w:b/>
                <w:color w:val="auto"/>
                <w:sz w:val="16"/>
                <w:szCs w:val="16"/>
              </w:rPr>
              <w:t xml:space="preserve">m </w:t>
            </w:r>
            <w:del w:id="4925" w:author="Lesley" w:date="2015-09-07T15:47:00Z">
              <w:r w:rsidR="00D672B6" w:rsidRPr="00373EF8" w:rsidDel="004F3B78">
                <w:rPr>
                  <w:rFonts w:ascii="Arial" w:hAnsi="Arial" w:cs="Arial"/>
                  <w:b/>
                  <w:color w:val="auto"/>
                  <w:sz w:val="16"/>
                  <w:szCs w:val="16"/>
                </w:rPr>
                <w:delText>-</w:delText>
              </w:r>
            </w:del>
            <w:ins w:id="4926" w:author="Lesley" w:date="2015-09-07T15:47:00Z">
              <w:r>
                <w:rPr>
                  <w:rFonts w:ascii="Arial" w:hAnsi="Arial" w:cs="Arial"/>
                  <w:b/>
                  <w:color w:val="auto"/>
                  <w:sz w:val="16"/>
                  <w:szCs w:val="16"/>
                </w:rPr>
                <w:t>–</w:t>
              </w:r>
            </w:ins>
            <w:r w:rsidR="00D672B6" w:rsidRPr="00373EF8">
              <w:rPr>
                <w:rFonts w:ascii="Arial" w:hAnsi="Arial" w:cs="Arial"/>
                <w:b/>
                <w:color w:val="auto"/>
                <w:sz w:val="16"/>
                <w:szCs w:val="16"/>
              </w:rPr>
              <w:t>NAP</w:t>
            </w:r>
            <w:ins w:id="4927" w:author="Lesley" w:date="2015-09-07T15:47:00Z">
              <w:r>
                <w:rPr>
                  <w:rFonts w:ascii="Arial" w:hAnsi="Arial" w:cs="Arial"/>
                  <w:b/>
                  <w:color w:val="auto"/>
                  <w:sz w:val="16"/>
                  <w:szCs w:val="16"/>
                </w:rPr>
                <w:t>)</w:t>
              </w:r>
            </w:ins>
            <w:del w:id="4928" w:author="Lesley" w:date="2015-09-07T15:47:00Z">
              <w:r w:rsidR="00D672B6" w:rsidRPr="00373EF8" w:rsidDel="004F3B78">
                <w:rPr>
                  <w:rFonts w:ascii="Arial" w:hAnsi="Arial" w:cs="Arial"/>
                  <w:b/>
                  <w:color w:val="auto"/>
                  <w:sz w:val="16"/>
                  <w:szCs w:val="16"/>
                </w:rPr>
                <w:delText xml:space="preserve"> </w:delText>
              </w:r>
            </w:del>
          </w:p>
        </w:tc>
        <w:tc>
          <w:tcPr>
            <w:tcW w:w="2356" w:type="dxa"/>
            <w:shd w:val="clear" w:color="auto" w:fill="FFFFFF" w:themeFill="background1"/>
          </w:tcPr>
          <w:p w14:paraId="160647B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09FA64F1"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190" w:type="dxa"/>
            <w:shd w:val="clear" w:color="auto" w:fill="FFFFFF" w:themeFill="background1"/>
          </w:tcPr>
          <w:p w14:paraId="65FF3822" w14:textId="71C42CCE"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Years AD</w:t>
            </w:r>
            <w:del w:id="4929" w:author="Lesley" w:date="2015-09-07T15:48:00Z">
              <w:r w:rsidRPr="00373EF8" w:rsidDel="004F3B78">
                <w:rPr>
                  <w:rFonts w:ascii="Arial" w:hAnsi="Arial" w:cs="Arial"/>
                  <w:b/>
                  <w:color w:val="auto"/>
                  <w:sz w:val="16"/>
                  <w:szCs w:val="16"/>
                </w:rPr>
                <w:delText xml:space="preserve"> </w:delText>
              </w:r>
            </w:del>
            <w:r w:rsidRPr="00373EF8">
              <w:rPr>
                <w:rFonts w:ascii="Arial" w:hAnsi="Arial" w:cs="Arial"/>
                <w:b/>
                <w:color w:val="auto"/>
                <w:sz w:val="16"/>
                <w:szCs w:val="16"/>
              </w:rPr>
              <w:t>/</w:t>
            </w:r>
            <w:del w:id="4930" w:author="Lesley" w:date="2015-09-07T15:48:00Z">
              <w:r w:rsidRPr="00373EF8" w:rsidDel="004F3B78">
                <w:rPr>
                  <w:rFonts w:ascii="Arial" w:hAnsi="Arial" w:cs="Arial"/>
                  <w:b/>
                  <w:color w:val="auto"/>
                  <w:sz w:val="16"/>
                  <w:szCs w:val="16"/>
                </w:rPr>
                <w:delText xml:space="preserve"> </w:delText>
              </w:r>
            </w:del>
            <w:r w:rsidRPr="00373EF8">
              <w:rPr>
                <w:rFonts w:ascii="Arial" w:hAnsi="Arial" w:cs="Arial"/>
                <w:b/>
                <w:color w:val="auto"/>
                <w:sz w:val="16"/>
                <w:szCs w:val="16"/>
              </w:rPr>
              <w:t>BC</w:t>
            </w:r>
          </w:p>
        </w:tc>
        <w:tc>
          <w:tcPr>
            <w:tcW w:w="1200" w:type="dxa"/>
            <w:shd w:val="clear" w:color="auto" w:fill="FFFFFF" w:themeFill="background1"/>
          </w:tcPr>
          <w:p w14:paraId="0B194E3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Error band</w:t>
            </w:r>
          </w:p>
        </w:tc>
        <w:tc>
          <w:tcPr>
            <w:tcW w:w="1203" w:type="dxa"/>
            <w:shd w:val="clear" w:color="auto" w:fill="FFFFFF" w:themeFill="background1"/>
          </w:tcPr>
          <w:p w14:paraId="64DB447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Estimated</w:t>
            </w:r>
          </w:p>
          <w:p w14:paraId="4ADF5071"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w:t>
            </w:r>
          </w:p>
        </w:tc>
      </w:tr>
      <w:tr w:rsidR="00D672B6" w:rsidRPr="00373EF8" w14:paraId="2341EC44"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101" w:type="dxa"/>
          </w:tcPr>
          <w:p w14:paraId="396105A1"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UB-O1</w:t>
            </w:r>
          </w:p>
          <w:p w14:paraId="5A21BD64"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(vnr. 106)</w:t>
            </w:r>
          </w:p>
        </w:tc>
        <w:tc>
          <w:tcPr>
            <w:tcW w:w="1134" w:type="dxa"/>
            <w:gridSpan w:val="2"/>
          </w:tcPr>
          <w:p w14:paraId="5B6B7F3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6114036</w:t>
            </w:r>
          </w:p>
        </w:tc>
        <w:tc>
          <w:tcPr>
            <w:tcW w:w="850" w:type="dxa"/>
          </w:tcPr>
          <w:p w14:paraId="45FD462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108864</w:t>
            </w:r>
          </w:p>
        </w:tc>
        <w:tc>
          <w:tcPr>
            <w:tcW w:w="992" w:type="dxa"/>
          </w:tcPr>
          <w:p w14:paraId="20798E8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506107</w:t>
            </w:r>
          </w:p>
        </w:tc>
        <w:tc>
          <w:tcPr>
            <w:tcW w:w="851" w:type="dxa"/>
          </w:tcPr>
          <w:p w14:paraId="725D9FA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0.82</w:t>
            </w:r>
          </w:p>
        </w:tc>
        <w:tc>
          <w:tcPr>
            <w:tcW w:w="2356" w:type="dxa"/>
          </w:tcPr>
          <w:p w14:paraId="0CC2452D"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4931" w:author="Peter Vos" w:date="2015-09-10T13:37:00Z">
                  <w:rPr>
                    <w:rFonts w:ascii="Arial" w:hAnsi="Arial" w:cs="Arial"/>
                    <w:sz w:val="16"/>
                    <w:szCs w:val="16"/>
                  </w:rPr>
                </w:rPrChange>
              </w:rPr>
            </w:pPr>
            <w:r w:rsidRPr="00CB7422">
              <w:rPr>
                <w:rFonts w:ascii="Arial" w:hAnsi="Arial" w:cs="Arial"/>
                <w:sz w:val="16"/>
                <w:szCs w:val="16"/>
                <w:lang w:val="en-GB"/>
                <w:rPrChange w:id="4932" w:author="Peter Vos" w:date="2015-09-10T13:37:00Z">
                  <w:rPr>
                    <w:rFonts w:ascii="Arial" w:hAnsi="Arial" w:cs="Arial"/>
                    <w:sz w:val="16"/>
                    <w:szCs w:val="16"/>
                  </w:rPr>
                </w:rPrChange>
              </w:rPr>
              <w:t>Aeolian sand, on top of the storm sand deposits</w:t>
            </w:r>
          </w:p>
        </w:tc>
        <w:tc>
          <w:tcPr>
            <w:tcW w:w="1190" w:type="dxa"/>
          </w:tcPr>
          <w:p w14:paraId="13E486B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216 ± 114 BC</w:t>
            </w:r>
          </w:p>
        </w:tc>
        <w:tc>
          <w:tcPr>
            <w:tcW w:w="1200" w:type="dxa"/>
          </w:tcPr>
          <w:p w14:paraId="41112399" w14:textId="75B541BE"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330</w:t>
            </w:r>
            <w:del w:id="4933" w:author="Lesley" w:date="2015-09-07T15:48:00Z">
              <w:r w:rsidRPr="00373EF8" w:rsidDel="004F3B78">
                <w:rPr>
                  <w:rFonts w:ascii="Arial" w:hAnsi="Arial" w:cs="Arial"/>
                  <w:sz w:val="16"/>
                  <w:szCs w:val="16"/>
                </w:rPr>
                <w:delText>-</w:delText>
              </w:r>
            </w:del>
            <w:ins w:id="4934" w:author="Lesley" w:date="2015-09-07T15:48:00Z">
              <w:r w:rsidR="004F3B78">
                <w:rPr>
                  <w:rFonts w:ascii="Arial" w:hAnsi="Arial" w:cs="Arial"/>
                  <w:sz w:val="16"/>
                  <w:szCs w:val="16"/>
                </w:rPr>
                <w:t>–</w:t>
              </w:r>
            </w:ins>
            <w:r w:rsidRPr="00373EF8">
              <w:rPr>
                <w:rFonts w:ascii="Arial" w:hAnsi="Arial" w:cs="Arial"/>
                <w:sz w:val="16"/>
                <w:szCs w:val="16"/>
              </w:rPr>
              <w:t>102 BC</w:t>
            </w:r>
          </w:p>
        </w:tc>
        <w:tc>
          <w:tcPr>
            <w:tcW w:w="1203" w:type="dxa"/>
          </w:tcPr>
          <w:p w14:paraId="498F8DD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220 BC*</w:t>
            </w:r>
          </w:p>
        </w:tc>
      </w:tr>
      <w:tr w:rsidR="00D672B6" w:rsidRPr="00373EF8" w14:paraId="2FE0E550" w14:textId="77777777" w:rsidTr="00375CD3">
        <w:trPr>
          <w:trHeight w:val="456"/>
        </w:trPr>
        <w:tc>
          <w:tcPr>
            <w:cnfStyle w:val="001000000000" w:firstRow="0" w:lastRow="0" w:firstColumn="1" w:lastColumn="0" w:oddVBand="0" w:evenVBand="0" w:oddHBand="0" w:evenHBand="0" w:firstRowFirstColumn="0" w:firstRowLastColumn="0" w:lastRowFirstColumn="0" w:lastRowLastColumn="0"/>
            <w:tcW w:w="1101" w:type="dxa"/>
          </w:tcPr>
          <w:p w14:paraId="3311C126"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UB-O2</w:t>
            </w:r>
          </w:p>
          <w:p w14:paraId="4B2B9D7B" w14:textId="77777777" w:rsidR="00D672B6" w:rsidRPr="00373EF8" w:rsidRDefault="00D672B6" w:rsidP="00375CD3">
            <w:pPr>
              <w:rPr>
                <w:rFonts w:ascii="Arial" w:hAnsi="Arial" w:cs="Arial"/>
                <w:b w:val="0"/>
                <w:bCs w:val="0"/>
                <w:sz w:val="16"/>
                <w:szCs w:val="16"/>
              </w:rPr>
            </w:pPr>
            <w:r w:rsidRPr="00373EF8">
              <w:rPr>
                <w:rFonts w:ascii="Arial" w:hAnsi="Arial" w:cs="Arial"/>
                <w:b w:val="0"/>
                <w:bCs w:val="0"/>
                <w:sz w:val="16"/>
                <w:szCs w:val="16"/>
              </w:rPr>
              <w:t>(vnr. 114)</w:t>
            </w:r>
          </w:p>
        </w:tc>
        <w:tc>
          <w:tcPr>
            <w:tcW w:w="1134" w:type="dxa"/>
            <w:gridSpan w:val="2"/>
          </w:tcPr>
          <w:p w14:paraId="634546E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NCL 6114037</w:t>
            </w:r>
          </w:p>
        </w:tc>
        <w:tc>
          <w:tcPr>
            <w:tcW w:w="850" w:type="dxa"/>
          </w:tcPr>
          <w:p w14:paraId="73BD25B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108935</w:t>
            </w:r>
          </w:p>
        </w:tc>
        <w:tc>
          <w:tcPr>
            <w:tcW w:w="992" w:type="dxa"/>
          </w:tcPr>
          <w:p w14:paraId="3A5CC09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506102</w:t>
            </w:r>
          </w:p>
        </w:tc>
        <w:tc>
          <w:tcPr>
            <w:tcW w:w="851" w:type="dxa"/>
          </w:tcPr>
          <w:p w14:paraId="1356068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lang w:eastAsia="en-US"/>
              </w:rPr>
              <w:t>0.84</w:t>
            </w:r>
          </w:p>
        </w:tc>
        <w:tc>
          <w:tcPr>
            <w:tcW w:w="2356" w:type="dxa"/>
          </w:tcPr>
          <w:p w14:paraId="66443091"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rPr>
              <w:t xml:space="preserve">Storm sand layers with single valved marine shells (e.g. </w:t>
            </w:r>
            <w:r w:rsidRPr="00373EF8">
              <w:rPr>
                <w:rFonts w:ascii="Arial" w:hAnsi="Arial" w:cs="Arial"/>
                <w:i/>
                <w:sz w:val="16"/>
                <w:szCs w:val="16"/>
              </w:rPr>
              <w:t>Spisula subtruncata</w:t>
            </w:r>
            <w:r w:rsidRPr="00373EF8">
              <w:rPr>
                <w:rFonts w:ascii="Arial" w:hAnsi="Arial" w:cs="Arial"/>
                <w:sz w:val="16"/>
                <w:szCs w:val="16"/>
              </w:rPr>
              <w:t xml:space="preserve">), on top of Oer-IJ tidal flat deposits </w:t>
            </w:r>
          </w:p>
        </w:tc>
        <w:tc>
          <w:tcPr>
            <w:tcW w:w="1190" w:type="dxa"/>
          </w:tcPr>
          <w:p w14:paraId="6108233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236 ± 119 BC</w:t>
            </w:r>
          </w:p>
        </w:tc>
        <w:tc>
          <w:tcPr>
            <w:tcW w:w="1200" w:type="dxa"/>
          </w:tcPr>
          <w:p w14:paraId="103C989B" w14:textId="45A811CE"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355</w:t>
            </w:r>
            <w:ins w:id="4935" w:author="Lesley" w:date="2015-09-07T15:48:00Z">
              <w:r w:rsidR="004F3B78">
                <w:rPr>
                  <w:rFonts w:ascii="Arial" w:hAnsi="Arial" w:cs="Arial"/>
                  <w:sz w:val="16"/>
                  <w:szCs w:val="16"/>
                </w:rPr>
                <w:t>–</w:t>
              </w:r>
            </w:ins>
            <w:del w:id="4936" w:author="Lesley" w:date="2015-09-07T15:48:00Z">
              <w:r w:rsidRPr="00373EF8" w:rsidDel="004F3B78">
                <w:rPr>
                  <w:rFonts w:ascii="Arial" w:hAnsi="Arial" w:cs="Arial"/>
                  <w:sz w:val="16"/>
                  <w:szCs w:val="16"/>
                </w:rPr>
                <w:delText>-</w:delText>
              </w:r>
            </w:del>
            <w:r w:rsidRPr="00373EF8">
              <w:rPr>
                <w:rFonts w:ascii="Arial" w:hAnsi="Arial" w:cs="Arial"/>
                <w:sz w:val="16"/>
                <w:szCs w:val="16"/>
              </w:rPr>
              <w:t>117 BC</w:t>
            </w:r>
          </w:p>
        </w:tc>
        <w:tc>
          <w:tcPr>
            <w:tcW w:w="1203" w:type="dxa"/>
          </w:tcPr>
          <w:p w14:paraId="7FB723A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220 BC*</w:t>
            </w:r>
          </w:p>
        </w:tc>
      </w:tr>
    </w:tbl>
    <w:p w14:paraId="1E9DFA98" w14:textId="5BBFE85F" w:rsidR="00D672B6" w:rsidRPr="004F3B78" w:rsidRDefault="00D672B6" w:rsidP="00D672B6">
      <w:pPr>
        <w:pStyle w:val="NoSpacing"/>
        <w:rPr>
          <w:rFonts w:ascii="Arial" w:hAnsi="Arial" w:cs="Arial"/>
          <w:sz w:val="18"/>
          <w:szCs w:val="18"/>
          <w:lang w:val="en-GB"/>
          <w:rPrChange w:id="4937" w:author="Lesley" w:date="2015-09-07T15:48:00Z">
            <w:rPr>
              <w:rFonts w:ascii="Arial" w:hAnsi="Arial" w:cs="Arial"/>
              <w:i/>
              <w:sz w:val="18"/>
              <w:szCs w:val="18"/>
              <w:lang w:val="en-GB"/>
            </w:rPr>
          </w:rPrChange>
        </w:rPr>
      </w:pPr>
      <w:r w:rsidRPr="004F3B78">
        <w:rPr>
          <w:rFonts w:ascii="Arial" w:hAnsi="Arial" w:cs="Arial"/>
          <w:sz w:val="18"/>
          <w:szCs w:val="18"/>
          <w:lang w:val="en-GB"/>
          <w:rPrChange w:id="4938" w:author="Lesley" w:date="2015-09-07T15:48:00Z">
            <w:rPr>
              <w:rFonts w:ascii="Arial" w:hAnsi="Arial" w:cs="Arial"/>
              <w:i/>
              <w:sz w:val="18"/>
              <w:szCs w:val="18"/>
              <w:lang w:val="en-GB"/>
            </w:rPr>
          </w:rPrChange>
        </w:rPr>
        <w:t>*</w:t>
      </w:r>
      <w:del w:id="4939" w:author="Lesley" w:date="2015-09-07T15:48:00Z">
        <w:r w:rsidRPr="004F3B78" w:rsidDel="004F3B78">
          <w:rPr>
            <w:rFonts w:ascii="Arial" w:hAnsi="Arial" w:cs="Arial"/>
            <w:sz w:val="18"/>
            <w:szCs w:val="18"/>
            <w:lang w:val="en-GB"/>
            <w:rPrChange w:id="4940" w:author="Lesley" w:date="2015-09-07T15:48:00Z">
              <w:rPr>
                <w:rFonts w:ascii="Arial" w:hAnsi="Arial" w:cs="Arial"/>
                <w:i/>
                <w:sz w:val="18"/>
                <w:szCs w:val="18"/>
                <w:lang w:val="en-GB"/>
              </w:rPr>
            </w:rPrChange>
          </w:rPr>
          <w:delText xml:space="preserve">: </w:delText>
        </w:r>
      </w:del>
      <w:r w:rsidRPr="004F3B78">
        <w:rPr>
          <w:rFonts w:ascii="Arial" w:hAnsi="Arial" w:cs="Arial"/>
          <w:sz w:val="18"/>
          <w:szCs w:val="18"/>
          <w:lang w:val="en-GB"/>
          <w:rPrChange w:id="4941" w:author="Lesley" w:date="2015-09-07T15:48:00Z">
            <w:rPr>
              <w:rFonts w:ascii="Arial" w:hAnsi="Arial" w:cs="Arial"/>
              <w:i/>
              <w:sz w:val="18"/>
              <w:szCs w:val="18"/>
              <w:lang w:val="en-GB"/>
            </w:rPr>
          </w:rPrChange>
        </w:rPr>
        <w:t>Mean value of the both dates</w:t>
      </w:r>
      <w:ins w:id="4942" w:author="Lesley" w:date="2015-09-07T15:48:00Z">
        <w:r w:rsidR="004F3B78" w:rsidRPr="004F3B78">
          <w:rPr>
            <w:rFonts w:ascii="Arial" w:hAnsi="Arial" w:cs="Arial"/>
            <w:sz w:val="18"/>
            <w:szCs w:val="18"/>
            <w:lang w:val="en-GB"/>
            <w:rPrChange w:id="4943" w:author="Lesley" w:date="2015-09-07T15:48:00Z">
              <w:rPr>
                <w:rFonts w:ascii="Arial" w:hAnsi="Arial" w:cs="Arial"/>
                <w:i/>
                <w:sz w:val="18"/>
                <w:szCs w:val="18"/>
                <w:lang w:val="en-GB"/>
              </w:rPr>
            </w:rPrChange>
          </w:rPr>
          <w:t>.</w:t>
        </w:r>
      </w:ins>
    </w:p>
    <w:p w14:paraId="2DA34C3F" w14:textId="77777777" w:rsidR="00D672B6" w:rsidRPr="00373EF8" w:rsidRDefault="00D672B6" w:rsidP="00D672B6">
      <w:pPr>
        <w:pStyle w:val="NoSpacing"/>
        <w:rPr>
          <w:rFonts w:ascii="Arial" w:hAnsi="Arial" w:cs="Arial"/>
          <w:i/>
          <w:lang w:val="en-US"/>
        </w:rPr>
      </w:pPr>
    </w:p>
    <w:p w14:paraId="6CB0DB1C" w14:textId="38E67012" w:rsidR="00D672B6" w:rsidRPr="00373EF8" w:rsidRDefault="00D672B6" w:rsidP="00D672B6">
      <w:pPr>
        <w:pStyle w:val="NoSpacing"/>
        <w:rPr>
          <w:rFonts w:ascii="Arial" w:hAnsi="Arial" w:cs="Arial"/>
          <w:lang w:val="en-GB"/>
        </w:rPr>
      </w:pPr>
      <w:r w:rsidRPr="00373EF8">
        <w:rPr>
          <w:rFonts w:ascii="Arial" w:hAnsi="Arial" w:cs="Arial"/>
          <w:i/>
          <w:lang w:val="en-GB"/>
        </w:rPr>
        <w:t xml:space="preserve">Palaeolandscape implication: </w:t>
      </w:r>
      <w:r w:rsidRPr="00373EF8">
        <w:rPr>
          <w:rFonts w:ascii="Arial" w:hAnsi="Arial" w:cs="Arial"/>
          <w:lang w:val="en-GB"/>
        </w:rPr>
        <w:t>The bivalve marine shells indicate that the upper part of the tidal flat deposits was formed between c</w:t>
      </w:r>
      <w:del w:id="4944" w:author="Lesley" w:date="2015-09-07T15:49:00Z">
        <w:r w:rsidRPr="00373EF8" w:rsidDel="004F3B78">
          <w:rPr>
            <w:rFonts w:ascii="Arial" w:hAnsi="Arial" w:cs="Arial"/>
            <w:lang w:val="en-GB"/>
          </w:rPr>
          <w:delText>a</w:delText>
        </w:r>
      </w:del>
      <w:r w:rsidRPr="00373EF8">
        <w:rPr>
          <w:rFonts w:ascii="Arial" w:hAnsi="Arial" w:cs="Arial"/>
          <w:lang w:val="en-GB"/>
        </w:rPr>
        <w:t>. 535 and 470 BC. When the traditional 400 year reservoir correction is applied, like the older GrN dates in the 1970s and 1980s, these age</w:t>
      </w:r>
      <w:ins w:id="4945" w:author="Lesley" w:date="2015-09-07T15:48:00Z">
        <w:r w:rsidR="004F3B78">
          <w:rPr>
            <w:rFonts w:ascii="Arial" w:hAnsi="Arial" w:cs="Arial"/>
            <w:lang w:val="en-GB"/>
          </w:rPr>
          <w:t>s</w:t>
        </w:r>
      </w:ins>
      <w:r w:rsidRPr="00373EF8">
        <w:rPr>
          <w:rFonts w:ascii="Arial" w:hAnsi="Arial" w:cs="Arial"/>
          <w:lang w:val="en-GB"/>
        </w:rPr>
        <w:t xml:space="preserve"> are about 70</w:t>
      </w:r>
      <w:ins w:id="4946" w:author="Lesley" w:date="2015-09-07T15:49:00Z">
        <w:r w:rsidR="004F3B78">
          <w:rPr>
            <w:rFonts w:ascii="Arial" w:hAnsi="Arial" w:cs="Arial"/>
            <w:lang w:val="en-GB"/>
          </w:rPr>
          <w:t xml:space="preserve"> years</w:t>
        </w:r>
      </w:ins>
      <w:r w:rsidRPr="00373EF8">
        <w:rPr>
          <w:rFonts w:ascii="Arial" w:hAnsi="Arial" w:cs="Arial"/>
          <w:lang w:val="en-GB"/>
        </w:rPr>
        <w:t xml:space="preserve"> younger (around 465 and 400 BC). The storm sands –</w:t>
      </w:r>
      <w:ins w:id="4947" w:author="Lesley" w:date="2015-09-07T15:49:00Z">
        <w:r w:rsidR="004F3B78">
          <w:rPr>
            <w:rFonts w:ascii="Arial" w:hAnsi="Arial" w:cs="Arial"/>
            <w:lang w:val="en-GB"/>
          </w:rPr>
          <w:t xml:space="preserve"> </w:t>
        </w:r>
      </w:ins>
      <w:r w:rsidRPr="00373EF8">
        <w:rPr>
          <w:rFonts w:ascii="Arial" w:hAnsi="Arial" w:cs="Arial"/>
          <w:lang w:val="en-GB"/>
        </w:rPr>
        <w:t xml:space="preserve">lateral of the main Oer-IJ channel and on top of the tidal flat sediments </w:t>
      </w:r>
      <w:ins w:id="4948" w:author="Lesley" w:date="2015-09-07T15:49:00Z">
        <w:r w:rsidR="004F3B78">
          <w:rPr>
            <w:rFonts w:ascii="Arial" w:hAnsi="Arial" w:cs="Arial"/>
            <w:lang w:val="en-GB"/>
          </w:rPr>
          <w:t>–</w:t>
        </w:r>
      </w:ins>
      <w:del w:id="4949" w:author="Lesley" w:date="2015-09-07T15:49:00Z">
        <w:r w:rsidRPr="00373EF8" w:rsidDel="004F3B78">
          <w:rPr>
            <w:rFonts w:ascii="Arial" w:hAnsi="Arial" w:cs="Arial"/>
            <w:lang w:val="en-GB"/>
          </w:rPr>
          <w:delText>-</w:delText>
        </w:r>
      </w:del>
      <w:r w:rsidRPr="00373EF8">
        <w:rPr>
          <w:rFonts w:ascii="Arial" w:hAnsi="Arial" w:cs="Arial"/>
          <w:lang w:val="en-GB"/>
        </w:rPr>
        <w:t xml:space="preserve"> were deposited during the last stage of marine deposition in this part of the Oer-IJ. On top of the storm sands, aeolian sands occur. The OSL date of the base of these aeolian sands falls in the same range as the storm sand date. Taking into account the uncertainty range of the OSL dates, the storm layer and aeolian sands were also formed in the Late Iron Age (at least before 100 BC). When tidal deposition stopped and windblown sands were formed, the area was suitable for habitation. Late Iron Age pottery found at location Uitgeest Benes is an indication for this.</w:t>
      </w:r>
    </w:p>
    <w:p w14:paraId="57D2B349" w14:textId="2A368BC4" w:rsidR="00D672B6" w:rsidRPr="00373EF8" w:rsidRDefault="00D672B6" w:rsidP="00D672B6">
      <w:pPr>
        <w:pStyle w:val="NoSpacing"/>
        <w:rPr>
          <w:rFonts w:ascii="Arial" w:hAnsi="Arial" w:cs="Arial"/>
          <w:lang w:val="en-GB"/>
        </w:rPr>
      </w:pPr>
      <w:r w:rsidRPr="00373EF8">
        <w:rPr>
          <w:rFonts w:ascii="Arial" w:hAnsi="Arial" w:cs="Arial"/>
          <w:lang w:val="en-GB"/>
        </w:rPr>
        <w:t xml:space="preserve">The wooden post found at the base of an anthropogenic disturbed humus fill of a channel is dated around 830 AD. This indicates that </w:t>
      </w:r>
      <w:ins w:id="4950" w:author="Lesley" w:date="2015-09-07T15:50:00Z">
        <w:r w:rsidR="0014442E">
          <w:rPr>
            <w:rFonts w:ascii="Arial" w:hAnsi="Arial" w:cs="Arial"/>
            <w:lang w:val="en-GB"/>
          </w:rPr>
          <w:t>humans were</w:t>
        </w:r>
      </w:ins>
      <w:del w:id="4951" w:author="Lesley" w:date="2015-09-07T15:50:00Z">
        <w:r w:rsidRPr="00373EF8" w:rsidDel="0014442E">
          <w:rPr>
            <w:rFonts w:ascii="Arial" w:hAnsi="Arial" w:cs="Arial"/>
            <w:lang w:val="en-GB"/>
          </w:rPr>
          <w:delText>Man was</w:delText>
        </w:r>
      </w:del>
      <w:r w:rsidRPr="00373EF8">
        <w:rPr>
          <w:rFonts w:ascii="Arial" w:hAnsi="Arial" w:cs="Arial"/>
          <w:lang w:val="en-GB"/>
        </w:rPr>
        <w:t xml:space="preserve"> active at this location, and possibly that the site was inhabited because of the presence of a lot of wood in the rest channel.</w:t>
      </w:r>
    </w:p>
    <w:p w14:paraId="4934E9EF" w14:textId="77777777" w:rsidR="00D672B6" w:rsidRPr="00373EF8" w:rsidRDefault="00D672B6" w:rsidP="00D672B6">
      <w:pPr>
        <w:pStyle w:val="NoSpacing"/>
        <w:rPr>
          <w:rFonts w:ascii="Arial" w:hAnsi="Arial" w:cs="Arial"/>
          <w:lang w:val="en-GB"/>
        </w:rPr>
      </w:pPr>
    </w:p>
    <w:p w14:paraId="0DFF5DAE" w14:textId="77777777" w:rsidR="00D672B6" w:rsidRPr="00373EF8" w:rsidRDefault="00D672B6" w:rsidP="00D672B6">
      <w:pPr>
        <w:rPr>
          <w:rFonts w:ascii="Arial" w:hAnsi="Arial" w:cs="Arial"/>
          <w:b/>
          <w:lang w:val="en-GB"/>
        </w:rPr>
      </w:pPr>
      <w:r w:rsidRPr="00373EF8">
        <w:rPr>
          <w:rFonts w:ascii="Arial" w:hAnsi="Arial" w:cs="Arial"/>
          <w:b/>
          <w:lang w:val="en-GB"/>
        </w:rPr>
        <w:br w:type="page"/>
      </w:r>
    </w:p>
    <w:p w14:paraId="18B98640" w14:textId="0DDE291C" w:rsidR="00D672B6" w:rsidRPr="00373EF8" w:rsidRDefault="00D672B6" w:rsidP="00D672B6">
      <w:pPr>
        <w:spacing w:line="240" w:lineRule="auto"/>
        <w:rPr>
          <w:rFonts w:ascii="Arial" w:hAnsi="Arial" w:cs="Arial"/>
          <w:b/>
          <w:lang w:val="en-GB"/>
        </w:rPr>
      </w:pPr>
      <w:r w:rsidRPr="00373EF8">
        <w:rPr>
          <w:rFonts w:ascii="Arial" w:hAnsi="Arial" w:cs="Arial"/>
          <w:b/>
          <w:lang w:val="en-GB"/>
        </w:rPr>
        <w:lastRenderedPageBreak/>
        <w:t>Appendix A5</w:t>
      </w:r>
      <w:ins w:id="4952" w:author="Lesley" w:date="2015-09-07T15:50:00Z">
        <w:r w:rsidR="0014442E">
          <w:rPr>
            <w:rFonts w:ascii="Arial" w:hAnsi="Arial" w:cs="Arial"/>
            <w:b/>
            <w:lang w:val="en-GB"/>
          </w:rPr>
          <w:tab/>
        </w:r>
      </w:ins>
      <w:del w:id="4953" w:author="Lesley" w:date="2015-09-07T15:50:00Z">
        <w:r w:rsidRPr="00373EF8" w:rsidDel="0014442E">
          <w:rPr>
            <w:rFonts w:ascii="Arial" w:hAnsi="Arial" w:cs="Arial"/>
            <w:b/>
            <w:lang w:val="en-GB"/>
          </w:rPr>
          <w:delText xml:space="preserve">. </w:delText>
        </w:r>
      </w:del>
      <w:r w:rsidRPr="00373EF8">
        <w:rPr>
          <w:rFonts w:ascii="Arial" w:hAnsi="Arial" w:cs="Arial"/>
          <w:b/>
          <w:lang w:val="en-GB"/>
        </w:rPr>
        <w:t xml:space="preserve">Dates from the salt-marsh clay-on-peat area of the Uitgeesterbroek- and Assendelverpolders </w:t>
      </w:r>
    </w:p>
    <w:p w14:paraId="205FF4E8" w14:textId="77777777" w:rsidR="00D672B6" w:rsidRPr="00373EF8" w:rsidRDefault="00D672B6" w:rsidP="00D672B6">
      <w:pPr>
        <w:pStyle w:val="NoSpacing"/>
        <w:rPr>
          <w:rFonts w:ascii="Arial" w:hAnsi="Arial" w:cs="Arial"/>
          <w:b/>
          <w:i/>
          <w:sz w:val="18"/>
          <w:szCs w:val="18"/>
          <w:lang w:val="en-GB"/>
        </w:rPr>
      </w:pPr>
    </w:p>
    <w:p w14:paraId="1C432FD7" w14:textId="631EAEE2" w:rsidR="00D672B6" w:rsidRDefault="002B03C5" w:rsidP="00D672B6">
      <w:pPr>
        <w:pStyle w:val="NoSpacing"/>
        <w:rPr>
          <w:rFonts w:ascii="Arial" w:hAnsi="Arial" w:cs="Arial"/>
          <w:b/>
          <w:i/>
          <w:lang w:val="en-GB"/>
        </w:rPr>
      </w:pPr>
      <w:r>
        <w:rPr>
          <w:rFonts w:ascii="Arial" w:hAnsi="Arial" w:cs="Arial"/>
          <w:b/>
          <w:i/>
          <w:lang w:val="en-GB"/>
        </w:rPr>
        <w:t>&lt;h1&gt;</w:t>
      </w:r>
      <w:r w:rsidR="00D672B6" w:rsidRPr="002B03C5">
        <w:rPr>
          <w:rFonts w:ascii="Arial" w:hAnsi="Arial" w:cs="Arial"/>
          <w:b/>
          <w:i/>
          <w:lang w:val="en-GB"/>
        </w:rPr>
        <w:t>Location</w:t>
      </w:r>
      <w:ins w:id="4954" w:author="Lesley" w:date="2015-09-07T15:50:00Z">
        <w:r w:rsidR="0014442E">
          <w:rPr>
            <w:rFonts w:ascii="Arial" w:hAnsi="Arial" w:cs="Arial"/>
            <w:b/>
            <w:i/>
            <w:lang w:val="en-GB"/>
          </w:rPr>
          <w:t>:</w:t>
        </w:r>
      </w:ins>
      <w:r w:rsidR="00D672B6" w:rsidRPr="002B03C5">
        <w:rPr>
          <w:rFonts w:ascii="Arial" w:hAnsi="Arial" w:cs="Arial"/>
          <w:b/>
          <w:i/>
          <w:lang w:val="en-GB"/>
        </w:rPr>
        <w:t xml:space="preserve"> </w:t>
      </w:r>
      <w:r w:rsidR="0014442E" w:rsidRPr="002B03C5">
        <w:rPr>
          <w:rFonts w:ascii="Arial" w:hAnsi="Arial" w:cs="Arial"/>
          <w:b/>
          <w:i/>
          <w:lang w:val="en-GB"/>
        </w:rPr>
        <w:t>Gas</w:t>
      </w:r>
      <w:ins w:id="4955" w:author="Lesley" w:date="2015-09-07T15:53:00Z">
        <w:r w:rsidR="0014442E">
          <w:rPr>
            <w:rFonts w:ascii="Arial" w:hAnsi="Arial" w:cs="Arial"/>
            <w:b/>
            <w:i/>
            <w:lang w:val="en-GB"/>
          </w:rPr>
          <w:t>-</w:t>
        </w:r>
      </w:ins>
      <w:del w:id="4956" w:author="Lesley" w:date="2015-09-07T15:53:00Z">
        <w:r w:rsidR="0014442E" w:rsidRPr="002B03C5" w:rsidDel="0014442E">
          <w:rPr>
            <w:rFonts w:ascii="Arial" w:hAnsi="Arial" w:cs="Arial"/>
            <w:b/>
            <w:i/>
            <w:lang w:val="en-GB"/>
          </w:rPr>
          <w:delText xml:space="preserve"> </w:delText>
        </w:r>
      </w:del>
      <w:r w:rsidR="00D672B6" w:rsidRPr="002B03C5">
        <w:rPr>
          <w:rFonts w:ascii="Arial" w:hAnsi="Arial" w:cs="Arial"/>
          <w:b/>
          <w:i/>
          <w:lang w:val="en-GB"/>
        </w:rPr>
        <w:t>pipeline trench Uitgeest (UG)</w:t>
      </w:r>
    </w:p>
    <w:p w14:paraId="2D603385" w14:textId="77777777" w:rsidR="00CB437E" w:rsidRDefault="00CB437E" w:rsidP="00D672B6">
      <w:pPr>
        <w:pStyle w:val="NoSpacing"/>
        <w:rPr>
          <w:rFonts w:ascii="Arial" w:hAnsi="Arial" w:cs="Arial"/>
          <w:b/>
          <w:i/>
          <w:lang w:val="en-GB"/>
        </w:rPr>
      </w:pPr>
    </w:p>
    <w:p w14:paraId="5EA538FA" w14:textId="2B27FC1B" w:rsidR="00CB437E" w:rsidRPr="002B03C5" w:rsidRDefault="00CB437E" w:rsidP="00CB437E">
      <w:pPr>
        <w:spacing w:line="240" w:lineRule="auto"/>
        <w:rPr>
          <w:rFonts w:ascii="Arial" w:hAnsi="Arial" w:cs="Arial"/>
          <w:b/>
          <w:i/>
          <w:lang w:val="en-GB"/>
        </w:rPr>
      </w:pPr>
      <w:r w:rsidRPr="00373EF8">
        <w:rPr>
          <w:rFonts w:ascii="Arial" w:hAnsi="Arial" w:cs="Arial"/>
          <w:i/>
          <w:sz w:val="18"/>
          <w:szCs w:val="18"/>
          <w:lang w:val="en-GB"/>
        </w:rPr>
        <w:t>Table A5.1</w:t>
      </w:r>
      <w:ins w:id="4957" w:author="Lesley" w:date="2015-09-07T15:50:00Z">
        <w:r w:rsidR="0014442E">
          <w:rPr>
            <w:rFonts w:ascii="Arial" w:hAnsi="Arial" w:cs="Arial"/>
            <w:i/>
            <w:sz w:val="18"/>
            <w:szCs w:val="18"/>
            <w:lang w:val="en-GB"/>
          </w:rPr>
          <w:t>.</w:t>
        </w:r>
        <w:r w:rsidR="0014442E">
          <w:rPr>
            <w:rFonts w:ascii="Arial" w:hAnsi="Arial" w:cs="Arial"/>
            <w:i/>
            <w:sz w:val="18"/>
            <w:szCs w:val="18"/>
            <w:lang w:val="en-GB"/>
          </w:rPr>
          <w:tab/>
        </w:r>
      </w:ins>
      <w:del w:id="4958" w:author="Lesley" w:date="2015-09-07T15:50:00Z">
        <w:r w:rsidRPr="00373EF8" w:rsidDel="0014442E">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Holland Peat in the gas</w:t>
      </w:r>
      <w:ins w:id="4959" w:author="Lesley" w:date="2015-09-07T15:53:00Z">
        <w:r w:rsidR="0014442E">
          <w:rPr>
            <w:rFonts w:ascii="Arial" w:hAnsi="Arial" w:cs="Arial"/>
            <w:i/>
            <w:sz w:val="18"/>
            <w:szCs w:val="18"/>
            <w:lang w:val="en-GB"/>
          </w:rPr>
          <w:t>-</w:t>
        </w:r>
      </w:ins>
      <w:del w:id="4960" w:author="Lesley" w:date="2015-09-07T15:53:00Z">
        <w:r w:rsidRPr="00373EF8" w:rsidDel="0014442E">
          <w:rPr>
            <w:rFonts w:ascii="Arial" w:hAnsi="Arial" w:cs="Arial"/>
            <w:i/>
            <w:sz w:val="18"/>
            <w:szCs w:val="18"/>
            <w:lang w:val="en-GB"/>
          </w:rPr>
          <w:delText xml:space="preserve"> </w:delText>
        </w:r>
      </w:del>
      <w:r w:rsidRPr="00373EF8">
        <w:rPr>
          <w:rFonts w:ascii="Arial" w:hAnsi="Arial" w:cs="Arial"/>
          <w:i/>
          <w:sz w:val="18"/>
          <w:szCs w:val="18"/>
          <w:lang w:val="en-GB"/>
        </w:rPr>
        <w:t>pipeline trench Uitgeest (UG)</w:t>
      </w:r>
      <w:ins w:id="4961" w:author="Lesley" w:date="2015-09-07T15:50:00Z">
        <w:r w:rsidR="0014442E">
          <w:rPr>
            <w:rFonts w:ascii="Arial" w:hAnsi="Arial" w:cs="Arial"/>
            <w:i/>
            <w:sz w:val="18"/>
            <w:szCs w:val="18"/>
            <w:lang w:val="en-GB"/>
          </w:rPr>
          <w:t xml:space="preserve"> (</w:t>
        </w:r>
      </w:ins>
      <w:del w:id="4962" w:author="Lesley" w:date="2015-09-07T15:50:00Z">
        <w:r w:rsidRPr="00373EF8" w:rsidDel="0014442E">
          <w:rPr>
            <w:rFonts w:ascii="Arial" w:hAnsi="Arial" w:cs="Arial"/>
            <w:i/>
            <w:sz w:val="18"/>
            <w:szCs w:val="18"/>
            <w:lang w:val="en-GB"/>
          </w:rPr>
          <w:delText>.</w:delText>
        </w:r>
        <w:r w:rsidRPr="00373EF8" w:rsidDel="0014442E">
          <w:rPr>
            <w:rFonts w:ascii="Arial" w:hAnsi="Arial" w:cs="Arial"/>
            <w:b/>
            <w:i/>
            <w:sz w:val="18"/>
            <w:szCs w:val="18"/>
            <w:lang w:val="en-GB"/>
          </w:rPr>
          <w:delText xml:space="preserve"> </w:delText>
        </w:r>
        <w:r w:rsidRPr="00373EF8" w:rsidDel="0014442E">
          <w:rPr>
            <w:rFonts w:ascii="Arial" w:hAnsi="Arial" w:cs="Arial"/>
            <w:i/>
            <w:sz w:val="18"/>
            <w:szCs w:val="18"/>
            <w:lang w:val="en-GB"/>
          </w:rPr>
          <w:delText xml:space="preserve">Reference: </w:delText>
        </w:r>
      </w:del>
      <w:r w:rsidRPr="00373EF8">
        <w:rPr>
          <w:rFonts w:ascii="Arial" w:hAnsi="Arial" w:cs="Arial"/>
          <w:i/>
          <w:sz w:val="18"/>
          <w:szCs w:val="18"/>
          <w:lang w:val="en-GB"/>
        </w:rPr>
        <w:t>De Jong, 1986</w:t>
      </w:r>
      <w:ins w:id="4963" w:author="Lesley" w:date="2015-09-07T15:50:00Z">
        <w:r w:rsidR="0014442E">
          <w:rPr>
            <w:rFonts w:ascii="Arial" w:hAnsi="Arial" w:cs="Arial"/>
            <w:i/>
            <w:sz w:val="18"/>
            <w:szCs w:val="18"/>
            <w:lang w:val="en-GB"/>
          </w:rPr>
          <w:t>)</w:t>
        </w:r>
      </w:ins>
      <w:del w:id="4964" w:author="Lesley" w:date="2015-09-07T15:50:00Z">
        <w:r w:rsidRPr="00373EF8" w:rsidDel="0014442E">
          <w:rPr>
            <w:rFonts w:ascii="Arial" w:hAnsi="Arial" w:cs="Arial"/>
            <w:i/>
            <w:sz w:val="18"/>
            <w:szCs w:val="18"/>
            <w:lang w:val="en-GB"/>
          </w:rPr>
          <w:delText>.</w:delText>
        </w:r>
      </w:del>
      <w:r w:rsidRPr="00373EF8">
        <w:rPr>
          <w:rFonts w:ascii="Arial" w:hAnsi="Arial" w:cs="Arial"/>
          <w:i/>
          <w:sz w:val="18"/>
          <w:szCs w:val="18"/>
          <w:lang w:val="en-GB"/>
        </w:rPr>
        <w:t xml:space="preserve"> </w:t>
      </w:r>
    </w:p>
    <w:p w14:paraId="588F107D" w14:textId="77777777" w:rsidR="00D672B6" w:rsidRPr="00373EF8" w:rsidRDefault="00D672B6" w:rsidP="00D672B6">
      <w:pPr>
        <w:pStyle w:val="NoSpacing"/>
        <w:rPr>
          <w:rFonts w:ascii="Arial" w:hAnsi="Arial" w:cs="Arial"/>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87"/>
        <w:gridCol w:w="856"/>
        <w:gridCol w:w="227"/>
        <w:gridCol w:w="764"/>
        <w:gridCol w:w="321"/>
        <w:gridCol w:w="808"/>
        <w:gridCol w:w="849"/>
        <w:gridCol w:w="1671"/>
        <w:gridCol w:w="1091"/>
        <w:gridCol w:w="1082"/>
        <w:gridCol w:w="1242"/>
        <w:gridCol w:w="981"/>
      </w:tblGrid>
      <w:tr w:rsidR="00D672B6" w:rsidRPr="00373EF8" w14:paraId="0F23A3DC"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03786CE5" w14:textId="5E0A0AD8" w:rsidR="00D672B6" w:rsidRPr="00373EF8" w:rsidRDefault="00D672B6" w:rsidP="008C2580">
            <w:pPr>
              <w:rPr>
                <w:rFonts w:ascii="Arial" w:hAnsi="Arial" w:cs="Arial"/>
                <w:color w:val="auto"/>
              </w:rPr>
            </w:pPr>
            <w:r w:rsidRPr="00373EF8">
              <w:rPr>
                <w:rFonts w:ascii="Arial" w:hAnsi="Arial" w:cs="Arial"/>
                <w:color w:val="auto"/>
                <w:sz w:val="16"/>
                <w:szCs w:val="16"/>
              </w:rPr>
              <w:t>Sample n</w:t>
            </w:r>
            <w:del w:id="4965" w:author="Lesley" w:date="2015-09-07T15:50:00Z">
              <w:r w:rsidRPr="00373EF8" w:rsidDel="0014442E">
                <w:rPr>
                  <w:rFonts w:ascii="Arial" w:hAnsi="Arial" w:cs="Arial"/>
                  <w:color w:val="auto"/>
                  <w:sz w:val="16"/>
                  <w:szCs w:val="16"/>
                </w:rPr>
                <w:delText>r</w:delText>
              </w:r>
            </w:del>
            <w:ins w:id="4966" w:author="Lesley" w:date="2015-09-07T15:50:00Z">
              <w:r w:rsidR="0014442E">
                <w:rPr>
                  <w:rFonts w:ascii="Arial" w:hAnsi="Arial" w:cs="Arial"/>
                  <w:color w:val="auto"/>
                  <w:sz w:val="16"/>
                  <w:szCs w:val="16"/>
                </w:rPr>
                <w:t>o</w:t>
              </w:r>
            </w:ins>
            <w:r w:rsidRPr="00373EF8">
              <w:rPr>
                <w:rFonts w:ascii="Arial" w:hAnsi="Arial" w:cs="Arial"/>
                <w:color w:val="auto"/>
                <w:sz w:val="16"/>
                <w:szCs w:val="16"/>
              </w:rPr>
              <w:t>.</w:t>
            </w:r>
          </w:p>
        </w:tc>
        <w:tc>
          <w:tcPr>
            <w:tcW w:w="860" w:type="dxa"/>
            <w:shd w:val="clear" w:color="auto" w:fill="FFFFFF" w:themeFill="background1"/>
          </w:tcPr>
          <w:p w14:paraId="3DF64CBB"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92" w:type="dxa"/>
            <w:gridSpan w:val="2"/>
            <w:shd w:val="clear" w:color="auto" w:fill="FFFFFF" w:themeFill="background1"/>
          </w:tcPr>
          <w:p w14:paraId="2CEA7CF9" w14:textId="65A11FCD"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14442E">
              <w:rPr>
                <w:rFonts w:ascii="Arial" w:hAnsi="Arial" w:cs="Arial"/>
                <w:b/>
                <w:i/>
                <w:sz w:val="16"/>
                <w:szCs w:val="16"/>
                <w:rPrChange w:id="4967" w:author="Lesley" w:date="2015-09-07T15:50:00Z">
                  <w:rPr>
                    <w:rFonts w:ascii="Arial" w:hAnsi="Arial" w:cs="Arial"/>
                    <w:b/>
                    <w:sz w:val="16"/>
                    <w:szCs w:val="16"/>
                  </w:rPr>
                </w:rPrChange>
              </w:rPr>
              <w:t>x</w:t>
            </w:r>
            <w:del w:id="4968" w:author="Lesley" w:date="2015-09-07T15:50:00Z">
              <w:r w:rsidRPr="00373EF8" w:rsidDel="0014442E">
                <w:rPr>
                  <w:rFonts w:ascii="Arial" w:hAnsi="Arial" w:cs="Arial"/>
                  <w:b/>
                  <w:color w:val="auto"/>
                  <w:sz w:val="16"/>
                  <w:szCs w:val="16"/>
                </w:rPr>
                <w:delText>-</w:delText>
              </w:r>
            </w:del>
            <w:ins w:id="4969" w:author="Lesley" w:date="2015-09-07T15:50:00Z">
              <w:r w:rsidR="0014442E">
                <w:rPr>
                  <w:rFonts w:ascii="Arial" w:hAnsi="Arial" w:cs="Arial"/>
                  <w:b/>
                  <w:color w:val="auto"/>
                  <w:sz w:val="16"/>
                  <w:szCs w:val="16"/>
                </w:rPr>
                <w:t xml:space="preserve"> </w:t>
              </w:r>
            </w:ins>
            <w:r w:rsidRPr="00373EF8">
              <w:rPr>
                <w:rFonts w:ascii="Arial" w:hAnsi="Arial" w:cs="Arial"/>
                <w:b/>
                <w:color w:val="auto"/>
                <w:sz w:val="16"/>
                <w:szCs w:val="16"/>
              </w:rPr>
              <w:t>coord.</w:t>
            </w:r>
          </w:p>
        </w:tc>
        <w:tc>
          <w:tcPr>
            <w:tcW w:w="1134" w:type="dxa"/>
            <w:gridSpan w:val="2"/>
            <w:shd w:val="clear" w:color="auto" w:fill="FFFFFF" w:themeFill="background1"/>
          </w:tcPr>
          <w:p w14:paraId="3AC92A88" w14:textId="4116D741" w:rsidR="00D672B6" w:rsidRPr="00373EF8" w:rsidRDefault="0014442E"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y</w:t>
            </w:r>
            <w:ins w:id="4970" w:author="Lesley" w:date="2015-09-07T15:51:00Z">
              <w:r>
                <w:rPr>
                  <w:rFonts w:ascii="Arial" w:hAnsi="Arial" w:cs="Arial"/>
                  <w:b/>
                  <w:color w:val="auto"/>
                  <w:sz w:val="16"/>
                  <w:szCs w:val="16"/>
                </w:rPr>
                <w:t xml:space="preserve"> </w:t>
              </w:r>
            </w:ins>
            <w:del w:id="4971" w:author="Lesley" w:date="2015-09-07T15:51:00Z">
              <w:r w:rsidR="00D672B6" w:rsidRPr="00373EF8" w:rsidDel="0014442E">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851" w:type="dxa"/>
            <w:shd w:val="clear" w:color="auto" w:fill="FFFFFF" w:themeFill="background1"/>
          </w:tcPr>
          <w:p w14:paraId="52718796" w14:textId="2E4FB35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4972" w:author="Lesley" w:date="2015-09-07T15:51:00Z">
              <w:r w:rsidRPr="00373EF8" w:rsidDel="0014442E">
                <w:rPr>
                  <w:rFonts w:ascii="Arial" w:hAnsi="Arial" w:cs="Arial"/>
                  <w:b/>
                  <w:color w:val="auto"/>
                  <w:sz w:val="16"/>
                  <w:szCs w:val="16"/>
                </w:rPr>
                <w:delText xml:space="preserve">  </w:delText>
              </w:r>
            </w:del>
          </w:p>
          <w:p w14:paraId="686B59B6" w14:textId="20238216" w:rsidR="00D672B6" w:rsidRPr="00373EF8" w:rsidRDefault="0014442E"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4973" w:author="Lesley" w:date="2015-09-07T15:51:00Z">
              <w:r>
                <w:rPr>
                  <w:rFonts w:ascii="Arial" w:hAnsi="Arial" w:cs="Arial"/>
                  <w:b/>
                  <w:color w:val="auto"/>
                  <w:sz w:val="16"/>
                  <w:szCs w:val="16"/>
                </w:rPr>
                <w:t>(</w:t>
              </w:r>
            </w:ins>
            <w:r w:rsidR="00D672B6" w:rsidRPr="00373EF8">
              <w:rPr>
                <w:rFonts w:ascii="Arial" w:hAnsi="Arial" w:cs="Arial"/>
                <w:b/>
                <w:color w:val="auto"/>
                <w:sz w:val="16"/>
                <w:szCs w:val="16"/>
              </w:rPr>
              <w:t xml:space="preserve">m </w:t>
            </w:r>
            <w:del w:id="4974" w:author="Lesley" w:date="2015-09-07T15:51:00Z">
              <w:r w:rsidR="00D672B6" w:rsidRPr="00373EF8" w:rsidDel="0014442E">
                <w:rPr>
                  <w:rFonts w:ascii="Arial" w:hAnsi="Arial" w:cs="Arial"/>
                  <w:b/>
                  <w:color w:val="auto"/>
                  <w:sz w:val="16"/>
                  <w:szCs w:val="16"/>
                </w:rPr>
                <w:delText>-</w:delText>
              </w:r>
            </w:del>
            <w:ins w:id="4975" w:author="Lesley" w:date="2015-09-07T15:51:00Z">
              <w:r>
                <w:rPr>
                  <w:rFonts w:ascii="Arial" w:hAnsi="Arial" w:cs="Arial"/>
                  <w:b/>
                  <w:color w:val="auto"/>
                  <w:sz w:val="16"/>
                  <w:szCs w:val="16"/>
                </w:rPr>
                <w:t>–</w:t>
              </w:r>
            </w:ins>
            <w:r w:rsidR="00D672B6" w:rsidRPr="00373EF8">
              <w:rPr>
                <w:rFonts w:ascii="Arial" w:hAnsi="Arial" w:cs="Arial"/>
                <w:b/>
                <w:color w:val="auto"/>
                <w:sz w:val="16"/>
                <w:szCs w:val="16"/>
              </w:rPr>
              <w:t>NAP</w:t>
            </w:r>
            <w:ins w:id="4976" w:author="Lesley" w:date="2015-09-07T15:51:00Z">
              <w:r>
                <w:rPr>
                  <w:rFonts w:ascii="Arial" w:hAnsi="Arial" w:cs="Arial"/>
                  <w:b/>
                  <w:color w:val="auto"/>
                  <w:sz w:val="16"/>
                  <w:szCs w:val="16"/>
                </w:rPr>
                <w:t>)</w:t>
              </w:r>
            </w:ins>
            <w:del w:id="4977" w:author="Lesley" w:date="2015-09-07T15:51:00Z">
              <w:r w:rsidR="00D672B6" w:rsidRPr="00373EF8" w:rsidDel="0014442E">
                <w:rPr>
                  <w:rFonts w:ascii="Arial" w:hAnsi="Arial" w:cs="Arial"/>
                  <w:b/>
                  <w:color w:val="auto"/>
                  <w:sz w:val="16"/>
                  <w:szCs w:val="16"/>
                </w:rPr>
                <w:delText xml:space="preserve"> </w:delText>
              </w:r>
            </w:del>
          </w:p>
        </w:tc>
        <w:tc>
          <w:tcPr>
            <w:tcW w:w="1678" w:type="dxa"/>
            <w:shd w:val="clear" w:color="auto" w:fill="FFFFFF" w:themeFill="background1"/>
          </w:tcPr>
          <w:p w14:paraId="795D7B3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124E21D1"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092" w:type="dxa"/>
            <w:shd w:val="clear" w:color="auto" w:fill="FFFFFF" w:themeFill="background1"/>
          </w:tcPr>
          <w:p w14:paraId="5A74013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1088" w:type="dxa"/>
            <w:shd w:val="clear" w:color="auto" w:fill="FFFFFF" w:themeFill="background1"/>
          </w:tcPr>
          <w:p w14:paraId="2F5EFD29" w14:textId="449754BE"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del w:id="4978" w:author="Lesley" w:date="2015-09-07T15:51:00Z">
              <w:r w:rsidRPr="00373EF8" w:rsidDel="0014442E">
                <w:rPr>
                  <w:rFonts w:ascii="Arial" w:hAnsi="Arial" w:cs="Arial"/>
                  <w:b/>
                  <w:color w:val="auto"/>
                  <w:sz w:val="16"/>
                  <w:szCs w:val="16"/>
                </w:rPr>
                <w:delText>-</w:delText>
              </w:r>
            </w:del>
            <w:ins w:id="4979" w:author="Lesley" w:date="2015-09-07T15:51:00Z">
              <w:r w:rsidR="0014442E">
                <w:rPr>
                  <w:rFonts w:ascii="Arial" w:hAnsi="Arial" w:cs="Arial"/>
                  <w:b/>
                  <w:color w:val="auto"/>
                  <w:sz w:val="16"/>
                  <w:szCs w:val="16"/>
                </w:rPr>
                <w:t xml:space="preserve"> </w:t>
              </w:r>
            </w:ins>
            <w:r w:rsidRPr="00373EF8">
              <w:rPr>
                <w:rFonts w:ascii="Arial" w:hAnsi="Arial" w:cs="Arial"/>
                <w:b/>
                <w:color w:val="auto"/>
                <w:sz w:val="16"/>
                <w:szCs w:val="16"/>
              </w:rPr>
              <w:t>years BP</w:t>
            </w:r>
          </w:p>
        </w:tc>
        <w:tc>
          <w:tcPr>
            <w:tcW w:w="1245" w:type="dxa"/>
            <w:shd w:val="clear" w:color="auto" w:fill="FFFFFF" w:themeFill="background1"/>
          </w:tcPr>
          <w:p w14:paraId="6A22DC7E" w14:textId="5C346251"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Probability 95% (2-</w:t>
            </w:r>
            <w:ins w:id="4980" w:author="Lesley" w:date="2015-09-07T15:51:00Z">
              <w:r w:rsidR="0014442E">
                <w:rPr>
                  <w:rFonts w:ascii="Arial" w:hAnsi="Arial" w:cs="Arial"/>
                  <w:b/>
                  <w:color w:val="auto"/>
                  <w:sz w:val="16"/>
                  <w:szCs w:val="16"/>
                </w:rPr>
                <w:t>sigma</w:t>
              </w:r>
            </w:ins>
            <w:del w:id="4981" w:author="Lesley" w:date="2015-09-07T15:51:00Z">
              <w:r w:rsidRPr="00373EF8" w:rsidDel="0014442E">
                <w:rPr>
                  <w:rFonts w:ascii="Arial" w:hAnsi="Arial" w:cs="Arial"/>
                  <w:b/>
                  <w:color w:val="auto"/>
                  <w:sz w:val="16"/>
                  <w:szCs w:val="16"/>
                </w:rPr>
                <w:delText>S</w:delText>
              </w:r>
            </w:del>
            <w:r w:rsidRPr="00373EF8">
              <w:rPr>
                <w:rFonts w:ascii="Arial" w:hAnsi="Arial" w:cs="Arial"/>
                <w:b/>
                <w:color w:val="auto"/>
                <w:sz w:val="16"/>
                <w:szCs w:val="16"/>
              </w:rPr>
              <w:t>)</w:t>
            </w:r>
          </w:p>
        </w:tc>
        <w:tc>
          <w:tcPr>
            <w:tcW w:w="948" w:type="dxa"/>
            <w:shd w:val="clear" w:color="auto" w:fill="FFFFFF" w:themeFill="background1"/>
          </w:tcPr>
          <w:p w14:paraId="5671BC5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Estima</w:t>
            </w:r>
            <w:r w:rsidRPr="00373EF8">
              <w:rPr>
                <w:rFonts w:ascii="Arial" w:hAnsi="Arial" w:cs="Arial"/>
                <w:b/>
                <w:color w:val="auto"/>
                <w:sz w:val="16"/>
                <w:szCs w:val="16"/>
                <w:lang w:val="en-US"/>
              </w:rPr>
              <w:t>ted</w:t>
            </w:r>
          </w:p>
          <w:p w14:paraId="64543FE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7D2B1865"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6551F1D5" w14:textId="77777777" w:rsidR="00D672B6" w:rsidRPr="00373EF8" w:rsidRDefault="00D672B6" w:rsidP="00375CD3">
            <w:pPr>
              <w:rPr>
                <w:rFonts w:ascii="Arial" w:hAnsi="Arial" w:cs="Arial"/>
                <w:sz w:val="16"/>
                <w:szCs w:val="16"/>
              </w:rPr>
            </w:pPr>
            <w:r w:rsidRPr="00373EF8">
              <w:rPr>
                <w:rFonts w:ascii="Arial" w:hAnsi="Arial" w:cs="Arial"/>
                <w:sz w:val="16"/>
                <w:szCs w:val="16"/>
              </w:rPr>
              <w:t xml:space="preserve">UG-1 </w:t>
            </w:r>
          </w:p>
        </w:tc>
        <w:tc>
          <w:tcPr>
            <w:tcW w:w="1087" w:type="dxa"/>
            <w:gridSpan w:val="2"/>
          </w:tcPr>
          <w:p w14:paraId="13B75A1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10235</w:t>
            </w:r>
          </w:p>
        </w:tc>
        <w:tc>
          <w:tcPr>
            <w:tcW w:w="1090" w:type="dxa"/>
            <w:gridSpan w:val="2"/>
          </w:tcPr>
          <w:p w14:paraId="7C07D26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108500</w:t>
            </w:r>
          </w:p>
        </w:tc>
        <w:tc>
          <w:tcPr>
            <w:tcW w:w="809" w:type="dxa"/>
          </w:tcPr>
          <w:p w14:paraId="5320E15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502250</w:t>
            </w:r>
          </w:p>
        </w:tc>
        <w:tc>
          <w:tcPr>
            <w:tcW w:w="851" w:type="dxa"/>
          </w:tcPr>
          <w:p w14:paraId="2F727C23" w14:textId="5A0B482A"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4.11</w:t>
            </w:r>
            <w:del w:id="4982" w:author="Lesley" w:date="2015-09-07T15:51:00Z">
              <w:r w:rsidRPr="00373EF8" w:rsidDel="0014442E">
                <w:rPr>
                  <w:rFonts w:ascii="Arial" w:hAnsi="Arial" w:cs="Arial"/>
                  <w:sz w:val="16"/>
                  <w:szCs w:val="16"/>
                </w:rPr>
                <w:delText>-</w:delText>
              </w:r>
            </w:del>
            <w:ins w:id="4983" w:author="Lesley" w:date="2015-09-07T15:51:00Z">
              <w:r w:rsidR="0014442E">
                <w:rPr>
                  <w:rFonts w:ascii="Arial" w:hAnsi="Arial" w:cs="Arial"/>
                  <w:sz w:val="16"/>
                  <w:szCs w:val="16"/>
                </w:rPr>
                <w:t>–</w:t>
              </w:r>
            </w:ins>
            <w:r w:rsidRPr="00373EF8">
              <w:rPr>
                <w:rFonts w:ascii="Arial" w:hAnsi="Arial" w:cs="Arial"/>
                <w:sz w:val="16"/>
                <w:szCs w:val="16"/>
              </w:rPr>
              <w:t>4.13</w:t>
            </w:r>
          </w:p>
        </w:tc>
        <w:tc>
          <w:tcPr>
            <w:tcW w:w="1678" w:type="dxa"/>
          </w:tcPr>
          <w:p w14:paraId="56110BE7"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4984" w:author="Peter Vos" w:date="2015-09-10T13:37:00Z">
                  <w:rPr>
                    <w:rFonts w:ascii="Arial" w:hAnsi="Arial" w:cs="Arial"/>
                    <w:sz w:val="16"/>
                    <w:szCs w:val="16"/>
                  </w:rPr>
                </w:rPrChange>
              </w:rPr>
            </w:pPr>
            <w:r w:rsidRPr="00CB7422">
              <w:rPr>
                <w:rFonts w:ascii="Arial" w:hAnsi="Arial" w:cs="Arial"/>
                <w:sz w:val="16"/>
                <w:szCs w:val="16"/>
                <w:lang w:val="en-GB"/>
                <w:rPrChange w:id="4985" w:author="Peter Vos" w:date="2015-09-10T13:37:00Z">
                  <w:rPr>
                    <w:rFonts w:ascii="Arial" w:hAnsi="Arial" w:cs="Arial"/>
                    <w:sz w:val="16"/>
                    <w:szCs w:val="16"/>
                  </w:rPr>
                </w:rPrChange>
              </w:rPr>
              <w:t>Base of the lower Holland Peat layer</w:t>
            </w:r>
          </w:p>
        </w:tc>
        <w:tc>
          <w:tcPr>
            <w:tcW w:w="1092" w:type="dxa"/>
          </w:tcPr>
          <w:p w14:paraId="670277CE" w14:textId="7DDC5B54" w:rsidR="00D672B6" w:rsidRPr="00CB7422"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4986" w:author="Peter Vos" w:date="2015-09-10T13:37:00Z">
                  <w:rPr>
                    <w:rFonts w:ascii="Arial" w:hAnsi="Arial" w:cs="Arial"/>
                    <w:sz w:val="16"/>
                    <w:szCs w:val="16"/>
                  </w:rPr>
                </w:rPrChange>
              </w:rPr>
            </w:pPr>
            <w:r w:rsidRPr="00CB7422">
              <w:rPr>
                <w:rFonts w:ascii="Arial" w:hAnsi="Arial" w:cs="Arial"/>
                <w:i/>
                <w:sz w:val="16"/>
                <w:szCs w:val="16"/>
                <w:lang w:val="en-GB"/>
                <w:rPrChange w:id="4987" w:author="Peter Vos" w:date="2015-09-10T13:37:00Z">
                  <w:rPr>
                    <w:rFonts w:ascii="Arial" w:hAnsi="Arial" w:cs="Arial"/>
                    <w:i/>
                    <w:sz w:val="16"/>
                    <w:szCs w:val="16"/>
                  </w:rPr>
                </w:rPrChange>
              </w:rPr>
              <w:t>Phragmites</w:t>
            </w:r>
            <w:r w:rsidRPr="00CB7422">
              <w:rPr>
                <w:rFonts w:ascii="Arial" w:hAnsi="Arial" w:cs="Arial"/>
                <w:sz w:val="16"/>
                <w:szCs w:val="16"/>
                <w:lang w:val="en-GB"/>
                <w:rPrChange w:id="4988" w:author="Peter Vos" w:date="2015-09-10T13:37:00Z">
                  <w:rPr>
                    <w:rFonts w:ascii="Arial" w:hAnsi="Arial" w:cs="Arial"/>
                    <w:sz w:val="16"/>
                    <w:szCs w:val="16"/>
                  </w:rPr>
                </w:rPrChange>
              </w:rPr>
              <w:t xml:space="preserve"> peat, slightly clayey,</w:t>
            </w:r>
            <w:del w:id="4989" w:author="Lesley" w:date="2015-09-07T15:51:00Z">
              <w:r w:rsidRPr="00CB7422" w:rsidDel="0014442E">
                <w:rPr>
                  <w:rFonts w:ascii="Arial" w:hAnsi="Arial" w:cs="Arial"/>
                  <w:sz w:val="16"/>
                  <w:szCs w:val="16"/>
                  <w:lang w:val="en-GB"/>
                  <w:rPrChange w:id="4990" w:author="Peter Vos" w:date="2015-09-10T13:37:00Z">
                    <w:rPr>
                      <w:rFonts w:ascii="Arial" w:hAnsi="Arial" w:cs="Arial"/>
                      <w:sz w:val="16"/>
                      <w:szCs w:val="16"/>
                    </w:rPr>
                  </w:rPrChange>
                </w:rPr>
                <w:delText xml:space="preserve"> </w:delText>
              </w:r>
            </w:del>
            <w:r w:rsidRPr="00CB7422">
              <w:rPr>
                <w:rFonts w:ascii="Arial" w:hAnsi="Arial" w:cs="Arial"/>
                <w:sz w:val="16"/>
                <w:szCs w:val="16"/>
                <w:lang w:val="en-GB"/>
                <w:rPrChange w:id="4991" w:author="Peter Vos" w:date="2015-09-10T13:37:00Z">
                  <w:rPr>
                    <w:rFonts w:ascii="Arial" w:hAnsi="Arial" w:cs="Arial"/>
                    <w:sz w:val="16"/>
                    <w:szCs w:val="16"/>
                  </w:rPr>
                </w:rPrChange>
              </w:rPr>
              <w:t xml:space="preserve"> bulk</w:t>
            </w:r>
          </w:p>
        </w:tc>
        <w:tc>
          <w:tcPr>
            <w:tcW w:w="1088" w:type="dxa"/>
          </w:tcPr>
          <w:p w14:paraId="64BB0056" w14:textId="27A221BB"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4675</w:t>
            </w:r>
            <w:ins w:id="4992" w:author="Lesley" w:date="2015-09-07T15:51:00Z">
              <w:r w:rsidR="0014442E">
                <w:rPr>
                  <w:rFonts w:ascii="Arial" w:hAnsi="Arial" w:cs="Arial"/>
                  <w:sz w:val="16"/>
                  <w:szCs w:val="16"/>
                  <w:lang w:eastAsia="en-US"/>
                </w:rPr>
                <w:t xml:space="preserve"> </w:t>
              </w:r>
            </w:ins>
            <w:r w:rsidRPr="00373EF8">
              <w:rPr>
                <w:rFonts w:ascii="Arial" w:hAnsi="Arial" w:cs="Arial"/>
                <w:sz w:val="16"/>
                <w:szCs w:val="16"/>
                <w:lang w:eastAsia="en-US"/>
              </w:rPr>
              <w:t>±</w:t>
            </w:r>
            <w:ins w:id="4993" w:author="Lesley" w:date="2015-09-07T15:51:00Z">
              <w:r w:rsidR="0014442E">
                <w:rPr>
                  <w:rFonts w:ascii="Arial" w:hAnsi="Arial" w:cs="Arial"/>
                  <w:sz w:val="16"/>
                  <w:szCs w:val="16"/>
                  <w:lang w:eastAsia="en-US"/>
                </w:rPr>
                <w:t xml:space="preserve"> </w:t>
              </w:r>
            </w:ins>
            <w:r w:rsidRPr="00373EF8">
              <w:rPr>
                <w:rFonts w:ascii="Arial" w:hAnsi="Arial" w:cs="Arial"/>
                <w:sz w:val="16"/>
                <w:szCs w:val="16"/>
                <w:lang w:eastAsia="en-US"/>
              </w:rPr>
              <w:t>40</w:t>
            </w:r>
          </w:p>
        </w:tc>
        <w:tc>
          <w:tcPr>
            <w:tcW w:w="1245" w:type="dxa"/>
          </w:tcPr>
          <w:p w14:paraId="7508CFA9" w14:textId="7734273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3627</w:t>
            </w:r>
            <w:del w:id="4994" w:author="Lesley" w:date="2015-09-07T15:51:00Z">
              <w:r w:rsidRPr="00373EF8" w:rsidDel="0014442E">
                <w:rPr>
                  <w:rFonts w:ascii="Arial" w:hAnsi="Arial" w:cs="Arial"/>
                  <w:sz w:val="16"/>
                  <w:szCs w:val="16"/>
                  <w:lang w:eastAsia="en-US"/>
                </w:rPr>
                <w:delText>-</w:delText>
              </w:r>
            </w:del>
            <w:ins w:id="4995" w:author="Lesley" w:date="2015-09-07T15:51:00Z">
              <w:r w:rsidR="0014442E">
                <w:rPr>
                  <w:rFonts w:ascii="Arial" w:hAnsi="Arial" w:cs="Arial"/>
                  <w:sz w:val="16"/>
                  <w:szCs w:val="16"/>
                  <w:lang w:eastAsia="en-US"/>
                </w:rPr>
                <w:t>–</w:t>
              </w:r>
            </w:ins>
            <w:r w:rsidRPr="00373EF8">
              <w:rPr>
                <w:rFonts w:ascii="Arial" w:hAnsi="Arial" w:cs="Arial"/>
                <w:sz w:val="16"/>
                <w:szCs w:val="16"/>
                <w:lang w:eastAsia="en-US"/>
              </w:rPr>
              <w:t>3365 BC</w:t>
            </w:r>
          </w:p>
        </w:tc>
        <w:tc>
          <w:tcPr>
            <w:tcW w:w="948" w:type="dxa"/>
          </w:tcPr>
          <w:p w14:paraId="6E13803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3455 BC</w:t>
            </w:r>
          </w:p>
        </w:tc>
      </w:tr>
    </w:tbl>
    <w:p w14:paraId="1287287D" w14:textId="26D15960" w:rsidR="00D672B6" w:rsidRDefault="002B03C5" w:rsidP="00D672B6">
      <w:pPr>
        <w:pStyle w:val="NoSpacing"/>
        <w:rPr>
          <w:rFonts w:ascii="Arial" w:hAnsi="Arial" w:cs="Arial"/>
          <w:b/>
          <w:i/>
          <w:lang w:val="en-GB"/>
        </w:rPr>
      </w:pPr>
      <w:r>
        <w:rPr>
          <w:rFonts w:ascii="Arial" w:hAnsi="Arial" w:cs="Arial"/>
          <w:b/>
          <w:i/>
          <w:lang w:val="en-GB"/>
        </w:rPr>
        <w:t>&lt;h1&gt;</w:t>
      </w:r>
      <w:r w:rsidR="00D672B6" w:rsidRPr="002B03C5">
        <w:rPr>
          <w:rFonts w:ascii="Arial" w:hAnsi="Arial" w:cs="Arial"/>
          <w:b/>
          <w:i/>
          <w:lang w:val="en-GB"/>
        </w:rPr>
        <w:t>Location</w:t>
      </w:r>
      <w:ins w:id="4996" w:author="Lesley" w:date="2015-09-07T15:51:00Z">
        <w:r w:rsidR="0014442E">
          <w:rPr>
            <w:rFonts w:ascii="Arial" w:hAnsi="Arial" w:cs="Arial"/>
            <w:b/>
            <w:i/>
            <w:lang w:val="en-GB"/>
          </w:rPr>
          <w:t>:</w:t>
        </w:r>
      </w:ins>
      <w:r w:rsidR="00D672B6" w:rsidRPr="002B03C5">
        <w:rPr>
          <w:rFonts w:ascii="Arial" w:hAnsi="Arial" w:cs="Arial"/>
          <w:b/>
          <w:i/>
          <w:lang w:val="en-GB"/>
        </w:rPr>
        <w:t xml:space="preserve"> Uitgeest (BU)</w:t>
      </w:r>
    </w:p>
    <w:p w14:paraId="772A0121" w14:textId="77777777" w:rsidR="00CB437E" w:rsidRDefault="00CB437E" w:rsidP="00D672B6">
      <w:pPr>
        <w:pStyle w:val="NoSpacing"/>
        <w:rPr>
          <w:rFonts w:ascii="Arial" w:hAnsi="Arial" w:cs="Arial"/>
          <w:b/>
          <w:i/>
          <w:lang w:val="en-GB"/>
        </w:rPr>
      </w:pPr>
    </w:p>
    <w:p w14:paraId="217A40BB" w14:textId="74E40216" w:rsidR="00CB437E" w:rsidRPr="002B03C5" w:rsidRDefault="00CB437E" w:rsidP="00D672B6">
      <w:pPr>
        <w:pStyle w:val="NoSpacing"/>
        <w:rPr>
          <w:rFonts w:ascii="Arial" w:hAnsi="Arial" w:cs="Arial"/>
          <w:b/>
          <w:i/>
          <w:lang w:val="en-GB"/>
        </w:rPr>
      </w:pPr>
      <w:r w:rsidRPr="00373EF8">
        <w:rPr>
          <w:rFonts w:ascii="Arial" w:hAnsi="Arial" w:cs="Arial"/>
          <w:i/>
          <w:sz w:val="18"/>
          <w:szCs w:val="18"/>
          <w:lang w:val="en-GB"/>
        </w:rPr>
        <w:t>Table A5.2</w:t>
      </w:r>
      <w:ins w:id="4997" w:author="Lesley" w:date="2015-09-07T15:51:00Z">
        <w:r w:rsidR="0014442E">
          <w:rPr>
            <w:rFonts w:ascii="Arial" w:hAnsi="Arial" w:cs="Arial"/>
            <w:i/>
            <w:sz w:val="18"/>
            <w:szCs w:val="18"/>
            <w:lang w:val="en-GB"/>
          </w:rPr>
          <w:t>.</w:t>
        </w:r>
        <w:r w:rsidR="0014442E">
          <w:rPr>
            <w:rFonts w:ascii="Arial" w:hAnsi="Arial" w:cs="Arial"/>
            <w:i/>
            <w:sz w:val="18"/>
            <w:szCs w:val="18"/>
            <w:lang w:val="en-GB"/>
          </w:rPr>
          <w:tab/>
        </w:r>
      </w:ins>
      <w:del w:id="4998" w:author="Lesley" w:date="2015-09-07T15:51:00Z">
        <w:r w:rsidRPr="00373EF8" w:rsidDel="0014442E">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Holland Peat  borehole near Uitgeest (BU)</w:t>
      </w:r>
      <w:ins w:id="4999" w:author="Lesley" w:date="2015-09-07T15:51:00Z">
        <w:r w:rsidR="0014442E">
          <w:rPr>
            <w:rFonts w:ascii="Arial" w:hAnsi="Arial" w:cs="Arial"/>
            <w:i/>
            <w:sz w:val="18"/>
            <w:szCs w:val="18"/>
            <w:lang w:val="en-GB"/>
          </w:rPr>
          <w:t xml:space="preserve"> (</w:t>
        </w:r>
      </w:ins>
      <w:del w:id="5000" w:author="Lesley" w:date="2015-09-07T15:51:00Z">
        <w:r w:rsidRPr="00373EF8" w:rsidDel="0014442E">
          <w:rPr>
            <w:rFonts w:ascii="Arial" w:hAnsi="Arial" w:cs="Arial"/>
            <w:i/>
            <w:sz w:val="18"/>
            <w:szCs w:val="18"/>
            <w:lang w:val="en-GB"/>
          </w:rPr>
          <w:delText xml:space="preserve">. Reference: </w:delText>
        </w:r>
      </w:del>
      <w:r w:rsidRPr="00373EF8">
        <w:rPr>
          <w:rFonts w:ascii="Arial" w:hAnsi="Arial" w:cs="Arial"/>
          <w:i/>
          <w:sz w:val="18"/>
          <w:szCs w:val="18"/>
          <w:lang w:val="en-GB"/>
        </w:rPr>
        <w:t>Jelgersma, 1961</w:t>
      </w:r>
      <w:ins w:id="5001" w:author="Lesley" w:date="2015-09-07T15:51:00Z">
        <w:r w:rsidR="0014442E">
          <w:rPr>
            <w:rFonts w:ascii="Arial" w:hAnsi="Arial" w:cs="Arial"/>
            <w:i/>
            <w:sz w:val="18"/>
            <w:szCs w:val="18"/>
            <w:lang w:val="en-GB"/>
          </w:rPr>
          <w:t>;</w:t>
        </w:r>
      </w:ins>
      <w:r w:rsidRPr="00373EF8">
        <w:rPr>
          <w:rFonts w:ascii="Arial" w:hAnsi="Arial" w:cs="Arial"/>
          <w:i/>
          <w:sz w:val="18"/>
          <w:szCs w:val="18"/>
          <w:lang w:val="en-GB"/>
        </w:rPr>
        <w:t xml:space="preserve"> </w:t>
      </w:r>
      <w:del w:id="5002" w:author="Lesley" w:date="2015-09-07T15:52:00Z">
        <w:r w:rsidRPr="00373EF8" w:rsidDel="0014442E">
          <w:rPr>
            <w:rFonts w:ascii="Arial" w:hAnsi="Arial" w:cs="Arial"/>
            <w:i/>
            <w:sz w:val="18"/>
            <w:szCs w:val="18"/>
            <w:lang w:val="en-GB"/>
          </w:rPr>
          <w:delText>(</w:delText>
        </w:r>
      </w:del>
      <w:r w:rsidRPr="00373EF8">
        <w:rPr>
          <w:rFonts w:ascii="Arial" w:hAnsi="Arial" w:cs="Arial"/>
          <w:i/>
          <w:sz w:val="18"/>
          <w:szCs w:val="18"/>
          <w:lang w:val="en-GB"/>
        </w:rPr>
        <w:t>BU-1 interpreted after De Jong, 1986)</w:t>
      </w:r>
      <w:del w:id="5003" w:author="Lesley" w:date="2015-09-07T15:52:00Z">
        <w:r w:rsidRPr="00373EF8" w:rsidDel="0014442E">
          <w:rPr>
            <w:rFonts w:ascii="Arial" w:hAnsi="Arial" w:cs="Arial"/>
            <w:i/>
            <w:sz w:val="18"/>
            <w:szCs w:val="18"/>
            <w:lang w:val="en-GB"/>
          </w:rPr>
          <w:delText>.</w:delText>
        </w:r>
      </w:del>
    </w:p>
    <w:p w14:paraId="6628FE4D" w14:textId="77777777" w:rsidR="00D672B6" w:rsidRPr="00373EF8" w:rsidRDefault="00D672B6" w:rsidP="00D672B6">
      <w:pPr>
        <w:pStyle w:val="NoSpacing"/>
        <w:rPr>
          <w:rFonts w:ascii="Arial" w:hAnsi="Arial" w:cs="Arial"/>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956"/>
        <w:gridCol w:w="987"/>
        <w:gridCol w:w="989"/>
        <w:gridCol w:w="850"/>
        <w:gridCol w:w="1129"/>
        <w:gridCol w:w="1672"/>
        <w:gridCol w:w="1089"/>
        <w:gridCol w:w="1083"/>
        <w:gridCol w:w="1243"/>
        <w:gridCol w:w="981"/>
      </w:tblGrid>
      <w:tr w:rsidR="00D672B6" w:rsidRPr="00373EF8" w14:paraId="41353801"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959" w:type="dxa"/>
            <w:shd w:val="clear" w:color="auto" w:fill="FFFFFF" w:themeFill="background1"/>
          </w:tcPr>
          <w:p w14:paraId="4DB0C755" w14:textId="766596DF" w:rsidR="00D672B6" w:rsidRPr="00373EF8" w:rsidRDefault="00D672B6" w:rsidP="008C2580">
            <w:pPr>
              <w:rPr>
                <w:rFonts w:ascii="Arial" w:hAnsi="Arial" w:cs="Arial"/>
                <w:color w:val="auto"/>
              </w:rPr>
            </w:pPr>
            <w:r w:rsidRPr="00373EF8">
              <w:rPr>
                <w:rFonts w:ascii="Arial" w:hAnsi="Arial" w:cs="Arial"/>
                <w:color w:val="auto"/>
                <w:sz w:val="16"/>
                <w:szCs w:val="16"/>
                <w:lang w:val="en-US"/>
              </w:rPr>
              <w:t>Sample n</w:t>
            </w:r>
            <w:ins w:id="5004" w:author="Lesley" w:date="2015-09-07T15:52:00Z">
              <w:r w:rsidR="0014442E">
                <w:rPr>
                  <w:rFonts w:ascii="Arial" w:hAnsi="Arial" w:cs="Arial"/>
                  <w:color w:val="auto"/>
                  <w:sz w:val="16"/>
                  <w:szCs w:val="16"/>
                  <w:lang w:val="en-US"/>
                </w:rPr>
                <w:t>o</w:t>
              </w:r>
            </w:ins>
            <w:del w:id="5005" w:author="Lesley" w:date="2015-09-07T15:52:00Z">
              <w:r w:rsidRPr="00373EF8" w:rsidDel="0014442E">
                <w:rPr>
                  <w:rFonts w:ascii="Arial" w:hAnsi="Arial" w:cs="Arial"/>
                  <w:color w:val="auto"/>
                  <w:sz w:val="16"/>
                  <w:szCs w:val="16"/>
                  <w:lang w:val="en-US"/>
                </w:rPr>
                <w:delText>r</w:delText>
              </w:r>
            </w:del>
            <w:r w:rsidRPr="00373EF8">
              <w:rPr>
                <w:rFonts w:ascii="Arial" w:hAnsi="Arial" w:cs="Arial"/>
                <w:color w:val="auto"/>
                <w:sz w:val="16"/>
                <w:szCs w:val="16"/>
                <w:lang w:val="en-US"/>
              </w:rPr>
              <w:t>.</w:t>
            </w:r>
          </w:p>
        </w:tc>
        <w:tc>
          <w:tcPr>
            <w:tcW w:w="992" w:type="dxa"/>
            <w:shd w:val="clear" w:color="auto" w:fill="FFFFFF" w:themeFill="background1"/>
          </w:tcPr>
          <w:p w14:paraId="11DBEF4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2" w:type="dxa"/>
            <w:shd w:val="clear" w:color="auto" w:fill="FFFFFF" w:themeFill="background1"/>
          </w:tcPr>
          <w:p w14:paraId="3D776A1C" w14:textId="6FA87353" w:rsidR="00D672B6" w:rsidRPr="00373EF8" w:rsidRDefault="0014442E"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x</w:t>
            </w:r>
            <w:ins w:id="5006" w:author="Lesley" w:date="2015-09-07T15:52:00Z">
              <w:r>
                <w:rPr>
                  <w:rFonts w:ascii="Arial" w:hAnsi="Arial" w:cs="Arial"/>
                  <w:b/>
                  <w:color w:val="auto"/>
                  <w:sz w:val="16"/>
                  <w:szCs w:val="16"/>
                  <w:lang w:val="en-US"/>
                </w:rPr>
                <w:t xml:space="preserve"> </w:t>
              </w:r>
            </w:ins>
            <w:del w:id="5007" w:author="Lesley" w:date="2015-09-07T15:52:00Z">
              <w:r w:rsidR="00D672B6" w:rsidRPr="00373EF8" w:rsidDel="0014442E">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851" w:type="dxa"/>
            <w:shd w:val="clear" w:color="auto" w:fill="FFFFFF" w:themeFill="background1"/>
          </w:tcPr>
          <w:p w14:paraId="292E7C8E" w14:textId="2136322B" w:rsidR="00D672B6" w:rsidRPr="00373EF8" w:rsidRDefault="0014442E"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y</w:t>
            </w:r>
            <w:ins w:id="5008" w:author="Lesley" w:date="2015-09-07T15:52:00Z">
              <w:r>
                <w:rPr>
                  <w:rFonts w:ascii="Arial" w:hAnsi="Arial" w:cs="Arial"/>
                  <w:b/>
                  <w:color w:val="auto"/>
                  <w:sz w:val="16"/>
                  <w:szCs w:val="16"/>
                  <w:lang w:val="en-US"/>
                </w:rPr>
                <w:t xml:space="preserve"> </w:t>
              </w:r>
            </w:ins>
            <w:del w:id="5009" w:author="Lesley" w:date="2015-09-07T15:52:00Z">
              <w:r w:rsidR="00D672B6" w:rsidRPr="00373EF8" w:rsidDel="0014442E">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1134" w:type="dxa"/>
            <w:shd w:val="clear" w:color="auto" w:fill="FFFFFF" w:themeFill="background1"/>
          </w:tcPr>
          <w:p w14:paraId="776D18E4" w14:textId="300540B5"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5010" w:author="Lesley" w:date="2015-09-07T15:52:00Z">
              <w:r w:rsidRPr="00373EF8" w:rsidDel="0014442E">
                <w:rPr>
                  <w:rFonts w:ascii="Arial" w:hAnsi="Arial" w:cs="Arial"/>
                  <w:b/>
                  <w:color w:val="auto"/>
                  <w:sz w:val="16"/>
                  <w:szCs w:val="16"/>
                  <w:lang w:val="en-US"/>
                </w:rPr>
                <w:delText xml:space="preserve">  </w:delText>
              </w:r>
            </w:del>
          </w:p>
          <w:p w14:paraId="2F60E3B5" w14:textId="4EAA7B8C" w:rsidR="00D672B6" w:rsidRPr="00373EF8" w:rsidRDefault="0014442E"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5011" w:author="Lesley" w:date="2015-09-07T15:52: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m </w:t>
            </w:r>
            <w:del w:id="5012" w:author="Lesley" w:date="2015-09-07T15:52:00Z">
              <w:r w:rsidR="00D672B6" w:rsidRPr="00373EF8" w:rsidDel="0014442E">
                <w:rPr>
                  <w:rFonts w:ascii="Arial" w:hAnsi="Arial" w:cs="Arial"/>
                  <w:b/>
                  <w:color w:val="auto"/>
                  <w:sz w:val="16"/>
                  <w:szCs w:val="16"/>
                  <w:lang w:val="en-US"/>
                </w:rPr>
                <w:delText>-</w:delText>
              </w:r>
            </w:del>
            <w:ins w:id="5013" w:author="Lesley" w:date="2015-09-07T15:52:00Z">
              <w:r>
                <w:rPr>
                  <w:rFonts w:ascii="Arial" w:hAnsi="Arial" w:cs="Arial"/>
                  <w:b/>
                  <w:color w:val="auto"/>
                  <w:sz w:val="16"/>
                  <w:szCs w:val="16"/>
                  <w:lang w:val="en-US"/>
                </w:rPr>
                <w:t>–</w:t>
              </w:r>
            </w:ins>
            <w:r w:rsidR="00D672B6" w:rsidRPr="00373EF8">
              <w:rPr>
                <w:rFonts w:ascii="Arial" w:hAnsi="Arial" w:cs="Arial"/>
                <w:b/>
                <w:color w:val="auto"/>
                <w:sz w:val="16"/>
                <w:szCs w:val="16"/>
                <w:lang w:val="en-US"/>
              </w:rPr>
              <w:t>NAP</w:t>
            </w:r>
            <w:ins w:id="5014" w:author="Lesley" w:date="2015-09-07T15:52:00Z">
              <w:r>
                <w:rPr>
                  <w:rFonts w:ascii="Arial" w:hAnsi="Arial" w:cs="Arial"/>
                  <w:b/>
                  <w:color w:val="auto"/>
                  <w:sz w:val="16"/>
                  <w:szCs w:val="16"/>
                  <w:lang w:val="en-US"/>
                </w:rPr>
                <w:t>)</w:t>
              </w:r>
            </w:ins>
            <w:del w:id="5015" w:author="Lesley" w:date="2015-09-07T15:52:00Z">
              <w:r w:rsidR="00D672B6" w:rsidRPr="00373EF8" w:rsidDel="0014442E">
                <w:rPr>
                  <w:rFonts w:ascii="Arial" w:hAnsi="Arial" w:cs="Arial"/>
                  <w:b/>
                  <w:color w:val="auto"/>
                  <w:sz w:val="16"/>
                  <w:szCs w:val="16"/>
                  <w:lang w:val="en-US"/>
                </w:rPr>
                <w:delText xml:space="preserve"> </w:delText>
              </w:r>
            </w:del>
          </w:p>
        </w:tc>
        <w:tc>
          <w:tcPr>
            <w:tcW w:w="1678" w:type="dxa"/>
            <w:shd w:val="clear" w:color="auto" w:fill="FFFFFF" w:themeFill="background1"/>
          </w:tcPr>
          <w:p w14:paraId="330C5A6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7BF56F2B"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092" w:type="dxa"/>
            <w:shd w:val="clear" w:color="auto" w:fill="FFFFFF" w:themeFill="background1"/>
          </w:tcPr>
          <w:p w14:paraId="11B6BC9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1088" w:type="dxa"/>
            <w:shd w:val="clear" w:color="auto" w:fill="FFFFFF" w:themeFill="background1"/>
          </w:tcPr>
          <w:p w14:paraId="2A6D72A0" w14:textId="62063686"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5016" w:author="Lesley" w:date="2015-09-07T15:52:00Z">
              <w:r w:rsidRPr="00373EF8" w:rsidDel="0014442E">
                <w:rPr>
                  <w:rFonts w:ascii="Arial" w:hAnsi="Arial" w:cs="Arial"/>
                  <w:b/>
                  <w:color w:val="auto"/>
                  <w:sz w:val="16"/>
                  <w:szCs w:val="16"/>
                  <w:lang w:val="en-US"/>
                </w:rPr>
                <w:delText>-</w:delText>
              </w:r>
            </w:del>
            <w:ins w:id="5017" w:author="Lesley" w:date="2015-09-07T15:52:00Z">
              <w:r w:rsidR="0014442E">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245" w:type="dxa"/>
            <w:shd w:val="clear" w:color="auto" w:fill="FFFFFF" w:themeFill="background1"/>
          </w:tcPr>
          <w:p w14:paraId="43D33D71" w14:textId="3428EDF3"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5018" w:author="Lesley" w:date="2015-09-07T15:52:00Z">
              <w:r w:rsidR="0014442E">
                <w:rPr>
                  <w:rFonts w:ascii="Arial" w:hAnsi="Arial" w:cs="Arial"/>
                  <w:b/>
                  <w:color w:val="auto"/>
                  <w:sz w:val="16"/>
                  <w:szCs w:val="16"/>
                  <w:lang w:val="en-US"/>
                </w:rPr>
                <w:t>sigma</w:t>
              </w:r>
            </w:ins>
            <w:del w:id="5019" w:author="Lesley" w:date="2015-09-07T15:52:00Z">
              <w:r w:rsidRPr="00373EF8" w:rsidDel="0014442E">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948" w:type="dxa"/>
            <w:shd w:val="clear" w:color="auto" w:fill="FFFFFF" w:themeFill="background1"/>
          </w:tcPr>
          <w:p w14:paraId="19E8DF4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15CBA99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18F143ED"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959" w:type="dxa"/>
          </w:tcPr>
          <w:p w14:paraId="31B262C5"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BU-1</w:t>
            </w:r>
          </w:p>
        </w:tc>
        <w:tc>
          <w:tcPr>
            <w:tcW w:w="992" w:type="dxa"/>
          </w:tcPr>
          <w:p w14:paraId="2383E25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1663</w:t>
            </w:r>
          </w:p>
        </w:tc>
        <w:tc>
          <w:tcPr>
            <w:tcW w:w="992" w:type="dxa"/>
          </w:tcPr>
          <w:p w14:paraId="158E844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109780</w:t>
            </w:r>
          </w:p>
        </w:tc>
        <w:tc>
          <w:tcPr>
            <w:tcW w:w="851" w:type="dxa"/>
          </w:tcPr>
          <w:p w14:paraId="1775C13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503870</w:t>
            </w:r>
          </w:p>
        </w:tc>
        <w:tc>
          <w:tcPr>
            <w:tcW w:w="1134" w:type="dxa"/>
          </w:tcPr>
          <w:p w14:paraId="1B81DC2F" w14:textId="48B46A62"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3.63</w:t>
            </w:r>
            <w:del w:id="5020" w:author="Lesley" w:date="2015-09-07T15:52:00Z">
              <w:r w:rsidRPr="00373EF8" w:rsidDel="0014442E">
                <w:rPr>
                  <w:rFonts w:ascii="Arial" w:hAnsi="Arial" w:cs="Arial"/>
                  <w:sz w:val="16"/>
                  <w:szCs w:val="16"/>
                </w:rPr>
                <w:delText>-</w:delText>
              </w:r>
            </w:del>
            <w:ins w:id="5021" w:author="Lesley" w:date="2015-09-07T15:52:00Z">
              <w:r w:rsidR="0014442E">
                <w:rPr>
                  <w:rFonts w:ascii="Arial" w:hAnsi="Arial" w:cs="Arial"/>
                  <w:sz w:val="16"/>
                  <w:szCs w:val="16"/>
                </w:rPr>
                <w:t>–</w:t>
              </w:r>
            </w:ins>
            <w:r w:rsidRPr="00373EF8">
              <w:rPr>
                <w:rFonts w:ascii="Arial" w:hAnsi="Arial" w:cs="Arial"/>
                <w:sz w:val="16"/>
                <w:szCs w:val="16"/>
              </w:rPr>
              <w:t>3.66</w:t>
            </w:r>
          </w:p>
        </w:tc>
        <w:tc>
          <w:tcPr>
            <w:tcW w:w="1678" w:type="dxa"/>
          </w:tcPr>
          <w:p w14:paraId="5FE8A6F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Base Holland Peat</w:t>
            </w:r>
          </w:p>
        </w:tc>
        <w:tc>
          <w:tcPr>
            <w:tcW w:w="1092" w:type="dxa"/>
          </w:tcPr>
          <w:p w14:paraId="7B59BB1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Peat, bulk</w:t>
            </w:r>
          </w:p>
        </w:tc>
        <w:tc>
          <w:tcPr>
            <w:tcW w:w="1088" w:type="dxa"/>
          </w:tcPr>
          <w:p w14:paraId="3C6BB3D4" w14:textId="75952E11"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4055</w:t>
            </w:r>
            <w:ins w:id="5022" w:author="Lesley" w:date="2015-09-07T15:52:00Z">
              <w:r w:rsidR="0014442E">
                <w:rPr>
                  <w:rFonts w:ascii="Arial" w:hAnsi="Arial" w:cs="Arial"/>
                  <w:sz w:val="16"/>
                  <w:szCs w:val="16"/>
                </w:rPr>
                <w:t xml:space="preserve"> </w:t>
              </w:r>
            </w:ins>
            <w:r w:rsidRPr="00373EF8">
              <w:rPr>
                <w:rFonts w:ascii="Arial" w:hAnsi="Arial" w:cs="Arial"/>
                <w:sz w:val="16"/>
                <w:szCs w:val="16"/>
              </w:rPr>
              <w:t>±</w:t>
            </w:r>
            <w:ins w:id="5023" w:author="Lesley" w:date="2015-09-07T15:52:00Z">
              <w:r w:rsidR="0014442E">
                <w:rPr>
                  <w:rFonts w:ascii="Arial" w:hAnsi="Arial" w:cs="Arial"/>
                  <w:sz w:val="16"/>
                  <w:szCs w:val="16"/>
                </w:rPr>
                <w:t xml:space="preserve"> </w:t>
              </w:r>
            </w:ins>
            <w:r w:rsidRPr="00373EF8">
              <w:rPr>
                <w:rFonts w:ascii="Arial" w:hAnsi="Arial" w:cs="Arial"/>
                <w:sz w:val="16"/>
                <w:szCs w:val="16"/>
              </w:rPr>
              <w:t>50</w:t>
            </w:r>
          </w:p>
        </w:tc>
        <w:tc>
          <w:tcPr>
            <w:tcW w:w="1245" w:type="dxa"/>
          </w:tcPr>
          <w:p w14:paraId="0ADEAEB3" w14:textId="029DF7A6"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2859</w:t>
            </w:r>
            <w:del w:id="5024" w:author="Lesley" w:date="2015-09-07T15:52:00Z">
              <w:r w:rsidRPr="00373EF8" w:rsidDel="0014442E">
                <w:rPr>
                  <w:rFonts w:ascii="Arial" w:hAnsi="Arial" w:cs="Arial"/>
                  <w:sz w:val="16"/>
                  <w:szCs w:val="16"/>
                </w:rPr>
                <w:delText>-</w:delText>
              </w:r>
            </w:del>
            <w:ins w:id="5025" w:author="Lesley" w:date="2015-09-07T15:52:00Z">
              <w:r w:rsidR="0014442E">
                <w:rPr>
                  <w:rFonts w:ascii="Arial" w:hAnsi="Arial" w:cs="Arial"/>
                  <w:sz w:val="16"/>
                  <w:szCs w:val="16"/>
                </w:rPr>
                <w:t>–</w:t>
              </w:r>
            </w:ins>
            <w:r w:rsidRPr="00373EF8">
              <w:rPr>
                <w:rFonts w:ascii="Arial" w:hAnsi="Arial" w:cs="Arial"/>
                <w:sz w:val="16"/>
                <w:szCs w:val="16"/>
              </w:rPr>
              <w:t>2471 BC</w:t>
            </w:r>
          </w:p>
        </w:tc>
        <w:tc>
          <w:tcPr>
            <w:tcW w:w="948" w:type="dxa"/>
          </w:tcPr>
          <w:p w14:paraId="1BE0C4F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2600 BC</w:t>
            </w:r>
          </w:p>
        </w:tc>
      </w:tr>
      <w:tr w:rsidR="00D672B6" w:rsidRPr="00373EF8" w14:paraId="3C471D31"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959" w:type="dxa"/>
          </w:tcPr>
          <w:p w14:paraId="7AC788CD"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BU-2</w:t>
            </w:r>
          </w:p>
        </w:tc>
        <w:tc>
          <w:tcPr>
            <w:tcW w:w="992" w:type="dxa"/>
          </w:tcPr>
          <w:p w14:paraId="53D8190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1650</w:t>
            </w:r>
          </w:p>
        </w:tc>
        <w:tc>
          <w:tcPr>
            <w:tcW w:w="992" w:type="dxa"/>
          </w:tcPr>
          <w:p w14:paraId="24452BC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109780</w:t>
            </w:r>
          </w:p>
        </w:tc>
        <w:tc>
          <w:tcPr>
            <w:tcW w:w="851" w:type="dxa"/>
          </w:tcPr>
          <w:p w14:paraId="0CAD9CB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503870</w:t>
            </w:r>
          </w:p>
        </w:tc>
        <w:tc>
          <w:tcPr>
            <w:tcW w:w="1134" w:type="dxa"/>
          </w:tcPr>
          <w:p w14:paraId="7B627C2F" w14:textId="4C6209A4"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3.92</w:t>
            </w:r>
            <w:ins w:id="5026" w:author="Lesley" w:date="2015-09-07T15:52:00Z">
              <w:r w:rsidR="0014442E">
                <w:rPr>
                  <w:rFonts w:ascii="Arial" w:hAnsi="Arial" w:cs="Arial"/>
                  <w:sz w:val="16"/>
                  <w:szCs w:val="16"/>
                </w:rPr>
                <w:t>–</w:t>
              </w:r>
            </w:ins>
            <w:del w:id="5027" w:author="Lesley" w:date="2015-09-07T15:52:00Z">
              <w:r w:rsidRPr="00373EF8" w:rsidDel="0014442E">
                <w:rPr>
                  <w:rFonts w:ascii="Arial" w:hAnsi="Arial" w:cs="Arial"/>
                  <w:sz w:val="16"/>
                  <w:szCs w:val="16"/>
                </w:rPr>
                <w:delText>-</w:delText>
              </w:r>
            </w:del>
            <w:r w:rsidRPr="00373EF8">
              <w:rPr>
                <w:rFonts w:ascii="Arial" w:hAnsi="Arial" w:cs="Arial"/>
                <w:sz w:val="16"/>
                <w:szCs w:val="16"/>
              </w:rPr>
              <w:t>3.95</w:t>
            </w:r>
          </w:p>
        </w:tc>
        <w:tc>
          <w:tcPr>
            <w:tcW w:w="1678" w:type="dxa"/>
          </w:tcPr>
          <w:p w14:paraId="0C431781"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5028" w:author="Peter Vos" w:date="2015-09-10T13:37:00Z">
                  <w:rPr>
                    <w:rFonts w:ascii="Arial" w:hAnsi="Arial" w:cs="Arial"/>
                    <w:sz w:val="16"/>
                    <w:szCs w:val="16"/>
                  </w:rPr>
                </w:rPrChange>
              </w:rPr>
            </w:pPr>
            <w:r w:rsidRPr="00CB7422">
              <w:rPr>
                <w:rFonts w:ascii="Arial" w:hAnsi="Arial" w:cs="Arial"/>
                <w:sz w:val="16"/>
                <w:szCs w:val="16"/>
                <w:lang w:val="en-GB"/>
                <w:rPrChange w:id="5029" w:author="Peter Vos" w:date="2015-09-10T13:37:00Z">
                  <w:rPr>
                    <w:rFonts w:ascii="Arial" w:hAnsi="Arial" w:cs="Arial"/>
                    <w:sz w:val="16"/>
                    <w:szCs w:val="16"/>
                  </w:rPr>
                </w:rPrChange>
              </w:rPr>
              <w:t>Top of the lower Holland Peat layer</w:t>
            </w:r>
          </w:p>
        </w:tc>
        <w:tc>
          <w:tcPr>
            <w:tcW w:w="1092" w:type="dxa"/>
          </w:tcPr>
          <w:p w14:paraId="04E9703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Peat, bulk</w:t>
            </w:r>
          </w:p>
        </w:tc>
        <w:tc>
          <w:tcPr>
            <w:tcW w:w="1088" w:type="dxa"/>
          </w:tcPr>
          <w:p w14:paraId="0A833C09" w14:textId="0FC8D772"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4580</w:t>
            </w:r>
            <w:ins w:id="5030" w:author="Lesley" w:date="2015-09-07T15:52:00Z">
              <w:r w:rsidR="0014442E">
                <w:rPr>
                  <w:rFonts w:ascii="Arial" w:hAnsi="Arial" w:cs="Arial"/>
                  <w:sz w:val="16"/>
                  <w:szCs w:val="16"/>
                </w:rPr>
                <w:t xml:space="preserve"> </w:t>
              </w:r>
            </w:ins>
            <w:r w:rsidRPr="00373EF8">
              <w:rPr>
                <w:rFonts w:ascii="Arial" w:hAnsi="Arial" w:cs="Arial"/>
                <w:sz w:val="16"/>
                <w:szCs w:val="16"/>
              </w:rPr>
              <w:t>±</w:t>
            </w:r>
            <w:ins w:id="5031" w:author="Lesley" w:date="2015-09-07T15:52:00Z">
              <w:r w:rsidR="0014442E">
                <w:rPr>
                  <w:rFonts w:ascii="Arial" w:hAnsi="Arial" w:cs="Arial"/>
                  <w:sz w:val="16"/>
                  <w:szCs w:val="16"/>
                </w:rPr>
                <w:t xml:space="preserve"> </w:t>
              </w:r>
            </w:ins>
            <w:r w:rsidRPr="00373EF8">
              <w:rPr>
                <w:rFonts w:ascii="Arial" w:hAnsi="Arial" w:cs="Arial"/>
                <w:sz w:val="16"/>
                <w:szCs w:val="16"/>
              </w:rPr>
              <w:t>60</w:t>
            </w:r>
          </w:p>
        </w:tc>
        <w:tc>
          <w:tcPr>
            <w:tcW w:w="1245" w:type="dxa"/>
          </w:tcPr>
          <w:p w14:paraId="67A2EC60" w14:textId="01324D49"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3517</w:t>
            </w:r>
            <w:ins w:id="5032" w:author="Lesley" w:date="2015-09-07T15:53:00Z">
              <w:r w:rsidR="0014442E">
                <w:rPr>
                  <w:rFonts w:ascii="Arial" w:hAnsi="Arial" w:cs="Arial"/>
                  <w:sz w:val="16"/>
                  <w:szCs w:val="16"/>
                </w:rPr>
                <w:t>–</w:t>
              </w:r>
            </w:ins>
            <w:del w:id="5033" w:author="Lesley" w:date="2015-09-07T15:53:00Z">
              <w:r w:rsidRPr="00373EF8" w:rsidDel="0014442E">
                <w:rPr>
                  <w:rFonts w:ascii="Arial" w:hAnsi="Arial" w:cs="Arial"/>
                  <w:sz w:val="16"/>
                  <w:szCs w:val="16"/>
                </w:rPr>
                <w:delText>-</w:delText>
              </w:r>
            </w:del>
            <w:r w:rsidRPr="00373EF8">
              <w:rPr>
                <w:rFonts w:ascii="Arial" w:hAnsi="Arial" w:cs="Arial"/>
                <w:sz w:val="16"/>
                <w:szCs w:val="16"/>
              </w:rPr>
              <w:t>3097 BC</w:t>
            </w:r>
          </w:p>
        </w:tc>
        <w:tc>
          <w:tcPr>
            <w:tcW w:w="948" w:type="dxa"/>
          </w:tcPr>
          <w:p w14:paraId="7053072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3315 BC</w:t>
            </w:r>
          </w:p>
        </w:tc>
      </w:tr>
      <w:tr w:rsidR="00D672B6" w:rsidRPr="00373EF8" w14:paraId="448268EA"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959" w:type="dxa"/>
          </w:tcPr>
          <w:p w14:paraId="0F37C489"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BU-3</w:t>
            </w:r>
          </w:p>
        </w:tc>
        <w:tc>
          <w:tcPr>
            <w:tcW w:w="992" w:type="dxa"/>
          </w:tcPr>
          <w:p w14:paraId="697B662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1057</w:t>
            </w:r>
          </w:p>
        </w:tc>
        <w:tc>
          <w:tcPr>
            <w:tcW w:w="992" w:type="dxa"/>
          </w:tcPr>
          <w:p w14:paraId="3E0BC53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109780</w:t>
            </w:r>
          </w:p>
        </w:tc>
        <w:tc>
          <w:tcPr>
            <w:tcW w:w="851" w:type="dxa"/>
          </w:tcPr>
          <w:p w14:paraId="64995B9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503870</w:t>
            </w:r>
          </w:p>
        </w:tc>
        <w:tc>
          <w:tcPr>
            <w:tcW w:w="1134" w:type="dxa"/>
          </w:tcPr>
          <w:p w14:paraId="6A5AB74B" w14:textId="18F70839"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22.50</w:t>
            </w:r>
            <w:del w:id="5034" w:author="Lesley" w:date="2015-09-07T15:52:00Z">
              <w:r w:rsidRPr="00373EF8" w:rsidDel="0014442E">
                <w:rPr>
                  <w:rFonts w:ascii="Arial" w:hAnsi="Arial" w:cs="Arial"/>
                  <w:sz w:val="16"/>
                  <w:szCs w:val="16"/>
                </w:rPr>
                <w:delText>-</w:delText>
              </w:r>
            </w:del>
            <w:ins w:id="5035" w:author="Lesley" w:date="2015-09-07T15:52:00Z">
              <w:r w:rsidR="0014442E">
                <w:rPr>
                  <w:rFonts w:ascii="Arial" w:hAnsi="Arial" w:cs="Arial"/>
                  <w:sz w:val="16"/>
                  <w:szCs w:val="16"/>
                </w:rPr>
                <w:t>–</w:t>
              </w:r>
            </w:ins>
            <w:r w:rsidRPr="00373EF8">
              <w:rPr>
                <w:rFonts w:ascii="Arial" w:hAnsi="Arial" w:cs="Arial"/>
                <w:sz w:val="16"/>
                <w:szCs w:val="16"/>
              </w:rPr>
              <w:t>22.50</w:t>
            </w:r>
          </w:p>
        </w:tc>
        <w:tc>
          <w:tcPr>
            <w:tcW w:w="1678" w:type="dxa"/>
          </w:tcPr>
          <w:p w14:paraId="3536AE7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Top Basal Peat</w:t>
            </w:r>
          </w:p>
        </w:tc>
        <w:tc>
          <w:tcPr>
            <w:tcW w:w="1092" w:type="dxa"/>
          </w:tcPr>
          <w:p w14:paraId="0DD096A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Peat, bulk</w:t>
            </w:r>
          </w:p>
        </w:tc>
        <w:tc>
          <w:tcPr>
            <w:tcW w:w="1088" w:type="dxa"/>
          </w:tcPr>
          <w:p w14:paraId="163042B6" w14:textId="278AC686"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7780</w:t>
            </w:r>
            <w:ins w:id="5036" w:author="Lesley" w:date="2015-09-07T15:52:00Z">
              <w:r w:rsidR="0014442E">
                <w:rPr>
                  <w:rFonts w:ascii="Arial" w:hAnsi="Arial" w:cs="Arial"/>
                  <w:sz w:val="16"/>
                  <w:szCs w:val="16"/>
                </w:rPr>
                <w:t xml:space="preserve"> </w:t>
              </w:r>
            </w:ins>
            <w:r w:rsidRPr="00373EF8">
              <w:rPr>
                <w:rFonts w:ascii="Arial" w:hAnsi="Arial" w:cs="Arial"/>
                <w:sz w:val="16"/>
                <w:szCs w:val="16"/>
              </w:rPr>
              <w:t>±</w:t>
            </w:r>
            <w:ins w:id="5037" w:author="Lesley" w:date="2015-09-07T15:52:00Z">
              <w:r w:rsidR="0014442E">
                <w:rPr>
                  <w:rFonts w:ascii="Arial" w:hAnsi="Arial" w:cs="Arial"/>
                  <w:sz w:val="16"/>
                  <w:szCs w:val="16"/>
                </w:rPr>
                <w:t xml:space="preserve"> </w:t>
              </w:r>
            </w:ins>
            <w:r w:rsidRPr="00373EF8">
              <w:rPr>
                <w:rFonts w:ascii="Arial" w:hAnsi="Arial" w:cs="Arial"/>
                <w:sz w:val="16"/>
                <w:szCs w:val="16"/>
              </w:rPr>
              <w:t>75</w:t>
            </w:r>
          </w:p>
        </w:tc>
        <w:tc>
          <w:tcPr>
            <w:tcW w:w="1245" w:type="dxa"/>
          </w:tcPr>
          <w:p w14:paraId="547C02E1" w14:textId="01CBA2EC"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6907</w:t>
            </w:r>
            <w:ins w:id="5038" w:author="Lesley" w:date="2015-09-07T15:53:00Z">
              <w:r w:rsidR="0014442E">
                <w:rPr>
                  <w:rFonts w:ascii="Arial" w:hAnsi="Arial" w:cs="Arial"/>
                  <w:sz w:val="16"/>
                  <w:szCs w:val="16"/>
                </w:rPr>
                <w:t>–</w:t>
              </w:r>
            </w:ins>
            <w:del w:id="5039" w:author="Lesley" w:date="2015-09-07T15:53:00Z">
              <w:r w:rsidRPr="00373EF8" w:rsidDel="0014442E">
                <w:rPr>
                  <w:rFonts w:ascii="Arial" w:hAnsi="Arial" w:cs="Arial"/>
                  <w:sz w:val="16"/>
                  <w:szCs w:val="16"/>
                </w:rPr>
                <w:delText>-</w:delText>
              </w:r>
            </w:del>
            <w:r w:rsidRPr="00373EF8">
              <w:rPr>
                <w:rFonts w:ascii="Arial" w:hAnsi="Arial" w:cs="Arial"/>
                <w:sz w:val="16"/>
                <w:szCs w:val="16"/>
              </w:rPr>
              <w:t>6454 BC</w:t>
            </w:r>
          </w:p>
        </w:tc>
        <w:tc>
          <w:tcPr>
            <w:tcW w:w="948" w:type="dxa"/>
          </w:tcPr>
          <w:p w14:paraId="3487458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6610 BC</w:t>
            </w:r>
          </w:p>
        </w:tc>
      </w:tr>
      <w:tr w:rsidR="00D672B6" w:rsidRPr="00373EF8" w14:paraId="6F501904"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959" w:type="dxa"/>
          </w:tcPr>
          <w:p w14:paraId="59FFA6EF"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BU-4</w:t>
            </w:r>
          </w:p>
        </w:tc>
        <w:tc>
          <w:tcPr>
            <w:tcW w:w="992" w:type="dxa"/>
          </w:tcPr>
          <w:p w14:paraId="3FB3F51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1054</w:t>
            </w:r>
          </w:p>
        </w:tc>
        <w:tc>
          <w:tcPr>
            <w:tcW w:w="992" w:type="dxa"/>
          </w:tcPr>
          <w:p w14:paraId="75CD69A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109780</w:t>
            </w:r>
          </w:p>
        </w:tc>
        <w:tc>
          <w:tcPr>
            <w:tcW w:w="851" w:type="dxa"/>
          </w:tcPr>
          <w:p w14:paraId="645A719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503870</w:t>
            </w:r>
          </w:p>
        </w:tc>
        <w:tc>
          <w:tcPr>
            <w:tcW w:w="1134" w:type="dxa"/>
          </w:tcPr>
          <w:p w14:paraId="7CC4DD42" w14:textId="580337F1"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23.25</w:t>
            </w:r>
            <w:ins w:id="5040" w:author="Lesley" w:date="2015-09-07T15:52:00Z">
              <w:r w:rsidR="0014442E">
                <w:rPr>
                  <w:rFonts w:ascii="Arial" w:hAnsi="Arial" w:cs="Arial"/>
                  <w:sz w:val="16"/>
                  <w:szCs w:val="16"/>
                </w:rPr>
                <w:t>–</w:t>
              </w:r>
            </w:ins>
            <w:del w:id="5041" w:author="Lesley" w:date="2015-09-07T15:52:00Z">
              <w:r w:rsidRPr="00373EF8" w:rsidDel="0014442E">
                <w:rPr>
                  <w:rFonts w:ascii="Arial" w:hAnsi="Arial" w:cs="Arial"/>
                  <w:sz w:val="16"/>
                  <w:szCs w:val="16"/>
                </w:rPr>
                <w:delText>-</w:delText>
              </w:r>
            </w:del>
            <w:r w:rsidRPr="00373EF8">
              <w:rPr>
                <w:rFonts w:ascii="Arial" w:hAnsi="Arial" w:cs="Arial"/>
                <w:sz w:val="16"/>
                <w:szCs w:val="16"/>
              </w:rPr>
              <w:t>23.30</w:t>
            </w:r>
          </w:p>
        </w:tc>
        <w:tc>
          <w:tcPr>
            <w:tcW w:w="1678" w:type="dxa"/>
          </w:tcPr>
          <w:p w14:paraId="276935A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Base Basal Peat</w:t>
            </w:r>
          </w:p>
        </w:tc>
        <w:tc>
          <w:tcPr>
            <w:tcW w:w="1092" w:type="dxa"/>
          </w:tcPr>
          <w:p w14:paraId="0A3BE0C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Peat, bulk</w:t>
            </w:r>
          </w:p>
        </w:tc>
        <w:tc>
          <w:tcPr>
            <w:tcW w:w="1088" w:type="dxa"/>
          </w:tcPr>
          <w:p w14:paraId="362AB9A3" w14:textId="42BF42DD"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9555</w:t>
            </w:r>
            <w:ins w:id="5042" w:author="Lesley" w:date="2015-09-07T15:52:00Z">
              <w:r w:rsidR="0014442E">
                <w:rPr>
                  <w:rFonts w:ascii="Arial" w:hAnsi="Arial" w:cs="Arial"/>
                  <w:sz w:val="16"/>
                  <w:szCs w:val="16"/>
                </w:rPr>
                <w:t xml:space="preserve"> </w:t>
              </w:r>
            </w:ins>
            <w:r w:rsidRPr="00373EF8">
              <w:rPr>
                <w:rFonts w:ascii="Arial" w:hAnsi="Arial" w:cs="Arial"/>
                <w:sz w:val="16"/>
                <w:szCs w:val="16"/>
              </w:rPr>
              <w:t>±</w:t>
            </w:r>
            <w:ins w:id="5043" w:author="Lesley" w:date="2015-09-07T15:52:00Z">
              <w:r w:rsidR="0014442E">
                <w:rPr>
                  <w:rFonts w:ascii="Arial" w:hAnsi="Arial" w:cs="Arial"/>
                  <w:sz w:val="16"/>
                  <w:szCs w:val="16"/>
                </w:rPr>
                <w:t xml:space="preserve"> </w:t>
              </w:r>
            </w:ins>
            <w:r w:rsidRPr="00373EF8">
              <w:rPr>
                <w:rFonts w:ascii="Arial" w:hAnsi="Arial" w:cs="Arial"/>
                <w:sz w:val="16"/>
                <w:szCs w:val="16"/>
              </w:rPr>
              <w:t>70</w:t>
            </w:r>
          </w:p>
        </w:tc>
        <w:tc>
          <w:tcPr>
            <w:tcW w:w="1245" w:type="dxa"/>
          </w:tcPr>
          <w:p w14:paraId="2020746A" w14:textId="7C35E116"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9211</w:t>
            </w:r>
            <w:ins w:id="5044" w:author="Lesley" w:date="2015-09-07T15:53:00Z">
              <w:r w:rsidR="0014442E">
                <w:rPr>
                  <w:rFonts w:ascii="Arial" w:hAnsi="Arial" w:cs="Arial"/>
                  <w:sz w:val="16"/>
                  <w:szCs w:val="16"/>
                </w:rPr>
                <w:t>–</w:t>
              </w:r>
            </w:ins>
            <w:del w:id="5045" w:author="Lesley" w:date="2015-09-07T15:53:00Z">
              <w:r w:rsidRPr="00373EF8" w:rsidDel="0014442E">
                <w:rPr>
                  <w:rFonts w:ascii="Arial" w:hAnsi="Arial" w:cs="Arial"/>
                  <w:sz w:val="16"/>
                  <w:szCs w:val="16"/>
                </w:rPr>
                <w:delText>-</w:delText>
              </w:r>
            </w:del>
            <w:r w:rsidRPr="00373EF8">
              <w:rPr>
                <w:rFonts w:ascii="Arial" w:hAnsi="Arial" w:cs="Arial"/>
                <w:sz w:val="16"/>
                <w:szCs w:val="16"/>
              </w:rPr>
              <w:t>8736 BC</w:t>
            </w:r>
          </w:p>
        </w:tc>
        <w:tc>
          <w:tcPr>
            <w:tcW w:w="948" w:type="dxa"/>
          </w:tcPr>
          <w:p w14:paraId="181EC3F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8965 BC</w:t>
            </w:r>
          </w:p>
        </w:tc>
      </w:tr>
    </w:tbl>
    <w:p w14:paraId="7D542D52" w14:textId="2475B44E" w:rsidR="00D672B6" w:rsidRPr="00373EF8" w:rsidDel="0014442E" w:rsidRDefault="00D672B6" w:rsidP="00D672B6">
      <w:pPr>
        <w:pStyle w:val="NoSpacing"/>
        <w:rPr>
          <w:del w:id="5046" w:author="Lesley" w:date="2015-09-07T15:53:00Z"/>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xml:space="preserve">: </w:t>
      </w:r>
      <w:r w:rsidR="0014442E" w:rsidRPr="00373EF8">
        <w:rPr>
          <w:rFonts w:ascii="Arial" w:hAnsi="Arial" w:cs="Arial"/>
          <w:sz w:val="21"/>
          <w:szCs w:val="21"/>
          <w:lang w:val="en-GB"/>
        </w:rPr>
        <w:t xml:space="preserve">Gas </w:t>
      </w:r>
      <w:r w:rsidRPr="00373EF8">
        <w:rPr>
          <w:rFonts w:ascii="Arial" w:hAnsi="Arial" w:cs="Arial"/>
          <w:lang w:val="en-GB"/>
        </w:rPr>
        <w:t>pipeline trench Uitgeest (UG) and borehole near Uitgeest (BU).</w:t>
      </w:r>
      <w:ins w:id="5047" w:author="Lesley" w:date="2015-09-07T15:53:00Z">
        <w:r w:rsidR="0014442E">
          <w:rPr>
            <w:rFonts w:ascii="Arial" w:hAnsi="Arial" w:cs="Arial"/>
            <w:lang w:val="en-GB"/>
          </w:rPr>
          <w:t xml:space="preserve"> </w:t>
        </w:r>
      </w:ins>
    </w:p>
    <w:p w14:paraId="215BA983" w14:textId="77777777" w:rsidR="00D672B6" w:rsidRPr="00373EF8" w:rsidRDefault="00D672B6" w:rsidP="00D672B6">
      <w:pPr>
        <w:pStyle w:val="NoSpacing"/>
        <w:rPr>
          <w:rFonts w:ascii="Arial" w:hAnsi="Arial" w:cs="Arial"/>
          <w:lang w:val="en-GB"/>
        </w:rPr>
      </w:pPr>
      <w:r w:rsidRPr="00373EF8">
        <w:rPr>
          <w:rFonts w:ascii="Arial" w:hAnsi="Arial" w:cs="Arial"/>
          <w:lang w:val="en-GB"/>
        </w:rPr>
        <w:t xml:space="preserve">The Basal Peat dates indicate an age between 8965 and 6610 BC. The base is significantly older than a comparable date from 23.4 m –NAP in the 19C0945 core (B945-7; 7535 BC). Possibly the Basal Peat formation at the UG location started in a local wet depression and independently of the Holocene sea-level rise. </w:t>
      </w:r>
    </w:p>
    <w:p w14:paraId="5482D0D8" w14:textId="675E01D3" w:rsidR="00D672B6" w:rsidRPr="00373EF8" w:rsidRDefault="00D672B6" w:rsidP="00D672B6">
      <w:pPr>
        <w:pStyle w:val="NoSpacing"/>
        <w:spacing w:line="276" w:lineRule="auto"/>
        <w:rPr>
          <w:rFonts w:ascii="Arial" w:hAnsi="Arial" w:cs="Arial"/>
          <w:lang w:val="en-GB"/>
        </w:rPr>
      </w:pPr>
      <w:r w:rsidRPr="00373EF8">
        <w:rPr>
          <w:rFonts w:ascii="Arial" w:hAnsi="Arial" w:cs="Arial"/>
          <w:lang w:val="en-GB"/>
        </w:rPr>
        <w:t>In the lower part of the Holland Peat a clay layer occurs. The base of the lowest peat layer on top of the Wormer tidal deposits was dated in the gas-pipeline trench (UG-1) at ±</w:t>
      </w:r>
      <w:del w:id="5048" w:author="Lesley" w:date="2015-09-07T15:53:00Z">
        <w:r w:rsidRPr="00373EF8" w:rsidDel="0014442E">
          <w:rPr>
            <w:rFonts w:ascii="Arial" w:hAnsi="Arial" w:cs="Arial"/>
            <w:lang w:val="en-GB"/>
          </w:rPr>
          <w:delText xml:space="preserve"> </w:delText>
        </w:r>
      </w:del>
      <w:r w:rsidRPr="00373EF8">
        <w:rPr>
          <w:rFonts w:ascii="Arial" w:hAnsi="Arial" w:cs="Arial"/>
          <w:lang w:val="en-GB"/>
        </w:rPr>
        <w:t>3455 BC and the top at ±</w:t>
      </w:r>
      <w:del w:id="5049" w:author="Lesley" w:date="2015-09-07T15:53:00Z">
        <w:r w:rsidRPr="00373EF8" w:rsidDel="0014442E">
          <w:rPr>
            <w:rFonts w:ascii="Arial" w:hAnsi="Arial" w:cs="Arial"/>
            <w:lang w:val="en-GB"/>
          </w:rPr>
          <w:delText xml:space="preserve"> </w:delText>
        </w:r>
      </w:del>
      <w:r w:rsidRPr="00373EF8">
        <w:rPr>
          <w:rFonts w:ascii="Arial" w:hAnsi="Arial" w:cs="Arial"/>
          <w:lang w:val="en-GB"/>
        </w:rPr>
        <w:t>3315 BC. The peat formation on top of the clay wedge started around 2600 BC.</w:t>
      </w:r>
    </w:p>
    <w:p w14:paraId="3992C889" w14:textId="1C78D8B7" w:rsidR="00D672B6" w:rsidRPr="00373EF8" w:rsidRDefault="00D672B6" w:rsidP="00D672B6">
      <w:pPr>
        <w:pStyle w:val="NoSpacing"/>
        <w:spacing w:line="276" w:lineRule="auto"/>
        <w:rPr>
          <w:rFonts w:ascii="Arial" w:hAnsi="Arial" w:cs="Arial"/>
          <w:lang w:val="en-GB"/>
        </w:rPr>
      </w:pPr>
      <w:r w:rsidRPr="00373EF8">
        <w:rPr>
          <w:rFonts w:ascii="Arial" w:hAnsi="Arial" w:cs="Arial"/>
          <w:lang w:val="en-GB"/>
        </w:rPr>
        <w:t>Peat formation at the UG location began ±</w:t>
      </w:r>
      <w:del w:id="5050" w:author="Lesley" w:date="2015-09-07T15:53:00Z">
        <w:r w:rsidRPr="00373EF8" w:rsidDel="0014442E">
          <w:rPr>
            <w:rFonts w:ascii="Arial" w:hAnsi="Arial" w:cs="Arial"/>
            <w:lang w:val="en-GB"/>
          </w:rPr>
          <w:delText xml:space="preserve"> </w:delText>
        </w:r>
      </w:del>
      <w:r w:rsidRPr="00373EF8">
        <w:rPr>
          <w:rFonts w:ascii="Arial" w:hAnsi="Arial" w:cs="Arial"/>
          <w:lang w:val="en-GB"/>
        </w:rPr>
        <w:t xml:space="preserve">300 years earlier than in the eastern central part of (BN-2; W-2). A protecting coastal barrier west of the UG location was probably responsible for the peat growth in this near-shore area. </w:t>
      </w:r>
    </w:p>
    <w:p w14:paraId="4F23EFFC" w14:textId="77777777" w:rsidR="00D672B6" w:rsidRPr="00373EF8" w:rsidRDefault="00D672B6" w:rsidP="00D672B6">
      <w:pPr>
        <w:pStyle w:val="NoSpacing"/>
        <w:rPr>
          <w:rFonts w:ascii="Arial" w:hAnsi="Arial" w:cs="Arial"/>
          <w:lang w:val="en-GB"/>
        </w:rPr>
      </w:pPr>
    </w:p>
    <w:p w14:paraId="30BA6393" w14:textId="38D35FA1" w:rsidR="00D672B6" w:rsidRPr="00CB7422" w:rsidRDefault="002B03C5" w:rsidP="00D672B6">
      <w:pPr>
        <w:pStyle w:val="NoSpacing"/>
        <w:rPr>
          <w:rFonts w:ascii="Arial" w:hAnsi="Arial" w:cs="Arial"/>
          <w:b/>
          <w:i/>
          <w:rPrChange w:id="5051" w:author="Peter Vos" w:date="2015-09-10T13:37:00Z">
            <w:rPr>
              <w:rFonts w:ascii="Arial" w:hAnsi="Arial" w:cs="Arial"/>
              <w:b/>
              <w:i/>
              <w:lang w:val="en-GB"/>
            </w:rPr>
          </w:rPrChange>
        </w:rPr>
      </w:pPr>
      <w:r w:rsidRPr="00CB7422">
        <w:rPr>
          <w:rFonts w:ascii="Arial" w:hAnsi="Arial" w:cs="Arial"/>
          <w:b/>
          <w:i/>
          <w:rPrChange w:id="5052" w:author="Peter Vos" w:date="2015-09-10T13:37:00Z">
            <w:rPr>
              <w:rFonts w:ascii="Arial" w:hAnsi="Arial" w:cs="Arial"/>
              <w:b/>
              <w:i/>
              <w:lang w:val="en-GB"/>
            </w:rPr>
          </w:rPrChange>
        </w:rPr>
        <w:t>&lt;h1&gt;</w:t>
      </w:r>
      <w:r w:rsidR="00D672B6" w:rsidRPr="00CB7422">
        <w:rPr>
          <w:rFonts w:ascii="Arial" w:hAnsi="Arial" w:cs="Arial"/>
          <w:b/>
          <w:i/>
          <w:rPrChange w:id="5053" w:author="Peter Vos" w:date="2015-09-10T13:37:00Z">
            <w:rPr>
              <w:rFonts w:ascii="Arial" w:hAnsi="Arial" w:cs="Arial"/>
              <w:b/>
              <w:i/>
              <w:lang w:val="en-GB"/>
            </w:rPr>
          </w:rPrChange>
        </w:rPr>
        <w:t>Location</w:t>
      </w:r>
      <w:ins w:id="5054" w:author="Lesley" w:date="2015-09-07T15:53:00Z">
        <w:r w:rsidR="0014442E" w:rsidRPr="00CB7422">
          <w:rPr>
            <w:rFonts w:ascii="Arial" w:hAnsi="Arial" w:cs="Arial"/>
            <w:b/>
            <w:i/>
            <w:rPrChange w:id="5055" w:author="Peter Vos" w:date="2015-09-10T13:37:00Z">
              <w:rPr>
                <w:rFonts w:ascii="Arial" w:hAnsi="Arial" w:cs="Arial"/>
                <w:b/>
                <w:i/>
                <w:lang w:val="en-GB"/>
              </w:rPr>
            </w:rPrChange>
          </w:rPr>
          <w:t>:</w:t>
        </w:r>
      </w:ins>
      <w:r w:rsidR="00D672B6" w:rsidRPr="00CB7422">
        <w:rPr>
          <w:rFonts w:ascii="Arial" w:hAnsi="Arial" w:cs="Arial"/>
          <w:b/>
          <w:i/>
          <w:rPrChange w:id="5056" w:author="Peter Vos" w:date="2015-09-10T13:37:00Z">
            <w:rPr>
              <w:rFonts w:ascii="Arial" w:hAnsi="Arial" w:cs="Arial"/>
              <w:b/>
              <w:i/>
              <w:lang w:val="en-GB"/>
            </w:rPr>
          </w:rPrChange>
        </w:rPr>
        <w:t xml:space="preserve"> </w:t>
      </w:r>
      <w:r w:rsidR="0014442E" w:rsidRPr="00CB7422">
        <w:rPr>
          <w:rFonts w:ascii="Arial" w:hAnsi="Arial" w:cs="Arial"/>
          <w:b/>
          <w:i/>
          <w:rPrChange w:id="5057" w:author="Peter Vos" w:date="2015-09-10T13:37:00Z">
            <w:rPr>
              <w:rFonts w:ascii="Arial" w:hAnsi="Arial" w:cs="Arial"/>
              <w:b/>
              <w:i/>
              <w:lang w:val="en-GB"/>
            </w:rPr>
          </w:rPrChange>
        </w:rPr>
        <w:t xml:space="preserve">Polder </w:t>
      </w:r>
      <w:r w:rsidR="00D672B6" w:rsidRPr="00CB7422">
        <w:rPr>
          <w:rFonts w:ascii="Arial" w:hAnsi="Arial" w:cs="Arial"/>
          <w:b/>
          <w:i/>
          <w:rPrChange w:id="5058" w:author="Peter Vos" w:date="2015-09-10T13:37:00Z">
            <w:rPr>
              <w:rFonts w:ascii="Arial" w:hAnsi="Arial" w:cs="Arial"/>
              <w:b/>
              <w:i/>
              <w:lang w:val="en-GB"/>
            </w:rPr>
          </w:rPrChange>
        </w:rPr>
        <w:t>de Uitgeester-Heemskerkerbroek (UH)</w:t>
      </w:r>
    </w:p>
    <w:p w14:paraId="4901EEE4" w14:textId="77777777" w:rsidR="00CB437E" w:rsidRPr="00CB7422" w:rsidRDefault="00CB437E" w:rsidP="00D672B6">
      <w:pPr>
        <w:pStyle w:val="NoSpacing"/>
        <w:rPr>
          <w:rFonts w:ascii="Arial" w:hAnsi="Arial" w:cs="Arial"/>
          <w:b/>
          <w:i/>
          <w:rPrChange w:id="5059" w:author="Peter Vos" w:date="2015-09-10T13:37:00Z">
            <w:rPr>
              <w:rFonts w:ascii="Arial" w:hAnsi="Arial" w:cs="Arial"/>
              <w:b/>
              <w:i/>
              <w:lang w:val="en-GB"/>
            </w:rPr>
          </w:rPrChange>
        </w:rPr>
      </w:pPr>
    </w:p>
    <w:p w14:paraId="6A367F29" w14:textId="0177099B" w:rsidR="00CB437E" w:rsidRPr="002B03C5" w:rsidRDefault="00CB437E" w:rsidP="00D672B6">
      <w:pPr>
        <w:pStyle w:val="NoSpacing"/>
        <w:rPr>
          <w:rFonts w:ascii="Arial" w:hAnsi="Arial" w:cs="Arial"/>
          <w:b/>
          <w:i/>
          <w:lang w:val="en-GB"/>
        </w:rPr>
      </w:pPr>
      <w:r w:rsidRPr="00373EF8">
        <w:rPr>
          <w:rFonts w:ascii="Arial" w:hAnsi="Arial" w:cs="Arial"/>
          <w:i/>
          <w:sz w:val="18"/>
          <w:szCs w:val="18"/>
          <w:lang w:val="en-GB"/>
        </w:rPr>
        <w:t>Table A5.3</w:t>
      </w:r>
      <w:ins w:id="5060" w:author="Lesley" w:date="2015-09-07T15:53:00Z">
        <w:r w:rsidR="0014442E">
          <w:rPr>
            <w:rFonts w:ascii="Arial" w:hAnsi="Arial" w:cs="Arial"/>
            <w:i/>
            <w:sz w:val="18"/>
            <w:szCs w:val="18"/>
            <w:lang w:val="en-GB"/>
          </w:rPr>
          <w:t>.</w:t>
        </w:r>
        <w:r w:rsidR="0014442E">
          <w:rPr>
            <w:rFonts w:ascii="Arial" w:hAnsi="Arial" w:cs="Arial"/>
            <w:i/>
            <w:sz w:val="18"/>
            <w:szCs w:val="18"/>
            <w:lang w:val="en-GB"/>
          </w:rPr>
          <w:tab/>
        </w:r>
      </w:ins>
      <w:del w:id="5061" w:author="Lesley" w:date="2015-09-07T15:53:00Z">
        <w:r w:rsidRPr="00373EF8" w:rsidDel="0014442E">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ditch-side section Polder de Uitgeester-Heemskerkerbroek (UH)</w:t>
      </w:r>
      <w:ins w:id="5062" w:author="Lesley" w:date="2015-09-07T15:54:00Z">
        <w:r w:rsidR="0014442E">
          <w:rPr>
            <w:rFonts w:ascii="Arial" w:hAnsi="Arial" w:cs="Arial"/>
            <w:i/>
            <w:sz w:val="18"/>
            <w:szCs w:val="18"/>
            <w:lang w:val="en-GB"/>
          </w:rPr>
          <w:t xml:space="preserve"> (</w:t>
        </w:r>
      </w:ins>
      <w:del w:id="5063" w:author="Lesley" w:date="2015-09-07T15:54:00Z">
        <w:r w:rsidRPr="00373EF8" w:rsidDel="0014442E">
          <w:rPr>
            <w:rFonts w:ascii="Arial" w:hAnsi="Arial" w:cs="Arial"/>
            <w:i/>
            <w:sz w:val="18"/>
            <w:szCs w:val="18"/>
            <w:lang w:val="en-GB"/>
          </w:rPr>
          <w:delText xml:space="preserve">. References: </w:delText>
        </w:r>
      </w:del>
      <w:r w:rsidRPr="00373EF8">
        <w:rPr>
          <w:rFonts w:ascii="Arial" w:hAnsi="Arial" w:cs="Arial"/>
          <w:i/>
          <w:sz w:val="18"/>
          <w:szCs w:val="18"/>
          <w:lang w:val="en-GB"/>
        </w:rPr>
        <w:t>RGD Palaeobot. Rap. 1036; Westerhoff et al., 1987</w:t>
      </w:r>
      <w:ins w:id="5064" w:author="Lesley" w:date="2015-09-07T15:54:00Z">
        <w:r w:rsidR="0014442E">
          <w:rPr>
            <w:rFonts w:ascii="Arial" w:hAnsi="Arial" w:cs="Arial"/>
            <w:i/>
            <w:sz w:val="18"/>
            <w:szCs w:val="18"/>
            <w:lang w:val="en-GB"/>
          </w:rPr>
          <w:t>)</w:t>
        </w:r>
      </w:ins>
      <w:del w:id="5065" w:author="Lesley" w:date="2015-09-07T15:54:00Z">
        <w:r w:rsidRPr="00373EF8" w:rsidDel="0014442E">
          <w:rPr>
            <w:rFonts w:ascii="Arial" w:hAnsi="Arial" w:cs="Arial"/>
            <w:i/>
            <w:sz w:val="18"/>
            <w:szCs w:val="18"/>
            <w:lang w:val="en-GB"/>
          </w:rPr>
          <w:delText>.</w:delText>
        </w:r>
      </w:del>
    </w:p>
    <w:p w14:paraId="798ACDC0" w14:textId="77777777" w:rsidR="00D672B6" w:rsidRPr="00373EF8" w:rsidRDefault="00D672B6" w:rsidP="00D672B6">
      <w:pPr>
        <w:pStyle w:val="NoSpacing"/>
        <w:rPr>
          <w:rFonts w:ascii="Arial" w:hAnsi="Arial" w:cs="Arial"/>
          <w:sz w:val="21"/>
          <w:szCs w:val="21"/>
        </w:rPr>
      </w:pPr>
      <w:r w:rsidRPr="00373EF8">
        <w:rPr>
          <w:rFonts w:ascii="Arial" w:hAnsi="Arial" w:cs="Arial"/>
        </w:rPr>
        <w:t xml:space="preserve"> </w:t>
      </w:r>
    </w:p>
    <w:tbl>
      <w:tblPr>
        <w:tblStyle w:val="TableClassic2"/>
        <w:tblpPr w:leftFromText="180" w:rightFromText="180" w:vertAnchor="text" w:horzAnchor="page" w:tblpX="463" w:tblpY="-1"/>
        <w:tblW w:w="10979" w:type="dxa"/>
        <w:tblLook w:val="04A0" w:firstRow="1" w:lastRow="0" w:firstColumn="1" w:lastColumn="0" w:noHBand="0" w:noVBand="1"/>
      </w:tblPr>
      <w:tblGrid>
        <w:gridCol w:w="1071"/>
        <w:gridCol w:w="848"/>
        <w:gridCol w:w="137"/>
        <w:gridCol w:w="842"/>
        <w:gridCol w:w="847"/>
        <w:gridCol w:w="1107"/>
        <w:gridCol w:w="1648"/>
        <w:gridCol w:w="1230"/>
        <w:gridCol w:w="896"/>
        <w:gridCol w:w="1264"/>
        <w:gridCol w:w="1089"/>
      </w:tblGrid>
      <w:tr w:rsidR="00D672B6" w:rsidRPr="00373EF8" w14:paraId="4870B34A"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83" w:type="dxa"/>
            <w:shd w:val="clear" w:color="auto" w:fill="FFFFFF" w:themeFill="background1"/>
          </w:tcPr>
          <w:p w14:paraId="5D04264D" w14:textId="0A75C6B9" w:rsidR="00D672B6" w:rsidRPr="00373EF8" w:rsidRDefault="00D672B6" w:rsidP="008C2580">
            <w:pPr>
              <w:rPr>
                <w:rFonts w:ascii="Arial" w:hAnsi="Arial" w:cs="Arial"/>
                <w:color w:val="auto"/>
              </w:rPr>
            </w:pPr>
            <w:r w:rsidRPr="00373EF8">
              <w:rPr>
                <w:rFonts w:ascii="Arial" w:hAnsi="Arial" w:cs="Arial"/>
                <w:color w:val="auto"/>
                <w:sz w:val="16"/>
                <w:szCs w:val="16"/>
              </w:rPr>
              <w:t>Sample n</w:t>
            </w:r>
            <w:del w:id="5066" w:author="Lesley" w:date="2015-09-07T15:54:00Z">
              <w:r w:rsidRPr="00373EF8" w:rsidDel="0014442E">
                <w:rPr>
                  <w:rFonts w:ascii="Arial" w:hAnsi="Arial" w:cs="Arial"/>
                  <w:color w:val="auto"/>
                  <w:sz w:val="16"/>
                  <w:szCs w:val="16"/>
                </w:rPr>
                <w:delText>r</w:delText>
              </w:r>
            </w:del>
            <w:ins w:id="5067" w:author="Lesley" w:date="2015-09-07T15:54:00Z">
              <w:r w:rsidR="0014442E">
                <w:rPr>
                  <w:rFonts w:ascii="Arial" w:hAnsi="Arial" w:cs="Arial"/>
                  <w:color w:val="auto"/>
                  <w:sz w:val="16"/>
                  <w:szCs w:val="16"/>
                </w:rPr>
                <w:t>o</w:t>
              </w:r>
            </w:ins>
            <w:r w:rsidRPr="00373EF8">
              <w:rPr>
                <w:rFonts w:ascii="Arial" w:hAnsi="Arial" w:cs="Arial"/>
                <w:color w:val="auto"/>
                <w:sz w:val="16"/>
                <w:szCs w:val="16"/>
              </w:rPr>
              <w:t>.</w:t>
            </w:r>
          </w:p>
        </w:tc>
        <w:tc>
          <w:tcPr>
            <w:tcW w:w="856" w:type="dxa"/>
            <w:shd w:val="clear" w:color="auto" w:fill="FFFFFF" w:themeFill="background1"/>
          </w:tcPr>
          <w:p w14:paraId="033E330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88" w:type="dxa"/>
            <w:gridSpan w:val="2"/>
            <w:shd w:val="clear" w:color="auto" w:fill="FFFFFF" w:themeFill="background1"/>
          </w:tcPr>
          <w:p w14:paraId="0437C82B" w14:textId="3CA489BB" w:rsidR="00D672B6" w:rsidRPr="00373EF8" w:rsidRDefault="0014442E"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x</w:t>
            </w:r>
            <w:ins w:id="5068" w:author="Lesley" w:date="2015-09-07T15:54:00Z">
              <w:r>
                <w:rPr>
                  <w:rFonts w:ascii="Arial" w:hAnsi="Arial" w:cs="Arial"/>
                  <w:b/>
                  <w:color w:val="auto"/>
                  <w:sz w:val="16"/>
                  <w:szCs w:val="16"/>
                </w:rPr>
                <w:t xml:space="preserve"> </w:t>
              </w:r>
            </w:ins>
            <w:del w:id="5069" w:author="Lesley" w:date="2015-09-07T15:54:00Z">
              <w:r w:rsidR="00D672B6" w:rsidRPr="00373EF8" w:rsidDel="0014442E">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851" w:type="dxa"/>
            <w:shd w:val="clear" w:color="auto" w:fill="FFFFFF" w:themeFill="background1"/>
          </w:tcPr>
          <w:p w14:paraId="6B06D770" w14:textId="257596B3" w:rsidR="00D672B6" w:rsidRPr="00373EF8" w:rsidRDefault="0014442E"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y</w:t>
            </w:r>
            <w:ins w:id="5070" w:author="Lesley" w:date="2015-09-07T15:54:00Z">
              <w:r>
                <w:rPr>
                  <w:rFonts w:ascii="Arial" w:hAnsi="Arial" w:cs="Arial"/>
                  <w:b/>
                  <w:color w:val="auto"/>
                  <w:sz w:val="16"/>
                  <w:szCs w:val="16"/>
                </w:rPr>
                <w:t xml:space="preserve"> </w:t>
              </w:r>
            </w:ins>
            <w:del w:id="5071" w:author="Lesley" w:date="2015-09-07T15:54:00Z">
              <w:r w:rsidR="00D672B6" w:rsidRPr="00373EF8" w:rsidDel="0014442E">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1124" w:type="dxa"/>
            <w:shd w:val="clear" w:color="auto" w:fill="FFFFFF" w:themeFill="background1"/>
          </w:tcPr>
          <w:p w14:paraId="0083CEE8" w14:textId="7A175308"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5072" w:author="Lesley" w:date="2015-09-07T15:54:00Z">
              <w:r w:rsidRPr="00373EF8" w:rsidDel="0014442E">
                <w:rPr>
                  <w:rFonts w:ascii="Arial" w:hAnsi="Arial" w:cs="Arial"/>
                  <w:b/>
                  <w:color w:val="auto"/>
                  <w:sz w:val="16"/>
                  <w:szCs w:val="16"/>
                </w:rPr>
                <w:delText xml:space="preserve">  </w:delText>
              </w:r>
            </w:del>
          </w:p>
          <w:p w14:paraId="5BA53BC6" w14:textId="4D328BE5" w:rsidR="00D672B6" w:rsidRPr="00373EF8" w:rsidRDefault="0014442E"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5073" w:author="Lesley" w:date="2015-09-07T15:54:00Z">
              <w:r>
                <w:rPr>
                  <w:rFonts w:ascii="Arial" w:hAnsi="Arial" w:cs="Arial"/>
                  <w:b/>
                  <w:color w:val="auto"/>
                  <w:sz w:val="16"/>
                  <w:szCs w:val="16"/>
                </w:rPr>
                <w:t>(</w:t>
              </w:r>
            </w:ins>
            <w:r w:rsidR="00D672B6" w:rsidRPr="00373EF8">
              <w:rPr>
                <w:rFonts w:ascii="Arial" w:hAnsi="Arial" w:cs="Arial"/>
                <w:b/>
                <w:color w:val="auto"/>
                <w:sz w:val="16"/>
                <w:szCs w:val="16"/>
              </w:rPr>
              <w:t xml:space="preserve">m </w:t>
            </w:r>
            <w:del w:id="5074" w:author="Lesley" w:date="2015-09-07T15:54:00Z">
              <w:r w:rsidR="00D672B6" w:rsidRPr="00373EF8" w:rsidDel="0014442E">
                <w:rPr>
                  <w:rFonts w:ascii="Arial" w:hAnsi="Arial" w:cs="Arial"/>
                  <w:b/>
                  <w:color w:val="auto"/>
                  <w:sz w:val="16"/>
                  <w:szCs w:val="16"/>
                </w:rPr>
                <w:delText>-</w:delText>
              </w:r>
            </w:del>
            <w:ins w:id="5075" w:author="Lesley" w:date="2015-09-07T15:54:00Z">
              <w:r>
                <w:rPr>
                  <w:rFonts w:ascii="Arial" w:hAnsi="Arial" w:cs="Arial"/>
                  <w:b/>
                  <w:color w:val="auto"/>
                  <w:sz w:val="16"/>
                  <w:szCs w:val="16"/>
                </w:rPr>
                <w:t>–</w:t>
              </w:r>
            </w:ins>
            <w:r w:rsidR="00D672B6" w:rsidRPr="00373EF8">
              <w:rPr>
                <w:rFonts w:ascii="Arial" w:hAnsi="Arial" w:cs="Arial"/>
                <w:b/>
                <w:color w:val="auto"/>
                <w:sz w:val="16"/>
                <w:szCs w:val="16"/>
              </w:rPr>
              <w:t>NAP</w:t>
            </w:r>
            <w:ins w:id="5076" w:author="Lesley" w:date="2015-09-07T15:54:00Z">
              <w:r>
                <w:rPr>
                  <w:rFonts w:ascii="Arial" w:hAnsi="Arial" w:cs="Arial"/>
                  <w:b/>
                  <w:color w:val="auto"/>
                  <w:sz w:val="16"/>
                  <w:szCs w:val="16"/>
                </w:rPr>
                <w:t>)</w:t>
              </w:r>
            </w:ins>
            <w:del w:id="5077" w:author="Lesley" w:date="2015-09-07T15:54:00Z">
              <w:r w:rsidR="00D672B6" w:rsidRPr="00373EF8" w:rsidDel="0014442E">
                <w:rPr>
                  <w:rFonts w:ascii="Arial" w:hAnsi="Arial" w:cs="Arial"/>
                  <w:b/>
                  <w:color w:val="auto"/>
                  <w:sz w:val="16"/>
                  <w:szCs w:val="16"/>
                </w:rPr>
                <w:delText xml:space="preserve"> </w:delText>
              </w:r>
            </w:del>
          </w:p>
        </w:tc>
        <w:tc>
          <w:tcPr>
            <w:tcW w:w="1667" w:type="dxa"/>
            <w:shd w:val="clear" w:color="auto" w:fill="FFFFFF" w:themeFill="background1"/>
          </w:tcPr>
          <w:p w14:paraId="6CF2FC2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40C199E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138" w:type="dxa"/>
            <w:shd w:val="clear" w:color="auto" w:fill="FFFFFF" w:themeFill="background1"/>
          </w:tcPr>
          <w:p w14:paraId="5E39EC1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906" w:type="dxa"/>
            <w:shd w:val="clear" w:color="auto" w:fill="FFFFFF" w:themeFill="background1"/>
          </w:tcPr>
          <w:p w14:paraId="6F22F888" w14:textId="1EC99C1B"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ins w:id="5078" w:author="Lesley" w:date="2015-09-07T15:54:00Z">
              <w:r w:rsidR="0014442E">
                <w:rPr>
                  <w:rFonts w:ascii="Arial" w:hAnsi="Arial" w:cs="Arial"/>
                  <w:b/>
                  <w:color w:val="auto"/>
                  <w:sz w:val="16"/>
                  <w:szCs w:val="16"/>
                </w:rPr>
                <w:t xml:space="preserve"> </w:t>
              </w:r>
            </w:ins>
            <w:del w:id="5079" w:author="Lesley" w:date="2015-09-07T15:54:00Z">
              <w:r w:rsidRPr="00373EF8" w:rsidDel="0014442E">
                <w:rPr>
                  <w:rFonts w:ascii="Arial" w:hAnsi="Arial" w:cs="Arial"/>
                  <w:b/>
                  <w:color w:val="auto"/>
                  <w:sz w:val="16"/>
                  <w:szCs w:val="16"/>
                </w:rPr>
                <w:delText>-</w:delText>
              </w:r>
            </w:del>
            <w:r w:rsidRPr="00373EF8">
              <w:rPr>
                <w:rFonts w:ascii="Arial" w:hAnsi="Arial" w:cs="Arial"/>
                <w:b/>
                <w:color w:val="auto"/>
                <w:sz w:val="16"/>
                <w:szCs w:val="16"/>
              </w:rPr>
              <w:t>years BP</w:t>
            </w:r>
          </w:p>
        </w:tc>
        <w:tc>
          <w:tcPr>
            <w:tcW w:w="1273" w:type="dxa"/>
            <w:shd w:val="clear" w:color="auto" w:fill="FFFFFF" w:themeFill="background1"/>
          </w:tcPr>
          <w:p w14:paraId="2BA572DE" w14:textId="56A52E2E"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Probability 95% (2</w:t>
            </w:r>
            <w:r w:rsidRPr="00373EF8">
              <w:rPr>
                <w:rFonts w:ascii="Arial" w:hAnsi="Arial" w:cs="Arial"/>
                <w:b/>
                <w:color w:val="auto"/>
                <w:sz w:val="16"/>
                <w:szCs w:val="16"/>
                <w:lang w:val="en-US"/>
              </w:rPr>
              <w:t>-</w:t>
            </w:r>
            <w:ins w:id="5080" w:author="Lesley" w:date="2015-09-07T15:54:00Z">
              <w:r w:rsidR="0014442E">
                <w:rPr>
                  <w:rFonts w:ascii="Arial" w:hAnsi="Arial" w:cs="Arial"/>
                  <w:b/>
                  <w:color w:val="auto"/>
                  <w:sz w:val="16"/>
                  <w:szCs w:val="16"/>
                  <w:lang w:val="en-US"/>
                </w:rPr>
                <w:t>sigma</w:t>
              </w:r>
            </w:ins>
            <w:del w:id="5081" w:author="Lesley" w:date="2015-09-07T15:54:00Z">
              <w:r w:rsidRPr="00373EF8" w:rsidDel="0014442E">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1093" w:type="dxa"/>
            <w:shd w:val="clear" w:color="auto" w:fill="FFFFFF" w:themeFill="background1"/>
          </w:tcPr>
          <w:p w14:paraId="05347310"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482EDA1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6F8DCF52"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269AF40D" w14:textId="77777777" w:rsidR="00D672B6" w:rsidRPr="00373EF8" w:rsidRDefault="00D672B6" w:rsidP="00375CD3">
            <w:pPr>
              <w:pStyle w:val="TNOBodytekststandUK"/>
              <w:spacing w:line="240" w:lineRule="auto"/>
              <w:rPr>
                <w:rFonts w:ascii="Arial" w:hAnsi="Arial" w:cs="Arial"/>
                <w:sz w:val="16"/>
                <w:szCs w:val="16"/>
                <w:lang w:val="nl-NL" w:eastAsia="en-US"/>
              </w:rPr>
            </w:pPr>
            <w:r w:rsidRPr="00373EF8">
              <w:rPr>
                <w:rFonts w:ascii="Arial" w:hAnsi="Arial" w:cs="Arial"/>
                <w:sz w:val="16"/>
                <w:szCs w:val="16"/>
                <w:lang w:val="nl-NL" w:eastAsia="en-US"/>
              </w:rPr>
              <w:t>UH-1</w:t>
            </w:r>
          </w:p>
        </w:tc>
        <w:tc>
          <w:tcPr>
            <w:tcW w:w="998" w:type="dxa"/>
            <w:gridSpan w:val="2"/>
          </w:tcPr>
          <w:p w14:paraId="21916C3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12148</w:t>
            </w:r>
          </w:p>
        </w:tc>
        <w:tc>
          <w:tcPr>
            <w:tcW w:w="846" w:type="dxa"/>
          </w:tcPr>
          <w:p w14:paraId="62F15D7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108770</w:t>
            </w:r>
          </w:p>
        </w:tc>
        <w:tc>
          <w:tcPr>
            <w:tcW w:w="851" w:type="dxa"/>
          </w:tcPr>
          <w:p w14:paraId="609C404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502480</w:t>
            </w:r>
          </w:p>
        </w:tc>
        <w:tc>
          <w:tcPr>
            <w:tcW w:w="1124" w:type="dxa"/>
          </w:tcPr>
          <w:p w14:paraId="655AC2A6"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2.5</w:t>
            </w:r>
          </w:p>
        </w:tc>
        <w:tc>
          <w:tcPr>
            <w:tcW w:w="1667" w:type="dxa"/>
          </w:tcPr>
          <w:p w14:paraId="65EA58DB" w14:textId="19E97C1F"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Humus clay layer in depression of a salt marsh, below sandy tidal-</w:t>
            </w:r>
            <w:del w:id="5082" w:author="Lesley" w:date="2015-09-07T15:54:00Z">
              <w:r w:rsidRPr="00373EF8" w:rsidDel="0014442E">
                <w:rPr>
                  <w:rFonts w:ascii="Arial" w:hAnsi="Arial" w:cs="Arial"/>
                  <w:sz w:val="16"/>
                  <w:szCs w:val="16"/>
                  <w:lang w:eastAsia="en-US"/>
                </w:rPr>
                <w:delText xml:space="preserve"> </w:delText>
              </w:r>
            </w:del>
            <w:r w:rsidRPr="00373EF8">
              <w:rPr>
                <w:rFonts w:ascii="Arial" w:hAnsi="Arial" w:cs="Arial"/>
                <w:sz w:val="16"/>
                <w:szCs w:val="16"/>
                <w:lang w:eastAsia="en-US"/>
              </w:rPr>
              <w:t>flat deposits</w:t>
            </w:r>
          </w:p>
        </w:tc>
        <w:tc>
          <w:tcPr>
            <w:tcW w:w="1138" w:type="dxa"/>
          </w:tcPr>
          <w:p w14:paraId="6A5FC1BE" w14:textId="2D4B69D6" w:rsidR="00D672B6" w:rsidRPr="00373EF8" w:rsidRDefault="00D672B6" w:rsidP="00FD702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i/>
                <w:sz w:val="16"/>
                <w:szCs w:val="16"/>
                <w:lang w:val="nl-NL" w:eastAsia="en-US"/>
              </w:rPr>
              <w:t xml:space="preserve">Cerastoderma glaucum, </w:t>
            </w:r>
            <w:del w:id="5083" w:author="Lesley" w:date="2015-09-07T15:54:00Z">
              <w:r w:rsidRPr="00373EF8" w:rsidDel="0014442E">
                <w:rPr>
                  <w:rFonts w:ascii="Arial" w:hAnsi="Arial" w:cs="Arial"/>
                  <w:sz w:val="16"/>
                  <w:szCs w:val="16"/>
                  <w:lang w:eastAsia="en-US"/>
                </w:rPr>
                <w:delText xml:space="preserve"> </w:delText>
              </w:r>
            </w:del>
            <w:r w:rsidRPr="00373EF8">
              <w:rPr>
                <w:rFonts w:ascii="Arial" w:hAnsi="Arial" w:cs="Arial"/>
                <w:sz w:val="16"/>
                <w:szCs w:val="16"/>
                <w:lang w:eastAsia="en-US"/>
              </w:rPr>
              <w:t>bivalved</w:t>
            </w:r>
          </w:p>
        </w:tc>
        <w:tc>
          <w:tcPr>
            <w:tcW w:w="906" w:type="dxa"/>
          </w:tcPr>
          <w:p w14:paraId="76987D59" w14:textId="341D4ED6"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2960</w:t>
            </w:r>
            <w:ins w:id="5084" w:author="Lesley" w:date="2015-09-07T15:55:00Z">
              <w:r w:rsidR="0014442E">
                <w:rPr>
                  <w:rFonts w:ascii="Arial" w:hAnsi="Arial" w:cs="Arial"/>
                  <w:sz w:val="16"/>
                  <w:szCs w:val="16"/>
                  <w:lang w:eastAsia="en-US"/>
                </w:rPr>
                <w:t xml:space="preserve"> </w:t>
              </w:r>
            </w:ins>
            <w:r w:rsidRPr="00373EF8">
              <w:rPr>
                <w:rFonts w:ascii="Arial" w:hAnsi="Arial" w:cs="Arial"/>
                <w:sz w:val="16"/>
                <w:szCs w:val="16"/>
                <w:lang w:eastAsia="en-US"/>
              </w:rPr>
              <w:t>±</w:t>
            </w:r>
            <w:ins w:id="5085" w:author="Lesley" w:date="2015-09-07T15:55:00Z">
              <w:r w:rsidR="0014442E">
                <w:rPr>
                  <w:rFonts w:ascii="Arial" w:hAnsi="Arial" w:cs="Arial"/>
                  <w:sz w:val="16"/>
                  <w:szCs w:val="16"/>
                  <w:lang w:eastAsia="en-US"/>
                </w:rPr>
                <w:t xml:space="preserve"> </w:t>
              </w:r>
            </w:ins>
            <w:r w:rsidRPr="00373EF8">
              <w:rPr>
                <w:rFonts w:ascii="Arial" w:hAnsi="Arial" w:cs="Arial"/>
                <w:sz w:val="16"/>
                <w:szCs w:val="16"/>
                <w:lang w:eastAsia="en-US"/>
              </w:rPr>
              <w:t>70*</w:t>
            </w:r>
          </w:p>
          <w:p w14:paraId="530DABAD"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p>
        </w:tc>
        <w:tc>
          <w:tcPr>
            <w:tcW w:w="1273" w:type="dxa"/>
          </w:tcPr>
          <w:p w14:paraId="4E7FFEDD" w14:textId="6142CD1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835</w:t>
            </w:r>
            <w:del w:id="5086" w:author="Lesley" w:date="2015-09-07T15:55:00Z">
              <w:r w:rsidRPr="00373EF8" w:rsidDel="0014442E">
                <w:rPr>
                  <w:rFonts w:ascii="Arial" w:hAnsi="Arial" w:cs="Arial"/>
                  <w:sz w:val="16"/>
                  <w:szCs w:val="16"/>
                </w:rPr>
                <w:delText>-</w:delText>
              </w:r>
            </w:del>
            <w:ins w:id="5087" w:author="Lesley" w:date="2015-09-07T15:55:00Z">
              <w:r w:rsidR="0014442E">
                <w:rPr>
                  <w:rFonts w:ascii="Arial" w:hAnsi="Arial" w:cs="Arial"/>
                  <w:sz w:val="16"/>
                  <w:szCs w:val="16"/>
                </w:rPr>
                <w:t>–</w:t>
              </w:r>
            </w:ins>
            <w:r w:rsidRPr="00373EF8">
              <w:rPr>
                <w:rFonts w:ascii="Arial" w:hAnsi="Arial" w:cs="Arial"/>
                <w:sz w:val="16"/>
                <w:szCs w:val="16"/>
              </w:rPr>
              <w:t>430 BC</w:t>
            </w:r>
          </w:p>
        </w:tc>
        <w:tc>
          <w:tcPr>
            <w:tcW w:w="1093" w:type="dxa"/>
          </w:tcPr>
          <w:p w14:paraId="1F613728"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val="nl-NL" w:eastAsia="zh-CN"/>
              </w:rPr>
              <w:t>670 BC</w:t>
            </w:r>
          </w:p>
        </w:tc>
      </w:tr>
    </w:tbl>
    <w:p w14:paraId="6D434F5E" w14:textId="68DFB2AE" w:rsidR="00D672B6" w:rsidRPr="0014442E" w:rsidRDefault="00D672B6" w:rsidP="00D672B6">
      <w:pPr>
        <w:pStyle w:val="NoSpacing"/>
        <w:rPr>
          <w:rFonts w:ascii="Arial" w:hAnsi="Arial" w:cs="Arial"/>
          <w:sz w:val="18"/>
          <w:szCs w:val="18"/>
          <w:lang w:val="en-US"/>
          <w:rPrChange w:id="5088" w:author="Lesley" w:date="2015-09-07T15:55:00Z">
            <w:rPr>
              <w:rFonts w:ascii="Arial" w:hAnsi="Arial" w:cs="Arial"/>
              <w:i/>
              <w:sz w:val="18"/>
              <w:szCs w:val="18"/>
              <w:lang w:val="en-US"/>
            </w:rPr>
          </w:rPrChange>
        </w:rPr>
      </w:pPr>
      <w:r w:rsidRPr="0014442E">
        <w:rPr>
          <w:rFonts w:ascii="Arial" w:hAnsi="Arial" w:cs="Arial"/>
          <w:sz w:val="18"/>
          <w:szCs w:val="18"/>
          <w:lang w:val="en-US"/>
          <w:rPrChange w:id="5089" w:author="Lesley" w:date="2015-09-07T15:55:00Z">
            <w:rPr>
              <w:rFonts w:ascii="Arial" w:hAnsi="Arial" w:cs="Arial"/>
              <w:i/>
              <w:sz w:val="18"/>
              <w:szCs w:val="18"/>
              <w:lang w:val="en-US"/>
            </w:rPr>
          </w:rPrChange>
        </w:rPr>
        <w:t>*</w:t>
      </w:r>
      <w:del w:id="5090" w:author="Lesley" w:date="2015-09-07T15:55:00Z">
        <w:r w:rsidRPr="0014442E" w:rsidDel="0014442E">
          <w:rPr>
            <w:rFonts w:ascii="Arial" w:hAnsi="Arial" w:cs="Arial"/>
            <w:sz w:val="18"/>
            <w:szCs w:val="18"/>
            <w:lang w:val="en-US"/>
            <w:rPrChange w:id="5091" w:author="Lesley" w:date="2015-09-07T15:55:00Z">
              <w:rPr>
                <w:rFonts w:ascii="Arial" w:hAnsi="Arial" w:cs="Arial"/>
                <w:i/>
                <w:sz w:val="18"/>
                <w:szCs w:val="18"/>
                <w:lang w:val="en-US"/>
              </w:rPr>
            </w:rPrChange>
          </w:rPr>
          <w:delText xml:space="preserve">: </w:delText>
        </w:r>
      </w:del>
      <w:r w:rsidR="0014442E" w:rsidRPr="0014442E">
        <w:rPr>
          <w:rFonts w:ascii="Arial" w:hAnsi="Arial" w:cs="Arial"/>
          <w:sz w:val="18"/>
          <w:szCs w:val="18"/>
          <w:lang w:val="en-US"/>
          <w:rPrChange w:id="5092" w:author="Lesley" w:date="2015-09-07T15:55:00Z">
            <w:rPr>
              <w:rFonts w:ascii="Arial" w:hAnsi="Arial" w:cs="Arial"/>
              <w:i/>
              <w:sz w:val="18"/>
              <w:szCs w:val="18"/>
              <w:lang w:val="en-US"/>
            </w:rPr>
          </w:rPrChange>
        </w:rPr>
        <w:t xml:space="preserve">Expressed </w:t>
      </w:r>
      <w:r w:rsidRPr="0014442E">
        <w:rPr>
          <w:rFonts w:ascii="Arial" w:hAnsi="Arial" w:cs="Arial"/>
          <w:sz w:val="18"/>
          <w:szCs w:val="18"/>
          <w:lang w:val="en-US"/>
          <w:rPrChange w:id="5093" w:author="Lesley" w:date="2015-09-07T15:55:00Z">
            <w:rPr>
              <w:rFonts w:ascii="Arial" w:hAnsi="Arial" w:cs="Arial"/>
              <w:i/>
              <w:sz w:val="18"/>
              <w:szCs w:val="18"/>
              <w:lang w:val="en-US"/>
            </w:rPr>
          </w:rPrChange>
        </w:rPr>
        <w:t xml:space="preserve">in measured </w:t>
      </w:r>
      <w:r w:rsidRPr="0014442E">
        <w:rPr>
          <w:rFonts w:ascii="Arial" w:hAnsi="Arial" w:cs="Arial"/>
          <w:sz w:val="18"/>
          <w:szCs w:val="18"/>
          <w:vertAlign w:val="superscript"/>
          <w:lang w:val="en-US"/>
          <w:rPrChange w:id="5094" w:author="Lesley" w:date="2015-09-07T15:55:00Z">
            <w:rPr>
              <w:rFonts w:ascii="Arial" w:hAnsi="Arial" w:cs="Arial"/>
              <w:i/>
              <w:sz w:val="18"/>
              <w:szCs w:val="18"/>
              <w:vertAlign w:val="superscript"/>
              <w:lang w:val="en-US"/>
            </w:rPr>
          </w:rPrChange>
        </w:rPr>
        <w:t>14</w:t>
      </w:r>
      <w:r w:rsidRPr="0014442E">
        <w:rPr>
          <w:rFonts w:ascii="Arial" w:hAnsi="Arial" w:cs="Arial"/>
          <w:sz w:val="18"/>
          <w:szCs w:val="18"/>
          <w:lang w:val="en-US"/>
          <w:rPrChange w:id="5095" w:author="Lesley" w:date="2015-09-07T15:55:00Z">
            <w:rPr>
              <w:rFonts w:ascii="Arial" w:hAnsi="Arial" w:cs="Arial"/>
              <w:i/>
              <w:sz w:val="18"/>
              <w:szCs w:val="18"/>
              <w:lang w:val="en-US"/>
            </w:rPr>
          </w:rPrChange>
        </w:rPr>
        <w:t>C years BP (not corrected for reservoir effect)</w:t>
      </w:r>
      <w:ins w:id="5096" w:author="Lesley" w:date="2015-09-07T15:55:00Z">
        <w:r w:rsidR="0014442E" w:rsidRPr="0014442E">
          <w:rPr>
            <w:rFonts w:ascii="Arial" w:hAnsi="Arial" w:cs="Arial"/>
            <w:sz w:val="18"/>
            <w:szCs w:val="18"/>
            <w:lang w:val="en-US"/>
            <w:rPrChange w:id="5097" w:author="Lesley" w:date="2015-09-07T15:55:00Z">
              <w:rPr>
                <w:rFonts w:ascii="Arial" w:hAnsi="Arial" w:cs="Arial"/>
                <w:i/>
                <w:sz w:val="18"/>
                <w:szCs w:val="18"/>
                <w:lang w:val="en-US"/>
              </w:rPr>
            </w:rPrChange>
          </w:rPr>
          <w:t>.</w:t>
        </w:r>
      </w:ins>
    </w:p>
    <w:p w14:paraId="4A48A982" w14:textId="77777777" w:rsidR="00D672B6" w:rsidRPr="00373EF8" w:rsidRDefault="00D672B6" w:rsidP="00D672B6">
      <w:pPr>
        <w:pStyle w:val="NoSpacing"/>
        <w:rPr>
          <w:rFonts w:ascii="Arial" w:hAnsi="Arial" w:cs="Arial"/>
          <w:lang w:val="en-US"/>
        </w:rPr>
      </w:pPr>
    </w:p>
    <w:p w14:paraId="609BAA7B" w14:textId="71D3333D"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The shell date was derived from a pool deposit within an Oer-IJ salt-marsh environment. In the pool sedimentation of clay took place in the period around 670 BC. The date has a large 2-</w:t>
      </w:r>
      <w:ins w:id="5098" w:author="Lesley" w:date="2015-09-07T15:55:00Z">
        <w:r w:rsidR="0014442E">
          <w:rPr>
            <w:rFonts w:ascii="Arial" w:hAnsi="Arial" w:cs="Arial"/>
            <w:lang w:val="en-GB"/>
          </w:rPr>
          <w:t>sigma</w:t>
        </w:r>
      </w:ins>
      <w:del w:id="5099" w:author="Lesley" w:date="2015-09-07T15:55:00Z">
        <w:r w:rsidRPr="00373EF8" w:rsidDel="0014442E">
          <w:rPr>
            <w:rFonts w:ascii="Arial" w:hAnsi="Arial" w:cs="Arial"/>
            <w:lang w:val="en-GB"/>
          </w:rPr>
          <w:delText>σ</w:delText>
        </w:r>
      </w:del>
      <w:r w:rsidRPr="00373EF8">
        <w:rPr>
          <w:rFonts w:ascii="Arial" w:hAnsi="Arial" w:cs="Arial"/>
          <w:lang w:val="en-GB"/>
        </w:rPr>
        <w:t xml:space="preserve"> range, but probably the pool clay was deposited before the active marine phase in the Oer-IJ (600</w:t>
      </w:r>
      <w:del w:id="5100" w:author="Lesley" w:date="2015-09-07T15:55:00Z">
        <w:r w:rsidRPr="00373EF8" w:rsidDel="0014442E">
          <w:rPr>
            <w:rFonts w:ascii="Arial" w:hAnsi="Arial" w:cs="Arial"/>
            <w:lang w:val="en-GB"/>
          </w:rPr>
          <w:delText>-</w:delText>
        </w:r>
      </w:del>
      <w:ins w:id="5101" w:author="Lesley" w:date="2015-09-07T15:55:00Z">
        <w:r w:rsidR="0014442E">
          <w:rPr>
            <w:rFonts w:ascii="Arial" w:hAnsi="Arial" w:cs="Arial"/>
            <w:lang w:val="en-GB"/>
          </w:rPr>
          <w:t>–</w:t>
        </w:r>
      </w:ins>
      <w:r w:rsidRPr="00373EF8">
        <w:rPr>
          <w:rFonts w:ascii="Arial" w:hAnsi="Arial" w:cs="Arial"/>
          <w:lang w:val="en-GB"/>
        </w:rPr>
        <w:t>400 BC).</w:t>
      </w:r>
    </w:p>
    <w:p w14:paraId="4EE80ABF" w14:textId="77777777" w:rsidR="00D672B6" w:rsidRPr="00373EF8" w:rsidRDefault="00D672B6" w:rsidP="00D672B6">
      <w:pPr>
        <w:pStyle w:val="NoSpacing"/>
        <w:rPr>
          <w:rFonts w:ascii="Arial" w:hAnsi="Arial" w:cs="Arial"/>
          <w:lang w:val="en-US"/>
        </w:rPr>
      </w:pPr>
    </w:p>
    <w:p w14:paraId="36F127F7" w14:textId="4E61A2F8" w:rsidR="00D672B6" w:rsidRDefault="002B03C5" w:rsidP="00D672B6">
      <w:pPr>
        <w:pStyle w:val="NoSpacing"/>
        <w:rPr>
          <w:rFonts w:ascii="Arial" w:hAnsi="Arial" w:cs="Arial"/>
          <w:b/>
          <w:i/>
          <w:lang w:val="en-GB"/>
        </w:rPr>
      </w:pPr>
      <w:r>
        <w:rPr>
          <w:rFonts w:ascii="Arial" w:hAnsi="Arial" w:cs="Arial"/>
          <w:b/>
          <w:i/>
          <w:lang w:val="en-GB"/>
        </w:rPr>
        <w:t>&lt;h1&gt;</w:t>
      </w:r>
      <w:r w:rsidR="00D672B6" w:rsidRPr="002B03C5">
        <w:rPr>
          <w:rFonts w:ascii="Arial" w:hAnsi="Arial" w:cs="Arial"/>
          <w:b/>
          <w:i/>
          <w:lang w:val="en-GB"/>
        </w:rPr>
        <w:t>Location</w:t>
      </w:r>
      <w:ins w:id="5102" w:author="Lesley" w:date="2015-09-07T15:55:00Z">
        <w:r w:rsidR="0014442E">
          <w:rPr>
            <w:rFonts w:ascii="Arial" w:hAnsi="Arial" w:cs="Arial"/>
            <w:b/>
            <w:i/>
            <w:lang w:val="en-GB"/>
          </w:rPr>
          <w:t>:</w:t>
        </w:r>
      </w:ins>
      <w:r w:rsidR="00D672B6" w:rsidRPr="002B03C5">
        <w:rPr>
          <w:rFonts w:ascii="Arial" w:hAnsi="Arial" w:cs="Arial"/>
          <w:b/>
          <w:i/>
          <w:lang w:val="en-GB"/>
        </w:rPr>
        <w:t xml:space="preserve"> Uitgeesterbroek (SU)</w:t>
      </w:r>
    </w:p>
    <w:p w14:paraId="02BBBB72" w14:textId="77777777" w:rsidR="00CB437E" w:rsidRDefault="00CB437E" w:rsidP="00D672B6">
      <w:pPr>
        <w:pStyle w:val="NoSpacing"/>
        <w:rPr>
          <w:rFonts w:ascii="Arial" w:hAnsi="Arial" w:cs="Arial"/>
          <w:b/>
          <w:i/>
          <w:lang w:val="en-GB"/>
        </w:rPr>
      </w:pPr>
    </w:p>
    <w:p w14:paraId="7712C7B2" w14:textId="0D6CA01E" w:rsidR="00CB437E" w:rsidRPr="002B03C5" w:rsidRDefault="00CB437E" w:rsidP="00D672B6">
      <w:pPr>
        <w:pStyle w:val="NoSpacing"/>
        <w:rPr>
          <w:rFonts w:ascii="Arial" w:hAnsi="Arial" w:cs="Arial"/>
          <w:b/>
          <w:i/>
          <w:lang w:val="en-GB"/>
        </w:rPr>
      </w:pPr>
      <w:r w:rsidRPr="00373EF8">
        <w:rPr>
          <w:rFonts w:ascii="Arial" w:hAnsi="Arial" w:cs="Arial"/>
          <w:i/>
          <w:sz w:val="18"/>
          <w:szCs w:val="18"/>
          <w:lang w:val="en-GB"/>
        </w:rPr>
        <w:t>Table A5.4</w:t>
      </w:r>
      <w:ins w:id="5103" w:author="Lesley" w:date="2015-09-07T15:55:00Z">
        <w:r w:rsidR="0014442E">
          <w:rPr>
            <w:rFonts w:ascii="Arial" w:hAnsi="Arial" w:cs="Arial"/>
            <w:i/>
            <w:sz w:val="18"/>
            <w:szCs w:val="18"/>
            <w:lang w:val="en-GB"/>
          </w:rPr>
          <w:t>.</w:t>
        </w:r>
        <w:r w:rsidR="0014442E">
          <w:rPr>
            <w:rFonts w:ascii="Arial" w:hAnsi="Arial" w:cs="Arial"/>
            <w:i/>
            <w:sz w:val="18"/>
            <w:szCs w:val="18"/>
            <w:lang w:val="en-GB"/>
          </w:rPr>
          <w:tab/>
        </w:r>
      </w:ins>
      <w:del w:id="5104" w:author="Lesley" w:date="2015-09-07T15:55:00Z">
        <w:r w:rsidRPr="00373EF8" w:rsidDel="0014442E">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ditch-side section Uitgeesterbroek (SU)</w:t>
      </w:r>
      <w:ins w:id="5105" w:author="Lesley" w:date="2015-09-07T15:55:00Z">
        <w:r w:rsidR="0014442E">
          <w:rPr>
            <w:rFonts w:ascii="Arial" w:hAnsi="Arial" w:cs="Arial"/>
            <w:i/>
            <w:sz w:val="18"/>
            <w:szCs w:val="18"/>
            <w:lang w:val="en-GB"/>
          </w:rPr>
          <w:t xml:space="preserve"> (</w:t>
        </w:r>
      </w:ins>
      <w:del w:id="5106" w:author="Lesley" w:date="2015-09-07T15:55:00Z">
        <w:r w:rsidRPr="00373EF8" w:rsidDel="0014442E">
          <w:rPr>
            <w:rFonts w:ascii="Arial" w:hAnsi="Arial" w:cs="Arial"/>
            <w:i/>
            <w:sz w:val="18"/>
            <w:szCs w:val="18"/>
            <w:lang w:val="en-GB"/>
          </w:rPr>
          <w:delText xml:space="preserve">. References: </w:delText>
        </w:r>
      </w:del>
      <w:r w:rsidRPr="00373EF8">
        <w:rPr>
          <w:rFonts w:ascii="Arial" w:hAnsi="Arial" w:cs="Arial"/>
          <w:i/>
          <w:sz w:val="18"/>
          <w:szCs w:val="18"/>
          <w:lang w:val="en-GB"/>
        </w:rPr>
        <w:t>RGD Palaeobot. Rap. 1036; Westerhoff et al., 1987</w:t>
      </w:r>
      <w:ins w:id="5107" w:author="Lesley" w:date="2015-09-07T15:55:00Z">
        <w:r w:rsidR="0014442E">
          <w:rPr>
            <w:rFonts w:ascii="Arial" w:hAnsi="Arial" w:cs="Arial"/>
            <w:i/>
            <w:sz w:val="18"/>
            <w:szCs w:val="18"/>
            <w:lang w:val="en-GB"/>
          </w:rPr>
          <w:t>)</w:t>
        </w:r>
      </w:ins>
      <w:del w:id="5108" w:author="Lesley" w:date="2015-09-07T15:55:00Z">
        <w:r w:rsidRPr="00373EF8" w:rsidDel="0014442E">
          <w:rPr>
            <w:rFonts w:ascii="Arial" w:hAnsi="Arial" w:cs="Arial"/>
            <w:i/>
            <w:sz w:val="18"/>
            <w:szCs w:val="18"/>
            <w:lang w:val="en-GB"/>
          </w:rPr>
          <w:delText>.</w:delText>
        </w:r>
      </w:del>
    </w:p>
    <w:p w14:paraId="5C96FBC1" w14:textId="77777777" w:rsidR="00D672B6" w:rsidRPr="00373EF8" w:rsidRDefault="00D672B6" w:rsidP="00D672B6">
      <w:pPr>
        <w:pStyle w:val="NoSpacing"/>
        <w:rPr>
          <w:rFonts w:ascii="Arial" w:hAnsi="Arial" w:cs="Arial"/>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83"/>
        <w:gridCol w:w="856"/>
        <w:gridCol w:w="142"/>
        <w:gridCol w:w="846"/>
        <w:gridCol w:w="851"/>
        <w:gridCol w:w="1124"/>
        <w:gridCol w:w="1667"/>
        <w:gridCol w:w="1138"/>
        <w:gridCol w:w="906"/>
        <w:gridCol w:w="1273"/>
        <w:gridCol w:w="1093"/>
      </w:tblGrid>
      <w:tr w:rsidR="00D672B6" w:rsidRPr="00373EF8" w14:paraId="588740CC"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83" w:type="dxa"/>
            <w:shd w:val="clear" w:color="auto" w:fill="FFFFFF" w:themeFill="background1"/>
          </w:tcPr>
          <w:p w14:paraId="274510D4" w14:textId="1864133E" w:rsidR="00D672B6" w:rsidRPr="00373EF8" w:rsidRDefault="00D672B6" w:rsidP="008C2580">
            <w:pPr>
              <w:rPr>
                <w:rFonts w:ascii="Arial" w:hAnsi="Arial" w:cs="Arial"/>
                <w:color w:val="auto"/>
              </w:rPr>
            </w:pPr>
            <w:r w:rsidRPr="00373EF8">
              <w:rPr>
                <w:rFonts w:ascii="Arial" w:hAnsi="Arial" w:cs="Arial"/>
                <w:color w:val="auto"/>
                <w:sz w:val="16"/>
                <w:szCs w:val="16"/>
              </w:rPr>
              <w:t>Sample n</w:t>
            </w:r>
            <w:del w:id="5109" w:author="Lesley" w:date="2015-09-07T15:55:00Z">
              <w:r w:rsidRPr="00373EF8" w:rsidDel="0014442E">
                <w:rPr>
                  <w:rFonts w:ascii="Arial" w:hAnsi="Arial" w:cs="Arial"/>
                  <w:color w:val="auto"/>
                  <w:sz w:val="16"/>
                  <w:szCs w:val="16"/>
                </w:rPr>
                <w:delText>r</w:delText>
              </w:r>
            </w:del>
            <w:ins w:id="5110" w:author="Lesley" w:date="2015-09-07T15:55:00Z">
              <w:r w:rsidR="0014442E">
                <w:rPr>
                  <w:rFonts w:ascii="Arial" w:hAnsi="Arial" w:cs="Arial"/>
                  <w:color w:val="auto"/>
                  <w:sz w:val="16"/>
                  <w:szCs w:val="16"/>
                </w:rPr>
                <w:t>o</w:t>
              </w:r>
            </w:ins>
            <w:r w:rsidRPr="00373EF8">
              <w:rPr>
                <w:rFonts w:ascii="Arial" w:hAnsi="Arial" w:cs="Arial"/>
                <w:color w:val="auto"/>
                <w:sz w:val="16"/>
                <w:szCs w:val="16"/>
              </w:rPr>
              <w:t>.</w:t>
            </w:r>
          </w:p>
        </w:tc>
        <w:tc>
          <w:tcPr>
            <w:tcW w:w="856" w:type="dxa"/>
            <w:shd w:val="clear" w:color="auto" w:fill="FFFFFF" w:themeFill="background1"/>
          </w:tcPr>
          <w:p w14:paraId="1FA3563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88" w:type="dxa"/>
            <w:gridSpan w:val="2"/>
            <w:shd w:val="clear" w:color="auto" w:fill="FFFFFF" w:themeFill="background1"/>
          </w:tcPr>
          <w:p w14:paraId="582EE3C7" w14:textId="27A2DADB" w:rsidR="00D672B6" w:rsidRPr="00373EF8" w:rsidRDefault="0014442E"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x</w:t>
            </w:r>
            <w:ins w:id="5111" w:author="Lesley" w:date="2015-09-07T15:55:00Z">
              <w:r>
                <w:rPr>
                  <w:rFonts w:ascii="Arial" w:hAnsi="Arial" w:cs="Arial"/>
                  <w:b/>
                  <w:color w:val="auto"/>
                  <w:sz w:val="16"/>
                  <w:szCs w:val="16"/>
                </w:rPr>
                <w:t xml:space="preserve"> </w:t>
              </w:r>
            </w:ins>
            <w:del w:id="5112" w:author="Lesley" w:date="2015-09-07T15:55:00Z">
              <w:r w:rsidR="00D672B6" w:rsidRPr="00373EF8" w:rsidDel="0014442E">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851" w:type="dxa"/>
            <w:shd w:val="clear" w:color="auto" w:fill="FFFFFF" w:themeFill="background1"/>
          </w:tcPr>
          <w:p w14:paraId="19E52FCC" w14:textId="06810B87" w:rsidR="00D672B6" w:rsidRPr="00373EF8" w:rsidRDefault="0014442E"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y</w:t>
            </w:r>
            <w:ins w:id="5113" w:author="Lesley" w:date="2015-09-07T15:55:00Z">
              <w:r>
                <w:rPr>
                  <w:rFonts w:ascii="Arial" w:hAnsi="Arial" w:cs="Arial"/>
                  <w:b/>
                  <w:color w:val="auto"/>
                  <w:sz w:val="16"/>
                  <w:szCs w:val="16"/>
                </w:rPr>
                <w:t xml:space="preserve"> </w:t>
              </w:r>
            </w:ins>
            <w:del w:id="5114" w:author="Lesley" w:date="2015-09-07T15:55:00Z">
              <w:r w:rsidR="00D672B6" w:rsidRPr="00373EF8" w:rsidDel="0014442E">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1124" w:type="dxa"/>
            <w:shd w:val="clear" w:color="auto" w:fill="FFFFFF" w:themeFill="background1"/>
          </w:tcPr>
          <w:p w14:paraId="08676B2C" w14:textId="6F2695A0"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5115" w:author="Lesley" w:date="2015-09-07T15:56:00Z">
              <w:r w:rsidRPr="00373EF8" w:rsidDel="0014442E">
                <w:rPr>
                  <w:rFonts w:ascii="Arial" w:hAnsi="Arial" w:cs="Arial"/>
                  <w:b/>
                  <w:color w:val="auto"/>
                  <w:sz w:val="16"/>
                  <w:szCs w:val="16"/>
                </w:rPr>
                <w:delText xml:space="preserve">  </w:delText>
              </w:r>
            </w:del>
          </w:p>
          <w:p w14:paraId="02872418" w14:textId="59521E74" w:rsidR="00D672B6" w:rsidRPr="00373EF8" w:rsidRDefault="0014442E"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5116" w:author="Lesley" w:date="2015-09-07T15:56:00Z">
              <w:r>
                <w:rPr>
                  <w:rFonts w:ascii="Arial" w:hAnsi="Arial" w:cs="Arial"/>
                  <w:b/>
                  <w:color w:val="auto"/>
                  <w:sz w:val="16"/>
                  <w:szCs w:val="16"/>
                </w:rPr>
                <w:t>(</w:t>
              </w:r>
            </w:ins>
            <w:r w:rsidR="00D672B6" w:rsidRPr="00373EF8">
              <w:rPr>
                <w:rFonts w:ascii="Arial" w:hAnsi="Arial" w:cs="Arial"/>
                <w:b/>
                <w:color w:val="auto"/>
                <w:sz w:val="16"/>
                <w:szCs w:val="16"/>
              </w:rPr>
              <w:t xml:space="preserve">m </w:t>
            </w:r>
            <w:del w:id="5117" w:author="Lesley" w:date="2015-09-07T15:56:00Z">
              <w:r w:rsidR="00D672B6" w:rsidRPr="00373EF8" w:rsidDel="0014442E">
                <w:rPr>
                  <w:rFonts w:ascii="Arial" w:hAnsi="Arial" w:cs="Arial"/>
                  <w:b/>
                  <w:color w:val="auto"/>
                  <w:sz w:val="16"/>
                  <w:szCs w:val="16"/>
                </w:rPr>
                <w:delText>-</w:delText>
              </w:r>
            </w:del>
            <w:ins w:id="5118" w:author="Lesley" w:date="2015-09-07T15:56:00Z">
              <w:r>
                <w:rPr>
                  <w:rFonts w:ascii="Arial" w:hAnsi="Arial" w:cs="Arial"/>
                  <w:b/>
                  <w:color w:val="auto"/>
                  <w:sz w:val="16"/>
                  <w:szCs w:val="16"/>
                </w:rPr>
                <w:t>–</w:t>
              </w:r>
            </w:ins>
            <w:r w:rsidR="00D672B6" w:rsidRPr="00373EF8">
              <w:rPr>
                <w:rFonts w:ascii="Arial" w:hAnsi="Arial" w:cs="Arial"/>
                <w:b/>
                <w:color w:val="auto"/>
                <w:sz w:val="16"/>
                <w:szCs w:val="16"/>
              </w:rPr>
              <w:t>NAP</w:t>
            </w:r>
            <w:ins w:id="5119" w:author="Lesley" w:date="2015-09-07T15:56:00Z">
              <w:r>
                <w:rPr>
                  <w:rFonts w:ascii="Arial" w:hAnsi="Arial" w:cs="Arial"/>
                  <w:b/>
                  <w:color w:val="auto"/>
                  <w:sz w:val="16"/>
                  <w:szCs w:val="16"/>
                </w:rPr>
                <w:t>)</w:t>
              </w:r>
            </w:ins>
            <w:del w:id="5120" w:author="Lesley" w:date="2015-09-07T15:56:00Z">
              <w:r w:rsidR="00D672B6" w:rsidRPr="00373EF8" w:rsidDel="0014442E">
                <w:rPr>
                  <w:rFonts w:ascii="Arial" w:hAnsi="Arial" w:cs="Arial"/>
                  <w:b/>
                  <w:color w:val="auto"/>
                  <w:sz w:val="16"/>
                  <w:szCs w:val="16"/>
                </w:rPr>
                <w:delText xml:space="preserve"> </w:delText>
              </w:r>
            </w:del>
          </w:p>
        </w:tc>
        <w:tc>
          <w:tcPr>
            <w:tcW w:w="1667" w:type="dxa"/>
            <w:shd w:val="clear" w:color="auto" w:fill="FFFFFF" w:themeFill="background1"/>
          </w:tcPr>
          <w:p w14:paraId="15806D8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7AF6D8D1"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138" w:type="dxa"/>
            <w:shd w:val="clear" w:color="auto" w:fill="FFFFFF" w:themeFill="background1"/>
          </w:tcPr>
          <w:p w14:paraId="6AE8B5A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906" w:type="dxa"/>
            <w:shd w:val="clear" w:color="auto" w:fill="FFFFFF" w:themeFill="background1"/>
          </w:tcPr>
          <w:p w14:paraId="7C8E691D" w14:textId="165732E8"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ins w:id="5121" w:author="Lesley" w:date="2015-09-07T15:56:00Z">
              <w:r w:rsidR="0014442E">
                <w:rPr>
                  <w:rFonts w:ascii="Arial" w:hAnsi="Arial" w:cs="Arial"/>
                  <w:b/>
                  <w:color w:val="auto"/>
                  <w:sz w:val="16"/>
                  <w:szCs w:val="16"/>
                </w:rPr>
                <w:t xml:space="preserve"> </w:t>
              </w:r>
            </w:ins>
            <w:del w:id="5122" w:author="Lesley" w:date="2015-09-07T15:56:00Z">
              <w:r w:rsidRPr="00373EF8" w:rsidDel="0014442E">
                <w:rPr>
                  <w:rFonts w:ascii="Arial" w:hAnsi="Arial" w:cs="Arial"/>
                  <w:b/>
                  <w:color w:val="auto"/>
                  <w:sz w:val="16"/>
                  <w:szCs w:val="16"/>
                </w:rPr>
                <w:delText>-</w:delText>
              </w:r>
            </w:del>
            <w:r w:rsidRPr="00373EF8">
              <w:rPr>
                <w:rFonts w:ascii="Arial" w:hAnsi="Arial" w:cs="Arial"/>
                <w:b/>
                <w:color w:val="auto"/>
                <w:sz w:val="16"/>
                <w:szCs w:val="16"/>
              </w:rPr>
              <w:t>years BP</w:t>
            </w:r>
          </w:p>
        </w:tc>
        <w:tc>
          <w:tcPr>
            <w:tcW w:w="1273" w:type="dxa"/>
            <w:shd w:val="clear" w:color="auto" w:fill="FFFFFF" w:themeFill="background1"/>
          </w:tcPr>
          <w:p w14:paraId="7E637172" w14:textId="42F8F88A"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Probability 95% (2</w:t>
            </w:r>
            <w:r w:rsidRPr="00373EF8">
              <w:rPr>
                <w:rFonts w:ascii="Arial" w:hAnsi="Arial" w:cs="Arial"/>
                <w:b/>
                <w:color w:val="auto"/>
                <w:sz w:val="16"/>
                <w:szCs w:val="16"/>
                <w:lang w:val="en-US"/>
              </w:rPr>
              <w:t>-</w:t>
            </w:r>
            <w:ins w:id="5123" w:author="Lesley" w:date="2015-09-07T15:56:00Z">
              <w:r w:rsidR="0014442E">
                <w:rPr>
                  <w:rFonts w:ascii="Arial" w:hAnsi="Arial" w:cs="Arial"/>
                  <w:b/>
                  <w:color w:val="auto"/>
                  <w:sz w:val="16"/>
                  <w:szCs w:val="16"/>
                  <w:lang w:val="en-US"/>
                </w:rPr>
                <w:t>sigma</w:t>
              </w:r>
            </w:ins>
            <w:del w:id="5124" w:author="Lesley" w:date="2015-09-07T15:56:00Z">
              <w:r w:rsidRPr="00373EF8" w:rsidDel="0014442E">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1093" w:type="dxa"/>
            <w:shd w:val="clear" w:color="auto" w:fill="FFFFFF" w:themeFill="background1"/>
          </w:tcPr>
          <w:p w14:paraId="4804229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61B0D92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75D65E2D"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57CDC293" w14:textId="77777777" w:rsidR="00D672B6" w:rsidRPr="00373EF8" w:rsidRDefault="00D672B6" w:rsidP="00375CD3">
            <w:pPr>
              <w:pStyle w:val="TNOBodytekststandUK"/>
              <w:spacing w:line="240" w:lineRule="auto"/>
              <w:rPr>
                <w:rFonts w:ascii="Arial" w:hAnsi="Arial" w:cs="Arial"/>
                <w:sz w:val="16"/>
                <w:szCs w:val="16"/>
                <w:lang w:val="nl-NL" w:eastAsia="en-US"/>
              </w:rPr>
            </w:pPr>
            <w:r w:rsidRPr="00373EF8">
              <w:rPr>
                <w:rFonts w:ascii="Arial" w:hAnsi="Arial" w:cs="Arial"/>
                <w:sz w:val="16"/>
                <w:szCs w:val="16"/>
                <w:lang w:val="nl-NL" w:eastAsia="en-US"/>
              </w:rPr>
              <w:t>SU-1</w:t>
            </w:r>
          </w:p>
        </w:tc>
        <w:tc>
          <w:tcPr>
            <w:tcW w:w="998" w:type="dxa"/>
            <w:gridSpan w:val="2"/>
          </w:tcPr>
          <w:p w14:paraId="0BAE73E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12099</w:t>
            </w:r>
          </w:p>
        </w:tc>
        <w:tc>
          <w:tcPr>
            <w:tcW w:w="846" w:type="dxa"/>
          </w:tcPr>
          <w:p w14:paraId="3EA0E0A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110180</w:t>
            </w:r>
          </w:p>
        </w:tc>
        <w:tc>
          <w:tcPr>
            <w:tcW w:w="851" w:type="dxa"/>
          </w:tcPr>
          <w:p w14:paraId="3CD70C9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503050</w:t>
            </w:r>
          </w:p>
        </w:tc>
        <w:tc>
          <w:tcPr>
            <w:tcW w:w="1124" w:type="dxa"/>
          </w:tcPr>
          <w:p w14:paraId="210A8686" w14:textId="5E78540E"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2.01</w:t>
            </w:r>
            <w:del w:id="5125" w:author="Lesley" w:date="2015-09-07T15:56:00Z">
              <w:r w:rsidRPr="00373EF8" w:rsidDel="0014442E">
                <w:rPr>
                  <w:rFonts w:ascii="Arial" w:hAnsi="Arial" w:cs="Arial"/>
                  <w:sz w:val="16"/>
                  <w:szCs w:val="16"/>
                  <w:lang w:eastAsia="en-US"/>
                </w:rPr>
                <w:delText>-</w:delText>
              </w:r>
            </w:del>
            <w:ins w:id="5126" w:author="Lesley" w:date="2015-09-07T15:56:00Z">
              <w:r w:rsidR="0014442E">
                <w:rPr>
                  <w:rFonts w:ascii="Arial" w:hAnsi="Arial" w:cs="Arial"/>
                  <w:sz w:val="16"/>
                  <w:szCs w:val="16"/>
                  <w:lang w:eastAsia="en-US"/>
                </w:rPr>
                <w:t>–</w:t>
              </w:r>
            </w:ins>
            <w:r w:rsidRPr="00373EF8">
              <w:rPr>
                <w:rFonts w:ascii="Arial" w:hAnsi="Arial" w:cs="Arial"/>
                <w:sz w:val="16"/>
                <w:szCs w:val="16"/>
                <w:lang w:eastAsia="en-US"/>
              </w:rPr>
              <w:t>2.11</w:t>
            </w:r>
          </w:p>
        </w:tc>
        <w:tc>
          <w:tcPr>
            <w:tcW w:w="1667" w:type="dxa"/>
          </w:tcPr>
          <w:p w14:paraId="2BD786B7"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Reed stalk level in Oer-IJ salt-marsh deposits</w:t>
            </w:r>
          </w:p>
        </w:tc>
        <w:tc>
          <w:tcPr>
            <w:tcW w:w="1138" w:type="dxa"/>
          </w:tcPr>
          <w:p w14:paraId="0657F1A0"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val="nl-NL" w:eastAsia="en-US"/>
              </w:rPr>
              <w:t>Stalks of</w:t>
            </w:r>
            <w:r w:rsidRPr="00373EF8">
              <w:rPr>
                <w:rFonts w:ascii="Arial" w:hAnsi="Arial" w:cs="Arial"/>
                <w:i/>
                <w:sz w:val="16"/>
                <w:szCs w:val="16"/>
                <w:lang w:val="nl-NL" w:eastAsia="en-US"/>
              </w:rPr>
              <w:t xml:space="preserve"> Phragmites</w:t>
            </w:r>
          </w:p>
        </w:tc>
        <w:tc>
          <w:tcPr>
            <w:tcW w:w="906" w:type="dxa"/>
          </w:tcPr>
          <w:p w14:paraId="76DD441D" w14:textId="5AAE3E3A"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2570</w:t>
            </w:r>
            <w:ins w:id="5127" w:author="Lesley" w:date="2015-09-07T15:56:00Z">
              <w:r w:rsidR="0014442E">
                <w:rPr>
                  <w:rFonts w:ascii="Arial" w:hAnsi="Arial" w:cs="Arial"/>
                  <w:sz w:val="16"/>
                  <w:szCs w:val="16"/>
                  <w:lang w:eastAsia="en-US"/>
                </w:rPr>
                <w:t xml:space="preserve"> </w:t>
              </w:r>
            </w:ins>
            <w:r w:rsidRPr="00373EF8">
              <w:rPr>
                <w:rFonts w:ascii="Arial" w:hAnsi="Arial" w:cs="Arial"/>
                <w:sz w:val="16"/>
                <w:szCs w:val="16"/>
                <w:lang w:eastAsia="en-US"/>
              </w:rPr>
              <w:t>±</w:t>
            </w:r>
            <w:ins w:id="5128" w:author="Lesley" w:date="2015-09-07T15:56:00Z">
              <w:r w:rsidR="0014442E">
                <w:rPr>
                  <w:rFonts w:ascii="Arial" w:hAnsi="Arial" w:cs="Arial"/>
                  <w:sz w:val="16"/>
                  <w:szCs w:val="16"/>
                  <w:lang w:eastAsia="en-US"/>
                </w:rPr>
                <w:t xml:space="preserve"> </w:t>
              </w:r>
            </w:ins>
            <w:r w:rsidRPr="00373EF8">
              <w:rPr>
                <w:rFonts w:ascii="Arial" w:hAnsi="Arial" w:cs="Arial"/>
                <w:sz w:val="16"/>
                <w:szCs w:val="16"/>
                <w:lang w:eastAsia="en-US"/>
              </w:rPr>
              <w:t>60</w:t>
            </w:r>
          </w:p>
          <w:p w14:paraId="218B0732"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p>
        </w:tc>
        <w:tc>
          <w:tcPr>
            <w:tcW w:w="1273" w:type="dxa"/>
          </w:tcPr>
          <w:p w14:paraId="6D9FC9F9" w14:textId="400A6A2D"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840</w:t>
            </w:r>
            <w:del w:id="5129" w:author="Lesley" w:date="2015-09-07T15:56:00Z">
              <w:r w:rsidRPr="00373EF8" w:rsidDel="0014442E">
                <w:rPr>
                  <w:rFonts w:ascii="Arial" w:hAnsi="Arial" w:cs="Arial"/>
                  <w:sz w:val="16"/>
                  <w:szCs w:val="16"/>
                </w:rPr>
                <w:delText>-</w:delText>
              </w:r>
            </w:del>
            <w:ins w:id="5130" w:author="Lesley" w:date="2015-09-07T15:56:00Z">
              <w:r w:rsidR="0014442E">
                <w:rPr>
                  <w:rFonts w:ascii="Arial" w:hAnsi="Arial" w:cs="Arial"/>
                  <w:sz w:val="16"/>
                  <w:szCs w:val="16"/>
                </w:rPr>
                <w:t>–</w:t>
              </w:r>
            </w:ins>
            <w:r w:rsidRPr="00373EF8">
              <w:rPr>
                <w:rFonts w:ascii="Arial" w:hAnsi="Arial" w:cs="Arial"/>
                <w:sz w:val="16"/>
                <w:szCs w:val="16"/>
              </w:rPr>
              <w:t>490 BC</w:t>
            </w:r>
          </w:p>
        </w:tc>
        <w:tc>
          <w:tcPr>
            <w:tcW w:w="1093" w:type="dxa"/>
          </w:tcPr>
          <w:p w14:paraId="26145A3B"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685 BC</w:t>
            </w:r>
          </w:p>
        </w:tc>
      </w:tr>
    </w:tbl>
    <w:p w14:paraId="5B5E4DEB" w14:textId="6A980BF3"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A horizon of reed stalk was found in the Oer-IJ salt-marsh deposits and is dated at around 685 BC. This date falls in the relatively quiet period of the Oer-IJ between 1000 and 650 BC. A comparable reed stalk level was dated in the Broekpolder – in the transition zone of the marsh to the main tidal channel of the Oer-IJ – and also formed in the relatively quiet Oer-IJ period (BP-7, ±</w:t>
      </w:r>
      <w:del w:id="5131" w:author="Lesley" w:date="2015-09-07T15:56:00Z">
        <w:r w:rsidRPr="00373EF8" w:rsidDel="0014442E">
          <w:rPr>
            <w:rFonts w:ascii="Arial" w:hAnsi="Arial" w:cs="Arial"/>
            <w:lang w:val="en-GB"/>
          </w:rPr>
          <w:delText xml:space="preserve"> </w:delText>
        </w:r>
      </w:del>
      <w:r w:rsidRPr="00373EF8">
        <w:rPr>
          <w:rFonts w:ascii="Arial" w:hAnsi="Arial" w:cs="Arial"/>
          <w:lang w:val="en-GB"/>
        </w:rPr>
        <w:t>790 BC).</w:t>
      </w:r>
    </w:p>
    <w:p w14:paraId="4BE02389" w14:textId="77777777" w:rsidR="00D672B6" w:rsidRPr="00373EF8" w:rsidRDefault="00D672B6" w:rsidP="00D672B6">
      <w:pPr>
        <w:pStyle w:val="NoSpacing"/>
        <w:rPr>
          <w:rFonts w:ascii="Arial" w:hAnsi="Arial" w:cs="Arial"/>
          <w:lang w:val="en-GB"/>
        </w:rPr>
      </w:pPr>
    </w:p>
    <w:p w14:paraId="70C01F93" w14:textId="2287B804" w:rsidR="00D672B6" w:rsidRDefault="002B03C5" w:rsidP="00D672B6">
      <w:pPr>
        <w:pStyle w:val="NoSpacing"/>
        <w:rPr>
          <w:rFonts w:ascii="Arial" w:hAnsi="Arial" w:cs="Arial"/>
          <w:b/>
          <w:i/>
          <w:lang w:val="en-GB"/>
        </w:rPr>
      </w:pPr>
      <w:r>
        <w:rPr>
          <w:rFonts w:ascii="Arial" w:hAnsi="Arial" w:cs="Arial"/>
          <w:b/>
          <w:i/>
          <w:lang w:val="en-GB"/>
        </w:rPr>
        <w:t>&lt;h1&gt;</w:t>
      </w:r>
      <w:r w:rsidR="00D672B6" w:rsidRPr="002B03C5">
        <w:rPr>
          <w:rFonts w:ascii="Arial" w:hAnsi="Arial" w:cs="Arial"/>
          <w:b/>
          <w:i/>
          <w:lang w:val="en-GB"/>
        </w:rPr>
        <w:t>Location</w:t>
      </w:r>
      <w:ins w:id="5132" w:author="Lesley" w:date="2015-09-07T15:56:00Z">
        <w:r w:rsidR="0014442E">
          <w:rPr>
            <w:rFonts w:ascii="Arial" w:hAnsi="Arial" w:cs="Arial"/>
            <w:b/>
            <w:i/>
            <w:lang w:val="en-GB"/>
          </w:rPr>
          <w:t>:</w:t>
        </w:r>
      </w:ins>
      <w:r w:rsidR="00D672B6" w:rsidRPr="002B03C5">
        <w:rPr>
          <w:rFonts w:ascii="Arial" w:hAnsi="Arial" w:cs="Arial"/>
          <w:b/>
          <w:i/>
          <w:lang w:val="en-GB"/>
        </w:rPr>
        <w:t xml:space="preserve"> </w:t>
      </w:r>
      <w:r w:rsidR="0014442E" w:rsidRPr="002B03C5">
        <w:rPr>
          <w:rFonts w:ascii="Arial" w:hAnsi="Arial" w:cs="Arial"/>
          <w:b/>
          <w:i/>
          <w:lang w:val="en-GB"/>
        </w:rPr>
        <w:t xml:space="preserve">Site </w:t>
      </w:r>
      <w:r w:rsidR="00D672B6" w:rsidRPr="002B03C5">
        <w:rPr>
          <w:rFonts w:ascii="Arial" w:hAnsi="Arial" w:cs="Arial"/>
          <w:b/>
          <w:i/>
          <w:lang w:val="en-GB"/>
        </w:rPr>
        <w:t>O/R (AR)</w:t>
      </w:r>
    </w:p>
    <w:p w14:paraId="621BAB21" w14:textId="77777777" w:rsidR="00CB437E" w:rsidRDefault="00CB437E" w:rsidP="00D672B6">
      <w:pPr>
        <w:pStyle w:val="NoSpacing"/>
        <w:rPr>
          <w:rFonts w:ascii="Arial" w:hAnsi="Arial" w:cs="Arial"/>
          <w:b/>
          <w:i/>
          <w:lang w:val="en-GB"/>
        </w:rPr>
      </w:pPr>
    </w:p>
    <w:p w14:paraId="15883E52" w14:textId="0C7ABE48" w:rsidR="00D672B6" w:rsidRPr="00CB7422" w:rsidRDefault="00CB437E" w:rsidP="00D672B6">
      <w:pPr>
        <w:pStyle w:val="NoSpacing"/>
        <w:rPr>
          <w:rFonts w:ascii="Arial" w:hAnsi="Arial" w:cs="Arial"/>
          <w:lang w:val="en-GB"/>
          <w:rPrChange w:id="5133" w:author="Peter Vos" w:date="2015-09-10T13:37:00Z">
            <w:rPr>
              <w:rFonts w:ascii="Arial" w:hAnsi="Arial" w:cs="Arial"/>
              <w:lang w:val="fr-FR"/>
            </w:rPr>
          </w:rPrChange>
        </w:rPr>
      </w:pPr>
      <w:r w:rsidRPr="00373EF8">
        <w:rPr>
          <w:rFonts w:ascii="Arial" w:hAnsi="Arial" w:cs="Arial"/>
          <w:i/>
          <w:sz w:val="18"/>
          <w:szCs w:val="18"/>
          <w:lang w:val="en-GB"/>
        </w:rPr>
        <w:t>Table A5.5</w:t>
      </w:r>
      <w:ins w:id="5134" w:author="Lesley" w:date="2015-09-07T15:56:00Z">
        <w:r w:rsidR="0014442E">
          <w:rPr>
            <w:rFonts w:ascii="Arial" w:hAnsi="Arial" w:cs="Arial"/>
            <w:i/>
            <w:sz w:val="18"/>
            <w:szCs w:val="18"/>
            <w:lang w:val="en-GB"/>
          </w:rPr>
          <w:t>.</w:t>
        </w:r>
        <w:r w:rsidR="0014442E">
          <w:rPr>
            <w:rFonts w:ascii="Arial" w:hAnsi="Arial" w:cs="Arial"/>
            <w:i/>
            <w:sz w:val="18"/>
            <w:szCs w:val="18"/>
            <w:lang w:val="en-GB"/>
          </w:rPr>
          <w:tab/>
        </w:r>
      </w:ins>
      <w:del w:id="5135" w:author="Lesley" w:date="2015-09-07T15:56:00Z">
        <w:r w:rsidRPr="00373EF8" w:rsidDel="0014442E">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IPP excavation Assendelverpolders site O/R (AR), in the surrounding of the Early Medieval church (AO)</w:t>
      </w:r>
      <w:ins w:id="5136" w:author="Lesley" w:date="2015-09-07T15:56:00Z">
        <w:r w:rsidR="0014442E">
          <w:rPr>
            <w:rFonts w:ascii="Arial" w:hAnsi="Arial" w:cs="Arial"/>
            <w:i/>
            <w:sz w:val="18"/>
            <w:szCs w:val="18"/>
            <w:lang w:val="en-GB"/>
          </w:rPr>
          <w:t xml:space="preserve"> (</w:t>
        </w:r>
      </w:ins>
      <w:del w:id="5137" w:author="Lesley" w:date="2015-09-07T15:56:00Z">
        <w:r w:rsidRPr="00373EF8" w:rsidDel="0014442E">
          <w:rPr>
            <w:rFonts w:ascii="Arial" w:hAnsi="Arial" w:cs="Arial"/>
            <w:i/>
            <w:sz w:val="18"/>
            <w:szCs w:val="18"/>
            <w:lang w:val="en-GB"/>
          </w:rPr>
          <w:delText>.  Reference</w:delText>
        </w:r>
      </w:del>
      <w:del w:id="5138" w:author="Lesley" w:date="2015-09-07T15:57:00Z">
        <w:r w:rsidRPr="00373EF8" w:rsidDel="0014442E">
          <w:rPr>
            <w:rFonts w:ascii="Arial" w:hAnsi="Arial" w:cs="Arial"/>
            <w:i/>
            <w:sz w:val="18"/>
            <w:szCs w:val="18"/>
            <w:lang w:val="en-GB"/>
          </w:rPr>
          <w:delText xml:space="preserve">:  </w:delText>
        </w:r>
      </w:del>
      <w:r w:rsidRPr="00373EF8">
        <w:rPr>
          <w:rFonts w:ascii="Arial" w:hAnsi="Arial" w:cs="Arial"/>
          <w:i/>
          <w:sz w:val="18"/>
          <w:szCs w:val="18"/>
          <w:lang w:val="en-GB"/>
        </w:rPr>
        <w:t>Witte &amp; Van Geel, 1985</w:t>
      </w:r>
      <w:ins w:id="5139" w:author="Lesley" w:date="2015-09-07T15:57:00Z">
        <w:r w:rsidR="0014442E">
          <w:rPr>
            <w:rFonts w:ascii="Arial" w:hAnsi="Arial" w:cs="Arial"/>
            <w:i/>
            <w:sz w:val="18"/>
            <w:szCs w:val="18"/>
            <w:lang w:val="en-GB"/>
          </w:rPr>
          <w:t>)</w:t>
        </w:r>
      </w:ins>
      <w:del w:id="5140" w:author="Lesley" w:date="2015-09-07T15:57:00Z">
        <w:r w:rsidRPr="00373EF8" w:rsidDel="0014442E">
          <w:rPr>
            <w:rFonts w:ascii="Arial" w:hAnsi="Arial" w:cs="Arial"/>
            <w:i/>
            <w:sz w:val="18"/>
            <w:szCs w:val="18"/>
            <w:lang w:val="en-GB"/>
          </w:rPr>
          <w:delText>.</w:delText>
        </w:r>
      </w:del>
    </w:p>
    <w:tbl>
      <w:tblPr>
        <w:tblStyle w:val="TableClassic2"/>
        <w:tblpPr w:leftFromText="180" w:rightFromText="180" w:vertAnchor="text" w:horzAnchor="page" w:tblpX="463" w:tblpY="-1"/>
        <w:tblW w:w="10979" w:type="dxa"/>
        <w:tblLook w:val="04A0" w:firstRow="1" w:lastRow="0" w:firstColumn="1" w:lastColumn="0" w:noHBand="0" w:noVBand="1"/>
      </w:tblPr>
      <w:tblGrid>
        <w:gridCol w:w="956"/>
        <w:gridCol w:w="987"/>
        <w:gridCol w:w="142"/>
        <w:gridCol w:w="848"/>
        <w:gridCol w:w="140"/>
        <w:gridCol w:w="989"/>
        <w:gridCol w:w="849"/>
        <w:gridCol w:w="1671"/>
        <w:gridCol w:w="1092"/>
        <w:gridCol w:w="1082"/>
        <w:gridCol w:w="1242"/>
        <w:gridCol w:w="981"/>
      </w:tblGrid>
      <w:tr w:rsidR="00D672B6" w:rsidRPr="00373EF8" w14:paraId="697315E5"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959" w:type="dxa"/>
            <w:shd w:val="clear" w:color="auto" w:fill="FFFFFF" w:themeFill="background1"/>
          </w:tcPr>
          <w:p w14:paraId="26CB8344" w14:textId="1DBDDA0F" w:rsidR="00D672B6" w:rsidRPr="00373EF8" w:rsidRDefault="00D672B6" w:rsidP="008C2580">
            <w:pPr>
              <w:rPr>
                <w:rFonts w:ascii="Arial" w:hAnsi="Arial" w:cs="Arial"/>
                <w:color w:val="auto"/>
              </w:rPr>
            </w:pPr>
            <w:r w:rsidRPr="00373EF8">
              <w:rPr>
                <w:rFonts w:ascii="Arial" w:hAnsi="Arial" w:cs="Arial"/>
                <w:color w:val="auto"/>
                <w:sz w:val="16"/>
                <w:szCs w:val="16"/>
                <w:lang w:val="en-US"/>
              </w:rPr>
              <w:lastRenderedPageBreak/>
              <w:t>Sample n</w:t>
            </w:r>
            <w:del w:id="5141" w:author="Lesley" w:date="2015-09-07T15:57:00Z">
              <w:r w:rsidRPr="00373EF8" w:rsidDel="0014442E">
                <w:rPr>
                  <w:rFonts w:ascii="Arial" w:hAnsi="Arial" w:cs="Arial"/>
                  <w:color w:val="auto"/>
                  <w:sz w:val="16"/>
                  <w:szCs w:val="16"/>
                  <w:lang w:val="en-US"/>
                </w:rPr>
                <w:delText>r</w:delText>
              </w:r>
            </w:del>
            <w:ins w:id="5142" w:author="Lesley" w:date="2015-09-07T15:57:00Z">
              <w:r w:rsidR="0014442E">
                <w:rPr>
                  <w:rFonts w:ascii="Arial" w:hAnsi="Arial" w:cs="Arial"/>
                  <w:color w:val="auto"/>
                  <w:sz w:val="16"/>
                  <w:szCs w:val="16"/>
                  <w:lang w:val="en-US"/>
                </w:rPr>
                <w:t>o</w:t>
              </w:r>
            </w:ins>
            <w:r w:rsidRPr="00373EF8">
              <w:rPr>
                <w:rFonts w:ascii="Arial" w:hAnsi="Arial" w:cs="Arial"/>
                <w:color w:val="auto"/>
                <w:sz w:val="16"/>
                <w:szCs w:val="16"/>
                <w:lang w:val="en-US"/>
              </w:rPr>
              <w:t>.</w:t>
            </w:r>
          </w:p>
        </w:tc>
        <w:tc>
          <w:tcPr>
            <w:tcW w:w="992" w:type="dxa"/>
            <w:shd w:val="clear" w:color="auto" w:fill="FFFFFF" w:themeFill="background1"/>
          </w:tcPr>
          <w:p w14:paraId="6877995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2" w:type="dxa"/>
            <w:gridSpan w:val="2"/>
            <w:shd w:val="clear" w:color="auto" w:fill="FFFFFF" w:themeFill="background1"/>
          </w:tcPr>
          <w:p w14:paraId="4F43D144" w14:textId="52725F6C"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14442E">
              <w:rPr>
                <w:rFonts w:ascii="Arial" w:hAnsi="Arial" w:cs="Arial"/>
                <w:b/>
                <w:i/>
                <w:sz w:val="16"/>
                <w:szCs w:val="16"/>
                <w:lang w:val="en-US"/>
                <w:rPrChange w:id="5143" w:author="Lesley" w:date="2015-09-07T15:57:00Z">
                  <w:rPr>
                    <w:rFonts w:ascii="Arial" w:hAnsi="Arial" w:cs="Arial"/>
                    <w:b/>
                    <w:sz w:val="16"/>
                    <w:szCs w:val="16"/>
                    <w:lang w:val="en-US"/>
                  </w:rPr>
                </w:rPrChange>
              </w:rPr>
              <w:t>x</w:t>
            </w:r>
            <w:del w:id="5144" w:author="Lesley" w:date="2015-09-07T15:57:00Z">
              <w:r w:rsidRPr="00373EF8" w:rsidDel="0014442E">
                <w:rPr>
                  <w:rFonts w:ascii="Arial" w:hAnsi="Arial" w:cs="Arial"/>
                  <w:b/>
                  <w:color w:val="auto"/>
                  <w:sz w:val="16"/>
                  <w:szCs w:val="16"/>
                  <w:lang w:val="en-US"/>
                </w:rPr>
                <w:delText>-</w:delText>
              </w:r>
            </w:del>
            <w:ins w:id="5145" w:author="Lesley" w:date="2015-09-07T15:57:00Z">
              <w:r w:rsidR="0014442E">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1134" w:type="dxa"/>
            <w:gridSpan w:val="2"/>
            <w:shd w:val="clear" w:color="auto" w:fill="FFFFFF" w:themeFill="background1"/>
          </w:tcPr>
          <w:p w14:paraId="77BFEBED" w14:textId="041F3FE7" w:rsidR="00D672B6" w:rsidRPr="00373EF8" w:rsidRDefault="0014442E"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y</w:t>
            </w:r>
            <w:ins w:id="5146" w:author="Lesley" w:date="2015-09-07T15:57:00Z">
              <w:r>
                <w:rPr>
                  <w:rFonts w:ascii="Arial" w:hAnsi="Arial" w:cs="Arial"/>
                  <w:b/>
                  <w:color w:val="auto"/>
                  <w:sz w:val="16"/>
                  <w:szCs w:val="16"/>
                  <w:lang w:val="en-US"/>
                </w:rPr>
                <w:t xml:space="preserve"> </w:t>
              </w:r>
            </w:ins>
            <w:del w:id="5147" w:author="Lesley" w:date="2015-09-07T15:57:00Z">
              <w:r w:rsidR="00D672B6" w:rsidRPr="00373EF8" w:rsidDel="0014442E">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851" w:type="dxa"/>
            <w:shd w:val="clear" w:color="auto" w:fill="FFFFFF" w:themeFill="background1"/>
          </w:tcPr>
          <w:p w14:paraId="18CAD537" w14:textId="4D869915"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5148" w:author="Lesley" w:date="2015-09-07T15:57:00Z">
              <w:r w:rsidRPr="00373EF8" w:rsidDel="0014442E">
                <w:rPr>
                  <w:rFonts w:ascii="Arial" w:hAnsi="Arial" w:cs="Arial"/>
                  <w:b/>
                  <w:color w:val="auto"/>
                  <w:sz w:val="16"/>
                  <w:szCs w:val="16"/>
                  <w:lang w:val="en-US"/>
                </w:rPr>
                <w:delText xml:space="preserve">  </w:delText>
              </w:r>
            </w:del>
          </w:p>
          <w:p w14:paraId="38626B09" w14:textId="628C4F08" w:rsidR="00D672B6" w:rsidRPr="00373EF8" w:rsidRDefault="0014442E"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5149" w:author="Lesley" w:date="2015-09-07T15:57: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m </w:t>
            </w:r>
            <w:del w:id="5150" w:author="Lesley" w:date="2015-09-07T15:57:00Z">
              <w:r w:rsidR="00D672B6" w:rsidRPr="00373EF8" w:rsidDel="0014442E">
                <w:rPr>
                  <w:rFonts w:ascii="Arial" w:hAnsi="Arial" w:cs="Arial"/>
                  <w:b/>
                  <w:color w:val="auto"/>
                  <w:sz w:val="16"/>
                  <w:szCs w:val="16"/>
                  <w:lang w:val="en-US"/>
                </w:rPr>
                <w:delText>-</w:delText>
              </w:r>
            </w:del>
            <w:ins w:id="5151" w:author="Lesley" w:date="2015-09-07T15:57:00Z">
              <w:r>
                <w:rPr>
                  <w:rFonts w:ascii="Arial" w:hAnsi="Arial" w:cs="Arial"/>
                  <w:b/>
                  <w:color w:val="auto"/>
                  <w:sz w:val="16"/>
                  <w:szCs w:val="16"/>
                  <w:lang w:val="en-US"/>
                </w:rPr>
                <w:t>–</w:t>
              </w:r>
            </w:ins>
            <w:r w:rsidR="00D672B6" w:rsidRPr="00373EF8">
              <w:rPr>
                <w:rFonts w:ascii="Arial" w:hAnsi="Arial" w:cs="Arial"/>
                <w:b/>
                <w:color w:val="auto"/>
                <w:sz w:val="16"/>
                <w:szCs w:val="16"/>
                <w:lang w:val="en-US"/>
              </w:rPr>
              <w:t>NAP</w:t>
            </w:r>
            <w:ins w:id="5152" w:author="Lesley" w:date="2015-09-07T15:57:00Z">
              <w:r>
                <w:rPr>
                  <w:rFonts w:ascii="Arial" w:hAnsi="Arial" w:cs="Arial"/>
                  <w:b/>
                  <w:color w:val="auto"/>
                  <w:sz w:val="16"/>
                  <w:szCs w:val="16"/>
                  <w:lang w:val="en-US"/>
                </w:rPr>
                <w:t>)</w:t>
              </w:r>
            </w:ins>
            <w:del w:id="5153" w:author="Lesley" w:date="2015-09-07T15:57:00Z">
              <w:r w:rsidR="00D672B6" w:rsidRPr="00373EF8" w:rsidDel="0014442E">
                <w:rPr>
                  <w:rFonts w:ascii="Arial" w:hAnsi="Arial" w:cs="Arial"/>
                  <w:b/>
                  <w:color w:val="auto"/>
                  <w:sz w:val="16"/>
                  <w:szCs w:val="16"/>
                  <w:lang w:val="en-US"/>
                </w:rPr>
                <w:delText xml:space="preserve"> </w:delText>
              </w:r>
            </w:del>
          </w:p>
        </w:tc>
        <w:tc>
          <w:tcPr>
            <w:tcW w:w="1678" w:type="dxa"/>
            <w:shd w:val="clear" w:color="auto" w:fill="FFFFFF" w:themeFill="background1"/>
          </w:tcPr>
          <w:p w14:paraId="32B0F9C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4A6A57E0"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092" w:type="dxa"/>
            <w:shd w:val="clear" w:color="auto" w:fill="FFFFFF" w:themeFill="background1"/>
          </w:tcPr>
          <w:p w14:paraId="6CBA026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1088" w:type="dxa"/>
            <w:shd w:val="clear" w:color="auto" w:fill="FFFFFF" w:themeFill="background1"/>
          </w:tcPr>
          <w:p w14:paraId="36FAA440" w14:textId="6C71D517"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5154" w:author="Lesley" w:date="2015-09-07T15:57:00Z">
              <w:r w:rsidRPr="00373EF8" w:rsidDel="0014442E">
                <w:rPr>
                  <w:rFonts w:ascii="Arial" w:hAnsi="Arial" w:cs="Arial"/>
                  <w:b/>
                  <w:color w:val="auto"/>
                  <w:sz w:val="16"/>
                  <w:szCs w:val="16"/>
                  <w:lang w:val="en-US"/>
                </w:rPr>
                <w:delText>-</w:delText>
              </w:r>
            </w:del>
            <w:ins w:id="5155" w:author="Lesley" w:date="2015-09-07T15:57:00Z">
              <w:r w:rsidR="0014442E">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245" w:type="dxa"/>
            <w:shd w:val="clear" w:color="auto" w:fill="FFFFFF" w:themeFill="background1"/>
          </w:tcPr>
          <w:p w14:paraId="487BF0B5" w14:textId="7AC8B0C8"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5156" w:author="Lesley" w:date="2015-09-07T15:57:00Z">
              <w:r w:rsidR="0014442E">
                <w:rPr>
                  <w:rFonts w:ascii="Arial" w:hAnsi="Arial" w:cs="Arial"/>
                  <w:b/>
                  <w:color w:val="auto"/>
                  <w:sz w:val="16"/>
                  <w:szCs w:val="16"/>
                  <w:lang w:val="en-US"/>
                </w:rPr>
                <w:t>sigma</w:t>
              </w:r>
            </w:ins>
            <w:del w:id="5157" w:author="Lesley" w:date="2015-09-07T15:57:00Z">
              <w:r w:rsidRPr="00373EF8" w:rsidDel="0014442E">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948" w:type="dxa"/>
            <w:shd w:val="clear" w:color="auto" w:fill="FFFFFF" w:themeFill="background1"/>
          </w:tcPr>
          <w:p w14:paraId="55CE383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634F04A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64062087"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959" w:type="dxa"/>
          </w:tcPr>
          <w:p w14:paraId="7F1BE31B" w14:textId="77777777" w:rsidR="00D672B6" w:rsidRPr="00373EF8" w:rsidRDefault="00D672B6" w:rsidP="00375CD3">
            <w:pPr>
              <w:rPr>
                <w:rFonts w:ascii="Arial" w:hAnsi="Arial" w:cs="Arial"/>
              </w:rPr>
            </w:pPr>
            <w:r w:rsidRPr="00373EF8">
              <w:rPr>
                <w:rFonts w:ascii="Arial" w:hAnsi="Arial" w:cs="Arial"/>
                <w:bCs w:val="0"/>
                <w:sz w:val="16"/>
                <w:szCs w:val="16"/>
              </w:rPr>
              <w:t>AR-1</w:t>
            </w:r>
          </w:p>
        </w:tc>
        <w:tc>
          <w:tcPr>
            <w:tcW w:w="1134" w:type="dxa"/>
            <w:gridSpan w:val="2"/>
          </w:tcPr>
          <w:p w14:paraId="6BE478BE" w14:textId="0032D78E"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del w:id="5158" w:author="Lesley" w:date="2015-09-07T15:57:00Z">
              <w:r w:rsidRPr="00373EF8" w:rsidDel="0014442E">
                <w:rPr>
                  <w:rFonts w:ascii="Arial" w:hAnsi="Arial" w:cs="Arial"/>
                </w:rPr>
                <w:delText xml:space="preserve"> </w:delText>
              </w:r>
            </w:del>
            <w:r w:rsidRPr="00373EF8">
              <w:rPr>
                <w:rFonts w:ascii="Arial" w:hAnsi="Arial" w:cs="Arial"/>
                <w:sz w:val="16"/>
                <w:szCs w:val="16"/>
              </w:rPr>
              <w:t>GrN 11585</w:t>
            </w:r>
          </w:p>
        </w:tc>
        <w:tc>
          <w:tcPr>
            <w:tcW w:w="992" w:type="dxa"/>
            <w:gridSpan w:val="2"/>
          </w:tcPr>
          <w:p w14:paraId="36F90DA1"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 xml:space="preserve"> 110205</w:t>
            </w:r>
          </w:p>
        </w:tc>
        <w:tc>
          <w:tcPr>
            <w:tcW w:w="992" w:type="dxa"/>
          </w:tcPr>
          <w:p w14:paraId="0B8CB607"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 xml:space="preserve">498600 </w:t>
            </w:r>
          </w:p>
        </w:tc>
        <w:tc>
          <w:tcPr>
            <w:tcW w:w="851" w:type="dxa"/>
          </w:tcPr>
          <w:p w14:paraId="302FEA8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2.03</w:t>
            </w:r>
          </w:p>
        </w:tc>
        <w:tc>
          <w:tcPr>
            <w:tcW w:w="1678" w:type="dxa"/>
          </w:tcPr>
          <w:p w14:paraId="394541E4"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5159" w:author="Peter Vos" w:date="2015-09-10T13:37:00Z">
                  <w:rPr>
                    <w:rFonts w:ascii="Arial" w:hAnsi="Arial" w:cs="Arial"/>
                    <w:sz w:val="16"/>
                    <w:szCs w:val="16"/>
                  </w:rPr>
                </w:rPrChange>
              </w:rPr>
            </w:pPr>
            <w:r w:rsidRPr="00CB7422">
              <w:rPr>
                <w:rFonts w:ascii="Arial" w:hAnsi="Arial" w:cs="Arial"/>
                <w:sz w:val="16"/>
                <w:szCs w:val="16"/>
                <w:lang w:val="en-GB"/>
                <w:rPrChange w:id="5160" w:author="Peter Vos" w:date="2015-09-10T13:37:00Z">
                  <w:rPr>
                    <w:rFonts w:ascii="Arial" w:hAnsi="Arial" w:cs="Arial"/>
                    <w:sz w:val="16"/>
                    <w:szCs w:val="16"/>
                  </w:rPr>
                </w:rPrChange>
              </w:rPr>
              <w:t>Top oligotrophic peat layer,  between early medieval  culture  layer and Roman charcoal layer</w:t>
            </w:r>
          </w:p>
        </w:tc>
        <w:tc>
          <w:tcPr>
            <w:tcW w:w="1092" w:type="dxa"/>
          </w:tcPr>
          <w:p w14:paraId="30FDA38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Sphagnum</w:t>
            </w:r>
            <w:r w:rsidRPr="00373EF8">
              <w:rPr>
                <w:rFonts w:ascii="Arial" w:hAnsi="Arial" w:cs="Arial"/>
                <w:sz w:val="16"/>
                <w:szCs w:val="16"/>
              </w:rPr>
              <w:t>, bulk sample</w:t>
            </w:r>
          </w:p>
        </w:tc>
        <w:tc>
          <w:tcPr>
            <w:tcW w:w="1088" w:type="dxa"/>
          </w:tcPr>
          <w:p w14:paraId="0D77CB9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1415 ± 50</w:t>
            </w:r>
          </w:p>
        </w:tc>
        <w:tc>
          <w:tcPr>
            <w:tcW w:w="1245" w:type="dxa"/>
          </w:tcPr>
          <w:p w14:paraId="47C9126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542-684 AD</w:t>
            </w:r>
          </w:p>
        </w:tc>
        <w:tc>
          <w:tcPr>
            <w:tcW w:w="948" w:type="dxa"/>
          </w:tcPr>
          <w:p w14:paraId="07D3D10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625 AD</w:t>
            </w:r>
          </w:p>
        </w:tc>
      </w:tr>
      <w:tr w:rsidR="00D672B6" w:rsidRPr="00373EF8" w14:paraId="36653CEF"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959" w:type="dxa"/>
          </w:tcPr>
          <w:p w14:paraId="5A1ABCF9" w14:textId="77777777" w:rsidR="00D672B6" w:rsidRPr="00373EF8" w:rsidRDefault="00D672B6" w:rsidP="00375CD3">
            <w:pPr>
              <w:rPr>
                <w:rFonts w:ascii="Arial" w:hAnsi="Arial" w:cs="Arial"/>
              </w:rPr>
            </w:pPr>
            <w:r w:rsidRPr="00373EF8">
              <w:rPr>
                <w:rFonts w:ascii="Arial" w:hAnsi="Arial" w:cs="Arial"/>
                <w:bCs w:val="0"/>
                <w:sz w:val="16"/>
                <w:szCs w:val="16"/>
              </w:rPr>
              <w:t>AR-2</w:t>
            </w:r>
          </w:p>
        </w:tc>
        <w:tc>
          <w:tcPr>
            <w:tcW w:w="1134" w:type="dxa"/>
            <w:gridSpan w:val="2"/>
          </w:tcPr>
          <w:p w14:paraId="4ED085CE" w14:textId="1A5240DE"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del w:id="5161" w:author="Lesley" w:date="2015-09-07T15:57:00Z">
              <w:r w:rsidRPr="00373EF8" w:rsidDel="0014442E">
                <w:rPr>
                  <w:rFonts w:ascii="Arial" w:hAnsi="Arial" w:cs="Arial"/>
                </w:rPr>
                <w:delText xml:space="preserve"> </w:delText>
              </w:r>
              <w:r w:rsidRPr="00373EF8" w:rsidDel="0014442E">
                <w:rPr>
                  <w:rFonts w:ascii="Arial" w:hAnsi="Arial" w:cs="Arial"/>
                  <w:sz w:val="16"/>
                  <w:szCs w:val="16"/>
                </w:rPr>
                <w:delText xml:space="preserve"> </w:delText>
              </w:r>
            </w:del>
            <w:r w:rsidRPr="00373EF8">
              <w:rPr>
                <w:rFonts w:ascii="Arial" w:hAnsi="Arial" w:cs="Arial"/>
                <w:sz w:val="16"/>
                <w:szCs w:val="16"/>
              </w:rPr>
              <w:t>GrN 11584</w:t>
            </w:r>
          </w:p>
        </w:tc>
        <w:tc>
          <w:tcPr>
            <w:tcW w:w="992" w:type="dxa"/>
            <w:gridSpan w:val="2"/>
          </w:tcPr>
          <w:p w14:paraId="30AA1883" w14:textId="4FBB5E3D"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del w:id="5162" w:author="Lesley" w:date="2015-09-07T15:57:00Z">
              <w:r w:rsidRPr="00373EF8" w:rsidDel="0014442E">
                <w:rPr>
                  <w:rFonts w:ascii="Arial" w:hAnsi="Arial" w:cs="Arial"/>
                  <w:sz w:val="16"/>
                  <w:szCs w:val="16"/>
                  <w:lang w:val="nl-NL" w:eastAsia="zh-CN"/>
                </w:rPr>
                <w:delText xml:space="preserve"> </w:delText>
              </w:r>
            </w:del>
            <w:r w:rsidRPr="00373EF8">
              <w:rPr>
                <w:rFonts w:ascii="Arial" w:hAnsi="Arial" w:cs="Arial"/>
                <w:sz w:val="16"/>
                <w:szCs w:val="16"/>
                <w:lang w:val="nl-NL" w:eastAsia="zh-CN"/>
              </w:rPr>
              <w:t>110205</w:t>
            </w:r>
          </w:p>
        </w:tc>
        <w:tc>
          <w:tcPr>
            <w:tcW w:w="992" w:type="dxa"/>
          </w:tcPr>
          <w:p w14:paraId="087B29EB"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 xml:space="preserve">498600 </w:t>
            </w:r>
          </w:p>
        </w:tc>
        <w:tc>
          <w:tcPr>
            <w:tcW w:w="851" w:type="dxa"/>
          </w:tcPr>
          <w:p w14:paraId="7803C50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2.05</w:t>
            </w:r>
          </w:p>
        </w:tc>
        <w:tc>
          <w:tcPr>
            <w:tcW w:w="1678" w:type="dxa"/>
          </w:tcPr>
          <w:p w14:paraId="43AB9C20" w14:textId="08457BEC" w:rsidR="00D672B6" w:rsidRPr="00CB7422"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5163" w:author="Peter Vos" w:date="2015-09-10T13:37:00Z">
                  <w:rPr>
                    <w:rFonts w:ascii="Arial" w:hAnsi="Arial" w:cs="Arial"/>
                    <w:sz w:val="16"/>
                    <w:szCs w:val="16"/>
                  </w:rPr>
                </w:rPrChange>
              </w:rPr>
            </w:pPr>
            <w:r w:rsidRPr="00CB7422">
              <w:rPr>
                <w:rFonts w:ascii="Arial" w:hAnsi="Arial" w:cs="Arial"/>
                <w:sz w:val="16"/>
                <w:szCs w:val="16"/>
                <w:lang w:val="en-GB"/>
                <w:rPrChange w:id="5164" w:author="Peter Vos" w:date="2015-09-10T13:37:00Z">
                  <w:rPr>
                    <w:rFonts w:ascii="Arial" w:hAnsi="Arial" w:cs="Arial"/>
                    <w:sz w:val="16"/>
                    <w:szCs w:val="16"/>
                  </w:rPr>
                </w:rPrChange>
              </w:rPr>
              <w:t xml:space="preserve">Oligotrophic peat layer, </w:t>
            </w:r>
            <w:del w:id="5165" w:author="Lesley" w:date="2015-09-07T15:58:00Z">
              <w:r w:rsidRPr="00CB7422" w:rsidDel="0014442E">
                <w:rPr>
                  <w:rFonts w:ascii="Arial" w:hAnsi="Arial" w:cs="Arial"/>
                  <w:sz w:val="16"/>
                  <w:szCs w:val="16"/>
                  <w:lang w:val="en-GB"/>
                  <w:rPrChange w:id="5166" w:author="Peter Vos" w:date="2015-09-10T13:37:00Z">
                    <w:rPr>
                      <w:rFonts w:ascii="Arial" w:hAnsi="Arial" w:cs="Arial"/>
                      <w:sz w:val="16"/>
                      <w:szCs w:val="16"/>
                    </w:rPr>
                  </w:rPrChange>
                </w:rPr>
                <w:delText xml:space="preserve"> </w:delText>
              </w:r>
            </w:del>
            <w:r w:rsidRPr="00CB7422">
              <w:rPr>
                <w:rFonts w:ascii="Arial" w:hAnsi="Arial" w:cs="Arial"/>
                <w:sz w:val="16"/>
                <w:szCs w:val="16"/>
                <w:lang w:val="en-GB"/>
                <w:rPrChange w:id="5167" w:author="Peter Vos" w:date="2015-09-10T13:37:00Z">
                  <w:rPr>
                    <w:rFonts w:ascii="Arial" w:hAnsi="Arial" w:cs="Arial"/>
                    <w:sz w:val="16"/>
                    <w:szCs w:val="16"/>
                  </w:rPr>
                </w:rPrChange>
              </w:rPr>
              <w:t xml:space="preserve">between </w:t>
            </w:r>
            <w:r w:rsidR="0014442E" w:rsidRPr="00CB7422">
              <w:rPr>
                <w:rFonts w:ascii="Arial" w:hAnsi="Arial" w:cs="Arial"/>
                <w:sz w:val="16"/>
                <w:szCs w:val="16"/>
                <w:lang w:val="en-GB"/>
                <w:rPrChange w:id="5168" w:author="Peter Vos" w:date="2015-09-10T13:37:00Z">
                  <w:rPr>
                    <w:rFonts w:ascii="Arial" w:hAnsi="Arial" w:cs="Arial"/>
                    <w:sz w:val="16"/>
                    <w:szCs w:val="16"/>
                  </w:rPr>
                </w:rPrChange>
              </w:rPr>
              <w:t xml:space="preserve">Early Medieval </w:t>
            </w:r>
            <w:r w:rsidRPr="00CB7422">
              <w:rPr>
                <w:rFonts w:ascii="Arial" w:hAnsi="Arial" w:cs="Arial"/>
                <w:sz w:val="16"/>
                <w:szCs w:val="16"/>
                <w:lang w:val="en-GB"/>
                <w:rPrChange w:id="5169" w:author="Peter Vos" w:date="2015-09-10T13:37:00Z">
                  <w:rPr>
                    <w:rFonts w:ascii="Arial" w:hAnsi="Arial" w:cs="Arial"/>
                    <w:sz w:val="16"/>
                    <w:szCs w:val="16"/>
                  </w:rPr>
                </w:rPrChange>
              </w:rPr>
              <w:t>culture layer and Roman charcoal layer</w:t>
            </w:r>
          </w:p>
        </w:tc>
        <w:tc>
          <w:tcPr>
            <w:tcW w:w="1092" w:type="dxa"/>
          </w:tcPr>
          <w:p w14:paraId="2991632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Sphagnum</w:t>
            </w:r>
            <w:r w:rsidRPr="00373EF8">
              <w:rPr>
                <w:rFonts w:ascii="Arial" w:hAnsi="Arial" w:cs="Arial"/>
                <w:sz w:val="16"/>
                <w:szCs w:val="16"/>
              </w:rPr>
              <w:t>, bulk sample</w:t>
            </w:r>
          </w:p>
        </w:tc>
        <w:tc>
          <w:tcPr>
            <w:tcW w:w="1088" w:type="dxa"/>
          </w:tcPr>
          <w:p w14:paraId="4995756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1570 ± 30</w:t>
            </w:r>
          </w:p>
        </w:tc>
        <w:tc>
          <w:tcPr>
            <w:tcW w:w="1245" w:type="dxa"/>
          </w:tcPr>
          <w:p w14:paraId="05C4FC82" w14:textId="321E6B40"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416</w:t>
            </w:r>
            <w:del w:id="5170" w:author="Lesley" w:date="2015-09-07T15:59:00Z">
              <w:r w:rsidRPr="00373EF8" w:rsidDel="0014442E">
                <w:rPr>
                  <w:rFonts w:ascii="Arial" w:hAnsi="Arial" w:cs="Arial"/>
                  <w:sz w:val="16"/>
                  <w:szCs w:val="16"/>
                </w:rPr>
                <w:delText>-</w:delText>
              </w:r>
            </w:del>
            <w:ins w:id="5171" w:author="Lesley" w:date="2015-09-07T15:59:00Z">
              <w:r w:rsidR="0014442E">
                <w:rPr>
                  <w:rFonts w:ascii="Arial" w:hAnsi="Arial" w:cs="Arial"/>
                  <w:sz w:val="16"/>
                  <w:szCs w:val="16"/>
                </w:rPr>
                <w:t>–</w:t>
              </w:r>
            </w:ins>
            <w:r w:rsidRPr="00373EF8">
              <w:rPr>
                <w:rFonts w:ascii="Arial" w:hAnsi="Arial" w:cs="Arial"/>
                <w:sz w:val="16"/>
                <w:szCs w:val="16"/>
              </w:rPr>
              <w:t>557 AD</w:t>
            </w:r>
          </w:p>
        </w:tc>
        <w:tc>
          <w:tcPr>
            <w:tcW w:w="948" w:type="dxa"/>
          </w:tcPr>
          <w:p w14:paraId="7117BAC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485 AD</w:t>
            </w:r>
          </w:p>
        </w:tc>
      </w:tr>
      <w:tr w:rsidR="00D672B6" w:rsidRPr="00373EF8" w14:paraId="7685FC7C"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959" w:type="dxa"/>
          </w:tcPr>
          <w:p w14:paraId="64DF722A" w14:textId="77777777" w:rsidR="00D672B6" w:rsidRPr="00373EF8" w:rsidRDefault="00D672B6" w:rsidP="00375CD3">
            <w:pPr>
              <w:rPr>
                <w:rFonts w:ascii="Arial" w:hAnsi="Arial" w:cs="Arial"/>
              </w:rPr>
            </w:pPr>
            <w:r w:rsidRPr="00373EF8">
              <w:rPr>
                <w:rFonts w:ascii="Arial" w:hAnsi="Arial" w:cs="Arial"/>
                <w:bCs w:val="0"/>
                <w:sz w:val="16"/>
                <w:szCs w:val="16"/>
              </w:rPr>
              <w:t>AR-3</w:t>
            </w:r>
          </w:p>
        </w:tc>
        <w:tc>
          <w:tcPr>
            <w:tcW w:w="1134" w:type="dxa"/>
            <w:gridSpan w:val="2"/>
          </w:tcPr>
          <w:p w14:paraId="6B2BB130" w14:textId="761A7F3C"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del w:id="5172" w:author="Lesley" w:date="2015-09-07T15:57:00Z">
              <w:r w:rsidRPr="00373EF8" w:rsidDel="0014442E">
                <w:rPr>
                  <w:rFonts w:ascii="Arial" w:hAnsi="Arial" w:cs="Arial"/>
                </w:rPr>
                <w:delText xml:space="preserve"> </w:delText>
              </w:r>
              <w:r w:rsidRPr="00373EF8" w:rsidDel="0014442E">
                <w:rPr>
                  <w:rFonts w:ascii="Arial" w:hAnsi="Arial" w:cs="Arial"/>
                  <w:sz w:val="16"/>
                  <w:szCs w:val="16"/>
                </w:rPr>
                <w:delText xml:space="preserve"> </w:delText>
              </w:r>
            </w:del>
            <w:r w:rsidRPr="00373EF8">
              <w:rPr>
                <w:rFonts w:ascii="Arial" w:hAnsi="Arial" w:cs="Arial"/>
                <w:sz w:val="16"/>
                <w:szCs w:val="16"/>
              </w:rPr>
              <w:t>GrN 11583</w:t>
            </w:r>
          </w:p>
        </w:tc>
        <w:tc>
          <w:tcPr>
            <w:tcW w:w="992" w:type="dxa"/>
            <w:gridSpan w:val="2"/>
          </w:tcPr>
          <w:p w14:paraId="063968EA" w14:textId="6AEAE0B5"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del w:id="5173" w:author="Lesley" w:date="2015-09-07T15:57:00Z">
              <w:r w:rsidRPr="00373EF8" w:rsidDel="0014442E">
                <w:rPr>
                  <w:rFonts w:ascii="Arial" w:hAnsi="Arial" w:cs="Arial"/>
                  <w:sz w:val="16"/>
                  <w:szCs w:val="16"/>
                  <w:lang w:val="nl-NL" w:eastAsia="zh-CN"/>
                </w:rPr>
                <w:delText xml:space="preserve"> </w:delText>
              </w:r>
            </w:del>
            <w:r w:rsidRPr="00373EF8">
              <w:rPr>
                <w:rFonts w:ascii="Arial" w:hAnsi="Arial" w:cs="Arial"/>
                <w:sz w:val="16"/>
                <w:szCs w:val="16"/>
                <w:lang w:val="nl-NL" w:eastAsia="zh-CN"/>
              </w:rPr>
              <w:t>110205</w:t>
            </w:r>
          </w:p>
        </w:tc>
        <w:tc>
          <w:tcPr>
            <w:tcW w:w="992" w:type="dxa"/>
          </w:tcPr>
          <w:p w14:paraId="637A90D4"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 xml:space="preserve">498600 </w:t>
            </w:r>
          </w:p>
        </w:tc>
        <w:tc>
          <w:tcPr>
            <w:tcW w:w="851" w:type="dxa"/>
          </w:tcPr>
          <w:p w14:paraId="7012FB3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2.19</w:t>
            </w:r>
          </w:p>
        </w:tc>
        <w:tc>
          <w:tcPr>
            <w:tcW w:w="1678" w:type="dxa"/>
          </w:tcPr>
          <w:p w14:paraId="233C63E5" w14:textId="1358162A" w:rsidR="00D672B6" w:rsidRPr="00CB7422"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5174" w:author="Peter Vos" w:date="2015-09-10T13:37:00Z">
                  <w:rPr>
                    <w:rFonts w:ascii="Arial" w:hAnsi="Arial" w:cs="Arial"/>
                    <w:sz w:val="16"/>
                    <w:szCs w:val="16"/>
                  </w:rPr>
                </w:rPrChange>
              </w:rPr>
            </w:pPr>
            <w:r w:rsidRPr="00CB7422">
              <w:rPr>
                <w:rFonts w:ascii="Arial" w:hAnsi="Arial" w:cs="Arial"/>
                <w:sz w:val="16"/>
                <w:szCs w:val="16"/>
                <w:lang w:val="en-GB"/>
                <w:rPrChange w:id="5175" w:author="Peter Vos" w:date="2015-09-10T13:37:00Z">
                  <w:rPr>
                    <w:rFonts w:ascii="Arial" w:hAnsi="Arial" w:cs="Arial"/>
                    <w:sz w:val="16"/>
                    <w:szCs w:val="16"/>
                  </w:rPr>
                </w:rPrChange>
              </w:rPr>
              <w:t xml:space="preserve">Base </w:t>
            </w:r>
            <w:del w:id="5176" w:author="Lesley" w:date="2015-09-07T15:58:00Z">
              <w:r w:rsidRPr="00CB7422" w:rsidDel="0014442E">
                <w:rPr>
                  <w:rFonts w:ascii="Arial" w:hAnsi="Arial" w:cs="Arial"/>
                  <w:sz w:val="16"/>
                  <w:szCs w:val="16"/>
                  <w:lang w:val="en-GB"/>
                  <w:rPrChange w:id="5177" w:author="Peter Vos" w:date="2015-09-10T13:37:00Z">
                    <w:rPr>
                      <w:rFonts w:ascii="Arial" w:hAnsi="Arial" w:cs="Arial"/>
                      <w:sz w:val="16"/>
                      <w:szCs w:val="16"/>
                    </w:rPr>
                  </w:rPrChange>
                </w:rPr>
                <w:delText xml:space="preserve"> </w:delText>
              </w:r>
            </w:del>
            <w:r w:rsidRPr="00CB7422">
              <w:rPr>
                <w:rFonts w:ascii="Arial" w:hAnsi="Arial" w:cs="Arial"/>
                <w:sz w:val="16"/>
                <w:szCs w:val="16"/>
                <w:lang w:val="en-GB"/>
                <w:rPrChange w:id="5178" w:author="Peter Vos" w:date="2015-09-10T13:37:00Z">
                  <w:rPr>
                    <w:rFonts w:ascii="Arial" w:hAnsi="Arial" w:cs="Arial"/>
                    <w:sz w:val="16"/>
                    <w:szCs w:val="16"/>
                  </w:rPr>
                </w:rPrChange>
              </w:rPr>
              <w:t xml:space="preserve">oligotrophic peat layer, </w:t>
            </w:r>
            <w:del w:id="5179" w:author="Lesley" w:date="2015-09-07T15:58:00Z">
              <w:r w:rsidRPr="00CB7422" w:rsidDel="0014442E">
                <w:rPr>
                  <w:rFonts w:ascii="Arial" w:hAnsi="Arial" w:cs="Arial"/>
                  <w:sz w:val="16"/>
                  <w:szCs w:val="16"/>
                  <w:lang w:val="en-GB"/>
                  <w:rPrChange w:id="5180" w:author="Peter Vos" w:date="2015-09-10T13:37:00Z">
                    <w:rPr>
                      <w:rFonts w:ascii="Arial" w:hAnsi="Arial" w:cs="Arial"/>
                      <w:sz w:val="16"/>
                      <w:szCs w:val="16"/>
                    </w:rPr>
                  </w:rPrChange>
                </w:rPr>
                <w:delText xml:space="preserve"> </w:delText>
              </w:r>
            </w:del>
            <w:r w:rsidRPr="00CB7422">
              <w:rPr>
                <w:rFonts w:ascii="Arial" w:hAnsi="Arial" w:cs="Arial"/>
                <w:sz w:val="16"/>
                <w:szCs w:val="16"/>
                <w:lang w:val="en-GB"/>
                <w:rPrChange w:id="5181" w:author="Peter Vos" w:date="2015-09-10T13:37:00Z">
                  <w:rPr>
                    <w:rFonts w:ascii="Arial" w:hAnsi="Arial" w:cs="Arial"/>
                    <w:sz w:val="16"/>
                    <w:szCs w:val="16"/>
                  </w:rPr>
                </w:rPrChange>
              </w:rPr>
              <w:t xml:space="preserve">between </w:t>
            </w:r>
            <w:r w:rsidR="0014442E" w:rsidRPr="00CB7422">
              <w:rPr>
                <w:rFonts w:ascii="Arial" w:hAnsi="Arial" w:cs="Arial"/>
                <w:sz w:val="16"/>
                <w:szCs w:val="16"/>
                <w:lang w:val="en-GB"/>
                <w:rPrChange w:id="5182" w:author="Peter Vos" w:date="2015-09-10T13:37:00Z">
                  <w:rPr>
                    <w:rFonts w:ascii="Arial" w:hAnsi="Arial" w:cs="Arial"/>
                    <w:sz w:val="16"/>
                    <w:szCs w:val="16"/>
                  </w:rPr>
                </w:rPrChange>
              </w:rPr>
              <w:t xml:space="preserve">Early Medieval </w:t>
            </w:r>
            <w:r w:rsidRPr="00CB7422">
              <w:rPr>
                <w:rFonts w:ascii="Arial" w:hAnsi="Arial" w:cs="Arial"/>
                <w:sz w:val="16"/>
                <w:szCs w:val="16"/>
                <w:lang w:val="en-GB"/>
                <w:rPrChange w:id="5183" w:author="Peter Vos" w:date="2015-09-10T13:37:00Z">
                  <w:rPr>
                    <w:rFonts w:ascii="Arial" w:hAnsi="Arial" w:cs="Arial"/>
                    <w:sz w:val="16"/>
                    <w:szCs w:val="16"/>
                  </w:rPr>
                </w:rPrChange>
              </w:rPr>
              <w:t>culture layer and Roman charcoal layer</w:t>
            </w:r>
          </w:p>
        </w:tc>
        <w:tc>
          <w:tcPr>
            <w:tcW w:w="1092" w:type="dxa"/>
          </w:tcPr>
          <w:p w14:paraId="5ED105D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Sphagnum</w:t>
            </w:r>
            <w:r w:rsidRPr="00373EF8">
              <w:rPr>
                <w:rFonts w:ascii="Arial" w:hAnsi="Arial" w:cs="Arial"/>
                <w:sz w:val="16"/>
                <w:szCs w:val="16"/>
              </w:rPr>
              <w:t>, bulk sample</w:t>
            </w:r>
          </w:p>
        </w:tc>
        <w:tc>
          <w:tcPr>
            <w:tcW w:w="1088" w:type="dxa"/>
          </w:tcPr>
          <w:p w14:paraId="13DA8F3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1790 ± 30</w:t>
            </w:r>
          </w:p>
        </w:tc>
        <w:tc>
          <w:tcPr>
            <w:tcW w:w="1245" w:type="dxa"/>
          </w:tcPr>
          <w:p w14:paraId="42B4A644" w14:textId="54054646"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133</w:t>
            </w:r>
            <w:ins w:id="5184" w:author="Lesley" w:date="2015-09-07T15:59:00Z">
              <w:r w:rsidR="0014442E">
                <w:rPr>
                  <w:rFonts w:ascii="Arial" w:hAnsi="Arial" w:cs="Arial"/>
                  <w:sz w:val="16"/>
                  <w:szCs w:val="16"/>
                </w:rPr>
                <w:t>–</w:t>
              </w:r>
            </w:ins>
            <w:del w:id="5185" w:author="Lesley" w:date="2015-09-07T15:59:00Z">
              <w:r w:rsidRPr="00373EF8" w:rsidDel="0014442E">
                <w:rPr>
                  <w:rFonts w:ascii="Arial" w:hAnsi="Arial" w:cs="Arial"/>
                  <w:sz w:val="16"/>
                  <w:szCs w:val="16"/>
                </w:rPr>
                <w:delText>-</w:delText>
              </w:r>
            </w:del>
            <w:r w:rsidRPr="00373EF8">
              <w:rPr>
                <w:rFonts w:ascii="Arial" w:hAnsi="Arial" w:cs="Arial"/>
                <w:sz w:val="16"/>
                <w:szCs w:val="16"/>
              </w:rPr>
              <w:t>330 AD</w:t>
            </w:r>
          </w:p>
        </w:tc>
        <w:tc>
          <w:tcPr>
            <w:tcW w:w="948" w:type="dxa"/>
          </w:tcPr>
          <w:p w14:paraId="275B598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235 AD</w:t>
            </w:r>
          </w:p>
        </w:tc>
      </w:tr>
      <w:tr w:rsidR="00D672B6" w:rsidRPr="00373EF8" w14:paraId="07609CC2"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959" w:type="dxa"/>
          </w:tcPr>
          <w:p w14:paraId="0D341198" w14:textId="77777777" w:rsidR="00D672B6" w:rsidRPr="00373EF8" w:rsidRDefault="00D672B6" w:rsidP="00375CD3">
            <w:pPr>
              <w:rPr>
                <w:rFonts w:ascii="Arial" w:hAnsi="Arial" w:cs="Arial"/>
              </w:rPr>
            </w:pPr>
            <w:r w:rsidRPr="00373EF8">
              <w:rPr>
                <w:rFonts w:ascii="Arial" w:hAnsi="Arial" w:cs="Arial"/>
                <w:bCs w:val="0"/>
                <w:sz w:val="16"/>
                <w:szCs w:val="16"/>
              </w:rPr>
              <w:t>AR-4</w:t>
            </w:r>
          </w:p>
        </w:tc>
        <w:tc>
          <w:tcPr>
            <w:tcW w:w="1134" w:type="dxa"/>
            <w:gridSpan w:val="2"/>
          </w:tcPr>
          <w:p w14:paraId="2193A11A" w14:textId="41CD490F"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del w:id="5186" w:author="Lesley" w:date="2015-09-07T15:57:00Z">
              <w:r w:rsidRPr="00373EF8" w:rsidDel="0014442E">
                <w:rPr>
                  <w:rFonts w:ascii="Arial" w:hAnsi="Arial" w:cs="Arial"/>
                </w:rPr>
                <w:delText xml:space="preserve"> </w:delText>
              </w:r>
              <w:r w:rsidRPr="00373EF8" w:rsidDel="0014442E">
                <w:rPr>
                  <w:rFonts w:ascii="Arial" w:hAnsi="Arial" w:cs="Arial"/>
                  <w:sz w:val="16"/>
                  <w:szCs w:val="16"/>
                </w:rPr>
                <w:delText xml:space="preserve"> </w:delText>
              </w:r>
            </w:del>
            <w:r w:rsidRPr="00373EF8">
              <w:rPr>
                <w:rFonts w:ascii="Arial" w:hAnsi="Arial" w:cs="Arial"/>
                <w:sz w:val="16"/>
                <w:szCs w:val="16"/>
              </w:rPr>
              <w:t>GrN 11582</w:t>
            </w:r>
          </w:p>
        </w:tc>
        <w:tc>
          <w:tcPr>
            <w:tcW w:w="992" w:type="dxa"/>
            <w:gridSpan w:val="2"/>
          </w:tcPr>
          <w:p w14:paraId="379834B8" w14:textId="78623728"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del w:id="5187" w:author="Lesley" w:date="2015-09-07T15:57:00Z">
              <w:r w:rsidRPr="00373EF8" w:rsidDel="0014442E">
                <w:rPr>
                  <w:rFonts w:ascii="Arial" w:hAnsi="Arial" w:cs="Arial"/>
                  <w:sz w:val="16"/>
                  <w:szCs w:val="16"/>
                  <w:lang w:val="nl-NL" w:eastAsia="zh-CN"/>
                </w:rPr>
                <w:delText xml:space="preserve"> </w:delText>
              </w:r>
            </w:del>
            <w:r w:rsidRPr="00373EF8">
              <w:rPr>
                <w:rFonts w:ascii="Arial" w:hAnsi="Arial" w:cs="Arial"/>
                <w:sz w:val="16"/>
                <w:szCs w:val="16"/>
                <w:lang w:val="nl-NL" w:eastAsia="zh-CN"/>
              </w:rPr>
              <w:t>110205</w:t>
            </w:r>
          </w:p>
        </w:tc>
        <w:tc>
          <w:tcPr>
            <w:tcW w:w="992" w:type="dxa"/>
          </w:tcPr>
          <w:p w14:paraId="652B3B40"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 xml:space="preserve">498600 </w:t>
            </w:r>
          </w:p>
        </w:tc>
        <w:tc>
          <w:tcPr>
            <w:tcW w:w="851" w:type="dxa"/>
          </w:tcPr>
          <w:p w14:paraId="468D003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2.28</w:t>
            </w:r>
          </w:p>
        </w:tc>
        <w:tc>
          <w:tcPr>
            <w:tcW w:w="1678" w:type="dxa"/>
          </w:tcPr>
          <w:p w14:paraId="2A4ECC8C" w14:textId="5E64C3E9" w:rsidR="00D672B6" w:rsidRPr="00CB7422"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5188" w:author="Peter Vos" w:date="2015-09-10T13:37:00Z">
                  <w:rPr>
                    <w:rFonts w:ascii="Arial" w:hAnsi="Arial" w:cs="Arial"/>
                    <w:sz w:val="16"/>
                    <w:szCs w:val="16"/>
                  </w:rPr>
                </w:rPrChange>
              </w:rPr>
            </w:pPr>
            <w:r w:rsidRPr="00CB7422">
              <w:rPr>
                <w:rFonts w:ascii="Arial" w:hAnsi="Arial" w:cs="Arial"/>
                <w:sz w:val="16"/>
                <w:szCs w:val="16"/>
                <w:lang w:val="en-GB"/>
                <w:rPrChange w:id="5189" w:author="Peter Vos" w:date="2015-09-10T13:37:00Z">
                  <w:rPr>
                    <w:rFonts w:ascii="Arial" w:hAnsi="Arial" w:cs="Arial"/>
                    <w:sz w:val="16"/>
                    <w:szCs w:val="16"/>
                  </w:rPr>
                </w:rPrChange>
              </w:rPr>
              <w:t>Top</w:t>
            </w:r>
            <w:del w:id="5190" w:author="Lesley" w:date="2015-09-07T15:58:00Z">
              <w:r w:rsidRPr="00CB7422" w:rsidDel="0014442E">
                <w:rPr>
                  <w:rFonts w:ascii="Arial" w:hAnsi="Arial" w:cs="Arial"/>
                  <w:sz w:val="16"/>
                  <w:szCs w:val="16"/>
                  <w:lang w:val="en-GB"/>
                  <w:rPrChange w:id="5191" w:author="Peter Vos" w:date="2015-09-10T13:37:00Z">
                    <w:rPr>
                      <w:rFonts w:ascii="Arial" w:hAnsi="Arial" w:cs="Arial"/>
                      <w:sz w:val="16"/>
                      <w:szCs w:val="16"/>
                    </w:rPr>
                  </w:rPrChange>
                </w:rPr>
                <w:delText xml:space="preserve"> </w:delText>
              </w:r>
            </w:del>
            <w:r w:rsidRPr="00CB7422">
              <w:rPr>
                <w:rFonts w:ascii="Arial" w:hAnsi="Arial" w:cs="Arial"/>
                <w:sz w:val="16"/>
                <w:szCs w:val="16"/>
                <w:lang w:val="en-GB"/>
                <w:rPrChange w:id="5192" w:author="Peter Vos" w:date="2015-09-10T13:37:00Z">
                  <w:rPr>
                    <w:rFonts w:ascii="Arial" w:hAnsi="Arial" w:cs="Arial"/>
                    <w:sz w:val="16"/>
                    <w:szCs w:val="16"/>
                  </w:rPr>
                </w:rPrChange>
              </w:rPr>
              <w:t xml:space="preserve"> oligotrophic peat layer, </w:t>
            </w:r>
            <w:del w:id="5193" w:author="Lesley" w:date="2015-09-07T15:58:00Z">
              <w:r w:rsidRPr="00CB7422" w:rsidDel="0014442E">
                <w:rPr>
                  <w:rFonts w:ascii="Arial" w:hAnsi="Arial" w:cs="Arial"/>
                  <w:sz w:val="16"/>
                  <w:szCs w:val="16"/>
                  <w:lang w:val="en-GB"/>
                  <w:rPrChange w:id="5194" w:author="Peter Vos" w:date="2015-09-10T13:37:00Z">
                    <w:rPr>
                      <w:rFonts w:ascii="Arial" w:hAnsi="Arial" w:cs="Arial"/>
                      <w:sz w:val="16"/>
                      <w:szCs w:val="16"/>
                    </w:rPr>
                  </w:rPrChange>
                </w:rPr>
                <w:delText xml:space="preserve"> </w:delText>
              </w:r>
            </w:del>
            <w:r w:rsidRPr="00CB7422">
              <w:rPr>
                <w:rFonts w:ascii="Arial" w:hAnsi="Arial" w:cs="Arial"/>
                <w:sz w:val="16"/>
                <w:szCs w:val="16"/>
                <w:lang w:val="en-GB"/>
                <w:rPrChange w:id="5195" w:author="Peter Vos" w:date="2015-09-10T13:37:00Z">
                  <w:rPr>
                    <w:rFonts w:ascii="Arial" w:hAnsi="Arial" w:cs="Arial"/>
                    <w:sz w:val="16"/>
                    <w:szCs w:val="16"/>
                  </w:rPr>
                </w:rPrChange>
              </w:rPr>
              <w:t>below and Roman charcoal layer</w:t>
            </w:r>
          </w:p>
        </w:tc>
        <w:tc>
          <w:tcPr>
            <w:tcW w:w="1092" w:type="dxa"/>
          </w:tcPr>
          <w:p w14:paraId="2C09ED0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Sphagnum</w:t>
            </w:r>
            <w:r w:rsidRPr="00373EF8">
              <w:rPr>
                <w:rFonts w:ascii="Arial" w:hAnsi="Arial" w:cs="Arial"/>
                <w:sz w:val="16"/>
                <w:szCs w:val="16"/>
              </w:rPr>
              <w:t>, bulk sample</w:t>
            </w:r>
          </w:p>
        </w:tc>
        <w:tc>
          <w:tcPr>
            <w:tcW w:w="1088" w:type="dxa"/>
          </w:tcPr>
          <w:p w14:paraId="13D6FB0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1960 ± 35</w:t>
            </w:r>
          </w:p>
        </w:tc>
        <w:tc>
          <w:tcPr>
            <w:tcW w:w="1245" w:type="dxa"/>
          </w:tcPr>
          <w:p w14:paraId="39696BC6" w14:textId="07C1B97E"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42</w:t>
            </w:r>
            <w:ins w:id="5196" w:author="Lesley" w:date="2015-09-07T15:59:00Z">
              <w:r w:rsidR="0014442E">
                <w:rPr>
                  <w:rFonts w:ascii="Arial" w:hAnsi="Arial" w:cs="Arial"/>
                  <w:sz w:val="16"/>
                  <w:szCs w:val="16"/>
                </w:rPr>
                <w:t xml:space="preserve"> </w:t>
              </w:r>
            </w:ins>
            <w:del w:id="5197" w:author="Lesley" w:date="2015-09-07T15:59:00Z">
              <w:r w:rsidRPr="00373EF8" w:rsidDel="0014442E">
                <w:rPr>
                  <w:rFonts w:ascii="Arial" w:hAnsi="Arial" w:cs="Arial"/>
                  <w:sz w:val="16"/>
                  <w:szCs w:val="16"/>
                </w:rPr>
                <w:delText xml:space="preserve"> </w:delText>
              </w:r>
            </w:del>
            <w:r w:rsidRPr="00373EF8">
              <w:rPr>
                <w:rFonts w:ascii="Arial" w:hAnsi="Arial" w:cs="Arial"/>
                <w:sz w:val="16"/>
                <w:szCs w:val="16"/>
              </w:rPr>
              <w:t>BC</w:t>
            </w:r>
            <w:del w:id="5198" w:author="Lesley" w:date="2015-09-07T15:59:00Z">
              <w:r w:rsidRPr="00373EF8" w:rsidDel="0014442E">
                <w:rPr>
                  <w:rFonts w:ascii="Arial" w:hAnsi="Arial" w:cs="Arial"/>
                  <w:sz w:val="16"/>
                  <w:szCs w:val="16"/>
                </w:rPr>
                <w:delText>-</w:delText>
              </w:r>
            </w:del>
            <w:ins w:id="5199" w:author="Lesley" w:date="2015-09-07T15:59:00Z">
              <w:r w:rsidR="0014442E">
                <w:rPr>
                  <w:rFonts w:ascii="Arial" w:hAnsi="Arial" w:cs="Arial"/>
                  <w:sz w:val="16"/>
                  <w:szCs w:val="16"/>
                </w:rPr>
                <w:t>–</w:t>
              </w:r>
            </w:ins>
            <w:r w:rsidRPr="00373EF8">
              <w:rPr>
                <w:rFonts w:ascii="Arial" w:hAnsi="Arial" w:cs="Arial"/>
                <w:sz w:val="16"/>
                <w:szCs w:val="16"/>
              </w:rPr>
              <w:t>123 AD</w:t>
            </w:r>
          </w:p>
        </w:tc>
        <w:tc>
          <w:tcPr>
            <w:tcW w:w="948" w:type="dxa"/>
          </w:tcPr>
          <w:p w14:paraId="1C586D2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40 AD</w:t>
            </w:r>
          </w:p>
        </w:tc>
      </w:tr>
      <w:tr w:rsidR="00D672B6" w:rsidRPr="00373EF8" w14:paraId="68EFDDA6"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959" w:type="dxa"/>
          </w:tcPr>
          <w:p w14:paraId="206A704E" w14:textId="77777777" w:rsidR="00D672B6" w:rsidRPr="00373EF8" w:rsidRDefault="00D672B6" w:rsidP="00375CD3">
            <w:pPr>
              <w:rPr>
                <w:rFonts w:ascii="Arial" w:hAnsi="Arial" w:cs="Arial"/>
              </w:rPr>
            </w:pPr>
            <w:r w:rsidRPr="00373EF8">
              <w:rPr>
                <w:rFonts w:ascii="Arial" w:hAnsi="Arial" w:cs="Arial"/>
                <w:bCs w:val="0"/>
                <w:sz w:val="16"/>
                <w:szCs w:val="16"/>
              </w:rPr>
              <w:t>AR-5</w:t>
            </w:r>
          </w:p>
        </w:tc>
        <w:tc>
          <w:tcPr>
            <w:tcW w:w="1134" w:type="dxa"/>
            <w:gridSpan w:val="2"/>
          </w:tcPr>
          <w:p w14:paraId="2E633229" w14:textId="5A2CF348"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del w:id="5200" w:author="Lesley" w:date="2015-09-07T15:57:00Z">
              <w:r w:rsidRPr="00373EF8" w:rsidDel="0014442E">
                <w:rPr>
                  <w:rFonts w:ascii="Arial" w:hAnsi="Arial" w:cs="Arial"/>
                </w:rPr>
                <w:delText xml:space="preserve"> </w:delText>
              </w:r>
              <w:r w:rsidRPr="00373EF8" w:rsidDel="0014442E">
                <w:rPr>
                  <w:rFonts w:ascii="Arial" w:hAnsi="Arial" w:cs="Arial"/>
                  <w:sz w:val="16"/>
                  <w:szCs w:val="16"/>
                </w:rPr>
                <w:delText xml:space="preserve"> </w:delText>
              </w:r>
            </w:del>
            <w:r w:rsidRPr="00373EF8">
              <w:rPr>
                <w:rFonts w:ascii="Arial" w:hAnsi="Arial" w:cs="Arial"/>
                <w:sz w:val="16"/>
                <w:szCs w:val="16"/>
              </w:rPr>
              <w:t>GrN 11581</w:t>
            </w:r>
          </w:p>
        </w:tc>
        <w:tc>
          <w:tcPr>
            <w:tcW w:w="992" w:type="dxa"/>
            <w:gridSpan w:val="2"/>
          </w:tcPr>
          <w:p w14:paraId="2E880FDC" w14:textId="37775770"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del w:id="5201" w:author="Lesley" w:date="2015-09-07T15:57:00Z">
              <w:r w:rsidRPr="00373EF8" w:rsidDel="0014442E">
                <w:rPr>
                  <w:rFonts w:ascii="Arial" w:hAnsi="Arial" w:cs="Arial"/>
                  <w:sz w:val="16"/>
                  <w:szCs w:val="16"/>
                  <w:lang w:val="nl-NL" w:eastAsia="zh-CN"/>
                </w:rPr>
                <w:delText xml:space="preserve"> </w:delText>
              </w:r>
            </w:del>
            <w:r w:rsidRPr="00373EF8">
              <w:rPr>
                <w:rFonts w:ascii="Arial" w:hAnsi="Arial" w:cs="Arial"/>
                <w:sz w:val="16"/>
                <w:szCs w:val="16"/>
                <w:lang w:val="nl-NL" w:eastAsia="zh-CN"/>
              </w:rPr>
              <w:t>110205</w:t>
            </w:r>
          </w:p>
        </w:tc>
        <w:tc>
          <w:tcPr>
            <w:tcW w:w="992" w:type="dxa"/>
          </w:tcPr>
          <w:p w14:paraId="34D530E8"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 xml:space="preserve">498600 </w:t>
            </w:r>
          </w:p>
        </w:tc>
        <w:tc>
          <w:tcPr>
            <w:tcW w:w="851" w:type="dxa"/>
          </w:tcPr>
          <w:p w14:paraId="71C200C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2.57</w:t>
            </w:r>
          </w:p>
        </w:tc>
        <w:tc>
          <w:tcPr>
            <w:tcW w:w="1678" w:type="dxa"/>
          </w:tcPr>
          <w:p w14:paraId="3AA4E3F4" w14:textId="7154D463" w:rsidR="00D672B6" w:rsidRPr="00CB7422"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5202" w:author="Peter Vos" w:date="2015-09-10T13:37:00Z">
                  <w:rPr>
                    <w:rFonts w:ascii="Arial" w:hAnsi="Arial" w:cs="Arial"/>
                    <w:sz w:val="16"/>
                    <w:szCs w:val="16"/>
                  </w:rPr>
                </w:rPrChange>
              </w:rPr>
            </w:pPr>
            <w:r w:rsidRPr="00CB7422">
              <w:rPr>
                <w:rFonts w:ascii="Arial" w:hAnsi="Arial" w:cs="Arial"/>
                <w:sz w:val="16"/>
                <w:szCs w:val="16"/>
                <w:lang w:val="en-GB"/>
                <w:rPrChange w:id="5203" w:author="Peter Vos" w:date="2015-09-10T13:37:00Z">
                  <w:rPr>
                    <w:rFonts w:ascii="Arial" w:hAnsi="Arial" w:cs="Arial"/>
                    <w:sz w:val="16"/>
                    <w:szCs w:val="16"/>
                  </w:rPr>
                </w:rPrChange>
              </w:rPr>
              <w:t>Base</w:t>
            </w:r>
            <w:del w:id="5204" w:author="Lesley" w:date="2015-09-07T15:58:00Z">
              <w:r w:rsidRPr="00CB7422" w:rsidDel="0014442E">
                <w:rPr>
                  <w:rFonts w:ascii="Arial" w:hAnsi="Arial" w:cs="Arial"/>
                  <w:sz w:val="16"/>
                  <w:szCs w:val="16"/>
                  <w:lang w:val="en-GB"/>
                  <w:rPrChange w:id="5205" w:author="Peter Vos" w:date="2015-09-10T13:37:00Z">
                    <w:rPr>
                      <w:rFonts w:ascii="Arial" w:hAnsi="Arial" w:cs="Arial"/>
                      <w:sz w:val="16"/>
                      <w:szCs w:val="16"/>
                    </w:rPr>
                  </w:rPrChange>
                </w:rPr>
                <w:delText xml:space="preserve"> </w:delText>
              </w:r>
            </w:del>
            <w:r w:rsidRPr="00CB7422">
              <w:rPr>
                <w:rFonts w:ascii="Arial" w:hAnsi="Arial" w:cs="Arial"/>
                <w:sz w:val="16"/>
                <w:szCs w:val="16"/>
                <w:lang w:val="en-GB"/>
                <w:rPrChange w:id="5206" w:author="Peter Vos" w:date="2015-09-10T13:37:00Z">
                  <w:rPr>
                    <w:rFonts w:ascii="Arial" w:hAnsi="Arial" w:cs="Arial"/>
                    <w:sz w:val="16"/>
                    <w:szCs w:val="16"/>
                  </w:rPr>
                </w:rPrChange>
              </w:rPr>
              <w:t xml:space="preserve"> oligotrophic peat layer, </w:t>
            </w:r>
            <w:del w:id="5207" w:author="Lesley" w:date="2015-09-07T15:58:00Z">
              <w:r w:rsidRPr="00CB7422" w:rsidDel="0014442E">
                <w:rPr>
                  <w:rFonts w:ascii="Arial" w:hAnsi="Arial" w:cs="Arial"/>
                  <w:sz w:val="16"/>
                  <w:szCs w:val="16"/>
                  <w:lang w:val="en-GB"/>
                  <w:rPrChange w:id="5208" w:author="Peter Vos" w:date="2015-09-10T13:37:00Z">
                    <w:rPr>
                      <w:rFonts w:ascii="Arial" w:hAnsi="Arial" w:cs="Arial"/>
                      <w:sz w:val="16"/>
                      <w:szCs w:val="16"/>
                    </w:rPr>
                  </w:rPrChange>
                </w:rPr>
                <w:delText xml:space="preserve"> </w:delText>
              </w:r>
            </w:del>
            <w:r w:rsidRPr="00CB7422">
              <w:rPr>
                <w:rFonts w:ascii="Arial" w:hAnsi="Arial" w:cs="Arial"/>
                <w:sz w:val="16"/>
                <w:szCs w:val="16"/>
                <w:lang w:val="en-GB"/>
                <w:rPrChange w:id="5209" w:author="Peter Vos" w:date="2015-09-10T13:37:00Z">
                  <w:rPr>
                    <w:rFonts w:ascii="Arial" w:hAnsi="Arial" w:cs="Arial"/>
                    <w:sz w:val="16"/>
                    <w:szCs w:val="16"/>
                  </w:rPr>
                </w:rPrChange>
              </w:rPr>
              <w:t>below and Roman charcoal layer</w:t>
            </w:r>
          </w:p>
        </w:tc>
        <w:tc>
          <w:tcPr>
            <w:tcW w:w="1092" w:type="dxa"/>
          </w:tcPr>
          <w:p w14:paraId="62C9E5A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Sphagnum</w:t>
            </w:r>
            <w:r w:rsidRPr="00373EF8">
              <w:rPr>
                <w:rFonts w:ascii="Arial" w:hAnsi="Arial" w:cs="Arial"/>
                <w:sz w:val="16"/>
                <w:szCs w:val="16"/>
              </w:rPr>
              <w:t>, bulk sample</w:t>
            </w:r>
          </w:p>
        </w:tc>
        <w:tc>
          <w:tcPr>
            <w:tcW w:w="1088" w:type="dxa"/>
          </w:tcPr>
          <w:p w14:paraId="767CF61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2230 ± 35</w:t>
            </w:r>
          </w:p>
        </w:tc>
        <w:tc>
          <w:tcPr>
            <w:tcW w:w="1245" w:type="dxa"/>
          </w:tcPr>
          <w:p w14:paraId="32FA8F54" w14:textId="2DF5BD24"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385</w:t>
            </w:r>
            <w:ins w:id="5210" w:author="Lesley" w:date="2015-09-07T15:59:00Z">
              <w:r w:rsidR="0014442E">
                <w:rPr>
                  <w:rFonts w:ascii="Arial" w:hAnsi="Arial" w:cs="Arial"/>
                  <w:sz w:val="16"/>
                  <w:szCs w:val="16"/>
                </w:rPr>
                <w:t>–</w:t>
              </w:r>
            </w:ins>
            <w:del w:id="5211" w:author="Lesley" w:date="2015-09-07T15:59:00Z">
              <w:r w:rsidRPr="00373EF8" w:rsidDel="0014442E">
                <w:rPr>
                  <w:rFonts w:ascii="Arial" w:hAnsi="Arial" w:cs="Arial"/>
                  <w:sz w:val="16"/>
                  <w:szCs w:val="16"/>
                </w:rPr>
                <w:delText>-</w:delText>
              </w:r>
            </w:del>
            <w:r w:rsidRPr="00373EF8">
              <w:rPr>
                <w:rFonts w:ascii="Arial" w:hAnsi="Arial" w:cs="Arial"/>
                <w:sz w:val="16"/>
                <w:szCs w:val="16"/>
              </w:rPr>
              <w:t>203 BC</w:t>
            </w:r>
          </w:p>
        </w:tc>
        <w:tc>
          <w:tcPr>
            <w:tcW w:w="948" w:type="dxa"/>
          </w:tcPr>
          <w:p w14:paraId="5159466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280 BC</w:t>
            </w:r>
          </w:p>
        </w:tc>
      </w:tr>
      <w:tr w:rsidR="00D672B6" w:rsidRPr="00373EF8" w14:paraId="3DA00A5C"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959" w:type="dxa"/>
          </w:tcPr>
          <w:p w14:paraId="55171487" w14:textId="77777777" w:rsidR="00D672B6" w:rsidRPr="00373EF8" w:rsidRDefault="00D672B6" w:rsidP="00375CD3">
            <w:pPr>
              <w:rPr>
                <w:rFonts w:ascii="Arial" w:hAnsi="Arial" w:cs="Arial"/>
              </w:rPr>
            </w:pPr>
            <w:r w:rsidRPr="00373EF8">
              <w:rPr>
                <w:rFonts w:ascii="Arial" w:hAnsi="Arial" w:cs="Arial"/>
                <w:bCs w:val="0"/>
                <w:sz w:val="16"/>
                <w:szCs w:val="16"/>
              </w:rPr>
              <w:t>AR-6</w:t>
            </w:r>
          </w:p>
        </w:tc>
        <w:tc>
          <w:tcPr>
            <w:tcW w:w="1134" w:type="dxa"/>
            <w:gridSpan w:val="2"/>
          </w:tcPr>
          <w:p w14:paraId="717B561B" w14:textId="418CE934"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del w:id="5212" w:author="Lesley" w:date="2015-09-07T15:57:00Z">
              <w:r w:rsidRPr="00373EF8" w:rsidDel="0014442E">
                <w:rPr>
                  <w:rFonts w:ascii="Arial" w:hAnsi="Arial" w:cs="Arial"/>
                </w:rPr>
                <w:delText xml:space="preserve"> </w:delText>
              </w:r>
              <w:r w:rsidRPr="00373EF8" w:rsidDel="0014442E">
                <w:rPr>
                  <w:rFonts w:ascii="Arial" w:hAnsi="Arial" w:cs="Arial"/>
                  <w:sz w:val="16"/>
                  <w:szCs w:val="16"/>
                </w:rPr>
                <w:delText xml:space="preserve"> </w:delText>
              </w:r>
            </w:del>
            <w:r w:rsidRPr="00373EF8">
              <w:rPr>
                <w:rFonts w:ascii="Arial" w:hAnsi="Arial" w:cs="Arial"/>
                <w:sz w:val="16"/>
                <w:szCs w:val="16"/>
              </w:rPr>
              <w:t>GrN 11580</w:t>
            </w:r>
          </w:p>
        </w:tc>
        <w:tc>
          <w:tcPr>
            <w:tcW w:w="992" w:type="dxa"/>
            <w:gridSpan w:val="2"/>
          </w:tcPr>
          <w:p w14:paraId="23A34C8F" w14:textId="6ABEDED4"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del w:id="5213" w:author="Lesley" w:date="2015-09-07T15:57:00Z">
              <w:r w:rsidRPr="00373EF8" w:rsidDel="0014442E">
                <w:rPr>
                  <w:rFonts w:ascii="Arial" w:hAnsi="Arial" w:cs="Arial"/>
                  <w:sz w:val="16"/>
                  <w:szCs w:val="16"/>
                  <w:lang w:val="nl-NL" w:eastAsia="zh-CN"/>
                </w:rPr>
                <w:delText xml:space="preserve"> </w:delText>
              </w:r>
            </w:del>
            <w:r w:rsidRPr="00373EF8">
              <w:rPr>
                <w:rFonts w:ascii="Arial" w:hAnsi="Arial" w:cs="Arial"/>
                <w:sz w:val="16"/>
                <w:szCs w:val="16"/>
                <w:lang w:val="nl-NL" w:eastAsia="zh-CN"/>
              </w:rPr>
              <w:t>110205</w:t>
            </w:r>
          </w:p>
        </w:tc>
        <w:tc>
          <w:tcPr>
            <w:tcW w:w="992" w:type="dxa"/>
          </w:tcPr>
          <w:p w14:paraId="4ABCE270"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 xml:space="preserve">498600 </w:t>
            </w:r>
          </w:p>
        </w:tc>
        <w:tc>
          <w:tcPr>
            <w:tcW w:w="851" w:type="dxa"/>
          </w:tcPr>
          <w:p w14:paraId="4B47D06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2.62</w:t>
            </w:r>
          </w:p>
        </w:tc>
        <w:tc>
          <w:tcPr>
            <w:tcW w:w="1678" w:type="dxa"/>
          </w:tcPr>
          <w:p w14:paraId="1D121672" w14:textId="570BDE00"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Boundary layer, </w:t>
            </w:r>
            <w:del w:id="5214" w:author="Lesley" w:date="2015-09-07T15:58:00Z">
              <w:r w:rsidRPr="00373EF8" w:rsidDel="0014442E">
                <w:rPr>
                  <w:rFonts w:ascii="Arial" w:hAnsi="Arial" w:cs="Arial"/>
                  <w:sz w:val="16"/>
                  <w:szCs w:val="16"/>
                </w:rPr>
                <w:delText xml:space="preserve">   </w:delText>
              </w:r>
            </w:del>
            <w:r w:rsidRPr="00373EF8">
              <w:rPr>
                <w:rFonts w:ascii="Arial" w:hAnsi="Arial" w:cs="Arial"/>
                <w:sz w:val="16"/>
                <w:szCs w:val="16"/>
              </w:rPr>
              <w:t xml:space="preserve">mesotrophic peat </w:t>
            </w:r>
          </w:p>
        </w:tc>
        <w:tc>
          <w:tcPr>
            <w:tcW w:w="1092" w:type="dxa"/>
          </w:tcPr>
          <w:p w14:paraId="59F3DAE5" w14:textId="13C99257"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Molinia</w:t>
            </w:r>
            <w:del w:id="5215" w:author="Lesley" w:date="2015-09-07T15:58:00Z">
              <w:r w:rsidRPr="00373EF8" w:rsidDel="0014442E">
                <w:rPr>
                  <w:rFonts w:ascii="Arial" w:hAnsi="Arial" w:cs="Arial"/>
                  <w:i/>
                  <w:sz w:val="16"/>
                  <w:szCs w:val="16"/>
                </w:rPr>
                <w:delText xml:space="preserve"> </w:delText>
              </w:r>
            </w:del>
            <w:r w:rsidRPr="00373EF8">
              <w:rPr>
                <w:rFonts w:ascii="Arial" w:hAnsi="Arial" w:cs="Arial"/>
                <w:i/>
                <w:sz w:val="16"/>
                <w:szCs w:val="16"/>
              </w:rPr>
              <w:t>/</w:t>
            </w:r>
            <w:del w:id="5216" w:author="Lesley" w:date="2015-09-07T15:58:00Z">
              <w:r w:rsidRPr="00373EF8" w:rsidDel="0014442E">
                <w:rPr>
                  <w:rFonts w:ascii="Arial" w:hAnsi="Arial" w:cs="Arial"/>
                  <w:i/>
                  <w:sz w:val="16"/>
                  <w:szCs w:val="16"/>
                </w:rPr>
                <w:delText xml:space="preserve"> </w:delText>
              </w:r>
            </w:del>
            <w:r w:rsidRPr="00373EF8">
              <w:rPr>
                <w:rFonts w:ascii="Arial" w:hAnsi="Arial" w:cs="Arial"/>
                <w:i/>
                <w:sz w:val="16"/>
                <w:szCs w:val="16"/>
              </w:rPr>
              <w:t>Myrica gale</w:t>
            </w:r>
            <w:r w:rsidRPr="00373EF8">
              <w:rPr>
                <w:rFonts w:ascii="Arial" w:hAnsi="Arial" w:cs="Arial"/>
                <w:sz w:val="16"/>
                <w:szCs w:val="16"/>
              </w:rPr>
              <w:t>, bulk sample</w:t>
            </w:r>
          </w:p>
        </w:tc>
        <w:tc>
          <w:tcPr>
            <w:tcW w:w="1088" w:type="dxa"/>
          </w:tcPr>
          <w:p w14:paraId="7B2167F7" w14:textId="36FFDE76"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2390</w:t>
            </w:r>
            <w:ins w:id="5217" w:author="Lesley" w:date="2015-09-07T15:59:00Z">
              <w:r w:rsidR="0014442E">
                <w:rPr>
                  <w:rFonts w:ascii="Arial" w:hAnsi="Arial" w:cs="Arial"/>
                  <w:sz w:val="16"/>
                  <w:szCs w:val="16"/>
                </w:rPr>
                <w:t xml:space="preserve"> </w:t>
              </w:r>
            </w:ins>
            <w:r w:rsidRPr="00373EF8">
              <w:rPr>
                <w:rFonts w:ascii="Arial" w:hAnsi="Arial" w:cs="Arial"/>
                <w:sz w:val="16"/>
                <w:szCs w:val="16"/>
              </w:rPr>
              <w:t>± 60</w:t>
            </w:r>
          </w:p>
        </w:tc>
        <w:tc>
          <w:tcPr>
            <w:tcW w:w="1245" w:type="dxa"/>
          </w:tcPr>
          <w:p w14:paraId="4B9E7AB2" w14:textId="4765CFEE"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756</w:t>
            </w:r>
            <w:ins w:id="5218" w:author="Lesley" w:date="2015-09-07T15:59:00Z">
              <w:r w:rsidR="0014442E">
                <w:rPr>
                  <w:rFonts w:ascii="Arial" w:hAnsi="Arial" w:cs="Arial"/>
                  <w:sz w:val="16"/>
                  <w:szCs w:val="16"/>
                </w:rPr>
                <w:t>–</w:t>
              </w:r>
            </w:ins>
            <w:del w:id="5219" w:author="Lesley" w:date="2015-09-07T15:59:00Z">
              <w:r w:rsidRPr="00373EF8" w:rsidDel="0014442E">
                <w:rPr>
                  <w:rFonts w:ascii="Arial" w:hAnsi="Arial" w:cs="Arial"/>
                  <w:sz w:val="16"/>
                  <w:szCs w:val="16"/>
                </w:rPr>
                <w:delText>-</w:delText>
              </w:r>
            </w:del>
            <w:r w:rsidRPr="00373EF8">
              <w:rPr>
                <w:rFonts w:ascii="Arial" w:hAnsi="Arial" w:cs="Arial"/>
                <w:sz w:val="16"/>
                <w:szCs w:val="16"/>
              </w:rPr>
              <w:t>382 BC</w:t>
            </w:r>
          </w:p>
        </w:tc>
        <w:tc>
          <w:tcPr>
            <w:tcW w:w="948" w:type="dxa"/>
          </w:tcPr>
          <w:p w14:paraId="19D5E43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505 BC</w:t>
            </w:r>
          </w:p>
        </w:tc>
      </w:tr>
      <w:tr w:rsidR="00D672B6" w:rsidRPr="00373EF8" w14:paraId="663B530A"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959" w:type="dxa"/>
          </w:tcPr>
          <w:p w14:paraId="3FBA4E1A" w14:textId="77777777" w:rsidR="00D672B6" w:rsidRPr="00373EF8" w:rsidRDefault="00D672B6" w:rsidP="00375CD3">
            <w:pPr>
              <w:rPr>
                <w:rFonts w:ascii="Arial" w:hAnsi="Arial" w:cs="Arial"/>
              </w:rPr>
            </w:pPr>
            <w:r w:rsidRPr="00373EF8">
              <w:rPr>
                <w:rFonts w:ascii="Arial" w:hAnsi="Arial" w:cs="Arial"/>
                <w:bCs w:val="0"/>
                <w:sz w:val="16"/>
                <w:szCs w:val="16"/>
              </w:rPr>
              <w:t>AR-7</w:t>
            </w:r>
          </w:p>
        </w:tc>
        <w:tc>
          <w:tcPr>
            <w:tcW w:w="1134" w:type="dxa"/>
            <w:gridSpan w:val="2"/>
          </w:tcPr>
          <w:p w14:paraId="69531DC0" w14:textId="49CD5D75"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del w:id="5220" w:author="Lesley" w:date="2015-09-07T15:57:00Z">
              <w:r w:rsidRPr="00373EF8" w:rsidDel="0014442E">
                <w:rPr>
                  <w:rFonts w:ascii="Arial" w:hAnsi="Arial" w:cs="Arial"/>
                </w:rPr>
                <w:delText xml:space="preserve"> </w:delText>
              </w:r>
              <w:r w:rsidRPr="00373EF8" w:rsidDel="0014442E">
                <w:rPr>
                  <w:rFonts w:ascii="Arial" w:hAnsi="Arial" w:cs="Arial"/>
                  <w:sz w:val="16"/>
                  <w:szCs w:val="16"/>
                </w:rPr>
                <w:delText xml:space="preserve"> </w:delText>
              </w:r>
            </w:del>
            <w:r w:rsidRPr="00373EF8">
              <w:rPr>
                <w:rFonts w:ascii="Arial" w:hAnsi="Arial" w:cs="Arial"/>
                <w:sz w:val="16"/>
                <w:szCs w:val="16"/>
              </w:rPr>
              <w:t>GrN 11579</w:t>
            </w:r>
          </w:p>
        </w:tc>
        <w:tc>
          <w:tcPr>
            <w:tcW w:w="992" w:type="dxa"/>
            <w:gridSpan w:val="2"/>
          </w:tcPr>
          <w:p w14:paraId="34A93494" w14:textId="66872C64"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del w:id="5221" w:author="Lesley" w:date="2015-09-07T15:57:00Z">
              <w:r w:rsidRPr="00373EF8" w:rsidDel="0014442E">
                <w:rPr>
                  <w:rFonts w:ascii="Arial" w:hAnsi="Arial" w:cs="Arial"/>
                  <w:sz w:val="16"/>
                  <w:szCs w:val="16"/>
                  <w:lang w:val="nl-NL" w:eastAsia="zh-CN"/>
                </w:rPr>
                <w:delText xml:space="preserve"> </w:delText>
              </w:r>
            </w:del>
            <w:r w:rsidRPr="00373EF8">
              <w:rPr>
                <w:rFonts w:ascii="Arial" w:hAnsi="Arial" w:cs="Arial"/>
                <w:sz w:val="16"/>
                <w:szCs w:val="16"/>
                <w:lang w:val="nl-NL" w:eastAsia="zh-CN"/>
              </w:rPr>
              <w:t>110205</w:t>
            </w:r>
          </w:p>
        </w:tc>
        <w:tc>
          <w:tcPr>
            <w:tcW w:w="992" w:type="dxa"/>
          </w:tcPr>
          <w:p w14:paraId="5A52E5D5"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 xml:space="preserve">498600 </w:t>
            </w:r>
          </w:p>
        </w:tc>
        <w:tc>
          <w:tcPr>
            <w:tcW w:w="851" w:type="dxa"/>
          </w:tcPr>
          <w:p w14:paraId="394814F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2.80</w:t>
            </w:r>
          </w:p>
        </w:tc>
        <w:tc>
          <w:tcPr>
            <w:tcW w:w="1678" w:type="dxa"/>
          </w:tcPr>
          <w:p w14:paraId="1D581EF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Top eutrophic peat layer</w:t>
            </w:r>
          </w:p>
        </w:tc>
        <w:tc>
          <w:tcPr>
            <w:tcW w:w="1092" w:type="dxa"/>
          </w:tcPr>
          <w:p w14:paraId="58A9CE0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Phragmites</w:t>
            </w:r>
            <w:r w:rsidRPr="00373EF8">
              <w:rPr>
                <w:rFonts w:ascii="Arial" w:hAnsi="Arial" w:cs="Arial"/>
                <w:sz w:val="16"/>
                <w:szCs w:val="16"/>
              </w:rPr>
              <w:t>, bulk sample</w:t>
            </w:r>
          </w:p>
        </w:tc>
        <w:tc>
          <w:tcPr>
            <w:tcW w:w="1088" w:type="dxa"/>
          </w:tcPr>
          <w:p w14:paraId="05513DD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2480 ± 50</w:t>
            </w:r>
          </w:p>
        </w:tc>
        <w:tc>
          <w:tcPr>
            <w:tcW w:w="1245" w:type="dxa"/>
          </w:tcPr>
          <w:p w14:paraId="18BDC7B5" w14:textId="27E6C174"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776</w:t>
            </w:r>
            <w:ins w:id="5222" w:author="Lesley" w:date="2015-09-07T15:59:00Z">
              <w:r w:rsidR="0014442E">
                <w:rPr>
                  <w:rFonts w:ascii="Arial" w:hAnsi="Arial" w:cs="Arial"/>
                  <w:sz w:val="16"/>
                  <w:szCs w:val="16"/>
                </w:rPr>
                <w:t>–</w:t>
              </w:r>
            </w:ins>
            <w:del w:id="5223" w:author="Lesley" w:date="2015-09-07T15:59:00Z">
              <w:r w:rsidRPr="00373EF8" w:rsidDel="0014442E">
                <w:rPr>
                  <w:rFonts w:ascii="Arial" w:hAnsi="Arial" w:cs="Arial"/>
                  <w:sz w:val="16"/>
                  <w:szCs w:val="16"/>
                </w:rPr>
                <w:delText>-</w:delText>
              </w:r>
            </w:del>
            <w:r w:rsidRPr="00373EF8">
              <w:rPr>
                <w:rFonts w:ascii="Arial" w:hAnsi="Arial" w:cs="Arial"/>
                <w:sz w:val="16"/>
                <w:szCs w:val="16"/>
              </w:rPr>
              <w:t>416 BC</w:t>
            </w:r>
          </w:p>
        </w:tc>
        <w:tc>
          <w:tcPr>
            <w:tcW w:w="948" w:type="dxa"/>
          </w:tcPr>
          <w:p w14:paraId="43A32E7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620 BC</w:t>
            </w:r>
          </w:p>
        </w:tc>
      </w:tr>
    </w:tbl>
    <w:p w14:paraId="124BE6C2" w14:textId="77777777" w:rsidR="00D672B6" w:rsidRPr="00373EF8" w:rsidRDefault="00D672B6" w:rsidP="00D672B6">
      <w:pPr>
        <w:pStyle w:val="NoSpacing"/>
        <w:rPr>
          <w:rFonts w:ascii="Arial" w:hAnsi="Arial" w:cs="Arial"/>
          <w:lang w:val="en-GB"/>
        </w:rPr>
      </w:pPr>
    </w:p>
    <w:p w14:paraId="04E048F1" w14:textId="77777777"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xml:space="preserve">: At the sites O/R and O the peat sequence was sampled below a culture layer of an Early Medieval settlement and church. These culture layers protected the peat layers below against exposure to the air so that they were preserved. In the surrounding peat area the top of the peat bog has completely vanished by oxidation. From the original top of the peat, only a black, crumbly oxidation layer was left behind. It is estimated that at least 1.20 m of the top of the Medieval peat has disappeared. </w:t>
      </w:r>
    </w:p>
    <w:p w14:paraId="2B5AFC53" w14:textId="0C7A3583" w:rsidR="00D672B6" w:rsidRPr="00373EF8" w:rsidRDefault="00D672B6" w:rsidP="00D672B6">
      <w:pPr>
        <w:pStyle w:val="NoSpacing"/>
        <w:rPr>
          <w:rFonts w:ascii="Arial" w:hAnsi="Arial" w:cs="Arial"/>
          <w:lang w:val="en-GB"/>
        </w:rPr>
      </w:pPr>
      <w:r w:rsidRPr="00373EF8">
        <w:rPr>
          <w:rFonts w:ascii="Arial" w:hAnsi="Arial" w:cs="Arial"/>
          <w:lang w:val="en-GB"/>
        </w:rPr>
        <w:t>The dates of the samples from the peat sequence vary between ±</w:t>
      </w:r>
      <w:del w:id="5224" w:author="Lesley" w:date="2015-09-07T16:00:00Z">
        <w:r w:rsidRPr="00373EF8" w:rsidDel="00AE2C95">
          <w:rPr>
            <w:rFonts w:ascii="Arial" w:hAnsi="Arial" w:cs="Arial"/>
            <w:lang w:val="en-GB"/>
          </w:rPr>
          <w:delText xml:space="preserve"> </w:delText>
        </w:r>
      </w:del>
      <w:r w:rsidRPr="00373EF8">
        <w:rPr>
          <w:rFonts w:ascii="Arial" w:hAnsi="Arial" w:cs="Arial"/>
          <w:lang w:val="en-GB"/>
        </w:rPr>
        <w:t>620 BC and ±</w:t>
      </w:r>
      <w:del w:id="5225" w:author="Lesley" w:date="2015-09-07T16:00:00Z">
        <w:r w:rsidRPr="00373EF8" w:rsidDel="00AE2C95">
          <w:rPr>
            <w:rFonts w:ascii="Arial" w:hAnsi="Arial" w:cs="Arial"/>
            <w:lang w:val="en-GB"/>
          </w:rPr>
          <w:delText xml:space="preserve"> </w:delText>
        </w:r>
      </w:del>
      <w:r w:rsidRPr="00373EF8">
        <w:rPr>
          <w:rFonts w:ascii="Arial" w:hAnsi="Arial" w:cs="Arial"/>
          <w:lang w:val="en-GB"/>
        </w:rPr>
        <w:t xml:space="preserve">625 AD. The lowest sample consists of eutrophic </w:t>
      </w:r>
      <w:r w:rsidRPr="00373EF8">
        <w:rPr>
          <w:rFonts w:ascii="Arial" w:hAnsi="Arial" w:cs="Arial"/>
          <w:i/>
          <w:lang w:val="en-GB"/>
        </w:rPr>
        <w:t>Phragmites</w:t>
      </w:r>
      <w:r w:rsidRPr="00373EF8">
        <w:rPr>
          <w:rFonts w:ascii="Arial" w:hAnsi="Arial" w:cs="Arial"/>
          <w:lang w:val="en-GB"/>
        </w:rPr>
        <w:t xml:space="preserve"> peat (±</w:t>
      </w:r>
      <w:del w:id="5226" w:author="Lesley" w:date="2015-09-07T16:00:00Z">
        <w:r w:rsidRPr="00373EF8" w:rsidDel="00AE2C95">
          <w:rPr>
            <w:rFonts w:ascii="Arial" w:hAnsi="Arial" w:cs="Arial"/>
            <w:lang w:val="en-GB"/>
          </w:rPr>
          <w:delText xml:space="preserve"> </w:delText>
        </w:r>
      </w:del>
      <w:r w:rsidRPr="00373EF8">
        <w:rPr>
          <w:rFonts w:ascii="Arial" w:hAnsi="Arial" w:cs="Arial"/>
          <w:lang w:val="en-GB"/>
        </w:rPr>
        <w:t>620 BC), the oligotrophic peat growth started at about ±</w:t>
      </w:r>
      <w:del w:id="5227" w:author="Lesley" w:date="2015-09-07T16:00:00Z">
        <w:r w:rsidRPr="00373EF8" w:rsidDel="00AE2C95">
          <w:rPr>
            <w:rFonts w:ascii="Arial" w:hAnsi="Arial" w:cs="Arial"/>
            <w:lang w:val="en-GB"/>
          </w:rPr>
          <w:delText xml:space="preserve"> </w:delText>
        </w:r>
      </w:del>
      <w:r w:rsidRPr="00373EF8">
        <w:rPr>
          <w:rFonts w:ascii="Arial" w:hAnsi="Arial" w:cs="Arial"/>
          <w:lang w:val="en-GB"/>
        </w:rPr>
        <w:t>280 BC, the base of a Roman culture level was dated at ±</w:t>
      </w:r>
      <w:del w:id="5228" w:author="Lesley" w:date="2015-09-07T16:00:00Z">
        <w:r w:rsidRPr="00373EF8" w:rsidDel="00AE2C95">
          <w:rPr>
            <w:rFonts w:ascii="Arial" w:hAnsi="Arial" w:cs="Arial"/>
            <w:lang w:val="en-GB"/>
          </w:rPr>
          <w:delText xml:space="preserve"> </w:delText>
        </w:r>
      </w:del>
      <w:r w:rsidRPr="00373EF8">
        <w:rPr>
          <w:rFonts w:ascii="Arial" w:hAnsi="Arial" w:cs="Arial"/>
          <w:lang w:val="en-GB"/>
        </w:rPr>
        <w:t>40 AD and the top of the oligotrophic peat below the culture layer was dated at ±</w:t>
      </w:r>
      <w:del w:id="5229" w:author="Lesley" w:date="2015-09-07T16:00:00Z">
        <w:r w:rsidRPr="00373EF8" w:rsidDel="00AE2C95">
          <w:rPr>
            <w:rFonts w:ascii="Arial" w:hAnsi="Arial" w:cs="Arial"/>
            <w:lang w:val="en-GB"/>
          </w:rPr>
          <w:delText xml:space="preserve"> </w:delText>
        </w:r>
      </w:del>
      <w:r w:rsidRPr="00373EF8">
        <w:rPr>
          <w:rFonts w:ascii="Arial" w:hAnsi="Arial" w:cs="Arial"/>
          <w:lang w:val="en-GB"/>
        </w:rPr>
        <w:t xml:space="preserve">625 AD. </w:t>
      </w:r>
    </w:p>
    <w:p w14:paraId="5C8ECD86" w14:textId="77777777" w:rsidR="00D672B6" w:rsidRPr="00373EF8" w:rsidRDefault="00D672B6" w:rsidP="00D672B6">
      <w:pPr>
        <w:pStyle w:val="NoSpacing"/>
        <w:rPr>
          <w:rFonts w:ascii="Arial" w:hAnsi="Arial" w:cs="Arial"/>
          <w:lang w:val="en-GB"/>
        </w:rPr>
      </w:pPr>
    </w:p>
    <w:p w14:paraId="6D6F718F" w14:textId="771B091A" w:rsidR="00D672B6" w:rsidRPr="002B03C5" w:rsidRDefault="002B03C5" w:rsidP="00D672B6">
      <w:pPr>
        <w:pStyle w:val="NoSpacing"/>
        <w:rPr>
          <w:rFonts w:ascii="Arial" w:hAnsi="Arial" w:cs="Arial"/>
          <w:b/>
          <w:i/>
          <w:lang w:val="en-GB"/>
        </w:rPr>
      </w:pPr>
      <w:r>
        <w:rPr>
          <w:rFonts w:ascii="Arial" w:hAnsi="Arial" w:cs="Arial"/>
          <w:b/>
          <w:i/>
          <w:lang w:val="en-GB"/>
        </w:rPr>
        <w:t>&lt;h1&gt;</w:t>
      </w:r>
      <w:r w:rsidR="00D672B6" w:rsidRPr="002B03C5">
        <w:rPr>
          <w:rFonts w:ascii="Arial" w:hAnsi="Arial" w:cs="Arial"/>
          <w:b/>
          <w:i/>
          <w:lang w:val="en-GB"/>
        </w:rPr>
        <w:t>Location</w:t>
      </w:r>
      <w:ins w:id="5230" w:author="Lesley" w:date="2015-09-07T16:00:00Z">
        <w:r w:rsidR="00AE2C95">
          <w:rPr>
            <w:rFonts w:ascii="Arial" w:hAnsi="Arial" w:cs="Arial"/>
            <w:b/>
            <w:i/>
            <w:lang w:val="en-GB"/>
          </w:rPr>
          <w:t>:</w:t>
        </w:r>
      </w:ins>
      <w:r w:rsidR="00D672B6" w:rsidRPr="002B03C5">
        <w:rPr>
          <w:rFonts w:ascii="Arial" w:hAnsi="Arial" w:cs="Arial"/>
          <w:b/>
          <w:i/>
          <w:lang w:val="en-GB"/>
        </w:rPr>
        <w:t xml:space="preserve"> </w:t>
      </w:r>
      <w:r w:rsidR="00AE2C95" w:rsidRPr="002B03C5">
        <w:rPr>
          <w:rFonts w:ascii="Arial" w:hAnsi="Arial" w:cs="Arial"/>
          <w:b/>
          <w:i/>
          <w:lang w:val="en-GB"/>
        </w:rPr>
        <w:t xml:space="preserve">Site </w:t>
      </w:r>
      <w:r w:rsidR="00D672B6" w:rsidRPr="002B03C5">
        <w:rPr>
          <w:rFonts w:ascii="Arial" w:hAnsi="Arial" w:cs="Arial"/>
          <w:b/>
          <w:i/>
          <w:lang w:val="en-GB"/>
        </w:rPr>
        <w:t>O (AO)</w:t>
      </w:r>
    </w:p>
    <w:p w14:paraId="676459A8" w14:textId="77777777" w:rsidR="00D672B6" w:rsidRDefault="00D672B6" w:rsidP="00D672B6">
      <w:pPr>
        <w:pStyle w:val="NoSpacing"/>
        <w:rPr>
          <w:rFonts w:ascii="Arial" w:hAnsi="Arial" w:cs="Arial"/>
          <w:lang w:val="en-GB"/>
        </w:rPr>
      </w:pPr>
    </w:p>
    <w:p w14:paraId="2D140F33" w14:textId="0CA61920" w:rsidR="00CB437E" w:rsidRPr="00373EF8" w:rsidRDefault="00CB437E" w:rsidP="00CB437E">
      <w:pPr>
        <w:pStyle w:val="NoSpacing"/>
        <w:rPr>
          <w:rFonts w:ascii="Arial" w:hAnsi="Arial" w:cs="Arial"/>
          <w:i/>
          <w:sz w:val="18"/>
          <w:szCs w:val="18"/>
          <w:lang w:val="en-GB"/>
        </w:rPr>
      </w:pPr>
      <w:r w:rsidRPr="00373EF8">
        <w:rPr>
          <w:rFonts w:ascii="Arial" w:hAnsi="Arial" w:cs="Arial"/>
          <w:i/>
          <w:sz w:val="18"/>
          <w:szCs w:val="18"/>
          <w:lang w:val="en-GB"/>
        </w:rPr>
        <w:t>Table A5.6</w:t>
      </w:r>
      <w:ins w:id="5231" w:author="Lesley" w:date="2015-09-07T16:00:00Z">
        <w:r w:rsidR="00AE2C95">
          <w:rPr>
            <w:rFonts w:ascii="Arial" w:hAnsi="Arial" w:cs="Arial"/>
            <w:i/>
            <w:sz w:val="18"/>
            <w:szCs w:val="18"/>
            <w:lang w:val="en-GB"/>
          </w:rPr>
          <w:t>.</w:t>
        </w:r>
        <w:r w:rsidR="00AE2C95">
          <w:rPr>
            <w:rFonts w:ascii="Arial" w:hAnsi="Arial" w:cs="Arial"/>
            <w:i/>
            <w:sz w:val="18"/>
            <w:szCs w:val="18"/>
            <w:lang w:val="en-GB"/>
          </w:rPr>
          <w:tab/>
        </w:r>
      </w:ins>
      <w:del w:id="5232" w:author="Lesley" w:date="2015-09-07T16:00:00Z">
        <w:r w:rsidRPr="00373EF8" w:rsidDel="00AE2C95">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IPP excavation in Assendelverpolders site O (AO), below Medieval church</w:t>
      </w:r>
      <w:ins w:id="5233" w:author="Lesley" w:date="2015-09-07T16:00:00Z">
        <w:r w:rsidR="00AE2C95">
          <w:rPr>
            <w:rFonts w:ascii="Arial" w:hAnsi="Arial" w:cs="Arial"/>
            <w:i/>
            <w:sz w:val="18"/>
            <w:szCs w:val="18"/>
            <w:lang w:val="en-GB"/>
          </w:rPr>
          <w:t xml:space="preserve"> (</w:t>
        </w:r>
      </w:ins>
      <w:del w:id="5234" w:author="Lesley" w:date="2015-09-07T16:00:00Z">
        <w:r w:rsidRPr="00373EF8" w:rsidDel="00AE2C95">
          <w:rPr>
            <w:rFonts w:ascii="Arial" w:hAnsi="Arial" w:cs="Arial"/>
            <w:i/>
            <w:sz w:val="18"/>
            <w:szCs w:val="18"/>
            <w:lang w:val="en-GB"/>
          </w:rPr>
          <w:delText xml:space="preserve">. Reference: </w:delText>
        </w:r>
      </w:del>
      <w:r w:rsidRPr="00373EF8">
        <w:rPr>
          <w:rFonts w:ascii="Arial" w:hAnsi="Arial" w:cs="Arial"/>
          <w:i/>
          <w:sz w:val="18"/>
          <w:szCs w:val="18"/>
          <w:lang w:val="en-GB"/>
        </w:rPr>
        <w:t>Smeerdijk, 1989</w:t>
      </w:r>
      <w:ins w:id="5235" w:author="Lesley" w:date="2015-09-07T16:00:00Z">
        <w:r w:rsidR="00AE2C95">
          <w:rPr>
            <w:rFonts w:ascii="Arial" w:hAnsi="Arial" w:cs="Arial"/>
            <w:i/>
            <w:sz w:val="18"/>
            <w:szCs w:val="18"/>
            <w:lang w:val="en-GB"/>
          </w:rPr>
          <w:t>)</w:t>
        </w:r>
      </w:ins>
      <w:del w:id="5236" w:author="Lesley" w:date="2015-09-07T16:00:00Z">
        <w:r w:rsidRPr="00373EF8" w:rsidDel="00AE2C95">
          <w:rPr>
            <w:rFonts w:ascii="Arial" w:hAnsi="Arial" w:cs="Arial"/>
            <w:i/>
            <w:sz w:val="18"/>
            <w:szCs w:val="18"/>
            <w:lang w:val="en-GB"/>
          </w:rPr>
          <w:delText>.</w:delText>
        </w:r>
      </w:del>
    </w:p>
    <w:p w14:paraId="29F81395" w14:textId="77777777" w:rsidR="00CB437E" w:rsidRPr="00373EF8" w:rsidRDefault="00CB437E" w:rsidP="00D672B6">
      <w:pPr>
        <w:pStyle w:val="NoSpacing"/>
        <w:rPr>
          <w:rFonts w:ascii="Arial" w:hAnsi="Arial" w:cs="Arial"/>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91"/>
        <w:gridCol w:w="860"/>
        <w:gridCol w:w="142"/>
        <w:gridCol w:w="850"/>
        <w:gridCol w:w="142"/>
        <w:gridCol w:w="992"/>
        <w:gridCol w:w="851"/>
        <w:gridCol w:w="1678"/>
        <w:gridCol w:w="1092"/>
        <w:gridCol w:w="1088"/>
        <w:gridCol w:w="1097"/>
        <w:gridCol w:w="1096"/>
      </w:tblGrid>
      <w:tr w:rsidR="00D672B6" w:rsidRPr="00373EF8" w14:paraId="6AAEDDDA"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0FD072A7" w14:textId="40FEC5C7" w:rsidR="00D672B6" w:rsidRPr="00373EF8" w:rsidRDefault="00D672B6" w:rsidP="008C2580">
            <w:pPr>
              <w:rPr>
                <w:rFonts w:ascii="Arial" w:hAnsi="Arial" w:cs="Arial"/>
                <w:color w:val="auto"/>
              </w:rPr>
            </w:pPr>
            <w:r w:rsidRPr="00373EF8">
              <w:rPr>
                <w:rFonts w:ascii="Arial" w:hAnsi="Arial" w:cs="Arial"/>
                <w:color w:val="auto"/>
                <w:sz w:val="16"/>
                <w:szCs w:val="16"/>
                <w:lang w:val="en-US"/>
              </w:rPr>
              <w:t>Sample n</w:t>
            </w:r>
            <w:del w:id="5237" w:author="Lesley" w:date="2015-09-07T16:00:00Z">
              <w:r w:rsidRPr="00373EF8" w:rsidDel="00AE2C95">
                <w:rPr>
                  <w:rFonts w:ascii="Arial" w:hAnsi="Arial" w:cs="Arial"/>
                  <w:color w:val="auto"/>
                  <w:sz w:val="16"/>
                  <w:szCs w:val="16"/>
                  <w:lang w:val="en-US"/>
                </w:rPr>
                <w:delText>r</w:delText>
              </w:r>
            </w:del>
            <w:ins w:id="5238" w:author="Lesley" w:date="2015-09-07T16:00:00Z">
              <w:r w:rsidR="00AE2C95">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60" w:type="dxa"/>
            <w:shd w:val="clear" w:color="auto" w:fill="FFFFFF" w:themeFill="background1"/>
          </w:tcPr>
          <w:p w14:paraId="4ACB245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2" w:type="dxa"/>
            <w:gridSpan w:val="2"/>
            <w:shd w:val="clear" w:color="auto" w:fill="FFFFFF" w:themeFill="background1"/>
          </w:tcPr>
          <w:p w14:paraId="6E3F10B9" w14:textId="5B40CDD9" w:rsidR="00D672B6" w:rsidRPr="00373EF8" w:rsidRDefault="00AE2C95"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x</w:t>
            </w:r>
            <w:ins w:id="5239" w:author="Lesley" w:date="2015-09-07T16:00:00Z">
              <w:r>
                <w:rPr>
                  <w:rFonts w:ascii="Arial" w:hAnsi="Arial" w:cs="Arial"/>
                  <w:b/>
                  <w:color w:val="auto"/>
                  <w:sz w:val="16"/>
                  <w:szCs w:val="16"/>
                  <w:lang w:val="en-US"/>
                </w:rPr>
                <w:t xml:space="preserve"> </w:t>
              </w:r>
            </w:ins>
            <w:del w:id="5240" w:author="Lesley" w:date="2015-09-07T16:00:00Z">
              <w:r w:rsidR="00D672B6" w:rsidRPr="00373EF8" w:rsidDel="00AE2C95">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1134" w:type="dxa"/>
            <w:gridSpan w:val="2"/>
            <w:shd w:val="clear" w:color="auto" w:fill="FFFFFF" w:themeFill="background1"/>
          </w:tcPr>
          <w:p w14:paraId="04717C9A" w14:textId="0BED939D" w:rsidR="00D672B6" w:rsidRPr="00373EF8" w:rsidRDefault="00AE2C95"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8C2580">
              <w:rPr>
                <w:rFonts w:ascii="Arial" w:hAnsi="Arial" w:cs="Arial"/>
                <w:b/>
                <w:i/>
                <w:color w:val="auto"/>
                <w:sz w:val="16"/>
                <w:szCs w:val="16"/>
                <w:lang w:val="en-US"/>
              </w:rPr>
              <w:t>y</w:t>
            </w:r>
            <w:ins w:id="5241" w:author="Lesley" w:date="2015-09-07T16:00:00Z">
              <w:r>
                <w:rPr>
                  <w:rFonts w:ascii="Arial" w:hAnsi="Arial" w:cs="Arial"/>
                  <w:b/>
                  <w:color w:val="auto"/>
                  <w:sz w:val="16"/>
                  <w:szCs w:val="16"/>
                  <w:lang w:val="en-US"/>
                </w:rPr>
                <w:t xml:space="preserve"> </w:t>
              </w:r>
            </w:ins>
            <w:del w:id="5242" w:author="Lesley" w:date="2015-09-07T16:00:00Z">
              <w:r w:rsidR="00D672B6" w:rsidRPr="00373EF8" w:rsidDel="00AE2C95">
                <w:rPr>
                  <w:rFonts w:ascii="Arial" w:hAnsi="Arial" w:cs="Arial"/>
                  <w:b/>
                  <w:color w:val="auto"/>
                  <w:sz w:val="16"/>
                  <w:szCs w:val="16"/>
                  <w:lang w:val="en-US"/>
                </w:rPr>
                <w:delText>-</w:delText>
              </w:r>
            </w:del>
            <w:r w:rsidR="00D672B6" w:rsidRPr="00373EF8">
              <w:rPr>
                <w:rFonts w:ascii="Arial" w:hAnsi="Arial" w:cs="Arial"/>
                <w:b/>
                <w:color w:val="auto"/>
                <w:sz w:val="16"/>
                <w:szCs w:val="16"/>
                <w:lang w:val="en-US"/>
              </w:rPr>
              <w:t>coord.</w:t>
            </w:r>
          </w:p>
        </w:tc>
        <w:tc>
          <w:tcPr>
            <w:tcW w:w="851" w:type="dxa"/>
            <w:shd w:val="clear" w:color="auto" w:fill="FFFFFF" w:themeFill="background1"/>
          </w:tcPr>
          <w:p w14:paraId="10C5C8EF" w14:textId="4A4AD55D"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5243" w:author="Lesley" w:date="2015-09-07T16:00:00Z">
              <w:r w:rsidRPr="00373EF8" w:rsidDel="00AE2C95">
                <w:rPr>
                  <w:rFonts w:ascii="Arial" w:hAnsi="Arial" w:cs="Arial"/>
                  <w:b/>
                  <w:color w:val="auto"/>
                  <w:sz w:val="16"/>
                  <w:szCs w:val="16"/>
                  <w:lang w:val="en-US"/>
                </w:rPr>
                <w:delText xml:space="preserve">  </w:delText>
              </w:r>
            </w:del>
          </w:p>
          <w:p w14:paraId="0EBA3A04" w14:textId="57AC5E2A" w:rsidR="00D672B6" w:rsidRPr="00373EF8" w:rsidRDefault="00AE2C95"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5244" w:author="Lesley" w:date="2015-09-07T16:00: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m </w:t>
            </w:r>
            <w:del w:id="5245" w:author="Lesley" w:date="2015-09-07T16:00:00Z">
              <w:r w:rsidR="00D672B6" w:rsidRPr="00373EF8" w:rsidDel="00AE2C95">
                <w:rPr>
                  <w:rFonts w:ascii="Arial" w:hAnsi="Arial" w:cs="Arial"/>
                  <w:b/>
                  <w:color w:val="auto"/>
                  <w:sz w:val="16"/>
                  <w:szCs w:val="16"/>
                  <w:lang w:val="en-US"/>
                </w:rPr>
                <w:delText>-</w:delText>
              </w:r>
            </w:del>
            <w:ins w:id="5246" w:author="Lesley" w:date="2015-09-07T16:00:00Z">
              <w:r>
                <w:rPr>
                  <w:rFonts w:ascii="Arial" w:hAnsi="Arial" w:cs="Arial"/>
                  <w:b/>
                  <w:color w:val="auto"/>
                  <w:sz w:val="16"/>
                  <w:szCs w:val="16"/>
                  <w:lang w:val="en-US"/>
                </w:rPr>
                <w:t>–</w:t>
              </w:r>
            </w:ins>
            <w:r w:rsidR="00D672B6" w:rsidRPr="00373EF8">
              <w:rPr>
                <w:rFonts w:ascii="Arial" w:hAnsi="Arial" w:cs="Arial"/>
                <w:b/>
                <w:color w:val="auto"/>
                <w:sz w:val="16"/>
                <w:szCs w:val="16"/>
                <w:lang w:val="en-US"/>
              </w:rPr>
              <w:t>NAP</w:t>
            </w:r>
            <w:ins w:id="5247" w:author="Lesley" w:date="2015-09-07T16:01:00Z">
              <w:r>
                <w:rPr>
                  <w:rFonts w:ascii="Arial" w:hAnsi="Arial" w:cs="Arial"/>
                  <w:b/>
                  <w:color w:val="auto"/>
                  <w:sz w:val="16"/>
                  <w:szCs w:val="16"/>
                  <w:lang w:val="en-US"/>
                </w:rPr>
                <w:t>)</w:t>
              </w:r>
            </w:ins>
            <w:del w:id="5248" w:author="Lesley" w:date="2015-09-07T16:01:00Z">
              <w:r w:rsidR="00D672B6" w:rsidRPr="00373EF8" w:rsidDel="00AE2C95">
                <w:rPr>
                  <w:rFonts w:ascii="Arial" w:hAnsi="Arial" w:cs="Arial"/>
                  <w:b/>
                  <w:color w:val="auto"/>
                  <w:sz w:val="16"/>
                  <w:szCs w:val="16"/>
                  <w:lang w:val="en-US"/>
                </w:rPr>
                <w:delText xml:space="preserve"> </w:delText>
              </w:r>
            </w:del>
          </w:p>
        </w:tc>
        <w:tc>
          <w:tcPr>
            <w:tcW w:w="1678" w:type="dxa"/>
            <w:shd w:val="clear" w:color="auto" w:fill="FFFFFF" w:themeFill="background1"/>
          </w:tcPr>
          <w:p w14:paraId="19505FFB"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3B7EE05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092" w:type="dxa"/>
            <w:shd w:val="clear" w:color="auto" w:fill="FFFFFF" w:themeFill="background1"/>
          </w:tcPr>
          <w:p w14:paraId="0D70963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1088" w:type="dxa"/>
            <w:shd w:val="clear" w:color="auto" w:fill="FFFFFF" w:themeFill="background1"/>
          </w:tcPr>
          <w:p w14:paraId="333F6917" w14:textId="048095C3"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5249" w:author="Lesley" w:date="2015-09-07T16:01:00Z">
              <w:r w:rsidRPr="00373EF8" w:rsidDel="00AE2C95">
                <w:rPr>
                  <w:rFonts w:ascii="Arial" w:hAnsi="Arial" w:cs="Arial"/>
                  <w:b/>
                  <w:color w:val="auto"/>
                  <w:sz w:val="16"/>
                  <w:szCs w:val="16"/>
                  <w:lang w:val="en-US"/>
                </w:rPr>
                <w:delText>-</w:delText>
              </w:r>
            </w:del>
            <w:ins w:id="5250" w:author="Lesley" w:date="2015-09-07T16:01:00Z">
              <w:r w:rsidR="00AE2C95">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097" w:type="dxa"/>
            <w:shd w:val="clear" w:color="auto" w:fill="FFFFFF" w:themeFill="background1"/>
          </w:tcPr>
          <w:p w14:paraId="22AF582C" w14:textId="569933D8"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5251" w:author="Lesley" w:date="2015-09-07T16:01:00Z">
              <w:r w:rsidR="00AE2C95">
                <w:rPr>
                  <w:rFonts w:ascii="Arial" w:hAnsi="Arial" w:cs="Arial"/>
                  <w:b/>
                  <w:color w:val="auto"/>
                  <w:sz w:val="16"/>
                  <w:szCs w:val="16"/>
                  <w:lang w:val="en-US"/>
                </w:rPr>
                <w:t>sigma</w:t>
              </w:r>
            </w:ins>
            <w:del w:id="5252" w:author="Lesley" w:date="2015-09-07T16:01:00Z">
              <w:r w:rsidRPr="00373EF8" w:rsidDel="00AE2C95">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1096" w:type="dxa"/>
            <w:shd w:val="clear" w:color="auto" w:fill="FFFFFF" w:themeFill="background1"/>
          </w:tcPr>
          <w:p w14:paraId="3BD6480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26962FA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5860456F"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5181D946" w14:textId="77777777" w:rsidR="00D672B6" w:rsidRPr="00373EF8" w:rsidRDefault="00D672B6" w:rsidP="00375CD3">
            <w:pPr>
              <w:rPr>
                <w:rFonts w:ascii="Arial" w:hAnsi="Arial" w:cs="Arial"/>
              </w:rPr>
            </w:pPr>
            <w:r w:rsidRPr="00373EF8">
              <w:rPr>
                <w:rFonts w:ascii="Arial" w:hAnsi="Arial" w:cs="Arial"/>
                <w:bCs w:val="0"/>
                <w:sz w:val="16"/>
                <w:szCs w:val="16"/>
              </w:rPr>
              <w:t>AO-1</w:t>
            </w:r>
          </w:p>
        </w:tc>
        <w:tc>
          <w:tcPr>
            <w:tcW w:w="1002" w:type="dxa"/>
            <w:gridSpan w:val="2"/>
          </w:tcPr>
          <w:p w14:paraId="7D792D8A" w14:textId="4E66C64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del w:id="5253" w:author="Lesley" w:date="2015-09-07T16:01:00Z">
              <w:r w:rsidRPr="00373EF8" w:rsidDel="00AE2C95">
                <w:rPr>
                  <w:rFonts w:ascii="Arial" w:hAnsi="Arial" w:cs="Arial"/>
                </w:rPr>
                <w:delText xml:space="preserve"> </w:delText>
              </w:r>
            </w:del>
            <w:r w:rsidRPr="00373EF8">
              <w:rPr>
                <w:rFonts w:ascii="Arial" w:hAnsi="Arial" w:cs="Arial"/>
                <w:sz w:val="16"/>
                <w:szCs w:val="16"/>
              </w:rPr>
              <w:t>GrN 13031</w:t>
            </w:r>
          </w:p>
        </w:tc>
        <w:tc>
          <w:tcPr>
            <w:tcW w:w="992" w:type="dxa"/>
            <w:gridSpan w:val="2"/>
          </w:tcPr>
          <w:p w14:paraId="2CD5028B" w14:textId="57D15F58"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w:t>
            </w:r>
            <w:del w:id="5254" w:author="Lesley" w:date="2015-09-07T16:01:00Z">
              <w:r w:rsidRPr="00373EF8" w:rsidDel="00AE2C95">
                <w:rPr>
                  <w:rFonts w:ascii="Arial" w:hAnsi="Arial" w:cs="Arial"/>
                  <w:sz w:val="16"/>
                  <w:szCs w:val="16"/>
                  <w:lang w:val="nl-NL" w:eastAsia="zh-CN"/>
                </w:rPr>
                <w:delText xml:space="preserve"> </w:delText>
              </w:r>
            </w:del>
            <w:r w:rsidRPr="00373EF8">
              <w:rPr>
                <w:rFonts w:ascii="Arial" w:hAnsi="Arial" w:cs="Arial"/>
                <w:sz w:val="16"/>
                <w:szCs w:val="16"/>
                <w:lang w:val="nl-NL" w:eastAsia="zh-CN"/>
              </w:rPr>
              <w:t>110155</w:t>
            </w:r>
          </w:p>
        </w:tc>
        <w:tc>
          <w:tcPr>
            <w:tcW w:w="992" w:type="dxa"/>
          </w:tcPr>
          <w:p w14:paraId="02CF4845" w14:textId="495EEE77"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498585</w:t>
            </w:r>
            <w:del w:id="5255" w:author="Lesley" w:date="2015-09-07T16:01:00Z">
              <w:r w:rsidRPr="00373EF8" w:rsidDel="00AE2C95">
                <w:rPr>
                  <w:rFonts w:ascii="Arial" w:hAnsi="Arial" w:cs="Arial"/>
                  <w:sz w:val="16"/>
                  <w:szCs w:val="16"/>
                  <w:lang w:val="nl-NL" w:eastAsia="zh-CN"/>
                </w:rPr>
                <w:delText xml:space="preserve"> </w:delText>
              </w:r>
            </w:del>
          </w:p>
        </w:tc>
        <w:tc>
          <w:tcPr>
            <w:tcW w:w="851" w:type="dxa"/>
          </w:tcPr>
          <w:p w14:paraId="6514344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1.95</w:t>
            </w:r>
          </w:p>
        </w:tc>
        <w:tc>
          <w:tcPr>
            <w:tcW w:w="1678" w:type="dxa"/>
          </w:tcPr>
          <w:p w14:paraId="5325ED32" w14:textId="51B53D12"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lang w:val="en-GB"/>
                <w:rPrChange w:id="5256" w:author="Peter Vos" w:date="2015-09-10T13:37:00Z">
                  <w:rPr>
                    <w:rFonts w:ascii="Arial" w:hAnsi="Arial" w:cs="Arial"/>
                  </w:rPr>
                </w:rPrChange>
              </w:rPr>
            </w:pPr>
            <w:r w:rsidRPr="00CB7422">
              <w:rPr>
                <w:rFonts w:ascii="Arial" w:hAnsi="Arial" w:cs="Arial"/>
                <w:sz w:val="16"/>
                <w:szCs w:val="16"/>
                <w:lang w:val="en-GB"/>
                <w:rPrChange w:id="5257" w:author="Peter Vos" w:date="2015-09-10T13:37:00Z">
                  <w:rPr>
                    <w:rFonts w:ascii="Arial" w:hAnsi="Arial" w:cs="Arial"/>
                    <w:sz w:val="16"/>
                    <w:szCs w:val="16"/>
                  </w:rPr>
                </w:rPrChange>
              </w:rPr>
              <w:t>Top oligotrophic peat layer, direct</w:t>
            </w:r>
            <w:ins w:id="5258" w:author="Lesley" w:date="2015-09-07T16:01:00Z">
              <w:r w:rsidR="00AE2C95" w:rsidRPr="00CB7422">
                <w:rPr>
                  <w:rFonts w:ascii="Arial" w:hAnsi="Arial" w:cs="Arial"/>
                  <w:sz w:val="16"/>
                  <w:szCs w:val="16"/>
                  <w:lang w:val="en-GB"/>
                  <w:rPrChange w:id="5259" w:author="Peter Vos" w:date="2015-09-10T13:37:00Z">
                    <w:rPr>
                      <w:rFonts w:ascii="Arial" w:hAnsi="Arial" w:cs="Arial"/>
                      <w:sz w:val="16"/>
                      <w:szCs w:val="16"/>
                    </w:rPr>
                  </w:rPrChange>
                </w:rPr>
                <w:t>ly</w:t>
              </w:r>
            </w:ins>
            <w:r w:rsidRPr="00CB7422">
              <w:rPr>
                <w:rFonts w:ascii="Arial" w:hAnsi="Arial" w:cs="Arial"/>
                <w:sz w:val="16"/>
                <w:szCs w:val="16"/>
                <w:lang w:val="en-GB"/>
                <w:rPrChange w:id="5260" w:author="Peter Vos" w:date="2015-09-10T13:37:00Z">
                  <w:rPr>
                    <w:rFonts w:ascii="Arial" w:hAnsi="Arial" w:cs="Arial"/>
                    <w:sz w:val="16"/>
                    <w:szCs w:val="16"/>
                  </w:rPr>
                </w:rPrChange>
              </w:rPr>
              <w:t xml:space="preserve"> below church layer</w:t>
            </w:r>
          </w:p>
        </w:tc>
        <w:tc>
          <w:tcPr>
            <w:tcW w:w="1092" w:type="dxa"/>
          </w:tcPr>
          <w:p w14:paraId="7109757F" w14:textId="497C254D"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Ericaceae</w:t>
            </w:r>
            <w:del w:id="5261" w:author="Lesley" w:date="2015-09-07T16:02:00Z">
              <w:r w:rsidRPr="00373EF8" w:rsidDel="00AE2C95">
                <w:rPr>
                  <w:rFonts w:ascii="Arial" w:hAnsi="Arial" w:cs="Arial"/>
                  <w:i/>
                  <w:sz w:val="16"/>
                  <w:szCs w:val="16"/>
                </w:rPr>
                <w:delText xml:space="preserve"> </w:delText>
              </w:r>
            </w:del>
            <w:r w:rsidRPr="00373EF8">
              <w:rPr>
                <w:rFonts w:ascii="Arial" w:hAnsi="Arial" w:cs="Arial"/>
                <w:i/>
                <w:sz w:val="16"/>
                <w:szCs w:val="16"/>
              </w:rPr>
              <w:t>/</w:t>
            </w:r>
            <w:del w:id="5262" w:author="Lesley" w:date="2015-09-07T16:02:00Z">
              <w:r w:rsidRPr="00373EF8" w:rsidDel="00AE2C95">
                <w:rPr>
                  <w:rFonts w:ascii="Arial" w:hAnsi="Arial" w:cs="Arial"/>
                  <w:i/>
                  <w:sz w:val="16"/>
                  <w:szCs w:val="16"/>
                </w:rPr>
                <w:delText xml:space="preserve"> </w:delText>
              </w:r>
            </w:del>
            <w:r w:rsidRPr="00373EF8">
              <w:rPr>
                <w:rFonts w:ascii="Arial" w:hAnsi="Arial" w:cs="Arial"/>
                <w:i/>
                <w:sz w:val="16"/>
                <w:szCs w:val="16"/>
              </w:rPr>
              <w:t>Sphagnum</w:t>
            </w:r>
            <w:r w:rsidRPr="00373EF8">
              <w:rPr>
                <w:rFonts w:ascii="Arial" w:hAnsi="Arial" w:cs="Arial"/>
                <w:sz w:val="16"/>
                <w:szCs w:val="16"/>
              </w:rPr>
              <w:t xml:space="preserve"> peat, bulk </w:t>
            </w:r>
          </w:p>
        </w:tc>
        <w:tc>
          <w:tcPr>
            <w:tcW w:w="1088" w:type="dxa"/>
          </w:tcPr>
          <w:p w14:paraId="12ED7D47"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1195 ± 45</w:t>
            </w:r>
          </w:p>
        </w:tc>
        <w:tc>
          <w:tcPr>
            <w:tcW w:w="1097" w:type="dxa"/>
          </w:tcPr>
          <w:p w14:paraId="3BEBD540" w14:textId="53E055BB"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690</w:t>
            </w:r>
            <w:del w:id="5263" w:author="Lesley" w:date="2015-09-07T16:02:00Z">
              <w:r w:rsidRPr="00373EF8" w:rsidDel="00AE2C95">
                <w:rPr>
                  <w:rFonts w:ascii="Arial" w:hAnsi="Arial" w:cs="Arial"/>
                  <w:sz w:val="16"/>
                  <w:szCs w:val="16"/>
                  <w:lang w:val="nl-NL" w:eastAsia="zh-CN"/>
                </w:rPr>
                <w:delText>-</w:delText>
              </w:r>
            </w:del>
            <w:ins w:id="5264" w:author="Lesley" w:date="2015-09-07T16:02:00Z">
              <w:r w:rsidR="00AE2C95">
                <w:rPr>
                  <w:rFonts w:ascii="Arial" w:hAnsi="Arial" w:cs="Arial"/>
                  <w:sz w:val="16"/>
                  <w:szCs w:val="16"/>
                  <w:lang w:val="nl-NL" w:eastAsia="zh-CN"/>
                </w:rPr>
                <w:t>–</w:t>
              </w:r>
            </w:ins>
            <w:r w:rsidRPr="00373EF8">
              <w:rPr>
                <w:rFonts w:ascii="Arial" w:hAnsi="Arial" w:cs="Arial"/>
                <w:sz w:val="16"/>
                <w:szCs w:val="16"/>
                <w:lang w:val="nl-NL" w:eastAsia="zh-CN"/>
              </w:rPr>
              <w:t>966 AD</w:t>
            </w:r>
          </w:p>
        </w:tc>
        <w:tc>
          <w:tcPr>
            <w:tcW w:w="1096" w:type="dxa"/>
          </w:tcPr>
          <w:p w14:paraId="6160C486"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830 AD</w:t>
            </w:r>
          </w:p>
        </w:tc>
      </w:tr>
      <w:tr w:rsidR="00D672B6" w:rsidRPr="00373EF8" w14:paraId="299C008C"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00549DBA" w14:textId="77777777" w:rsidR="00D672B6" w:rsidRPr="00373EF8" w:rsidRDefault="00D672B6" w:rsidP="00375CD3">
            <w:pPr>
              <w:rPr>
                <w:rFonts w:ascii="Arial" w:hAnsi="Arial" w:cs="Arial"/>
              </w:rPr>
            </w:pPr>
            <w:r w:rsidRPr="00373EF8">
              <w:rPr>
                <w:rFonts w:ascii="Arial" w:hAnsi="Arial" w:cs="Arial"/>
                <w:bCs w:val="0"/>
                <w:sz w:val="16"/>
                <w:szCs w:val="16"/>
              </w:rPr>
              <w:t>AO-2</w:t>
            </w:r>
          </w:p>
        </w:tc>
        <w:tc>
          <w:tcPr>
            <w:tcW w:w="1002" w:type="dxa"/>
            <w:gridSpan w:val="2"/>
          </w:tcPr>
          <w:p w14:paraId="4933995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13025</w:t>
            </w:r>
          </w:p>
        </w:tc>
        <w:tc>
          <w:tcPr>
            <w:tcW w:w="992" w:type="dxa"/>
            <w:gridSpan w:val="2"/>
          </w:tcPr>
          <w:p w14:paraId="5B8ECEB0" w14:textId="16438CBC"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w:t>
            </w:r>
            <w:del w:id="5265" w:author="Lesley" w:date="2015-09-07T16:01:00Z">
              <w:r w:rsidRPr="00373EF8" w:rsidDel="00AE2C95">
                <w:rPr>
                  <w:rFonts w:ascii="Arial" w:hAnsi="Arial" w:cs="Arial"/>
                  <w:sz w:val="16"/>
                  <w:szCs w:val="16"/>
                  <w:lang w:val="nl-NL" w:eastAsia="zh-CN"/>
                </w:rPr>
                <w:delText xml:space="preserve"> </w:delText>
              </w:r>
            </w:del>
            <w:r w:rsidRPr="00373EF8">
              <w:rPr>
                <w:rFonts w:ascii="Arial" w:hAnsi="Arial" w:cs="Arial"/>
                <w:sz w:val="16"/>
                <w:szCs w:val="16"/>
                <w:lang w:val="nl-NL" w:eastAsia="zh-CN"/>
              </w:rPr>
              <w:t>110155</w:t>
            </w:r>
          </w:p>
        </w:tc>
        <w:tc>
          <w:tcPr>
            <w:tcW w:w="992" w:type="dxa"/>
          </w:tcPr>
          <w:p w14:paraId="109C189F" w14:textId="59EF14CF"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498585</w:t>
            </w:r>
            <w:del w:id="5266" w:author="Lesley" w:date="2015-09-07T16:01:00Z">
              <w:r w:rsidRPr="00373EF8" w:rsidDel="00AE2C95">
                <w:rPr>
                  <w:rFonts w:ascii="Arial" w:hAnsi="Arial" w:cs="Arial"/>
                  <w:sz w:val="16"/>
                  <w:szCs w:val="16"/>
                  <w:lang w:val="nl-NL" w:eastAsia="zh-CN"/>
                </w:rPr>
                <w:delText xml:space="preserve"> </w:delText>
              </w:r>
            </w:del>
          </w:p>
        </w:tc>
        <w:tc>
          <w:tcPr>
            <w:tcW w:w="851" w:type="dxa"/>
          </w:tcPr>
          <w:p w14:paraId="4F6947B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2.04</w:t>
            </w:r>
          </w:p>
        </w:tc>
        <w:tc>
          <w:tcPr>
            <w:tcW w:w="1678" w:type="dxa"/>
          </w:tcPr>
          <w:p w14:paraId="14F0AA39"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lang w:val="en-GB"/>
                <w:rPrChange w:id="5267" w:author="Peter Vos" w:date="2015-09-10T13:37:00Z">
                  <w:rPr>
                    <w:rFonts w:ascii="Arial" w:hAnsi="Arial" w:cs="Arial"/>
                  </w:rPr>
                </w:rPrChange>
              </w:rPr>
            </w:pPr>
            <w:r w:rsidRPr="00CB7422">
              <w:rPr>
                <w:rFonts w:ascii="Arial" w:hAnsi="Arial" w:cs="Arial"/>
                <w:sz w:val="16"/>
                <w:szCs w:val="16"/>
                <w:lang w:val="en-GB"/>
                <w:rPrChange w:id="5268" w:author="Peter Vos" w:date="2015-09-10T13:37:00Z">
                  <w:rPr>
                    <w:rFonts w:ascii="Arial" w:hAnsi="Arial" w:cs="Arial"/>
                    <w:sz w:val="16"/>
                    <w:szCs w:val="16"/>
                  </w:rPr>
                </w:rPrChange>
              </w:rPr>
              <w:t>Upper part oligotrophic peat layer</w:t>
            </w:r>
          </w:p>
        </w:tc>
        <w:tc>
          <w:tcPr>
            <w:tcW w:w="1092" w:type="dxa"/>
          </w:tcPr>
          <w:p w14:paraId="6FBEFA69" w14:textId="061C85E5"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Ericaceae</w:t>
            </w:r>
            <w:del w:id="5269" w:author="Lesley" w:date="2015-09-07T16:02:00Z">
              <w:r w:rsidRPr="00373EF8" w:rsidDel="00AE2C95">
                <w:rPr>
                  <w:rFonts w:ascii="Arial" w:hAnsi="Arial" w:cs="Arial"/>
                  <w:i/>
                  <w:sz w:val="16"/>
                  <w:szCs w:val="16"/>
                </w:rPr>
                <w:delText xml:space="preserve"> </w:delText>
              </w:r>
            </w:del>
            <w:r w:rsidRPr="00373EF8">
              <w:rPr>
                <w:rFonts w:ascii="Arial" w:hAnsi="Arial" w:cs="Arial"/>
                <w:i/>
                <w:sz w:val="16"/>
                <w:szCs w:val="16"/>
              </w:rPr>
              <w:t>/</w:t>
            </w:r>
            <w:del w:id="5270" w:author="Lesley" w:date="2015-09-07T16:02:00Z">
              <w:r w:rsidRPr="00373EF8" w:rsidDel="00AE2C95">
                <w:rPr>
                  <w:rFonts w:ascii="Arial" w:hAnsi="Arial" w:cs="Arial"/>
                  <w:i/>
                  <w:sz w:val="16"/>
                  <w:szCs w:val="16"/>
                </w:rPr>
                <w:delText xml:space="preserve"> </w:delText>
              </w:r>
            </w:del>
            <w:r w:rsidRPr="00373EF8">
              <w:rPr>
                <w:rFonts w:ascii="Arial" w:hAnsi="Arial" w:cs="Arial"/>
                <w:i/>
                <w:sz w:val="16"/>
                <w:szCs w:val="16"/>
              </w:rPr>
              <w:t>Sphagnum</w:t>
            </w:r>
            <w:r w:rsidRPr="00373EF8">
              <w:rPr>
                <w:rFonts w:ascii="Arial" w:hAnsi="Arial" w:cs="Arial"/>
                <w:sz w:val="16"/>
                <w:szCs w:val="16"/>
              </w:rPr>
              <w:t xml:space="preserve"> peat, bulk </w:t>
            </w:r>
          </w:p>
        </w:tc>
        <w:tc>
          <w:tcPr>
            <w:tcW w:w="1088" w:type="dxa"/>
          </w:tcPr>
          <w:p w14:paraId="0C9986B5"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1210 ± 50</w:t>
            </w:r>
          </w:p>
        </w:tc>
        <w:tc>
          <w:tcPr>
            <w:tcW w:w="1097" w:type="dxa"/>
          </w:tcPr>
          <w:p w14:paraId="78D18B44" w14:textId="6045D84C"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679</w:t>
            </w:r>
            <w:ins w:id="5271" w:author="Lesley" w:date="2015-09-07T16:02:00Z">
              <w:r w:rsidR="00AE2C95">
                <w:rPr>
                  <w:rFonts w:ascii="Arial" w:hAnsi="Arial" w:cs="Arial"/>
                  <w:sz w:val="16"/>
                  <w:szCs w:val="16"/>
                  <w:lang w:val="nl-NL" w:eastAsia="zh-CN"/>
                </w:rPr>
                <w:t>–</w:t>
              </w:r>
            </w:ins>
            <w:del w:id="5272" w:author="Lesley" w:date="2015-09-07T16:02:00Z">
              <w:r w:rsidRPr="00373EF8" w:rsidDel="00AE2C95">
                <w:rPr>
                  <w:rFonts w:ascii="Arial" w:hAnsi="Arial" w:cs="Arial"/>
                  <w:sz w:val="16"/>
                  <w:szCs w:val="16"/>
                  <w:lang w:val="nl-NL" w:eastAsia="zh-CN"/>
                </w:rPr>
                <w:delText>-</w:delText>
              </w:r>
            </w:del>
            <w:r w:rsidRPr="00373EF8">
              <w:rPr>
                <w:rFonts w:ascii="Arial" w:hAnsi="Arial" w:cs="Arial"/>
                <w:sz w:val="16"/>
                <w:szCs w:val="16"/>
                <w:lang w:val="nl-NL" w:eastAsia="zh-CN"/>
              </w:rPr>
              <w:t>952 AD</w:t>
            </w:r>
          </w:p>
        </w:tc>
        <w:tc>
          <w:tcPr>
            <w:tcW w:w="1096" w:type="dxa"/>
          </w:tcPr>
          <w:p w14:paraId="19D8B4C7"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815 AD</w:t>
            </w:r>
          </w:p>
        </w:tc>
      </w:tr>
      <w:tr w:rsidR="00D672B6" w:rsidRPr="00373EF8" w14:paraId="654878B4"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60CDD4EC" w14:textId="77777777" w:rsidR="00D672B6" w:rsidRPr="00373EF8" w:rsidRDefault="00D672B6" w:rsidP="00375CD3">
            <w:pPr>
              <w:rPr>
                <w:rFonts w:ascii="Arial" w:hAnsi="Arial" w:cs="Arial"/>
              </w:rPr>
            </w:pPr>
            <w:r w:rsidRPr="00373EF8">
              <w:rPr>
                <w:rFonts w:ascii="Arial" w:hAnsi="Arial" w:cs="Arial"/>
                <w:bCs w:val="0"/>
                <w:sz w:val="16"/>
                <w:szCs w:val="16"/>
              </w:rPr>
              <w:t>AO-3</w:t>
            </w:r>
          </w:p>
        </w:tc>
        <w:tc>
          <w:tcPr>
            <w:tcW w:w="1002" w:type="dxa"/>
            <w:gridSpan w:val="2"/>
          </w:tcPr>
          <w:p w14:paraId="536E484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13026</w:t>
            </w:r>
          </w:p>
        </w:tc>
        <w:tc>
          <w:tcPr>
            <w:tcW w:w="992" w:type="dxa"/>
            <w:gridSpan w:val="2"/>
          </w:tcPr>
          <w:p w14:paraId="48D8F217" w14:textId="387AD300"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w:t>
            </w:r>
            <w:del w:id="5273" w:author="Lesley" w:date="2015-09-07T16:01:00Z">
              <w:r w:rsidRPr="00373EF8" w:rsidDel="00AE2C95">
                <w:rPr>
                  <w:rFonts w:ascii="Arial" w:hAnsi="Arial" w:cs="Arial"/>
                  <w:sz w:val="16"/>
                  <w:szCs w:val="16"/>
                  <w:lang w:val="nl-NL" w:eastAsia="zh-CN"/>
                </w:rPr>
                <w:delText xml:space="preserve"> </w:delText>
              </w:r>
            </w:del>
            <w:r w:rsidRPr="00373EF8">
              <w:rPr>
                <w:rFonts w:ascii="Arial" w:hAnsi="Arial" w:cs="Arial"/>
                <w:sz w:val="16"/>
                <w:szCs w:val="16"/>
                <w:lang w:val="nl-NL" w:eastAsia="zh-CN"/>
              </w:rPr>
              <w:t>110155</w:t>
            </w:r>
          </w:p>
        </w:tc>
        <w:tc>
          <w:tcPr>
            <w:tcW w:w="992" w:type="dxa"/>
          </w:tcPr>
          <w:p w14:paraId="45CC2BB4" w14:textId="43FE3146"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498585</w:t>
            </w:r>
            <w:del w:id="5274" w:author="Lesley" w:date="2015-09-07T16:01:00Z">
              <w:r w:rsidRPr="00373EF8" w:rsidDel="00AE2C95">
                <w:rPr>
                  <w:rFonts w:ascii="Arial" w:hAnsi="Arial" w:cs="Arial"/>
                  <w:sz w:val="16"/>
                  <w:szCs w:val="16"/>
                  <w:lang w:val="nl-NL" w:eastAsia="zh-CN"/>
                </w:rPr>
                <w:delText xml:space="preserve"> </w:delText>
              </w:r>
            </w:del>
          </w:p>
        </w:tc>
        <w:tc>
          <w:tcPr>
            <w:tcW w:w="851" w:type="dxa"/>
          </w:tcPr>
          <w:p w14:paraId="44B57FF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2.32</w:t>
            </w:r>
          </w:p>
        </w:tc>
        <w:tc>
          <w:tcPr>
            <w:tcW w:w="1678" w:type="dxa"/>
          </w:tcPr>
          <w:p w14:paraId="01FA1B7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Middle oligotrophic peat layer</w:t>
            </w:r>
          </w:p>
        </w:tc>
        <w:tc>
          <w:tcPr>
            <w:tcW w:w="1092" w:type="dxa"/>
          </w:tcPr>
          <w:p w14:paraId="72FB7E30" w14:textId="0A939C5E"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Ericaceae</w:t>
            </w:r>
            <w:del w:id="5275" w:author="Lesley" w:date="2015-09-07T16:02:00Z">
              <w:r w:rsidRPr="00373EF8" w:rsidDel="00AE2C95">
                <w:rPr>
                  <w:rFonts w:ascii="Arial" w:hAnsi="Arial" w:cs="Arial"/>
                  <w:i/>
                  <w:sz w:val="16"/>
                  <w:szCs w:val="16"/>
                </w:rPr>
                <w:delText xml:space="preserve"> </w:delText>
              </w:r>
            </w:del>
            <w:r w:rsidRPr="00373EF8">
              <w:rPr>
                <w:rFonts w:ascii="Arial" w:hAnsi="Arial" w:cs="Arial"/>
                <w:i/>
                <w:sz w:val="16"/>
                <w:szCs w:val="16"/>
              </w:rPr>
              <w:t>/</w:t>
            </w:r>
            <w:del w:id="5276" w:author="Lesley" w:date="2015-09-07T16:02:00Z">
              <w:r w:rsidRPr="00373EF8" w:rsidDel="00AE2C95">
                <w:rPr>
                  <w:rFonts w:ascii="Arial" w:hAnsi="Arial" w:cs="Arial"/>
                  <w:i/>
                  <w:sz w:val="16"/>
                  <w:szCs w:val="16"/>
                </w:rPr>
                <w:delText xml:space="preserve"> </w:delText>
              </w:r>
            </w:del>
            <w:r w:rsidRPr="00373EF8">
              <w:rPr>
                <w:rFonts w:ascii="Arial" w:hAnsi="Arial" w:cs="Arial"/>
                <w:i/>
                <w:sz w:val="16"/>
                <w:szCs w:val="16"/>
              </w:rPr>
              <w:t>Sphagnum</w:t>
            </w:r>
            <w:r w:rsidRPr="00373EF8">
              <w:rPr>
                <w:rFonts w:ascii="Arial" w:hAnsi="Arial" w:cs="Arial"/>
                <w:sz w:val="16"/>
                <w:szCs w:val="16"/>
              </w:rPr>
              <w:t xml:space="preserve"> peat, bulk </w:t>
            </w:r>
          </w:p>
        </w:tc>
        <w:tc>
          <w:tcPr>
            <w:tcW w:w="1088" w:type="dxa"/>
          </w:tcPr>
          <w:p w14:paraId="3524E3DD"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1305 ± 35</w:t>
            </w:r>
          </w:p>
        </w:tc>
        <w:tc>
          <w:tcPr>
            <w:tcW w:w="1097" w:type="dxa"/>
          </w:tcPr>
          <w:p w14:paraId="63465965" w14:textId="7287D4FE"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656</w:t>
            </w:r>
            <w:ins w:id="5277" w:author="Lesley" w:date="2015-09-07T16:02:00Z">
              <w:r w:rsidR="00AE2C95">
                <w:rPr>
                  <w:rFonts w:ascii="Arial" w:hAnsi="Arial" w:cs="Arial"/>
                  <w:sz w:val="16"/>
                  <w:szCs w:val="16"/>
                  <w:lang w:val="nl-NL" w:eastAsia="zh-CN"/>
                </w:rPr>
                <w:t>–</w:t>
              </w:r>
            </w:ins>
            <w:del w:id="5278" w:author="Lesley" w:date="2015-09-07T16:02:00Z">
              <w:r w:rsidRPr="00373EF8" w:rsidDel="00AE2C95">
                <w:rPr>
                  <w:rFonts w:ascii="Arial" w:hAnsi="Arial" w:cs="Arial"/>
                  <w:sz w:val="16"/>
                  <w:szCs w:val="16"/>
                  <w:lang w:val="nl-NL" w:eastAsia="zh-CN"/>
                </w:rPr>
                <w:delText>-</w:delText>
              </w:r>
            </w:del>
            <w:r w:rsidRPr="00373EF8">
              <w:rPr>
                <w:rFonts w:ascii="Arial" w:hAnsi="Arial" w:cs="Arial"/>
                <w:sz w:val="16"/>
                <w:szCs w:val="16"/>
                <w:lang w:val="nl-NL" w:eastAsia="zh-CN"/>
              </w:rPr>
              <w:t>770 AD</w:t>
            </w:r>
          </w:p>
        </w:tc>
        <w:tc>
          <w:tcPr>
            <w:tcW w:w="1096" w:type="dxa"/>
          </w:tcPr>
          <w:p w14:paraId="1CE055CE"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705 AD</w:t>
            </w:r>
          </w:p>
        </w:tc>
      </w:tr>
      <w:tr w:rsidR="00D672B6" w:rsidRPr="00373EF8" w14:paraId="283E4CD5" w14:textId="77777777" w:rsidTr="00375CD3">
        <w:trPr>
          <w:trHeight w:val="363"/>
        </w:trPr>
        <w:tc>
          <w:tcPr>
            <w:cnfStyle w:val="001000000000" w:firstRow="0" w:lastRow="0" w:firstColumn="1" w:lastColumn="0" w:oddVBand="0" w:evenVBand="0" w:oddHBand="0" w:evenHBand="0" w:firstRowFirstColumn="0" w:firstRowLastColumn="0" w:lastRowFirstColumn="0" w:lastRowLastColumn="0"/>
            <w:tcW w:w="1091" w:type="dxa"/>
          </w:tcPr>
          <w:p w14:paraId="284B8C6D" w14:textId="77777777" w:rsidR="00D672B6" w:rsidRPr="00373EF8" w:rsidRDefault="00D672B6" w:rsidP="00375CD3">
            <w:pPr>
              <w:rPr>
                <w:rFonts w:ascii="Arial" w:hAnsi="Arial" w:cs="Arial"/>
              </w:rPr>
            </w:pPr>
            <w:r w:rsidRPr="00373EF8">
              <w:rPr>
                <w:rFonts w:ascii="Arial" w:hAnsi="Arial" w:cs="Arial"/>
                <w:bCs w:val="0"/>
                <w:sz w:val="16"/>
                <w:szCs w:val="16"/>
              </w:rPr>
              <w:t>AO-4</w:t>
            </w:r>
          </w:p>
        </w:tc>
        <w:tc>
          <w:tcPr>
            <w:tcW w:w="1002" w:type="dxa"/>
            <w:gridSpan w:val="2"/>
          </w:tcPr>
          <w:p w14:paraId="7556EED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13027</w:t>
            </w:r>
          </w:p>
        </w:tc>
        <w:tc>
          <w:tcPr>
            <w:tcW w:w="992" w:type="dxa"/>
            <w:gridSpan w:val="2"/>
          </w:tcPr>
          <w:p w14:paraId="23148AC4" w14:textId="5AFD8482"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w:t>
            </w:r>
            <w:del w:id="5279" w:author="Lesley" w:date="2015-09-07T16:01:00Z">
              <w:r w:rsidRPr="00373EF8" w:rsidDel="00AE2C95">
                <w:rPr>
                  <w:rFonts w:ascii="Arial" w:hAnsi="Arial" w:cs="Arial"/>
                  <w:sz w:val="16"/>
                  <w:szCs w:val="16"/>
                  <w:lang w:val="nl-NL" w:eastAsia="zh-CN"/>
                </w:rPr>
                <w:delText xml:space="preserve"> </w:delText>
              </w:r>
            </w:del>
            <w:r w:rsidRPr="00373EF8">
              <w:rPr>
                <w:rFonts w:ascii="Arial" w:hAnsi="Arial" w:cs="Arial"/>
                <w:sz w:val="16"/>
                <w:szCs w:val="16"/>
                <w:lang w:val="nl-NL" w:eastAsia="zh-CN"/>
              </w:rPr>
              <w:t>110155</w:t>
            </w:r>
          </w:p>
        </w:tc>
        <w:tc>
          <w:tcPr>
            <w:tcW w:w="992" w:type="dxa"/>
          </w:tcPr>
          <w:p w14:paraId="661C3593" w14:textId="09B52FBD"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498585</w:t>
            </w:r>
            <w:del w:id="5280" w:author="Lesley" w:date="2015-09-07T16:01:00Z">
              <w:r w:rsidRPr="00373EF8" w:rsidDel="00AE2C95">
                <w:rPr>
                  <w:rFonts w:ascii="Arial" w:hAnsi="Arial" w:cs="Arial"/>
                  <w:sz w:val="16"/>
                  <w:szCs w:val="16"/>
                  <w:lang w:val="nl-NL" w:eastAsia="zh-CN"/>
                </w:rPr>
                <w:delText xml:space="preserve"> </w:delText>
              </w:r>
            </w:del>
          </w:p>
        </w:tc>
        <w:tc>
          <w:tcPr>
            <w:tcW w:w="851" w:type="dxa"/>
          </w:tcPr>
          <w:p w14:paraId="6340475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2.53</w:t>
            </w:r>
          </w:p>
        </w:tc>
        <w:tc>
          <w:tcPr>
            <w:tcW w:w="1678" w:type="dxa"/>
          </w:tcPr>
          <w:p w14:paraId="33FD562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Base oligotrophic peat layer</w:t>
            </w:r>
          </w:p>
        </w:tc>
        <w:tc>
          <w:tcPr>
            <w:tcW w:w="1092" w:type="dxa"/>
          </w:tcPr>
          <w:p w14:paraId="18DFF56F" w14:textId="196B50F0"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Ericaceae</w:t>
            </w:r>
            <w:del w:id="5281" w:author="Lesley" w:date="2015-09-07T16:02:00Z">
              <w:r w:rsidRPr="00373EF8" w:rsidDel="00AE2C95">
                <w:rPr>
                  <w:rFonts w:ascii="Arial" w:hAnsi="Arial" w:cs="Arial"/>
                  <w:i/>
                  <w:sz w:val="16"/>
                  <w:szCs w:val="16"/>
                </w:rPr>
                <w:delText xml:space="preserve"> </w:delText>
              </w:r>
            </w:del>
            <w:r w:rsidRPr="00373EF8">
              <w:rPr>
                <w:rFonts w:ascii="Arial" w:hAnsi="Arial" w:cs="Arial"/>
                <w:i/>
                <w:sz w:val="16"/>
                <w:szCs w:val="16"/>
              </w:rPr>
              <w:t>/</w:t>
            </w:r>
            <w:del w:id="5282" w:author="Lesley" w:date="2015-09-07T16:02:00Z">
              <w:r w:rsidRPr="00373EF8" w:rsidDel="00AE2C95">
                <w:rPr>
                  <w:rFonts w:ascii="Arial" w:hAnsi="Arial" w:cs="Arial"/>
                  <w:i/>
                  <w:sz w:val="16"/>
                  <w:szCs w:val="16"/>
                </w:rPr>
                <w:delText xml:space="preserve"> </w:delText>
              </w:r>
            </w:del>
            <w:r w:rsidRPr="00373EF8">
              <w:rPr>
                <w:rFonts w:ascii="Arial" w:hAnsi="Arial" w:cs="Arial"/>
                <w:i/>
                <w:sz w:val="16"/>
                <w:szCs w:val="16"/>
              </w:rPr>
              <w:t>Sphagnum</w:t>
            </w:r>
            <w:r w:rsidRPr="00373EF8">
              <w:rPr>
                <w:rFonts w:ascii="Arial" w:hAnsi="Arial" w:cs="Arial"/>
                <w:sz w:val="16"/>
                <w:szCs w:val="16"/>
              </w:rPr>
              <w:t xml:space="preserve"> peat, bulk </w:t>
            </w:r>
          </w:p>
        </w:tc>
        <w:tc>
          <w:tcPr>
            <w:tcW w:w="1088" w:type="dxa"/>
          </w:tcPr>
          <w:p w14:paraId="62D76B2E"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1685 ± 35</w:t>
            </w:r>
          </w:p>
        </w:tc>
        <w:tc>
          <w:tcPr>
            <w:tcW w:w="1097" w:type="dxa"/>
          </w:tcPr>
          <w:p w14:paraId="7D37A4F7" w14:textId="6002F800"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255</w:t>
            </w:r>
            <w:ins w:id="5283" w:author="Lesley" w:date="2015-09-07T16:02:00Z">
              <w:r w:rsidR="00AE2C95">
                <w:rPr>
                  <w:rFonts w:ascii="Arial" w:hAnsi="Arial" w:cs="Arial"/>
                  <w:sz w:val="16"/>
                  <w:szCs w:val="16"/>
                  <w:lang w:val="nl-NL" w:eastAsia="zh-CN"/>
                </w:rPr>
                <w:t>–</w:t>
              </w:r>
            </w:ins>
            <w:del w:id="5284" w:author="Lesley" w:date="2015-09-07T16:02:00Z">
              <w:r w:rsidRPr="00373EF8" w:rsidDel="00AE2C95">
                <w:rPr>
                  <w:rFonts w:ascii="Arial" w:hAnsi="Arial" w:cs="Arial"/>
                  <w:sz w:val="16"/>
                  <w:szCs w:val="16"/>
                  <w:lang w:val="nl-NL" w:eastAsia="zh-CN"/>
                </w:rPr>
                <w:delText>-</w:delText>
              </w:r>
            </w:del>
            <w:r w:rsidRPr="00373EF8">
              <w:rPr>
                <w:rFonts w:ascii="Arial" w:hAnsi="Arial" w:cs="Arial"/>
                <w:sz w:val="16"/>
                <w:szCs w:val="16"/>
                <w:lang w:val="nl-NL" w:eastAsia="zh-CN"/>
              </w:rPr>
              <w:t>422 AD</w:t>
            </w:r>
          </w:p>
        </w:tc>
        <w:tc>
          <w:tcPr>
            <w:tcW w:w="1096" w:type="dxa"/>
          </w:tcPr>
          <w:p w14:paraId="5AC08F17"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360 AD</w:t>
            </w:r>
          </w:p>
        </w:tc>
      </w:tr>
      <w:tr w:rsidR="00D672B6" w:rsidRPr="00373EF8" w14:paraId="4E440406"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79165B4C" w14:textId="77777777" w:rsidR="00D672B6" w:rsidRPr="00373EF8" w:rsidRDefault="00D672B6" w:rsidP="00375CD3">
            <w:pPr>
              <w:rPr>
                <w:rFonts w:ascii="Arial" w:hAnsi="Arial" w:cs="Arial"/>
              </w:rPr>
            </w:pPr>
            <w:r w:rsidRPr="00373EF8">
              <w:rPr>
                <w:rFonts w:ascii="Arial" w:hAnsi="Arial" w:cs="Arial"/>
                <w:bCs w:val="0"/>
                <w:sz w:val="16"/>
                <w:szCs w:val="16"/>
              </w:rPr>
              <w:t>AO-5</w:t>
            </w:r>
          </w:p>
        </w:tc>
        <w:tc>
          <w:tcPr>
            <w:tcW w:w="1002" w:type="dxa"/>
            <w:gridSpan w:val="2"/>
          </w:tcPr>
          <w:p w14:paraId="69B95D3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13028</w:t>
            </w:r>
          </w:p>
        </w:tc>
        <w:tc>
          <w:tcPr>
            <w:tcW w:w="992" w:type="dxa"/>
            <w:gridSpan w:val="2"/>
          </w:tcPr>
          <w:p w14:paraId="073A8C8F" w14:textId="4AD16371"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w:t>
            </w:r>
            <w:del w:id="5285" w:author="Lesley" w:date="2015-09-07T16:01:00Z">
              <w:r w:rsidRPr="00373EF8" w:rsidDel="00AE2C95">
                <w:rPr>
                  <w:rFonts w:ascii="Arial" w:hAnsi="Arial" w:cs="Arial"/>
                  <w:sz w:val="16"/>
                  <w:szCs w:val="16"/>
                  <w:lang w:val="nl-NL" w:eastAsia="zh-CN"/>
                </w:rPr>
                <w:delText xml:space="preserve"> </w:delText>
              </w:r>
            </w:del>
            <w:r w:rsidRPr="00373EF8">
              <w:rPr>
                <w:rFonts w:ascii="Arial" w:hAnsi="Arial" w:cs="Arial"/>
                <w:sz w:val="16"/>
                <w:szCs w:val="16"/>
                <w:lang w:val="nl-NL" w:eastAsia="zh-CN"/>
              </w:rPr>
              <w:t>110155</w:t>
            </w:r>
          </w:p>
        </w:tc>
        <w:tc>
          <w:tcPr>
            <w:tcW w:w="992" w:type="dxa"/>
          </w:tcPr>
          <w:p w14:paraId="6C2F018B" w14:textId="06F508F5"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498585</w:t>
            </w:r>
            <w:del w:id="5286" w:author="Lesley" w:date="2015-09-07T16:01:00Z">
              <w:r w:rsidRPr="00373EF8" w:rsidDel="00AE2C95">
                <w:rPr>
                  <w:rFonts w:ascii="Arial" w:hAnsi="Arial" w:cs="Arial"/>
                  <w:sz w:val="16"/>
                  <w:szCs w:val="16"/>
                  <w:lang w:val="nl-NL" w:eastAsia="zh-CN"/>
                </w:rPr>
                <w:delText xml:space="preserve"> </w:delText>
              </w:r>
            </w:del>
          </w:p>
        </w:tc>
        <w:tc>
          <w:tcPr>
            <w:tcW w:w="851" w:type="dxa"/>
          </w:tcPr>
          <w:p w14:paraId="625B292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2.65</w:t>
            </w:r>
          </w:p>
        </w:tc>
        <w:tc>
          <w:tcPr>
            <w:tcW w:w="1678" w:type="dxa"/>
          </w:tcPr>
          <w:p w14:paraId="5E46C08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Upper part mesotrophic peat</w:t>
            </w:r>
          </w:p>
        </w:tc>
        <w:tc>
          <w:tcPr>
            <w:tcW w:w="1092" w:type="dxa"/>
          </w:tcPr>
          <w:p w14:paraId="5B5471C0" w14:textId="16D4813D"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Molinia</w:t>
            </w:r>
            <w:del w:id="5287" w:author="Lesley" w:date="2015-09-07T16:02:00Z">
              <w:r w:rsidRPr="00373EF8" w:rsidDel="00AE2C95">
                <w:rPr>
                  <w:rFonts w:ascii="Arial" w:hAnsi="Arial" w:cs="Arial"/>
                  <w:i/>
                  <w:sz w:val="16"/>
                  <w:szCs w:val="16"/>
                </w:rPr>
                <w:delText xml:space="preserve"> </w:delText>
              </w:r>
            </w:del>
            <w:r w:rsidRPr="00373EF8">
              <w:rPr>
                <w:rFonts w:ascii="Arial" w:hAnsi="Arial" w:cs="Arial"/>
                <w:i/>
                <w:sz w:val="16"/>
                <w:szCs w:val="16"/>
              </w:rPr>
              <w:t>/</w:t>
            </w:r>
            <w:del w:id="5288" w:author="Lesley" w:date="2015-09-07T16:02:00Z">
              <w:r w:rsidRPr="00373EF8" w:rsidDel="00AE2C95">
                <w:rPr>
                  <w:rFonts w:ascii="Arial" w:hAnsi="Arial" w:cs="Arial"/>
                  <w:i/>
                  <w:sz w:val="16"/>
                  <w:szCs w:val="16"/>
                </w:rPr>
                <w:delText xml:space="preserve"> </w:delText>
              </w:r>
            </w:del>
            <w:r w:rsidRPr="00373EF8">
              <w:rPr>
                <w:rFonts w:ascii="Arial" w:hAnsi="Arial" w:cs="Arial"/>
                <w:i/>
                <w:sz w:val="16"/>
                <w:szCs w:val="16"/>
              </w:rPr>
              <w:t xml:space="preserve">Myrica </w:t>
            </w:r>
            <w:r w:rsidRPr="00373EF8">
              <w:rPr>
                <w:rFonts w:ascii="Arial" w:hAnsi="Arial" w:cs="Arial"/>
                <w:sz w:val="16"/>
                <w:szCs w:val="16"/>
              </w:rPr>
              <w:t>peat, bulk</w:t>
            </w:r>
          </w:p>
        </w:tc>
        <w:tc>
          <w:tcPr>
            <w:tcW w:w="1088" w:type="dxa"/>
          </w:tcPr>
          <w:p w14:paraId="519CBEDF"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1875 ± 30</w:t>
            </w:r>
          </w:p>
        </w:tc>
        <w:tc>
          <w:tcPr>
            <w:tcW w:w="1097" w:type="dxa"/>
          </w:tcPr>
          <w:p w14:paraId="05534EFA" w14:textId="6CF10F35"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70</w:t>
            </w:r>
            <w:ins w:id="5289" w:author="Lesley" w:date="2015-09-07T16:02:00Z">
              <w:r w:rsidR="00AE2C95">
                <w:rPr>
                  <w:rFonts w:ascii="Arial" w:hAnsi="Arial" w:cs="Arial"/>
                  <w:sz w:val="16"/>
                  <w:szCs w:val="16"/>
                  <w:lang w:val="nl-NL" w:eastAsia="zh-CN"/>
                </w:rPr>
                <w:t>–</w:t>
              </w:r>
            </w:ins>
            <w:del w:id="5290" w:author="Lesley" w:date="2015-09-07T16:02:00Z">
              <w:r w:rsidRPr="00373EF8" w:rsidDel="00AE2C95">
                <w:rPr>
                  <w:rFonts w:ascii="Arial" w:hAnsi="Arial" w:cs="Arial"/>
                  <w:sz w:val="16"/>
                  <w:szCs w:val="16"/>
                  <w:lang w:val="nl-NL" w:eastAsia="zh-CN"/>
                </w:rPr>
                <w:delText>-</w:delText>
              </w:r>
            </w:del>
            <w:r w:rsidRPr="00373EF8">
              <w:rPr>
                <w:rFonts w:ascii="Arial" w:hAnsi="Arial" w:cs="Arial"/>
                <w:sz w:val="16"/>
                <w:szCs w:val="16"/>
                <w:lang w:val="nl-NL" w:eastAsia="zh-CN"/>
              </w:rPr>
              <w:t>224 AD</w:t>
            </w:r>
          </w:p>
        </w:tc>
        <w:tc>
          <w:tcPr>
            <w:tcW w:w="1096" w:type="dxa"/>
          </w:tcPr>
          <w:p w14:paraId="680977C1"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130 AD</w:t>
            </w:r>
          </w:p>
        </w:tc>
      </w:tr>
      <w:tr w:rsidR="00D672B6" w:rsidRPr="00373EF8" w14:paraId="69B7C75C"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225B3D03" w14:textId="77777777" w:rsidR="00D672B6" w:rsidRPr="00373EF8" w:rsidRDefault="00D672B6" w:rsidP="00375CD3">
            <w:pPr>
              <w:rPr>
                <w:rFonts w:ascii="Arial" w:hAnsi="Arial" w:cs="Arial"/>
              </w:rPr>
            </w:pPr>
            <w:r w:rsidRPr="00373EF8">
              <w:rPr>
                <w:rFonts w:ascii="Arial" w:hAnsi="Arial" w:cs="Arial"/>
                <w:bCs w:val="0"/>
                <w:sz w:val="16"/>
                <w:szCs w:val="16"/>
              </w:rPr>
              <w:t>AO-6</w:t>
            </w:r>
          </w:p>
        </w:tc>
        <w:tc>
          <w:tcPr>
            <w:tcW w:w="1002" w:type="dxa"/>
            <w:gridSpan w:val="2"/>
          </w:tcPr>
          <w:p w14:paraId="214065F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13029</w:t>
            </w:r>
          </w:p>
        </w:tc>
        <w:tc>
          <w:tcPr>
            <w:tcW w:w="992" w:type="dxa"/>
            <w:gridSpan w:val="2"/>
          </w:tcPr>
          <w:p w14:paraId="3E94B8AE" w14:textId="5DE0B553"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w:t>
            </w:r>
            <w:del w:id="5291" w:author="Lesley" w:date="2015-09-07T16:01:00Z">
              <w:r w:rsidRPr="00373EF8" w:rsidDel="00AE2C95">
                <w:rPr>
                  <w:rFonts w:ascii="Arial" w:hAnsi="Arial" w:cs="Arial"/>
                  <w:sz w:val="16"/>
                  <w:szCs w:val="16"/>
                  <w:lang w:val="nl-NL" w:eastAsia="zh-CN"/>
                </w:rPr>
                <w:delText xml:space="preserve"> </w:delText>
              </w:r>
            </w:del>
            <w:r w:rsidRPr="00373EF8">
              <w:rPr>
                <w:rFonts w:ascii="Arial" w:hAnsi="Arial" w:cs="Arial"/>
                <w:sz w:val="16"/>
                <w:szCs w:val="16"/>
                <w:lang w:val="nl-NL" w:eastAsia="zh-CN"/>
              </w:rPr>
              <w:t>110155</w:t>
            </w:r>
          </w:p>
        </w:tc>
        <w:tc>
          <w:tcPr>
            <w:tcW w:w="992" w:type="dxa"/>
          </w:tcPr>
          <w:p w14:paraId="6A7DC007" w14:textId="01654153"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498585</w:t>
            </w:r>
            <w:del w:id="5292" w:author="Lesley" w:date="2015-09-07T16:01:00Z">
              <w:r w:rsidRPr="00373EF8" w:rsidDel="00AE2C95">
                <w:rPr>
                  <w:rFonts w:ascii="Arial" w:hAnsi="Arial" w:cs="Arial"/>
                  <w:sz w:val="16"/>
                  <w:szCs w:val="16"/>
                  <w:lang w:val="nl-NL" w:eastAsia="zh-CN"/>
                </w:rPr>
                <w:delText xml:space="preserve"> </w:delText>
              </w:r>
            </w:del>
          </w:p>
        </w:tc>
        <w:tc>
          <w:tcPr>
            <w:tcW w:w="851" w:type="dxa"/>
          </w:tcPr>
          <w:p w14:paraId="753CBE0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2.81</w:t>
            </w:r>
          </w:p>
        </w:tc>
        <w:tc>
          <w:tcPr>
            <w:tcW w:w="1678" w:type="dxa"/>
          </w:tcPr>
          <w:p w14:paraId="3654266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Lower part mesotrophic peat </w:t>
            </w:r>
          </w:p>
        </w:tc>
        <w:tc>
          <w:tcPr>
            <w:tcW w:w="1092" w:type="dxa"/>
          </w:tcPr>
          <w:p w14:paraId="55523F6B" w14:textId="425BFD20"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Molinia</w:t>
            </w:r>
            <w:del w:id="5293" w:author="Lesley" w:date="2015-09-07T16:02:00Z">
              <w:r w:rsidRPr="00373EF8" w:rsidDel="00AE2C95">
                <w:rPr>
                  <w:rFonts w:ascii="Arial" w:hAnsi="Arial" w:cs="Arial"/>
                  <w:i/>
                  <w:sz w:val="16"/>
                  <w:szCs w:val="16"/>
                </w:rPr>
                <w:delText xml:space="preserve"> </w:delText>
              </w:r>
            </w:del>
            <w:r w:rsidRPr="00373EF8">
              <w:rPr>
                <w:rFonts w:ascii="Arial" w:hAnsi="Arial" w:cs="Arial"/>
                <w:i/>
                <w:sz w:val="16"/>
                <w:szCs w:val="16"/>
              </w:rPr>
              <w:t>/</w:t>
            </w:r>
            <w:del w:id="5294" w:author="Lesley" w:date="2015-09-07T16:02:00Z">
              <w:r w:rsidRPr="00373EF8" w:rsidDel="00AE2C95">
                <w:rPr>
                  <w:rFonts w:ascii="Arial" w:hAnsi="Arial" w:cs="Arial"/>
                  <w:i/>
                  <w:sz w:val="16"/>
                  <w:szCs w:val="16"/>
                </w:rPr>
                <w:delText xml:space="preserve"> </w:delText>
              </w:r>
            </w:del>
            <w:r w:rsidRPr="00373EF8">
              <w:rPr>
                <w:rFonts w:ascii="Arial" w:hAnsi="Arial" w:cs="Arial"/>
                <w:i/>
                <w:sz w:val="16"/>
                <w:szCs w:val="16"/>
              </w:rPr>
              <w:t xml:space="preserve">Myrica </w:t>
            </w:r>
            <w:r w:rsidRPr="00373EF8">
              <w:rPr>
                <w:rFonts w:ascii="Arial" w:hAnsi="Arial" w:cs="Arial"/>
                <w:sz w:val="16"/>
                <w:szCs w:val="16"/>
              </w:rPr>
              <w:t xml:space="preserve">peat, bulk </w:t>
            </w:r>
          </w:p>
        </w:tc>
        <w:tc>
          <w:tcPr>
            <w:tcW w:w="1088" w:type="dxa"/>
          </w:tcPr>
          <w:p w14:paraId="4F57CB54"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2000 ± 40</w:t>
            </w:r>
          </w:p>
        </w:tc>
        <w:tc>
          <w:tcPr>
            <w:tcW w:w="1097" w:type="dxa"/>
          </w:tcPr>
          <w:p w14:paraId="76203F16" w14:textId="3FC94EF9"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111 BC</w:t>
            </w:r>
            <w:del w:id="5295" w:author="Lesley" w:date="2015-09-07T16:02:00Z">
              <w:r w:rsidRPr="00373EF8" w:rsidDel="00AE2C95">
                <w:rPr>
                  <w:rFonts w:ascii="Arial" w:hAnsi="Arial" w:cs="Arial"/>
                  <w:sz w:val="16"/>
                  <w:szCs w:val="16"/>
                  <w:lang w:val="nl-NL" w:eastAsia="zh-CN"/>
                </w:rPr>
                <w:delText>-</w:delText>
              </w:r>
            </w:del>
            <w:ins w:id="5296" w:author="Lesley" w:date="2015-09-07T16:02:00Z">
              <w:r w:rsidR="00AE2C95">
                <w:rPr>
                  <w:rFonts w:ascii="Arial" w:hAnsi="Arial" w:cs="Arial"/>
                  <w:sz w:val="16"/>
                  <w:szCs w:val="16"/>
                  <w:lang w:val="nl-NL" w:eastAsia="zh-CN"/>
                </w:rPr>
                <w:t>–</w:t>
              </w:r>
            </w:ins>
            <w:r w:rsidRPr="00373EF8">
              <w:rPr>
                <w:rFonts w:ascii="Arial" w:hAnsi="Arial" w:cs="Arial"/>
                <w:sz w:val="16"/>
                <w:szCs w:val="16"/>
                <w:lang w:val="nl-NL" w:eastAsia="zh-CN"/>
              </w:rPr>
              <w:t>83 AD</w:t>
            </w:r>
          </w:p>
        </w:tc>
        <w:tc>
          <w:tcPr>
            <w:tcW w:w="1096" w:type="dxa"/>
          </w:tcPr>
          <w:p w14:paraId="4E212C92" w14:textId="14E091BC"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0 BC</w:t>
            </w:r>
            <w:del w:id="5297" w:author="Lesley" w:date="2015-09-07T16:02:00Z">
              <w:r w:rsidRPr="00373EF8" w:rsidDel="00AE2C95">
                <w:rPr>
                  <w:rFonts w:ascii="Arial" w:hAnsi="Arial" w:cs="Arial"/>
                  <w:sz w:val="16"/>
                  <w:szCs w:val="16"/>
                  <w:lang w:val="nl-NL" w:eastAsia="zh-CN"/>
                </w:rPr>
                <w:delText xml:space="preserve"> </w:delText>
              </w:r>
            </w:del>
            <w:r w:rsidRPr="00373EF8">
              <w:rPr>
                <w:rFonts w:ascii="Arial" w:hAnsi="Arial" w:cs="Arial"/>
                <w:sz w:val="16"/>
                <w:szCs w:val="16"/>
                <w:lang w:val="nl-NL" w:eastAsia="zh-CN"/>
              </w:rPr>
              <w:t>/</w:t>
            </w:r>
            <w:del w:id="5298" w:author="Lesley" w:date="2015-09-07T16:02:00Z">
              <w:r w:rsidRPr="00373EF8" w:rsidDel="00AE2C95">
                <w:rPr>
                  <w:rFonts w:ascii="Arial" w:hAnsi="Arial" w:cs="Arial"/>
                  <w:sz w:val="16"/>
                  <w:szCs w:val="16"/>
                  <w:lang w:val="nl-NL" w:eastAsia="zh-CN"/>
                </w:rPr>
                <w:delText xml:space="preserve"> </w:delText>
              </w:r>
            </w:del>
            <w:r w:rsidRPr="00373EF8">
              <w:rPr>
                <w:rFonts w:ascii="Arial" w:hAnsi="Arial" w:cs="Arial"/>
                <w:sz w:val="16"/>
                <w:szCs w:val="16"/>
                <w:lang w:val="nl-NL" w:eastAsia="zh-CN"/>
              </w:rPr>
              <w:t>AD</w:t>
            </w:r>
          </w:p>
        </w:tc>
      </w:tr>
      <w:tr w:rsidR="00D672B6" w:rsidRPr="00373EF8" w14:paraId="1BD44C7C"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4A680AF5" w14:textId="77777777" w:rsidR="00D672B6" w:rsidRPr="00373EF8" w:rsidRDefault="00D672B6" w:rsidP="00375CD3">
            <w:pPr>
              <w:rPr>
                <w:rFonts w:ascii="Arial" w:hAnsi="Arial" w:cs="Arial"/>
              </w:rPr>
            </w:pPr>
            <w:r w:rsidRPr="00373EF8">
              <w:rPr>
                <w:rFonts w:ascii="Arial" w:hAnsi="Arial" w:cs="Arial"/>
                <w:bCs w:val="0"/>
                <w:sz w:val="16"/>
                <w:szCs w:val="16"/>
              </w:rPr>
              <w:t>AO-7</w:t>
            </w:r>
          </w:p>
        </w:tc>
        <w:tc>
          <w:tcPr>
            <w:tcW w:w="1002" w:type="dxa"/>
            <w:gridSpan w:val="2"/>
          </w:tcPr>
          <w:p w14:paraId="1479407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13030</w:t>
            </w:r>
          </w:p>
        </w:tc>
        <w:tc>
          <w:tcPr>
            <w:tcW w:w="992" w:type="dxa"/>
            <w:gridSpan w:val="2"/>
          </w:tcPr>
          <w:p w14:paraId="0AAB829B" w14:textId="109911BD"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w:t>
            </w:r>
            <w:del w:id="5299" w:author="Lesley" w:date="2015-09-07T16:01:00Z">
              <w:r w:rsidRPr="00373EF8" w:rsidDel="00AE2C95">
                <w:rPr>
                  <w:rFonts w:ascii="Arial" w:hAnsi="Arial" w:cs="Arial"/>
                  <w:sz w:val="16"/>
                  <w:szCs w:val="16"/>
                  <w:lang w:val="nl-NL" w:eastAsia="zh-CN"/>
                </w:rPr>
                <w:delText xml:space="preserve"> </w:delText>
              </w:r>
            </w:del>
            <w:r w:rsidRPr="00373EF8">
              <w:rPr>
                <w:rFonts w:ascii="Arial" w:hAnsi="Arial" w:cs="Arial"/>
                <w:sz w:val="16"/>
                <w:szCs w:val="16"/>
                <w:lang w:val="nl-NL" w:eastAsia="zh-CN"/>
              </w:rPr>
              <w:t>110155</w:t>
            </w:r>
          </w:p>
        </w:tc>
        <w:tc>
          <w:tcPr>
            <w:tcW w:w="992" w:type="dxa"/>
          </w:tcPr>
          <w:p w14:paraId="70BE3891" w14:textId="2487C7F9"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498585</w:t>
            </w:r>
            <w:del w:id="5300" w:author="Lesley" w:date="2015-09-07T16:01:00Z">
              <w:r w:rsidRPr="00373EF8" w:rsidDel="00AE2C95">
                <w:rPr>
                  <w:rFonts w:ascii="Arial" w:hAnsi="Arial" w:cs="Arial"/>
                  <w:sz w:val="16"/>
                  <w:szCs w:val="16"/>
                  <w:lang w:val="nl-NL" w:eastAsia="zh-CN"/>
                </w:rPr>
                <w:delText xml:space="preserve"> </w:delText>
              </w:r>
            </w:del>
          </w:p>
        </w:tc>
        <w:tc>
          <w:tcPr>
            <w:tcW w:w="851" w:type="dxa"/>
          </w:tcPr>
          <w:p w14:paraId="4C8CFEB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2.96</w:t>
            </w:r>
          </w:p>
        </w:tc>
        <w:tc>
          <w:tcPr>
            <w:tcW w:w="1678" w:type="dxa"/>
          </w:tcPr>
          <w:p w14:paraId="5814D659" w14:textId="3714497B"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Base </w:t>
            </w:r>
            <w:del w:id="5301" w:author="Lesley" w:date="2015-09-07T16:01:00Z">
              <w:r w:rsidRPr="00373EF8" w:rsidDel="00AE2C95">
                <w:rPr>
                  <w:rFonts w:ascii="Arial" w:hAnsi="Arial" w:cs="Arial"/>
                  <w:sz w:val="16"/>
                  <w:szCs w:val="16"/>
                </w:rPr>
                <w:delText xml:space="preserve">  </w:delText>
              </w:r>
            </w:del>
            <w:r w:rsidRPr="00373EF8">
              <w:rPr>
                <w:rFonts w:ascii="Arial" w:hAnsi="Arial" w:cs="Arial"/>
                <w:sz w:val="16"/>
                <w:szCs w:val="16"/>
              </w:rPr>
              <w:t xml:space="preserve">mesotrophic peat </w:t>
            </w:r>
          </w:p>
        </w:tc>
        <w:tc>
          <w:tcPr>
            <w:tcW w:w="1092" w:type="dxa"/>
          </w:tcPr>
          <w:p w14:paraId="326FF7B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 xml:space="preserve">Molinia </w:t>
            </w:r>
            <w:r w:rsidRPr="00AE2C95">
              <w:rPr>
                <w:rFonts w:ascii="Arial" w:hAnsi="Arial" w:cs="Arial"/>
                <w:sz w:val="16"/>
                <w:szCs w:val="16"/>
                <w:rPrChange w:id="5302" w:author="Lesley" w:date="2015-09-07T16:02:00Z">
                  <w:rPr>
                    <w:rFonts w:ascii="Arial" w:hAnsi="Arial" w:cs="Arial"/>
                    <w:i/>
                    <w:sz w:val="16"/>
                    <w:szCs w:val="16"/>
                  </w:rPr>
                </w:rPrChange>
              </w:rPr>
              <w:t>peat</w:t>
            </w:r>
            <w:r w:rsidRPr="00373EF8">
              <w:rPr>
                <w:rFonts w:ascii="Arial" w:hAnsi="Arial" w:cs="Arial"/>
                <w:i/>
                <w:sz w:val="16"/>
                <w:szCs w:val="16"/>
              </w:rPr>
              <w:t xml:space="preserve">, </w:t>
            </w:r>
            <w:r w:rsidRPr="00373EF8">
              <w:rPr>
                <w:rFonts w:ascii="Arial" w:hAnsi="Arial" w:cs="Arial"/>
                <w:sz w:val="16"/>
                <w:szCs w:val="16"/>
              </w:rPr>
              <w:t xml:space="preserve">bulk </w:t>
            </w:r>
          </w:p>
        </w:tc>
        <w:tc>
          <w:tcPr>
            <w:tcW w:w="1088" w:type="dxa"/>
          </w:tcPr>
          <w:p w14:paraId="0C7DEF3C"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2150 ± 40</w:t>
            </w:r>
          </w:p>
        </w:tc>
        <w:tc>
          <w:tcPr>
            <w:tcW w:w="1097" w:type="dxa"/>
          </w:tcPr>
          <w:p w14:paraId="564F9189" w14:textId="28E77C1A"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358</w:t>
            </w:r>
            <w:ins w:id="5303" w:author="Lesley" w:date="2015-09-07T16:02:00Z">
              <w:r w:rsidR="00AE2C95">
                <w:rPr>
                  <w:rFonts w:ascii="Arial" w:hAnsi="Arial" w:cs="Arial"/>
                  <w:sz w:val="16"/>
                  <w:szCs w:val="16"/>
                  <w:lang w:val="nl-NL" w:eastAsia="zh-CN"/>
                </w:rPr>
                <w:t>–</w:t>
              </w:r>
            </w:ins>
            <w:del w:id="5304" w:author="Lesley" w:date="2015-09-07T16:02:00Z">
              <w:r w:rsidRPr="00373EF8" w:rsidDel="00AE2C95">
                <w:rPr>
                  <w:rFonts w:ascii="Arial" w:hAnsi="Arial" w:cs="Arial"/>
                  <w:sz w:val="16"/>
                  <w:szCs w:val="16"/>
                  <w:lang w:val="nl-NL" w:eastAsia="zh-CN"/>
                </w:rPr>
                <w:delText>-</w:delText>
              </w:r>
            </w:del>
            <w:r w:rsidRPr="00373EF8">
              <w:rPr>
                <w:rFonts w:ascii="Arial" w:hAnsi="Arial" w:cs="Arial"/>
                <w:sz w:val="16"/>
                <w:szCs w:val="16"/>
                <w:lang w:val="nl-NL" w:eastAsia="zh-CN"/>
              </w:rPr>
              <w:t>56 BC</w:t>
            </w:r>
          </w:p>
        </w:tc>
        <w:tc>
          <w:tcPr>
            <w:tcW w:w="1096" w:type="dxa"/>
          </w:tcPr>
          <w:p w14:paraId="458F0C36"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195 BC</w:t>
            </w:r>
          </w:p>
        </w:tc>
      </w:tr>
      <w:tr w:rsidR="00D672B6" w:rsidRPr="00373EF8" w14:paraId="442EE315"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3A86F4DC" w14:textId="77777777" w:rsidR="00D672B6" w:rsidRPr="00373EF8" w:rsidRDefault="00D672B6" w:rsidP="00375CD3">
            <w:pPr>
              <w:rPr>
                <w:rFonts w:ascii="Arial" w:hAnsi="Arial" w:cs="Arial"/>
              </w:rPr>
            </w:pPr>
            <w:r w:rsidRPr="00373EF8">
              <w:rPr>
                <w:rFonts w:ascii="Arial" w:hAnsi="Arial" w:cs="Arial"/>
                <w:bCs w:val="0"/>
                <w:sz w:val="16"/>
                <w:szCs w:val="16"/>
              </w:rPr>
              <w:t>AO-8</w:t>
            </w:r>
          </w:p>
        </w:tc>
        <w:tc>
          <w:tcPr>
            <w:tcW w:w="1002" w:type="dxa"/>
            <w:gridSpan w:val="2"/>
          </w:tcPr>
          <w:p w14:paraId="666C5E2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13032</w:t>
            </w:r>
          </w:p>
        </w:tc>
        <w:tc>
          <w:tcPr>
            <w:tcW w:w="992" w:type="dxa"/>
            <w:gridSpan w:val="2"/>
          </w:tcPr>
          <w:p w14:paraId="6665143F" w14:textId="5B4A384E"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w:t>
            </w:r>
            <w:del w:id="5305" w:author="Lesley" w:date="2015-09-07T16:01:00Z">
              <w:r w:rsidRPr="00373EF8" w:rsidDel="00AE2C95">
                <w:rPr>
                  <w:rFonts w:ascii="Arial" w:hAnsi="Arial" w:cs="Arial"/>
                  <w:sz w:val="16"/>
                  <w:szCs w:val="16"/>
                  <w:lang w:val="nl-NL" w:eastAsia="zh-CN"/>
                </w:rPr>
                <w:delText xml:space="preserve"> </w:delText>
              </w:r>
            </w:del>
            <w:r w:rsidRPr="00373EF8">
              <w:rPr>
                <w:rFonts w:ascii="Arial" w:hAnsi="Arial" w:cs="Arial"/>
                <w:sz w:val="16"/>
                <w:szCs w:val="16"/>
                <w:lang w:val="nl-NL" w:eastAsia="zh-CN"/>
              </w:rPr>
              <w:t>110155</w:t>
            </w:r>
          </w:p>
        </w:tc>
        <w:tc>
          <w:tcPr>
            <w:tcW w:w="992" w:type="dxa"/>
          </w:tcPr>
          <w:p w14:paraId="4EC6AE6B" w14:textId="080F657E"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498585</w:t>
            </w:r>
            <w:del w:id="5306" w:author="Lesley" w:date="2015-09-07T16:01:00Z">
              <w:r w:rsidRPr="00373EF8" w:rsidDel="00AE2C95">
                <w:rPr>
                  <w:rFonts w:ascii="Arial" w:hAnsi="Arial" w:cs="Arial"/>
                  <w:sz w:val="16"/>
                  <w:szCs w:val="16"/>
                  <w:lang w:val="nl-NL" w:eastAsia="zh-CN"/>
                </w:rPr>
                <w:delText xml:space="preserve"> </w:delText>
              </w:r>
            </w:del>
          </w:p>
        </w:tc>
        <w:tc>
          <w:tcPr>
            <w:tcW w:w="851" w:type="dxa"/>
          </w:tcPr>
          <w:p w14:paraId="371E308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3.05</w:t>
            </w:r>
          </w:p>
        </w:tc>
        <w:tc>
          <w:tcPr>
            <w:tcW w:w="1678" w:type="dxa"/>
          </w:tcPr>
          <w:p w14:paraId="1C38E6A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Top eutrophic peat layer</w:t>
            </w:r>
          </w:p>
        </w:tc>
        <w:tc>
          <w:tcPr>
            <w:tcW w:w="1092" w:type="dxa"/>
          </w:tcPr>
          <w:p w14:paraId="4DF5DB0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 xml:space="preserve">Phragmites </w:t>
            </w:r>
            <w:r w:rsidRPr="00AE2C95">
              <w:rPr>
                <w:rFonts w:ascii="Arial" w:hAnsi="Arial" w:cs="Arial"/>
                <w:sz w:val="16"/>
                <w:szCs w:val="16"/>
                <w:rPrChange w:id="5307" w:author="Lesley" w:date="2015-09-07T16:02:00Z">
                  <w:rPr>
                    <w:rFonts w:ascii="Arial" w:hAnsi="Arial" w:cs="Arial"/>
                    <w:i/>
                    <w:sz w:val="16"/>
                    <w:szCs w:val="16"/>
                  </w:rPr>
                </w:rPrChange>
              </w:rPr>
              <w:t>peat</w:t>
            </w:r>
            <w:r w:rsidRPr="00373EF8">
              <w:rPr>
                <w:rFonts w:ascii="Arial" w:hAnsi="Arial" w:cs="Arial"/>
                <w:sz w:val="16"/>
                <w:szCs w:val="16"/>
              </w:rPr>
              <w:t xml:space="preserve">, bulk </w:t>
            </w:r>
          </w:p>
        </w:tc>
        <w:tc>
          <w:tcPr>
            <w:tcW w:w="1088" w:type="dxa"/>
          </w:tcPr>
          <w:p w14:paraId="6BDF87A2"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2320 ± 40</w:t>
            </w:r>
          </w:p>
        </w:tc>
        <w:tc>
          <w:tcPr>
            <w:tcW w:w="1097" w:type="dxa"/>
          </w:tcPr>
          <w:p w14:paraId="79633C9F" w14:textId="5390BC86"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511</w:t>
            </w:r>
            <w:ins w:id="5308" w:author="Lesley" w:date="2015-09-07T16:02:00Z">
              <w:r w:rsidR="00AE2C95">
                <w:rPr>
                  <w:rFonts w:ascii="Arial" w:hAnsi="Arial" w:cs="Arial"/>
                  <w:sz w:val="16"/>
                  <w:szCs w:val="16"/>
                  <w:lang w:val="nl-NL" w:eastAsia="zh-CN"/>
                </w:rPr>
                <w:t>–</w:t>
              </w:r>
            </w:ins>
            <w:del w:id="5309" w:author="Lesley" w:date="2015-09-07T16:02:00Z">
              <w:r w:rsidRPr="00373EF8" w:rsidDel="00AE2C95">
                <w:rPr>
                  <w:rFonts w:ascii="Arial" w:hAnsi="Arial" w:cs="Arial"/>
                  <w:sz w:val="16"/>
                  <w:szCs w:val="16"/>
                  <w:lang w:val="nl-NL" w:eastAsia="zh-CN"/>
                </w:rPr>
                <w:delText>-</w:delText>
              </w:r>
            </w:del>
            <w:r w:rsidRPr="00373EF8">
              <w:rPr>
                <w:rFonts w:ascii="Arial" w:hAnsi="Arial" w:cs="Arial"/>
                <w:sz w:val="16"/>
                <w:szCs w:val="16"/>
                <w:lang w:val="nl-NL" w:eastAsia="zh-CN"/>
              </w:rPr>
              <w:t>214 BC</w:t>
            </w:r>
          </w:p>
        </w:tc>
        <w:tc>
          <w:tcPr>
            <w:tcW w:w="1096" w:type="dxa"/>
          </w:tcPr>
          <w:p w14:paraId="6F1999D1"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390 BC</w:t>
            </w:r>
          </w:p>
        </w:tc>
      </w:tr>
    </w:tbl>
    <w:p w14:paraId="06438416" w14:textId="77777777" w:rsidR="00AE2C95" w:rsidRDefault="00AE2C95" w:rsidP="00D672B6">
      <w:pPr>
        <w:pStyle w:val="NoSpacing"/>
        <w:rPr>
          <w:ins w:id="5310" w:author="Lesley" w:date="2015-09-07T16:03:00Z"/>
          <w:rFonts w:ascii="Arial" w:hAnsi="Arial" w:cs="Arial"/>
          <w:i/>
          <w:lang w:val="en-GB"/>
        </w:rPr>
      </w:pPr>
    </w:p>
    <w:p w14:paraId="180A0630" w14:textId="4BD73862"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A comparable peat sequence below the wooden Medieval church of Assendelft was dated at the 10</w:t>
      </w:r>
      <w:r w:rsidRPr="00AE2C95">
        <w:rPr>
          <w:rFonts w:ascii="Arial" w:hAnsi="Arial" w:cs="Arial"/>
          <w:lang w:val="en-GB"/>
          <w:rPrChange w:id="5311" w:author="Lesley" w:date="2015-09-07T16:03:00Z">
            <w:rPr>
              <w:rFonts w:ascii="Arial" w:hAnsi="Arial" w:cs="Arial"/>
              <w:vertAlign w:val="superscript"/>
              <w:lang w:val="en-GB"/>
            </w:rPr>
          </w:rPrChange>
        </w:rPr>
        <w:t>th</w:t>
      </w:r>
      <w:r w:rsidRPr="00373EF8">
        <w:rPr>
          <w:rFonts w:ascii="Arial" w:hAnsi="Arial" w:cs="Arial"/>
          <w:lang w:val="en-GB"/>
        </w:rPr>
        <w:t xml:space="preserve"> century AD. At this location the base of the sequence is more eutrophic</w:t>
      </w:r>
      <w:del w:id="5312" w:author="Lesley" w:date="2015-09-07T16:03:00Z">
        <w:r w:rsidRPr="00373EF8" w:rsidDel="00AE2C95">
          <w:rPr>
            <w:rFonts w:ascii="Arial" w:hAnsi="Arial" w:cs="Arial"/>
            <w:lang w:val="en-GB"/>
          </w:rPr>
          <w:delText xml:space="preserve"> </w:delText>
        </w:r>
      </w:del>
      <w:r w:rsidRPr="00373EF8">
        <w:rPr>
          <w:rFonts w:ascii="Arial" w:hAnsi="Arial" w:cs="Arial"/>
          <w:lang w:val="en-GB"/>
        </w:rPr>
        <w:t>/</w:t>
      </w:r>
      <w:del w:id="5313" w:author="Lesley" w:date="2015-09-07T16:03:00Z">
        <w:r w:rsidRPr="00373EF8" w:rsidDel="00AE2C95">
          <w:rPr>
            <w:rFonts w:ascii="Arial" w:hAnsi="Arial" w:cs="Arial"/>
            <w:lang w:val="en-GB"/>
          </w:rPr>
          <w:delText xml:space="preserve"> </w:delText>
        </w:r>
      </w:del>
      <w:r w:rsidRPr="00373EF8">
        <w:rPr>
          <w:rFonts w:ascii="Arial" w:hAnsi="Arial" w:cs="Arial"/>
          <w:lang w:val="en-GB"/>
        </w:rPr>
        <w:t>mesotrophic (±</w:t>
      </w:r>
      <w:del w:id="5314" w:author="Lesley" w:date="2015-09-07T16:03:00Z">
        <w:r w:rsidRPr="00373EF8" w:rsidDel="00AE2C95">
          <w:rPr>
            <w:rFonts w:ascii="Arial" w:hAnsi="Arial" w:cs="Arial"/>
            <w:lang w:val="en-GB"/>
          </w:rPr>
          <w:delText xml:space="preserve"> </w:delText>
        </w:r>
      </w:del>
      <w:r w:rsidRPr="00373EF8">
        <w:rPr>
          <w:rFonts w:ascii="Arial" w:hAnsi="Arial" w:cs="Arial"/>
          <w:lang w:val="en-GB"/>
        </w:rPr>
        <w:t>390 BC</w:t>
      </w:r>
      <w:del w:id="5315" w:author="Lesley" w:date="2015-09-07T16:03:00Z">
        <w:r w:rsidRPr="00373EF8" w:rsidDel="00AE2C95">
          <w:rPr>
            <w:rFonts w:ascii="Arial" w:hAnsi="Arial" w:cs="Arial"/>
            <w:lang w:val="en-GB"/>
          </w:rPr>
          <w:delText xml:space="preserve"> </w:delText>
        </w:r>
      </w:del>
      <w:r w:rsidRPr="00373EF8">
        <w:rPr>
          <w:rFonts w:ascii="Arial" w:hAnsi="Arial" w:cs="Arial"/>
          <w:lang w:val="en-GB"/>
        </w:rPr>
        <w:t>–</w:t>
      </w:r>
      <w:del w:id="5316" w:author="Lesley" w:date="2015-09-07T16:03:00Z">
        <w:r w:rsidRPr="00373EF8" w:rsidDel="00AE2C95">
          <w:rPr>
            <w:rFonts w:ascii="Arial" w:hAnsi="Arial" w:cs="Arial"/>
            <w:lang w:val="en-GB"/>
          </w:rPr>
          <w:delText xml:space="preserve"> </w:delText>
        </w:r>
      </w:del>
      <w:r w:rsidRPr="00373EF8">
        <w:rPr>
          <w:rFonts w:ascii="Arial" w:hAnsi="Arial" w:cs="Arial"/>
          <w:lang w:val="en-GB"/>
        </w:rPr>
        <w:t>130 AD). Oligotrophic peat growth started ±</w:t>
      </w:r>
      <w:del w:id="5317" w:author="Lesley" w:date="2015-09-07T16:03:00Z">
        <w:r w:rsidRPr="00373EF8" w:rsidDel="00AE2C95">
          <w:rPr>
            <w:rFonts w:ascii="Arial" w:hAnsi="Arial" w:cs="Arial"/>
            <w:lang w:val="en-GB"/>
          </w:rPr>
          <w:delText xml:space="preserve"> </w:delText>
        </w:r>
      </w:del>
      <w:r w:rsidRPr="00373EF8">
        <w:rPr>
          <w:rFonts w:ascii="Arial" w:hAnsi="Arial" w:cs="Arial"/>
          <w:lang w:val="en-GB"/>
        </w:rPr>
        <w:t>360 AD and continued probably until the time when the church was built. The date of the uppermost sample is ±</w:t>
      </w:r>
      <w:del w:id="5318" w:author="Lesley" w:date="2015-09-07T16:03:00Z">
        <w:r w:rsidRPr="00373EF8" w:rsidDel="00AE2C95">
          <w:rPr>
            <w:rFonts w:ascii="Arial" w:hAnsi="Arial" w:cs="Arial"/>
            <w:lang w:val="en-GB"/>
          </w:rPr>
          <w:delText xml:space="preserve"> </w:delText>
        </w:r>
      </w:del>
      <w:r w:rsidRPr="00373EF8">
        <w:rPr>
          <w:rFonts w:ascii="Arial" w:hAnsi="Arial" w:cs="Arial"/>
          <w:lang w:val="en-GB"/>
        </w:rPr>
        <w:t>830 AD.</w:t>
      </w:r>
    </w:p>
    <w:p w14:paraId="539C29EA" w14:textId="77777777" w:rsidR="00D672B6" w:rsidRPr="00373EF8" w:rsidRDefault="00D672B6" w:rsidP="00D672B6">
      <w:pPr>
        <w:pStyle w:val="NoSpacing"/>
        <w:rPr>
          <w:rFonts w:ascii="Arial" w:hAnsi="Arial" w:cs="Arial"/>
          <w:lang w:val="en-GB"/>
        </w:rPr>
      </w:pPr>
    </w:p>
    <w:p w14:paraId="2900E4FA" w14:textId="79D1A446" w:rsidR="00D672B6" w:rsidRPr="002B03C5" w:rsidRDefault="002B03C5" w:rsidP="00D672B6">
      <w:pPr>
        <w:pStyle w:val="NoSpacing"/>
        <w:rPr>
          <w:rFonts w:ascii="Arial" w:hAnsi="Arial" w:cs="Arial"/>
          <w:b/>
          <w:i/>
          <w:lang w:val="en-GB"/>
        </w:rPr>
      </w:pPr>
      <w:r>
        <w:rPr>
          <w:rFonts w:ascii="Arial" w:hAnsi="Arial" w:cs="Arial"/>
          <w:b/>
          <w:i/>
          <w:lang w:val="en-GB"/>
        </w:rPr>
        <w:t>&lt;h1&gt;</w:t>
      </w:r>
      <w:r w:rsidR="00D672B6" w:rsidRPr="002B03C5">
        <w:rPr>
          <w:rFonts w:ascii="Arial" w:hAnsi="Arial" w:cs="Arial"/>
          <w:b/>
          <w:i/>
          <w:lang w:val="en-GB"/>
        </w:rPr>
        <w:t>Location</w:t>
      </w:r>
      <w:ins w:id="5319" w:author="Lesley" w:date="2015-09-07T16:03:00Z">
        <w:r w:rsidR="00AE2C95">
          <w:rPr>
            <w:rFonts w:ascii="Arial" w:hAnsi="Arial" w:cs="Arial"/>
            <w:b/>
            <w:i/>
            <w:lang w:val="en-GB"/>
          </w:rPr>
          <w:t>:</w:t>
        </w:r>
      </w:ins>
      <w:r w:rsidR="00D672B6" w:rsidRPr="002B03C5">
        <w:rPr>
          <w:rFonts w:ascii="Arial" w:hAnsi="Arial" w:cs="Arial"/>
          <w:b/>
          <w:i/>
          <w:lang w:val="en-GB"/>
        </w:rPr>
        <w:t xml:space="preserve"> </w:t>
      </w:r>
      <w:r w:rsidR="00AE2C95" w:rsidRPr="002B03C5">
        <w:rPr>
          <w:rFonts w:ascii="Arial" w:hAnsi="Arial" w:cs="Arial"/>
          <w:b/>
          <w:i/>
          <w:lang w:val="en-GB"/>
        </w:rPr>
        <w:t xml:space="preserve">Site </w:t>
      </w:r>
      <w:r w:rsidR="00D672B6" w:rsidRPr="002B03C5">
        <w:rPr>
          <w:rFonts w:ascii="Arial" w:hAnsi="Arial" w:cs="Arial"/>
          <w:b/>
          <w:i/>
          <w:lang w:val="en-GB"/>
        </w:rPr>
        <w:t>17 (A17)</w:t>
      </w:r>
    </w:p>
    <w:p w14:paraId="225D2509" w14:textId="77777777" w:rsidR="00D672B6" w:rsidRPr="00373EF8" w:rsidRDefault="00D672B6" w:rsidP="00D672B6">
      <w:pPr>
        <w:pStyle w:val="NoSpacing"/>
        <w:rPr>
          <w:rFonts w:ascii="Arial" w:hAnsi="Arial" w:cs="Arial"/>
          <w:lang w:val="en-GB"/>
        </w:rPr>
      </w:pPr>
    </w:p>
    <w:p w14:paraId="5EC86DC1" w14:textId="5B205409" w:rsidR="00CB437E" w:rsidRPr="00373EF8" w:rsidRDefault="00CB437E" w:rsidP="00CB437E">
      <w:pPr>
        <w:pStyle w:val="NoSpacing"/>
        <w:rPr>
          <w:rFonts w:ascii="Arial" w:hAnsi="Arial" w:cs="Arial"/>
          <w:i/>
          <w:sz w:val="18"/>
          <w:szCs w:val="18"/>
          <w:lang w:val="en-GB"/>
        </w:rPr>
      </w:pPr>
      <w:r w:rsidRPr="00373EF8">
        <w:rPr>
          <w:rFonts w:ascii="Arial" w:hAnsi="Arial" w:cs="Arial"/>
          <w:i/>
          <w:sz w:val="18"/>
          <w:szCs w:val="18"/>
          <w:lang w:val="en-GB"/>
        </w:rPr>
        <w:t>Table A5.7</w:t>
      </w:r>
      <w:ins w:id="5320" w:author="Lesley" w:date="2015-09-07T16:03:00Z">
        <w:r w:rsidR="00AE2C95">
          <w:rPr>
            <w:rFonts w:ascii="Arial" w:hAnsi="Arial" w:cs="Arial"/>
            <w:i/>
            <w:sz w:val="18"/>
            <w:szCs w:val="18"/>
            <w:lang w:val="en-GB"/>
          </w:rPr>
          <w:t>.</w:t>
        </w:r>
        <w:r w:rsidR="00AE2C95">
          <w:rPr>
            <w:rFonts w:ascii="Arial" w:hAnsi="Arial" w:cs="Arial"/>
            <w:i/>
            <w:sz w:val="18"/>
            <w:szCs w:val="18"/>
            <w:lang w:val="en-GB"/>
          </w:rPr>
          <w:tab/>
        </w:r>
      </w:ins>
      <w:del w:id="5321" w:author="Lesley" w:date="2015-09-07T16:03:00Z">
        <w:r w:rsidRPr="00373EF8" w:rsidDel="00AE2C95">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AWN excavation in Assendelverpolders site 17 (A17)</w:t>
      </w:r>
      <w:ins w:id="5322" w:author="Lesley" w:date="2015-09-07T16:03:00Z">
        <w:r w:rsidR="00AE2C95">
          <w:rPr>
            <w:rFonts w:ascii="Arial" w:hAnsi="Arial" w:cs="Arial"/>
            <w:i/>
            <w:sz w:val="18"/>
            <w:szCs w:val="18"/>
            <w:lang w:val="en-GB"/>
          </w:rPr>
          <w:t xml:space="preserve"> (</w:t>
        </w:r>
      </w:ins>
      <w:del w:id="5323" w:author="Lesley" w:date="2015-09-07T16:03:00Z">
        <w:r w:rsidRPr="00373EF8" w:rsidDel="00AE2C95">
          <w:rPr>
            <w:rFonts w:ascii="Arial" w:hAnsi="Arial" w:cs="Arial"/>
            <w:i/>
            <w:sz w:val="18"/>
            <w:szCs w:val="18"/>
            <w:lang w:val="en-GB"/>
          </w:rPr>
          <w:delText xml:space="preserve">. Reference: </w:delText>
        </w:r>
      </w:del>
      <w:r w:rsidRPr="00373EF8">
        <w:rPr>
          <w:rFonts w:ascii="Arial" w:hAnsi="Arial" w:cs="Arial"/>
          <w:i/>
          <w:sz w:val="18"/>
          <w:szCs w:val="18"/>
          <w:lang w:val="en-GB"/>
        </w:rPr>
        <w:t>De Jong, 1987</w:t>
      </w:r>
      <w:ins w:id="5324" w:author="Lesley" w:date="2015-09-07T16:03:00Z">
        <w:r w:rsidR="00AE2C95">
          <w:rPr>
            <w:rFonts w:ascii="Arial" w:hAnsi="Arial" w:cs="Arial"/>
            <w:i/>
            <w:sz w:val="18"/>
            <w:szCs w:val="18"/>
            <w:lang w:val="en-GB"/>
          </w:rPr>
          <w:t>)</w:t>
        </w:r>
      </w:ins>
      <w:del w:id="5325" w:author="Lesley" w:date="2015-09-07T16:03:00Z">
        <w:r w:rsidRPr="00373EF8" w:rsidDel="00AE2C95">
          <w:rPr>
            <w:rFonts w:ascii="Arial" w:hAnsi="Arial" w:cs="Arial"/>
            <w:i/>
            <w:sz w:val="18"/>
            <w:szCs w:val="18"/>
            <w:lang w:val="en-GB"/>
          </w:rPr>
          <w:delText>.</w:delText>
        </w:r>
      </w:del>
    </w:p>
    <w:p w14:paraId="6A62986B" w14:textId="77777777" w:rsidR="00D672B6" w:rsidRPr="00373EF8" w:rsidRDefault="00D672B6" w:rsidP="00D672B6">
      <w:pPr>
        <w:pStyle w:val="NoSpacing"/>
        <w:rPr>
          <w:rFonts w:ascii="Arial" w:hAnsi="Arial" w:cs="Arial"/>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83"/>
        <w:gridCol w:w="856"/>
        <w:gridCol w:w="142"/>
        <w:gridCol w:w="846"/>
        <w:gridCol w:w="851"/>
        <w:gridCol w:w="1124"/>
        <w:gridCol w:w="1667"/>
        <w:gridCol w:w="1138"/>
        <w:gridCol w:w="906"/>
        <w:gridCol w:w="1273"/>
        <w:gridCol w:w="1093"/>
      </w:tblGrid>
      <w:tr w:rsidR="00D672B6" w:rsidRPr="00373EF8" w14:paraId="14802FF4"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83" w:type="dxa"/>
            <w:shd w:val="clear" w:color="auto" w:fill="FFFFFF" w:themeFill="background1"/>
          </w:tcPr>
          <w:p w14:paraId="637E2C04" w14:textId="21317ED9" w:rsidR="00D672B6" w:rsidRPr="00373EF8" w:rsidRDefault="00D672B6" w:rsidP="008C2580">
            <w:pPr>
              <w:rPr>
                <w:rFonts w:ascii="Arial" w:hAnsi="Arial" w:cs="Arial"/>
                <w:color w:val="auto"/>
              </w:rPr>
            </w:pPr>
            <w:r w:rsidRPr="00373EF8">
              <w:rPr>
                <w:rFonts w:ascii="Arial" w:hAnsi="Arial" w:cs="Arial"/>
                <w:color w:val="auto"/>
                <w:sz w:val="16"/>
                <w:szCs w:val="16"/>
              </w:rPr>
              <w:lastRenderedPageBreak/>
              <w:t>Sample n</w:t>
            </w:r>
            <w:del w:id="5326" w:author="Lesley" w:date="2015-09-07T16:03:00Z">
              <w:r w:rsidRPr="00373EF8" w:rsidDel="00AE2C95">
                <w:rPr>
                  <w:rFonts w:ascii="Arial" w:hAnsi="Arial" w:cs="Arial"/>
                  <w:color w:val="auto"/>
                  <w:sz w:val="16"/>
                  <w:szCs w:val="16"/>
                </w:rPr>
                <w:delText>r</w:delText>
              </w:r>
            </w:del>
            <w:ins w:id="5327" w:author="Lesley" w:date="2015-09-07T16:03:00Z">
              <w:r w:rsidR="00AE2C95">
                <w:rPr>
                  <w:rFonts w:ascii="Arial" w:hAnsi="Arial" w:cs="Arial"/>
                  <w:color w:val="auto"/>
                  <w:sz w:val="16"/>
                  <w:szCs w:val="16"/>
                </w:rPr>
                <w:t>o</w:t>
              </w:r>
            </w:ins>
            <w:r w:rsidRPr="00373EF8">
              <w:rPr>
                <w:rFonts w:ascii="Arial" w:hAnsi="Arial" w:cs="Arial"/>
                <w:color w:val="auto"/>
                <w:sz w:val="16"/>
                <w:szCs w:val="16"/>
              </w:rPr>
              <w:t>.</w:t>
            </w:r>
          </w:p>
        </w:tc>
        <w:tc>
          <w:tcPr>
            <w:tcW w:w="856" w:type="dxa"/>
            <w:shd w:val="clear" w:color="auto" w:fill="FFFFFF" w:themeFill="background1"/>
          </w:tcPr>
          <w:p w14:paraId="7A6B8BE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88" w:type="dxa"/>
            <w:gridSpan w:val="2"/>
            <w:shd w:val="clear" w:color="auto" w:fill="FFFFFF" w:themeFill="background1"/>
          </w:tcPr>
          <w:p w14:paraId="0AE37085" w14:textId="4CA6C626"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AE2C95">
              <w:rPr>
                <w:rFonts w:ascii="Arial" w:hAnsi="Arial" w:cs="Arial"/>
                <w:b/>
                <w:i/>
                <w:sz w:val="16"/>
                <w:szCs w:val="16"/>
                <w:rPrChange w:id="5328" w:author="Lesley" w:date="2015-09-07T16:03:00Z">
                  <w:rPr>
                    <w:rFonts w:ascii="Arial" w:hAnsi="Arial" w:cs="Arial"/>
                    <w:b/>
                    <w:sz w:val="16"/>
                    <w:szCs w:val="16"/>
                  </w:rPr>
                </w:rPrChange>
              </w:rPr>
              <w:t>x</w:t>
            </w:r>
            <w:del w:id="5329" w:author="Lesley" w:date="2015-09-07T16:03:00Z">
              <w:r w:rsidRPr="00373EF8" w:rsidDel="00AE2C95">
                <w:rPr>
                  <w:rFonts w:ascii="Arial" w:hAnsi="Arial" w:cs="Arial"/>
                  <w:b/>
                  <w:color w:val="auto"/>
                  <w:sz w:val="16"/>
                  <w:szCs w:val="16"/>
                </w:rPr>
                <w:delText>-</w:delText>
              </w:r>
            </w:del>
            <w:ins w:id="5330" w:author="Lesley" w:date="2015-09-07T16:03:00Z">
              <w:r w:rsidR="00AE2C95">
                <w:rPr>
                  <w:rFonts w:ascii="Arial" w:hAnsi="Arial" w:cs="Arial"/>
                  <w:b/>
                  <w:color w:val="auto"/>
                  <w:sz w:val="16"/>
                  <w:szCs w:val="16"/>
                </w:rPr>
                <w:t xml:space="preserve"> </w:t>
              </w:r>
            </w:ins>
            <w:r w:rsidRPr="00373EF8">
              <w:rPr>
                <w:rFonts w:ascii="Arial" w:hAnsi="Arial" w:cs="Arial"/>
                <w:b/>
                <w:color w:val="auto"/>
                <w:sz w:val="16"/>
                <w:szCs w:val="16"/>
              </w:rPr>
              <w:t>coord.</w:t>
            </w:r>
          </w:p>
        </w:tc>
        <w:tc>
          <w:tcPr>
            <w:tcW w:w="851" w:type="dxa"/>
            <w:shd w:val="clear" w:color="auto" w:fill="FFFFFF" w:themeFill="background1"/>
          </w:tcPr>
          <w:p w14:paraId="52604FFE" w14:textId="3CEB1D5D"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AE2C95">
              <w:rPr>
                <w:rFonts w:ascii="Arial" w:hAnsi="Arial" w:cs="Arial"/>
                <w:b/>
                <w:i/>
                <w:sz w:val="16"/>
                <w:szCs w:val="16"/>
                <w:rPrChange w:id="5331" w:author="Lesley" w:date="2015-09-07T16:04:00Z">
                  <w:rPr>
                    <w:rFonts w:ascii="Arial" w:hAnsi="Arial" w:cs="Arial"/>
                    <w:b/>
                    <w:sz w:val="16"/>
                    <w:szCs w:val="16"/>
                  </w:rPr>
                </w:rPrChange>
              </w:rPr>
              <w:t>y</w:t>
            </w:r>
            <w:del w:id="5332" w:author="Lesley" w:date="2015-09-07T16:03:00Z">
              <w:r w:rsidRPr="00373EF8" w:rsidDel="00AE2C95">
                <w:rPr>
                  <w:rFonts w:ascii="Arial" w:hAnsi="Arial" w:cs="Arial"/>
                  <w:b/>
                  <w:color w:val="auto"/>
                  <w:sz w:val="16"/>
                  <w:szCs w:val="16"/>
                </w:rPr>
                <w:delText>-</w:delText>
              </w:r>
            </w:del>
            <w:ins w:id="5333" w:author="Lesley" w:date="2015-09-07T16:03:00Z">
              <w:r w:rsidR="00AE2C95">
                <w:rPr>
                  <w:rFonts w:ascii="Arial" w:hAnsi="Arial" w:cs="Arial"/>
                  <w:b/>
                  <w:color w:val="auto"/>
                  <w:sz w:val="16"/>
                  <w:szCs w:val="16"/>
                </w:rPr>
                <w:t xml:space="preserve"> </w:t>
              </w:r>
            </w:ins>
            <w:r w:rsidRPr="00373EF8">
              <w:rPr>
                <w:rFonts w:ascii="Arial" w:hAnsi="Arial" w:cs="Arial"/>
                <w:b/>
                <w:color w:val="auto"/>
                <w:sz w:val="16"/>
                <w:szCs w:val="16"/>
              </w:rPr>
              <w:t>coord.</w:t>
            </w:r>
          </w:p>
        </w:tc>
        <w:tc>
          <w:tcPr>
            <w:tcW w:w="1124" w:type="dxa"/>
            <w:shd w:val="clear" w:color="auto" w:fill="FFFFFF" w:themeFill="background1"/>
          </w:tcPr>
          <w:p w14:paraId="53E9AD85" w14:textId="7968196A"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5334" w:author="Lesley" w:date="2015-09-07T16:04:00Z">
              <w:r w:rsidRPr="00373EF8" w:rsidDel="00AE2C95">
                <w:rPr>
                  <w:rFonts w:ascii="Arial" w:hAnsi="Arial" w:cs="Arial"/>
                  <w:b/>
                  <w:color w:val="auto"/>
                  <w:sz w:val="16"/>
                  <w:szCs w:val="16"/>
                </w:rPr>
                <w:delText xml:space="preserve">  </w:delText>
              </w:r>
            </w:del>
          </w:p>
          <w:p w14:paraId="46B2B6E2" w14:textId="6FA665BF" w:rsidR="00D672B6" w:rsidRPr="00373EF8" w:rsidRDefault="00AE2C95"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5335" w:author="Lesley" w:date="2015-09-07T16:04:00Z">
              <w:r>
                <w:rPr>
                  <w:rFonts w:ascii="Arial" w:hAnsi="Arial" w:cs="Arial"/>
                  <w:b/>
                  <w:color w:val="auto"/>
                  <w:sz w:val="16"/>
                  <w:szCs w:val="16"/>
                </w:rPr>
                <w:t>(</w:t>
              </w:r>
            </w:ins>
            <w:r w:rsidR="00D672B6" w:rsidRPr="00373EF8">
              <w:rPr>
                <w:rFonts w:ascii="Arial" w:hAnsi="Arial" w:cs="Arial"/>
                <w:b/>
                <w:color w:val="auto"/>
                <w:sz w:val="16"/>
                <w:szCs w:val="16"/>
              </w:rPr>
              <w:t xml:space="preserve">m </w:t>
            </w:r>
            <w:del w:id="5336" w:author="Lesley" w:date="2015-09-07T16:04:00Z">
              <w:r w:rsidR="00D672B6" w:rsidRPr="00373EF8" w:rsidDel="00AE2C95">
                <w:rPr>
                  <w:rFonts w:ascii="Arial" w:hAnsi="Arial" w:cs="Arial"/>
                  <w:b/>
                  <w:color w:val="auto"/>
                  <w:sz w:val="16"/>
                  <w:szCs w:val="16"/>
                </w:rPr>
                <w:delText>-</w:delText>
              </w:r>
            </w:del>
            <w:ins w:id="5337" w:author="Lesley" w:date="2015-09-07T16:04:00Z">
              <w:r>
                <w:rPr>
                  <w:rFonts w:ascii="Arial" w:hAnsi="Arial" w:cs="Arial"/>
                  <w:b/>
                  <w:color w:val="auto"/>
                  <w:sz w:val="16"/>
                  <w:szCs w:val="16"/>
                </w:rPr>
                <w:t>–</w:t>
              </w:r>
            </w:ins>
            <w:r w:rsidR="00D672B6" w:rsidRPr="00373EF8">
              <w:rPr>
                <w:rFonts w:ascii="Arial" w:hAnsi="Arial" w:cs="Arial"/>
                <w:b/>
                <w:color w:val="auto"/>
                <w:sz w:val="16"/>
                <w:szCs w:val="16"/>
              </w:rPr>
              <w:t>NAP</w:t>
            </w:r>
            <w:ins w:id="5338" w:author="Lesley" w:date="2015-09-07T16:04:00Z">
              <w:r>
                <w:rPr>
                  <w:rFonts w:ascii="Arial" w:hAnsi="Arial" w:cs="Arial"/>
                  <w:b/>
                  <w:color w:val="auto"/>
                  <w:sz w:val="16"/>
                  <w:szCs w:val="16"/>
                </w:rPr>
                <w:t>)</w:t>
              </w:r>
            </w:ins>
            <w:del w:id="5339" w:author="Lesley" w:date="2015-09-07T16:04:00Z">
              <w:r w:rsidR="00D672B6" w:rsidRPr="00373EF8" w:rsidDel="00AE2C95">
                <w:rPr>
                  <w:rFonts w:ascii="Arial" w:hAnsi="Arial" w:cs="Arial"/>
                  <w:b/>
                  <w:color w:val="auto"/>
                  <w:sz w:val="16"/>
                  <w:szCs w:val="16"/>
                </w:rPr>
                <w:delText xml:space="preserve"> </w:delText>
              </w:r>
            </w:del>
          </w:p>
        </w:tc>
        <w:tc>
          <w:tcPr>
            <w:tcW w:w="1667" w:type="dxa"/>
            <w:shd w:val="clear" w:color="auto" w:fill="FFFFFF" w:themeFill="background1"/>
          </w:tcPr>
          <w:p w14:paraId="511EE7B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29AB919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138" w:type="dxa"/>
            <w:shd w:val="clear" w:color="auto" w:fill="FFFFFF" w:themeFill="background1"/>
          </w:tcPr>
          <w:p w14:paraId="35FC7C2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906" w:type="dxa"/>
            <w:shd w:val="clear" w:color="auto" w:fill="FFFFFF" w:themeFill="background1"/>
          </w:tcPr>
          <w:p w14:paraId="3234F15D" w14:textId="01E4DBB2"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del w:id="5340" w:author="Lesley" w:date="2015-09-07T16:04:00Z">
              <w:r w:rsidRPr="00373EF8" w:rsidDel="00AE2C95">
                <w:rPr>
                  <w:rFonts w:ascii="Arial" w:hAnsi="Arial" w:cs="Arial"/>
                  <w:b/>
                  <w:color w:val="auto"/>
                  <w:sz w:val="16"/>
                  <w:szCs w:val="16"/>
                </w:rPr>
                <w:delText>-</w:delText>
              </w:r>
            </w:del>
            <w:ins w:id="5341" w:author="Lesley" w:date="2015-09-07T16:04:00Z">
              <w:r w:rsidR="00AE2C95">
                <w:rPr>
                  <w:rFonts w:ascii="Arial" w:hAnsi="Arial" w:cs="Arial"/>
                  <w:b/>
                  <w:color w:val="auto"/>
                  <w:sz w:val="16"/>
                  <w:szCs w:val="16"/>
                </w:rPr>
                <w:t xml:space="preserve"> </w:t>
              </w:r>
            </w:ins>
            <w:r w:rsidRPr="00373EF8">
              <w:rPr>
                <w:rFonts w:ascii="Arial" w:hAnsi="Arial" w:cs="Arial"/>
                <w:b/>
                <w:color w:val="auto"/>
                <w:sz w:val="16"/>
                <w:szCs w:val="16"/>
              </w:rPr>
              <w:t>years BP</w:t>
            </w:r>
          </w:p>
        </w:tc>
        <w:tc>
          <w:tcPr>
            <w:tcW w:w="1273" w:type="dxa"/>
            <w:shd w:val="clear" w:color="auto" w:fill="FFFFFF" w:themeFill="background1"/>
          </w:tcPr>
          <w:p w14:paraId="341C51E8" w14:textId="280D691C"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Probability 95% (2</w:t>
            </w:r>
            <w:r w:rsidRPr="00373EF8">
              <w:rPr>
                <w:rFonts w:ascii="Arial" w:hAnsi="Arial" w:cs="Arial"/>
                <w:b/>
                <w:color w:val="auto"/>
                <w:sz w:val="16"/>
                <w:szCs w:val="16"/>
                <w:lang w:val="en-US"/>
              </w:rPr>
              <w:t>-</w:t>
            </w:r>
            <w:ins w:id="5342" w:author="Lesley" w:date="2015-09-07T16:04:00Z">
              <w:r w:rsidR="00AE2C95">
                <w:rPr>
                  <w:rFonts w:ascii="Arial" w:hAnsi="Arial" w:cs="Arial"/>
                  <w:b/>
                  <w:color w:val="auto"/>
                  <w:sz w:val="16"/>
                  <w:szCs w:val="16"/>
                  <w:lang w:val="en-US"/>
                </w:rPr>
                <w:t>sigma</w:t>
              </w:r>
            </w:ins>
            <w:del w:id="5343" w:author="Lesley" w:date="2015-09-07T16:04:00Z">
              <w:r w:rsidRPr="00373EF8" w:rsidDel="00AE2C95">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1093" w:type="dxa"/>
            <w:shd w:val="clear" w:color="auto" w:fill="FFFFFF" w:themeFill="background1"/>
          </w:tcPr>
          <w:p w14:paraId="3D7EF1F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4A14A16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52586DBE"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14BC6714" w14:textId="77777777" w:rsidR="00D672B6" w:rsidRPr="00373EF8" w:rsidRDefault="00D672B6" w:rsidP="00375CD3">
            <w:pPr>
              <w:pStyle w:val="TNOBodytekststandUK"/>
              <w:spacing w:line="240" w:lineRule="auto"/>
              <w:rPr>
                <w:rFonts w:ascii="Arial" w:hAnsi="Arial" w:cs="Arial"/>
                <w:sz w:val="16"/>
                <w:szCs w:val="16"/>
                <w:lang w:val="nl-NL" w:eastAsia="en-US"/>
              </w:rPr>
            </w:pPr>
            <w:r w:rsidRPr="00373EF8">
              <w:rPr>
                <w:rFonts w:ascii="Arial" w:hAnsi="Arial" w:cs="Arial"/>
                <w:sz w:val="16"/>
                <w:szCs w:val="16"/>
                <w:lang w:val="nl-NL" w:eastAsia="en-US"/>
              </w:rPr>
              <w:t>A17 II-1</w:t>
            </w:r>
          </w:p>
        </w:tc>
        <w:tc>
          <w:tcPr>
            <w:tcW w:w="998" w:type="dxa"/>
            <w:gridSpan w:val="2"/>
          </w:tcPr>
          <w:p w14:paraId="1ACB300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9944</w:t>
            </w:r>
          </w:p>
        </w:tc>
        <w:tc>
          <w:tcPr>
            <w:tcW w:w="846" w:type="dxa"/>
          </w:tcPr>
          <w:p w14:paraId="7FFE342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112200</w:t>
            </w:r>
          </w:p>
        </w:tc>
        <w:tc>
          <w:tcPr>
            <w:tcW w:w="851" w:type="dxa"/>
          </w:tcPr>
          <w:p w14:paraId="56231A6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500750</w:t>
            </w:r>
          </w:p>
        </w:tc>
        <w:tc>
          <w:tcPr>
            <w:tcW w:w="1124" w:type="dxa"/>
          </w:tcPr>
          <w:p w14:paraId="1BB7B1DD" w14:textId="229E109E"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1.80</w:t>
            </w:r>
            <w:del w:id="5344" w:author="Lesley" w:date="2015-09-07T16:04:00Z">
              <w:r w:rsidRPr="00373EF8" w:rsidDel="00AE2C95">
                <w:rPr>
                  <w:rFonts w:ascii="Arial" w:hAnsi="Arial" w:cs="Arial"/>
                  <w:sz w:val="16"/>
                  <w:szCs w:val="16"/>
                </w:rPr>
                <w:delText>-</w:delText>
              </w:r>
            </w:del>
            <w:ins w:id="5345" w:author="Lesley" w:date="2015-09-07T16:04:00Z">
              <w:r w:rsidR="00AE2C95">
                <w:rPr>
                  <w:rFonts w:ascii="Arial" w:hAnsi="Arial" w:cs="Arial"/>
                  <w:sz w:val="16"/>
                  <w:szCs w:val="16"/>
                </w:rPr>
                <w:t>–</w:t>
              </w:r>
            </w:ins>
            <w:r w:rsidRPr="00373EF8">
              <w:rPr>
                <w:rFonts w:ascii="Arial" w:hAnsi="Arial" w:cs="Arial"/>
                <w:sz w:val="16"/>
                <w:szCs w:val="16"/>
              </w:rPr>
              <w:t>1.90</w:t>
            </w:r>
          </w:p>
        </w:tc>
        <w:tc>
          <w:tcPr>
            <w:tcW w:w="1667" w:type="dxa"/>
          </w:tcPr>
          <w:p w14:paraId="712F2EB8"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Top Holland Peat, below occupation layer</w:t>
            </w:r>
          </w:p>
        </w:tc>
        <w:tc>
          <w:tcPr>
            <w:tcW w:w="1138" w:type="dxa"/>
          </w:tcPr>
          <w:p w14:paraId="3A2034F7"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i/>
                <w:sz w:val="16"/>
                <w:szCs w:val="16"/>
                <w:lang w:eastAsia="en-US"/>
              </w:rPr>
              <w:t xml:space="preserve">Phragmites </w:t>
            </w:r>
            <w:r w:rsidRPr="00373EF8">
              <w:rPr>
                <w:rFonts w:ascii="Arial" w:hAnsi="Arial" w:cs="Arial"/>
                <w:sz w:val="16"/>
                <w:szCs w:val="16"/>
                <w:lang w:eastAsia="en-US"/>
              </w:rPr>
              <w:t>peat, bulk</w:t>
            </w:r>
          </w:p>
        </w:tc>
        <w:tc>
          <w:tcPr>
            <w:tcW w:w="906" w:type="dxa"/>
          </w:tcPr>
          <w:p w14:paraId="009CC5C5" w14:textId="0EEA767A"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2030</w:t>
            </w:r>
            <w:ins w:id="5346" w:author="Lesley" w:date="2015-09-07T16:04:00Z">
              <w:r w:rsidR="00AE2C95">
                <w:rPr>
                  <w:rFonts w:ascii="Arial" w:hAnsi="Arial" w:cs="Arial"/>
                  <w:sz w:val="16"/>
                  <w:szCs w:val="16"/>
                  <w:lang w:eastAsia="en-US"/>
                </w:rPr>
                <w:t xml:space="preserve"> </w:t>
              </w:r>
            </w:ins>
            <w:r w:rsidRPr="00373EF8">
              <w:rPr>
                <w:rFonts w:ascii="Arial" w:hAnsi="Arial" w:cs="Arial"/>
                <w:sz w:val="16"/>
                <w:szCs w:val="16"/>
                <w:lang w:eastAsia="en-US"/>
              </w:rPr>
              <w:t>±</w:t>
            </w:r>
            <w:ins w:id="5347" w:author="Lesley" w:date="2015-09-07T16:04:00Z">
              <w:r w:rsidR="00AE2C95">
                <w:rPr>
                  <w:rFonts w:ascii="Arial" w:hAnsi="Arial" w:cs="Arial"/>
                  <w:sz w:val="16"/>
                  <w:szCs w:val="16"/>
                  <w:lang w:eastAsia="en-US"/>
                </w:rPr>
                <w:t xml:space="preserve"> </w:t>
              </w:r>
            </w:ins>
            <w:r w:rsidRPr="00373EF8">
              <w:rPr>
                <w:rFonts w:ascii="Arial" w:hAnsi="Arial" w:cs="Arial"/>
                <w:sz w:val="16"/>
                <w:szCs w:val="16"/>
                <w:lang w:eastAsia="en-US"/>
              </w:rPr>
              <w:t>60</w:t>
            </w:r>
          </w:p>
          <w:p w14:paraId="195BC879"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p>
        </w:tc>
        <w:tc>
          <w:tcPr>
            <w:tcW w:w="1273" w:type="dxa"/>
          </w:tcPr>
          <w:p w14:paraId="71267C62" w14:textId="5BA393EA"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198 BC</w:t>
            </w:r>
            <w:del w:id="5348" w:author="Lesley" w:date="2015-09-07T16:04:00Z">
              <w:r w:rsidRPr="00373EF8" w:rsidDel="00AE2C95">
                <w:rPr>
                  <w:rFonts w:ascii="Arial" w:hAnsi="Arial" w:cs="Arial"/>
                  <w:sz w:val="16"/>
                  <w:szCs w:val="16"/>
                  <w:lang w:eastAsia="en-US"/>
                </w:rPr>
                <w:delText xml:space="preserve"> </w:delText>
              </w:r>
            </w:del>
            <w:ins w:id="5349" w:author="Lesley" w:date="2015-09-07T16:04:00Z">
              <w:r w:rsidR="00AE2C95">
                <w:rPr>
                  <w:rFonts w:ascii="Arial" w:hAnsi="Arial" w:cs="Arial"/>
                  <w:sz w:val="16"/>
                  <w:szCs w:val="16"/>
                  <w:lang w:eastAsia="en-US"/>
                </w:rPr>
                <w:t>–</w:t>
              </w:r>
            </w:ins>
            <w:del w:id="5350" w:author="Lesley" w:date="2015-09-07T16:05:00Z">
              <w:r w:rsidRPr="00373EF8" w:rsidDel="00AE2C95">
                <w:rPr>
                  <w:rFonts w:ascii="Arial" w:hAnsi="Arial" w:cs="Arial"/>
                  <w:sz w:val="16"/>
                  <w:szCs w:val="16"/>
                  <w:lang w:eastAsia="en-US"/>
                </w:rPr>
                <w:delText>-</w:delText>
              </w:r>
            </w:del>
            <w:r w:rsidRPr="00373EF8">
              <w:rPr>
                <w:rFonts w:ascii="Arial" w:hAnsi="Arial" w:cs="Arial"/>
                <w:sz w:val="16"/>
                <w:szCs w:val="16"/>
                <w:lang w:eastAsia="en-US"/>
              </w:rPr>
              <w:t>83 AD</w:t>
            </w:r>
          </w:p>
        </w:tc>
        <w:tc>
          <w:tcPr>
            <w:tcW w:w="1093" w:type="dxa"/>
          </w:tcPr>
          <w:p w14:paraId="6C7EAA4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45 BC</w:t>
            </w:r>
          </w:p>
        </w:tc>
      </w:tr>
      <w:tr w:rsidR="00D672B6" w:rsidRPr="00373EF8" w14:paraId="54CC2FF1"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2576F229" w14:textId="77777777" w:rsidR="00D672B6" w:rsidRPr="00373EF8" w:rsidRDefault="00D672B6" w:rsidP="00375CD3">
            <w:pPr>
              <w:rPr>
                <w:rFonts w:ascii="Arial" w:hAnsi="Arial" w:cs="Arial"/>
              </w:rPr>
            </w:pPr>
            <w:r w:rsidRPr="00373EF8">
              <w:rPr>
                <w:rFonts w:ascii="Arial" w:hAnsi="Arial" w:cs="Arial"/>
                <w:sz w:val="16"/>
                <w:szCs w:val="16"/>
                <w:lang w:eastAsia="en-US"/>
              </w:rPr>
              <w:t>A17 II-2</w:t>
            </w:r>
          </w:p>
        </w:tc>
        <w:tc>
          <w:tcPr>
            <w:tcW w:w="998" w:type="dxa"/>
            <w:gridSpan w:val="2"/>
          </w:tcPr>
          <w:p w14:paraId="5F34C41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9943</w:t>
            </w:r>
          </w:p>
        </w:tc>
        <w:tc>
          <w:tcPr>
            <w:tcW w:w="846" w:type="dxa"/>
          </w:tcPr>
          <w:p w14:paraId="0653A53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112200</w:t>
            </w:r>
          </w:p>
        </w:tc>
        <w:tc>
          <w:tcPr>
            <w:tcW w:w="851" w:type="dxa"/>
          </w:tcPr>
          <w:p w14:paraId="51F5CFF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500750</w:t>
            </w:r>
          </w:p>
        </w:tc>
        <w:tc>
          <w:tcPr>
            <w:tcW w:w="1124" w:type="dxa"/>
          </w:tcPr>
          <w:p w14:paraId="5E37741E" w14:textId="24F0385E"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2.14</w:t>
            </w:r>
            <w:ins w:id="5351" w:author="Lesley" w:date="2015-09-07T16:04:00Z">
              <w:r w:rsidR="00AE2C95">
                <w:rPr>
                  <w:rFonts w:ascii="Arial" w:hAnsi="Arial" w:cs="Arial"/>
                  <w:sz w:val="16"/>
                  <w:szCs w:val="16"/>
                </w:rPr>
                <w:t>–</w:t>
              </w:r>
            </w:ins>
            <w:del w:id="5352" w:author="Lesley" w:date="2015-09-07T16:04:00Z">
              <w:r w:rsidRPr="00373EF8" w:rsidDel="00AE2C95">
                <w:rPr>
                  <w:rFonts w:ascii="Arial" w:hAnsi="Arial" w:cs="Arial"/>
                  <w:sz w:val="16"/>
                  <w:szCs w:val="16"/>
                </w:rPr>
                <w:delText>-</w:delText>
              </w:r>
            </w:del>
            <w:r w:rsidRPr="00373EF8">
              <w:rPr>
                <w:rFonts w:ascii="Arial" w:hAnsi="Arial" w:cs="Arial"/>
                <w:sz w:val="16"/>
                <w:szCs w:val="16"/>
              </w:rPr>
              <w:t>2.25</w:t>
            </w:r>
          </w:p>
        </w:tc>
        <w:tc>
          <w:tcPr>
            <w:tcW w:w="1667" w:type="dxa"/>
          </w:tcPr>
          <w:p w14:paraId="106E90BF"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Holland Peat, Chen. Peak 4</w:t>
            </w:r>
          </w:p>
        </w:tc>
        <w:tc>
          <w:tcPr>
            <w:tcW w:w="1138" w:type="dxa"/>
          </w:tcPr>
          <w:p w14:paraId="7CB3ADC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lang w:eastAsia="en-US"/>
              </w:rPr>
              <w:t xml:space="preserve">Phragmites </w:t>
            </w:r>
            <w:r w:rsidRPr="00373EF8">
              <w:rPr>
                <w:rFonts w:ascii="Arial" w:hAnsi="Arial" w:cs="Arial"/>
                <w:sz w:val="16"/>
                <w:szCs w:val="16"/>
                <w:lang w:eastAsia="en-US"/>
              </w:rPr>
              <w:t>peat, bulk</w:t>
            </w:r>
          </w:p>
        </w:tc>
        <w:tc>
          <w:tcPr>
            <w:tcW w:w="906" w:type="dxa"/>
          </w:tcPr>
          <w:p w14:paraId="141F7714" w14:textId="6778DD90"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2400</w:t>
            </w:r>
            <w:ins w:id="5353" w:author="Lesley" w:date="2015-09-07T16:04:00Z">
              <w:r w:rsidR="00AE2C95">
                <w:rPr>
                  <w:rFonts w:ascii="Arial" w:hAnsi="Arial" w:cs="Arial"/>
                  <w:sz w:val="16"/>
                  <w:szCs w:val="16"/>
                  <w:lang w:eastAsia="en-US"/>
                </w:rPr>
                <w:t xml:space="preserve"> </w:t>
              </w:r>
            </w:ins>
            <w:r w:rsidRPr="00373EF8">
              <w:rPr>
                <w:rFonts w:ascii="Arial" w:hAnsi="Arial" w:cs="Arial"/>
                <w:sz w:val="16"/>
                <w:szCs w:val="16"/>
                <w:lang w:eastAsia="en-US"/>
              </w:rPr>
              <w:t>±</w:t>
            </w:r>
            <w:ins w:id="5354" w:author="Lesley" w:date="2015-09-07T16:04:00Z">
              <w:r w:rsidR="00AE2C95">
                <w:rPr>
                  <w:rFonts w:ascii="Arial" w:hAnsi="Arial" w:cs="Arial"/>
                  <w:sz w:val="16"/>
                  <w:szCs w:val="16"/>
                  <w:lang w:eastAsia="en-US"/>
                </w:rPr>
                <w:t xml:space="preserve"> </w:t>
              </w:r>
            </w:ins>
            <w:r w:rsidRPr="00373EF8">
              <w:rPr>
                <w:rFonts w:ascii="Arial" w:hAnsi="Arial" w:cs="Arial"/>
                <w:sz w:val="16"/>
                <w:szCs w:val="16"/>
                <w:lang w:eastAsia="en-US"/>
              </w:rPr>
              <w:t>70</w:t>
            </w:r>
          </w:p>
          <w:p w14:paraId="1627F96F"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p>
        </w:tc>
        <w:tc>
          <w:tcPr>
            <w:tcW w:w="1273" w:type="dxa"/>
          </w:tcPr>
          <w:p w14:paraId="1698CF86" w14:textId="74C0A8AC"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766</w:t>
            </w:r>
            <w:ins w:id="5355" w:author="Lesley" w:date="2015-09-07T16:04:00Z">
              <w:r w:rsidR="00AE2C95">
                <w:rPr>
                  <w:rFonts w:ascii="Arial" w:hAnsi="Arial" w:cs="Arial"/>
                  <w:sz w:val="16"/>
                  <w:szCs w:val="16"/>
                  <w:lang w:eastAsia="en-US"/>
                </w:rPr>
                <w:t>–</w:t>
              </w:r>
            </w:ins>
            <w:del w:id="5356" w:author="Lesley" w:date="2015-09-07T16:04:00Z">
              <w:r w:rsidRPr="00373EF8" w:rsidDel="00AE2C95">
                <w:rPr>
                  <w:rFonts w:ascii="Arial" w:hAnsi="Arial" w:cs="Arial"/>
                  <w:sz w:val="16"/>
                  <w:szCs w:val="16"/>
                  <w:lang w:eastAsia="en-US"/>
                </w:rPr>
                <w:delText>-</w:delText>
              </w:r>
            </w:del>
            <w:r w:rsidRPr="00373EF8">
              <w:rPr>
                <w:rFonts w:ascii="Arial" w:hAnsi="Arial" w:cs="Arial"/>
                <w:sz w:val="16"/>
                <w:szCs w:val="16"/>
                <w:lang w:eastAsia="en-US"/>
              </w:rPr>
              <w:t>385 BC</w:t>
            </w:r>
          </w:p>
        </w:tc>
        <w:tc>
          <w:tcPr>
            <w:tcW w:w="1093" w:type="dxa"/>
          </w:tcPr>
          <w:p w14:paraId="7F5E03F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525 BC</w:t>
            </w:r>
          </w:p>
        </w:tc>
      </w:tr>
      <w:tr w:rsidR="00D672B6" w:rsidRPr="00373EF8" w14:paraId="32141AD6"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38581661" w14:textId="77777777" w:rsidR="00D672B6" w:rsidRPr="00373EF8" w:rsidRDefault="00D672B6" w:rsidP="00375CD3">
            <w:pPr>
              <w:rPr>
                <w:rFonts w:ascii="Arial" w:hAnsi="Arial" w:cs="Arial"/>
              </w:rPr>
            </w:pPr>
            <w:r w:rsidRPr="00373EF8">
              <w:rPr>
                <w:rFonts w:ascii="Arial" w:hAnsi="Arial" w:cs="Arial"/>
                <w:sz w:val="16"/>
                <w:szCs w:val="16"/>
                <w:lang w:eastAsia="en-US"/>
              </w:rPr>
              <w:t>A17 I -3</w:t>
            </w:r>
          </w:p>
        </w:tc>
        <w:tc>
          <w:tcPr>
            <w:tcW w:w="998" w:type="dxa"/>
            <w:gridSpan w:val="2"/>
          </w:tcPr>
          <w:p w14:paraId="265F5B4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9941</w:t>
            </w:r>
          </w:p>
        </w:tc>
        <w:tc>
          <w:tcPr>
            <w:tcW w:w="846" w:type="dxa"/>
          </w:tcPr>
          <w:p w14:paraId="333EB7E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112200</w:t>
            </w:r>
          </w:p>
        </w:tc>
        <w:tc>
          <w:tcPr>
            <w:tcW w:w="851" w:type="dxa"/>
          </w:tcPr>
          <w:p w14:paraId="0821B00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500740</w:t>
            </w:r>
          </w:p>
        </w:tc>
        <w:tc>
          <w:tcPr>
            <w:tcW w:w="1124" w:type="dxa"/>
          </w:tcPr>
          <w:p w14:paraId="0F69A162" w14:textId="2EAF461E"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2.30</w:t>
            </w:r>
            <w:ins w:id="5357" w:author="Lesley" w:date="2015-09-07T16:04:00Z">
              <w:r w:rsidR="00AE2C95">
                <w:rPr>
                  <w:rFonts w:ascii="Arial" w:hAnsi="Arial" w:cs="Arial"/>
                  <w:sz w:val="16"/>
                  <w:szCs w:val="16"/>
                </w:rPr>
                <w:t>–</w:t>
              </w:r>
            </w:ins>
            <w:del w:id="5358" w:author="Lesley" w:date="2015-09-07T16:04:00Z">
              <w:r w:rsidRPr="00373EF8" w:rsidDel="00AE2C95">
                <w:rPr>
                  <w:rFonts w:ascii="Arial" w:hAnsi="Arial" w:cs="Arial"/>
                  <w:sz w:val="16"/>
                  <w:szCs w:val="16"/>
                </w:rPr>
                <w:delText>-</w:delText>
              </w:r>
            </w:del>
            <w:r w:rsidRPr="00373EF8">
              <w:rPr>
                <w:rFonts w:ascii="Arial" w:hAnsi="Arial" w:cs="Arial"/>
                <w:sz w:val="16"/>
                <w:szCs w:val="16"/>
              </w:rPr>
              <w:t>2.45</w:t>
            </w:r>
          </w:p>
        </w:tc>
        <w:tc>
          <w:tcPr>
            <w:tcW w:w="1667" w:type="dxa"/>
          </w:tcPr>
          <w:p w14:paraId="6260D49D"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Holland Peat, Chen. Peak 3a</w:t>
            </w:r>
          </w:p>
        </w:tc>
        <w:tc>
          <w:tcPr>
            <w:tcW w:w="1138" w:type="dxa"/>
          </w:tcPr>
          <w:p w14:paraId="37C964B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lang w:eastAsia="en-US"/>
              </w:rPr>
              <w:t xml:space="preserve">Phragmites </w:t>
            </w:r>
            <w:r w:rsidRPr="00373EF8">
              <w:rPr>
                <w:rFonts w:ascii="Arial" w:hAnsi="Arial" w:cs="Arial"/>
                <w:sz w:val="16"/>
                <w:szCs w:val="16"/>
                <w:lang w:eastAsia="en-US"/>
              </w:rPr>
              <w:t>peat, bulk</w:t>
            </w:r>
          </w:p>
        </w:tc>
        <w:tc>
          <w:tcPr>
            <w:tcW w:w="906" w:type="dxa"/>
          </w:tcPr>
          <w:p w14:paraId="4429F74E" w14:textId="74804514"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3000</w:t>
            </w:r>
            <w:ins w:id="5359" w:author="Lesley" w:date="2015-09-07T16:04:00Z">
              <w:r w:rsidR="00AE2C95">
                <w:rPr>
                  <w:rFonts w:ascii="Arial" w:hAnsi="Arial" w:cs="Arial"/>
                  <w:sz w:val="16"/>
                  <w:szCs w:val="16"/>
                  <w:lang w:eastAsia="en-US"/>
                </w:rPr>
                <w:t xml:space="preserve"> </w:t>
              </w:r>
            </w:ins>
            <w:r w:rsidRPr="00373EF8">
              <w:rPr>
                <w:rFonts w:ascii="Arial" w:hAnsi="Arial" w:cs="Arial"/>
                <w:sz w:val="16"/>
                <w:szCs w:val="16"/>
                <w:lang w:eastAsia="en-US"/>
              </w:rPr>
              <w:t>±</w:t>
            </w:r>
            <w:ins w:id="5360" w:author="Lesley" w:date="2015-09-07T16:04:00Z">
              <w:r w:rsidR="00AE2C95">
                <w:rPr>
                  <w:rFonts w:ascii="Arial" w:hAnsi="Arial" w:cs="Arial"/>
                  <w:sz w:val="16"/>
                  <w:szCs w:val="16"/>
                  <w:lang w:eastAsia="en-US"/>
                </w:rPr>
                <w:t xml:space="preserve"> </w:t>
              </w:r>
            </w:ins>
            <w:r w:rsidRPr="00373EF8">
              <w:rPr>
                <w:rFonts w:ascii="Arial" w:hAnsi="Arial" w:cs="Arial"/>
                <w:sz w:val="16"/>
                <w:szCs w:val="16"/>
                <w:lang w:eastAsia="en-US"/>
              </w:rPr>
              <w:t>70</w:t>
            </w:r>
          </w:p>
        </w:tc>
        <w:tc>
          <w:tcPr>
            <w:tcW w:w="1273" w:type="dxa"/>
          </w:tcPr>
          <w:p w14:paraId="19014CF8" w14:textId="5EE7915E"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1414</w:t>
            </w:r>
            <w:ins w:id="5361" w:author="Lesley" w:date="2015-09-07T16:04:00Z">
              <w:r w:rsidR="00AE2C95">
                <w:rPr>
                  <w:rFonts w:ascii="Arial" w:hAnsi="Arial" w:cs="Arial"/>
                  <w:sz w:val="16"/>
                  <w:szCs w:val="16"/>
                  <w:lang w:eastAsia="en-US"/>
                </w:rPr>
                <w:t>–</w:t>
              </w:r>
            </w:ins>
            <w:del w:id="5362" w:author="Lesley" w:date="2015-09-07T16:04:00Z">
              <w:r w:rsidRPr="00373EF8" w:rsidDel="00AE2C95">
                <w:rPr>
                  <w:rFonts w:ascii="Arial" w:hAnsi="Arial" w:cs="Arial"/>
                  <w:sz w:val="16"/>
                  <w:szCs w:val="16"/>
                  <w:lang w:eastAsia="en-US"/>
                </w:rPr>
                <w:delText>-</w:delText>
              </w:r>
            </w:del>
            <w:r w:rsidRPr="00373EF8">
              <w:rPr>
                <w:rFonts w:ascii="Arial" w:hAnsi="Arial" w:cs="Arial"/>
                <w:sz w:val="16"/>
                <w:szCs w:val="16"/>
                <w:lang w:eastAsia="en-US"/>
              </w:rPr>
              <w:t>1031 BC</w:t>
            </w:r>
          </w:p>
        </w:tc>
        <w:tc>
          <w:tcPr>
            <w:tcW w:w="1093" w:type="dxa"/>
          </w:tcPr>
          <w:p w14:paraId="61F2939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1230 BC</w:t>
            </w:r>
          </w:p>
        </w:tc>
      </w:tr>
      <w:tr w:rsidR="00D672B6" w:rsidRPr="00373EF8" w14:paraId="136EA740"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48565291" w14:textId="77777777" w:rsidR="00D672B6" w:rsidRPr="00373EF8" w:rsidRDefault="00D672B6" w:rsidP="00375CD3">
            <w:pPr>
              <w:rPr>
                <w:rFonts w:ascii="Arial" w:hAnsi="Arial" w:cs="Arial"/>
              </w:rPr>
            </w:pPr>
            <w:r w:rsidRPr="00373EF8">
              <w:rPr>
                <w:rFonts w:ascii="Arial" w:hAnsi="Arial" w:cs="Arial"/>
                <w:sz w:val="16"/>
                <w:szCs w:val="16"/>
                <w:lang w:eastAsia="en-US"/>
              </w:rPr>
              <w:t>A17 II-4</w:t>
            </w:r>
          </w:p>
        </w:tc>
        <w:tc>
          <w:tcPr>
            <w:tcW w:w="998" w:type="dxa"/>
            <w:gridSpan w:val="2"/>
          </w:tcPr>
          <w:p w14:paraId="32AA61D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GrN 9942</w:t>
            </w:r>
          </w:p>
        </w:tc>
        <w:tc>
          <w:tcPr>
            <w:tcW w:w="846" w:type="dxa"/>
          </w:tcPr>
          <w:p w14:paraId="4D7739E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112200</w:t>
            </w:r>
          </w:p>
        </w:tc>
        <w:tc>
          <w:tcPr>
            <w:tcW w:w="851" w:type="dxa"/>
          </w:tcPr>
          <w:p w14:paraId="71F669B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500750</w:t>
            </w:r>
          </w:p>
        </w:tc>
        <w:tc>
          <w:tcPr>
            <w:tcW w:w="1124" w:type="dxa"/>
          </w:tcPr>
          <w:p w14:paraId="1541FD1A" w14:textId="1521A9D1"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3.48</w:t>
            </w:r>
            <w:ins w:id="5363" w:author="Lesley" w:date="2015-09-07T16:04:00Z">
              <w:r w:rsidR="00AE2C95">
                <w:rPr>
                  <w:rFonts w:ascii="Arial" w:hAnsi="Arial" w:cs="Arial"/>
                  <w:sz w:val="16"/>
                  <w:szCs w:val="16"/>
                </w:rPr>
                <w:t>–</w:t>
              </w:r>
            </w:ins>
            <w:del w:id="5364" w:author="Lesley" w:date="2015-09-07T16:04:00Z">
              <w:r w:rsidRPr="00373EF8" w:rsidDel="00AE2C95">
                <w:rPr>
                  <w:rFonts w:ascii="Arial" w:hAnsi="Arial" w:cs="Arial"/>
                  <w:sz w:val="16"/>
                  <w:szCs w:val="16"/>
                </w:rPr>
                <w:delText>-</w:delText>
              </w:r>
            </w:del>
            <w:r w:rsidRPr="00373EF8">
              <w:rPr>
                <w:rFonts w:ascii="Arial" w:hAnsi="Arial" w:cs="Arial"/>
                <w:sz w:val="16"/>
                <w:szCs w:val="16"/>
              </w:rPr>
              <w:t>3.58</w:t>
            </w:r>
          </w:p>
          <w:p w14:paraId="1F9798B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667" w:type="dxa"/>
          </w:tcPr>
          <w:p w14:paraId="15C9E518"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Base Holland Peat</w:t>
            </w:r>
          </w:p>
        </w:tc>
        <w:tc>
          <w:tcPr>
            <w:tcW w:w="1138" w:type="dxa"/>
          </w:tcPr>
          <w:p w14:paraId="7D6689E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lang w:eastAsia="en-US"/>
              </w:rPr>
              <w:t xml:space="preserve">Phragmites </w:t>
            </w:r>
            <w:r w:rsidRPr="00373EF8">
              <w:rPr>
                <w:rFonts w:ascii="Arial" w:hAnsi="Arial" w:cs="Arial"/>
                <w:sz w:val="16"/>
                <w:szCs w:val="16"/>
                <w:lang w:eastAsia="en-US"/>
              </w:rPr>
              <w:t>peat, bulk</w:t>
            </w:r>
          </w:p>
        </w:tc>
        <w:tc>
          <w:tcPr>
            <w:tcW w:w="906" w:type="dxa"/>
          </w:tcPr>
          <w:p w14:paraId="61C662D9" w14:textId="769ABB79"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4200</w:t>
            </w:r>
            <w:ins w:id="5365" w:author="Lesley" w:date="2015-09-07T16:04:00Z">
              <w:r w:rsidR="00AE2C95">
                <w:rPr>
                  <w:rFonts w:ascii="Arial" w:hAnsi="Arial" w:cs="Arial"/>
                  <w:sz w:val="16"/>
                  <w:szCs w:val="16"/>
                  <w:lang w:eastAsia="en-US"/>
                </w:rPr>
                <w:t xml:space="preserve"> </w:t>
              </w:r>
            </w:ins>
            <w:r w:rsidRPr="00373EF8">
              <w:rPr>
                <w:rFonts w:ascii="Arial" w:hAnsi="Arial" w:cs="Arial"/>
                <w:sz w:val="16"/>
                <w:szCs w:val="16"/>
                <w:lang w:eastAsia="en-US"/>
              </w:rPr>
              <w:t>±</w:t>
            </w:r>
            <w:ins w:id="5366" w:author="Lesley" w:date="2015-09-07T16:04:00Z">
              <w:r w:rsidR="00AE2C95">
                <w:rPr>
                  <w:rFonts w:ascii="Arial" w:hAnsi="Arial" w:cs="Arial"/>
                  <w:sz w:val="16"/>
                  <w:szCs w:val="16"/>
                  <w:lang w:eastAsia="en-US"/>
                </w:rPr>
                <w:t xml:space="preserve"> </w:t>
              </w:r>
            </w:ins>
            <w:r w:rsidRPr="00373EF8">
              <w:rPr>
                <w:rFonts w:ascii="Arial" w:hAnsi="Arial" w:cs="Arial"/>
                <w:sz w:val="16"/>
                <w:szCs w:val="16"/>
                <w:lang w:eastAsia="en-US"/>
              </w:rPr>
              <w:t>60</w:t>
            </w:r>
          </w:p>
        </w:tc>
        <w:tc>
          <w:tcPr>
            <w:tcW w:w="1273" w:type="dxa"/>
          </w:tcPr>
          <w:p w14:paraId="12CB148C" w14:textId="737EB4B6"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2910</w:t>
            </w:r>
            <w:del w:id="5367" w:author="Lesley" w:date="2015-09-07T16:04:00Z">
              <w:r w:rsidRPr="00373EF8" w:rsidDel="00AE2C95">
                <w:rPr>
                  <w:rFonts w:ascii="Arial" w:hAnsi="Arial" w:cs="Arial"/>
                  <w:sz w:val="16"/>
                  <w:szCs w:val="16"/>
                  <w:lang w:eastAsia="en-US"/>
                </w:rPr>
                <w:delText>-</w:delText>
              </w:r>
            </w:del>
            <w:ins w:id="5368" w:author="Lesley" w:date="2015-09-07T16:04:00Z">
              <w:r w:rsidR="00AE2C95">
                <w:rPr>
                  <w:rFonts w:ascii="Arial" w:hAnsi="Arial" w:cs="Arial"/>
                  <w:sz w:val="16"/>
                  <w:szCs w:val="16"/>
                  <w:lang w:eastAsia="en-US"/>
                </w:rPr>
                <w:t>–</w:t>
              </w:r>
            </w:ins>
            <w:r w:rsidRPr="00373EF8">
              <w:rPr>
                <w:rFonts w:ascii="Arial" w:hAnsi="Arial" w:cs="Arial"/>
                <w:sz w:val="16"/>
                <w:szCs w:val="16"/>
                <w:lang w:eastAsia="en-US"/>
              </w:rPr>
              <w:t>2601 BC</w:t>
            </w:r>
          </w:p>
        </w:tc>
        <w:tc>
          <w:tcPr>
            <w:tcW w:w="1093" w:type="dxa"/>
          </w:tcPr>
          <w:p w14:paraId="13E0000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2775 BC</w:t>
            </w:r>
          </w:p>
        </w:tc>
      </w:tr>
    </w:tbl>
    <w:p w14:paraId="3763B570" w14:textId="77777777" w:rsidR="00D672B6" w:rsidRPr="00373EF8" w:rsidRDefault="00D672B6" w:rsidP="00D672B6">
      <w:pPr>
        <w:pStyle w:val="NoSpacing"/>
        <w:rPr>
          <w:rFonts w:ascii="Arial" w:hAnsi="Arial" w:cs="Arial"/>
          <w:i/>
          <w:lang w:val="en-US"/>
        </w:rPr>
      </w:pPr>
    </w:p>
    <w:p w14:paraId="07344A81" w14:textId="3940A075"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This A17 location was a peat site with a Roman settlement layer on top of the peat. Medieval peat was not found at this location. Peat samples for dating were taken from two nearby drillings (A17 I and II). The whole peat sequence was described as eutrophic</w:t>
      </w:r>
      <w:r w:rsidRPr="00373EF8">
        <w:rPr>
          <w:rFonts w:ascii="Arial" w:hAnsi="Arial" w:cs="Arial"/>
          <w:i/>
          <w:lang w:val="en-GB"/>
        </w:rPr>
        <w:t xml:space="preserve"> Phragmites</w:t>
      </w:r>
      <w:r w:rsidRPr="00373EF8">
        <w:rPr>
          <w:rFonts w:ascii="Arial" w:hAnsi="Arial" w:cs="Arial"/>
          <w:lang w:val="en-GB"/>
        </w:rPr>
        <w:t xml:space="preserve"> peat and investigated on pollen. The base of the Holland Peat on top of the Wormer Clay deposits was dated at ±</w:t>
      </w:r>
      <w:del w:id="5369" w:author="Lesley" w:date="2015-09-07T16:20:00Z">
        <w:r w:rsidRPr="00373EF8" w:rsidDel="008C2580">
          <w:rPr>
            <w:rFonts w:ascii="Arial" w:hAnsi="Arial" w:cs="Arial"/>
            <w:lang w:val="en-GB"/>
          </w:rPr>
          <w:delText xml:space="preserve"> </w:delText>
        </w:r>
      </w:del>
      <w:r w:rsidRPr="00373EF8">
        <w:rPr>
          <w:rFonts w:ascii="Arial" w:hAnsi="Arial" w:cs="Arial"/>
          <w:lang w:val="en-GB"/>
        </w:rPr>
        <w:t>2775 BC. This is somewhat later tha</w:t>
      </w:r>
      <w:del w:id="5370" w:author="Lesley" w:date="2015-09-07T16:20:00Z">
        <w:r w:rsidRPr="00373EF8" w:rsidDel="008C2580">
          <w:rPr>
            <w:rFonts w:ascii="Arial" w:hAnsi="Arial" w:cs="Arial"/>
            <w:lang w:val="en-GB"/>
          </w:rPr>
          <w:delText>t</w:delText>
        </w:r>
      </w:del>
      <w:ins w:id="5371" w:author="Lesley" w:date="2015-09-07T16:20:00Z">
        <w:r w:rsidR="008C2580">
          <w:rPr>
            <w:rFonts w:ascii="Arial" w:hAnsi="Arial" w:cs="Arial"/>
            <w:lang w:val="en-GB"/>
          </w:rPr>
          <w:t>n</w:t>
        </w:r>
      </w:ins>
      <w:r w:rsidRPr="00373EF8">
        <w:rPr>
          <w:rFonts w:ascii="Arial" w:hAnsi="Arial" w:cs="Arial"/>
          <w:lang w:val="en-GB"/>
        </w:rPr>
        <w:t xml:space="preserve"> the start of the peat formation behind the coastal barrier near Uitgeest (±</w:t>
      </w:r>
      <w:del w:id="5372" w:author="Lesley" w:date="2015-09-07T16:20:00Z">
        <w:r w:rsidRPr="00373EF8" w:rsidDel="008C2580">
          <w:rPr>
            <w:rFonts w:ascii="Arial" w:hAnsi="Arial" w:cs="Arial"/>
            <w:lang w:val="en-GB"/>
          </w:rPr>
          <w:delText xml:space="preserve"> </w:delText>
        </w:r>
      </w:del>
      <w:r w:rsidRPr="00373EF8">
        <w:rPr>
          <w:rFonts w:ascii="Arial" w:hAnsi="Arial" w:cs="Arial"/>
          <w:lang w:val="en-GB"/>
        </w:rPr>
        <w:t>3365 BC, UK-6; base of the lower peat layer at UG location, ±</w:t>
      </w:r>
      <w:del w:id="5373" w:author="Lesley" w:date="2015-09-07T16:20:00Z">
        <w:r w:rsidRPr="00373EF8" w:rsidDel="008C2580">
          <w:rPr>
            <w:rFonts w:ascii="Arial" w:hAnsi="Arial" w:cs="Arial"/>
            <w:lang w:val="en-GB"/>
          </w:rPr>
          <w:delText xml:space="preserve"> </w:delText>
        </w:r>
      </w:del>
      <w:r w:rsidRPr="00373EF8">
        <w:rPr>
          <w:rFonts w:ascii="Arial" w:hAnsi="Arial" w:cs="Arial"/>
          <w:lang w:val="en-GB"/>
        </w:rPr>
        <w:t>3455 BC). Two peat levels in which a strong marine influence was found in the pollen spectrum abundances (</w:t>
      </w:r>
      <w:r w:rsidRPr="00373EF8">
        <w:rPr>
          <w:rFonts w:ascii="Arial" w:hAnsi="Arial" w:cs="Arial"/>
          <w:i/>
          <w:lang w:val="en-GB"/>
        </w:rPr>
        <w:t>Cheneopodicaea</w:t>
      </w:r>
      <w:r w:rsidRPr="00373EF8">
        <w:rPr>
          <w:rFonts w:ascii="Arial" w:hAnsi="Arial" w:cs="Arial"/>
          <w:lang w:val="en-GB"/>
        </w:rPr>
        <w:t xml:space="preserve"> peaks 3a and 4; De Jong, 1987) were dated around 1230 BC and 525 BC. The age of top of the Holland Peat directly below the Roman culture layer is ±</w:t>
      </w:r>
      <w:del w:id="5374" w:author="Lesley" w:date="2015-09-07T16:21:00Z">
        <w:r w:rsidRPr="00373EF8" w:rsidDel="008C2580">
          <w:rPr>
            <w:rFonts w:ascii="Arial" w:hAnsi="Arial" w:cs="Arial"/>
            <w:lang w:val="en-GB"/>
          </w:rPr>
          <w:delText xml:space="preserve"> </w:delText>
        </w:r>
      </w:del>
      <w:r w:rsidRPr="00373EF8">
        <w:rPr>
          <w:rFonts w:ascii="Arial" w:hAnsi="Arial" w:cs="Arial"/>
          <w:lang w:val="en-GB"/>
        </w:rPr>
        <w:t xml:space="preserve">45 BC. The palynological analyses of the peat transect between the </w:t>
      </w:r>
      <w:r w:rsidRPr="00373EF8">
        <w:rPr>
          <w:rFonts w:ascii="Arial" w:hAnsi="Arial" w:cs="Arial"/>
          <w:i/>
          <w:lang w:val="en-GB"/>
        </w:rPr>
        <w:t>Cheneopodicaea</w:t>
      </w:r>
      <w:r w:rsidRPr="00373EF8">
        <w:rPr>
          <w:rFonts w:ascii="Arial" w:hAnsi="Arial" w:cs="Arial"/>
          <w:lang w:val="en-GB"/>
        </w:rPr>
        <w:t xml:space="preserve"> peak 4 and the Roman culture layer show that many oligotrophic pollen were present in the pollen assemblage. This is an indication that oligotrophic peat was present in the nearby surrounding area before the first century AD. This was proven by the archaeological excavations in Assendelft North in the </w:t>
      </w:r>
      <w:ins w:id="5375" w:author="Lesley" w:date="2015-09-07T16:21:00Z">
        <w:r w:rsidR="008C2580">
          <w:rPr>
            <w:rFonts w:ascii="Arial" w:hAnsi="Arial" w:cs="Arial"/>
            <w:lang w:val="en-GB"/>
          </w:rPr>
          <w:t>19</w:t>
        </w:r>
      </w:ins>
      <w:r w:rsidRPr="00373EF8">
        <w:rPr>
          <w:rFonts w:ascii="Arial" w:hAnsi="Arial" w:cs="Arial"/>
          <w:lang w:val="en-GB"/>
        </w:rPr>
        <w:t>90</w:t>
      </w:r>
      <w:ins w:id="5376" w:author="Lesley" w:date="2015-09-07T16:21:00Z">
        <w:r w:rsidR="008C2580">
          <w:rPr>
            <w:rFonts w:ascii="Arial" w:hAnsi="Arial" w:cs="Arial"/>
            <w:lang w:val="en-GB"/>
          </w:rPr>
          <w:t>s</w:t>
        </w:r>
      </w:ins>
      <w:del w:id="5377" w:author="Lesley" w:date="2015-09-07T16:21:00Z">
        <w:r w:rsidRPr="00373EF8" w:rsidDel="008C2580">
          <w:rPr>
            <w:rFonts w:ascii="Arial" w:hAnsi="Arial" w:cs="Arial"/>
            <w:vertAlign w:val="superscript"/>
            <w:lang w:val="en-GB"/>
          </w:rPr>
          <w:delText>s</w:delText>
        </w:r>
      </w:del>
      <w:r w:rsidRPr="00373EF8">
        <w:rPr>
          <w:rFonts w:ascii="Arial" w:hAnsi="Arial" w:cs="Arial"/>
          <w:lang w:val="en-GB"/>
        </w:rPr>
        <w:t xml:space="preserve"> (sites AsN 27 and 56; Therkorn et al., 1997). These investigations show that</w:t>
      </w:r>
      <w:r w:rsidRPr="00373EF8">
        <w:rPr>
          <w:rFonts w:ascii="Arial" w:hAnsi="Arial" w:cs="Arial"/>
          <w:i/>
          <w:lang w:val="en-GB"/>
        </w:rPr>
        <w:t xml:space="preserve"> Sphagnum</w:t>
      </w:r>
      <w:r w:rsidRPr="00373EF8">
        <w:rPr>
          <w:rFonts w:ascii="Arial" w:hAnsi="Arial" w:cs="Arial"/>
          <w:lang w:val="en-GB"/>
        </w:rPr>
        <w:t xml:space="preserve"> peat was present and that this peat has been dug off in long strips during the Roman period. The peat was used for fuel and construction purposes.</w:t>
      </w:r>
    </w:p>
    <w:p w14:paraId="7C1AEEE8" w14:textId="77777777" w:rsidR="00D672B6" w:rsidRPr="00373EF8" w:rsidRDefault="00D672B6" w:rsidP="00D672B6">
      <w:pPr>
        <w:pStyle w:val="NoSpacing"/>
        <w:rPr>
          <w:rFonts w:ascii="Arial" w:hAnsi="Arial" w:cs="Arial"/>
          <w:lang w:val="en-US"/>
        </w:rPr>
      </w:pPr>
    </w:p>
    <w:p w14:paraId="304C3564" w14:textId="3FD53EF7" w:rsidR="00D672B6" w:rsidRDefault="002B03C5" w:rsidP="00D672B6">
      <w:pPr>
        <w:pStyle w:val="NoSpacing"/>
        <w:rPr>
          <w:rFonts w:ascii="Arial" w:hAnsi="Arial" w:cs="Arial"/>
          <w:b/>
          <w:i/>
          <w:lang w:val="en-GB"/>
        </w:rPr>
      </w:pPr>
      <w:r>
        <w:rPr>
          <w:rFonts w:ascii="Arial" w:hAnsi="Arial" w:cs="Arial"/>
          <w:b/>
          <w:i/>
          <w:lang w:val="en-GB"/>
        </w:rPr>
        <w:t>&lt;h1&gt;</w:t>
      </w:r>
      <w:r w:rsidR="00D672B6" w:rsidRPr="002B03C5">
        <w:rPr>
          <w:rFonts w:ascii="Arial" w:hAnsi="Arial" w:cs="Arial"/>
          <w:b/>
          <w:i/>
          <w:lang w:val="en-GB"/>
        </w:rPr>
        <w:t>Location</w:t>
      </w:r>
      <w:ins w:id="5378" w:author="Lesley" w:date="2015-09-07T16:21:00Z">
        <w:r w:rsidR="008C2580">
          <w:rPr>
            <w:rFonts w:ascii="Arial" w:hAnsi="Arial" w:cs="Arial"/>
            <w:b/>
            <w:i/>
            <w:lang w:val="en-GB"/>
          </w:rPr>
          <w:t>:</w:t>
        </w:r>
      </w:ins>
      <w:r w:rsidR="00D672B6" w:rsidRPr="002B03C5">
        <w:rPr>
          <w:rFonts w:ascii="Arial" w:hAnsi="Arial" w:cs="Arial"/>
          <w:b/>
          <w:i/>
          <w:lang w:val="en-GB"/>
        </w:rPr>
        <w:t xml:space="preserve"> </w:t>
      </w:r>
      <w:r w:rsidR="008C2580" w:rsidRPr="002B03C5">
        <w:rPr>
          <w:rFonts w:ascii="Arial" w:hAnsi="Arial" w:cs="Arial"/>
          <w:b/>
          <w:i/>
          <w:lang w:val="en-GB"/>
        </w:rPr>
        <w:t xml:space="preserve">Site </w:t>
      </w:r>
      <w:r w:rsidR="00D672B6" w:rsidRPr="002B03C5">
        <w:rPr>
          <w:rFonts w:ascii="Arial" w:hAnsi="Arial" w:cs="Arial"/>
          <w:b/>
          <w:i/>
          <w:lang w:val="en-GB"/>
        </w:rPr>
        <w:t>N (AN)</w:t>
      </w:r>
    </w:p>
    <w:p w14:paraId="2CEB512A" w14:textId="77777777" w:rsidR="00CB437E" w:rsidRDefault="00CB437E" w:rsidP="00D672B6">
      <w:pPr>
        <w:pStyle w:val="NoSpacing"/>
        <w:rPr>
          <w:rFonts w:ascii="Arial" w:hAnsi="Arial" w:cs="Arial"/>
          <w:b/>
          <w:i/>
          <w:lang w:val="en-GB"/>
        </w:rPr>
      </w:pPr>
    </w:p>
    <w:p w14:paraId="5A958715" w14:textId="791E839E" w:rsidR="00CB437E" w:rsidRPr="002B03C5" w:rsidRDefault="00CB437E" w:rsidP="00D672B6">
      <w:pPr>
        <w:pStyle w:val="NoSpacing"/>
        <w:rPr>
          <w:rFonts w:ascii="Arial" w:hAnsi="Arial" w:cs="Arial"/>
          <w:b/>
          <w:i/>
          <w:lang w:val="en-GB"/>
        </w:rPr>
      </w:pPr>
      <w:r w:rsidRPr="00373EF8">
        <w:rPr>
          <w:rFonts w:ascii="Arial" w:hAnsi="Arial" w:cs="Arial"/>
          <w:i/>
          <w:sz w:val="18"/>
          <w:szCs w:val="18"/>
          <w:lang w:val="en-GB"/>
        </w:rPr>
        <w:t>Table A5.8</w:t>
      </w:r>
      <w:ins w:id="5379" w:author="Lesley" w:date="2015-09-07T16:21:00Z">
        <w:r w:rsidR="008C2580">
          <w:rPr>
            <w:rFonts w:ascii="Arial" w:hAnsi="Arial" w:cs="Arial"/>
            <w:i/>
            <w:sz w:val="18"/>
            <w:szCs w:val="18"/>
            <w:lang w:val="en-GB"/>
          </w:rPr>
          <w:t>.</w:t>
        </w:r>
        <w:r w:rsidR="008C2580">
          <w:rPr>
            <w:rFonts w:ascii="Arial" w:hAnsi="Arial" w:cs="Arial"/>
            <w:i/>
            <w:sz w:val="18"/>
            <w:szCs w:val="18"/>
            <w:lang w:val="en-GB"/>
          </w:rPr>
          <w:tab/>
        </w:r>
      </w:ins>
      <w:del w:id="5380" w:author="Lesley" w:date="2015-09-07T16:21:00Z">
        <w:r w:rsidRPr="00373EF8" w:rsidDel="008C2580">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IPP excavation in Assendelverpolders site N (AN)</w:t>
      </w:r>
      <w:ins w:id="5381" w:author="Lesley" w:date="2015-09-07T16:21:00Z">
        <w:r w:rsidR="008C2580">
          <w:rPr>
            <w:rFonts w:ascii="Arial" w:hAnsi="Arial" w:cs="Arial"/>
            <w:i/>
            <w:sz w:val="18"/>
            <w:szCs w:val="18"/>
            <w:lang w:val="en-GB"/>
          </w:rPr>
          <w:t xml:space="preserve"> (</w:t>
        </w:r>
      </w:ins>
      <w:del w:id="5382" w:author="Lesley" w:date="2015-09-07T16:21:00Z">
        <w:r w:rsidRPr="00373EF8" w:rsidDel="008C2580">
          <w:rPr>
            <w:rFonts w:ascii="Arial" w:hAnsi="Arial" w:cs="Arial"/>
            <w:i/>
            <w:sz w:val="18"/>
            <w:szCs w:val="18"/>
            <w:lang w:val="en-GB"/>
          </w:rPr>
          <w:delText xml:space="preserve">. Reference: </w:delText>
        </w:r>
      </w:del>
      <w:r w:rsidRPr="00373EF8">
        <w:rPr>
          <w:rFonts w:ascii="Arial" w:hAnsi="Arial" w:cs="Arial"/>
          <w:i/>
          <w:sz w:val="18"/>
          <w:szCs w:val="18"/>
          <w:lang w:val="en-GB"/>
        </w:rPr>
        <w:t>Vos, 1998</w:t>
      </w:r>
      <w:ins w:id="5383" w:author="Lesley" w:date="2015-09-07T16:21:00Z">
        <w:r w:rsidR="008C2580">
          <w:rPr>
            <w:rFonts w:ascii="Arial" w:hAnsi="Arial" w:cs="Arial"/>
            <w:i/>
            <w:sz w:val="18"/>
            <w:szCs w:val="18"/>
            <w:lang w:val="en-GB"/>
          </w:rPr>
          <w:t>)</w:t>
        </w:r>
      </w:ins>
      <w:del w:id="5384" w:author="Lesley" w:date="2015-09-07T16:21:00Z">
        <w:r w:rsidRPr="00373EF8" w:rsidDel="008C2580">
          <w:rPr>
            <w:rFonts w:ascii="Arial" w:hAnsi="Arial" w:cs="Arial"/>
            <w:i/>
            <w:sz w:val="18"/>
            <w:szCs w:val="18"/>
            <w:lang w:val="en-GB"/>
          </w:rPr>
          <w:delText>.</w:delText>
        </w:r>
      </w:del>
    </w:p>
    <w:p w14:paraId="76A90196" w14:textId="77777777" w:rsidR="00D672B6" w:rsidRPr="00373EF8" w:rsidRDefault="00D672B6" w:rsidP="00D672B6">
      <w:pPr>
        <w:pStyle w:val="NoSpacing"/>
        <w:rPr>
          <w:rFonts w:ascii="Arial" w:hAnsi="Arial" w:cs="Arial"/>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83"/>
        <w:gridCol w:w="856"/>
        <w:gridCol w:w="142"/>
        <w:gridCol w:w="846"/>
        <w:gridCol w:w="851"/>
        <w:gridCol w:w="1124"/>
        <w:gridCol w:w="1667"/>
        <w:gridCol w:w="1138"/>
        <w:gridCol w:w="906"/>
        <w:gridCol w:w="1273"/>
        <w:gridCol w:w="1093"/>
      </w:tblGrid>
      <w:tr w:rsidR="00D672B6" w:rsidRPr="00373EF8" w14:paraId="36B5F29E"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83" w:type="dxa"/>
            <w:shd w:val="clear" w:color="auto" w:fill="FFFFFF" w:themeFill="background1"/>
          </w:tcPr>
          <w:p w14:paraId="4CAEC38A" w14:textId="45EA7874" w:rsidR="00D672B6" w:rsidRPr="00373EF8" w:rsidRDefault="00D672B6" w:rsidP="008C2580">
            <w:pPr>
              <w:rPr>
                <w:rFonts w:ascii="Arial" w:hAnsi="Arial" w:cs="Arial"/>
                <w:color w:val="auto"/>
              </w:rPr>
            </w:pPr>
            <w:r w:rsidRPr="00373EF8">
              <w:rPr>
                <w:rFonts w:ascii="Arial" w:hAnsi="Arial" w:cs="Arial"/>
                <w:color w:val="auto"/>
                <w:sz w:val="16"/>
                <w:szCs w:val="16"/>
              </w:rPr>
              <w:t>Sample n</w:t>
            </w:r>
            <w:del w:id="5385" w:author="Lesley" w:date="2015-09-07T16:21:00Z">
              <w:r w:rsidRPr="00373EF8" w:rsidDel="008C2580">
                <w:rPr>
                  <w:rFonts w:ascii="Arial" w:hAnsi="Arial" w:cs="Arial"/>
                  <w:color w:val="auto"/>
                  <w:sz w:val="16"/>
                  <w:szCs w:val="16"/>
                </w:rPr>
                <w:delText>r</w:delText>
              </w:r>
            </w:del>
            <w:ins w:id="5386" w:author="Lesley" w:date="2015-09-07T16:21:00Z">
              <w:r w:rsidR="008C2580">
                <w:rPr>
                  <w:rFonts w:ascii="Arial" w:hAnsi="Arial" w:cs="Arial"/>
                  <w:color w:val="auto"/>
                  <w:sz w:val="16"/>
                  <w:szCs w:val="16"/>
                </w:rPr>
                <w:t>o</w:t>
              </w:r>
            </w:ins>
            <w:r w:rsidRPr="00373EF8">
              <w:rPr>
                <w:rFonts w:ascii="Arial" w:hAnsi="Arial" w:cs="Arial"/>
                <w:color w:val="auto"/>
                <w:sz w:val="16"/>
                <w:szCs w:val="16"/>
              </w:rPr>
              <w:t>.</w:t>
            </w:r>
          </w:p>
        </w:tc>
        <w:tc>
          <w:tcPr>
            <w:tcW w:w="856" w:type="dxa"/>
            <w:shd w:val="clear" w:color="auto" w:fill="FFFFFF" w:themeFill="background1"/>
          </w:tcPr>
          <w:p w14:paraId="67905C4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88" w:type="dxa"/>
            <w:gridSpan w:val="2"/>
            <w:shd w:val="clear" w:color="auto" w:fill="FFFFFF" w:themeFill="background1"/>
          </w:tcPr>
          <w:p w14:paraId="2830CCC9" w14:textId="79BFB46E"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sz w:val="16"/>
                <w:szCs w:val="16"/>
                <w:rPrChange w:id="5387" w:author="Lesley" w:date="2015-09-07T16:21:00Z">
                  <w:rPr>
                    <w:rFonts w:ascii="Arial" w:hAnsi="Arial" w:cs="Arial"/>
                    <w:b/>
                    <w:sz w:val="16"/>
                    <w:szCs w:val="16"/>
                  </w:rPr>
                </w:rPrChange>
              </w:rPr>
              <w:t>x</w:t>
            </w:r>
            <w:del w:id="5388" w:author="Lesley" w:date="2015-09-07T16:21:00Z">
              <w:r w:rsidRPr="00373EF8" w:rsidDel="008C2580">
                <w:rPr>
                  <w:rFonts w:ascii="Arial" w:hAnsi="Arial" w:cs="Arial"/>
                  <w:b/>
                  <w:color w:val="auto"/>
                  <w:sz w:val="16"/>
                  <w:szCs w:val="16"/>
                </w:rPr>
                <w:delText>-</w:delText>
              </w:r>
            </w:del>
            <w:ins w:id="5389" w:author="Lesley" w:date="2015-09-07T16:21:00Z">
              <w:r w:rsidR="008C2580">
                <w:rPr>
                  <w:rFonts w:ascii="Arial" w:hAnsi="Arial" w:cs="Arial"/>
                  <w:b/>
                  <w:color w:val="auto"/>
                  <w:sz w:val="16"/>
                  <w:szCs w:val="16"/>
                </w:rPr>
                <w:t xml:space="preserve"> </w:t>
              </w:r>
            </w:ins>
            <w:r w:rsidRPr="00373EF8">
              <w:rPr>
                <w:rFonts w:ascii="Arial" w:hAnsi="Arial" w:cs="Arial"/>
                <w:b/>
                <w:color w:val="auto"/>
                <w:sz w:val="16"/>
                <w:szCs w:val="16"/>
              </w:rPr>
              <w:t>coord.</w:t>
            </w:r>
          </w:p>
        </w:tc>
        <w:tc>
          <w:tcPr>
            <w:tcW w:w="851" w:type="dxa"/>
            <w:shd w:val="clear" w:color="auto" w:fill="FFFFFF" w:themeFill="background1"/>
          </w:tcPr>
          <w:p w14:paraId="732D0F50" w14:textId="7111ED74" w:rsidR="00D672B6" w:rsidRPr="00373EF8" w:rsidRDefault="008C2580"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y</w:t>
            </w:r>
            <w:ins w:id="5390" w:author="Lesley" w:date="2015-09-07T16:21:00Z">
              <w:r>
                <w:rPr>
                  <w:rFonts w:ascii="Arial" w:hAnsi="Arial" w:cs="Arial"/>
                  <w:b/>
                  <w:color w:val="auto"/>
                  <w:sz w:val="16"/>
                  <w:szCs w:val="16"/>
                </w:rPr>
                <w:t xml:space="preserve"> </w:t>
              </w:r>
            </w:ins>
            <w:del w:id="5391" w:author="Lesley" w:date="2015-09-07T16:21:00Z">
              <w:r w:rsidR="00D672B6" w:rsidRPr="00373EF8" w:rsidDel="008C2580">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1124" w:type="dxa"/>
            <w:shd w:val="clear" w:color="auto" w:fill="FFFFFF" w:themeFill="background1"/>
          </w:tcPr>
          <w:p w14:paraId="22B1572A" w14:textId="4CA7BD21"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5392" w:author="Lesley" w:date="2015-09-07T16:21:00Z">
              <w:r w:rsidRPr="00373EF8" w:rsidDel="008C2580">
                <w:rPr>
                  <w:rFonts w:ascii="Arial" w:hAnsi="Arial" w:cs="Arial"/>
                  <w:b/>
                  <w:color w:val="auto"/>
                  <w:sz w:val="16"/>
                  <w:szCs w:val="16"/>
                </w:rPr>
                <w:delText xml:space="preserve">  </w:delText>
              </w:r>
            </w:del>
          </w:p>
          <w:p w14:paraId="0869BDB4" w14:textId="28A3C7EB" w:rsidR="00D672B6" w:rsidRPr="00373EF8" w:rsidRDefault="008C2580"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5393" w:author="Lesley" w:date="2015-09-07T16:21:00Z">
              <w:r>
                <w:rPr>
                  <w:rFonts w:ascii="Arial" w:hAnsi="Arial" w:cs="Arial"/>
                  <w:b/>
                  <w:color w:val="auto"/>
                  <w:sz w:val="16"/>
                  <w:szCs w:val="16"/>
                </w:rPr>
                <w:t>(</w:t>
              </w:r>
            </w:ins>
            <w:r w:rsidR="00D672B6" w:rsidRPr="00373EF8">
              <w:rPr>
                <w:rFonts w:ascii="Arial" w:hAnsi="Arial" w:cs="Arial"/>
                <w:b/>
                <w:color w:val="auto"/>
                <w:sz w:val="16"/>
                <w:szCs w:val="16"/>
              </w:rPr>
              <w:t xml:space="preserve">m </w:t>
            </w:r>
            <w:del w:id="5394" w:author="Lesley" w:date="2015-09-07T16:21:00Z">
              <w:r w:rsidR="00D672B6" w:rsidRPr="00373EF8" w:rsidDel="008C2580">
                <w:rPr>
                  <w:rFonts w:ascii="Arial" w:hAnsi="Arial" w:cs="Arial"/>
                  <w:b/>
                  <w:color w:val="auto"/>
                  <w:sz w:val="16"/>
                  <w:szCs w:val="16"/>
                </w:rPr>
                <w:delText>-</w:delText>
              </w:r>
            </w:del>
            <w:ins w:id="5395" w:author="Lesley" w:date="2015-09-07T16:21:00Z">
              <w:r>
                <w:rPr>
                  <w:rFonts w:ascii="Arial" w:hAnsi="Arial" w:cs="Arial"/>
                  <w:b/>
                  <w:color w:val="auto"/>
                  <w:sz w:val="16"/>
                  <w:szCs w:val="16"/>
                </w:rPr>
                <w:t>–</w:t>
              </w:r>
            </w:ins>
            <w:r w:rsidR="00D672B6" w:rsidRPr="00373EF8">
              <w:rPr>
                <w:rFonts w:ascii="Arial" w:hAnsi="Arial" w:cs="Arial"/>
                <w:b/>
                <w:color w:val="auto"/>
                <w:sz w:val="16"/>
                <w:szCs w:val="16"/>
              </w:rPr>
              <w:t>NAP</w:t>
            </w:r>
            <w:ins w:id="5396" w:author="Lesley" w:date="2015-09-07T16:22:00Z">
              <w:r>
                <w:rPr>
                  <w:rFonts w:ascii="Arial" w:hAnsi="Arial" w:cs="Arial"/>
                  <w:b/>
                  <w:color w:val="auto"/>
                  <w:sz w:val="16"/>
                  <w:szCs w:val="16"/>
                </w:rPr>
                <w:t>)</w:t>
              </w:r>
            </w:ins>
            <w:del w:id="5397" w:author="Lesley" w:date="2015-09-07T16:22:00Z">
              <w:r w:rsidR="00D672B6" w:rsidRPr="00373EF8" w:rsidDel="008C2580">
                <w:rPr>
                  <w:rFonts w:ascii="Arial" w:hAnsi="Arial" w:cs="Arial"/>
                  <w:b/>
                  <w:color w:val="auto"/>
                  <w:sz w:val="16"/>
                  <w:szCs w:val="16"/>
                </w:rPr>
                <w:delText xml:space="preserve"> </w:delText>
              </w:r>
            </w:del>
          </w:p>
        </w:tc>
        <w:tc>
          <w:tcPr>
            <w:tcW w:w="1667" w:type="dxa"/>
            <w:shd w:val="clear" w:color="auto" w:fill="FFFFFF" w:themeFill="background1"/>
          </w:tcPr>
          <w:p w14:paraId="5B9F54E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0A889901"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138" w:type="dxa"/>
            <w:shd w:val="clear" w:color="auto" w:fill="FFFFFF" w:themeFill="background1"/>
          </w:tcPr>
          <w:p w14:paraId="35627D9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906" w:type="dxa"/>
            <w:shd w:val="clear" w:color="auto" w:fill="FFFFFF" w:themeFill="background1"/>
          </w:tcPr>
          <w:p w14:paraId="1E79464D" w14:textId="696B1719"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ins w:id="5398" w:author="Lesley" w:date="2015-09-07T16:22:00Z">
              <w:r w:rsidR="008C2580">
                <w:rPr>
                  <w:rFonts w:ascii="Arial" w:hAnsi="Arial" w:cs="Arial"/>
                  <w:b/>
                  <w:color w:val="auto"/>
                  <w:sz w:val="16"/>
                  <w:szCs w:val="16"/>
                </w:rPr>
                <w:t xml:space="preserve"> </w:t>
              </w:r>
            </w:ins>
            <w:del w:id="5399" w:author="Lesley" w:date="2015-09-07T16:22:00Z">
              <w:r w:rsidRPr="00373EF8" w:rsidDel="008C2580">
                <w:rPr>
                  <w:rFonts w:ascii="Arial" w:hAnsi="Arial" w:cs="Arial"/>
                  <w:b/>
                  <w:color w:val="auto"/>
                  <w:sz w:val="16"/>
                  <w:szCs w:val="16"/>
                </w:rPr>
                <w:delText>-</w:delText>
              </w:r>
            </w:del>
            <w:r w:rsidRPr="00373EF8">
              <w:rPr>
                <w:rFonts w:ascii="Arial" w:hAnsi="Arial" w:cs="Arial"/>
                <w:b/>
                <w:color w:val="auto"/>
                <w:sz w:val="16"/>
                <w:szCs w:val="16"/>
              </w:rPr>
              <w:t>years BP</w:t>
            </w:r>
          </w:p>
        </w:tc>
        <w:tc>
          <w:tcPr>
            <w:tcW w:w="1273" w:type="dxa"/>
            <w:shd w:val="clear" w:color="auto" w:fill="FFFFFF" w:themeFill="background1"/>
          </w:tcPr>
          <w:p w14:paraId="2D8ACB25" w14:textId="67ABD5D0"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Probability 95% (2</w:t>
            </w:r>
            <w:r w:rsidRPr="00373EF8">
              <w:rPr>
                <w:rFonts w:ascii="Arial" w:hAnsi="Arial" w:cs="Arial"/>
                <w:b/>
                <w:color w:val="auto"/>
                <w:sz w:val="16"/>
                <w:szCs w:val="16"/>
                <w:lang w:val="en-US"/>
              </w:rPr>
              <w:t>-</w:t>
            </w:r>
            <w:ins w:id="5400" w:author="Lesley" w:date="2015-09-07T16:22:00Z">
              <w:r w:rsidR="008C2580">
                <w:rPr>
                  <w:rFonts w:ascii="Arial" w:hAnsi="Arial" w:cs="Arial"/>
                  <w:b/>
                  <w:color w:val="auto"/>
                  <w:sz w:val="16"/>
                  <w:szCs w:val="16"/>
                  <w:lang w:val="en-US"/>
                </w:rPr>
                <w:t>sigma</w:t>
              </w:r>
            </w:ins>
            <w:del w:id="5401" w:author="Lesley" w:date="2015-09-07T16:22:00Z">
              <w:r w:rsidRPr="00373EF8" w:rsidDel="008C2580">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1093" w:type="dxa"/>
            <w:shd w:val="clear" w:color="auto" w:fill="FFFFFF" w:themeFill="background1"/>
          </w:tcPr>
          <w:p w14:paraId="40A015B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586F08EB"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0BEDC9A4"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7D2969AB" w14:textId="77777777" w:rsidR="00D672B6" w:rsidRPr="00373EF8" w:rsidRDefault="00D672B6" w:rsidP="00375CD3">
            <w:pPr>
              <w:pStyle w:val="TNOBodytekststandUK"/>
              <w:spacing w:line="240" w:lineRule="auto"/>
              <w:rPr>
                <w:rFonts w:ascii="Arial" w:hAnsi="Arial" w:cs="Arial"/>
                <w:sz w:val="16"/>
                <w:szCs w:val="16"/>
                <w:lang w:val="nl-NL" w:eastAsia="en-US"/>
              </w:rPr>
            </w:pPr>
            <w:r w:rsidRPr="00373EF8">
              <w:rPr>
                <w:rFonts w:ascii="Arial" w:hAnsi="Arial" w:cs="Arial"/>
                <w:sz w:val="16"/>
                <w:szCs w:val="16"/>
                <w:lang w:val="nl-NL" w:eastAsia="en-US"/>
              </w:rPr>
              <w:t>AN-1</w:t>
            </w:r>
          </w:p>
        </w:tc>
        <w:tc>
          <w:tcPr>
            <w:tcW w:w="998" w:type="dxa"/>
            <w:gridSpan w:val="2"/>
          </w:tcPr>
          <w:p w14:paraId="38C7AFE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11477</w:t>
            </w:r>
          </w:p>
        </w:tc>
        <w:tc>
          <w:tcPr>
            <w:tcW w:w="846" w:type="dxa"/>
          </w:tcPr>
          <w:p w14:paraId="5FB3B7E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109609</w:t>
            </w:r>
          </w:p>
        </w:tc>
        <w:tc>
          <w:tcPr>
            <w:tcW w:w="851" w:type="dxa"/>
          </w:tcPr>
          <w:p w14:paraId="0CA2553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499568</w:t>
            </w:r>
          </w:p>
        </w:tc>
        <w:tc>
          <w:tcPr>
            <w:tcW w:w="1124" w:type="dxa"/>
          </w:tcPr>
          <w:p w14:paraId="4AAABE1F" w14:textId="354A524F"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1.80</w:t>
            </w:r>
            <w:del w:id="5402" w:author="Lesley" w:date="2015-09-07T16:22:00Z">
              <w:r w:rsidRPr="00373EF8" w:rsidDel="008C2580">
                <w:rPr>
                  <w:rFonts w:ascii="Arial" w:hAnsi="Arial" w:cs="Arial"/>
                  <w:sz w:val="16"/>
                  <w:szCs w:val="16"/>
                </w:rPr>
                <w:delText>-</w:delText>
              </w:r>
            </w:del>
            <w:ins w:id="5403" w:author="Lesley" w:date="2015-09-07T16:22:00Z">
              <w:r w:rsidR="008C2580">
                <w:rPr>
                  <w:rFonts w:ascii="Arial" w:hAnsi="Arial" w:cs="Arial"/>
                  <w:sz w:val="16"/>
                  <w:szCs w:val="16"/>
                </w:rPr>
                <w:t>–</w:t>
              </w:r>
            </w:ins>
            <w:r w:rsidRPr="00373EF8">
              <w:rPr>
                <w:rFonts w:ascii="Arial" w:hAnsi="Arial" w:cs="Arial"/>
                <w:sz w:val="16"/>
                <w:szCs w:val="16"/>
              </w:rPr>
              <w:t>1.90</w:t>
            </w:r>
          </w:p>
        </w:tc>
        <w:tc>
          <w:tcPr>
            <w:tcW w:w="1667" w:type="dxa"/>
          </w:tcPr>
          <w:p w14:paraId="134C8122"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Rest channel deposits in Oer-IJ salt-marsh creek</w:t>
            </w:r>
          </w:p>
        </w:tc>
        <w:tc>
          <w:tcPr>
            <w:tcW w:w="1138" w:type="dxa"/>
          </w:tcPr>
          <w:p w14:paraId="7902AEF8"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Piece of bone, cattle</w:t>
            </w:r>
          </w:p>
        </w:tc>
        <w:tc>
          <w:tcPr>
            <w:tcW w:w="906" w:type="dxa"/>
          </w:tcPr>
          <w:p w14:paraId="76FF5414" w14:textId="7E3DF2E9"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2300</w:t>
            </w:r>
            <w:ins w:id="5404" w:author="Lesley" w:date="2015-09-07T16:22:00Z">
              <w:r w:rsidR="008C2580">
                <w:rPr>
                  <w:rFonts w:ascii="Arial" w:hAnsi="Arial" w:cs="Arial"/>
                  <w:sz w:val="16"/>
                  <w:szCs w:val="16"/>
                  <w:lang w:eastAsia="en-US"/>
                </w:rPr>
                <w:t xml:space="preserve"> </w:t>
              </w:r>
            </w:ins>
            <w:r w:rsidRPr="00373EF8">
              <w:rPr>
                <w:rFonts w:ascii="Arial" w:hAnsi="Arial" w:cs="Arial"/>
                <w:sz w:val="16"/>
                <w:szCs w:val="16"/>
                <w:lang w:eastAsia="en-US"/>
              </w:rPr>
              <w:t>±</w:t>
            </w:r>
            <w:ins w:id="5405" w:author="Lesley" w:date="2015-09-07T16:22:00Z">
              <w:r w:rsidR="008C2580">
                <w:rPr>
                  <w:rFonts w:ascii="Arial" w:hAnsi="Arial" w:cs="Arial"/>
                  <w:sz w:val="16"/>
                  <w:szCs w:val="16"/>
                  <w:lang w:eastAsia="en-US"/>
                </w:rPr>
                <w:t xml:space="preserve"> </w:t>
              </w:r>
            </w:ins>
            <w:r w:rsidRPr="00373EF8">
              <w:rPr>
                <w:rFonts w:ascii="Arial" w:hAnsi="Arial" w:cs="Arial"/>
                <w:sz w:val="16"/>
                <w:szCs w:val="16"/>
                <w:lang w:eastAsia="en-US"/>
              </w:rPr>
              <w:t>30</w:t>
            </w:r>
          </w:p>
          <w:p w14:paraId="3C498A5D"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p>
        </w:tc>
        <w:tc>
          <w:tcPr>
            <w:tcW w:w="1273" w:type="dxa"/>
          </w:tcPr>
          <w:p w14:paraId="6C4DD871" w14:textId="7DB2FC33"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407</w:t>
            </w:r>
            <w:del w:id="5406" w:author="Lesley" w:date="2015-09-07T16:22:00Z">
              <w:r w:rsidRPr="00373EF8" w:rsidDel="008C2580">
                <w:rPr>
                  <w:rFonts w:ascii="Arial" w:hAnsi="Arial" w:cs="Arial"/>
                  <w:sz w:val="16"/>
                  <w:szCs w:val="16"/>
                  <w:lang w:eastAsia="en-US"/>
                </w:rPr>
                <w:delText>-</w:delText>
              </w:r>
            </w:del>
            <w:ins w:id="5407" w:author="Lesley" w:date="2015-09-07T16:22:00Z">
              <w:r w:rsidR="008C2580">
                <w:rPr>
                  <w:rFonts w:ascii="Arial" w:hAnsi="Arial" w:cs="Arial"/>
                  <w:sz w:val="16"/>
                  <w:szCs w:val="16"/>
                  <w:lang w:eastAsia="en-US"/>
                </w:rPr>
                <w:t>–</w:t>
              </w:r>
            </w:ins>
            <w:r w:rsidRPr="00373EF8">
              <w:rPr>
                <w:rFonts w:ascii="Arial" w:hAnsi="Arial" w:cs="Arial"/>
                <w:sz w:val="16"/>
                <w:szCs w:val="16"/>
                <w:lang w:eastAsia="en-US"/>
              </w:rPr>
              <w:t>234 BC</w:t>
            </w:r>
          </w:p>
        </w:tc>
        <w:tc>
          <w:tcPr>
            <w:tcW w:w="1093" w:type="dxa"/>
          </w:tcPr>
          <w:p w14:paraId="01754BE9"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380 BC</w:t>
            </w:r>
          </w:p>
        </w:tc>
      </w:tr>
    </w:tbl>
    <w:p w14:paraId="43578CAC" w14:textId="5C26E129"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In the rest channel deposits in the tidal creek of site N fragments of bone and shards from the Middle Iron Age were found. A piece of cattle bone was date</w:t>
      </w:r>
      <w:ins w:id="5408" w:author="Lesley" w:date="2015-09-07T16:22:00Z">
        <w:r w:rsidR="008C2580">
          <w:rPr>
            <w:rFonts w:ascii="Arial" w:hAnsi="Arial" w:cs="Arial"/>
            <w:lang w:val="en-GB"/>
          </w:rPr>
          <w:t>d</w:t>
        </w:r>
      </w:ins>
      <w:r w:rsidRPr="00373EF8">
        <w:rPr>
          <w:rFonts w:ascii="Arial" w:hAnsi="Arial" w:cs="Arial"/>
          <w:lang w:val="en-GB"/>
        </w:rPr>
        <w:t xml:space="preserve"> at ±</w:t>
      </w:r>
      <w:del w:id="5409" w:author="Lesley" w:date="2015-09-07T16:22:00Z">
        <w:r w:rsidRPr="00373EF8" w:rsidDel="008C2580">
          <w:rPr>
            <w:rFonts w:ascii="Arial" w:hAnsi="Arial" w:cs="Arial"/>
            <w:lang w:val="en-GB"/>
          </w:rPr>
          <w:delText xml:space="preserve"> </w:delText>
        </w:r>
      </w:del>
      <w:r w:rsidRPr="00373EF8">
        <w:rPr>
          <w:rFonts w:ascii="Arial" w:hAnsi="Arial" w:cs="Arial"/>
          <w:lang w:val="en-GB"/>
        </w:rPr>
        <w:t xml:space="preserve">380 BC. This date from a silted-up creek indicates that around 400 BC marine activity in the salt-marsh area of the Assendelverpolders decreased. This is in correspondence with the </w:t>
      </w:r>
      <w:r w:rsidRPr="00373EF8">
        <w:rPr>
          <w:rFonts w:ascii="Arial" w:hAnsi="Arial" w:cs="Arial"/>
          <w:lang w:val="en-GB"/>
        </w:rPr>
        <w:lastRenderedPageBreak/>
        <w:t>observations that in the adjacent peat area mesotrophic and oligotrophic peat growth expanded (sites A17, O/R and O). These nutrient-poor conditions for peat development in the marginal zone of the peat marsh imply that this zone was not flooded anymore during extremely high storm tides.</w:t>
      </w:r>
    </w:p>
    <w:p w14:paraId="10BC8039" w14:textId="77777777" w:rsidR="00D672B6" w:rsidRPr="00373EF8" w:rsidRDefault="00D672B6" w:rsidP="00D672B6">
      <w:pPr>
        <w:pStyle w:val="NoSpacing"/>
        <w:rPr>
          <w:rFonts w:ascii="Arial" w:hAnsi="Arial" w:cs="Arial"/>
          <w:lang w:val="en-GB"/>
        </w:rPr>
      </w:pPr>
    </w:p>
    <w:p w14:paraId="2A8FC71A" w14:textId="77BCDC96" w:rsidR="00D672B6" w:rsidRPr="002B03C5" w:rsidRDefault="002B03C5" w:rsidP="00D672B6">
      <w:pPr>
        <w:pStyle w:val="NoSpacing"/>
        <w:rPr>
          <w:rFonts w:ascii="Arial" w:hAnsi="Arial" w:cs="Arial"/>
          <w:b/>
          <w:i/>
          <w:lang w:val="en-GB"/>
        </w:rPr>
      </w:pPr>
      <w:r>
        <w:rPr>
          <w:rFonts w:ascii="Arial" w:hAnsi="Arial" w:cs="Arial"/>
          <w:b/>
          <w:i/>
          <w:lang w:val="en-GB"/>
        </w:rPr>
        <w:t>&lt;h1&gt;</w:t>
      </w:r>
      <w:r w:rsidR="00D672B6" w:rsidRPr="002B03C5">
        <w:rPr>
          <w:rFonts w:ascii="Arial" w:hAnsi="Arial" w:cs="Arial"/>
          <w:b/>
          <w:i/>
          <w:lang w:val="en-GB"/>
        </w:rPr>
        <w:t>Location</w:t>
      </w:r>
      <w:ins w:id="5410" w:author="Lesley" w:date="2015-09-07T16:23:00Z">
        <w:r w:rsidR="008C2580">
          <w:rPr>
            <w:rFonts w:ascii="Arial" w:hAnsi="Arial" w:cs="Arial"/>
            <w:b/>
            <w:i/>
            <w:lang w:val="en-GB"/>
          </w:rPr>
          <w:t>:</w:t>
        </w:r>
      </w:ins>
      <w:r w:rsidR="00D672B6" w:rsidRPr="002B03C5">
        <w:rPr>
          <w:rFonts w:ascii="Arial" w:hAnsi="Arial" w:cs="Arial"/>
          <w:b/>
          <w:i/>
          <w:lang w:val="en-GB"/>
        </w:rPr>
        <w:t xml:space="preserve"> </w:t>
      </w:r>
      <w:r w:rsidR="008C2580" w:rsidRPr="002B03C5">
        <w:rPr>
          <w:rFonts w:ascii="Arial" w:hAnsi="Arial" w:cs="Arial"/>
          <w:b/>
          <w:i/>
          <w:lang w:val="en-GB"/>
        </w:rPr>
        <w:t xml:space="preserve">Site </w:t>
      </w:r>
      <w:r w:rsidR="00D672B6" w:rsidRPr="002B03C5">
        <w:rPr>
          <w:rFonts w:ascii="Arial" w:hAnsi="Arial" w:cs="Arial"/>
          <w:b/>
          <w:i/>
          <w:lang w:val="en-GB"/>
        </w:rPr>
        <w:t>P (AP)</w:t>
      </w:r>
    </w:p>
    <w:p w14:paraId="68D5F35B" w14:textId="77777777" w:rsidR="00D672B6" w:rsidRPr="00CB7422" w:rsidRDefault="00D672B6" w:rsidP="00D672B6">
      <w:pPr>
        <w:pStyle w:val="NoSpacing"/>
        <w:rPr>
          <w:ins w:id="5411" w:author="Lesley" w:date="2015-09-07T16:24:00Z"/>
          <w:rFonts w:ascii="Arial" w:hAnsi="Arial" w:cs="Arial"/>
          <w:lang w:val="en-GB"/>
          <w:rPrChange w:id="5412" w:author="Peter Vos" w:date="2015-09-10T13:37:00Z">
            <w:rPr>
              <w:ins w:id="5413" w:author="Lesley" w:date="2015-09-07T16:24:00Z"/>
              <w:rFonts w:ascii="Arial" w:hAnsi="Arial" w:cs="Arial"/>
            </w:rPr>
          </w:rPrChange>
        </w:rPr>
      </w:pPr>
    </w:p>
    <w:p w14:paraId="50639014" w14:textId="591A6744" w:rsidR="008C2580" w:rsidRPr="00CB7422" w:rsidRDefault="008C2580" w:rsidP="00D672B6">
      <w:pPr>
        <w:pStyle w:val="NoSpacing"/>
        <w:rPr>
          <w:rFonts w:ascii="Arial" w:hAnsi="Arial" w:cs="Arial"/>
          <w:lang w:val="en-GB"/>
          <w:rPrChange w:id="5414" w:author="Peter Vos" w:date="2015-09-10T13:37:00Z">
            <w:rPr>
              <w:rFonts w:ascii="Arial" w:hAnsi="Arial" w:cs="Arial"/>
            </w:rPr>
          </w:rPrChange>
        </w:rPr>
      </w:pPr>
      <w:ins w:id="5415" w:author="Lesley" w:date="2015-09-07T16:24:00Z">
        <w:r w:rsidRPr="00373EF8">
          <w:rPr>
            <w:rFonts w:ascii="Arial" w:hAnsi="Arial" w:cs="Arial"/>
            <w:i/>
            <w:sz w:val="18"/>
            <w:szCs w:val="18"/>
            <w:lang w:val="en-GB"/>
          </w:rPr>
          <w:t>Table A5.9</w:t>
        </w:r>
        <w:r>
          <w:rPr>
            <w:rFonts w:ascii="Arial" w:hAnsi="Arial" w:cs="Arial"/>
            <w:i/>
            <w:sz w:val="18"/>
            <w:szCs w:val="18"/>
            <w:lang w:val="en-GB"/>
          </w:rPr>
          <w:t>.</w:t>
        </w:r>
        <w:r>
          <w:rPr>
            <w:rFonts w:ascii="Arial" w:hAnsi="Arial" w:cs="Arial"/>
            <w:i/>
            <w:sz w:val="18"/>
            <w:szCs w:val="18"/>
            <w:lang w:val="en-GB"/>
          </w:rPr>
          <w:tab/>
        </w:r>
        <w:r w:rsidRPr="00373EF8">
          <w:rPr>
            <w:rFonts w:ascii="Arial" w:hAnsi="Arial" w:cs="Arial"/>
            <w:i/>
            <w:sz w:val="18"/>
            <w:szCs w:val="18"/>
            <w:vertAlign w:val="superscript"/>
            <w:lang w:val="en-GB"/>
          </w:rPr>
          <w:t>14</w:t>
        </w:r>
        <w:r w:rsidRPr="00373EF8">
          <w:rPr>
            <w:rFonts w:ascii="Arial" w:hAnsi="Arial" w:cs="Arial"/>
            <w:i/>
            <w:sz w:val="18"/>
            <w:szCs w:val="18"/>
            <w:lang w:val="en-GB"/>
          </w:rPr>
          <w:t>C dates of IPP excavation in Assendelverpolders site P (AP)</w:t>
        </w:r>
        <w:r>
          <w:rPr>
            <w:rFonts w:ascii="Arial" w:hAnsi="Arial" w:cs="Arial"/>
            <w:i/>
            <w:sz w:val="18"/>
            <w:szCs w:val="18"/>
            <w:lang w:val="en-GB"/>
          </w:rPr>
          <w:t xml:space="preserve"> (</w:t>
        </w:r>
        <w:r w:rsidRPr="00373EF8">
          <w:rPr>
            <w:rFonts w:ascii="Arial" w:hAnsi="Arial" w:cs="Arial"/>
            <w:i/>
            <w:sz w:val="18"/>
            <w:szCs w:val="18"/>
            <w:lang w:val="en-GB"/>
          </w:rPr>
          <w:t>Vos,  1998</w:t>
        </w:r>
        <w:r>
          <w:rPr>
            <w:rFonts w:ascii="Arial" w:hAnsi="Arial" w:cs="Arial"/>
            <w:i/>
            <w:sz w:val="18"/>
            <w:szCs w:val="18"/>
            <w:lang w:val="en-GB"/>
          </w:rPr>
          <w:t>)</w:t>
        </w:r>
      </w:ins>
    </w:p>
    <w:p w14:paraId="1B7CF8DE" w14:textId="1A442FE3" w:rsidR="00CB437E" w:rsidRPr="00CB7422" w:rsidRDefault="00CB437E" w:rsidP="00D672B6">
      <w:pPr>
        <w:pStyle w:val="NoSpacing"/>
        <w:rPr>
          <w:rFonts w:ascii="Arial" w:hAnsi="Arial" w:cs="Arial"/>
          <w:lang w:val="en-GB"/>
          <w:rPrChange w:id="5416" w:author="Peter Vos" w:date="2015-09-10T13:37:00Z">
            <w:rPr>
              <w:rFonts w:ascii="Arial" w:hAnsi="Arial" w:cs="Arial"/>
            </w:rPr>
          </w:rPrChange>
        </w:rPr>
      </w:pPr>
      <w:del w:id="5417" w:author="Lesley" w:date="2015-09-07T16:24:00Z">
        <w:r w:rsidRPr="00373EF8" w:rsidDel="008C2580">
          <w:rPr>
            <w:rFonts w:ascii="Arial" w:hAnsi="Arial" w:cs="Arial"/>
            <w:i/>
            <w:sz w:val="18"/>
            <w:szCs w:val="18"/>
            <w:lang w:val="en-GB"/>
          </w:rPr>
          <w:delText xml:space="preserve">Table A5.9: </w:delText>
        </w:r>
        <w:r w:rsidRPr="00373EF8" w:rsidDel="008C2580">
          <w:rPr>
            <w:rFonts w:ascii="Arial" w:hAnsi="Arial" w:cs="Arial"/>
            <w:i/>
            <w:sz w:val="18"/>
            <w:szCs w:val="18"/>
            <w:vertAlign w:val="superscript"/>
            <w:lang w:val="en-GB"/>
          </w:rPr>
          <w:delText>14</w:delText>
        </w:r>
        <w:r w:rsidRPr="00373EF8" w:rsidDel="008C2580">
          <w:rPr>
            <w:rFonts w:ascii="Arial" w:hAnsi="Arial" w:cs="Arial"/>
            <w:i/>
            <w:sz w:val="18"/>
            <w:szCs w:val="18"/>
            <w:lang w:val="en-GB"/>
          </w:rPr>
          <w:delText>C dates of IPP excavation in Assendelverpolders site P (AP). Reference: Vos,  1998.</w:delText>
        </w:r>
      </w:del>
    </w:p>
    <w:tbl>
      <w:tblPr>
        <w:tblStyle w:val="TableClassic2"/>
        <w:tblpPr w:leftFromText="180" w:rightFromText="180" w:vertAnchor="text" w:horzAnchor="page" w:tblpX="463" w:tblpY="-1"/>
        <w:tblW w:w="10979" w:type="dxa"/>
        <w:tblLook w:val="04A0" w:firstRow="1" w:lastRow="0" w:firstColumn="1" w:lastColumn="0" w:noHBand="0" w:noVBand="1"/>
      </w:tblPr>
      <w:tblGrid>
        <w:gridCol w:w="1083"/>
        <w:gridCol w:w="856"/>
        <w:gridCol w:w="142"/>
        <w:gridCol w:w="846"/>
        <w:gridCol w:w="851"/>
        <w:gridCol w:w="1124"/>
        <w:gridCol w:w="1667"/>
        <w:gridCol w:w="1138"/>
        <w:gridCol w:w="906"/>
        <w:gridCol w:w="1273"/>
        <w:gridCol w:w="1093"/>
      </w:tblGrid>
      <w:tr w:rsidR="00D672B6" w:rsidRPr="00373EF8" w14:paraId="14E751E7"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83" w:type="dxa"/>
            <w:shd w:val="clear" w:color="auto" w:fill="FFFFFF" w:themeFill="background1"/>
          </w:tcPr>
          <w:p w14:paraId="72E5CBC3" w14:textId="51378846" w:rsidR="00D672B6" w:rsidRPr="00373EF8" w:rsidRDefault="00D672B6" w:rsidP="008C2580">
            <w:pPr>
              <w:rPr>
                <w:rFonts w:ascii="Arial" w:hAnsi="Arial" w:cs="Arial"/>
                <w:color w:val="auto"/>
              </w:rPr>
            </w:pPr>
            <w:r w:rsidRPr="00373EF8">
              <w:rPr>
                <w:rFonts w:ascii="Arial" w:hAnsi="Arial" w:cs="Arial"/>
                <w:color w:val="auto"/>
                <w:sz w:val="16"/>
                <w:szCs w:val="16"/>
              </w:rPr>
              <w:t>Sample n</w:t>
            </w:r>
            <w:del w:id="5418" w:author="Lesley" w:date="2015-09-07T16:23:00Z">
              <w:r w:rsidRPr="00373EF8" w:rsidDel="008C2580">
                <w:rPr>
                  <w:rFonts w:ascii="Arial" w:hAnsi="Arial" w:cs="Arial"/>
                  <w:color w:val="auto"/>
                  <w:sz w:val="16"/>
                  <w:szCs w:val="16"/>
                </w:rPr>
                <w:delText>r</w:delText>
              </w:r>
            </w:del>
            <w:ins w:id="5419" w:author="Lesley" w:date="2015-09-07T16:23:00Z">
              <w:r w:rsidR="008C2580">
                <w:rPr>
                  <w:rFonts w:ascii="Arial" w:hAnsi="Arial" w:cs="Arial"/>
                  <w:color w:val="auto"/>
                  <w:sz w:val="16"/>
                  <w:szCs w:val="16"/>
                </w:rPr>
                <w:t>o</w:t>
              </w:r>
            </w:ins>
            <w:r w:rsidRPr="00373EF8">
              <w:rPr>
                <w:rFonts w:ascii="Arial" w:hAnsi="Arial" w:cs="Arial"/>
                <w:color w:val="auto"/>
                <w:sz w:val="16"/>
                <w:szCs w:val="16"/>
              </w:rPr>
              <w:t>.</w:t>
            </w:r>
          </w:p>
        </w:tc>
        <w:tc>
          <w:tcPr>
            <w:tcW w:w="856" w:type="dxa"/>
            <w:shd w:val="clear" w:color="auto" w:fill="FFFFFF" w:themeFill="background1"/>
          </w:tcPr>
          <w:p w14:paraId="74C6F2A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88" w:type="dxa"/>
            <w:gridSpan w:val="2"/>
            <w:shd w:val="clear" w:color="auto" w:fill="FFFFFF" w:themeFill="background1"/>
          </w:tcPr>
          <w:p w14:paraId="0F57990F" w14:textId="23F3BD75"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sz w:val="16"/>
                <w:szCs w:val="16"/>
                <w:rPrChange w:id="5420" w:author="Lesley" w:date="2015-09-07T16:23:00Z">
                  <w:rPr>
                    <w:rFonts w:ascii="Arial" w:hAnsi="Arial" w:cs="Arial"/>
                    <w:b/>
                    <w:sz w:val="16"/>
                    <w:szCs w:val="16"/>
                  </w:rPr>
                </w:rPrChange>
              </w:rPr>
              <w:t>x</w:t>
            </w:r>
            <w:del w:id="5421" w:author="Lesley" w:date="2015-09-07T16:23:00Z">
              <w:r w:rsidRPr="00373EF8" w:rsidDel="008C2580">
                <w:rPr>
                  <w:rFonts w:ascii="Arial" w:hAnsi="Arial" w:cs="Arial"/>
                  <w:b/>
                  <w:color w:val="auto"/>
                  <w:sz w:val="16"/>
                  <w:szCs w:val="16"/>
                </w:rPr>
                <w:delText>-</w:delText>
              </w:r>
            </w:del>
            <w:ins w:id="5422" w:author="Lesley" w:date="2015-09-07T16:23:00Z">
              <w:r w:rsidR="008C2580">
                <w:rPr>
                  <w:rFonts w:ascii="Arial" w:hAnsi="Arial" w:cs="Arial"/>
                  <w:b/>
                  <w:color w:val="auto"/>
                  <w:sz w:val="16"/>
                  <w:szCs w:val="16"/>
                </w:rPr>
                <w:t xml:space="preserve"> </w:t>
              </w:r>
            </w:ins>
            <w:r w:rsidRPr="00373EF8">
              <w:rPr>
                <w:rFonts w:ascii="Arial" w:hAnsi="Arial" w:cs="Arial"/>
                <w:b/>
                <w:color w:val="auto"/>
                <w:sz w:val="16"/>
                <w:szCs w:val="16"/>
              </w:rPr>
              <w:t>coord.</w:t>
            </w:r>
          </w:p>
        </w:tc>
        <w:tc>
          <w:tcPr>
            <w:tcW w:w="851" w:type="dxa"/>
            <w:shd w:val="clear" w:color="auto" w:fill="FFFFFF" w:themeFill="background1"/>
          </w:tcPr>
          <w:p w14:paraId="2E978454" w14:textId="2ADA0908" w:rsidR="00D672B6" w:rsidRPr="00373EF8" w:rsidRDefault="008C2580"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8C2580">
              <w:rPr>
                <w:rFonts w:ascii="Arial" w:hAnsi="Arial" w:cs="Arial"/>
                <w:b/>
                <w:i/>
                <w:color w:val="auto"/>
                <w:sz w:val="16"/>
                <w:szCs w:val="16"/>
              </w:rPr>
              <w:t>y</w:t>
            </w:r>
            <w:ins w:id="5423" w:author="Lesley" w:date="2015-09-07T16:23:00Z">
              <w:r>
                <w:rPr>
                  <w:rFonts w:ascii="Arial" w:hAnsi="Arial" w:cs="Arial"/>
                  <w:b/>
                  <w:color w:val="auto"/>
                  <w:sz w:val="16"/>
                  <w:szCs w:val="16"/>
                </w:rPr>
                <w:t xml:space="preserve"> </w:t>
              </w:r>
            </w:ins>
            <w:del w:id="5424" w:author="Lesley" w:date="2015-09-07T16:23:00Z">
              <w:r w:rsidR="00D672B6" w:rsidRPr="00373EF8" w:rsidDel="008C2580">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1124" w:type="dxa"/>
            <w:shd w:val="clear" w:color="auto" w:fill="FFFFFF" w:themeFill="background1"/>
          </w:tcPr>
          <w:p w14:paraId="05BC66FB" w14:textId="5519552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5425" w:author="Lesley" w:date="2015-09-07T16:23:00Z">
              <w:r w:rsidRPr="00373EF8" w:rsidDel="008C2580">
                <w:rPr>
                  <w:rFonts w:ascii="Arial" w:hAnsi="Arial" w:cs="Arial"/>
                  <w:b/>
                  <w:color w:val="auto"/>
                  <w:sz w:val="16"/>
                  <w:szCs w:val="16"/>
                </w:rPr>
                <w:delText xml:space="preserve">  </w:delText>
              </w:r>
            </w:del>
          </w:p>
          <w:p w14:paraId="27C76435" w14:textId="09EA721A" w:rsidR="00D672B6" w:rsidRPr="00373EF8" w:rsidRDefault="008C2580"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5426" w:author="Lesley" w:date="2015-09-07T16:23:00Z">
              <w:r>
                <w:rPr>
                  <w:rFonts w:ascii="Arial" w:hAnsi="Arial" w:cs="Arial"/>
                  <w:b/>
                  <w:color w:val="auto"/>
                  <w:sz w:val="16"/>
                  <w:szCs w:val="16"/>
                </w:rPr>
                <w:t>(</w:t>
              </w:r>
            </w:ins>
            <w:r w:rsidR="00D672B6" w:rsidRPr="00373EF8">
              <w:rPr>
                <w:rFonts w:ascii="Arial" w:hAnsi="Arial" w:cs="Arial"/>
                <w:b/>
                <w:color w:val="auto"/>
                <w:sz w:val="16"/>
                <w:szCs w:val="16"/>
              </w:rPr>
              <w:t xml:space="preserve">m </w:t>
            </w:r>
            <w:del w:id="5427" w:author="Lesley" w:date="2015-09-07T16:23:00Z">
              <w:r w:rsidR="00D672B6" w:rsidRPr="00373EF8" w:rsidDel="008C2580">
                <w:rPr>
                  <w:rFonts w:ascii="Arial" w:hAnsi="Arial" w:cs="Arial"/>
                  <w:b/>
                  <w:color w:val="auto"/>
                  <w:sz w:val="16"/>
                  <w:szCs w:val="16"/>
                </w:rPr>
                <w:delText>-</w:delText>
              </w:r>
            </w:del>
            <w:ins w:id="5428" w:author="Lesley" w:date="2015-09-07T16:23:00Z">
              <w:r>
                <w:rPr>
                  <w:rFonts w:ascii="Arial" w:hAnsi="Arial" w:cs="Arial"/>
                  <w:b/>
                  <w:color w:val="auto"/>
                  <w:sz w:val="16"/>
                  <w:szCs w:val="16"/>
                </w:rPr>
                <w:t>–</w:t>
              </w:r>
            </w:ins>
            <w:r w:rsidR="00D672B6" w:rsidRPr="00373EF8">
              <w:rPr>
                <w:rFonts w:ascii="Arial" w:hAnsi="Arial" w:cs="Arial"/>
                <w:b/>
                <w:color w:val="auto"/>
                <w:sz w:val="16"/>
                <w:szCs w:val="16"/>
              </w:rPr>
              <w:t>NAP</w:t>
            </w:r>
            <w:ins w:id="5429" w:author="Lesley" w:date="2015-09-07T16:23:00Z">
              <w:r>
                <w:rPr>
                  <w:rFonts w:ascii="Arial" w:hAnsi="Arial" w:cs="Arial"/>
                  <w:b/>
                  <w:color w:val="auto"/>
                  <w:sz w:val="16"/>
                  <w:szCs w:val="16"/>
                </w:rPr>
                <w:t>)</w:t>
              </w:r>
            </w:ins>
            <w:del w:id="5430" w:author="Lesley" w:date="2015-09-07T16:23:00Z">
              <w:r w:rsidR="00D672B6" w:rsidRPr="00373EF8" w:rsidDel="008C2580">
                <w:rPr>
                  <w:rFonts w:ascii="Arial" w:hAnsi="Arial" w:cs="Arial"/>
                  <w:b/>
                  <w:color w:val="auto"/>
                  <w:sz w:val="16"/>
                  <w:szCs w:val="16"/>
                </w:rPr>
                <w:delText xml:space="preserve"> </w:delText>
              </w:r>
            </w:del>
          </w:p>
        </w:tc>
        <w:tc>
          <w:tcPr>
            <w:tcW w:w="1667" w:type="dxa"/>
            <w:shd w:val="clear" w:color="auto" w:fill="FFFFFF" w:themeFill="background1"/>
          </w:tcPr>
          <w:p w14:paraId="275C0180"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0FB2407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138" w:type="dxa"/>
            <w:shd w:val="clear" w:color="auto" w:fill="FFFFFF" w:themeFill="background1"/>
          </w:tcPr>
          <w:p w14:paraId="44604BE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906" w:type="dxa"/>
            <w:shd w:val="clear" w:color="auto" w:fill="FFFFFF" w:themeFill="background1"/>
          </w:tcPr>
          <w:p w14:paraId="3D4CD6FA" w14:textId="5643CF8A" w:rsidR="00D672B6" w:rsidRPr="00373EF8" w:rsidRDefault="00D672B6" w:rsidP="008C258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del w:id="5431" w:author="Lesley" w:date="2015-09-07T16:23:00Z">
              <w:r w:rsidRPr="00373EF8" w:rsidDel="008C2580">
                <w:rPr>
                  <w:rFonts w:ascii="Arial" w:hAnsi="Arial" w:cs="Arial"/>
                  <w:b/>
                  <w:color w:val="auto"/>
                  <w:sz w:val="16"/>
                  <w:szCs w:val="16"/>
                </w:rPr>
                <w:delText>-</w:delText>
              </w:r>
            </w:del>
            <w:ins w:id="5432" w:author="Lesley" w:date="2015-09-07T16:23:00Z">
              <w:r w:rsidR="008C2580">
                <w:rPr>
                  <w:rFonts w:ascii="Arial" w:hAnsi="Arial" w:cs="Arial"/>
                  <w:b/>
                  <w:color w:val="auto"/>
                  <w:sz w:val="16"/>
                  <w:szCs w:val="16"/>
                </w:rPr>
                <w:t xml:space="preserve"> </w:t>
              </w:r>
            </w:ins>
            <w:r w:rsidRPr="00373EF8">
              <w:rPr>
                <w:rFonts w:ascii="Arial" w:hAnsi="Arial" w:cs="Arial"/>
                <w:b/>
                <w:color w:val="auto"/>
                <w:sz w:val="16"/>
                <w:szCs w:val="16"/>
              </w:rPr>
              <w:t>years BP</w:t>
            </w:r>
          </w:p>
        </w:tc>
        <w:tc>
          <w:tcPr>
            <w:tcW w:w="1273" w:type="dxa"/>
            <w:shd w:val="clear" w:color="auto" w:fill="FFFFFF" w:themeFill="background1"/>
          </w:tcPr>
          <w:p w14:paraId="47E00A8A" w14:textId="2F6069C4"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Probability 95% (2</w:t>
            </w:r>
            <w:r w:rsidRPr="00373EF8">
              <w:rPr>
                <w:rFonts w:ascii="Arial" w:hAnsi="Arial" w:cs="Arial"/>
                <w:b/>
                <w:color w:val="auto"/>
                <w:sz w:val="16"/>
                <w:szCs w:val="16"/>
                <w:lang w:val="en-US"/>
              </w:rPr>
              <w:t>-</w:t>
            </w:r>
            <w:ins w:id="5433" w:author="Lesley" w:date="2015-09-07T16:23:00Z">
              <w:r w:rsidR="008C2580">
                <w:rPr>
                  <w:rFonts w:ascii="Arial" w:hAnsi="Arial" w:cs="Arial"/>
                  <w:b/>
                  <w:color w:val="auto"/>
                  <w:sz w:val="16"/>
                  <w:szCs w:val="16"/>
                  <w:lang w:val="en-US"/>
                </w:rPr>
                <w:t>sigma</w:t>
              </w:r>
            </w:ins>
            <w:del w:id="5434" w:author="Lesley" w:date="2015-09-07T16:23:00Z">
              <w:r w:rsidRPr="00373EF8" w:rsidDel="008C2580">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1093" w:type="dxa"/>
            <w:shd w:val="clear" w:color="auto" w:fill="FFFFFF" w:themeFill="background1"/>
          </w:tcPr>
          <w:p w14:paraId="7901222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3B89149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06C7751F"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093DC01F" w14:textId="77777777" w:rsidR="00D672B6" w:rsidRPr="00373EF8" w:rsidRDefault="00D672B6" w:rsidP="00375CD3">
            <w:pPr>
              <w:pStyle w:val="TNOBodytekststandUK"/>
              <w:spacing w:line="240" w:lineRule="auto"/>
              <w:rPr>
                <w:rFonts w:ascii="Arial" w:hAnsi="Arial" w:cs="Arial"/>
                <w:sz w:val="16"/>
                <w:szCs w:val="16"/>
                <w:lang w:val="nl-NL" w:eastAsia="en-US"/>
              </w:rPr>
            </w:pPr>
            <w:r w:rsidRPr="00373EF8">
              <w:rPr>
                <w:rFonts w:ascii="Arial" w:hAnsi="Arial" w:cs="Arial"/>
                <w:sz w:val="16"/>
                <w:szCs w:val="16"/>
                <w:lang w:val="nl-NL" w:eastAsia="en-US"/>
              </w:rPr>
              <w:t>AP-1</w:t>
            </w:r>
          </w:p>
        </w:tc>
        <w:tc>
          <w:tcPr>
            <w:tcW w:w="998" w:type="dxa"/>
            <w:gridSpan w:val="2"/>
          </w:tcPr>
          <w:p w14:paraId="2100176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11212</w:t>
            </w:r>
          </w:p>
        </w:tc>
        <w:tc>
          <w:tcPr>
            <w:tcW w:w="846" w:type="dxa"/>
          </w:tcPr>
          <w:p w14:paraId="1B8E1EA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109030</w:t>
            </w:r>
          </w:p>
        </w:tc>
        <w:tc>
          <w:tcPr>
            <w:tcW w:w="851" w:type="dxa"/>
          </w:tcPr>
          <w:p w14:paraId="363B103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499190</w:t>
            </w:r>
          </w:p>
        </w:tc>
        <w:tc>
          <w:tcPr>
            <w:tcW w:w="1124" w:type="dxa"/>
          </w:tcPr>
          <w:p w14:paraId="12EABBA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w:t>
            </w:r>
            <w:del w:id="5435" w:author="Lesley" w:date="2015-09-07T16:23:00Z">
              <w:r w:rsidRPr="00373EF8" w:rsidDel="008C2580">
                <w:rPr>
                  <w:rFonts w:ascii="Arial" w:hAnsi="Arial" w:cs="Arial"/>
                  <w:sz w:val="16"/>
                  <w:szCs w:val="16"/>
                </w:rPr>
                <w:delText xml:space="preserve"> </w:delText>
              </w:r>
            </w:del>
            <w:r w:rsidRPr="00373EF8">
              <w:rPr>
                <w:rFonts w:ascii="Arial" w:hAnsi="Arial" w:cs="Arial"/>
                <w:sz w:val="16"/>
                <w:szCs w:val="16"/>
              </w:rPr>
              <w:t>3.0</w:t>
            </w:r>
          </w:p>
        </w:tc>
        <w:tc>
          <w:tcPr>
            <w:tcW w:w="1667" w:type="dxa"/>
          </w:tcPr>
          <w:p w14:paraId="522D675B" w14:textId="20C65F78"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Base of the ostrocod clay,</w:t>
            </w:r>
            <w:del w:id="5436" w:author="Lesley" w:date="2015-09-07T16:23:00Z">
              <w:r w:rsidRPr="00373EF8" w:rsidDel="008C2580">
                <w:rPr>
                  <w:rFonts w:ascii="Arial" w:hAnsi="Arial" w:cs="Arial"/>
                  <w:sz w:val="16"/>
                  <w:szCs w:val="16"/>
                  <w:lang w:eastAsia="en-US"/>
                </w:rPr>
                <w:delText xml:space="preserve"> </w:delText>
              </w:r>
            </w:del>
            <w:r w:rsidRPr="00373EF8">
              <w:rPr>
                <w:rFonts w:ascii="Arial" w:hAnsi="Arial" w:cs="Arial"/>
                <w:sz w:val="16"/>
                <w:szCs w:val="16"/>
                <w:lang w:eastAsia="en-US"/>
              </w:rPr>
              <w:t xml:space="preserve"> on Holland peat (erosive boundary) </w:t>
            </w:r>
          </w:p>
        </w:tc>
        <w:tc>
          <w:tcPr>
            <w:tcW w:w="1138" w:type="dxa"/>
          </w:tcPr>
          <w:p w14:paraId="32E2F3AA"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i/>
                <w:sz w:val="16"/>
                <w:szCs w:val="16"/>
                <w:lang w:eastAsia="en-US"/>
              </w:rPr>
              <w:t xml:space="preserve">Hydrobia ulvae </w:t>
            </w:r>
          </w:p>
        </w:tc>
        <w:tc>
          <w:tcPr>
            <w:tcW w:w="906" w:type="dxa"/>
          </w:tcPr>
          <w:p w14:paraId="47AA7FEC" w14:textId="18E3D6BC"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3460</w:t>
            </w:r>
            <w:ins w:id="5437" w:author="Lesley" w:date="2015-09-07T16:23:00Z">
              <w:r w:rsidR="008C2580">
                <w:rPr>
                  <w:rFonts w:ascii="Arial" w:hAnsi="Arial" w:cs="Arial"/>
                  <w:sz w:val="16"/>
                  <w:szCs w:val="16"/>
                  <w:lang w:eastAsia="en-US"/>
                </w:rPr>
                <w:t xml:space="preserve"> </w:t>
              </w:r>
            </w:ins>
            <w:r w:rsidRPr="00373EF8">
              <w:rPr>
                <w:rFonts w:ascii="Arial" w:hAnsi="Arial" w:cs="Arial"/>
                <w:sz w:val="16"/>
                <w:szCs w:val="16"/>
                <w:lang w:eastAsia="en-US"/>
              </w:rPr>
              <w:t>±</w:t>
            </w:r>
            <w:ins w:id="5438" w:author="Lesley" w:date="2015-09-07T16:23:00Z">
              <w:r w:rsidR="008C2580">
                <w:rPr>
                  <w:rFonts w:ascii="Arial" w:hAnsi="Arial" w:cs="Arial"/>
                  <w:sz w:val="16"/>
                  <w:szCs w:val="16"/>
                  <w:lang w:eastAsia="en-US"/>
                </w:rPr>
                <w:t xml:space="preserve"> </w:t>
              </w:r>
            </w:ins>
            <w:r w:rsidRPr="00373EF8">
              <w:rPr>
                <w:rFonts w:ascii="Arial" w:hAnsi="Arial" w:cs="Arial"/>
                <w:sz w:val="16"/>
                <w:szCs w:val="16"/>
                <w:lang w:eastAsia="en-US"/>
              </w:rPr>
              <w:t>70*</w:t>
            </w:r>
          </w:p>
          <w:p w14:paraId="72FA5F4B"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p>
        </w:tc>
        <w:tc>
          <w:tcPr>
            <w:tcW w:w="1273" w:type="dxa"/>
          </w:tcPr>
          <w:p w14:paraId="0A26A2EE" w14:textId="73748CCE" w:rsidR="00D672B6" w:rsidRPr="00373EF8" w:rsidRDefault="00D672B6" w:rsidP="008C25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1495</w:t>
            </w:r>
            <w:del w:id="5439" w:author="Lesley" w:date="2015-09-07T16:23:00Z">
              <w:r w:rsidRPr="00373EF8" w:rsidDel="008C2580">
                <w:rPr>
                  <w:rFonts w:ascii="Arial" w:hAnsi="Arial" w:cs="Arial"/>
                  <w:sz w:val="16"/>
                  <w:szCs w:val="16"/>
                </w:rPr>
                <w:delText>-</w:delText>
              </w:r>
            </w:del>
            <w:ins w:id="5440" w:author="Lesley" w:date="2015-09-07T16:23:00Z">
              <w:r w:rsidR="008C2580">
                <w:rPr>
                  <w:rFonts w:ascii="Arial" w:hAnsi="Arial" w:cs="Arial"/>
                  <w:sz w:val="16"/>
                  <w:szCs w:val="16"/>
                </w:rPr>
                <w:t>–</w:t>
              </w:r>
            </w:ins>
            <w:r w:rsidRPr="00373EF8">
              <w:rPr>
                <w:rFonts w:ascii="Arial" w:hAnsi="Arial" w:cs="Arial"/>
                <w:sz w:val="16"/>
                <w:szCs w:val="16"/>
              </w:rPr>
              <w:t>1116 BC</w:t>
            </w:r>
          </w:p>
        </w:tc>
        <w:tc>
          <w:tcPr>
            <w:tcW w:w="1093" w:type="dxa"/>
          </w:tcPr>
          <w:p w14:paraId="0745407B" w14:textId="23D0B68E" w:rsidR="00D672B6" w:rsidRPr="00373EF8" w:rsidRDefault="00D672B6" w:rsidP="008C2580">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1310</w:t>
            </w:r>
            <w:del w:id="5441" w:author="Lesley" w:date="2015-09-07T16:23:00Z">
              <w:r w:rsidRPr="00373EF8" w:rsidDel="008C2580">
                <w:rPr>
                  <w:rFonts w:ascii="Arial" w:hAnsi="Arial" w:cs="Arial"/>
                  <w:sz w:val="16"/>
                  <w:szCs w:val="16"/>
                  <w:lang w:eastAsia="en-US"/>
                </w:rPr>
                <w:delText xml:space="preserve"> </w:delText>
              </w:r>
            </w:del>
            <w:ins w:id="5442" w:author="Lesley" w:date="2015-09-07T16:23:00Z">
              <w:r w:rsidR="008C2580">
                <w:rPr>
                  <w:rFonts w:ascii="Arial" w:hAnsi="Arial" w:cs="Arial"/>
                  <w:sz w:val="16"/>
                  <w:szCs w:val="16"/>
                  <w:lang w:eastAsia="en-US"/>
                </w:rPr>
                <w:t xml:space="preserve"> </w:t>
              </w:r>
            </w:ins>
            <w:r w:rsidRPr="00373EF8">
              <w:rPr>
                <w:rFonts w:ascii="Arial" w:hAnsi="Arial" w:cs="Arial"/>
                <w:sz w:val="16"/>
                <w:szCs w:val="16"/>
                <w:lang w:eastAsia="en-US"/>
              </w:rPr>
              <w:t>BC</w:t>
            </w:r>
          </w:p>
        </w:tc>
      </w:tr>
    </w:tbl>
    <w:p w14:paraId="61068A67" w14:textId="4E8002F3" w:rsidR="00D672B6" w:rsidRPr="008C2580" w:rsidRDefault="00D672B6" w:rsidP="00D672B6">
      <w:pPr>
        <w:pStyle w:val="NoSpacing"/>
        <w:rPr>
          <w:rFonts w:ascii="Arial" w:hAnsi="Arial" w:cs="Arial"/>
          <w:sz w:val="18"/>
          <w:szCs w:val="18"/>
          <w:lang w:val="en-US"/>
          <w:rPrChange w:id="5443" w:author="Lesley" w:date="2015-09-07T16:24:00Z">
            <w:rPr>
              <w:rFonts w:ascii="Arial" w:hAnsi="Arial" w:cs="Arial"/>
              <w:i/>
              <w:sz w:val="18"/>
              <w:szCs w:val="18"/>
              <w:lang w:val="en-US"/>
            </w:rPr>
          </w:rPrChange>
        </w:rPr>
      </w:pPr>
      <w:r w:rsidRPr="008C2580">
        <w:rPr>
          <w:rFonts w:ascii="Arial" w:hAnsi="Arial" w:cs="Arial"/>
          <w:sz w:val="18"/>
          <w:szCs w:val="18"/>
          <w:lang w:val="en-US"/>
          <w:rPrChange w:id="5444" w:author="Lesley" w:date="2015-09-07T16:24:00Z">
            <w:rPr>
              <w:rFonts w:ascii="Arial" w:hAnsi="Arial" w:cs="Arial"/>
              <w:i/>
              <w:sz w:val="18"/>
              <w:szCs w:val="18"/>
              <w:lang w:val="en-US"/>
            </w:rPr>
          </w:rPrChange>
        </w:rPr>
        <w:t>*</w:t>
      </w:r>
      <w:del w:id="5445" w:author="Lesley" w:date="2015-09-07T16:24:00Z">
        <w:r w:rsidRPr="008C2580" w:rsidDel="008C2580">
          <w:rPr>
            <w:rFonts w:ascii="Arial" w:hAnsi="Arial" w:cs="Arial"/>
            <w:sz w:val="18"/>
            <w:szCs w:val="18"/>
            <w:lang w:val="en-US"/>
            <w:rPrChange w:id="5446" w:author="Lesley" w:date="2015-09-07T16:24:00Z">
              <w:rPr>
                <w:rFonts w:ascii="Arial" w:hAnsi="Arial" w:cs="Arial"/>
                <w:i/>
                <w:sz w:val="18"/>
                <w:szCs w:val="18"/>
                <w:lang w:val="en-US"/>
              </w:rPr>
            </w:rPrChange>
          </w:rPr>
          <w:delText xml:space="preserve">: </w:delText>
        </w:r>
      </w:del>
      <w:r w:rsidR="008C2580" w:rsidRPr="008C2580">
        <w:rPr>
          <w:rFonts w:ascii="Arial" w:hAnsi="Arial" w:cs="Arial"/>
          <w:sz w:val="18"/>
          <w:szCs w:val="18"/>
          <w:lang w:val="en-US"/>
          <w:rPrChange w:id="5447" w:author="Lesley" w:date="2015-09-07T16:24:00Z">
            <w:rPr>
              <w:rFonts w:ascii="Arial" w:hAnsi="Arial" w:cs="Arial"/>
              <w:i/>
              <w:sz w:val="18"/>
              <w:szCs w:val="18"/>
              <w:lang w:val="en-US"/>
            </w:rPr>
          </w:rPrChange>
        </w:rPr>
        <w:t xml:space="preserve">Expressed </w:t>
      </w:r>
      <w:r w:rsidRPr="008C2580">
        <w:rPr>
          <w:rFonts w:ascii="Arial" w:hAnsi="Arial" w:cs="Arial"/>
          <w:sz w:val="18"/>
          <w:szCs w:val="18"/>
          <w:lang w:val="en-US"/>
          <w:rPrChange w:id="5448" w:author="Lesley" w:date="2015-09-07T16:24:00Z">
            <w:rPr>
              <w:rFonts w:ascii="Arial" w:hAnsi="Arial" w:cs="Arial"/>
              <w:i/>
              <w:sz w:val="18"/>
              <w:szCs w:val="18"/>
              <w:lang w:val="en-US"/>
            </w:rPr>
          </w:rPrChange>
        </w:rPr>
        <w:t xml:space="preserve">in measured </w:t>
      </w:r>
      <w:r w:rsidRPr="008C2580">
        <w:rPr>
          <w:rFonts w:ascii="Arial" w:hAnsi="Arial" w:cs="Arial"/>
          <w:sz w:val="18"/>
          <w:szCs w:val="18"/>
          <w:vertAlign w:val="superscript"/>
          <w:lang w:val="en-US"/>
          <w:rPrChange w:id="5449" w:author="Lesley" w:date="2015-09-07T16:24:00Z">
            <w:rPr>
              <w:rFonts w:ascii="Arial" w:hAnsi="Arial" w:cs="Arial"/>
              <w:i/>
              <w:sz w:val="18"/>
              <w:szCs w:val="18"/>
              <w:vertAlign w:val="superscript"/>
              <w:lang w:val="en-US"/>
            </w:rPr>
          </w:rPrChange>
        </w:rPr>
        <w:t>14</w:t>
      </w:r>
      <w:r w:rsidRPr="008C2580">
        <w:rPr>
          <w:rFonts w:ascii="Arial" w:hAnsi="Arial" w:cs="Arial"/>
          <w:sz w:val="18"/>
          <w:szCs w:val="18"/>
          <w:lang w:val="en-US"/>
          <w:rPrChange w:id="5450" w:author="Lesley" w:date="2015-09-07T16:24:00Z">
            <w:rPr>
              <w:rFonts w:ascii="Arial" w:hAnsi="Arial" w:cs="Arial"/>
              <w:i/>
              <w:sz w:val="18"/>
              <w:szCs w:val="18"/>
              <w:lang w:val="en-US"/>
            </w:rPr>
          </w:rPrChange>
        </w:rPr>
        <w:t>C years BP (not corrected for reservoir effect)</w:t>
      </w:r>
      <w:ins w:id="5451" w:author="Lesley" w:date="2015-09-07T16:24:00Z">
        <w:r w:rsidR="008C2580" w:rsidRPr="008C2580">
          <w:rPr>
            <w:rFonts w:ascii="Arial" w:hAnsi="Arial" w:cs="Arial"/>
            <w:sz w:val="18"/>
            <w:szCs w:val="18"/>
            <w:lang w:val="en-US"/>
            <w:rPrChange w:id="5452" w:author="Lesley" w:date="2015-09-07T16:24:00Z">
              <w:rPr>
                <w:rFonts w:ascii="Arial" w:hAnsi="Arial" w:cs="Arial"/>
                <w:i/>
                <w:sz w:val="18"/>
                <w:szCs w:val="18"/>
                <w:lang w:val="en-US"/>
              </w:rPr>
            </w:rPrChange>
          </w:rPr>
          <w:t>.</w:t>
        </w:r>
      </w:ins>
    </w:p>
    <w:p w14:paraId="52F871B3" w14:textId="77777777" w:rsidR="00D672B6" w:rsidRPr="00373EF8" w:rsidRDefault="00D672B6" w:rsidP="00D672B6">
      <w:pPr>
        <w:pStyle w:val="NoSpacing"/>
        <w:rPr>
          <w:rFonts w:ascii="Arial" w:hAnsi="Arial" w:cs="Arial"/>
          <w:lang w:val="en-US"/>
        </w:rPr>
      </w:pPr>
    </w:p>
    <w:p w14:paraId="202EC987" w14:textId="46682818"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xml:space="preserve">: At the P site location, lake deposits were found in a depression which was formed in the peat deposits. In these humic lake deposits many ostracods and </w:t>
      </w:r>
      <w:r w:rsidRPr="00373EF8">
        <w:rPr>
          <w:rFonts w:ascii="Arial" w:hAnsi="Arial" w:cs="Arial"/>
          <w:i/>
          <w:lang w:val="en-GB"/>
        </w:rPr>
        <w:t>Hydrobia</w:t>
      </w:r>
      <w:r w:rsidRPr="00373EF8">
        <w:rPr>
          <w:rFonts w:ascii="Arial" w:hAnsi="Arial" w:cs="Arial"/>
          <w:lang w:val="en-GB"/>
        </w:rPr>
        <w:t xml:space="preserve">s were found. The </w:t>
      </w:r>
      <w:r w:rsidRPr="00373EF8">
        <w:rPr>
          <w:rFonts w:ascii="Arial" w:hAnsi="Arial" w:cs="Arial"/>
          <w:i/>
          <w:lang w:val="en-GB"/>
        </w:rPr>
        <w:t>Hydrobia</w:t>
      </w:r>
      <w:r w:rsidRPr="00373EF8">
        <w:rPr>
          <w:rFonts w:ascii="Arial" w:hAnsi="Arial" w:cs="Arial"/>
          <w:lang w:val="en-GB"/>
        </w:rPr>
        <w:t>s have been dated at ±</w:t>
      </w:r>
      <w:del w:id="5453" w:author="Lesley" w:date="2015-09-07T16:24:00Z">
        <w:r w:rsidRPr="00373EF8" w:rsidDel="00FD7020">
          <w:rPr>
            <w:rFonts w:ascii="Arial" w:hAnsi="Arial" w:cs="Arial"/>
            <w:lang w:val="en-GB"/>
          </w:rPr>
          <w:delText xml:space="preserve"> </w:delText>
        </w:r>
      </w:del>
      <w:r w:rsidRPr="00373EF8">
        <w:rPr>
          <w:rFonts w:ascii="Arial" w:hAnsi="Arial" w:cs="Arial"/>
          <w:lang w:val="en-GB"/>
        </w:rPr>
        <w:t xml:space="preserve">1310 BC. Because these lakes where brackish and the hard water effect may have played a role, it cannot be excluded that the lake infill is somewhat younger than indicated by the </w:t>
      </w:r>
      <w:r w:rsidRPr="00373EF8">
        <w:rPr>
          <w:rFonts w:ascii="Arial" w:hAnsi="Arial" w:cs="Arial"/>
          <w:vertAlign w:val="superscript"/>
          <w:lang w:val="en-GB"/>
        </w:rPr>
        <w:t>14</w:t>
      </w:r>
      <w:r w:rsidRPr="00373EF8">
        <w:rPr>
          <w:rFonts w:ascii="Arial" w:hAnsi="Arial" w:cs="Arial"/>
          <w:lang w:val="en-GB"/>
        </w:rPr>
        <w:t>C date.</w:t>
      </w:r>
    </w:p>
    <w:p w14:paraId="3DF6104B" w14:textId="77777777" w:rsidR="00D672B6" w:rsidRPr="00373EF8" w:rsidRDefault="00D672B6" w:rsidP="00D672B6">
      <w:pPr>
        <w:pStyle w:val="NoSpacing"/>
        <w:spacing w:line="276" w:lineRule="auto"/>
        <w:rPr>
          <w:rFonts w:ascii="Arial" w:hAnsi="Arial" w:cs="Arial"/>
          <w:lang w:val="en-GB"/>
        </w:rPr>
      </w:pPr>
      <w:r w:rsidRPr="00373EF8">
        <w:rPr>
          <w:rFonts w:ascii="Arial" w:hAnsi="Arial" w:cs="Arial"/>
          <w:lang w:val="en-GB"/>
        </w:rPr>
        <w:t>Also in the Uitgeesterbroek ostracod clay was found in a depression of the Holland Peat layer. Here, a tidal creek cut into the palaeolake deposits during the active marine phase between 600 and 400 BC. This creek was connected with the tidal channel at the UK location where the canoe was found.</w:t>
      </w:r>
    </w:p>
    <w:p w14:paraId="23DBD554" w14:textId="77777777" w:rsidR="00D672B6" w:rsidRPr="00373EF8" w:rsidRDefault="00D672B6" w:rsidP="00D672B6">
      <w:pPr>
        <w:pStyle w:val="NoSpacing"/>
        <w:rPr>
          <w:rFonts w:ascii="Arial" w:hAnsi="Arial" w:cs="Arial"/>
          <w:lang w:val="en-GB"/>
        </w:rPr>
      </w:pPr>
    </w:p>
    <w:p w14:paraId="4393C750" w14:textId="51841E98" w:rsidR="00D672B6" w:rsidRDefault="002B03C5" w:rsidP="00D672B6">
      <w:pPr>
        <w:pStyle w:val="NoSpacing"/>
        <w:rPr>
          <w:rFonts w:ascii="Arial" w:hAnsi="Arial" w:cs="Arial"/>
          <w:b/>
          <w:i/>
          <w:lang w:val="en-GB"/>
        </w:rPr>
      </w:pPr>
      <w:r>
        <w:rPr>
          <w:rFonts w:ascii="Arial" w:hAnsi="Arial" w:cs="Arial"/>
          <w:b/>
          <w:i/>
          <w:lang w:val="en-GB"/>
        </w:rPr>
        <w:t>&lt;h1&gt;</w:t>
      </w:r>
      <w:r w:rsidR="00D672B6" w:rsidRPr="002B03C5">
        <w:rPr>
          <w:rFonts w:ascii="Arial" w:hAnsi="Arial" w:cs="Arial"/>
          <w:b/>
          <w:i/>
          <w:lang w:val="en-GB"/>
        </w:rPr>
        <w:t>Location</w:t>
      </w:r>
      <w:ins w:id="5454" w:author="Lesley" w:date="2015-09-07T16:25:00Z">
        <w:r w:rsidR="00FD7020">
          <w:rPr>
            <w:rFonts w:ascii="Arial" w:hAnsi="Arial" w:cs="Arial"/>
            <w:b/>
            <w:i/>
            <w:lang w:val="en-GB"/>
          </w:rPr>
          <w:t>:</w:t>
        </w:r>
      </w:ins>
      <w:r w:rsidR="00D672B6" w:rsidRPr="002B03C5">
        <w:rPr>
          <w:rFonts w:ascii="Arial" w:hAnsi="Arial" w:cs="Arial"/>
          <w:b/>
          <w:i/>
          <w:lang w:val="en-GB"/>
        </w:rPr>
        <w:t xml:space="preserve"> </w:t>
      </w:r>
      <w:r w:rsidR="00FD7020" w:rsidRPr="002B03C5">
        <w:rPr>
          <w:rFonts w:ascii="Arial" w:hAnsi="Arial" w:cs="Arial"/>
          <w:b/>
          <w:i/>
          <w:lang w:val="en-GB"/>
        </w:rPr>
        <w:t xml:space="preserve">Site </w:t>
      </w:r>
      <w:r w:rsidR="00D672B6" w:rsidRPr="002B03C5">
        <w:rPr>
          <w:rFonts w:ascii="Arial" w:hAnsi="Arial" w:cs="Arial"/>
          <w:b/>
          <w:i/>
          <w:lang w:val="en-GB"/>
        </w:rPr>
        <w:t>Q</w:t>
      </w:r>
      <w:del w:id="5455" w:author="Lesley" w:date="2015-09-07T16:25:00Z">
        <w:r w:rsidR="00D672B6" w:rsidRPr="002B03C5" w:rsidDel="00FD7020">
          <w:rPr>
            <w:rFonts w:ascii="Arial" w:hAnsi="Arial" w:cs="Arial"/>
            <w:b/>
            <w:i/>
            <w:lang w:val="en-GB"/>
          </w:rPr>
          <w:delText xml:space="preserve"> </w:delText>
        </w:r>
      </w:del>
      <w:r w:rsidR="00D672B6" w:rsidRPr="002B03C5">
        <w:rPr>
          <w:rFonts w:ascii="Arial" w:hAnsi="Arial" w:cs="Arial"/>
          <w:b/>
          <w:i/>
          <w:lang w:val="en-GB"/>
        </w:rPr>
        <w:t>/</w:t>
      </w:r>
      <w:del w:id="5456" w:author="Lesley" w:date="2015-09-07T16:25:00Z">
        <w:r w:rsidR="00D672B6" w:rsidRPr="002B03C5" w:rsidDel="00FD7020">
          <w:rPr>
            <w:rFonts w:ascii="Arial" w:hAnsi="Arial" w:cs="Arial"/>
            <w:b/>
            <w:i/>
            <w:lang w:val="en-GB"/>
          </w:rPr>
          <w:delText xml:space="preserve"> </w:delText>
        </w:r>
      </w:del>
      <w:r w:rsidR="00D672B6" w:rsidRPr="002B03C5">
        <w:rPr>
          <w:rFonts w:ascii="Arial" w:hAnsi="Arial" w:cs="Arial"/>
          <w:b/>
          <w:i/>
          <w:lang w:val="en-GB"/>
        </w:rPr>
        <w:t>AWN 60 (AQ)</w:t>
      </w:r>
      <w:del w:id="5457" w:author="Lesley" w:date="2015-09-07T16:25:00Z">
        <w:r w:rsidR="00D672B6" w:rsidRPr="002B03C5" w:rsidDel="00FD7020">
          <w:rPr>
            <w:rFonts w:ascii="Arial" w:hAnsi="Arial" w:cs="Arial"/>
            <w:b/>
            <w:i/>
            <w:lang w:val="en-GB"/>
          </w:rPr>
          <w:delText>.</w:delText>
        </w:r>
      </w:del>
    </w:p>
    <w:p w14:paraId="6DB9C9DD" w14:textId="77777777" w:rsidR="00CB437E" w:rsidRDefault="00CB437E" w:rsidP="00D672B6">
      <w:pPr>
        <w:pStyle w:val="NoSpacing"/>
        <w:rPr>
          <w:rFonts w:ascii="Arial" w:hAnsi="Arial" w:cs="Arial"/>
          <w:b/>
          <w:i/>
          <w:lang w:val="en-GB"/>
        </w:rPr>
      </w:pPr>
    </w:p>
    <w:p w14:paraId="0B821900" w14:textId="3A6CFA0B" w:rsidR="00CB437E" w:rsidRPr="002B03C5" w:rsidRDefault="00CB437E" w:rsidP="00D672B6">
      <w:pPr>
        <w:pStyle w:val="NoSpacing"/>
        <w:rPr>
          <w:rFonts w:ascii="Arial" w:hAnsi="Arial" w:cs="Arial"/>
          <w:b/>
          <w:i/>
          <w:lang w:val="en-GB"/>
        </w:rPr>
      </w:pPr>
      <w:r w:rsidRPr="00373EF8">
        <w:rPr>
          <w:rFonts w:ascii="Arial" w:hAnsi="Arial" w:cs="Arial"/>
          <w:i/>
          <w:sz w:val="18"/>
          <w:szCs w:val="18"/>
          <w:lang w:val="en-GB"/>
        </w:rPr>
        <w:t>Table A5.10</w:t>
      </w:r>
      <w:ins w:id="5458" w:author="Lesley" w:date="2015-09-07T16:25:00Z">
        <w:r w:rsidR="00FD7020">
          <w:rPr>
            <w:rFonts w:ascii="Arial" w:hAnsi="Arial" w:cs="Arial"/>
            <w:i/>
            <w:sz w:val="18"/>
            <w:szCs w:val="18"/>
            <w:lang w:val="en-GB"/>
          </w:rPr>
          <w:t>.</w:t>
        </w:r>
        <w:r w:rsidR="00FD7020">
          <w:rPr>
            <w:rFonts w:ascii="Arial" w:hAnsi="Arial" w:cs="Arial"/>
            <w:i/>
            <w:sz w:val="18"/>
            <w:szCs w:val="18"/>
            <w:lang w:val="en-GB"/>
          </w:rPr>
          <w:tab/>
        </w:r>
      </w:ins>
      <w:del w:id="5459" w:author="Lesley" w:date="2015-09-07T16:25:00Z">
        <w:r w:rsidRPr="00373EF8" w:rsidDel="00FD7020">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IPP excavation in Assendelverpolders site Q or AWN 60 (AQ)</w:t>
      </w:r>
      <w:ins w:id="5460" w:author="Lesley" w:date="2015-09-07T16:25:00Z">
        <w:r w:rsidR="00FD7020">
          <w:rPr>
            <w:rFonts w:ascii="Arial" w:hAnsi="Arial" w:cs="Arial"/>
            <w:i/>
            <w:sz w:val="18"/>
            <w:szCs w:val="18"/>
            <w:lang w:val="en-GB"/>
          </w:rPr>
          <w:t xml:space="preserve"> (</w:t>
        </w:r>
      </w:ins>
      <w:del w:id="5461" w:author="Lesley" w:date="2015-09-07T16:25:00Z">
        <w:r w:rsidRPr="00373EF8" w:rsidDel="00FD7020">
          <w:rPr>
            <w:rFonts w:ascii="Arial" w:hAnsi="Arial" w:cs="Arial"/>
            <w:i/>
            <w:sz w:val="18"/>
            <w:szCs w:val="18"/>
            <w:lang w:val="en-GB"/>
          </w:rPr>
          <w:delText xml:space="preserve">. References: </w:delText>
        </w:r>
      </w:del>
      <w:r w:rsidRPr="00373EF8">
        <w:rPr>
          <w:rFonts w:ascii="Arial" w:hAnsi="Arial" w:cs="Arial"/>
          <w:i/>
          <w:sz w:val="18"/>
          <w:szCs w:val="18"/>
          <w:lang w:val="en-GB"/>
        </w:rPr>
        <w:t xml:space="preserve">Hallewas, 1987; Vos, </w:t>
      </w:r>
      <w:del w:id="5462" w:author="Lesley" w:date="2015-09-07T16:25:00Z">
        <w:r w:rsidRPr="00373EF8" w:rsidDel="00FD7020">
          <w:rPr>
            <w:rFonts w:ascii="Arial" w:hAnsi="Arial" w:cs="Arial"/>
            <w:i/>
            <w:sz w:val="18"/>
            <w:szCs w:val="18"/>
            <w:lang w:val="en-GB"/>
          </w:rPr>
          <w:delText xml:space="preserve"> </w:delText>
        </w:r>
      </w:del>
      <w:r w:rsidRPr="00373EF8">
        <w:rPr>
          <w:rFonts w:ascii="Arial" w:hAnsi="Arial" w:cs="Arial"/>
          <w:i/>
          <w:sz w:val="18"/>
          <w:szCs w:val="18"/>
          <w:lang w:val="en-GB"/>
        </w:rPr>
        <w:t>1998</w:t>
      </w:r>
      <w:ins w:id="5463" w:author="Lesley" w:date="2015-09-07T16:25:00Z">
        <w:r w:rsidR="00FD7020">
          <w:rPr>
            <w:rFonts w:ascii="Arial" w:hAnsi="Arial" w:cs="Arial"/>
            <w:i/>
            <w:sz w:val="18"/>
            <w:szCs w:val="18"/>
            <w:lang w:val="en-GB"/>
          </w:rPr>
          <w:t>)</w:t>
        </w:r>
      </w:ins>
      <w:del w:id="5464" w:author="Lesley" w:date="2015-09-07T16:25:00Z">
        <w:r w:rsidRPr="00373EF8" w:rsidDel="00FD7020">
          <w:rPr>
            <w:rFonts w:ascii="Arial" w:hAnsi="Arial" w:cs="Arial"/>
            <w:i/>
            <w:sz w:val="18"/>
            <w:szCs w:val="18"/>
            <w:lang w:val="en-GB"/>
          </w:rPr>
          <w:delText>.</w:delText>
        </w:r>
      </w:del>
    </w:p>
    <w:p w14:paraId="17523310" w14:textId="77777777" w:rsidR="00D672B6" w:rsidRPr="00CB7422" w:rsidRDefault="00D672B6" w:rsidP="00D672B6">
      <w:pPr>
        <w:pStyle w:val="NoSpacing"/>
        <w:rPr>
          <w:rFonts w:ascii="Arial" w:hAnsi="Arial" w:cs="Arial"/>
          <w:lang w:val="en-GB"/>
          <w:rPrChange w:id="5465" w:author="Peter Vos" w:date="2015-09-10T13:37:00Z">
            <w:rPr>
              <w:rFonts w:ascii="Arial" w:hAnsi="Arial" w:cs="Arial"/>
              <w:lang w:val="fr-FR"/>
            </w:rPr>
          </w:rPrChange>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83"/>
        <w:gridCol w:w="856"/>
        <w:gridCol w:w="142"/>
        <w:gridCol w:w="846"/>
        <w:gridCol w:w="851"/>
        <w:gridCol w:w="1124"/>
        <w:gridCol w:w="1667"/>
        <w:gridCol w:w="1138"/>
        <w:gridCol w:w="906"/>
        <w:gridCol w:w="1273"/>
        <w:gridCol w:w="1093"/>
      </w:tblGrid>
      <w:tr w:rsidR="00D672B6" w:rsidRPr="00373EF8" w14:paraId="1FE38E24"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83" w:type="dxa"/>
            <w:shd w:val="clear" w:color="auto" w:fill="FFFFFF" w:themeFill="background1"/>
          </w:tcPr>
          <w:p w14:paraId="477DAEF9" w14:textId="72309C1B" w:rsidR="00D672B6" w:rsidRPr="00373EF8" w:rsidRDefault="00D672B6" w:rsidP="00FD7020">
            <w:pPr>
              <w:rPr>
                <w:rFonts w:ascii="Arial" w:hAnsi="Arial" w:cs="Arial"/>
                <w:color w:val="auto"/>
                <w:sz w:val="16"/>
                <w:szCs w:val="16"/>
              </w:rPr>
            </w:pPr>
            <w:r w:rsidRPr="00373EF8">
              <w:rPr>
                <w:rFonts w:ascii="Arial" w:hAnsi="Arial" w:cs="Arial"/>
                <w:color w:val="auto"/>
                <w:sz w:val="16"/>
                <w:szCs w:val="16"/>
              </w:rPr>
              <w:t>Sample n</w:t>
            </w:r>
            <w:del w:id="5466" w:author="Lesley" w:date="2015-09-07T16:25:00Z">
              <w:r w:rsidRPr="00373EF8" w:rsidDel="00FD7020">
                <w:rPr>
                  <w:rFonts w:ascii="Arial" w:hAnsi="Arial" w:cs="Arial"/>
                  <w:color w:val="auto"/>
                  <w:sz w:val="16"/>
                  <w:szCs w:val="16"/>
                </w:rPr>
                <w:delText>r</w:delText>
              </w:r>
            </w:del>
            <w:ins w:id="5467" w:author="Lesley" w:date="2015-09-07T16:25:00Z">
              <w:r w:rsidR="00FD7020">
                <w:rPr>
                  <w:rFonts w:ascii="Arial" w:hAnsi="Arial" w:cs="Arial"/>
                  <w:color w:val="auto"/>
                  <w:sz w:val="16"/>
                  <w:szCs w:val="16"/>
                </w:rPr>
                <w:t>o</w:t>
              </w:r>
            </w:ins>
            <w:r w:rsidRPr="00373EF8">
              <w:rPr>
                <w:rFonts w:ascii="Arial" w:hAnsi="Arial" w:cs="Arial"/>
                <w:color w:val="auto"/>
                <w:sz w:val="16"/>
                <w:szCs w:val="16"/>
              </w:rPr>
              <w:t>.</w:t>
            </w:r>
          </w:p>
        </w:tc>
        <w:tc>
          <w:tcPr>
            <w:tcW w:w="856" w:type="dxa"/>
            <w:shd w:val="clear" w:color="auto" w:fill="FFFFFF" w:themeFill="background1"/>
          </w:tcPr>
          <w:p w14:paraId="3BAE6F3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88" w:type="dxa"/>
            <w:gridSpan w:val="2"/>
            <w:shd w:val="clear" w:color="auto" w:fill="FFFFFF" w:themeFill="background1"/>
          </w:tcPr>
          <w:p w14:paraId="2DED1B8C" w14:textId="68124BB1"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FD7020">
              <w:rPr>
                <w:rFonts w:ascii="Arial" w:hAnsi="Arial" w:cs="Arial"/>
                <w:b/>
                <w:i/>
                <w:sz w:val="16"/>
                <w:szCs w:val="16"/>
                <w:rPrChange w:id="5468" w:author="Lesley" w:date="2015-09-07T16:25:00Z">
                  <w:rPr>
                    <w:rFonts w:ascii="Arial" w:hAnsi="Arial" w:cs="Arial"/>
                    <w:b/>
                    <w:sz w:val="16"/>
                    <w:szCs w:val="16"/>
                  </w:rPr>
                </w:rPrChange>
              </w:rPr>
              <w:t>x</w:t>
            </w:r>
            <w:del w:id="5469" w:author="Lesley" w:date="2015-09-07T16:25:00Z">
              <w:r w:rsidRPr="00373EF8" w:rsidDel="00FD7020">
                <w:rPr>
                  <w:rFonts w:ascii="Arial" w:hAnsi="Arial" w:cs="Arial"/>
                  <w:b/>
                  <w:color w:val="auto"/>
                  <w:sz w:val="16"/>
                  <w:szCs w:val="16"/>
                </w:rPr>
                <w:delText>-</w:delText>
              </w:r>
            </w:del>
            <w:ins w:id="5470" w:author="Lesley" w:date="2015-09-07T16:25:00Z">
              <w:r w:rsidR="00FD7020">
                <w:rPr>
                  <w:rFonts w:ascii="Arial" w:hAnsi="Arial" w:cs="Arial"/>
                  <w:b/>
                  <w:color w:val="auto"/>
                  <w:sz w:val="16"/>
                  <w:szCs w:val="16"/>
                </w:rPr>
                <w:t xml:space="preserve"> </w:t>
              </w:r>
            </w:ins>
            <w:r w:rsidRPr="00373EF8">
              <w:rPr>
                <w:rFonts w:ascii="Arial" w:hAnsi="Arial" w:cs="Arial"/>
                <w:b/>
                <w:color w:val="auto"/>
                <w:sz w:val="16"/>
                <w:szCs w:val="16"/>
              </w:rPr>
              <w:t>coord.</w:t>
            </w:r>
          </w:p>
        </w:tc>
        <w:tc>
          <w:tcPr>
            <w:tcW w:w="851" w:type="dxa"/>
            <w:shd w:val="clear" w:color="auto" w:fill="FFFFFF" w:themeFill="background1"/>
          </w:tcPr>
          <w:p w14:paraId="7C4694C9" w14:textId="0F18F933" w:rsidR="00D672B6" w:rsidRPr="00373EF8" w:rsidRDefault="00FD7020"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FD7020">
              <w:rPr>
                <w:rFonts w:ascii="Arial" w:hAnsi="Arial" w:cs="Arial"/>
                <w:b/>
                <w:i/>
                <w:color w:val="auto"/>
                <w:sz w:val="16"/>
                <w:szCs w:val="16"/>
              </w:rPr>
              <w:t>y</w:t>
            </w:r>
            <w:ins w:id="5471" w:author="Lesley" w:date="2015-09-07T16:25:00Z">
              <w:r>
                <w:rPr>
                  <w:rFonts w:ascii="Arial" w:hAnsi="Arial" w:cs="Arial"/>
                  <w:b/>
                  <w:color w:val="auto"/>
                  <w:sz w:val="16"/>
                  <w:szCs w:val="16"/>
                </w:rPr>
                <w:t xml:space="preserve"> </w:t>
              </w:r>
            </w:ins>
            <w:del w:id="5472" w:author="Lesley" w:date="2015-09-07T16:25:00Z">
              <w:r w:rsidR="00D672B6" w:rsidRPr="00373EF8" w:rsidDel="00FD7020">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1124" w:type="dxa"/>
            <w:shd w:val="clear" w:color="auto" w:fill="FFFFFF" w:themeFill="background1"/>
          </w:tcPr>
          <w:p w14:paraId="3AC6D570" w14:textId="069E404D"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5473" w:author="Lesley" w:date="2015-09-07T16:25:00Z">
              <w:r w:rsidRPr="00373EF8" w:rsidDel="00FD7020">
                <w:rPr>
                  <w:rFonts w:ascii="Arial" w:hAnsi="Arial" w:cs="Arial"/>
                  <w:b/>
                  <w:color w:val="auto"/>
                  <w:sz w:val="16"/>
                  <w:szCs w:val="16"/>
                </w:rPr>
                <w:delText xml:space="preserve">  </w:delText>
              </w:r>
            </w:del>
          </w:p>
          <w:p w14:paraId="78F6EB3F" w14:textId="15337395" w:rsidR="00D672B6" w:rsidRPr="00373EF8" w:rsidRDefault="00FD7020"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5474" w:author="Lesley" w:date="2015-09-07T16:25:00Z">
              <w:r>
                <w:rPr>
                  <w:rFonts w:ascii="Arial" w:hAnsi="Arial" w:cs="Arial"/>
                  <w:b/>
                  <w:color w:val="auto"/>
                  <w:sz w:val="16"/>
                  <w:szCs w:val="16"/>
                </w:rPr>
                <w:t>(</w:t>
              </w:r>
            </w:ins>
            <w:r w:rsidR="00D672B6" w:rsidRPr="00373EF8">
              <w:rPr>
                <w:rFonts w:ascii="Arial" w:hAnsi="Arial" w:cs="Arial"/>
                <w:b/>
                <w:color w:val="auto"/>
                <w:sz w:val="16"/>
                <w:szCs w:val="16"/>
              </w:rPr>
              <w:t xml:space="preserve">m </w:t>
            </w:r>
            <w:del w:id="5475" w:author="Lesley" w:date="2015-09-07T16:25:00Z">
              <w:r w:rsidR="00D672B6" w:rsidRPr="00373EF8" w:rsidDel="00FD7020">
                <w:rPr>
                  <w:rFonts w:ascii="Arial" w:hAnsi="Arial" w:cs="Arial"/>
                  <w:b/>
                  <w:color w:val="auto"/>
                  <w:sz w:val="16"/>
                  <w:szCs w:val="16"/>
                </w:rPr>
                <w:delText>-</w:delText>
              </w:r>
            </w:del>
            <w:ins w:id="5476" w:author="Lesley" w:date="2015-09-07T16:25:00Z">
              <w:r>
                <w:rPr>
                  <w:rFonts w:ascii="Arial" w:hAnsi="Arial" w:cs="Arial"/>
                  <w:b/>
                  <w:color w:val="auto"/>
                  <w:sz w:val="16"/>
                  <w:szCs w:val="16"/>
                </w:rPr>
                <w:t>–</w:t>
              </w:r>
            </w:ins>
            <w:r w:rsidR="00D672B6" w:rsidRPr="00373EF8">
              <w:rPr>
                <w:rFonts w:ascii="Arial" w:hAnsi="Arial" w:cs="Arial"/>
                <w:b/>
                <w:color w:val="auto"/>
                <w:sz w:val="16"/>
                <w:szCs w:val="16"/>
              </w:rPr>
              <w:t>NAP</w:t>
            </w:r>
            <w:ins w:id="5477" w:author="Lesley" w:date="2015-09-07T16:25:00Z">
              <w:r>
                <w:rPr>
                  <w:rFonts w:ascii="Arial" w:hAnsi="Arial" w:cs="Arial"/>
                  <w:b/>
                  <w:color w:val="auto"/>
                  <w:sz w:val="16"/>
                  <w:szCs w:val="16"/>
                </w:rPr>
                <w:t>)</w:t>
              </w:r>
            </w:ins>
            <w:del w:id="5478" w:author="Lesley" w:date="2015-09-07T16:26:00Z">
              <w:r w:rsidR="00D672B6" w:rsidRPr="00373EF8" w:rsidDel="00FD7020">
                <w:rPr>
                  <w:rFonts w:ascii="Arial" w:hAnsi="Arial" w:cs="Arial"/>
                  <w:b/>
                  <w:color w:val="auto"/>
                  <w:sz w:val="16"/>
                  <w:szCs w:val="16"/>
                </w:rPr>
                <w:delText xml:space="preserve"> </w:delText>
              </w:r>
            </w:del>
          </w:p>
        </w:tc>
        <w:tc>
          <w:tcPr>
            <w:tcW w:w="1667" w:type="dxa"/>
            <w:shd w:val="clear" w:color="auto" w:fill="FFFFFF" w:themeFill="background1"/>
          </w:tcPr>
          <w:p w14:paraId="33ABCD9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60FBF871"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138" w:type="dxa"/>
            <w:shd w:val="clear" w:color="auto" w:fill="FFFFFF" w:themeFill="background1"/>
          </w:tcPr>
          <w:p w14:paraId="3D770348"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906" w:type="dxa"/>
            <w:shd w:val="clear" w:color="auto" w:fill="FFFFFF" w:themeFill="background1"/>
          </w:tcPr>
          <w:p w14:paraId="19C5C124" w14:textId="1AE8A2D1"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ins w:id="5479" w:author="Lesley" w:date="2015-09-07T16:26:00Z">
              <w:r w:rsidR="00FD7020">
                <w:rPr>
                  <w:rFonts w:ascii="Arial" w:hAnsi="Arial" w:cs="Arial"/>
                  <w:b/>
                  <w:color w:val="auto"/>
                  <w:sz w:val="16"/>
                  <w:szCs w:val="16"/>
                </w:rPr>
                <w:t xml:space="preserve"> </w:t>
              </w:r>
            </w:ins>
            <w:del w:id="5480" w:author="Lesley" w:date="2015-09-07T16:26:00Z">
              <w:r w:rsidRPr="00373EF8" w:rsidDel="00FD7020">
                <w:rPr>
                  <w:rFonts w:ascii="Arial" w:hAnsi="Arial" w:cs="Arial"/>
                  <w:b/>
                  <w:color w:val="auto"/>
                  <w:sz w:val="16"/>
                  <w:szCs w:val="16"/>
                </w:rPr>
                <w:delText>-</w:delText>
              </w:r>
            </w:del>
            <w:r w:rsidRPr="00373EF8">
              <w:rPr>
                <w:rFonts w:ascii="Arial" w:hAnsi="Arial" w:cs="Arial"/>
                <w:b/>
                <w:color w:val="auto"/>
                <w:sz w:val="16"/>
                <w:szCs w:val="16"/>
              </w:rPr>
              <w:t>years BP</w:t>
            </w:r>
          </w:p>
        </w:tc>
        <w:tc>
          <w:tcPr>
            <w:tcW w:w="1273" w:type="dxa"/>
            <w:shd w:val="clear" w:color="auto" w:fill="FFFFFF" w:themeFill="background1"/>
          </w:tcPr>
          <w:p w14:paraId="528F4FB4" w14:textId="41AEBD5D"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Probability 95% (2</w:t>
            </w:r>
            <w:r w:rsidRPr="00373EF8">
              <w:rPr>
                <w:rFonts w:ascii="Arial" w:hAnsi="Arial" w:cs="Arial"/>
                <w:b/>
                <w:color w:val="auto"/>
                <w:sz w:val="16"/>
                <w:szCs w:val="16"/>
                <w:lang w:val="en-US"/>
              </w:rPr>
              <w:t>-</w:t>
            </w:r>
            <w:ins w:id="5481" w:author="Lesley" w:date="2015-09-07T16:26:00Z">
              <w:r w:rsidR="00FD7020">
                <w:rPr>
                  <w:rFonts w:ascii="Arial" w:hAnsi="Arial" w:cs="Arial"/>
                  <w:b/>
                  <w:color w:val="auto"/>
                  <w:sz w:val="16"/>
                  <w:szCs w:val="16"/>
                  <w:lang w:val="en-US"/>
                </w:rPr>
                <w:t>sigma</w:t>
              </w:r>
            </w:ins>
            <w:del w:id="5482" w:author="Lesley" w:date="2015-09-07T16:26:00Z">
              <w:r w:rsidRPr="00373EF8" w:rsidDel="00FD7020">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1093" w:type="dxa"/>
            <w:shd w:val="clear" w:color="auto" w:fill="FFFFFF" w:themeFill="background1"/>
          </w:tcPr>
          <w:p w14:paraId="5EF18D1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73BFCB3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36436B09"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77D0C57B" w14:textId="77777777" w:rsidR="00D672B6" w:rsidRPr="00373EF8" w:rsidRDefault="00D672B6" w:rsidP="00375CD3">
            <w:pPr>
              <w:pStyle w:val="TNOBodytekststandUK"/>
              <w:spacing w:line="240" w:lineRule="auto"/>
              <w:rPr>
                <w:rFonts w:ascii="Arial" w:hAnsi="Arial" w:cs="Arial"/>
                <w:sz w:val="16"/>
                <w:szCs w:val="16"/>
                <w:lang w:val="nl-NL" w:eastAsia="en-US"/>
              </w:rPr>
            </w:pPr>
            <w:r w:rsidRPr="00373EF8">
              <w:rPr>
                <w:rFonts w:ascii="Arial" w:hAnsi="Arial" w:cs="Arial"/>
                <w:sz w:val="16"/>
                <w:szCs w:val="16"/>
                <w:lang w:val="nl-NL" w:eastAsia="en-US"/>
              </w:rPr>
              <w:t>AQ-1</w:t>
            </w:r>
          </w:p>
        </w:tc>
        <w:tc>
          <w:tcPr>
            <w:tcW w:w="998" w:type="dxa"/>
            <w:gridSpan w:val="2"/>
          </w:tcPr>
          <w:p w14:paraId="1F34E7B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8686</w:t>
            </w:r>
          </w:p>
        </w:tc>
        <w:tc>
          <w:tcPr>
            <w:tcW w:w="846" w:type="dxa"/>
          </w:tcPr>
          <w:p w14:paraId="4BA902E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109120</w:t>
            </w:r>
          </w:p>
        </w:tc>
        <w:tc>
          <w:tcPr>
            <w:tcW w:w="851" w:type="dxa"/>
          </w:tcPr>
          <w:p w14:paraId="2DE1726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497760</w:t>
            </w:r>
          </w:p>
        </w:tc>
        <w:tc>
          <w:tcPr>
            <w:tcW w:w="1124" w:type="dxa"/>
          </w:tcPr>
          <w:p w14:paraId="3CEF618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c. 1.75</w:t>
            </w:r>
          </w:p>
        </w:tc>
        <w:tc>
          <w:tcPr>
            <w:tcW w:w="1667" w:type="dxa"/>
          </w:tcPr>
          <w:p w14:paraId="467DCFD6" w14:textId="39BA5582"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 xml:space="preserve">Early </w:t>
            </w:r>
            <w:r w:rsidR="00FD7020" w:rsidRPr="00373EF8">
              <w:rPr>
                <w:rFonts w:ascii="Arial" w:hAnsi="Arial" w:cs="Arial"/>
                <w:sz w:val="16"/>
                <w:szCs w:val="16"/>
                <w:lang w:eastAsia="en-US"/>
              </w:rPr>
              <w:t xml:space="preserve">Iron Age </w:t>
            </w:r>
            <w:r w:rsidRPr="00373EF8">
              <w:rPr>
                <w:rFonts w:ascii="Arial" w:hAnsi="Arial" w:cs="Arial"/>
                <w:sz w:val="16"/>
                <w:szCs w:val="16"/>
                <w:lang w:eastAsia="en-US"/>
              </w:rPr>
              <w:t xml:space="preserve">settlement, on oligotrophic peat </w:t>
            </w:r>
          </w:p>
        </w:tc>
        <w:tc>
          <w:tcPr>
            <w:tcW w:w="1138" w:type="dxa"/>
          </w:tcPr>
          <w:p w14:paraId="639B2360"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 xml:space="preserve">Peg from wood construction </w:t>
            </w:r>
          </w:p>
        </w:tc>
        <w:tc>
          <w:tcPr>
            <w:tcW w:w="906" w:type="dxa"/>
          </w:tcPr>
          <w:p w14:paraId="51A90386" w14:textId="1343074A"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2465</w:t>
            </w:r>
            <w:ins w:id="5483" w:author="Lesley" w:date="2015-09-07T16:26:00Z">
              <w:r w:rsidR="00FD7020">
                <w:rPr>
                  <w:rFonts w:ascii="Arial" w:hAnsi="Arial" w:cs="Arial"/>
                  <w:sz w:val="16"/>
                  <w:szCs w:val="16"/>
                  <w:lang w:val="nl-NL" w:eastAsia="zh-CN"/>
                </w:rPr>
                <w:t xml:space="preserve"> </w:t>
              </w:r>
            </w:ins>
            <w:r w:rsidRPr="00373EF8">
              <w:rPr>
                <w:rFonts w:ascii="Arial" w:hAnsi="Arial" w:cs="Arial"/>
                <w:sz w:val="16"/>
                <w:szCs w:val="16"/>
                <w:lang w:val="nl-NL" w:eastAsia="zh-CN"/>
              </w:rPr>
              <w:t>±</w:t>
            </w:r>
            <w:ins w:id="5484" w:author="Lesley" w:date="2015-09-07T16:26:00Z">
              <w:r w:rsidR="00FD7020">
                <w:rPr>
                  <w:rFonts w:ascii="Arial" w:hAnsi="Arial" w:cs="Arial"/>
                  <w:sz w:val="16"/>
                  <w:szCs w:val="16"/>
                  <w:lang w:val="nl-NL" w:eastAsia="zh-CN"/>
                </w:rPr>
                <w:t xml:space="preserve"> </w:t>
              </w:r>
            </w:ins>
            <w:r w:rsidRPr="00373EF8">
              <w:rPr>
                <w:rFonts w:ascii="Arial" w:hAnsi="Arial" w:cs="Arial"/>
                <w:sz w:val="16"/>
                <w:szCs w:val="16"/>
                <w:lang w:val="nl-NL" w:eastAsia="zh-CN"/>
              </w:rPr>
              <w:t>30</w:t>
            </w:r>
          </w:p>
          <w:p w14:paraId="5BF909DD"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(AWN 60)</w:t>
            </w:r>
          </w:p>
        </w:tc>
        <w:tc>
          <w:tcPr>
            <w:tcW w:w="1273" w:type="dxa"/>
          </w:tcPr>
          <w:p w14:paraId="7BFC497C" w14:textId="2684D292" w:rsidR="00D672B6" w:rsidRPr="00373EF8" w:rsidRDefault="00D672B6" w:rsidP="00FD702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764</w:t>
            </w:r>
            <w:del w:id="5485" w:author="Lesley" w:date="2015-09-07T16:26:00Z">
              <w:r w:rsidRPr="00373EF8" w:rsidDel="00FD7020">
                <w:rPr>
                  <w:rFonts w:ascii="Arial" w:hAnsi="Arial" w:cs="Arial"/>
                  <w:sz w:val="16"/>
                  <w:szCs w:val="16"/>
                </w:rPr>
                <w:delText>-</w:delText>
              </w:r>
            </w:del>
            <w:ins w:id="5486" w:author="Lesley" w:date="2015-09-07T16:26:00Z">
              <w:r w:rsidR="00FD7020">
                <w:rPr>
                  <w:rFonts w:ascii="Arial" w:hAnsi="Arial" w:cs="Arial"/>
                  <w:sz w:val="16"/>
                  <w:szCs w:val="16"/>
                </w:rPr>
                <w:t>–</w:t>
              </w:r>
            </w:ins>
            <w:r w:rsidRPr="00373EF8">
              <w:rPr>
                <w:rFonts w:ascii="Arial" w:hAnsi="Arial" w:cs="Arial"/>
                <w:sz w:val="16"/>
                <w:szCs w:val="16"/>
              </w:rPr>
              <w:t>430 BC</w:t>
            </w:r>
          </w:p>
        </w:tc>
        <w:tc>
          <w:tcPr>
            <w:tcW w:w="1093" w:type="dxa"/>
          </w:tcPr>
          <w:p w14:paraId="189C10F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373EF8">
              <w:rPr>
                <w:rFonts w:ascii="Arial" w:hAnsi="Arial" w:cs="Arial"/>
                <w:sz w:val="16"/>
                <w:szCs w:val="16"/>
              </w:rPr>
              <w:t>625 BC</w:t>
            </w:r>
          </w:p>
        </w:tc>
      </w:tr>
      <w:tr w:rsidR="00D672B6" w:rsidRPr="00373EF8" w14:paraId="6D78EDCA"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536DFE8D" w14:textId="77777777" w:rsidR="00D672B6" w:rsidRPr="00373EF8" w:rsidRDefault="00D672B6" w:rsidP="00375CD3">
            <w:pPr>
              <w:rPr>
                <w:rFonts w:ascii="Arial" w:hAnsi="Arial" w:cs="Arial"/>
                <w:sz w:val="16"/>
                <w:szCs w:val="16"/>
              </w:rPr>
            </w:pPr>
            <w:r w:rsidRPr="00373EF8">
              <w:rPr>
                <w:rFonts w:ascii="Arial" w:hAnsi="Arial" w:cs="Arial"/>
                <w:sz w:val="16"/>
                <w:szCs w:val="16"/>
                <w:lang w:eastAsia="en-US"/>
              </w:rPr>
              <w:t>AQ-2</w:t>
            </w:r>
          </w:p>
        </w:tc>
        <w:tc>
          <w:tcPr>
            <w:tcW w:w="998" w:type="dxa"/>
            <w:gridSpan w:val="2"/>
          </w:tcPr>
          <w:p w14:paraId="3DCB4F9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8337</w:t>
            </w:r>
          </w:p>
        </w:tc>
        <w:tc>
          <w:tcPr>
            <w:tcW w:w="846" w:type="dxa"/>
          </w:tcPr>
          <w:p w14:paraId="3BB97B6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109120</w:t>
            </w:r>
          </w:p>
        </w:tc>
        <w:tc>
          <w:tcPr>
            <w:tcW w:w="851" w:type="dxa"/>
          </w:tcPr>
          <w:p w14:paraId="55BFB13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497760</w:t>
            </w:r>
          </w:p>
        </w:tc>
        <w:tc>
          <w:tcPr>
            <w:tcW w:w="1124" w:type="dxa"/>
          </w:tcPr>
          <w:p w14:paraId="35FEC84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c. 1.75</w:t>
            </w:r>
          </w:p>
        </w:tc>
        <w:tc>
          <w:tcPr>
            <w:tcW w:w="1667" w:type="dxa"/>
          </w:tcPr>
          <w:p w14:paraId="0A551259" w14:textId="79509155"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 xml:space="preserve">Early Iron </w:t>
            </w:r>
            <w:r w:rsidR="00FD7020" w:rsidRPr="00373EF8">
              <w:rPr>
                <w:rFonts w:ascii="Arial" w:hAnsi="Arial" w:cs="Arial"/>
                <w:sz w:val="16"/>
                <w:szCs w:val="16"/>
                <w:lang w:eastAsia="en-US"/>
              </w:rPr>
              <w:t xml:space="preserve">Age </w:t>
            </w:r>
            <w:r w:rsidRPr="00373EF8">
              <w:rPr>
                <w:rFonts w:ascii="Arial" w:hAnsi="Arial" w:cs="Arial"/>
                <w:sz w:val="16"/>
                <w:szCs w:val="16"/>
                <w:lang w:eastAsia="en-US"/>
              </w:rPr>
              <w:t>settlement, on oligotrophic peat</w:t>
            </w:r>
          </w:p>
        </w:tc>
        <w:tc>
          <w:tcPr>
            <w:tcW w:w="1138" w:type="dxa"/>
          </w:tcPr>
          <w:p w14:paraId="7CADA4AA"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n-US"/>
              </w:rPr>
            </w:pPr>
            <w:r w:rsidRPr="00373EF8">
              <w:rPr>
                <w:rFonts w:ascii="Arial" w:hAnsi="Arial" w:cs="Arial"/>
                <w:sz w:val="16"/>
                <w:szCs w:val="16"/>
                <w:lang w:eastAsia="en-US"/>
              </w:rPr>
              <w:t>Peg from wood construction</w:t>
            </w:r>
          </w:p>
        </w:tc>
        <w:tc>
          <w:tcPr>
            <w:tcW w:w="906" w:type="dxa"/>
          </w:tcPr>
          <w:p w14:paraId="2C9300C6" w14:textId="4EFF622C"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2520</w:t>
            </w:r>
            <w:ins w:id="5487" w:author="Lesley" w:date="2015-09-07T16:26:00Z">
              <w:r w:rsidR="00FD7020">
                <w:rPr>
                  <w:rFonts w:ascii="Arial" w:hAnsi="Arial" w:cs="Arial"/>
                  <w:sz w:val="16"/>
                  <w:szCs w:val="16"/>
                  <w:lang w:val="nl-NL" w:eastAsia="zh-CN"/>
                </w:rPr>
                <w:t xml:space="preserve"> </w:t>
              </w:r>
            </w:ins>
            <w:r w:rsidRPr="00373EF8">
              <w:rPr>
                <w:rFonts w:ascii="Arial" w:hAnsi="Arial" w:cs="Arial"/>
                <w:sz w:val="16"/>
                <w:szCs w:val="16"/>
                <w:lang w:val="nl-NL" w:eastAsia="zh-CN"/>
              </w:rPr>
              <w:t>±</w:t>
            </w:r>
            <w:ins w:id="5488" w:author="Lesley" w:date="2015-09-07T16:26:00Z">
              <w:r w:rsidR="00FD7020">
                <w:rPr>
                  <w:rFonts w:ascii="Arial" w:hAnsi="Arial" w:cs="Arial"/>
                  <w:sz w:val="16"/>
                  <w:szCs w:val="16"/>
                  <w:lang w:val="nl-NL" w:eastAsia="zh-CN"/>
                </w:rPr>
                <w:t xml:space="preserve"> </w:t>
              </w:r>
            </w:ins>
            <w:r w:rsidRPr="00373EF8">
              <w:rPr>
                <w:rFonts w:ascii="Arial" w:hAnsi="Arial" w:cs="Arial"/>
                <w:sz w:val="16"/>
                <w:szCs w:val="16"/>
                <w:lang w:val="nl-NL" w:eastAsia="zh-CN"/>
              </w:rPr>
              <w:t>30</w:t>
            </w:r>
          </w:p>
          <w:p w14:paraId="1E917EE1"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(AWN 60)</w:t>
            </w:r>
          </w:p>
        </w:tc>
        <w:tc>
          <w:tcPr>
            <w:tcW w:w="1273" w:type="dxa"/>
          </w:tcPr>
          <w:p w14:paraId="4EBD3423" w14:textId="508EEE40"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795</w:t>
            </w:r>
            <w:ins w:id="5489" w:author="Lesley" w:date="2015-09-07T16:26:00Z">
              <w:r w:rsidR="00FD7020">
                <w:rPr>
                  <w:rFonts w:ascii="Arial" w:hAnsi="Arial" w:cs="Arial"/>
                  <w:sz w:val="16"/>
                  <w:szCs w:val="16"/>
                </w:rPr>
                <w:t>–</w:t>
              </w:r>
            </w:ins>
            <w:del w:id="5490" w:author="Lesley" w:date="2015-09-07T16:26:00Z">
              <w:r w:rsidRPr="00373EF8" w:rsidDel="00FD7020">
                <w:rPr>
                  <w:rFonts w:ascii="Arial" w:hAnsi="Arial" w:cs="Arial"/>
                  <w:sz w:val="16"/>
                  <w:szCs w:val="16"/>
                </w:rPr>
                <w:delText>-</w:delText>
              </w:r>
            </w:del>
            <w:r w:rsidRPr="00373EF8">
              <w:rPr>
                <w:rFonts w:ascii="Arial" w:hAnsi="Arial" w:cs="Arial"/>
                <w:sz w:val="16"/>
                <w:szCs w:val="16"/>
              </w:rPr>
              <w:t>542 BC</w:t>
            </w:r>
          </w:p>
        </w:tc>
        <w:tc>
          <w:tcPr>
            <w:tcW w:w="1093" w:type="dxa"/>
          </w:tcPr>
          <w:p w14:paraId="4B85F79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645 BC</w:t>
            </w:r>
          </w:p>
        </w:tc>
      </w:tr>
      <w:tr w:rsidR="00D672B6" w:rsidRPr="00373EF8" w14:paraId="29D46399"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53476195" w14:textId="77777777" w:rsidR="00D672B6" w:rsidRPr="00373EF8" w:rsidRDefault="00D672B6" w:rsidP="00375CD3">
            <w:pPr>
              <w:rPr>
                <w:rFonts w:ascii="Arial" w:hAnsi="Arial" w:cs="Arial"/>
                <w:sz w:val="16"/>
                <w:szCs w:val="16"/>
              </w:rPr>
            </w:pPr>
            <w:r w:rsidRPr="00373EF8">
              <w:rPr>
                <w:rFonts w:ascii="Arial" w:hAnsi="Arial" w:cs="Arial"/>
                <w:sz w:val="16"/>
                <w:szCs w:val="16"/>
                <w:lang w:eastAsia="en-US"/>
              </w:rPr>
              <w:t>AQ-3</w:t>
            </w:r>
          </w:p>
        </w:tc>
        <w:tc>
          <w:tcPr>
            <w:tcW w:w="998" w:type="dxa"/>
            <w:gridSpan w:val="2"/>
          </w:tcPr>
          <w:p w14:paraId="74776D1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11242</w:t>
            </w:r>
          </w:p>
        </w:tc>
        <w:tc>
          <w:tcPr>
            <w:tcW w:w="846" w:type="dxa"/>
          </w:tcPr>
          <w:p w14:paraId="249FFA2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109120</w:t>
            </w:r>
          </w:p>
        </w:tc>
        <w:tc>
          <w:tcPr>
            <w:tcW w:w="851" w:type="dxa"/>
          </w:tcPr>
          <w:p w14:paraId="284C36A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497760</w:t>
            </w:r>
          </w:p>
        </w:tc>
        <w:tc>
          <w:tcPr>
            <w:tcW w:w="1124" w:type="dxa"/>
          </w:tcPr>
          <w:p w14:paraId="0EDA97DE" w14:textId="06C15B29" w:rsidR="00D672B6" w:rsidRPr="00373EF8" w:rsidRDefault="00D672B6" w:rsidP="00FD702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1.76</w:t>
            </w:r>
            <w:del w:id="5491" w:author="Lesley" w:date="2015-09-07T16:26:00Z">
              <w:r w:rsidRPr="00373EF8" w:rsidDel="00FD7020">
                <w:rPr>
                  <w:rFonts w:ascii="Arial" w:hAnsi="Arial" w:cs="Arial"/>
                  <w:sz w:val="16"/>
                  <w:szCs w:val="16"/>
                </w:rPr>
                <w:delText>-</w:delText>
              </w:r>
            </w:del>
            <w:ins w:id="5492" w:author="Lesley" w:date="2015-09-07T16:26:00Z">
              <w:r w:rsidR="00FD7020">
                <w:rPr>
                  <w:rFonts w:ascii="Arial" w:hAnsi="Arial" w:cs="Arial"/>
                  <w:sz w:val="16"/>
                  <w:szCs w:val="16"/>
                </w:rPr>
                <w:t>–</w:t>
              </w:r>
            </w:ins>
            <w:r w:rsidRPr="00373EF8">
              <w:rPr>
                <w:rFonts w:ascii="Arial" w:hAnsi="Arial" w:cs="Arial"/>
                <w:sz w:val="16"/>
                <w:szCs w:val="16"/>
              </w:rPr>
              <w:t>1.80</w:t>
            </w:r>
          </w:p>
        </w:tc>
        <w:tc>
          <w:tcPr>
            <w:tcW w:w="1667" w:type="dxa"/>
          </w:tcPr>
          <w:p w14:paraId="7300CD47"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Top oligotrophic peat, below occupation layer</w:t>
            </w:r>
          </w:p>
        </w:tc>
        <w:tc>
          <w:tcPr>
            <w:tcW w:w="1138" w:type="dxa"/>
          </w:tcPr>
          <w:p w14:paraId="00D00E63"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Branches of heather</w:t>
            </w:r>
          </w:p>
        </w:tc>
        <w:tc>
          <w:tcPr>
            <w:tcW w:w="906" w:type="dxa"/>
          </w:tcPr>
          <w:p w14:paraId="48C4AD87" w14:textId="04170CDF"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2620</w:t>
            </w:r>
            <w:ins w:id="5493" w:author="Lesley" w:date="2015-09-07T16:26:00Z">
              <w:r w:rsidR="00FD7020">
                <w:rPr>
                  <w:rFonts w:ascii="Arial" w:hAnsi="Arial" w:cs="Arial"/>
                  <w:sz w:val="16"/>
                  <w:szCs w:val="16"/>
                  <w:lang w:val="nl-NL" w:eastAsia="zh-CN"/>
                </w:rPr>
                <w:t xml:space="preserve"> </w:t>
              </w:r>
            </w:ins>
            <w:r w:rsidRPr="00373EF8">
              <w:rPr>
                <w:rFonts w:ascii="Arial" w:hAnsi="Arial" w:cs="Arial"/>
                <w:sz w:val="16"/>
                <w:szCs w:val="16"/>
                <w:lang w:val="nl-NL" w:eastAsia="zh-CN"/>
              </w:rPr>
              <w:t>±</w:t>
            </w:r>
            <w:ins w:id="5494" w:author="Lesley" w:date="2015-09-07T16:26:00Z">
              <w:r w:rsidR="00FD7020">
                <w:rPr>
                  <w:rFonts w:ascii="Arial" w:hAnsi="Arial" w:cs="Arial"/>
                  <w:sz w:val="16"/>
                  <w:szCs w:val="16"/>
                  <w:lang w:val="nl-NL" w:eastAsia="zh-CN"/>
                </w:rPr>
                <w:t xml:space="preserve"> </w:t>
              </w:r>
            </w:ins>
            <w:r w:rsidRPr="00373EF8">
              <w:rPr>
                <w:rFonts w:ascii="Arial" w:hAnsi="Arial" w:cs="Arial"/>
                <w:sz w:val="16"/>
                <w:szCs w:val="16"/>
                <w:lang w:val="nl-NL" w:eastAsia="zh-CN"/>
              </w:rPr>
              <w:t>30</w:t>
            </w:r>
          </w:p>
          <w:p w14:paraId="3C41EB69"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(site Q)</w:t>
            </w:r>
          </w:p>
        </w:tc>
        <w:tc>
          <w:tcPr>
            <w:tcW w:w="1273" w:type="dxa"/>
          </w:tcPr>
          <w:p w14:paraId="47F0F881" w14:textId="1656E478"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831</w:t>
            </w:r>
            <w:ins w:id="5495" w:author="Lesley" w:date="2015-09-07T16:26:00Z">
              <w:r w:rsidR="00FD7020">
                <w:rPr>
                  <w:rFonts w:ascii="Arial" w:hAnsi="Arial" w:cs="Arial"/>
                  <w:sz w:val="16"/>
                  <w:szCs w:val="16"/>
                </w:rPr>
                <w:t>–</w:t>
              </w:r>
            </w:ins>
            <w:del w:id="5496" w:author="Lesley" w:date="2015-09-07T16:26:00Z">
              <w:r w:rsidRPr="00373EF8" w:rsidDel="00FD7020">
                <w:rPr>
                  <w:rFonts w:ascii="Arial" w:hAnsi="Arial" w:cs="Arial"/>
                  <w:sz w:val="16"/>
                  <w:szCs w:val="16"/>
                </w:rPr>
                <w:delText>-</w:delText>
              </w:r>
            </w:del>
            <w:r w:rsidRPr="00373EF8">
              <w:rPr>
                <w:rFonts w:ascii="Arial" w:hAnsi="Arial" w:cs="Arial"/>
                <w:sz w:val="16"/>
                <w:szCs w:val="16"/>
              </w:rPr>
              <w:t>775 BC</w:t>
            </w:r>
          </w:p>
        </w:tc>
        <w:tc>
          <w:tcPr>
            <w:tcW w:w="1093" w:type="dxa"/>
          </w:tcPr>
          <w:p w14:paraId="027A532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800 BC</w:t>
            </w:r>
          </w:p>
        </w:tc>
      </w:tr>
      <w:tr w:rsidR="00D672B6" w:rsidRPr="00373EF8" w14:paraId="34B5F491"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53FD9E0E" w14:textId="77777777" w:rsidR="00D672B6" w:rsidRPr="00373EF8" w:rsidRDefault="00D672B6" w:rsidP="00375CD3">
            <w:pPr>
              <w:rPr>
                <w:rFonts w:ascii="Arial" w:hAnsi="Arial" w:cs="Arial"/>
                <w:sz w:val="16"/>
                <w:szCs w:val="16"/>
              </w:rPr>
            </w:pPr>
            <w:r w:rsidRPr="00373EF8">
              <w:rPr>
                <w:rFonts w:ascii="Arial" w:hAnsi="Arial" w:cs="Arial"/>
                <w:sz w:val="16"/>
                <w:szCs w:val="16"/>
                <w:lang w:eastAsia="en-US"/>
              </w:rPr>
              <w:t>AQ-4</w:t>
            </w:r>
          </w:p>
        </w:tc>
        <w:tc>
          <w:tcPr>
            <w:tcW w:w="998" w:type="dxa"/>
            <w:gridSpan w:val="2"/>
          </w:tcPr>
          <w:p w14:paraId="43A555C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11243</w:t>
            </w:r>
          </w:p>
        </w:tc>
        <w:tc>
          <w:tcPr>
            <w:tcW w:w="846" w:type="dxa"/>
          </w:tcPr>
          <w:p w14:paraId="38D8933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109120</w:t>
            </w:r>
          </w:p>
        </w:tc>
        <w:tc>
          <w:tcPr>
            <w:tcW w:w="851" w:type="dxa"/>
          </w:tcPr>
          <w:p w14:paraId="6793F88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497760</w:t>
            </w:r>
          </w:p>
        </w:tc>
        <w:tc>
          <w:tcPr>
            <w:tcW w:w="1124" w:type="dxa"/>
          </w:tcPr>
          <w:p w14:paraId="32B2F7B7" w14:textId="42D2E1FA"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1.97</w:t>
            </w:r>
            <w:ins w:id="5497" w:author="Lesley" w:date="2015-09-07T16:26:00Z">
              <w:r w:rsidR="00FD7020">
                <w:rPr>
                  <w:rFonts w:ascii="Arial" w:hAnsi="Arial" w:cs="Arial"/>
                  <w:sz w:val="16"/>
                  <w:szCs w:val="16"/>
                </w:rPr>
                <w:t>–</w:t>
              </w:r>
            </w:ins>
            <w:del w:id="5498" w:author="Lesley" w:date="2015-09-07T16:26:00Z">
              <w:r w:rsidRPr="00373EF8" w:rsidDel="00FD7020">
                <w:rPr>
                  <w:rFonts w:ascii="Arial" w:hAnsi="Arial" w:cs="Arial"/>
                  <w:sz w:val="16"/>
                  <w:szCs w:val="16"/>
                </w:rPr>
                <w:delText>-</w:delText>
              </w:r>
            </w:del>
            <w:r w:rsidRPr="00373EF8">
              <w:rPr>
                <w:rFonts w:ascii="Arial" w:hAnsi="Arial" w:cs="Arial"/>
                <w:sz w:val="16"/>
                <w:szCs w:val="16"/>
              </w:rPr>
              <w:t>2.0</w:t>
            </w:r>
          </w:p>
        </w:tc>
        <w:tc>
          <w:tcPr>
            <w:tcW w:w="1667" w:type="dxa"/>
          </w:tcPr>
          <w:p w14:paraId="16D5EDB1"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 xml:space="preserve">Top </w:t>
            </w:r>
            <w:r w:rsidRPr="00373EF8">
              <w:rPr>
                <w:rFonts w:ascii="Arial" w:hAnsi="Arial" w:cs="Arial"/>
                <w:i/>
                <w:sz w:val="16"/>
                <w:szCs w:val="16"/>
                <w:lang w:eastAsia="en-US"/>
              </w:rPr>
              <w:t xml:space="preserve">Phragmites </w:t>
            </w:r>
            <w:r w:rsidRPr="00373EF8">
              <w:rPr>
                <w:rFonts w:ascii="Arial" w:hAnsi="Arial" w:cs="Arial"/>
                <w:sz w:val="16"/>
                <w:szCs w:val="16"/>
                <w:lang w:eastAsia="en-US"/>
              </w:rPr>
              <w:t>peat direct below oligotrophic peat</w:t>
            </w:r>
          </w:p>
        </w:tc>
        <w:tc>
          <w:tcPr>
            <w:tcW w:w="1138" w:type="dxa"/>
          </w:tcPr>
          <w:p w14:paraId="280C5A5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Phragmites peat, bulk</w:t>
            </w:r>
          </w:p>
        </w:tc>
        <w:tc>
          <w:tcPr>
            <w:tcW w:w="906" w:type="dxa"/>
          </w:tcPr>
          <w:p w14:paraId="7CF2C0E6" w14:textId="00FB4294"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2670</w:t>
            </w:r>
            <w:ins w:id="5499" w:author="Lesley" w:date="2015-09-07T16:26:00Z">
              <w:r w:rsidR="00FD7020">
                <w:rPr>
                  <w:rFonts w:ascii="Arial" w:hAnsi="Arial" w:cs="Arial"/>
                  <w:sz w:val="16"/>
                  <w:szCs w:val="16"/>
                  <w:lang w:val="nl-NL" w:eastAsia="zh-CN"/>
                </w:rPr>
                <w:t xml:space="preserve"> </w:t>
              </w:r>
            </w:ins>
            <w:r w:rsidRPr="00373EF8">
              <w:rPr>
                <w:rFonts w:ascii="Arial" w:hAnsi="Arial" w:cs="Arial"/>
                <w:sz w:val="16"/>
                <w:szCs w:val="16"/>
                <w:lang w:val="nl-NL" w:eastAsia="zh-CN"/>
              </w:rPr>
              <w:t>±</w:t>
            </w:r>
            <w:ins w:id="5500" w:author="Lesley" w:date="2015-09-07T16:26:00Z">
              <w:r w:rsidR="00FD7020">
                <w:rPr>
                  <w:rFonts w:ascii="Arial" w:hAnsi="Arial" w:cs="Arial"/>
                  <w:sz w:val="16"/>
                  <w:szCs w:val="16"/>
                  <w:lang w:val="nl-NL" w:eastAsia="zh-CN"/>
                </w:rPr>
                <w:t xml:space="preserve"> </w:t>
              </w:r>
            </w:ins>
            <w:r w:rsidRPr="00373EF8">
              <w:rPr>
                <w:rFonts w:ascii="Arial" w:hAnsi="Arial" w:cs="Arial"/>
                <w:sz w:val="16"/>
                <w:szCs w:val="16"/>
                <w:lang w:val="nl-NL" w:eastAsia="zh-CN"/>
              </w:rPr>
              <w:t>80</w:t>
            </w:r>
          </w:p>
          <w:p w14:paraId="07DF3D15"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(site Q)</w:t>
            </w:r>
          </w:p>
        </w:tc>
        <w:tc>
          <w:tcPr>
            <w:tcW w:w="1273" w:type="dxa"/>
          </w:tcPr>
          <w:p w14:paraId="1A36F61E" w14:textId="52347EC2" w:rsidR="00D672B6" w:rsidRPr="00373EF8" w:rsidRDefault="00D672B6" w:rsidP="00FD702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1021</w:t>
            </w:r>
            <w:del w:id="5501" w:author="Lesley" w:date="2015-09-07T16:26:00Z">
              <w:r w:rsidRPr="00373EF8" w:rsidDel="00FD7020">
                <w:rPr>
                  <w:rFonts w:ascii="Arial" w:hAnsi="Arial" w:cs="Arial"/>
                  <w:sz w:val="16"/>
                  <w:szCs w:val="16"/>
                </w:rPr>
                <w:delText>-</w:delText>
              </w:r>
            </w:del>
            <w:ins w:id="5502" w:author="Lesley" w:date="2015-09-07T16:26:00Z">
              <w:r w:rsidR="00FD7020">
                <w:rPr>
                  <w:rFonts w:ascii="Arial" w:hAnsi="Arial" w:cs="Arial"/>
                  <w:sz w:val="16"/>
                  <w:szCs w:val="16"/>
                </w:rPr>
                <w:t>–</w:t>
              </w:r>
            </w:ins>
            <w:r w:rsidRPr="00373EF8">
              <w:rPr>
                <w:rFonts w:ascii="Arial" w:hAnsi="Arial" w:cs="Arial"/>
                <w:sz w:val="16"/>
                <w:szCs w:val="16"/>
              </w:rPr>
              <w:t>549 BC</w:t>
            </w:r>
          </w:p>
        </w:tc>
        <w:tc>
          <w:tcPr>
            <w:tcW w:w="1093" w:type="dxa"/>
          </w:tcPr>
          <w:p w14:paraId="498CAC2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845 BC</w:t>
            </w:r>
          </w:p>
        </w:tc>
      </w:tr>
    </w:tbl>
    <w:p w14:paraId="1144EAF9" w14:textId="16F2E454"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xml:space="preserve">: At site Q an Early Iron Age settlement was found on top of an isolated oligotrophic peat </w:t>
      </w:r>
      <w:ins w:id="5503" w:author="Lesley" w:date="2015-09-07T16:27:00Z">
        <w:r w:rsidR="00FD7020">
          <w:rPr>
            <w:rFonts w:ascii="Arial" w:hAnsi="Arial" w:cs="Arial"/>
            <w:lang w:val="en-GB"/>
          </w:rPr>
          <w:t>‘</w:t>
        </w:r>
      </w:ins>
      <w:del w:id="5504" w:author="Lesley" w:date="2015-09-07T16:27:00Z">
        <w:r w:rsidRPr="00373EF8" w:rsidDel="00FD7020">
          <w:rPr>
            <w:rFonts w:ascii="Arial" w:hAnsi="Arial" w:cs="Arial"/>
            <w:lang w:val="en-GB"/>
          </w:rPr>
          <w:delText>‘’</w:delText>
        </w:r>
      </w:del>
      <w:r w:rsidRPr="00373EF8">
        <w:rPr>
          <w:rFonts w:ascii="Arial" w:hAnsi="Arial" w:cs="Arial"/>
          <w:lang w:val="en-GB"/>
        </w:rPr>
        <w:t>dome</w:t>
      </w:r>
      <w:ins w:id="5505" w:author="Lesley" w:date="2015-09-07T16:27:00Z">
        <w:r w:rsidR="00FD7020">
          <w:rPr>
            <w:rFonts w:ascii="Arial" w:hAnsi="Arial" w:cs="Arial"/>
            <w:lang w:val="en-GB"/>
          </w:rPr>
          <w:t>’</w:t>
        </w:r>
      </w:ins>
      <w:del w:id="5506" w:author="Lesley" w:date="2015-09-07T16:27:00Z">
        <w:r w:rsidRPr="00373EF8" w:rsidDel="00FD7020">
          <w:rPr>
            <w:rFonts w:ascii="Arial" w:hAnsi="Arial" w:cs="Arial"/>
            <w:lang w:val="en-GB"/>
          </w:rPr>
          <w:delText>’’</w:delText>
        </w:r>
      </w:del>
      <w:r w:rsidRPr="00373EF8">
        <w:rPr>
          <w:rFonts w:ascii="Arial" w:hAnsi="Arial" w:cs="Arial"/>
          <w:lang w:val="en-GB"/>
        </w:rPr>
        <w:t xml:space="preserve">, formed within a </w:t>
      </w:r>
      <w:r w:rsidRPr="00373EF8">
        <w:rPr>
          <w:rFonts w:ascii="Arial" w:hAnsi="Arial" w:cs="Arial"/>
          <w:i/>
          <w:lang w:val="en-GB"/>
        </w:rPr>
        <w:lastRenderedPageBreak/>
        <w:t>Phragmites</w:t>
      </w:r>
      <w:r w:rsidRPr="00373EF8">
        <w:rPr>
          <w:rFonts w:ascii="Arial" w:hAnsi="Arial" w:cs="Arial"/>
          <w:lang w:val="en-GB"/>
        </w:rPr>
        <w:t xml:space="preserve"> peat environment at the margin of the estuarine landscape. Pegs of the settlement construction were dated at ±</w:t>
      </w:r>
      <w:del w:id="5507" w:author="Lesley" w:date="2015-09-07T16:27:00Z">
        <w:r w:rsidRPr="00373EF8" w:rsidDel="00FD7020">
          <w:rPr>
            <w:rFonts w:ascii="Arial" w:hAnsi="Arial" w:cs="Arial"/>
            <w:lang w:val="en-GB"/>
          </w:rPr>
          <w:delText xml:space="preserve"> </w:delText>
        </w:r>
      </w:del>
      <w:r w:rsidRPr="00373EF8">
        <w:rPr>
          <w:rFonts w:ascii="Arial" w:hAnsi="Arial" w:cs="Arial"/>
          <w:lang w:val="en-GB"/>
        </w:rPr>
        <w:t>645</w:t>
      </w:r>
      <w:ins w:id="5508" w:author="Lesley" w:date="2015-09-07T16:27:00Z">
        <w:r w:rsidR="00FD7020">
          <w:rPr>
            <w:rFonts w:ascii="Arial" w:hAnsi="Arial" w:cs="Arial"/>
            <w:lang w:val="en-GB"/>
          </w:rPr>
          <w:t>–</w:t>
        </w:r>
      </w:ins>
      <w:del w:id="5509" w:author="Lesley" w:date="2015-09-07T16:27:00Z">
        <w:r w:rsidRPr="00373EF8" w:rsidDel="00FD7020">
          <w:rPr>
            <w:rFonts w:ascii="Arial" w:hAnsi="Arial" w:cs="Arial"/>
            <w:lang w:val="en-GB"/>
          </w:rPr>
          <w:delText xml:space="preserve"> to </w:delText>
        </w:r>
      </w:del>
      <w:r w:rsidRPr="00373EF8">
        <w:rPr>
          <w:rFonts w:ascii="Arial" w:hAnsi="Arial" w:cs="Arial"/>
          <w:lang w:val="en-GB"/>
        </w:rPr>
        <w:t>625 BC. The oligotrophic peat layer below the settlement gave dates between ±</w:t>
      </w:r>
      <w:del w:id="5510" w:author="Lesley" w:date="2015-09-07T16:27:00Z">
        <w:r w:rsidRPr="00373EF8" w:rsidDel="00FD7020">
          <w:rPr>
            <w:rFonts w:ascii="Arial" w:hAnsi="Arial" w:cs="Arial"/>
            <w:lang w:val="en-GB"/>
          </w:rPr>
          <w:delText xml:space="preserve"> </w:delText>
        </w:r>
      </w:del>
      <w:r w:rsidRPr="00373EF8">
        <w:rPr>
          <w:rFonts w:ascii="Arial" w:hAnsi="Arial" w:cs="Arial"/>
          <w:lang w:val="en-GB"/>
        </w:rPr>
        <w:t>845 BC (base) and ±</w:t>
      </w:r>
      <w:del w:id="5511" w:author="Lesley" w:date="2015-09-07T16:27:00Z">
        <w:r w:rsidRPr="00373EF8" w:rsidDel="00FD7020">
          <w:rPr>
            <w:rFonts w:ascii="Arial" w:hAnsi="Arial" w:cs="Arial"/>
            <w:lang w:val="en-GB"/>
          </w:rPr>
          <w:delText xml:space="preserve"> </w:delText>
        </w:r>
      </w:del>
      <w:r w:rsidRPr="00373EF8">
        <w:rPr>
          <w:rFonts w:ascii="Arial" w:hAnsi="Arial" w:cs="Arial"/>
          <w:lang w:val="en-GB"/>
        </w:rPr>
        <w:t xml:space="preserve">800 BC (top). This indicates that between 850 and 650 BC the marginal zone of the peat area was not frequently flooded (quiet phase) and that between 650 and 600 BC the marginal peat zone of the estuary had permanent settlements. The salt-marsh clay deposition on top of the Early Iron Age settlement shows that this situation changed after 600 BC. The site was inundated during storm periods and these floodings are related to the active marine phase between 600 and 400 BC. </w:t>
      </w:r>
    </w:p>
    <w:p w14:paraId="1BF7142C" w14:textId="290A7662" w:rsidR="00D672B6" w:rsidRPr="00373EF8" w:rsidRDefault="00D672B6" w:rsidP="00D672B6">
      <w:pPr>
        <w:pStyle w:val="NoSpacing"/>
        <w:rPr>
          <w:rFonts w:ascii="Arial" w:hAnsi="Arial" w:cs="Arial"/>
          <w:lang w:val="en-GB"/>
        </w:rPr>
      </w:pPr>
      <w:r w:rsidRPr="00373EF8">
        <w:rPr>
          <w:rFonts w:ascii="Arial" w:hAnsi="Arial" w:cs="Arial"/>
          <w:lang w:val="en-GB"/>
        </w:rPr>
        <w:t>A clay wedge at this site in the Holland Peat at a depth of about 3 m –NAP</w:t>
      </w:r>
      <w:del w:id="5512" w:author="Lesley" w:date="2015-09-07T16:27:00Z">
        <w:r w:rsidRPr="00373EF8" w:rsidDel="00FD7020">
          <w:rPr>
            <w:rFonts w:ascii="Arial" w:hAnsi="Arial" w:cs="Arial"/>
            <w:lang w:val="en-GB"/>
          </w:rPr>
          <w:delText>,</w:delText>
        </w:r>
      </w:del>
      <w:r w:rsidRPr="00373EF8">
        <w:rPr>
          <w:rFonts w:ascii="Arial" w:hAnsi="Arial" w:cs="Arial"/>
          <w:lang w:val="en-GB"/>
        </w:rPr>
        <w:t xml:space="preserve"> was not </w:t>
      </w:r>
      <w:r w:rsidRPr="00373EF8">
        <w:rPr>
          <w:rFonts w:ascii="Arial" w:hAnsi="Arial" w:cs="Arial"/>
          <w:vertAlign w:val="superscript"/>
          <w:lang w:val="en-GB"/>
        </w:rPr>
        <w:t>14</w:t>
      </w:r>
      <w:r w:rsidRPr="00373EF8">
        <w:rPr>
          <w:rFonts w:ascii="Arial" w:hAnsi="Arial" w:cs="Arial"/>
          <w:lang w:val="en-GB"/>
        </w:rPr>
        <w:t>C dated. The clay layer found in the southwestern part of the Assendelverpolders might be related with the</w:t>
      </w:r>
      <w:r w:rsidRPr="00373EF8">
        <w:rPr>
          <w:rFonts w:ascii="Arial" w:hAnsi="Arial" w:cs="Arial"/>
          <w:i/>
          <w:lang w:val="en-GB"/>
        </w:rPr>
        <w:t xml:space="preserve"> Cheneopodicaea</w:t>
      </w:r>
      <w:r w:rsidRPr="00373EF8">
        <w:rPr>
          <w:rFonts w:ascii="Arial" w:hAnsi="Arial" w:cs="Arial"/>
          <w:lang w:val="en-GB"/>
        </w:rPr>
        <w:t xml:space="preserve"> peak 3a of site A17 in Assendelft Noord dated at ±</w:t>
      </w:r>
      <w:del w:id="5513" w:author="Lesley" w:date="2015-09-07T16:27:00Z">
        <w:r w:rsidRPr="00373EF8" w:rsidDel="00FD7020">
          <w:rPr>
            <w:rFonts w:ascii="Arial" w:hAnsi="Arial" w:cs="Arial"/>
            <w:lang w:val="en-GB"/>
          </w:rPr>
          <w:delText xml:space="preserve"> </w:delText>
        </w:r>
      </w:del>
      <w:r w:rsidRPr="00373EF8">
        <w:rPr>
          <w:rFonts w:ascii="Arial" w:hAnsi="Arial" w:cs="Arial"/>
          <w:lang w:val="en-GB"/>
        </w:rPr>
        <w:t>1230 BC.</w:t>
      </w:r>
    </w:p>
    <w:p w14:paraId="70CD9AEC" w14:textId="77777777" w:rsidR="00D672B6" w:rsidRPr="00373EF8" w:rsidRDefault="00D672B6" w:rsidP="00D672B6">
      <w:pPr>
        <w:pStyle w:val="NoSpacing"/>
        <w:rPr>
          <w:rFonts w:ascii="Arial" w:hAnsi="Arial" w:cs="Arial"/>
          <w:lang w:val="en-GB"/>
        </w:rPr>
      </w:pPr>
    </w:p>
    <w:p w14:paraId="1ABD3FC1" w14:textId="1DF82AA1" w:rsidR="00D672B6" w:rsidRDefault="002B03C5" w:rsidP="00D672B6">
      <w:pPr>
        <w:pStyle w:val="NoSpacing"/>
        <w:rPr>
          <w:rFonts w:ascii="Arial" w:hAnsi="Arial" w:cs="Arial"/>
          <w:b/>
          <w:i/>
          <w:lang w:val="en-GB"/>
        </w:rPr>
      </w:pPr>
      <w:r>
        <w:rPr>
          <w:rFonts w:ascii="Arial" w:hAnsi="Arial" w:cs="Arial"/>
          <w:b/>
          <w:i/>
          <w:lang w:val="en-GB"/>
        </w:rPr>
        <w:t>&lt;h1&gt;</w:t>
      </w:r>
      <w:r w:rsidR="00D672B6" w:rsidRPr="002B03C5">
        <w:rPr>
          <w:rFonts w:ascii="Arial" w:hAnsi="Arial" w:cs="Arial"/>
          <w:b/>
          <w:i/>
          <w:lang w:val="en-GB"/>
        </w:rPr>
        <w:t>Location</w:t>
      </w:r>
      <w:ins w:id="5514" w:author="Lesley" w:date="2015-09-07T16:27:00Z">
        <w:r w:rsidR="00FD7020">
          <w:rPr>
            <w:rFonts w:ascii="Arial" w:hAnsi="Arial" w:cs="Arial"/>
            <w:b/>
            <w:i/>
            <w:lang w:val="en-GB"/>
          </w:rPr>
          <w:t>:</w:t>
        </w:r>
      </w:ins>
      <w:r w:rsidR="00D672B6" w:rsidRPr="002B03C5">
        <w:rPr>
          <w:rFonts w:ascii="Arial" w:hAnsi="Arial" w:cs="Arial"/>
          <w:b/>
          <w:i/>
          <w:lang w:val="en-GB"/>
        </w:rPr>
        <w:t xml:space="preserve"> </w:t>
      </w:r>
      <w:r w:rsidR="00FD7020" w:rsidRPr="002B03C5">
        <w:rPr>
          <w:rFonts w:ascii="Arial" w:hAnsi="Arial" w:cs="Arial"/>
          <w:b/>
          <w:i/>
          <w:lang w:val="en-GB"/>
        </w:rPr>
        <w:t xml:space="preserve">Site </w:t>
      </w:r>
      <w:r w:rsidR="00D672B6" w:rsidRPr="002B03C5">
        <w:rPr>
          <w:rFonts w:ascii="Arial" w:hAnsi="Arial" w:cs="Arial"/>
          <w:b/>
          <w:i/>
          <w:lang w:val="en-GB"/>
        </w:rPr>
        <w:t>F(AF)</w:t>
      </w:r>
    </w:p>
    <w:p w14:paraId="2B511B4B" w14:textId="77777777" w:rsidR="00CB437E" w:rsidRDefault="00CB437E" w:rsidP="00D672B6">
      <w:pPr>
        <w:pStyle w:val="NoSpacing"/>
        <w:rPr>
          <w:rFonts w:ascii="Arial" w:hAnsi="Arial" w:cs="Arial"/>
          <w:b/>
          <w:i/>
          <w:lang w:val="en-GB"/>
        </w:rPr>
      </w:pPr>
    </w:p>
    <w:p w14:paraId="6190DC31" w14:textId="2070240A" w:rsidR="00CB437E" w:rsidRPr="002B03C5" w:rsidRDefault="00CB437E" w:rsidP="00D672B6">
      <w:pPr>
        <w:pStyle w:val="NoSpacing"/>
        <w:rPr>
          <w:rFonts w:ascii="Arial" w:hAnsi="Arial" w:cs="Arial"/>
          <w:b/>
          <w:i/>
          <w:lang w:val="en-GB"/>
        </w:rPr>
      </w:pPr>
      <w:r w:rsidRPr="00373EF8">
        <w:rPr>
          <w:rFonts w:ascii="Arial" w:hAnsi="Arial" w:cs="Arial"/>
          <w:i/>
          <w:sz w:val="18"/>
          <w:szCs w:val="18"/>
          <w:lang w:val="en-GB"/>
        </w:rPr>
        <w:t>Table A5.11</w:t>
      </w:r>
      <w:ins w:id="5515" w:author="Lesley" w:date="2015-09-07T16:27:00Z">
        <w:r w:rsidR="00FD7020">
          <w:rPr>
            <w:rFonts w:ascii="Arial" w:hAnsi="Arial" w:cs="Arial"/>
            <w:i/>
            <w:sz w:val="18"/>
            <w:szCs w:val="18"/>
            <w:lang w:val="en-GB"/>
          </w:rPr>
          <w:t>.</w:t>
        </w:r>
        <w:r w:rsidR="00FD7020">
          <w:rPr>
            <w:rFonts w:ascii="Arial" w:hAnsi="Arial" w:cs="Arial"/>
            <w:i/>
            <w:sz w:val="18"/>
            <w:szCs w:val="18"/>
            <w:lang w:val="en-GB"/>
          </w:rPr>
          <w:tab/>
        </w:r>
      </w:ins>
      <w:del w:id="5516" w:author="Lesley" w:date="2015-09-07T16:27:00Z">
        <w:r w:rsidRPr="00373EF8" w:rsidDel="00FD7020">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IPP excavation in Assendelverpolders site F(AF)</w:t>
      </w:r>
      <w:ins w:id="5517" w:author="Lesley" w:date="2015-09-07T16:28:00Z">
        <w:r w:rsidR="00FD7020">
          <w:rPr>
            <w:rFonts w:ascii="Arial" w:hAnsi="Arial" w:cs="Arial"/>
            <w:i/>
            <w:sz w:val="18"/>
            <w:szCs w:val="18"/>
            <w:lang w:val="en-GB"/>
          </w:rPr>
          <w:t xml:space="preserve"> (</w:t>
        </w:r>
      </w:ins>
      <w:del w:id="5518" w:author="Lesley" w:date="2015-09-07T16:28:00Z">
        <w:r w:rsidRPr="00373EF8" w:rsidDel="00FD7020">
          <w:rPr>
            <w:rFonts w:ascii="Arial" w:hAnsi="Arial" w:cs="Arial"/>
            <w:i/>
            <w:sz w:val="18"/>
            <w:szCs w:val="18"/>
            <w:lang w:val="en-GB"/>
          </w:rPr>
          <w:delText xml:space="preserve">. Reference: </w:delText>
        </w:r>
      </w:del>
      <w:r w:rsidRPr="00373EF8">
        <w:rPr>
          <w:rFonts w:ascii="Arial" w:hAnsi="Arial" w:cs="Arial"/>
          <w:i/>
          <w:sz w:val="18"/>
          <w:szCs w:val="18"/>
          <w:lang w:val="en-GB"/>
        </w:rPr>
        <w:t>Hallewas, 1987</w:t>
      </w:r>
      <w:ins w:id="5519" w:author="Lesley" w:date="2015-09-07T16:28:00Z">
        <w:r w:rsidR="00FD7020">
          <w:rPr>
            <w:rFonts w:ascii="Arial" w:hAnsi="Arial" w:cs="Arial"/>
            <w:i/>
            <w:sz w:val="18"/>
            <w:szCs w:val="18"/>
            <w:lang w:val="en-GB"/>
          </w:rPr>
          <w:t>)</w:t>
        </w:r>
      </w:ins>
    </w:p>
    <w:p w14:paraId="694397DE" w14:textId="77777777" w:rsidR="00D672B6" w:rsidRPr="00373EF8" w:rsidRDefault="00D672B6" w:rsidP="00D672B6">
      <w:pPr>
        <w:pStyle w:val="NoSpacing"/>
        <w:rPr>
          <w:rFonts w:ascii="Arial" w:hAnsi="Arial" w:cs="Arial"/>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30"/>
        <w:gridCol w:w="856"/>
        <w:gridCol w:w="134"/>
        <w:gridCol w:w="829"/>
        <w:gridCol w:w="833"/>
        <w:gridCol w:w="1475"/>
        <w:gridCol w:w="1576"/>
        <w:gridCol w:w="1083"/>
        <w:gridCol w:w="858"/>
        <w:gridCol w:w="1232"/>
        <w:gridCol w:w="1073"/>
      </w:tblGrid>
      <w:tr w:rsidR="00F11301" w:rsidRPr="00373EF8" w14:paraId="75F87EC5"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83" w:type="dxa"/>
            <w:shd w:val="clear" w:color="auto" w:fill="FFFFFF" w:themeFill="background1"/>
          </w:tcPr>
          <w:p w14:paraId="612607CC" w14:textId="2B4BD93F" w:rsidR="00D672B6" w:rsidRPr="00373EF8" w:rsidRDefault="00D672B6" w:rsidP="00FD7020">
            <w:pPr>
              <w:rPr>
                <w:rFonts w:ascii="Arial" w:hAnsi="Arial" w:cs="Arial"/>
                <w:color w:val="auto"/>
              </w:rPr>
            </w:pPr>
            <w:r w:rsidRPr="00373EF8">
              <w:rPr>
                <w:rFonts w:ascii="Arial" w:hAnsi="Arial" w:cs="Arial"/>
                <w:color w:val="auto"/>
                <w:sz w:val="16"/>
                <w:szCs w:val="16"/>
              </w:rPr>
              <w:t>Sample n</w:t>
            </w:r>
            <w:del w:id="5520" w:author="Lesley" w:date="2015-09-07T16:28:00Z">
              <w:r w:rsidRPr="00373EF8" w:rsidDel="00FD7020">
                <w:rPr>
                  <w:rFonts w:ascii="Arial" w:hAnsi="Arial" w:cs="Arial"/>
                  <w:color w:val="auto"/>
                  <w:sz w:val="16"/>
                  <w:szCs w:val="16"/>
                </w:rPr>
                <w:delText>r</w:delText>
              </w:r>
            </w:del>
            <w:ins w:id="5521" w:author="Lesley" w:date="2015-09-07T16:28:00Z">
              <w:r w:rsidR="00FD7020">
                <w:rPr>
                  <w:rFonts w:ascii="Arial" w:hAnsi="Arial" w:cs="Arial"/>
                  <w:color w:val="auto"/>
                  <w:sz w:val="16"/>
                  <w:szCs w:val="16"/>
                </w:rPr>
                <w:t>o</w:t>
              </w:r>
            </w:ins>
            <w:r w:rsidRPr="00373EF8">
              <w:rPr>
                <w:rFonts w:ascii="Arial" w:hAnsi="Arial" w:cs="Arial"/>
                <w:color w:val="auto"/>
                <w:sz w:val="16"/>
                <w:szCs w:val="16"/>
              </w:rPr>
              <w:t>.</w:t>
            </w:r>
          </w:p>
        </w:tc>
        <w:tc>
          <w:tcPr>
            <w:tcW w:w="856" w:type="dxa"/>
            <w:shd w:val="clear" w:color="auto" w:fill="FFFFFF" w:themeFill="background1"/>
          </w:tcPr>
          <w:p w14:paraId="0B06096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88" w:type="dxa"/>
            <w:gridSpan w:val="2"/>
            <w:shd w:val="clear" w:color="auto" w:fill="FFFFFF" w:themeFill="background1"/>
          </w:tcPr>
          <w:p w14:paraId="01A2BA24" w14:textId="7E0074DC" w:rsidR="00D672B6" w:rsidRPr="00373EF8" w:rsidRDefault="00FD7020"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FD7020">
              <w:rPr>
                <w:rFonts w:ascii="Arial" w:hAnsi="Arial" w:cs="Arial"/>
                <w:b/>
                <w:i/>
                <w:color w:val="auto"/>
                <w:sz w:val="16"/>
                <w:szCs w:val="16"/>
              </w:rPr>
              <w:t>x</w:t>
            </w:r>
            <w:ins w:id="5522" w:author="Lesley" w:date="2015-09-07T16:28:00Z">
              <w:r>
                <w:rPr>
                  <w:rFonts w:ascii="Arial" w:hAnsi="Arial" w:cs="Arial"/>
                  <w:b/>
                  <w:color w:val="auto"/>
                  <w:sz w:val="16"/>
                  <w:szCs w:val="16"/>
                </w:rPr>
                <w:t xml:space="preserve"> </w:t>
              </w:r>
            </w:ins>
            <w:del w:id="5523" w:author="Lesley" w:date="2015-09-07T16:28:00Z">
              <w:r w:rsidR="00D672B6" w:rsidRPr="00373EF8" w:rsidDel="00FD7020">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851" w:type="dxa"/>
            <w:shd w:val="clear" w:color="auto" w:fill="FFFFFF" w:themeFill="background1"/>
          </w:tcPr>
          <w:p w14:paraId="5ACB99C5" w14:textId="468A9793" w:rsidR="00D672B6" w:rsidRPr="00373EF8" w:rsidRDefault="00FD7020"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FD7020">
              <w:rPr>
                <w:rFonts w:ascii="Arial" w:hAnsi="Arial" w:cs="Arial"/>
                <w:b/>
                <w:i/>
                <w:color w:val="auto"/>
                <w:sz w:val="16"/>
                <w:szCs w:val="16"/>
              </w:rPr>
              <w:t>y</w:t>
            </w:r>
            <w:ins w:id="5524" w:author="Lesley" w:date="2015-09-07T16:28:00Z">
              <w:r>
                <w:rPr>
                  <w:rFonts w:ascii="Arial" w:hAnsi="Arial" w:cs="Arial"/>
                  <w:b/>
                  <w:color w:val="auto"/>
                  <w:sz w:val="16"/>
                  <w:szCs w:val="16"/>
                </w:rPr>
                <w:t xml:space="preserve"> </w:t>
              </w:r>
            </w:ins>
            <w:del w:id="5525" w:author="Lesley" w:date="2015-09-07T16:28:00Z">
              <w:r w:rsidR="00D672B6" w:rsidRPr="00373EF8" w:rsidDel="00FD7020">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1124" w:type="dxa"/>
            <w:shd w:val="clear" w:color="auto" w:fill="FFFFFF" w:themeFill="background1"/>
          </w:tcPr>
          <w:p w14:paraId="4FD6F83A" w14:textId="03143572"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5526" w:author="Lesley" w:date="2015-09-07T16:28:00Z">
              <w:r w:rsidRPr="00373EF8" w:rsidDel="00FD7020">
                <w:rPr>
                  <w:rFonts w:ascii="Arial" w:hAnsi="Arial" w:cs="Arial"/>
                  <w:b/>
                  <w:color w:val="auto"/>
                  <w:sz w:val="16"/>
                  <w:szCs w:val="16"/>
                </w:rPr>
                <w:delText xml:space="preserve">  </w:delText>
              </w:r>
            </w:del>
          </w:p>
          <w:p w14:paraId="04FDB053" w14:textId="66CB2022" w:rsidR="00D672B6" w:rsidRPr="00373EF8" w:rsidRDefault="00FD7020"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5527" w:author="Lesley" w:date="2015-09-07T16:28:00Z">
              <w:r>
                <w:rPr>
                  <w:rFonts w:ascii="Arial" w:hAnsi="Arial" w:cs="Arial"/>
                  <w:b/>
                  <w:color w:val="auto"/>
                  <w:sz w:val="16"/>
                  <w:szCs w:val="16"/>
                </w:rPr>
                <w:t>(</w:t>
              </w:r>
            </w:ins>
            <w:r w:rsidR="00D672B6" w:rsidRPr="00373EF8">
              <w:rPr>
                <w:rFonts w:ascii="Arial" w:hAnsi="Arial" w:cs="Arial"/>
                <w:b/>
                <w:color w:val="auto"/>
                <w:sz w:val="16"/>
                <w:szCs w:val="16"/>
              </w:rPr>
              <w:t xml:space="preserve">m </w:t>
            </w:r>
            <w:del w:id="5528" w:author="Lesley" w:date="2015-09-07T16:28:00Z">
              <w:r w:rsidR="00D672B6" w:rsidRPr="00373EF8" w:rsidDel="00FD7020">
                <w:rPr>
                  <w:rFonts w:ascii="Arial" w:hAnsi="Arial" w:cs="Arial"/>
                  <w:b/>
                  <w:color w:val="auto"/>
                  <w:sz w:val="16"/>
                  <w:szCs w:val="16"/>
                </w:rPr>
                <w:delText>-</w:delText>
              </w:r>
            </w:del>
            <w:ins w:id="5529" w:author="Lesley" w:date="2015-09-07T16:28:00Z">
              <w:r>
                <w:rPr>
                  <w:rFonts w:ascii="Arial" w:hAnsi="Arial" w:cs="Arial"/>
                  <w:b/>
                  <w:color w:val="auto"/>
                  <w:sz w:val="16"/>
                  <w:szCs w:val="16"/>
                </w:rPr>
                <w:t>–</w:t>
              </w:r>
            </w:ins>
            <w:r w:rsidR="00D672B6" w:rsidRPr="00373EF8">
              <w:rPr>
                <w:rFonts w:ascii="Arial" w:hAnsi="Arial" w:cs="Arial"/>
                <w:b/>
                <w:color w:val="auto"/>
                <w:sz w:val="16"/>
                <w:szCs w:val="16"/>
              </w:rPr>
              <w:t>NAP</w:t>
            </w:r>
            <w:ins w:id="5530" w:author="Lesley" w:date="2015-09-07T16:28:00Z">
              <w:r>
                <w:rPr>
                  <w:rFonts w:ascii="Arial" w:hAnsi="Arial" w:cs="Arial"/>
                  <w:b/>
                  <w:color w:val="auto"/>
                  <w:sz w:val="16"/>
                  <w:szCs w:val="16"/>
                </w:rPr>
                <w:t>)</w:t>
              </w:r>
            </w:ins>
            <w:r w:rsidR="00D672B6" w:rsidRPr="00373EF8">
              <w:rPr>
                <w:rFonts w:ascii="Arial" w:hAnsi="Arial" w:cs="Arial"/>
                <w:b/>
                <w:color w:val="auto"/>
                <w:sz w:val="16"/>
                <w:szCs w:val="16"/>
              </w:rPr>
              <w:t xml:space="preserve"> </w:t>
            </w:r>
          </w:p>
        </w:tc>
        <w:tc>
          <w:tcPr>
            <w:tcW w:w="1667" w:type="dxa"/>
            <w:shd w:val="clear" w:color="auto" w:fill="FFFFFF" w:themeFill="background1"/>
          </w:tcPr>
          <w:p w14:paraId="13621F2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3652853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138" w:type="dxa"/>
            <w:shd w:val="clear" w:color="auto" w:fill="FFFFFF" w:themeFill="background1"/>
          </w:tcPr>
          <w:p w14:paraId="16CE867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906" w:type="dxa"/>
            <w:shd w:val="clear" w:color="auto" w:fill="FFFFFF" w:themeFill="background1"/>
          </w:tcPr>
          <w:p w14:paraId="0C08A4F9" w14:textId="2844E098"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del w:id="5531" w:author="Lesley" w:date="2015-09-07T16:28:00Z">
              <w:r w:rsidRPr="00373EF8" w:rsidDel="00FD7020">
                <w:rPr>
                  <w:rFonts w:ascii="Arial" w:hAnsi="Arial" w:cs="Arial"/>
                  <w:b/>
                  <w:color w:val="auto"/>
                  <w:sz w:val="16"/>
                  <w:szCs w:val="16"/>
                </w:rPr>
                <w:delText>-</w:delText>
              </w:r>
            </w:del>
            <w:ins w:id="5532" w:author="Lesley" w:date="2015-09-07T16:28:00Z">
              <w:r w:rsidR="00FD7020">
                <w:rPr>
                  <w:rFonts w:ascii="Arial" w:hAnsi="Arial" w:cs="Arial"/>
                  <w:b/>
                  <w:color w:val="auto"/>
                  <w:sz w:val="16"/>
                  <w:szCs w:val="16"/>
                </w:rPr>
                <w:t xml:space="preserve"> </w:t>
              </w:r>
            </w:ins>
            <w:r w:rsidRPr="00373EF8">
              <w:rPr>
                <w:rFonts w:ascii="Arial" w:hAnsi="Arial" w:cs="Arial"/>
                <w:b/>
                <w:color w:val="auto"/>
                <w:sz w:val="16"/>
                <w:szCs w:val="16"/>
              </w:rPr>
              <w:t>years BP</w:t>
            </w:r>
          </w:p>
        </w:tc>
        <w:tc>
          <w:tcPr>
            <w:tcW w:w="1273" w:type="dxa"/>
            <w:shd w:val="clear" w:color="auto" w:fill="FFFFFF" w:themeFill="background1"/>
          </w:tcPr>
          <w:p w14:paraId="42ADAAF7" w14:textId="545B1C29"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Probability 95% (2</w:t>
            </w:r>
            <w:r w:rsidRPr="00373EF8">
              <w:rPr>
                <w:rFonts w:ascii="Arial" w:hAnsi="Arial" w:cs="Arial"/>
                <w:b/>
                <w:color w:val="auto"/>
                <w:sz w:val="16"/>
                <w:szCs w:val="16"/>
                <w:lang w:val="en-US"/>
              </w:rPr>
              <w:t>-</w:t>
            </w:r>
            <w:ins w:id="5533" w:author="Lesley" w:date="2015-09-07T16:28:00Z">
              <w:r w:rsidR="00FD7020">
                <w:rPr>
                  <w:rFonts w:ascii="Arial" w:hAnsi="Arial" w:cs="Arial"/>
                  <w:b/>
                  <w:color w:val="auto"/>
                  <w:sz w:val="16"/>
                  <w:szCs w:val="16"/>
                  <w:lang w:val="en-US"/>
                </w:rPr>
                <w:t>sigma</w:t>
              </w:r>
            </w:ins>
            <w:del w:id="5534" w:author="Lesley" w:date="2015-09-07T16:28:00Z">
              <w:r w:rsidRPr="00373EF8" w:rsidDel="00FD7020">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1093" w:type="dxa"/>
            <w:shd w:val="clear" w:color="auto" w:fill="FFFFFF" w:themeFill="background1"/>
          </w:tcPr>
          <w:p w14:paraId="1B849CA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497A5AC1"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F11301" w:rsidRPr="00373EF8" w14:paraId="2BDDC1CA"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5924318B" w14:textId="77777777" w:rsidR="00D672B6" w:rsidRPr="00373EF8" w:rsidRDefault="00D672B6" w:rsidP="00375CD3">
            <w:pPr>
              <w:pStyle w:val="TNOBodytekststandUK"/>
              <w:spacing w:line="240" w:lineRule="auto"/>
              <w:rPr>
                <w:rFonts w:ascii="Arial" w:hAnsi="Arial" w:cs="Arial"/>
                <w:sz w:val="16"/>
                <w:szCs w:val="16"/>
                <w:lang w:val="nl-NL" w:eastAsia="en-US"/>
              </w:rPr>
            </w:pPr>
            <w:r w:rsidRPr="00373EF8">
              <w:rPr>
                <w:rFonts w:ascii="Arial" w:hAnsi="Arial" w:cs="Arial"/>
                <w:sz w:val="16"/>
                <w:szCs w:val="16"/>
                <w:lang w:val="nl-NL" w:eastAsia="en-US"/>
              </w:rPr>
              <w:t>AF-1</w:t>
            </w:r>
          </w:p>
        </w:tc>
        <w:tc>
          <w:tcPr>
            <w:tcW w:w="998" w:type="dxa"/>
            <w:gridSpan w:val="2"/>
          </w:tcPr>
          <w:p w14:paraId="5C8D839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11227</w:t>
            </w:r>
          </w:p>
        </w:tc>
        <w:tc>
          <w:tcPr>
            <w:tcW w:w="846" w:type="dxa"/>
          </w:tcPr>
          <w:p w14:paraId="3BFD95B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109609</w:t>
            </w:r>
          </w:p>
        </w:tc>
        <w:tc>
          <w:tcPr>
            <w:tcW w:w="851" w:type="dxa"/>
          </w:tcPr>
          <w:p w14:paraId="0A64616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499568</w:t>
            </w:r>
          </w:p>
        </w:tc>
        <w:tc>
          <w:tcPr>
            <w:tcW w:w="1124" w:type="dxa"/>
          </w:tcPr>
          <w:p w14:paraId="47F84A95" w14:textId="2DD6B936" w:rsidR="00D672B6" w:rsidRPr="00373EF8" w:rsidRDefault="00F11301" w:rsidP="00886C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5535" w:author="Lesley" w:date="2015-09-14T11:34:00Z">
              <w:r>
                <w:rPr>
                  <w:rFonts w:ascii="Arial" w:hAnsi="Arial" w:cs="Arial"/>
                  <w:sz w:val="16"/>
                  <w:szCs w:val="16"/>
                </w:rPr>
                <w:t>Not known</w:t>
              </w:r>
            </w:ins>
            <w:commentRangeStart w:id="5536"/>
            <w:del w:id="5537" w:author="Lesley" w:date="2015-09-14T11:34:00Z">
              <w:r w:rsidR="00D672B6" w:rsidRPr="00373EF8" w:rsidDel="00F11301">
                <w:rPr>
                  <w:rFonts w:ascii="Arial" w:hAnsi="Arial" w:cs="Arial"/>
                  <w:sz w:val="16"/>
                  <w:szCs w:val="16"/>
                </w:rPr>
                <w:delText>xx</w:delText>
              </w:r>
            </w:del>
            <w:commentRangeEnd w:id="5536"/>
            <w:r w:rsidR="00FD7020">
              <w:rPr>
                <w:rStyle w:val="CommentReference"/>
                <w:rFonts w:ascii="Cambria" w:eastAsia="Arial Unicode MS" w:hAnsi="Cambria" w:cs="Mangal"/>
                <w:color w:val="000000"/>
                <w:kern w:val="1"/>
                <w:lang w:eastAsia="hi-IN" w:bidi="hi-IN"/>
              </w:rPr>
              <w:commentReference w:id="5536"/>
            </w:r>
          </w:p>
        </w:tc>
        <w:tc>
          <w:tcPr>
            <w:tcW w:w="1667" w:type="dxa"/>
          </w:tcPr>
          <w:p w14:paraId="1B522480"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Marine shells at the base of a tidal creek</w:t>
            </w:r>
          </w:p>
        </w:tc>
        <w:tc>
          <w:tcPr>
            <w:tcW w:w="1138" w:type="dxa"/>
          </w:tcPr>
          <w:p w14:paraId="394F0B55" w14:textId="77777777" w:rsidR="00D672B6" w:rsidRPr="00FD7020"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FD7020">
              <w:rPr>
                <w:rFonts w:ascii="Arial" w:hAnsi="Arial" w:cs="Arial"/>
                <w:sz w:val="16"/>
                <w:szCs w:val="16"/>
                <w:lang w:eastAsia="en-US"/>
                <w:rPrChange w:id="5538" w:author="Lesley" w:date="2015-09-07T16:29:00Z">
                  <w:rPr>
                    <w:rFonts w:ascii="Arial" w:hAnsi="Arial" w:cs="Arial"/>
                    <w:i/>
                    <w:sz w:val="16"/>
                    <w:szCs w:val="16"/>
                    <w:lang w:eastAsia="en-US"/>
                  </w:rPr>
                </w:rPrChange>
              </w:rPr>
              <w:t xml:space="preserve">Bivalved marine shells </w:t>
            </w:r>
          </w:p>
        </w:tc>
        <w:tc>
          <w:tcPr>
            <w:tcW w:w="906" w:type="dxa"/>
          </w:tcPr>
          <w:p w14:paraId="287284A3" w14:textId="5921CA76"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2830</w:t>
            </w:r>
            <w:ins w:id="5539" w:author="Lesley" w:date="2015-09-07T16:29:00Z">
              <w:r w:rsidR="00FD7020">
                <w:rPr>
                  <w:rFonts w:ascii="Arial" w:hAnsi="Arial" w:cs="Arial"/>
                  <w:sz w:val="16"/>
                  <w:szCs w:val="16"/>
                  <w:lang w:eastAsia="en-US"/>
                </w:rPr>
                <w:t xml:space="preserve"> </w:t>
              </w:r>
            </w:ins>
            <w:r w:rsidRPr="00373EF8">
              <w:rPr>
                <w:rFonts w:ascii="Arial" w:hAnsi="Arial" w:cs="Arial"/>
                <w:sz w:val="16"/>
                <w:szCs w:val="16"/>
                <w:lang w:eastAsia="en-US"/>
              </w:rPr>
              <w:t>±</w:t>
            </w:r>
            <w:ins w:id="5540" w:author="Lesley" w:date="2015-09-07T16:29:00Z">
              <w:r w:rsidR="00FD7020">
                <w:rPr>
                  <w:rFonts w:ascii="Arial" w:hAnsi="Arial" w:cs="Arial"/>
                  <w:sz w:val="16"/>
                  <w:szCs w:val="16"/>
                  <w:lang w:eastAsia="en-US"/>
                </w:rPr>
                <w:t xml:space="preserve"> </w:t>
              </w:r>
            </w:ins>
            <w:r w:rsidRPr="00373EF8">
              <w:rPr>
                <w:rFonts w:ascii="Arial" w:hAnsi="Arial" w:cs="Arial"/>
                <w:sz w:val="16"/>
                <w:szCs w:val="16"/>
                <w:lang w:eastAsia="en-US"/>
              </w:rPr>
              <w:t>60*</w:t>
            </w:r>
          </w:p>
          <w:p w14:paraId="4C572300"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p>
        </w:tc>
        <w:tc>
          <w:tcPr>
            <w:tcW w:w="1273" w:type="dxa"/>
          </w:tcPr>
          <w:p w14:paraId="45E6A345" w14:textId="0EDA92B2"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761</w:t>
            </w:r>
            <w:ins w:id="5541" w:author="Lesley" w:date="2015-09-07T16:29:00Z">
              <w:r w:rsidR="00FD7020">
                <w:rPr>
                  <w:rFonts w:ascii="Arial" w:hAnsi="Arial" w:cs="Arial"/>
                  <w:sz w:val="16"/>
                  <w:szCs w:val="16"/>
                </w:rPr>
                <w:t>–</w:t>
              </w:r>
            </w:ins>
            <w:del w:id="5542" w:author="Lesley" w:date="2015-09-07T16:29:00Z">
              <w:r w:rsidRPr="00373EF8" w:rsidDel="00FD7020">
                <w:rPr>
                  <w:rFonts w:ascii="Arial" w:hAnsi="Arial" w:cs="Arial"/>
                  <w:sz w:val="16"/>
                  <w:szCs w:val="16"/>
                </w:rPr>
                <w:delText>-</w:delText>
              </w:r>
            </w:del>
            <w:r w:rsidRPr="00373EF8">
              <w:rPr>
                <w:rFonts w:ascii="Arial" w:hAnsi="Arial" w:cs="Arial"/>
                <w:sz w:val="16"/>
                <w:szCs w:val="16"/>
              </w:rPr>
              <w:t>402</w:t>
            </w:r>
          </w:p>
        </w:tc>
        <w:tc>
          <w:tcPr>
            <w:tcW w:w="1093" w:type="dxa"/>
          </w:tcPr>
          <w:p w14:paraId="3C1279F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555 BC</w:t>
            </w:r>
          </w:p>
        </w:tc>
      </w:tr>
      <w:tr w:rsidR="00F11301" w:rsidRPr="00373EF8" w14:paraId="1BFE046A"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756019AD" w14:textId="77777777" w:rsidR="00D672B6" w:rsidRPr="00373EF8" w:rsidRDefault="00D672B6" w:rsidP="00375CD3">
            <w:pPr>
              <w:pStyle w:val="TNOBodytekststandUK"/>
              <w:spacing w:line="240" w:lineRule="auto"/>
              <w:rPr>
                <w:rFonts w:ascii="Arial" w:hAnsi="Arial" w:cs="Arial"/>
                <w:sz w:val="16"/>
                <w:szCs w:val="16"/>
                <w:lang w:val="nl-NL" w:eastAsia="en-US"/>
              </w:rPr>
            </w:pPr>
            <w:r w:rsidRPr="00373EF8">
              <w:rPr>
                <w:rFonts w:ascii="Arial" w:hAnsi="Arial" w:cs="Arial"/>
                <w:sz w:val="16"/>
                <w:szCs w:val="16"/>
                <w:lang w:val="nl-NL" w:eastAsia="en-US"/>
              </w:rPr>
              <w:t>AF-2</w:t>
            </w:r>
          </w:p>
        </w:tc>
        <w:tc>
          <w:tcPr>
            <w:tcW w:w="998" w:type="dxa"/>
            <w:gridSpan w:val="2"/>
          </w:tcPr>
          <w:p w14:paraId="02C6040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GrN11228</w:t>
            </w:r>
          </w:p>
        </w:tc>
        <w:tc>
          <w:tcPr>
            <w:tcW w:w="846" w:type="dxa"/>
          </w:tcPr>
          <w:p w14:paraId="01943B1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109609</w:t>
            </w:r>
          </w:p>
        </w:tc>
        <w:tc>
          <w:tcPr>
            <w:tcW w:w="851" w:type="dxa"/>
          </w:tcPr>
          <w:p w14:paraId="2EAC631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499568</w:t>
            </w:r>
          </w:p>
        </w:tc>
        <w:tc>
          <w:tcPr>
            <w:tcW w:w="1124" w:type="dxa"/>
          </w:tcPr>
          <w:p w14:paraId="26631404" w14:textId="25FD7A92" w:rsidR="00D672B6" w:rsidRPr="00373EF8" w:rsidRDefault="00F11301" w:rsidP="00886C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5543" w:author="Lesley" w:date="2015-09-14T11:35:00Z">
              <w:r>
                <w:rPr>
                  <w:rFonts w:ascii="Arial" w:hAnsi="Arial" w:cs="Arial"/>
                  <w:sz w:val="16"/>
                  <w:szCs w:val="16"/>
                </w:rPr>
                <w:t>Not known</w:t>
              </w:r>
            </w:ins>
            <w:del w:id="5544" w:author="Lesley" w:date="2015-09-14T11:35:00Z">
              <w:r w:rsidR="00D672B6" w:rsidRPr="00373EF8" w:rsidDel="00F11301">
                <w:rPr>
                  <w:rFonts w:ascii="Arial" w:hAnsi="Arial" w:cs="Arial"/>
                  <w:sz w:val="16"/>
                  <w:szCs w:val="16"/>
                </w:rPr>
                <w:delText>xx</w:delText>
              </w:r>
            </w:del>
          </w:p>
        </w:tc>
        <w:tc>
          <w:tcPr>
            <w:tcW w:w="1667" w:type="dxa"/>
          </w:tcPr>
          <w:p w14:paraId="4203A4E6"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Marine shells at the base of a tidal creek</w:t>
            </w:r>
          </w:p>
        </w:tc>
        <w:tc>
          <w:tcPr>
            <w:tcW w:w="1138" w:type="dxa"/>
          </w:tcPr>
          <w:p w14:paraId="20D9D9AB" w14:textId="77777777" w:rsidR="00D672B6" w:rsidRPr="00FD7020"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Change w:id="5545" w:author="Lesley" w:date="2015-09-07T16:29:00Z">
                  <w:rPr>
                    <w:rFonts w:ascii="Arial" w:hAnsi="Arial" w:cs="Arial"/>
                    <w:i/>
                    <w:sz w:val="16"/>
                    <w:szCs w:val="16"/>
                    <w:lang w:eastAsia="en-US"/>
                  </w:rPr>
                </w:rPrChange>
              </w:rPr>
            </w:pPr>
            <w:r w:rsidRPr="00FD7020">
              <w:rPr>
                <w:rFonts w:ascii="Arial" w:hAnsi="Arial" w:cs="Arial"/>
                <w:sz w:val="16"/>
                <w:szCs w:val="16"/>
                <w:lang w:eastAsia="en-US"/>
                <w:rPrChange w:id="5546" w:author="Lesley" w:date="2015-09-07T16:29:00Z">
                  <w:rPr>
                    <w:rFonts w:ascii="Arial" w:hAnsi="Arial" w:cs="Arial"/>
                    <w:i/>
                    <w:sz w:val="16"/>
                    <w:szCs w:val="16"/>
                    <w:lang w:eastAsia="en-US"/>
                  </w:rPr>
                </w:rPrChange>
              </w:rPr>
              <w:t>Bivalved marine shells</w:t>
            </w:r>
          </w:p>
        </w:tc>
        <w:tc>
          <w:tcPr>
            <w:tcW w:w="906" w:type="dxa"/>
          </w:tcPr>
          <w:p w14:paraId="608049A3" w14:textId="222A0724"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6"/>
                <w:szCs w:val="16"/>
                <w:lang w:eastAsia="en-US"/>
              </w:rPr>
              <w:t>2900</w:t>
            </w:r>
            <w:ins w:id="5547" w:author="Lesley" w:date="2015-09-07T16:29:00Z">
              <w:r w:rsidR="00FD7020">
                <w:rPr>
                  <w:rFonts w:ascii="Arial" w:hAnsi="Arial" w:cs="Arial"/>
                  <w:sz w:val="16"/>
                  <w:szCs w:val="16"/>
                  <w:lang w:eastAsia="en-US"/>
                </w:rPr>
                <w:t xml:space="preserve"> </w:t>
              </w:r>
            </w:ins>
            <w:r w:rsidRPr="00373EF8">
              <w:rPr>
                <w:rFonts w:ascii="Arial" w:hAnsi="Arial" w:cs="Arial"/>
                <w:sz w:val="16"/>
                <w:szCs w:val="16"/>
                <w:lang w:eastAsia="en-US"/>
              </w:rPr>
              <w:t>±</w:t>
            </w:r>
            <w:ins w:id="5548" w:author="Lesley" w:date="2015-09-07T16:29:00Z">
              <w:r w:rsidR="00FD7020">
                <w:rPr>
                  <w:rFonts w:ascii="Arial" w:hAnsi="Arial" w:cs="Arial"/>
                  <w:sz w:val="16"/>
                  <w:szCs w:val="16"/>
                  <w:lang w:eastAsia="en-US"/>
                </w:rPr>
                <w:t xml:space="preserve"> </w:t>
              </w:r>
            </w:ins>
            <w:r w:rsidRPr="00373EF8">
              <w:rPr>
                <w:rFonts w:ascii="Arial" w:hAnsi="Arial" w:cs="Arial"/>
                <w:sz w:val="16"/>
                <w:szCs w:val="16"/>
                <w:lang w:eastAsia="en-US"/>
              </w:rPr>
              <w:t>50*</w:t>
            </w:r>
          </w:p>
        </w:tc>
        <w:tc>
          <w:tcPr>
            <w:tcW w:w="1273" w:type="dxa"/>
          </w:tcPr>
          <w:p w14:paraId="3495EE39" w14:textId="37F00AC9" w:rsidR="00D672B6" w:rsidRPr="00373EF8" w:rsidRDefault="00D672B6" w:rsidP="00FD702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794</w:t>
            </w:r>
            <w:del w:id="5549" w:author="Lesley" w:date="2015-09-07T16:29:00Z">
              <w:r w:rsidRPr="00373EF8" w:rsidDel="00FD7020">
                <w:rPr>
                  <w:rFonts w:ascii="Arial" w:hAnsi="Arial" w:cs="Arial"/>
                  <w:sz w:val="16"/>
                  <w:szCs w:val="16"/>
                </w:rPr>
                <w:delText>-</w:delText>
              </w:r>
            </w:del>
            <w:ins w:id="5550" w:author="Lesley" w:date="2015-09-07T16:29:00Z">
              <w:r w:rsidR="00FD7020">
                <w:rPr>
                  <w:rFonts w:ascii="Arial" w:hAnsi="Arial" w:cs="Arial"/>
                  <w:sz w:val="16"/>
                  <w:szCs w:val="16"/>
                </w:rPr>
                <w:t>–</w:t>
              </w:r>
            </w:ins>
            <w:r w:rsidRPr="00373EF8">
              <w:rPr>
                <w:rFonts w:ascii="Arial" w:hAnsi="Arial" w:cs="Arial"/>
                <w:sz w:val="16"/>
                <w:szCs w:val="16"/>
              </w:rPr>
              <w:t>431</w:t>
            </w:r>
          </w:p>
        </w:tc>
        <w:tc>
          <w:tcPr>
            <w:tcW w:w="1093" w:type="dxa"/>
          </w:tcPr>
          <w:p w14:paraId="76E0CBC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555 BC**</w:t>
            </w:r>
          </w:p>
          <w:p w14:paraId="28F6B80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(635 BC)</w:t>
            </w:r>
          </w:p>
        </w:tc>
      </w:tr>
    </w:tbl>
    <w:p w14:paraId="31D5BD32" w14:textId="71746606" w:rsidR="00D672B6" w:rsidRPr="00FD7020" w:rsidRDefault="00D672B6" w:rsidP="00D672B6">
      <w:pPr>
        <w:pStyle w:val="NoSpacing"/>
        <w:rPr>
          <w:rFonts w:ascii="Arial" w:hAnsi="Arial" w:cs="Arial"/>
          <w:sz w:val="18"/>
          <w:szCs w:val="18"/>
          <w:lang w:val="en-US"/>
          <w:rPrChange w:id="5551" w:author="Lesley" w:date="2015-09-07T16:29:00Z">
            <w:rPr>
              <w:rFonts w:ascii="Arial" w:hAnsi="Arial" w:cs="Arial"/>
              <w:i/>
              <w:sz w:val="18"/>
              <w:szCs w:val="18"/>
              <w:lang w:val="en-US"/>
            </w:rPr>
          </w:rPrChange>
        </w:rPr>
      </w:pPr>
      <w:r w:rsidRPr="00FD7020">
        <w:rPr>
          <w:rFonts w:ascii="Arial" w:hAnsi="Arial" w:cs="Arial"/>
          <w:sz w:val="18"/>
          <w:szCs w:val="18"/>
          <w:lang w:val="en-US"/>
          <w:rPrChange w:id="5552" w:author="Lesley" w:date="2015-09-07T16:29:00Z">
            <w:rPr>
              <w:rFonts w:ascii="Arial" w:hAnsi="Arial" w:cs="Arial"/>
              <w:i/>
              <w:sz w:val="18"/>
              <w:szCs w:val="18"/>
              <w:lang w:val="en-US"/>
            </w:rPr>
          </w:rPrChange>
        </w:rPr>
        <w:t>*</w:t>
      </w:r>
      <w:del w:id="5553" w:author="Lesley" w:date="2015-09-07T16:29:00Z">
        <w:r w:rsidRPr="00FD7020" w:rsidDel="00FD7020">
          <w:rPr>
            <w:rFonts w:ascii="Arial" w:hAnsi="Arial" w:cs="Arial"/>
            <w:sz w:val="18"/>
            <w:szCs w:val="18"/>
            <w:lang w:val="en-US"/>
            <w:rPrChange w:id="5554" w:author="Lesley" w:date="2015-09-07T16:29:00Z">
              <w:rPr>
                <w:rFonts w:ascii="Arial" w:hAnsi="Arial" w:cs="Arial"/>
                <w:i/>
                <w:sz w:val="18"/>
                <w:szCs w:val="18"/>
                <w:lang w:val="en-US"/>
              </w:rPr>
            </w:rPrChange>
          </w:rPr>
          <w:delText xml:space="preserve">: </w:delText>
        </w:r>
      </w:del>
      <w:r w:rsidR="00FD7020" w:rsidRPr="00FD7020">
        <w:rPr>
          <w:rFonts w:ascii="Arial" w:hAnsi="Arial" w:cs="Arial"/>
          <w:sz w:val="18"/>
          <w:szCs w:val="18"/>
          <w:lang w:val="en-US"/>
          <w:rPrChange w:id="5555" w:author="Lesley" w:date="2015-09-07T16:29:00Z">
            <w:rPr>
              <w:rFonts w:ascii="Arial" w:hAnsi="Arial" w:cs="Arial"/>
              <w:i/>
              <w:sz w:val="18"/>
              <w:szCs w:val="18"/>
              <w:lang w:val="en-US"/>
            </w:rPr>
          </w:rPrChange>
        </w:rPr>
        <w:t xml:space="preserve">Expressed </w:t>
      </w:r>
      <w:r w:rsidRPr="00FD7020">
        <w:rPr>
          <w:rFonts w:ascii="Arial" w:hAnsi="Arial" w:cs="Arial"/>
          <w:sz w:val="18"/>
          <w:szCs w:val="18"/>
          <w:lang w:val="en-US"/>
          <w:rPrChange w:id="5556" w:author="Lesley" w:date="2015-09-07T16:29:00Z">
            <w:rPr>
              <w:rFonts w:ascii="Arial" w:hAnsi="Arial" w:cs="Arial"/>
              <w:i/>
              <w:sz w:val="18"/>
              <w:szCs w:val="18"/>
              <w:lang w:val="en-US"/>
            </w:rPr>
          </w:rPrChange>
        </w:rPr>
        <w:t xml:space="preserve">in measured </w:t>
      </w:r>
      <w:r w:rsidRPr="00FD7020">
        <w:rPr>
          <w:rFonts w:ascii="Arial" w:hAnsi="Arial" w:cs="Arial"/>
          <w:sz w:val="18"/>
          <w:szCs w:val="18"/>
          <w:vertAlign w:val="superscript"/>
          <w:lang w:val="en-US"/>
          <w:rPrChange w:id="5557" w:author="Lesley" w:date="2015-09-07T16:29:00Z">
            <w:rPr>
              <w:rFonts w:ascii="Arial" w:hAnsi="Arial" w:cs="Arial"/>
              <w:i/>
              <w:sz w:val="18"/>
              <w:szCs w:val="18"/>
              <w:vertAlign w:val="superscript"/>
              <w:lang w:val="en-US"/>
            </w:rPr>
          </w:rPrChange>
        </w:rPr>
        <w:t>14</w:t>
      </w:r>
      <w:r w:rsidRPr="00FD7020">
        <w:rPr>
          <w:rFonts w:ascii="Arial" w:hAnsi="Arial" w:cs="Arial"/>
          <w:sz w:val="18"/>
          <w:szCs w:val="18"/>
          <w:lang w:val="en-US"/>
          <w:rPrChange w:id="5558" w:author="Lesley" w:date="2015-09-07T16:29:00Z">
            <w:rPr>
              <w:rFonts w:ascii="Arial" w:hAnsi="Arial" w:cs="Arial"/>
              <w:i/>
              <w:sz w:val="18"/>
              <w:szCs w:val="18"/>
              <w:lang w:val="en-US"/>
            </w:rPr>
          </w:rPrChange>
        </w:rPr>
        <w:t>C years BP (not corrected for reservoir effect)</w:t>
      </w:r>
      <w:ins w:id="5559" w:author="Lesley" w:date="2015-09-07T16:29:00Z">
        <w:r w:rsidR="00FD7020" w:rsidRPr="00FD7020">
          <w:rPr>
            <w:rFonts w:ascii="Arial" w:hAnsi="Arial" w:cs="Arial"/>
            <w:sz w:val="18"/>
            <w:szCs w:val="18"/>
            <w:lang w:val="en-US"/>
            <w:rPrChange w:id="5560" w:author="Lesley" w:date="2015-09-07T16:29:00Z">
              <w:rPr>
                <w:rFonts w:ascii="Arial" w:hAnsi="Arial" w:cs="Arial"/>
                <w:i/>
                <w:sz w:val="18"/>
                <w:szCs w:val="18"/>
                <w:lang w:val="en-US"/>
              </w:rPr>
            </w:rPrChange>
          </w:rPr>
          <w:t>.</w:t>
        </w:r>
      </w:ins>
    </w:p>
    <w:p w14:paraId="6FC7EC52" w14:textId="59BC50F7" w:rsidR="00D672B6" w:rsidRPr="00373EF8" w:rsidRDefault="00D672B6" w:rsidP="00D672B6">
      <w:pPr>
        <w:rPr>
          <w:rFonts w:ascii="Arial" w:hAnsi="Arial" w:cs="Arial"/>
          <w:b/>
          <w:lang w:val="en-US"/>
        </w:rPr>
      </w:pPr>
      <w:r w:rsidRPr="00FD7020">
        <w:rPr>
          <w:rFonts w:ascii="Arial" w:hAnsi="Arial" w:cs="Arial"/>
          <w:sz w:val="18"/>
          <w:szCs w:val="18"/>
          <w:lang w:val="en-GB"/>
          <w:rPrChange w:id="5561" w:author="Lesley" w:date="2015-09-07T16:29:00Z">
            <w:rPr>
              <w:rFonts w:ascii="Arial" w:hAnsi="Arial" w:cs="Arial"/>
              <w:i/>
              <w:sz w:val="18"/>
              <w:szCs w:val="18"/>
              <w:lang w:val="en-GB"/>
            </w:rPr>
          </w:rPrChange>
        </w:rPr>
        <w:t>**</w:t>
      </w:r>
      <w:del w:id="5562" w:author="Lesley" w:date="2015-09-07T16:29:00Z">
        <w:r w:rsidRPr="00FD7020" w:rsidDel="00FD7020">
          <w:rPr>
            <w:rFonts w:ascii="Arial" w:hAnsi="Arial" w:cs="Arial"/>
            <w:sz w:val="18"/>
            <w:szCs w:val="18"/>
            <w:lang w:val="en-GB"/>
            <w:rPrChange w:id="5563" w:author="Lesley" w:date="2015-09-07T16:29:00Z">
              <w:rPr>
                <w:rFonts w:ascii="Arial" w:hAnsi="Arial" w:cs="Arial"/>
                <w:i/>
                <w:sz w:val="18"/>
                <w:szCs w:val="18"/>
                <w:lang w:val="en-GB"/>
              </w:rPr>
            </w:rPrChange>
          </w:rPr>
          <w:delText xml:space="preserve">: </w:delText>
        </w:r>
      </w:del>
      <w:r w:rsidRPr="00FD7020">
        <w:rPr>
          <w:rFonts w:ascii="Arial" w:hAnsi="Arial" w:cs="Arial"/>
          <w:sz w:val="18"/>
          <w:szCs w:val="18"/>
          <w:lang w:val="en-GB"/>
          <w:rPrChange w:id="5564" w:author="Lesley" w:date="2015-09-07T16:29:00Z">
            <w:rPr>
              <w:rFonts w:ascii="Arial" w:hAnsi="Arial" w:cs="Arial"/>
              <w:i/>
              <w:sz w:val="18"/>
              <w:szCs w:val="18"/>
              <w:lang w:val="en-GB"/>
            </w:rPr>
          </w:rPrChange>
        </w:rPr>
        <w:t>Mean value of the date AF-1 is used</w:t>
      </w:r>
      <w:ins w:id="5565" w:author="Lesley" w:date="2015-09-07T16:29:00Z">
        <w:r w:rsidR="00FD7020" w:rsidRPr="00FD7020">
          <w:rPr>
            <w:rFonts w:ascii="Arial" w:hAnsi="Arial" w:cs="Arial"/>
            <w:sz w:val="18"/>
            <w:szCs w:val="18"/>
            <w:lang w:val="en-GB"/>
            <w:rPrChange w:id="5566" w:author="Lesley" w:date="2015-09-07T16:29:00Z">
              <w:rPr>
                <w:rFonts w:ascii="Arial" w:hAnsi="Arial" w:cs="Arial"/>
                <w:i/>
                <w:sz w:val="18"/>
                <w:szCs w:val="18"/>
                <w:lang w:val="en-GB"/>
              </w:rPr>
            </w:rPrChange>
          </w:rPr>
          <w:t>.</w:t>
        </w:r>
      </w:ins>
      <w:r w:rsidRPr="00373EF8">
        <w:rPr>
          <w:rFonts w:ascii="Arial" w:hAnsi="Arial" w:cs="Arial"/>
          <w:i/>
          <w:sz w:val="18"/>
          <w:szCs w:val="18"/>
          <w:lang w:val="en-GB"/>
        </w:rPr>
        <w:t xml:space="preserve"> </w:t>
      </w:r>
      <w:r w:rsidRPr="00373EF8">
        <w:rPr>
          <w:rFonts w:ascii="Arial" w:hAnsi="Arial" w:cs="Arial"/>
          <w:b/>
          <w:lang w:val="en-US"/>
        </w:rPr>
        <w:br w:type="page"/>
      </w:r>
    </w:p>
    <w:p w14:paraId="63C1F8BA" w14:textId="02F0189E" w:rsidR="00D672B6" w:rsidRPr="00373EF8" w:rsidRDefault="00D672B6" w:rsidP="00D672B6">
      <w:pPr>
        <w:rPr>
          <w:rFonts w:ascii="Arial" w:hAnsi="Arial" w:cs="Arial"/>
          <w:b/>
          <w:lang w:val="en-GB"/>
        </w:rPr>
      </w:pPr>
      <w:r w:rsidRPr="00373EF8">
        <w:rPr>
          <w:rFonts w:ascii="Arial" w:hAnsi="Arial" w:cs="Arial"/>
          <w:b/>
          <w:lang w:val="en-GB"/>
        </w:rPr>
        <w:lastRenderedPageBreak/>
        <w:t>Appendix A6</w:t>
      </w:r>
      <w:ins w:id="5567" w:author="Lesley" w:date="2015-09-07T16:29:00Z">
        <w:r w:rsidR="00FD7020">
          <w:rPr>
            <w:rFonts w:ascii="Arial" w:hAnsi="Arial" w:cs="Arial"/>
            <w:b/>
            <w:lang w:val="en-GB"/>
          </w:rPr>
          <w:tab/>
        </w:r>
      </w:ins>
      <w:del w:id="5568" w:author="Lesley" w:date="2015-09-07T16:29:00Z">
        <w:r w:rsidRPr="00373EF8" w:rsidDel="00FD7020">
          <w:rPr>
            <w:rFonts w:ascii="Arial" w:hAnsi="Arial" w:cs="Arial"/>
            <w:b/>
            <w:lang w:val="en-GB"/>
          </w:rPr>
          <w:delText xml:space="preserve">. </w:delText>
        </w:r>
      </w:del>
      <w:r w:rsidRPr="00373EF8">
        <w:rPr>
          <w:rFonts w:ascii="Arial" w:hAnsi="Arial" w:cs="Arial"/>
          <w:b/>
          <w:lang w:val="en-GB"/>
        </w:rPr>
        <w:t xml:space="preserve">Dates from the salt-marsh clay area of the Wijkerbroek and Velserbroek </w:t>
      </w:r>
    </w:p>
    <w:p w14:paraId="236FE9FD" w14:textId="77777777" w:rsidR="00D672B6" w:rsidRPr="00373EF8" w:rsidRDefault="00D672B6" w:rsidP="00D672B6">
      <w:pPr>
        <w:pStyle w:val="NoSpacing"/>
        <w:rPr>
          <w:rFonts w:ascii="Arial" w:hAnsi="Arial" w:cs="Arial"/>
          <w:b/>
          <w:i/>
          <w:sz w:val="18"/>
          <w:szCs w:val="18"/>
          <w:lang w:val="en-GB"/>
        </w:rPr>
      </w:pPr>
    </w:p>
    <w:p w14:paraId="17705066" w14:textId="4FED0E4F" w:rsidR="00D672B6" w:rsidRDefault="002B03C5" w:rsidP="00D672B6">
      <w:pPr>
        <w:pStyle w:val="NoSpacing"/>
        <w:rPr>
          <w:rFonts w:ascii="Arial" w:hAnsi="Arial" w:cs="Arial"/>
          <w:b/>
          <w:i/>
          <w:lang w:val="en-GB"/>
        </w:rPr>
      </w:pPr>
      <w:r>
        <w:rPr>
          <w:rFonts w:ascii="Arial" w:hAnsi="Arial" w:cs="Arial"/>
          <w:b/>
          <w:i/>
          <w:lang w:val="en-GB"/>
        </w:rPr>
        <w:t>&lt;h1&gt;</w:t>
      </w:r>
      <w:r w:rsidR="00D672B6" w:rsidRPr="002B03C5">
        <w:rPr>
          <w:rFonts w:ascii="Arial" w:hAnsi="Arial" w:cs="Arial"/>
          <w:b/>
          <w:i/>
          <w:lang w:val="en-GB"/>
        </w:rPr>
        <w:t>Location</w:t>
      </w:r>
      <w:ins w:id="5569" w:author="Lesley" w:date="2015-09-07T16:29:00Z">
        <w:r w:rsidR="00FD7020">
          <w:rPr>
            <w:rFonts w:ascii="Arial" w:hAnsi="Arial" w:cs="Arial"/>
            <w:b/>
            <w:i/>
            <w:lang w:val="en-GB"/>
          </w:rPr>
          <w:t>:</w:t>
        </w:r>
      </w:ins>
      <w:r w:rsidR="00D672B6" w:rsidRPr="002B03C5">
        <w:rPr>
          <w:rFonts w:ascii="Arial" w:hAnsi="Arial" w:cs="Arial"/>
          <w:b/>
          <w:i/>
          <w:lang w:val="en-GB"/>
        </w:rPr>
        <w:t xml:space="preserve"> Broekpolder (BP)</w:t>
      </w:r>
    </w:p>
    <w:p w14:paraId="0703F3F5" w14:textId="77777777" w:rsidR="00CB437E" w:rsidRDefault="00CB437E" w:rsidP="00D672B6">
      <w:pPr>
        <w:pStyle w:val="NoSpacing"/>
        <w:rPr>
          <w:rFonts w:ascii="Arial" w:hAnsi="Arial" w:cs="Arial"/>
          <w:b/>
          <w:i/>
          <w:lang w:val="en-GB"/>
        </w:rPr>
      </w:pPr>
    </w:p>
    <w:p w14:paraId="3DB29FB9" w14:textId="590E0076" w:rsidR="00CB437E" w:rsidRPr="002B03C5" w:rsidRDefault="00CB437E" w:rsidP="00D672B6">
      <w:pPr>
        <w:pStyle w:val="NoSpacing"/>
        <w:rPr>
          <w:rFonts w:ascii="Arial" w:hAnsi="Arial" w:cs="Arial"/>
          <w:b/>
          <w:i/>
          <w:lang w:val="en-GB"/>
        </w:rPr>
      </w:pPr>
      <w:r w:rsidRPr="00373EF8">
        <w:rPr>
          <w:rFonts w:ascii="Arial" w:hAnsi="Arial" w:cs="Arial"/>
          <w:i/>
          <w:sz w:val="18"/>
          <w:szCs w:val="18"/>
          <w:lang w:val="en-GB"/>
        </w:rPr>
        <w:t>Table A6.1</w:t>
      </w:r>
      <w:ins w:id="5570" w:author="Lesley" w:date="2015-09-07T16:29:00Z">
        <w:r w:rsidR="00FD7020">
          <w:rPr>
            <w:rFonts w:ascii="Arial" w:hAnsi="Arial" w:cs="Arial"/>
            <w:i/>
            <w:sz w:val="18"/>
            <w:szCs w:val="18"/>
            <w:lang w:val="en-GB"/>
          </w:rPr>
          <w:t>.</w:t>
        </w:r>
        <w:r w:rsidR="00FD7020">
          <w:rPr>
            <w:rFonts w:ascii="Arial" w:hAnsi="Arial" w:cs="Arial"/>
            <w:i/>
            <w:sz w:val="18"/>
            <w:szCs w:val="18"/>
            <w:lang w:val="en-GB"/>
          </w:rPr>
          <w:tab/>
        </w:r>
      </w:ins>
      <w:del w:id="5571" w:author="Lesley" w:date="2015-09-07T16:29:00Z">
        <w:r w:rsidRPr="00373EF8" w:rsidDel="00FD7020">
          <w:rPr>
            <w:rFonts w:ascii="Arial" w:hAnsi="Arial" w:cs="Arial"/>
            <w:i/>
            <w:sz w:val="18"/>
            <w:szCs w:val="18"/>
            <w:lang w:val="en-GB"/>
          </w:rPr>
          <w:delText xml:space="preserve">: </w:delText>
        </w:r>
      </w:del>
      <w:r w:rsidRPr="00373EF8">
        <w:rPr>
          <w:rFonts w:ascii="Arial" w:hAnsi="Arial" w:cs="Arial"/>
          <w:i/>
          <w:sz w:val="18"/>
          <w:szCs w:val="18"/>
          <w:vertAlign w:val="superscript"/>
          <w:lang w:val="en-GB"/>
        </w:rPr>
        <w:t>14</w:t>
      </w:r>
      <w:r w:rsidRPr="00373EF8">
        <w:rPr>
          <w:rFonts w:ascii="Arial" w:hAnsi="Arial" w:cs="Arial"/>
          <w:i/>
          <w:sz w:val="18"/>
          <w:szCs w:val="18"/>
          <w:lang w:val="en-GB"/>
        </w:rPr>
        <w:t>C dates of AAC excavation Broekpolder (BP)</w:t>
      </w:r>
      <w:ins w:id="5572" w:author="Lesley" w:date="2015-09-07T16:29:00Z">
        <w:r w:rsidR="00FD7020">
          <w:rPr>
            <w:rFonts w:ascii="Arial" w:hAnsi="Arial" w:cs="Arial"/>
            <w:i/>
            <w:sz w:val="18"/>
            <w:szCs w:val="18"/>
            <w:lang w:val="en-GB"/>
          </w:rPr>
          <w:t xml:space="preserve"> (</w:t>
        </w:r>
      </w:ins>
      <w:del w:id="5573" w:author="Lesley" w:date="2015-09-07T16:29:00Z">
        <w:r w:rsidRPr="00373EF8" w:rsidDel="00FD7020">
          <w:rPr>
            <w:rFonts w:ascii="Arial" w:hAnsi="Arial" w:cs="Arial"/>
            <w:i/>
            <w:sz w:val="18"/>
            <w:szCs w:val="18"/>
            <w:lang w:val="en-GB"/>
          </w:rPr>
          <w:delText xml:space="preserve">. Reference: </w:delText>
        </w:r>
      </w:del>
      <w:r w:rsidRPr="00373EF8">
        <w:rPr>
          <w:rFonts w:ascii="Arial" w:hAnsi="Arial" w:cs="Arial"/>
          <w:i/>
          <w:sz w:val="18"/>
          <w:szCs w:val="18"/>
          <w:lang w:val="en-GB"/>
        </w:rPr>
        <w:t>Vos, 2000</w:t>
      </w:r>
      <w:ins w:id="5574" w:author="Lesley" w:date="2015-09-07T16:29:00Z">
        <w:r w:rsidR="00FD7020">
          <w:rPr>
            <w:rFonts w:ascii="Arial" w:hAnsi="Arial" w:cs="Arial"/>
            <w:i/>
            <w:sz w:val="18"/>
            <w:szCs w:val="18"/>
            <w:lang w:val="en-GB"/>
          </w:rPr>
          <w:t>)</w:t>
        </w:r>
      </w:ins>
      <w:del w:id="5575" w:author="Lesley" w:date="2015-09-07T16:29:00Z">
        <w:r w:rsidRPr="00373EF8" w:rsidDel="00FD7020">
          <w:rPr>
            <w:rFonts w:ascii="Arial" w:hAnsi="Arial" w:cs="Arial"/>
            <w:i/>
            <w:sz w:val="18"/>
            <w:szCs w:val="18"/>
            <w:lang w:val="en-GB"/>
          </w:rPr>
          <w:delText>.</w:delText>
        </w:r>
      </w:del>
    </w:p>
    <w:p w14:paraId="4AC92974" w14:textId="77777777" w:rsidR="00D672B6" w:rsidRPr="00373EF8" w:rsidRDefault="00D672B6" w:rsidP="00D672B6">
      <w:pPr>
        <w:pStyle w:val="NoSpacing"/>
        <w:rPr>
          <w:rFonts w:ascii="Arial" w:hAnsi="Arial" w:cs="Arial"/>
          <w:lang w:val="en-GB"/>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82"/>
        <w:gridCol w:w="856"/>
        <w:gridCol w:w="142"/>
        <w:gridCol w:w="846"/>
        <w:gridCol w:w="851"/>
        <w:gridCol w:w="1123"/>
        <w:gridCol w:w="1666"/>
        <w:gridCol w:w="1141"/>
        <w:gridCol w:w="906"/>
        <w:gridCol w:w="1273"/>
        <w:gridCol w:w="1093"/>
      </w:tblGrid>
      <w:tr w:rsidR="00D672B6" w:rsidRPr="00373EF8" w14:paraId="6CFBC9EF"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83" w:type="dxa"/>
            <w:shd w:val="clear" w:color="auto" w:fill="FFFFFF" w:themeFill="background1"/>
          </w:tcPr>
          <w:p w14:paraId="22481D29" w14:textId="42C8D2C2" w:rsidR="00D672B6" w:rsidRPr="00373EF8" w:rsidRDefault="00D672B6" w:rsidP="00FD7020">
            <w:pPr>
              <w:jc w:val="center"/>
              <w:rPr>
                <w:rFonts w:ascii="Arial" w:hAnsi="Arial" w:cs="Arial"/>
                <w:color w:val="auto"/>
              </w:rPr>
            </w:pPr>
            <w:r w:rsidRPr="00373EF8">
              <w:rPr>
                <w:rFonts w:ascii="Arial" w:hAnsi="Arial" w:cs="Arial"/>
                <w:color w:val="auto"/>
                <w:sz w:val="16"/>
                <w:szCs w:val="16"/>
              </w:rPr>
              <w:t>Sample n</w:t>
            </w:r>
            <w:del w:id="5576" w:author="Lesley" w:date="2015-09-07T16:29:00Z">
              <w:r w:rsidRPr="00373EF8" w:rsidDel="00FD7020">
                <w:rPr>
                  <w:rFonts w:ascii="Arial" w:hAnsi="Arial" w:cs="Arial"/>
                  <w:color w:val="auto"/>
                  <w:sz w:val="16"/>
                  <w:szCs w:val="16"/>
                </w:rPr>
                <w:delText>r</w:delText>
              </w:r>
            </w:del>
            <w:ins w:id="5577" w:author="Lesley" w:date="2015-09-07T16:29:00Z">
              <w:r w:rsidR="00FD7020">
                <w:rPr>
                  <w:rFonts w:ascii="Arial" w:hAnsi="Arial" w:cs="Arial"/>
                  <w:color w:val="auto"/>
                  <w:sz w:val="16"/>
                  <w:szCs w:val="16"/>
                </w:rPr>
                <w:t>o</w:t>
              </w:r>
            </w:ins>
            <w:r w:rsidRPr="00373EF8">
              <w:rPr>
                <w:rFonts w:ascii="Arial" w:hAnsi="Arial" w:cs="Arial"/>
                <w:color w:val="auto"/>
                <w:sz w:val="16"/>
                <w:szCs w:val="16"/>
              </w:rPr>
              <w:t>.</w:t>
            </w:r>
          </w:p>
        </w:tc>
        <w:tc>
          <w:tcPr>
            <w:tcW w:w="856" w:type="dxa"/>
            <w:shd w:val="clear" w:color="auto" w:fill="FFFFFF" w:themeFill="background1"/>
          </w:tcPr>
          <w:p w14:paraId="4393757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88" w:type="dxa"/>
            <w:gridSpan w:val="2"/>
            <w:shd w:val="clear" w:color="auto" w:fill="FFFFFF" w:themeFill="background1"/>
          </w:tcPr>
          <w:p w14:paraId="0B0DA887" w14:textId="1251FBC4"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FD7020">
              <w:rPr>
                <w:rFonts w:ascii="Arial" w:hAnsi="Arial" w:cs="Arial"/>
                <w:b/>
                <w:i/>
                <w:sz w:val="16"/>
                <w:szCs w:val="16"/>
                <w:rPrChange w:id="5578" w:author="Lesley" w:date="2015-09-07T16:29:00Z">
                  <w:rPr>
                    <w:rFonts w:ascii="Arial" w:hAnsi="Arial" w:cs="Arial"/>
                    <w:b/>
                    <w:sz w:val="16"/>
                    <w:szCs w:val="16"/>
                  </w:rPr>
                </w:rPrChange>
              </w:rPr>
              <w:t>x</w:t>
            </w:r>
            <w:del w:id="5579" w:author="Lesley" w:date="2015-09-07T16:29:00Z">
              <w:r w:rsidRPr="00373EF8" w:rsidDel="00FD7020">
                <w:rPr>
                  <w:rFonts w:ascii="Arial" w:hAnsi="Arial" w:cs="Arial"/>
                  <w:b/>
                  <w:color w:val="auto"/>
                  <w:sz w:val="16"/>
                  <w:szCs w:val="16"/>
                </w:rPr>
                <w:delText>-</w:delText>
              </w:r>
            </w:del>
            <w:ins w:id="5580" w:author="Lesley" w:date="2015-09-07T16:29:00Z">
              <w:r w:rsidR="00FD7020">
                <w:rPr>
                  <w:rFonts w:ascii="Arial" w:hAnsi="Arial" w:cs="Arial"/>
                  <w:b/>
                  <w:color w:val="auto"/>
                  <w:sz w:val="16"/>
                  <w:szCs w:val="16"/>
                </w:rPr>
                <w:t xml:space="preserve"> </w:t>
              </w:r>
            </w:ins>
            <w:r w:rsidRPr="00373EF8">
              <w:rPr>
                <w:rFonts w:ascii="Arial" w:hAnsi="Arial" w:cs="Arial"/>
                <w:b/>
                <w:color w:val="auto"/>
                <w:sz w:val="16"/>
                <w:szCs w:val="16"/>
              </w:rPr>
              <w:t>coord.</w:t>
            </w:r>
          </w:p>
        </w:tc>
        <w:tc>
          <w:tcPr>
            <w:tcW w:w="851" w:type="dxa"/>
            <w:shd w:val="clear" w:color="auto" w:fill="FFFFFF" w:themeFill="background1"/>
          </w:tcPr>
          <w:p w14:paraId="2606FE2A" w14:textId="66D99598"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FD7020">
              <w:rPr>
                <w:rFonts w:ascii="Arial" w:hAnsi="Arial" w:cs="Arial"/>
                <w:b/>
                <w:i/>
                <w:sz w:val="16"/>
                <w:szCs w:val="16"/>
                <w:rPrChange w:id="5581" w:author="Lesley" w:date="2015-09-07T16:30:00Z">
                  <w:rPr>
                    <w:rFonts w:ascii="Arial" w:hAnsi="Arial" w:cs="Arial"/>
                    <w:b/>
                    <w:sz w:val="16"/>
                    <w:szCs w:val="16"/>
                  </w:rPr>
                </w:rPrChange>
              </w:rPr>
              <w:t>y</w:t>
            </w:r>
            <w:del w:id="5582" w:author="Lesley" w:date="2015-09-07T16:29:00Z">
              <w:r w:rsidRPr="00373EF8" w:rsidDel="00FD7020">
                <w:rPr>
                  <w:rFonts w:ascii="Arial" w:hAnsi="Arial" w:cs="Arial"/>
                  <w:b/>
                  <w:color w:val="auto"/>
                  <w:sz w:val="16"/>
                  <w:szCs w:val="16"/>
                </w:rPr>
                <w:delText>-</w:delText>
              </w:r>
            </w:del>
            <w:ins w:id="5583" w:author="Lesley" w:date="2015-09-07T16:29:00Z">
              <w:r w:rsidR="00FD7020">
                <w:rPr>
                  <w:rFonts w:ascii="Arial" w:hAnsi="Arial" w:cs="Arial"/>
                  <w:b/>
                  <w:color w:val="auto"/>
                  <w:sz w:val="16"/>
                  <w:szCs w:val="16"/>
                </w:rPr>
                <w:t xml:space="preserve"> </w:t>
              </w:r>
            </w:ins>
            <w:r w:rsidRPr="00373EF8">
              <w:rPr>
                <w:rFonts w:ascii="Arial" w:hAnsi="Arial" w:cs="Arial"/>
                <w:b/>
                <w:color w:val="auto"/>
                <w:sz w:val="16"/>
                <w:szCs w:val="16"/>
              </w:rPr>
              <w:t>coord.</w:t>
            </w:r>
          </w:p>
        </w:tc>
        <w:tc>
          <w:tcPr>
            <w:tcW w:w="1124" w:type="dxa"/>
            <w:shd w:val="clear" w:color="auto" w:fill="FFFFFF" w:themeFill="background1"/>
          </w:tcPr>
          <w:p w14:paraId="755150CB" w14:textId="54411722"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5584" w:author="Lesley" w:date="2015-09-07T16:30:00Z">
              <w:r w:rsidRPr="00373EF8" w:rsidDel="00FD7020">
                <w:rPr>
                  <w:rFonts w:ascii="Arial" w:hAnsi="Arial" w:cs="Arial"/>
                  <w:b/>
                  <w:color w:val="auto"/>
                  <w:sz w:val="16"/>
                  <w:szCs w:val="16"/>
                </w:rPr>
                <w:delText xml:space="preserve">  </w:delText>
              </w:r>
            </w:del>
          </w:p>
          <w:p w14:paraId="4B957D26" w14:textId="3371A2CA" w:rsidR="00D672B6" w:rsidRPr="00373EF8" w:rsidRDefault="00FD7020"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5585" w:author="Lesley" w:date="2015-09-07T16:30:00Z">
              <w:r>
                <w:rPr>
                  <w:rFonts w:ascii="Arial" w:hAnsi="Arial" w:cs="Arial"/>
                  <w:b/>
                  <w:color w:val="auto"/>
                  <w:sz w:val="16"/>
                  <w:szCs w:val="16"/>
                </w:rPr>
                <w:t>(</w:t>
              </w:r>
            </w:ins>
            <w:r w:rsidR="00D672B6" w:rsidRPr="00373EF8">
              <w:rPr>
                <w:rFonts w:ascii="Arial" w:hAnsi="Arial" w:cs="Arial"/>
                <w:b/>
                <w:color w:val="auto"/>
                <w:sz w:val="16"/>
                <w:szCs w:val="16"/>
              </w:rPr>
              <w:t>m NAP</w:t>
            </w:r>
            <w:ins w:id="5586" w:author="Lesley" w:date="2015-09-07T16:30:00Z">
              <w:r>
                <w:rPr>
                  <w:rFonts w:ascii="Arial" w:hAnsi="Arial" w:cs="Arial"/>
                  <w:b/>
                  <w:color w:val="auto"/>
                  <w:sz w:val="16"/>
                  <w:szCs w:val="16"/>
                </w:rPr>
                <w:t>)</w:t>
              </w:r>
            </w:ins>
            <w:r w:rsidR="00D672B6" w:rsidRPr="00373EF8">
              <w:rPr>
                <w:rFonts w:ascii="Arial" w:hAnsi="Arial" w:cs="Arial"/>
                <w:b/>
                <w:color w:val="auto"/>
                <w:sz w:val="16"/>
                <w:szCs w:val="16"/>
              </w:rPr>
              <w:t xml:space="preserve"> </w:t>
            </w:r>
          </w:p>
        </w:tc>
        <w:tc>
          <w:tcPr>
            <w:tcW w:w="1667" w:type="dxa"/>
            <w:shd w:val="clear" w:color="auto" w:fill="FFFFFF" w:themeFill="background1"/>
          </w:tcPr>
          <w:p w14:paraId="40EEE8F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286BC3CA"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138" w:type="dxa"/>
            <w:shd w:val="clear" w:color="auto" w:fill="FFFFFF" w:themeFill="background1"/>
          </w:tcPr>
          <w:p w14:paraId="4942EC7B"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906" w:type="dxa"/>
            <w:shd w:val="clear" w:color="auto" w:fill="FFFFFF" w:themeFill="background1"/>
          </w:tcPr>
          <w:p w14:paraId="27770B31" w14:textId="0543275E"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ins w:id="5587" w:author="Lesley" w:date="2015-09-07T16:30:00Z">
              <w:r w:rsidR="00FD7020">
                <w:rPr>
                  <w:rFonts w:ascii="Arial" w:hAnsi="Arial" w:cs="Arial"/>
                  <w:b/>
                  <w:color w:val="auto"/>
                  <w:sz w:val="16"/>
                  <w:szCs w:val="16"/>
                </w:rPr>
                <w:t xml:space="preserve"> </w:t>
              </w:r>
            </w:ins>
            <w:del w:id="5588" w:author="Lesley" w:date="2015-09-07T16:30:00Z">
              <w:r w:rsidRPr="00373EF8" w:rsidDel="00FD7020">
                <w:rPr>
                  <w:rFonts w:ascii="Arial" w:hAnsi="Arial" w:cs="Arial"/>
                  <w:b/>
                  <w:color w:val="auto"/>
                  <w:sz w:val="16"/>
                  <w:szCs w:val="16"/>
                </w:rPr>
                <w:delText>-</w:delText>
              </w:r>
            </w:del>
            <w:r w:rsidRPr="00373EF8">
              <w:rPr>
                <w:rFonts w:ascii="Arial" w:hAnsi="Arial" w:cs="Arial"/>
                <w:b/>
                <w:color w:val="auto"/>
                <w:sz w:val="16"/>
                <w:szCs w:val="16"/>
              </w:rPr>
              <w:t>years BP</w:t>
            </w:r>
          </w:p>
        </w:tc>
        <w:tc>
          <w:tcPr>
            <w:tcW w:w="1273" w:type="dxa"/>
            <w:shd w:val="clear" w:color="auto" w:fill="FFFFFF" w:themeFill="background1"/>
          </w:tcPr>
          <w:p w14:paraId="1CF52ED8" w14:textId="3DAA5F3E"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Probability 95% (2</w:t>
            </w:r>
            <w:r w:rsidRPr="00373EF8">
              <w:rPr>
                <w:rFonts w:ascii="Arial" w:hAnsi="Arial" w:cs="Arial"/>
                <w:b/>
                <w:color w:val="auto"/>
                <w:sz w:val="16"/>
                <w:szCs w:val="16"/>
                <w:lang w:val="en-US"/>
              </w:rPr>
              <w:t>-</w:t>
            </w:r>
            <w:ins w:id="5589" w:author="Lesley" w:date="2015-09-07T16:30:00Z">
              <w:r w:rsidR="00FD7020">
                <w:rPr>
                  <w:rFonts w:ascii="Arial" w:hAnsi="Arial" w:cs="Arial"/>
                  <w:b/>
                  <w:color w:val="auto"/>
                  <w:sz w:val="16"/>
                  <w:szCs w:val="16"/>
                  <w:lang w:val="en-US"/>
                </w:rPr>
                <w:t>sigma</w:t>
              </w:r>
            </w:ins>
            <w:del w:id="5590" w:author="Lesley" w:date="2015-09-07T16:30:00Z">
              <w:r w:rsidRPr="00373EF8" w:rsidDel="00FD7020">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1093" w:type="dxa"/>
            <w:shd w:val="clear" w:color="auto" w:fill="FFFFFF" w:themeFill="background1"/>
          </w:tcPr>
          <w:p w14:paraId="0512D85C"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3F02E44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33FC50AB"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127ECFBC" w14:textId="77777777" w:rsidR="00D672B6" w:rsidRPr="00373EF8" w:rsidRDefault="00D672B6" w:rsidP="00375CD3">
            <w:pPr>
              <w:pStyle w:val="TNOBodytekststandUK"/>
              <w:spacing w:line="240" w:lineRule="auto"/>
              <w:jc w:val="center"/>
              <w:rPr>
                <w:rFonts w:ascii="Arial" w:hAnsi="Arial" w:cs="Arial"/>
                <w:bCs w:val="0"/>
                <w:sz w:val="16"/>
                <w:szCs w:val="16"/>
                <w:lang w:val="nl-NL" w:eastAsia="zh-CN"/>
              </w:rPr>
            </w:pPr>
            <w:r w:rsidRPr="00373EF8">
              <w:rPr>
                <w:rFonts w:ascii="Arial" w:hAnsi="Arial" w:cs="Arial"/>
                <w:bCs w:val="0"/>
                <w:sz w:val="16"/>
                <w:szCs w:val="16"/>
                <w:lang w:val="nl-NL" w:eastAsia="zh-CN"/>
              </w:rPr>
              <w:t>BP-1</w:t>
            </w:r>
          </w:p>
        </w:tc>
        <w:tc>
          <w:tcPr>
            <w:tcW w:w="998" w:type="dxa"/>
            <w:gridSpan w:val="2"/>
          </w:tcPr>
          <w:p w14:paraId="25F4272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i/>
                <w:sz w:val="18"/>
                <w:szCs w:val="18"/>
                <w:lang w:val="en-US"/>
              </w:rPr>
            </w:pPr>
            <w:r w:rsidRPr="00FD7020">
              <w:rPr>
                <w:rFonts w:ascii="Arial" w:hAnsi="Arial" w:cs="Arial"/>
                <w:sz w:val="16"/>
                <w:szCs w:val="16"/>
                <w:rPrChange w:id="5591" w:author="Lesley" w:date="2015-09-07T16:30:00Z">
                  <w:rPr>
                    <w:rFonts w:ascii="Arial" w:hAnsi="Arial" w:cs="Arial"/>
                    <w:i/>
                    <w:sz w:val="18"/>
                    <w:szCs w:val="18"/>
                    <w:lang w:val="en-US"/>
                  </w:rPr>
                </w:rPrChange>
              </w:rPr>
              <w:t>KIA</w:t>
            </w:r>
            <w:r w:rsidRPr="00373EF8">
              <w:rPr>
                <w:rFonts w:ascii="Arial" w:eastAsiaTheme="minorEastAsia" w:hAnsi="Arial" w:cs="Arial"/>
                <w:i/>
                <w:sz w:val="18"/>
                <w:szCs w:val="18"/>
                <w:lang w:val="en-US"/>
              </w:rPr>
              <w:t xml:space="preserve"> </w:t>
            </w:r>
            <w:r w:rsidRPr="00FD7020">
              <w:rPr>
                <w:rFonts w:ascii="Arial" w:hAnsi="Arial" w:cs="Arial"/>
                <w:sz w:val="16"/>
                <w:szCs w:val="16"/>
                <w:rPrChange w:id="5592" w:author="Lesley" w:date="2015-09-07T16:30:00Z">
                  <w:rPr>
                    <w:rFonts w:ascii="Arial" w:hAnsi="Arial" w:cs="Arial"/>
                    <w:i/>
                    <w:sz w:val="18"/>
                    <w:szCs w:val="18"/>
                    <w:lang w:val="en-US"/>
                  </w:rPr>
                </w:rPrChange>
              </w:rPr>
              <w:t>9493</w:t>
            </w:r>
          </w:p>
        </w:tc>
        <w:tc>
          <w:tcPr>
            <w:tcW w:w="846" w:type="dxa"/>
          </w:tcPr>
          <w:p w14:paraId="228EE46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107873</w:t>
            </w:r>
          </w:p>
        </w:tc>
        <w:tc>
          <w:tcPr>
            <w:tcW w:w="851" w:type="dxa"/>
          </w:tcPr>
          <w:p w14:paraId="5EDDFA9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500485</w:t>
            </w:r>
          </w:p>
        </w:tc>
        <w:tc>
          <w:tcPr>
            <w:tcW w:w="1124" w:type="dxa"/>
          </w:tcPr>
          <w:p w14:paraId="04E380A0" w14:textId="5AA5915E" w:rsidR="00D672B6" w:rsidRPr="00373EF8" w:rsidRDefault="00FD7020"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ins w:id="5593" w:author="Lesley" w:date="2015-09-07T16:30:00Z">
              <w:r>
                <w:rPr>
                  <w:rFonts w:ascii="Arial" w:hAnsi="Arial" w:cs="Arial"/>
                  <w:sz w:val="16"/>
                  <w:szCs w:val="16"/>
                </w:rPr>
                <w:t>–</w:t>
              </w:r>
            </w:ins>
            <w:del w:id="5594" w:author="Lesley" w:date="2015-09-07T16:30:00Z">
              <w:r w:rsidR="00D672B6" w:rsidRPr="00373EF8" w:rsidDel="00FD7020">
                <w:rPr>
                  <w:rFonts w:ascii="Arial" w:hAnsi="Arial" w:cs="Arial"/>
                  <w:sz w:val="16"/>
                  <w:szCs w:val="16"/>
                </w:rPr>
                <w:delText xml:space="preserve">-  </w:delText>
              </w:r>
            </w:del>
            <w:r w:rsidR="00D672B6" w:rsidRPr="00373EF8">
              <w:rPr>
                <w:rFonts w:ascii="Arial" w:hAnsi="Arial" w:cs="Arial"/>
                <w:sz w:val="16"/>
                <w:szCs w:val="16"/>
              </w:rPr>
              <w:t>1.65</w:t>
            </w:r>
          </w:p>
        </w:tc>
        <w:tc>
          <w:tcPr>
            <w:tcW w:w="1667" w:type="dxa"/>
          </w:tcPr>
          <w:p w14:paraId="26CA20B7"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zh-CN"/>
              </w:rPr>
            </w:pPr>
            <w:r w:rsidRPr="00373EF8">
              <w:rPr>
                <w:rFonts w:ascii="Arial" w:hAnsi="Arial" w:cs="Arial"/>
                <w:sz w:val="16"/>
                <w:szCs w:val="16"/>
                <w:lang w:eastAsia="zh-CN"/>
              </w:rPr>
              <w:t xml:space="preserve">Column U, peat layer on top of Oer-IJ deposits </w:t>
            </w:r>
          </w:p>
        </w:tc>
        <w:tc>
          <w:tcPr>
            <w:tcW w:w="1138" w:type="dxa"/>
          </w:tcPr>
          <w:p w14:paraId="3355D4DD"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i/>
                <w:sz w:val="16"/>
                <w:szCs w:val="16"/>
                <w:lang w:val="nl-NL" w:eastAsia="zh-CN"/>
              </w:rPr>
              <w:t>Phragmites,</w:t>
            </w:r>
            <w:r w:rsidRPr="00373EF8">
              <w:rPr>
                <w:rFonts w:ascii="Arial" w:hAnsi="Arial" w:cs="Arial"/>
                <w:sz w:val="16"/>
                <w:szCs w:val="16"/>
                <w:lang w:val="nl-NL" w:eastAsia="zh-CN"/>
              </w:rPr>
              <w:t xml:space="preserve"> root</w:t>
            </w:r>
          </w:p>
        </w:tc>
        <w:tc>
          <w:tcPr>
            <w:tcW w:w="906" w:type="dxa"/>
          </w:tcPr>
          <w:p w14:paraId="7ED3E797" w14:textId="1B4FCE50"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1465</w:t>
            </w:r>
            <w:ins w:id="5595" w:author="Lesley" w:date="2015-09-07T16:31:00Z">
              <w:r w:rsidR="00FD7020">
                <w:rPr>
                  <w:rFonts w:ascii="Arial" w:hAnsi="Arial" w:cs="Arial"/>
                  <w:sz w:val="16"/>
                  <w:szCs w:val="16"/>
                  <w:lang w:val="nl-NL" w:eastAsia="zh-CN"/>
                </w:rPr>
                <w:t xml:space="preserve"> </w:t>
              </w:r>
            </w:ins>
            <w:r w:rsidRPr="00373EF8">
              <w:rPr>
                <w:rFonts w:ascii="Arial" w:hAnsi="Arial" w:cs="Arial"/>
                <w:sz w:val="16"/>
                <w:szCs w:val="16"/>
                <w:lang w:val="nl-NL" w:eastAsia="zh-CN"/>
              </w:rPr>
              <w:t>±</w:t>
            </w:r>
            <w:ins w:id="5596" w:author="Lesley" w:date="2015-09-07T16:31:00Z">
              <w:r w:rsidR="00FD7020">
                <w:rPr>
                  <w:rFonts w:ascii="Arial" w:hAnsi="Arial" w:cs="Arial"/>
                  <w:sz w:val="16"/>
                  <w:szCs w:val="16"/>
                  <w:lang w:val="nl-NL" w:eastAsia="zh-CN"/>
                </w:rPr>
                <w:t xml:space="preserve"> </w:t>
              </w:r>
            </w:ins>
            <w:r w:rsidRPr="00373EF8">
              <w:rPr>
                <w:rFonts w:ascii="Arial" w:hAnsi="Arial" w:cs="Arial"/>
                <w:sz w:val="16"/>
                <w:szCs w:val="16"/>
                <w:lang w:val="nl-NL" w:eastAsia="zh-CN"/>
              </w:rPr>
              <w:t>35</w:t>
            </w:r>
          </w:p>
        </w:tc>
        <w:tc>
          <w:tcPr>
            <w:tcW w:w="1273" w:type="dxa"/>
          </w:tcPr>
          <w:p w14:paraId="22688CBC" w14:textId="34F65C0A"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542</w:t>
            </w:r>
            <w:ins w:id="5597" w:author="Lesley" w:date="2015-09-07T16:31:00Z">
              <w:r w:rsidR="00FD7020">
                <w:rPr>
                  <w:rFonts w:ascii="Arial" w:hAnsi="Arial" w:cs="Arial"/>
                  <w:sz w:val="16"/>
                  <w:szCs w:val="16"/>
                </w:rPr>
                <w:t>–</w:t>
              </w:r>
            </w:ins>
            <w:del w:id="5598" w:author="Lesley" w:date="2015-09-07T16:31:00Z">
              <w:r w:rsidRPr="00373EF8" w:rsidDel="00FD7020">
                <w:rPr>
                  <w:rFonts w:ascii="Arial" w:hAnsi="Arial" w:cs="Arial"/>
                  <w:sz w:val="16"/>
                  <w:szCs w:val="16"/>
                </w:rPr>
                <w:delText>-</w:delText>
              </w:r>
            </w:del>
            <w:r w:rsidRPr="00373EF8">
              <w:rPr>
                <w:rFonts w:ascii="Arial" w:hAnsi="Arial" w:cs="Arial"/>
                <w:sz w:val="16"/>
                <w:szCs w:val="16"/>
              </w:rPr>
              <w:t>650 AD</w:t>
            </w:r>
          </w:p>
        </w:tc>
        <w:tc>
          <w:tcPr>
            <w:tcW w:w="1093" w:type="dxa"/>
          </w:tcPr>
          <w:p w14:paraId="1FEBCBF6"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600 AD</w:t>
            </w:r>
          </w:p>
        </w:tc>
      </w:tr>
      <w:tr w:rsidR="00D672B6" w:rsidRPr="00373EF8" w14:paraId="492DDF1A"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71AF81B7" w14:textId="77777777" w:rsidR="00D672B6" w:rsidRPr="00373EF8" w:rsidRDefault="00D672B6" w:rsidP="00375CD3">
            <w:pPr>
              <w:jc w:val="center"/>
              <w:rPr>
                <w:rFonts w:ascii="Arial" w:hAnsi="Arial" w:cs="Arial"/>
                <w:bCs w:val="0"/>
                <w:sz w:val="16"/>
                <w:szCs w:val="16"/>
              </w:rPr>
            </w:pPr>
            <w:r w:rsidRPr="00373EF8">
              <w:rPr>
                <w:rFonts w:ascii="Arial" w:hAnsi="Arial" w:cs="Arial"/>
                <w:bCs w:val="0"/>
                <w:sz w:val="16"/>
                <w:szCs w:val="16"/>
              </w:rPr>
              <w:t>BP-2</w:t>
            </w:r>
          </w:p>
        </w:tc>
        <w:tc>
          <w:tcPr>
            <w:tcW w:w="998" w:type="dxa"/>
            <w:gridSpan w:val="2"/>
          </w:tcPr>
          <w:p w14:paraId="7510424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KIA 9487</w:t>
            </w:r>
          </w:p>
        </w:tc>
        <w:tc>
          <w:tcPr>
            <w:tcW w:w="846" w:type="dxa"/>
          </w:tcPr>
          <w:p w14:paraId="0BCAFD0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107790</w:t>
            </w:r>
          </w:p>
        </w:tc>
        <w:tc>
          <w:tcPr>
            <w:tcW w:w="851" w:type="dxa"/>
          </w:tcPr>
          <w:p w14:paraId="055AA72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500501</w:t>
            </w:r>
          </w:p>
        </w:tc>
        <w:tc>
          <w:tcPr>
            <w:tcW w:w="1124" w:type="dxa"/>
          </w:tcPr>
          <w:p w14:paraId="01CC3FD2" w14:textId="0D4A4783" w:rsidR="00D672B6" w:rsidRPr="00373EF8" w:rsidRDefault="00D672B6" w:rsidP="00FD702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5599" w:author="Lesley" w:date="2015-09-07T16:30:00Z">
              <w:r w:rsidRPr="00373EF8" w:rsidDel="00FD7020">
                <w:rPr>
                  <w:rFonts w:ascii="Arial" w:hAnsi="Arial" w:cs="Arial"/>
                  <w:sz w:val="16"/>
                  <w:szCs w:val="16"/>
                </w:rPr>
                <w:delText xml:space="preserve">-  </w:delText>
              </w:r>
            </w:del>
            <w:ins w:id="5600" w:author="Lesley" w:date="2015-09-07T16:30:00Z">
              <w:r w:rsidR="00FD7020">
                <w:rPr>
                  <w:rFonts w:ascii="Arial" w:hAnsi="Arial" w:cs="Arial"/>
                  <w:sz w:val="16"/>
                  <w:szCs w:val="16"/>
                </w:rPr>
                <w:t>–</w:t>
              </w:r>
            </w:ins>
            <w:r w:rsidRPr="00373EF8">
              <w:rPr>
                <w:rFonts w:ascii="Arial" w:hAnsi="Arial" w:cs="Arial"/>
                <w:sz w:val="16"/>
                <w:szCs w:val="16"/>
              </w:rPr>
              <w:t>1.75</w:t>
            </w:r>
          </w:p>
        </w:tc>
        <w:tc>
          <w:tcPr>
            <w:tcW w:w="1667" w:type="dxa"/>
          </w:tcPr>
          <w:p w14:paraId="13B8FFEF" w14:textId="6458412D" w:rsidR="00D672B6" w:rsidRPr="00373EF8" w:rsidRDefault="00D672B6" w:rsidP="00FD702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Column S, </w:t>
            </w:r>
            <w:del w:id="5601" w:author="Lesley" w:date="2015-09-07T16:31:00Z">
              <w:r w:rsidRPr="00373EF8" w:rsidDel="00FD7020">
                <w:rPr>
                  <w:rFonts w:ascii="Arial" w:hAnsi="Arial" w:cs="Arial"/>
                  <w:sz w:val="16"/>
                  <w:szCs w:val="16"/>
                </w:rPr>
                <w:delText xml:space="preserve"> </w:delText>
              </w:r>
            </w:del>
            <w:r w:rsidRPr="00373EF8">
              <w:rPr>
                <w:rFonts w:ascii="Arial" w:hAnsi="Arial" w:cs="Arial"/>
                <w:sz w:val="16"/>
                <w:szCs w:val="16"/>
              </w:rPr>
              <w:t>Oer-IJ tidal-flat deposits</w:t>
            </w:r>
          </w:p>
        </w:tc>
        <w:tc>
          <w:tcPr>
            <w:tcW w:w="1138" w:type="dxa"/>
          </w:tcPr>
          <w:p w14:paraId="3B3F207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Scrobicularia plana,</w:t>
            </w:r>
            <w:r w:rsidRPr="00373EF8">
              <w:rPr>
                <w:rFonts w:ascii="Arial" w:hAnsi="Arial" w:cs="Arial"/>
                <w:sz w:val="16"/>
                <w:szCs w:val="16"/>
              </w:rPr>
              <w:t xml:space="preserve"> bivalve</w:t>
            </w:r>
          </w:p>
        </w:tc>
        <w:tc>
          <w:tcPr>
            <w:tcW w:w="906" w:type="dxa"/>
          </w:tcPr>
          <w:p w14:paraId="7FCE096A" w14:textId="2C6848C3"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2740</w:t>
            </w:r>
            <w:ins w:id="5602" w:author="Lesley" w:date="2015-09-07T16:31:00Z">
              <w:r w:rsidR="00FD7020">
                <w:rPr>
                  <w:rFonts w:ascii="Arial" w:hAnsi="Arial" w:cs="Arial"/>
                  <w:sz w:val="16"/>
                  <w:szCs w:val="16"/>
                </w:rPr>
                <w:t xml:space="preserve"> </w:t>
              </w:r>
            </w:ins>
            <w:r w:rsidRPr="00373EF8">
              <w:rPr>
                <w:rFonts w:ascii="Arial" w:hAnsi="Arial" w:cs="Arial"/>
                <w:sz w:val="16"/>
                <w:szCs w:val="16"/>
              </w:rPr>
              <w:t>±</w:t>
            </w:r>
            <w:ins w:id="5603" w:author="Lesley" w:date="2015-09-07T16:31:00Z">
              <w:r w:rsidR="00FD7020">
                <w:rPr>
                  <w:rFonts w:ascii="Arial" w:hAnsi="Arial" w:cs="Arial"/>
                  <w:sz w:val="16"/>
                  <w:szCs w:val="16"/>
                </w:rPr>
                <w:t xml:space="preserve"> </w:t>
              </w:r>
            </w:ins>
            <w:r w:rsidRPr="00373EF8">
              <w:rPr>
                <w:rFonts w:ascii="Arial" w:hAnsi="Arial" w:cs="Arial"/>
                <w:sz w:val="16"/>
                <w:szCs w:val="16"/>
              </w:rPr>
              <w:t>27*</w:t>
            </w:r>
          </w:p>
        </w:tc>
        <w:tc>
          <w:tcPr>
            <w:tcW w:w="1273" w:type="dxa"/>
          </w:tcPr>
          <w:p w14:paraId="1E4C1594" w14:textId="788582C3"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485</w:t>
            </w:r>
            <w:ins w:id="5604" w:author="Lesley" w:date="2015-09-07T16:31:00Z">
              <w:r w:rsidR="00FD7020">
                <w:rPr>
                  <w:rFonts w:ascii="Arial" w:hAnsi="Arial" w:cs="Arial"/>
                  <w:sz w:val="16"/>
                  <w:szCs w:val="16"/>
                </w:rPr>
                <w:t>–</w:t>
              </w:r>
            </w:ins>
            <w:del w:id="5605" w:author="Lesley" w:date="2015-09-07T16:31:00Z">
              <w:r w:rsidRPr="00373EF8" w:rsidDel="00FD7020">
                <w:rPr>
                  <w:rFonts w:ascii="Arial" w:hAnsi="Arial" w:cs="Arial"/>
                  <w:sz w:val="16"/>
                  <w:szCs w:val="16"/>
                </w:rPr>
                <w:delText>-</w:delText>
              </w:r>
            </w:del>
            <w:r w:rsidRPr="00373EF8">
              <w:rPr>
                <w:rFonts w:ascii="Arial" w:hAnsi="Arial" w:cs="Arial"/>
                <w:sz w:val="16"/>
                <w:szCs w:val="16"/>
              </w:rPr>
              <w:t>369 BC</w:t>
            </w:r>
          </w:p>
        </w:tc>
        <w:tc>
          <w:tcPr>
            <w:tcW w:w="1093" w:type="dxa"/>
          </w:tcPr>
          <w:p w14:paraId="67E4A22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400 BC</w:t>
            </w:r>
          </w:p>
        </w:tc>
      </w:tr>
      <w:tr w:rsidR="00D672B6" w:rsidRPr="00373EF8" w14:paraId="1A3539DF"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7FD4CAF9" w14:textId="77777777" w:rsidR="00D672B6" w:rsidRPr="00373EF8" w:rsidRDefault="00D672B6" w:rsidP="00375CD3">
            <w:pPr>
              <w:jc w:val="center"/>
              <w:rPr>
                <w:rFonts w:ascii="Arial" w:hAnsi="Arial" w:cs="Arial"/>
                <w:bCs w:val="0"/>
                <w:sz w:val="16"/>
                <w:szCs w:val="16"/>
              </w:rPr>
            </w:pPr>
            <w:r w:rsidRPr="00373EF8">
              <w:rPr>
                <w:rFonts w:ascii="Arial" w:hAnsi="Arial" w:cs="Arial"/>
                <w:bCs w:val="0"/>
                <w:sz w:val="16"/>
                <w:szCs w:val="16"/>
              </w:rPr>
              <w:t>BP-3</w:t>
            </w:r>
          </w:p>
        </w:tc>
        <w:tc>
          <w:tcPr>
            <w:tcW w:w="998" w:type="dxa"/>
            <w:gridSpan w:val="2"/>
          </w:tcPr>
          <w:p w14:paraId="217BAD3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KIA 9495</w:t>
            </w:r>
          </w:p>
        </w:tc>
        <w:tc>
          <w:tcPr>
            <w:tcW w:w="846" w:type="dxa"/>
          </w:tcPr>
          <w:p w14:paraId="20AFF8A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107873</w:t>
            </w:r>
          </w:p>
        </w:tc>
        <w:tc>
          <w:tcPr>
            <w:tcW w:w="851" w:type="dxa"/>
          </w:tcPr>
          <w:p w14:paraId="19E3264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500485</w:t>
            </w:r>
          </w:p>
        </w:tc>
        <w:tc>
          <w:tcPr>
            <w:tcW w:w="1124" w:type="dxa"/>
          </w:tcPr>
          <w:p w14:paraId="3A40B5E2" w14:textId="0328A6D5" w:rsidR="00D672B6" w:rsidRPr="00373EF8" w:rsidRDefault="00D672B6" w:rsidP="00FD702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5606" w:author="Lesley" w:date="2015-09-07T16:30:00Z">
              <w:r w:rsidRPr="00373EF8" w:rsidDel="00FD7020">
                <w:rPr>
                  <w:rFonts w:ascii="Arial" w:hAnsi="Arial" w:cs="Arial"/>
                  <w:sz w:val="16"/>
                  <w:szCs w:val="16"/>
                </w:rPr>
                <w:delText xml:space="preserve">-  </w:delText>
              </w:r>
            </w:del>
            <w:ins w:id="5607" w:author="Lesley" w:date="2015-09-07T16:30:00Z">
              <w:r w:rsidR="00FD7020">
                <w:rPr>
                  <w:rFonts w:ascii="Arial" w:hAnsi="Arial" w:cs="Arial"/>
                  <w:sz w:val="16"/>
                  <w:szCs w:val="16"/>
                </w:rPr>
                <w:t>–</w:t>
              </w:r>
            </w:ins>
            <w:r w:rsidRPr="00373EF8">
              <w:rPr>
                <w:rFonts w:ascii="Arial" w:hAnsi="Arial" w:cs="Arial"/>
                <w:sz w:val="16"/>
                <w:szCs w:val="16"/>
              </w:rPr>
              <w:t>1.86</w:t>
            </w:r>
          </w:p>
        </w:tc>
        <w:tc>
          <w:tcPr>
            <w:tcW w:w="1667" w:type="dxa"/>
          </w:tcPr>
          <w:p w14:paraId="5F8E602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Column U, </w:t>
            </w:r>
            <w:del w:id="5608" w:author="Lesley" w:date="2015-09-07T16:31:00Z">
              <w:r w:rsidRPr="00373EF8" w:rsidDel="00FD7020">
                <w:rPr>
                  <w:rFonts w:ascii="Arial" w:hAnsi="Arial" w:cs="Arial"/>
                  <w:sz w:val="16"/>
                  <w:szCs w:val="16"/>
                </w:rPr>
                <w:delText xml:space="preserve"> </w:delText>
              </w:r>
            </w:del>
            <w:r w:rsidRPr="00373EF8">
              <w:rPr>
                <w:rFonts w:ascii="Arial" w:hAnsi="Arial" w:cs="Arial"/>
                <w:sz w:val="16"/>
                <w:szCs w:val="16"/>
              </w:rPr>
              <w:t>Oer-IJ tidal-flat deposits</w:t>
            </w:r>
          </w:p>
        </w:tc>
        <w:tc>
          <w:tcPr>
            <w:tcW w:w="1138" w:type="dxa"/>
          </w:tcPr>
          <w:p w14:paraId="740B120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Scrobicularia plana,</w:t>
            </w:r>
            <w:r w:rsidRPr="00373EF8">
              <w:rPr>
                <w:rFonts w:ascii="Arial" w:hAnsi="Arial" w:cs="Arial"/>
                <w:sz w:val="16"/>
                <w:szCs w:val="16"/>
              </w:rPr>
              <w:t xml:space="preserve"> bivalve</w:t>
            </w:r>
          </w:p>
        </w:tc>
        <w:tc>
          <w:tcPr>
            <w:tcW w:w="906" w:type="dxa"/>
          </w:tcPr>
          <w:p w14:paraId="67BF8549" w14:textId="49FBE434"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2745</w:t>
            </w:r>
            <w:ins w:id="5609" w:author="Lesley" w:date="2015-09-07T16:31:00Z">
              <w:r w:rsidR="00FD7020">
                <w:rPr>
                  <w:rFonts w:ascii="Arial" w:hAnsi="Arial" w:cs="Arial"/>
                  <w:sz w:val="16"/>
                  <w:szCs w:val="16"/>
                </w:rPr>
                <w:t xml:space="preserve"> </w:t>
              </w:r>
            </w:ins>
            <w:r w:rsidRPr="00373EF8">
              <w:rPr>
                <w:rFonts w:ascii="Arial" w:hAnsi="Arial" w:cs="Arial"/>
                <w:sz w:val="16"/>
                <w:szCs w:val="16"/>
              </w:rPr>
              <w:t>±</w:t>
            </w:r>
            <w:ins w:id="5610" w:author="Lesley" w:date="2015-09-07T16:31:00Z">
              <w:r w:rsidR="00FD7020">
                <w:rPr>
                  <w:rFonts w:ascii="Arial" w:hAnsi="Arial" w:cs="Arial"/>
                  <w:sz w:val="16"/>
                  <w:szCs w:val="16"/>
                </w:rPr>
                <w:t xml:space="preserve"> </w:t>
              </w:r>
            </w:ins>
            <w:r w:rsidRPr="00373EF8">
              <w:rPr>
                <w:rFonts w:ascii="Arial" w:hAnsi="Arial" w:cs="Arial"/>
                <w:sz w:val="16"/>
                <w:szCs w:val="16"/>
              </w:rPr>
              <w:t>26*</w:t>
            </w:r>
          </w:p>
        </w:tc>
        <w:tc>
          <w:tcPr>
            <w:tcW w:w="1273" w:type="dxa"/>
          </w:tcPr>
          <w:p w14:paraId="39692D58" w14:textId="4CBFE373"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490</w:t>
            </w:r>
            <w:ins w:id="5611" w:author="Lesley" w:date="2015-09-07T16:31:00Z">
              <w:r w:rsidR="00FD7020">
                <w:rPr>
                  <w:rFonts w:ascii="Arial" w:hAnsi="Arial" w:cs="Arial"/>
                  <w:sz w:val="16"/>
                  <w:szCs w:val="16"/>
                </w:rPr>
                <w:t>–</w:t>
              </w:r>
            </w:ins>
            <w:del w:id="5612" w:author="Lesley" w:date="2015-09-07T16:31:00Z">
              <w:r w:rsidRPr="00373EF8" w:rsidDel="00FD7020">
                <w:rPr>
                  <w:rFonts w:ascii="Arial" w:hAnsi="Arial" w:cs="Arial"/>
                  <w:sz w:val="16"/>
                  <w:szCs w:val="16"/>
                </w:rPr>
                <w:delText>-</w:delText>
              </w:r>
            </w:del>
            <w:r w:rsidRPr="00373EF8">
              <w:rPr>
                <w:rFonts w:ascii="Arial" w:hAnsi="Arial" w:cs="Arial"/>
                <w:sz w:val="16"/>
                <w:szCs w:val="16"/>
              </w:rPr>
              <w:t>376 BC</w:t>
            </w:r>
          </w:p>
        </w:tc>
        <w:tc>
          <w:tcPr>
            <w:tcW w:w="1093" w:type="dxa"/>
          </w:tcPr>
          <w:p w14:paraId="12FD4B0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400 BC</w:t>
            </w:r>
          </w:p>
        </w:tc>
      </w:tr>
      <w:tr w:rsidR="00D672B6" w:rsidRPr="00373EF8" w14:paraId="6827C714"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06F9D511" w14:textId="77777777" w:rsidR="00D672B6" w:rsidRPr="00373EF8" w:rsidRDefault="00D672B6" w:rsidP="00375CD3">
            <w:pPr>
              <w:jc w:val="center"/>
              <w:rPr>
                <w:rFonts w:ascii="Arial" w:hAnsi="Arial" w:cs="Arial"/>
                <w:bCs w:val="0"/>
                <w:sz w:val="16"/>
                <w:szCs w:val="16"/>
              </w:rPr>
            </w:pPr>
            <w:r w:rsidRPr="00373EF8">
              <w:rPr>
                <w:rFonts w:ascii="Arial" w:hAnsi="Arial" w:cs="Arial"/>
                <w:bCs w:val="0"/>
                <w:sz w:val="16"/>
                <w:szCs w:val="16"/>
              </w:rPr>
              <w:t>BP-4</w:t>
            </w:r>
          </w:p>
        </w:tc>
        <w:tc>
          <w:tcPr>
            <w:tcW w:w="998" w:type="dxa"/>
            <w:gridSpan w:val="2"/>
          </w:tcPr>
          <w:p w14:paraId="396F915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KIA 9486</w:t>
            </w:r>
          </w:p>
        </w:tc>
        <w:tc>
          <w:tcPr>
            <w:tcW w:w="846" w:type="dxa"/>
          </w:tcPr>
          <w:p w14:paraId="082892B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107790</w:t>
            </w:r>
          </w:p>
        </w:tc>
        <w:tc>
          <w:tcPr>
            <w:tcW w:w="851" w:type="dxa"/>
          </w:tcPr>
          <w:p w14:paraId="1791994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500501</w:t>
            </w:r>
          </w:p>
        </w:tc>
        <w:tc>
          <w:tcPr>
            <w:tcW w:w="1124" w:type="dxa"/>
          </w:tcPr>
          <w:p w14:paraId="47B2ED7F" w14:textId="708BE806" w:rsidR="00D672B6" w:rsidRPr="00373EF8" w:rsidRDefault="00D672B6" w:rsidP="00FD702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5613" w:author="Lesley" w:date="2015-09-07T16:30:00Z">
              <w:r w:rsidRPr="00373EF8" w:rsidDel="00FD7020">
                <w:rPr>
                  <w:rFonts w:ascii="Arial" w:hAnsi="Arial" w:cs="Arial"/>
                  <w:sz w:val="16"/>
                  <w:szCs w:val="16"/>
                </w:rPr>
                <w:delText xml:space="preserve">-  </w:delText>
              </w:r>
            </w:del>
            <w:ins w:id="5614" w:author="Lesley" w:date="2015-09-07T16:30:00Z">
              <w:r w:rsidR="00FD7020">
                <w:rPr>
                  <w:rFonts w:ascii="Arial" w:hAnsi="Arial" w:cs="Arial"/>
                  <w:sz w:val="16"/>
                  <w:szCs w:val="16"/>
                </w:rPr>
                <w:t>–</w:t>
              </w:r>
            </w:ins>
            <w:r w:rsidRPr="00373EF8">
              <w:rPr>
                <w:rFonts w:ascii="Arial" w:hAnsi="Arial" w:cs="Arial"/>
                <w:sz w:val="16"/>
                <w:szCs w:val="16"/>
              </w:rPr>
              <w:t>2.02</w:t>
            </w:r>
          </w:p>
        </w:tc>
        <w:tc>
          <w:tcPr>
            <w:tcW w:w="1667" w:type="dxa"/>
          </w:tcPr>
          <w:p w14:paraId="364E08C3" w14:textId="28C93C62" w:rsidR="00D672B6" w:rsidRPr="00373EF8" w:rsidRDefault="00D672B6" w:rsidP="00FD702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Column S, </w:t>
            </w:r>
            <w:del w:id="5615" w:author="Lesley" w:date="2015-09-07T16:31:00Z">
              <w:r w:rsidRPr="00373EF8" w:rsidDel="00FD7020">
                <w:rPr>
                  <w:rFonts w:ascii="Arial" w:hAnsi="Arial" w:cs="Arial"/>
                  <w:sz w:val="16"/>
                  <w:szCs w:val="16"/>
                </w:rPr>
                <w:delText xml:space="preserve"> </w:delText>
              </w:r>
            </w:del>
            <w:r w:rsidRPr="00373EF8">
              <w:rPr>
                <w:rFonts w:ascii="Arial" w:hAnsi="Arial" w:cs="Arial"/>
                <w:sz w:val="16"/>
                <w:szCs w:val="16"/>
              </w:rPr>
              <w:t>Oer-IJ tidal-flat deposits</w:t>
            </w:r>
          </w:p>
        </w:tc>
        <w:tc>
          <w:tcPr>
            <w:tcW w:w="1138" w:type="dxa"/>
          </w:tcPr>
          <w:p w14:paraId="6AB302B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Scrobicularia plana,</w:t>
            </w:r>
            <w:r w:rsidRPr="00373EF8">
              <w:rPr>
                <w:rFonts w:ascii="Arial" w:hAnsi="Arial" w:cs="Arial"/>
                <w:sz w:val="16"/>
                <w:szCs w:val="16"/>
              </w:rPr>
              <w:t xml:space="preserve"> bivalve</w:t>
            </w:r>
          </w:p>
        </w:tc>
        <w:tc>
          <w:tcPr>
            <w:tcW w:w="906" w:type="dxa"/>
          </w:tcPr>
          <w:p w14:paraId="707B490B" w14:textId="2C680C1D"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2862</w:t>
            </w:r>
            <w:ins w:id="5616" w:author="Lesley" w:date="2015-09-07T16:31:00Z">
              <w:r w:rsidR="00FD7020">
                <w:rPr>
                  <w:rFonts w:ascii="Arial" w:hAnsi="Arial" w:cs="Arial"/>
                  <w:sz w:val="16"/>
                  <w:szCs w:val="16"/>
                </w:rPr>
                <w:t xml:space="preserve"> </w:t>
              </w:r>
            </w:ins>
            <w:r w:rsidRPr="00373EF8">
              <w:rPr>
                <w:rFonts w:ascii="Arial" w:hAnsi="Arial" w:cs="Arial"/>
                <w:sz w:val="16"/>
                <w:szCs w:val="16"/>
              </w:rPr>
              <w:t>±</w:t>
            </w:r>
            <w:ins w:id="5617" w:author="Lesley" w:date="2015-09-07T16:31:00Z">
              <w:r w:rsidR="00FD7020">
                <w:rPr>
                  <w:rFonts w:ascii="Arial" w:hAnsi="Arial" w:cs="Arial"/>
                  <w:sz w:val="16"/>
                  <w:szCs w:val="16"/>
                </w:rPr>
                <w:t xml:space="preserve"> </w:t>
              </w:r>
            </w:ins>
            <w:r w:rsidRPr="00373EF8">
              <w:rPr>
                <w:rFonts w:ascii="Arial" w:hAnsi="Arial" w:cs="Arial"/>
                <w:sz w:val="16"/>
                <w:szCs w:val="16"/>
              </w:rPr>
              <w:t>27*</w:t>
            </w:r>
          </w:p>
        </w:tc>
        <w:tc>
          <w:tcPr>
            <w:tcW w:w="1273" w:type="dxa"/>
          </w:tcPr>
          <w:p w14:paraId="44AE17CB" w14:textId="0E90314C"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760</w:t>
            </w:r>
            <w:ins w:id="5618" w:author="Lesley" w:date="2015-09-07T16:31:00Z">
              <w:r w:rsidR="00FD7020">
                <w:rPr>
                  <w:rFonts w:ascii="Arial" w:hAnsi="Arial" w:cs="Arial"/>
                  <w:sz w:val="16"/>
                  <w:szCs w:val="16"/>
                </w:rPr>
                <w:t>–</w:t>
              </w:r>
            </w:ins>
            <w:del w:id="5619" w:author="Lesley" w:date="2015-09-07T16:31:00Z">
              <w:r w:rsidRPr="00373EF8" w:rsidDel="00FD7020">
                <w:rPr>
                  <w:rFonts w:ascii="Arial" w:hAnsi="Arial" w:cs="Arial"/>
                  <w:sz w:val="16"/>
                  <w:szCs w:val="16"/>
                </w:rPr>
                <w:delText>-</w:delText>
              </w:r>
            </w:del>
            <w:r w:rsidRPr="00373EF8">
              <w:rPr>
                <w:rFonts w:ascii="Arial" w:hAnsi="Arial" w:cs="Arial"/>
                <w:sz w:val="16"/>
                <w:szCs w:val="16"/>
              </w:rPr>
              <w:t>430 BC</w:t>
            </w:r>
          </w:p>
        </w:tc>
        <w:tc>
          <w:tcPr>
            <w:tcW w:w="1093" w:type="dxa"/>
          </w:tcPr>
          <w:p w14:paraId="65D396B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500 BC**</w:t>
            </w:r>
          </w:p>
          <w:p w14:paraId="0148FD3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(625 BC)</w:t>
            </w:r>
          </w:p>
        </w:tc>
      </w:tr>
      <w:tr w:rsidR="00D672B6" w:rsidRPr="00373EF8" w14:paraId="3C0C6772"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590D33C4" w14:textId="77777777" w:rsidR="00D672B6" w:rsidRPr="00373EF8" w:rsidRDefault="00D672B6" w:rsidP="00375CD3">
            <w:pPr>
              <w:jc w:val="center"/>
              <w:rPr>
                <w:rFonts w:ascii="Arial" w:hAnsi="Arial" w:cs="Arial"/>
                <w:bCs w:val="0"/>
                <w:sz w:val="16"/>
                <w:szCs w:val="16"/>
              </w:rPr>
            </w:pPr>
            <w:r w:rsidRPr="00373EF8">
              <w:rPr>
                <w:rFonts w:ascii="Arial" w:hAnsi="Arial" w:cs="Arial"/>
                <w:bCs w:val="0"/>
                <w:sz w:val="16"/>
                <w:szCs w:val="16"/>
              </w:rPr>
              <w:t>BP-5</w:t>
            </w:r>
          </w:p>
        </w:tc>
        <w:tc>
          <w:tcPr>
            <w:tcW w:w="998" w:type="dxa"/>
            <w:gridSpan w:val="2"/>
          </w:tcPr>
          <w:p w14:paraId="6A87C1E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KIA 9489</w:t>
            </w:r>
          </w:p>
        </w:tc>
        <w:tc>
          <w:tcPr>
            <w:tcW w:w="846" w:type="dxa"/>
          </w:tcPr>
          <w:p w14:paraId="7527146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107873</w:t>
            </w:r>
          </w:p>
        </w:tc>
        <w:tc>
          <w:tcPr>
            <w:tcW w:w="851" w:type="dxa"/>
          </w:tcPr>
          <w:p w14:paraId="7747CBC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500485</w:t>
            </w:r>
          </w:p>
        </w:tc>
        <w:tc>
          <w:tcPr>
            <w:tcW w:w="1124" w:type="dxa"/>
          </w:tcPr>
          <w:p w14:paraId="18616909" w14:textId="3ECF1E63" w:rsidR="00D672B6" w:rsidRPr="00373EF8" w:rsidRDefault="00D672B6" w:rsidP="00FD702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5620" w:author="Lesley" w:date="2015-09-07T16:30:00Z">
              <w:r w:rsidRPr="00373EF8" w:rsidDel="00FD7020">
                <w:rPr>
                  <w:rFonts w:ascii="Arial" w:hAnsi="Arial" w:cs="Arial"/>
                  <w:sz w:val="16"/>
                  <w:szCs w:val="16"/>
                </w:rPr>
                <w:delText xml:space="preserve">-  </w:delText>
              </w:r>
            </w:del>
            <w:ins w:id="5621" w:author="Lesley" w:date="2015-09-07T16:30:00Z">
              <w:r w:rsidR="00FD7020">
                <w:rPr>
                  <w:rFonts w:ascii="Arial" w:hAnsi="Arial" w:cs="Arial"/>
                  <w:sz w:val="16"/>
                  <w:szCs w:val="16"/>
                </w:rPr>
                <w:t>–</w:t>
              </w:r>
            </w:ins>
            <w:r w:rsidRPr="00373EF8">
              <w:rPr>
                <w:rFonts w:ascii="Arial" w:hAnsi="Arial" w:cs="Arial"/>
                <w:sz w:val="16"/>
                <w:szCs w:val="16"/>
              </w:rPr>
              <w:t>2.85</w:t>
            </w:r>
          </w:p>
        </w:tc>
        <w:tc>
          <w:tcPr>
            <w:tcW w:w="1667" w:type="dxa"/>
          </w:tcPr>
          <w:p w14:paraId="6C074CB8" w14:textId="4B1E37B2" w:rsidR="00D672B6" w:rsidRPr="00373EF8" w:rsidRDefault="00D672B6" w:rsidP="00FD702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Column U, </w:t>
            </w:r>
            <w:del w:id="5622" w:author="Lesley" w:date="2015-09-07T16:31:00Z">
              <w:r w:rsidRPr="00373EF8" w:rsidDel="00FD7020">
                <w:rPr>
                  <w:rFonts w:ascii="Arial" w:hAnsi="Arial" w:cs="Arial"/>
                  <w:sz w:val="16"/>
                  <w:szCs w:val="16"/>
                </w:rPr>
                <w:delText xml:space="preserve"> </w:delText>
              </w:r>
            </w:del>
            <w:r w:rsidRPr="00373EF8">
              <w:rPr>
                <w:rFonts w:ascii="Arial" w:hAnsi="Arial" w:cs="Arial"/>
                <w:sz w:val="16"/>
                <w:szCs w:val="16"/>
              </w:rPr>
              <w:t>Oer-IJ tidal-flat deposits</w:t>
            </w:r>
          </w:p>
        </w:tc>
        <w:tc>
          <w:tcPr>
            <w:tcW w:w="1138" w:type="dxa"/>
          </w:tcPr>
          <w:p w14:paraId="6F170F80"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i/>
                <w:sz w:val="16"/>
                <w:szCs w:val="16"/>
                <w:lang w:val="nl-NL" w:eastAsia="zh-CN"/>
              </w:rPr>
              <w:t>Scrobicularia plana,</w:t>
            </w:r>
            <w:r w:rsidRPr="00373EF8">
              <w:rPr>
                <w:rFonts w:ascii="Arial" w:hAnsi="Arial" w:cs="Arial"/>
                <w:sz w:val="16"/>
                <w:szCs w:val="16"/>
                <w:lang w:val="nl-NL" w:eastAsia="zh-CN"/>
              </w:rPr>
              <w:t xml:space="preserve"> bivalve</w:t>
            </w:r>
          </w:p>
        </w:tc>
        <w:tc>
          <w:tcPr>
            <w:tcW w:w="906" w:type="dxa"/>
          </w:tcPr>
          <w:p w14:paraId="62BA87A0" w14:textId="20D524BB"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2615</w:t>
            </w:r>
            <w:ins w:id="5623" w:author="Lesley" w:date="2015-09-07T16:31:00Z">
              <w:r w:rsidR="00FD7020">
                <w:rPr>
                  <w:rFonts w:ascii="Arial" w:hAnsi="Arial" w:cs="Arial"/>
                  <w:sz w:val="16"/>
                  <w:szCs w:val="16"/>
                  <w:lang w:val="nl-NL" w:eastAsia="zh-CN"/>
                </w:rPr>
                <w:t xml:space="preserve"> </w:t>
              </w:r>
            </w:ins>
            <w:r w:rsidRPr="00373EF8">
              <w:rPr>
                <w:rFonts w:ascii="Arial" w:hAnsi="Arial" w:cs="Arial"/>
                <w:sz w:val="16"/>
                <w:szCs w:val="16"/>
                <w:lang w:val="nl-NL" w:eastAsia="zh-CN"/>
              </w:rPr>
              <w:t>±</w:t>
            </w:r>
            <w:ins w:id="5624" w:author="Lesley" w:date="2015-09-07T16:31:00Z">
              <w:r w:rsidR="00FD7020">
                <w:rPr>
                  <w:rFonts w:ascii="Arial" w:hAnsi="Arial" w:cs="Arial"/>
                  <w:sz w:val="16"/>
                  <w:szCs w:val="16"/>
                  <w:lang w:val="nl-NL" w:eastAsia="zh-CN"/>
                </w:rPr>
                <w:t xml:space="preserve"> </w:t>
              </w:r>
            </w:ins>
            <w:r w:rsidRPr="00373EF8">
              <w:rPr>
                <w:rFonts w:ascii="Arial" w:hAnsi="Arial" w:cs="Arial"/>
                <w:sz w:val="16"/>
                <w:szCs w:val="16"/>
                <w:lang w:val="nl-NL" w:eastAsia="zh-CN"/>
              </w:rPr>
              <w:t>37*</w:t>
            </w:r>
          </w:p>
        </w:tc>
        <w:tc>
          <w:tcPr>
            <w:tcW w:w="1273" w:type="dxa"/>
          </w:tcPr>
          <w:p w14:paraId="28F1F525" w14:textId="2076F48B"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383</w:t>
            </w:r>
            <w:ins w:id="5625" w:author="Lesley" w:date="2015-09-07T16:31:00Z">
              <w:r w:rsidR="00FD7020">
                <w:rPr>
                  <w:rFonts w:ascii="Arial" w:hAnsi="Arial" w:cs="Arial"/>
                  <w:sz w:val="16"/>
                  <w:szCs w:val="16"/>
                </w:rPr>
                <w:t>–</w:t>
              </w:r>
            </w:ins>
            <w:del w:id="5626" w:author="Lesley" w:date="2015-09-07T16:31:00Z">
              <w:r w:rsidRPr="00373EF8" w:rsidDel="00FD7020">
                <w:rPr>
                  <w:rFonts w:ascii="Arial" w:hAnsi="Arial" w:cs="Arial"/>
                  <w:sz w:val="16"/>
                  <w:szCs w:val="16"/>
                </w:rPr>
                <w:delText>-</w:delText>
              </w:r>
            </w:del>
            <w:r w:rsidRPr="00373EF8">
              <w:rPr>
                <w:rFonts w:ascii="Arial" w:hAnsi="Arial" w:cs="Arial"/>
                <w:sz w:val="16"/>
                <w:szCs w:val="16"/>
              </w:rPr>
              <w:t>196 BC</w:t>
            </w:r>
          </w:p>
        </w:tc>
        <w:tc>
          <w:tcPr>
            <w:tcW w:w="1093" w:type="dxa"/>
          </w:tcPr>
          <w:p w14:paraId="6556551F" w14:textId="6A35C65E"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280</w:t>
            </w:r>
            <w:ins w:id="5627" w:author="Lesley" w:date="2015-09-07T16:32:00Z">
              <w:r w:rsidR="00FD7020">
                <w:rPr>
                  <w:rFonts w:ascii="Arial" w:hAnsi="Arial" w:cs="Arial"/>
                  <w:sz w:val="16"/>
                  <w:szCs w:val="16"/>
                </w:rPr>
                <w:t xml:space="preserve"> </w:t>
              </w:r>
            </w:ins>
            <w:r w:rsidRPr="00373EF8">
              <w:rPr>
                <w:rFonts w:ascii="Arial" w:hAnsi="Arial" w:cs="Arial"/>
                <w:sz w:val="16"/>
                <w:szCs w:val="16"/>
              </w:rPr>
              <w:t>BC</w:t>
            </w:r>
          </w:p>
        </w:tc>
      </w:tr>
      <w:tr w:rsidR="00D672B6" w:rsidRPr="00373EF8" w14:paraId="0D4AA634"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42E94A72" w14:textId="77777777" w:rsidR="00D672B6" w:rsidRPr="00373EF8" w:rsidRDefault="00D672B6" w:rsidP="00375CD3">
            <w:pPr>
              <w:jc w:val="center"/>
              <w:rPr>
                <w:rFonts w:ascii="Arial" w:hAnsi="Arial" w:cs="Arial"/>
                <w:bCs w:val="0"/>
                <w:sz w:val="16"/>
                <w:szCs w:val="16"/>
              </w:rPr>
            </w:pPr>
            <w:r w:rsidRPr="00373EF8">
              <w:rPr>
                <w:rFonts w:ascii="Arial" w:hAnsi="Arial" w:cs="Arial"/>
                <w:bCs w:val="0"/>
                <w:sz w:val="16"/>
                <w:szCs w:val="16"/>
              </w:rPr>
              <w:t>BP-6</w:t>
            </w:r>
          </w:p>
        </w:tc>
        <w:tc>
          <w:tcPr>
            <w:tcW w:w="998" w:type="dxa"/>
            <w:gridSpan w:val="2"/>
          </w:tcPr>
          <w:p w14:paraId="0AD9BC9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KIA 9488</w:t>
            </w:r>
          </w:p>
        </w:tc>
        <w:tc>
          <w:tcPr>
            <w:tcW w:w="846" w:type="dxa"/>
          </w:tcPr>
          <w:p w14:paraId="5E241FF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107680</w:t>
            </w:r>
          </w:p>
        </w:tc>
        <w:tc>
          <w:tcPr>
            <w:tcW w:w="851" w:type="dxa"/>
          </w:tcPr>
          <w:p w14:paraId="2AEBAC1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500596</w:t>
            </w:r>
          </w:p>
        </w:tc>
        <w:tc>
          <w:tcPr>
            <w:tcW w:w="1124" w:type="dxa"/>
          </w:tcPr>
          <w:p w14:paraId="2E35A1E8" w14:textId="2B60785D" w:rsidR="00D672B6" w:rsidRPr="00373EF8" w:rsidRDefault="00D672B6" w:rsidP="00FD702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5628" w:author="Lesley" w:date="2015-09-07T16:30:00Z">
              <w:r w:rsidRPr="00373EF8" w:rsidDel="00FD7020">
                <w:rPr>
                  <w:rFonts w:ascii="Arial" w:hAnsi="Arial" w:cs="Arial"/>
                  <w:sz w:val="16"/>
                  <w:szCs w:val="16"/>
                </w:rPr>
                <w:delText xml:space="preserve">-  </w:delText>
              </w:r>
            </w:del>
            <w:ins w:id="5629" w:author="Lesley" w:date="2015-09-07T16:30:00Z">
              <w:r w:rsidR="00FD7020">
                <w:rPr>
                  <w:rFonts w:ascii="Arial" w:hAnsi="Arial" w:cs="Arial"/>
                  <w:sz w:val="16"/>
                  <w:szCs w:val="16"/>
                </w:rPr>
                <w:t>–</w:t>
              </w:r>
            </w:ins>
            <w:r w:rsidRPr="00373EF8">
              <w:rPr>
                <w:rFonts w:ascii="Arial" w:hAnsi="Arial" w:cs="Arial"/>
                <w:sz w:val="16"/>
                <w:szCs w:val="16"/>
              </w:rPr>
              <w:t>1.50</w:t>
            </w:r>
          </w:p>
        </w:tc>
        <w:tc>
          <w:tcPr>
            <w:tcW w:w="1667" w:type="dxa"/>
          </w:tcPr>
          <w:p w14:paraId="5A9119EC" w14:textId="614B7510" w:rsidR="00D672B6" w:rsidRPr="00373EF8" w:rsidRDefault="00D672B6" w:rsidP="00FD702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 xml:space="preserve">Column O, </w:t>
            </w:r>
            <w:del w:id="5630" w:author="Lesley" w:date="2015-09-07T16:31:00Z">
              <w:r w:rsidRPr="00373EF8" w:rsidDel="00FD7020">
                <w:rPr>
                  <w:rFonts w:ascii="Arial" w:hAnsi="Arial" w:cs="Arial"/>
                  <w:sz w:val="16"/>
                  <w:szCs w:val="16"/>
                </w:rPr>
                <w:delText xml:space="preserve"> </w:delText>
              </w:r>
            </w:del>
            <w:r w:rsidRPr="00373EF8">
              <w:rPr>
                <w:rFonts w:ascii="Arial" w:hAnsi="Arial" w:cs="Arial"/>
                <w:sz w:val="16"/>
                <w:szCs w:val="16"/>
              </w:rPr>
              <w:t>Oer-IJ tidal-flat deposits</w:t>
            </w:r>
          </w:p>
        </w:tc>
        <w:tc>
          <w:tcPr>
            <w:tcW w:w="1138" w:type="dxa"/>
          </w:tcPr>
          <w:p w14:paraId="0B9C480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Scrobicularia plana,</w:t>
            </w:r>
            <w:r w:rsidRPr="00373EF8">
              <w:rPr>
                <w:rFonts w:ascii="Arial" w:hAnsi="Arial" w:cs="Arial"/>
                <w:sz w:val="16"/>
                <w:szCs w:val="16"/>
              </w:rPr>
              <w:t xml:space="preserve"> bivalve</w:t>
            </w:r>
          </w:p>
        </w:tc>
        <w:tc>
          <w:tcPr>
            <w:tcW w:w="906" w:type="dxa"/>
          </w:tcPr>
          <w:p w14:paraId="05831CF8" w14:textId="042E1C9B"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2608</w:t>
            </w:r>
            <w:ins w:id="5631" w:author="Lesley" w:date="2015-09-07T16:31:00Z">
              <w:r w:rsidR="00FD7020">
                <w:rPr>
                  <w:rFonts w:ascii="Arial" w:hAnsi="Arial" w:cs="Arial"/>
                  <w:sz w:val="16"/>
                  <w:szCs w:val="16"/>
                </w:rPr>
                <w:t xml:space="preserve"> </w:t>
              </w:r>
            </w:ins>
            <w:r w:rsidRPr="00373EF8">
              <w:rPr>
                <w:rFonts w:ascii="Arial" w:hAnsi="Arial" w:cs="Arial"/>
                <w:sz w:val="16"/>
                <w:szCs w:val="16"/>
              </w:rPr>
              <w:t>±</w:t>
            </w:r>
            <w:ins w:id="5632" w:author="Lesley" w:date="2015-09-07T16:31:00Z">
              <w:r w:rsidR="00FD7020">
                <w:rPr>
                  <w:rFonts w:ascii="Arial" w:hAnsi="Arial" w:cs="Arial"/>
                  <w:sz w:val="16"/>
                  <w:szCs w:val="16"/>
                </w:rPr>
                <w:t xml:space="preserve"> </w:t>
              </w:r>
            </w:ins>
            <w:r w:rsidRPr="00373EF8">
              <w:rPr>
                <w:rFonts w:ascii="Arial" w:hAnsi="Arial" w:cs="Arial"/>
                <w:sz w:val="16"/>
                <w:szCs w:val="16"/>
              </w:rPr>
              <w:t>32*</w:t>
            </w:r>
          </w:p>
        </w:tc>
        <w:tc>
          <w:tcPr>
            <w:tcW w:w="1273" w:type="dxa"/>
          </w:tcPr>
          <w:p w14:paraId="11FAF7F7" w14:textId="01687C58"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376</w:t>
            </w:r>
            <w:ins w:id="5633" w:author="Lesley" w:date="2015-09-07T16:31:00Z">
              <w:r w:rsidR="00FD7020">
                <w:rPr>
                  <w:rFonts w:ascii="Arial" w:hAnsi="Arial" w:cs="Arial"/>
                  <w:sz w:val="16"/>
                  <w:szCs w:val="16"/>
                </w:rPr>
                <w:t>–</w:t>
              </w:r>
            </w:ins>
            <w:del w:id="5634" w:author="Lesley" w:date="2015-09-07T16:31:00Z">
              <w:r w:rsidRPr="00373EF8" w:rsidDel="00FD7020">
                <w:rPr>
                  <w:rFonts w:ascii="Arial" w:hAnsi="Arial" w:cs="Arial"/>
                  <w:sz w:val="16"/>
                  <w:szCs w:val="16"/>
                </w:rPr>
                <w:delText>-</w:delText>
              </w:r>
            </w:del>
            <w:r w:rsidRPr="00373EF8">
              <w:rPr>
                <w:rFonts w:ascii="Arial" w:hAnsi="Arial" w:cs="Arial"/>
                <w:sz w:val="16"/>
                <w:szCs w:val="16"/>
              </w:rPr>
              <w:t>196 BC</w:t>
            </w:r>
          </w:p>
        </w:tc>
        <w:tc>
          <w:tcPr>
            <w:tcW w:w="1093" w:type="dxa"/>
          </w:tcPr>
          <w:p w14:paraId="6407761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280 BC</w:t>
            </w:r>
          </w:p>
        </w:tc>
      </w:tr>
      <w:tr w:rsidR="00D672B6" w:rsidRPr="00373EF8" w14:paraId="5F0576F7"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03D6DBCE" w14:textId="77777777" w:rsidR="00D672B6" w:rsidRPr="00373EF8" w:rsidRDefault="00D672B6" w:rsidP="00375CD3">
            <w:pPr>
              <w:jc w:val="center"/>
              <w:rPr>
                <w:rFonts w:ascii="Arial" w:hAnsi="Arial" w:cs="Arial"/>
                <w:bCs w:val="0"/>
                <w:sz w:val="16"/>
                <w:szCs w:val="16"/>
              </w:rPr>
            </w:pPr>
            <w:r w:rsidRPr="00373EF8">
              <w:rPr>
                <w:rFonts w:ascii="Arial" w:hAnsi="Arial" w:cs="Arial"/>
                <w:bCs w:val="0"/>
                <w:sz w:val="16"/>
                <w:szCs w:val="16"/>
              </w:rPr>
              <w:t>BP-7</w:t>
            </w:r>
          </w:p>
        </w:tc>
        <w:tc>
          <w:tcPr>
            <w:tcW w:w="998" w:type="dxa"/>
            <w:gridSpan w:val="2"/>
          </w:tcPr>
          <w:p w14:paraId="64BB292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KIA 9490</w:t>
            </w:r>
          </w:p>
        </w:tc>
        <w:tc>
          <w:tcPr>
            <w:tcW w:w="846" w:type="dxa"/>
          </w:tcPr>
          <w:p w14:paraId="7B279E2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107497</w:t>
            </w:r>
          </w:p>
        </w:tc>
        <w:tc>
          <w:tcPr>
            <w:tcW w:w="851" w:type="dxa"/>
          </w:tcPr>
          <w:p w14:paraId="39EB333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500666</w:t>
            </w:r>
          </w:p>
        </w:tc>
        <w:tc>
          <w:tcPr>
            <w:tcW w:w="1124" w:type="dxa"/>
          </w:tcPr>
          <w:p w14:paraId="0F18479B" w14:textId="3B377DE1" w:rsidR="00D672B6" w:rsidRPr="00373EF8" w:rsidRDefault="00D672B6" w:rsidP="00FD702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5635" w:author="Lesley" w:date="2015-09-07T16:30:00Z">
              <w:r w:rsidRPr="00373EF8" w:rsidDel="00FD7020">
                <w:rPr>
                  <w:rFonts w:ascii="Arial" w:hAnsi="Arial" w:cs="Arial"/>
                  <w:sz w:val="16"/>
                  <w:szCs w:val="16"/>
                </w:rPr>
                <w:delText xml:space="preserve">-  </w:delText>
              </w:r>
            </w:del>
            <w:ins w:id="5636" w:author="Lesley" w:date="2015-09-07T16:30:00Z">
              <w:r w:rsidR="00FD7020">
                <w:rPr>
                  <w:rFonts w:ascii="Arial" w:hAnsi="Arial" w:cs="Arial"/>
                  <w:sz w:val="16"/>
                  <w:szCs w:val="16"/>
                </w:rPr>
                <w:t>–</w:t>
              </w:r>
            </w:ins>
            <w:r w:rsidRPr="00373EF8">
              <w:rPr>
                <w:rFonts w:ascii="Arial" w:hAnsi="Arial" w:cs="Arial"/>
                <w:sz w:val="16"/>
                <w:szCs w:val="16"/>
              </w:rPr>
              <w:t>1.09</w:t>
            </w:r>
          </w:p>
        </w:tc>
        <w:tc>
          <w:tcPr>
            <w:tcW w:w="1667" w:type="dxa"/>
          </w:tcPr>
          <w:p w14:paraId="317FC67F"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5637" w:author="Peter Vos" w:date="2015-09-10T13:37:00Z">
                  <w:rPr>
                    <w:rFonts w:ascii="Arial" w:hAnsi="Arial" w:cs="Arial"/>
                    <w:sz w:val="16"/>
                    <w:szCs w:val="16"/>
                  </w:rPr>
                </w:rPrChange>
              </w:rPr>
            </w:pPr>
            <w:r w:rsidRPr="00CB7422">
              <w:rPr>
                <w:rFonts w:ascii="Arial" w:hAnsi="Arial" w:cs="Arial"/>
                <w:sz w:val="16"/>
                <w:szCs w:val="16"/>
                <w:lang w:val="en-GB"/>
                <w:rPrChange w:id="5638" w:author="Peter Vos" w:date="2015-09-10T13:37:00Z">
                  <w:rPr>
                    <w:rFonts w:ascii="Arial" w:hAnsi="Arial" w:cs="Arial"/>
                    <w:sz w:val="16"/>
                    <w:szCs w:val="16"/>
                  </w:rPr>
                </w:rPrChange>
              </w:rPr>
              <w:t>Column C, layer III, palaeosoil in Oer-IJ salt-marsh deposits</w:t>
            </w:r>
          </w:p>
        </w:tc>
        <w:tc>
          <w:tcPr>
            <w:tcW w:w="1138" w:type="dxa"/>
          </w:tcPr>
          <w:p w14:paraId="0DEED107"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Humus clay</w:t>
            </w:r>
          </w:p>
        </w:tc>
        <w:tc>
          <w:tcPr>
            <w:tcW w:w="906" w:type="dxa"/>
          </w:tcPr>
          <w:p w14:paraId="1DD5B9AF" w14:textId="006906AC"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2603</w:t>
            </w:r>
            <w:ins w:id="5639" w:author="Lesley" w:date="2015-09-07T16:31:00Z">
              <w:r w:rsidR="00FD7020">
                <w:rPr>
                  <w:rFonts w:ascii="Arial" w:hAnsi="Arial" w:cs="Arial"/>
                  <w:sz w:val="16"/>
                  <w:szCs w:val="16"/>
                  <w:lang w:val="nl-NL" w:eastAsia="zh-CN"/>
                </w:rPr>
                <w:t xml:space="preserve"> </w:t>
              </w:r>
            </w:ins>
            <w:r w:rsidRPr="00373EF8">
              <w:rPr>
                <w:rFonts w:ascii="Arial" w:hAnsi="Arial" w:cs="Arial"/>
                <w:sz w:val="16"/>
                <w:szCs w:val="16"/>
                <w:lang w:val="nl-NL" w:eastAsia="zh-CN"/>
              </w:rPr>
              <w:t>±</w:t>
            </w:r>
            <w:ins w:id="5640" w:author="Lesley" w:date="2015-09-07T16:31:00Z">
              <w:r w:rsidR="00FD7020">
                <w:rPr>
                  <w:rFonts w:ascii="Arial" w:hAnsi="Arial" w:cs="Arial"/>
                  <w:sz w:val="16"/>
                  <w:szCs w:val="16"/>
                  <w:lang w:val="nl-NL" w:eastAsia="zh-CN"/>
                </w:rPr>
                <w:t xml:space="preserve"> </w:t>
              </w:r>
            </w:ins>
            <w:r w:rsidRPr="00373EF8">
              <w:rPr>
                <w:rFonts w:ascii="Arial" w:hAnsi="Arial" w:cs="Arial"/>
                <w:sz w:val="16"/>
                <w:szCs w:val="16"/>
                <w:lang w:val="nl-NL" w:eastAsia="zh-CN"/>
              </w:rPr>
              <w:t>49</w:t>
            </w:r>
          </w:p>
        </w:tc>
        <w:tc>
          <w:tcPr>
            <w:tcW w:w="1273" w:type="dxa"/>
          </w:tcPr>
          <w:p w14:paraId="2B4134A2" w14:textId="6D26B7DD"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895</w:t>
            </w:r>
            <w:ins w:id="5641" w:author="Lesley" w:date="2015-09-07T16:31:00Z">
              <w:r w:rsidR="00FD7020">
                <w:rPr>
                  <w:rFonts w:ascii="Arial" w:hAnsi="Arial" w:cs="Arial"/>
                  <w:sz w:val="16"/>
                  <w:szCs w:val="16"/>
                </w:rPr>
                <w:t>–</w:t>
              </w:r>
            </w:ins>
            <w:del w:id="5642" w:author="Lesley" w:date="2015-09-07T16:31:00Z">
              <w:r w:rsidRPr="00373EF8" w:rsidDel="00FD7020">
                <w:rPr>
                  <w:rFonts w:ascii="Arial" w:hAnsi="Arial" w:cs="Arial"/>
                  <w:sz w:val="16"/>
                  <w:szCs w:val="16"/>
                </w:rPr>
                <w:delText>-</w:delText>
              </w:r>
            </w:del>
            <w:r w:rsidRPr="00373EF8">
              <w:rPr>
                <w:rFonts w:ascii="Arial" w:hAnsi="Arial" w:cs="Arial"/>
                <w:sz w:val="16"/>
                <w:szCs w:val="16"/>
              </w:rPr>
              <w:t>548 BC</w:t>
            </w:r>
          </w:p>
        </w:tc>
        <w:tc>
          <w:tcPr>
            <w:tcW w:w="1093" w:type="dxa"/>
          </w:tcPr>
          <w:p w14:paraId="7F8CFE5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790 BC</w:t>
            </w:r>
          </w:p>
        </w:tc>
      </w:tr>
      <w:tr w:rsidR="00D672B6" w:rsidRPr="00373EF8" w14:paraId="1CB45E1A"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83" w:type="dxa"/>
          </w:tcPr>
          <w:p w14:paraId="6FB1C036" w14:textId="77777777" w:rsidR="00D672B6" w:rsidRPr="00373EF8" w:rsidRDefault="00D672B6" w:rsidP="00375CD3">
            <w:pPr>
              <w:jc w:val="center"/>
              <w:rPr>
                <w:rFonts w:ascii="Arial" w:hAnsi="Arial" w:cs="Arial"/>
                <w:bCs w:val="0"/>
                <w:sz w:val="16"/>
                <w:szCs w:val="16"/>
              </w:rPr>
            </w:pPr>
            <w:r w:rsidRPr="00373EF8">
              <w:rPr>
                <w:rFonts w:ascii="Arial" w:hAnsi="Arial" w:cs="Arial"/>
                <w:bCs w:val="0"/>
                <w:sz w:val="16"/>
                <w:szCs w:val="16"/>
              </w:rPr>
              <w:t>BP-8</w:t>
            </w:r>
          </w:p>
        </w:tc>
        <w:tc>
          <w:tcPr>
            <w:tcW w:w="998" w:type="dxa"/>
            <w:gridSpan w:val="2"/>
          </w:tcPr>
          <w:p w14:paraId="1127D9B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KIA 9492</w:t>
            </w:r>
          </w:p>
        </w:tc>
        <w:tc>
          <w:tcPr>
            <w:tcW w:w="846" w:type="dxa"/>
          </w:tcPr>
          <w:p w14:paraId="40D741B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107497</w:t>
            </w:r>
          </w:p>
        </w:tc>
        <w:tc>
          <w:tcPr>
            <w:tcW w:w="851" w:type="dxa"/>
          </w:tcPr>
          <w:p w14:paraId="1D01620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500666</w:t>
            </w:r>
          </w:p>
        </w:tc>
        <w:tc>
          <w:tcPr>
            <w:tcW w:w="1124" w:type="dxa"/>
          </w:tcPr>
          <w:p w14:paraId="591A57C5" w14:textId="1A8B12AD" w:rsidR="00D672B6" w:rsidRPr="00373EF8" w:rsidRDefault="00D672B6" w:rsidP="00FD702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5643" w:author="Lesley" w:date="2015-09-07T16:30:00Z">
              <w:r w:rsidRPr="00373EF8" w:rsidDel="00FD7020">
                <w:rPr>
                  <w:rFonts w:ascii="Arial" w:hAnsi="Arial" w:cs="Arial"/>
                  <w:sz w:val="16"/>
                  <w:szCs w:val="16"/>
                </w:rPr>
                <w:delText xml:space="preserve">-  </w:delText>
              </w:r>
            </w:del>
            <w:ins w:id="5644" w:author="Lesley" w:date="2015-09-07T16:30:00Z">
              <w:r w:rsidR="00FD7020">
                <w:rPr>
                  <w:rFonts w:ascii="Arial" w:hAnsi="Arial" w:cs="Arial"/>
                  <w:sz w:val="16"/>
                  <w:szCs w:val="16"/>
                </w:rPr>
                <w:t>–</w:t>
              </w:r>
            </w:ins>
            <w:r w:rsidRPr="00373EF8">
              <w:rPr>
                <w:rFonts w:ascii="Arial" w:hAnsi="Arial" w:cs="Arial"/>
                <w:sz w:val="16"/>
                <w:szCs w:val="16"/>
              </w:rPr>
              <w:t>1.32</w:t>
            </w:r>
          </w:p>
        </w:tc>
        <w:tc>
          <w:tcPr>
            <w:tcW w:w="1667" w:type="dxa"/>
          </w:tcPr>
          <w:p w14:paraId="62A6075E"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5645" w:author="Peter Vos" w:date="2015-09-10T13:37:00Z">
                  <w:rPr>
                    <w:rFonts w:ascii="Arial" w:hAnsi="Arial" w:cs="Arial"/>
                    <w:sz w:val="16"/>
                    <w:szCs w:val="16"/>
                  </w:rPr>
                </w:rPrChange>
              </w:rPr>
            </w:pPr>
            <w:r w:rsidRPr="00CB7422">
              <w:rPr>
                <w:rFonts w:ascii="Arial" w:hAnsi="Arial" w:cs="Arial"/>
                <w:sz w:val="16"/>
                <w:szCs w:val="16"/>
                <w:lang w:val="en-GB"/>
                <w:rPrChange w:id="5646" w:author="Peter Vos" w:date="2015-09-10T13:37:00Z">
                  <w:rPr>
                    <w:rFonts w:ascii="Arial" w:hAnsi="Arial" w:cs="Arial"/>
                    <w:sz w:val="16"/>
                    <w:szCs w:val="16"/>
                  </w:rPr>
                </w:rPrChange>
              </w:rPr>
              <w:t>Column C, layer V, palaeosoil in Oer-IJ salt-marsh deposits</w:t>
            </w:r>
          </w:p>
        </w:tc>
        <w:tc>
          <w:tcPr>
            <w:tcW w:w="1138" w:type="dxa"/>
          </w:tcPr>
          <w:p w14:paraId="16758315"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Humus clay</w:t>
            </w:r>
          </w:p>
        </w:tc>
        <w:tc>
          <w:tcPr>
            <w:tcW w:w="906" w:type="dxa"/>
          </w:tcPr>
          <w:p w14:paraId="35327F9E" w14:textId="0638C0B2"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3429</w:t>
            </w:r>
            <w:ins w:id="5647" w:author="Lesley" w:date="2015-09-07T16:31:00Z">
              <w:r w:rsidR="00FD7020">
                <w:rPr>
                  <w:rFonts w:ascii="Arial" w:hAnsi="Arial" w:cs="Arial"/>
                  <w:sz w:val="16"/>
                  <w:szCs w:val="16"/>
                  <w:lang w:val="nl-NL" w:eastAsia="zh-CN"/>
                </w:rPr>
                <w:t xml:space="preserve"> </w:t>
              </w:r>
            </w:ins>
            <w:r w:rsidRPr="00373EF8">
              <w:rPr>
                <w:rFonts w:ascii="Arial" w:hAnsi="Arial" w:cs="Arial"/>
                <w:sz w:val="16"/>
                <w:szCs w:val="16"/>
                <w:lang w:val="nl-NL" w:eastAsia="zh-CN"/>
              </w:rPr>
              <w:t>±</w:t>
            </w:r>
            <w:ins w:id="5648" w:author="Lesley" w:date="2015-09-07T16:31:00Z">
              <w:r w:rsidR="00FD7020">
                <w:rPr>
                  <w:rFonts w:ascii="Arial" w:hAnsi="Arial" w:cs="Arial"/>
                  <w:sz w:val="16"/>
                  <w:szCs w:val="16"/>
                  <w:lang w:val="nl-NL" w:eastAsia="zh-CN"/>
                </w:rPr>
                <w:t xml:space="preserve"> </w:t>
              </w:r>
            </w:ins>
            <w:r w:rsidRPr="00373EF8">
              <w:rPr>
                <w:rFonts w:ascii="Arial" w:hAnsi="Arial" w:cs="Arial"/>
                <w:sz w:val="16"/>
                <w:szCs w:val="16"/>
                <w:lang w:val="nl-NL" w:eastAsia="zh-CN"/>
              </w:rPr>
              <w:t>34</w:t>
            </w:r>
          </w:p>
        </w:tc>
        <w:tc>
          <w:tcPr>
            <w:tcW w:w="1273" w:type="dxa"/>
          </w:tcPr>
          <w:p w14:paraId="6D5692B5" w14:textId="5AB50251" w:rsidR="00D672B6" w:rsidRPr="00373EF8" w:rsidRDefault="00D672B6" w:rsidP="00FD702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1877</w:t>
            </w:r>
            <w:del w:id="5649" w:author="Lesley" w:date="2015-09-07T16:31:00Z">
              <w:r w:rsidRPr="00373EF8" w:rsidDel="00FD7020">
                <w:rPr>
                  <w:rFonts w:ascii="Arial" w:hAnsi="Arial" w:cs="Arial"/>
                  <w:sz w:val="16"/>
                  <w:szCs w:val="16"/>
                </w:rPr>
                <w:delText>-</w:delText>
              </w:r>
            </w:del>
            <w:ins w:id="5650" w:author="Lesley" w:date="2015-09-07T16:31:00Z">
              <w:r w:rsidR="00FD7020">
                <w:rPr>
                  <w:rFonts w:ascii="Arial" w:hAnsi="Arial" w:cs="Arial"/>
                  <w:sz w:val="16"/>
                  <w:szCs w:val="16"/>
                </w:rPr>
                <w:t>–</w:t>
              </w:r>
            </w:ins>
            <w:r w:rsidRPr="00373EF8">
              <w:rPr>
                <w:rFonts w:ascii="Arial" w:hAnsi="Arial" w:cs="Arial"/>
                <w:sz w:val="16"/>
                <w:szCs w:val="16"/>
              </w:rPr>
              <w:t>1640 BC</w:t>
            </w:r>
          </w:p>
        </w:tc>
        <w:tc>
          <w:tcPr>
            <w:tcW w:w="1093" w:type="dxa"/>
          </w:tcPr>
          <w:p w14:paraId="2D472071" w14:textId="77777777" w:rsidR="00D672B6" w:rsidRPr="00373EF8" w:rsidRDefault="00D672B6" w:rsidP="00375CD3">
            <w:pPr>
              <w:pStyle w:val="TNOBodytekststandUK"/>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eastAsia="zh-CN"/>
              </w:rPr>
            </w:pPr>
            <w:r w:rsidRPr="00373EF8">
              <w:rPr>
                <w:rFonts w:ascii="Arial" w:hAnsi="Arial" w:cs="Arial"/>
                <w:sz w:val="16"/>
                <w:szCs w:val="16"/>
                <w:lang w:val="nl-NL" w:eastAsia="zh-CN"/>
              </w:rPr>
              <w:t>1730 BC</w:t>
            </w:r>
          </w:p>
        </w:tc>
      </w:tr>
    </w:tbl>
    <w:p w14:paraId="3F6BABA2" w14:textId="0431C4E8" w:rsidR="00D672B6" w:rsidRPr="00FD7020" w:rsidRDefault="00D672B6" w:rsidP="00D672B6">
      <w:pPr>
        <w:pStyle w:val="NoSpacing"/>
        <w:rPr>
          <w:rFonts w:ascii="Arial" w:hAnsi="Arial" w:cs="Arial"/>
          <w:sz w:val="18"/>
          <w:szCs w:val="18"/>
          <w:lang w:val="en-US"/>
          <w:rPrChange w:id="5651" w:author="Lesley" w:date="2015-09-07T16:32:00Z">
            <w:rPr>
              <w:rFonts w:ascii="Arial" w:hAnsi="Arial" w:cs="Arial"/>
              <w:i/>
              <w:sz w:val="18"/>
              <w:szCs w:val="18"/>
              <w:lang w:val="en-US"/>
            </w:rPr>
          </w:rPrChange>
        </w:rPr>
      </w:pPr>
      <w:r w:rsidRPr="00FD7020">
        <w:rPr>
          <w:rFonts w:ascii="Arial" w:hAnsi="Arial" w:cs="Arial"/>
          <w:sz w:val="18"/>
          <w:szCs w:val="18"/>
          <w:lang w:val="en-US"/>
          <w:rPrChange w:id="5652" w:author="Lesley" w:date="2015-09-07T16:32:00Z">
            <w:rPr>
              <w:rFonts w:ascii="Arial" w:hAnsi="Arial" w:cs="Arial"/>
              <w:i/>
              <w:sz w:val="18"/>
              <w:szCs w:val="18"/>
              <w:lang w:val="en-US"/>
            </w:rPr>
          </w:rPrChange>
        </w:rPr>
        <w:t>*</w:t>
      </w:r>
      <w:del w:id="5653" w:author="Lesley" w:date="2015-09-07T16:32:00Z">
        <w:r w:rsidRPr="00FD7020" w:rsidDel="00FD7020">
          <w:rPr>
            <w:rFonts w:ascii="Arial" w:hAnsi="Arial" w:cs="Arial"/>
            <w:sz w:val="18"/>
            <w:szCs w:val="18"/>
            <w:lang w:val="en-US"/>
            <w:rPrChange w:id="5654" w:author="Lesley" w:date="2015-09-07T16:32:00Z">
              <w:rPr>
                <w:rFonts w:ascii="Arial" w:hAnsi="Arial" w:cs="Arial"/>
                <w:i/>
                <w:sz w:val="18"/>
                <w:szCs w:val="18"/>
                <w:lang w:val="en-US"/>
              </w:rPr>
            </w:rPrChange>
          </w:rPr>
          <w:delText xml:space="preserve">: </w:delText>
        </w:r>
      </w:del>
      <w:r w:rsidR="00FD7020" w:rsidRPr="00FD7020">
        <w:rPr>
          <w:rFonts w:ascii="Arial" w:hAnsi="Arial" w:cs="Arial"/>
          <w:sz w:val="18"/>
          <w:szCs w:val="18"/>
          <w:lang w:val="en-US"/>
          <w:rPrChange w:id="5655" w:author="Lesley" w:date="2015-09-07T16:32:00Z">
            <w:rPr>
              <w:rFonts w:ascii="Arial" w:hAnsi="Arial" w:cs="Arial"/>
              <w:i/>
              <w:sz w:val="18"/>
              <w:szCs w:val="18"/>
              <w:lang w:val="en-US"/>
            </w:rPr>
          </w:rPrChange>
        </w:rPr>
        <w:t xml:space="preserve">Expressed </w:t>
      </w:r>
      <w:r w:rsidRPr="00FD7020">
        <w:rPr>
          <w:rFonts w:ascii="Arial" w:hAnsi="Arial" w:cs="Arial"/>
          <w:sz w:val="18"/>
          <w:szCs w:val="18"/>
          <w:lang w:val="en-US"/>
          <w:rPrChange w:id="5656" w:author="Lesley" w:date="2015-09-07T16:32:00Z">
            <w:rPr>
              <w:rFonts w:ascii="Arial" w:hAnsi="Arial" w:cs="Arial"/>
              <w:i/>
              <w:sz w:val="18"/>
              <w:szCs w:val="18"/>
              <w:lang w:val="en-US"/>
            </w:rPr>
          </w:rPrChange>
        </w:rPr>
        <w:t xml:space="preserve">in measured </w:t>
      </w:r>
      <w:r w:rsidRPr="00FD7020">
        <w:rPr>
          <w:rFonts w:ascii="Arial" w:hAnsi="Arial" w:cs="Arial"/>
          <w:sz w:val="18"/>
          <w:szCs w:val="18"/>
          <w:vertAlign w:val="superscript"/>
          <w:lang w:val="en-US"/>
          <w:rPrChange w:id="5657" w:author="Lesley" w:date="2015-09-07T16:32:00Z">
            <w:rPr>
              <w:rFonts w:ascii="Arial" w:hAnsi="Arial" w:cs="Arial"/>
              <w:i/>
              <w:sz w:val="18"/>
              <w:szCs w:val="18"/>
              <w:vertAlign w:val="superscript"/>
              <w:lang w:val="en-US"/>
            </w:rPr>
          </w:rPrChange>
        </w:rPr>
        <w:t>14</w:t>
      </w:r>
      <w:r w:rsidRPr="00FD7020">
        <w:rPr>
          <w:rFonts w:ascii="Arial" w:hAnsi="Arial" w:cs="Arial"/>
          <w:sz w:val="18"/>
          <w:szCs w:val="18"/>
          <w:lang w:val="en-US"/>
          <w:rPrChange w:id="5658" w:author="Lesley" w:date="2015-09-07T16:32:00Z">
            <w:rPr>
              <w:rFonts w:ascii="Arial" w:hAnsi="Arial" w:cs="Arial"/>
              <w:i/>
              <w:sz w:val="18"/>
              <w:szCs w:val="18"/>
              <w:lang w:val="en-US"/>
            </w:rPr>
          </w:rPrChange>
        </w:rPr>
        <w:t>C years BP (not corrected for reservoir effect)</w:t>
      </w:r>
      <w:ins w:id="5659" w:author="Lesley" w:date="2015-09-07T16:32:00Z">
        <w:r w:rsidR="00FD7020" w:rsidRPr="00FD7020">
          <w:rPr>
            <w:rFonts w:ascii="Arial" w:hAnsi="Arial" w:cs="Arial"/>
            <w:sz w:val="18"/>
            <w:szCs w:val="18"/>
            <w:lang w:val="en-US"/>
            <w:rPrChange w:id="5660" w:author="Lesley" w:date="2015-09-07T16:32:00Z">
              <w:rPr>
                <w:rFonts w:ascii="Arial" w:hAnsi="Arial" w:cs="Arial"/>
                <w:i/>
                <w:sz w:val="18"/>
                <w:szCs w:val="18"/>
                <w:lang w:val="en-US"/>
              </w:rPr>
            </w:rPrChange>
          </w:rPr>
          <w:t>.</w:t>
        </w:r>
      </w:ins>
    </w:p>
    <w:p w14:paraId="20A44ADB" w14:textId="3B8E024B" w:rsidR="00D672B6" w:rsidRPr="00FD7020" w:rsidRDefault="00D672B6" w:rsidP="00D672B6">
      <w:pPr>
        <w:pStyle w:val="NoSpacing"/>
        <w:spacing w:line="276" w:lineRule="auto"/>
        <w:rPr>
          <w:rFonts w:ascii="Arial" w:hAnsi="Arial" w:cs="Arial"/>
          <w:sz w:val="18"/>
          <w:szCs w:val="18"/>
          <w:lang w:val="en-US"/>
          <w:rPrChange w:id="5661" w:author="Lesley" w:date="2015-09-07T16:32:00Z">
            <w:rPr>
              <w:rFonts w:ascii="Arial" w:hAnsi="Arial" w:cs="Arial"/>
              <w:i/>
              <w:sz w:val="18"/>
              <w:szCs w:val="18"/>
              <w:lang w:val="en-US"/>
            </w:rPr>
          </w:rPrChange>
        </w:rPr>
      </w:pPr>
      <w:r w:rsidRPr="00FD7020">
        <w:rPr>
          <w:rFonts w:ascii="Arial" w:hAnsi="Arial" w:cs="Arial"/>
          <w:sz w:val="18"/>
          <w:szCs w:val="18"/>
          <w:lang w:val="en-US"/>
          <w:rPrChange w:id="5662" w:author="Lesley" w:date="2015-09-07T16:32:00Z">
            <w:rPr>
              <w:rFonts w:ascii="Arial" w:hAnsi="Arial" w:cs="Arial"/>
              <w:i/>
              <w:sz w:val="18"/>
              <w:szCs w:val="18"/>
              <w:lang w:val="en-US"/>
            </w:rPr>
          </w:rPrChange>
        </w:rPr>
        <w:t>**</w:t>
      </w:r>
      <w:del w:id="5663" w:author="Lesley" w:date="2015-09-07T16:32:00Z">
        <w:r w:rsidRPr="00FD7020" w:rsidDel="00FD7020">
          <w:rPr>
            <w:rFonts w:ascii="Arial" w:hAnsi="Arial" w:cs="Arial"/>
            <w:sz w:val="18"/>
            <w:szCs w:val="18"/>
            <w:lang w:val="en-US"/>
            <w:rPrChange w:id="5664" w:author="Lesley" w:date="2015-09-07T16:32:00Z">
              <w:rPr>
                <w:rFonts w:ascii="Arial" w:hAnsi="Arial" w:cs="Arial"/>
                <w:i/>
                <w:sz w:val="18"/>
                <w:szCs w:val="18"/>
                <w:lang w:val="en-US"/>
              </w:rPr>
            </w:rPrChange>
          </w:rPr>
          <w:delText xml:space="preserve">: </w:delText>
        </w:r>
      </w:del>
      <w:r w:rsidRPr="00FD7020">
        <w:rPr>
          <w:rFonts w:ascii="Arial" w:hAnsi="Arial" w:cs="Arial"/>
          <w:sz w:val="18"/>
          <w:szCs w:val="18"/>
          <w:lang w:val="en-US"/>
          <w:rPrChange w:id="5665" w:author="Lesley" w:date="2015-09-07T16:32:00Z">
            <w:rPr>
              <w:rFonts w:ascii="Arial" w:hAnsi="Arial" w:cs="Arial"/>
              <w:i/>
              <w:sz w:val="18"/>
              <w:szCs w:val="18"/>
              <w:lang w:val="en-US"/>
            </w:rPr>
          </w:rPrChange>
        </w:rPr>
        <w:t>Estimated date is placed in the middle of the marine active period of the Oer-IJ (600-400 BC)</w:t>
      </w:r>
      <w:ins w:id="5666" w:author="Lesley" w:date="2015-09-07T16:32:00Z">
        <w:r w:rsidR="00FD7020" w:rsidRPr="00FD7020">
          <w:rPr>
            <w:rFonts w:ascii="Arial" w:hAnsi="Arial" w:cs="Arial"/>
            <w:sz w:val="18"/>
            <w:szCs w:val="18"/>
            <w:lang w:val="en-US"/>
            <w:rPrChange w:id="5667" w:author="Lesley" w:date="2015-09-07T16:32:00Z">
              <w:rPr>
                <w:rFonts w:ascii="Arial" w:hAnsi="Arial" w:cs="Arial"/>
                <w:i/>
                <w:sz w:val="18"/>
                <w:szCs w:val="18"/>
                <w:lang w:val="en-US"/>
              </w:rPr>
            </w:rPrChange>
          </w:rPr>
          <w:t>.</w:t>
        </w:r>
      </w:ins>
      <w:r w:rsidRPr="00FD7020">
        <w:rPr>
          <w:rFonts w:ascii="Arial" w:hAnsi="Arial" w:cs="Arial"/>
          <w:sz w:val="18"/>
          <w:szCs w:val="18"/>
          <w:lang w:val="en-US"/>
          <w:rPrChange w:id="5668" w:author="Lesley" w:date="2015-09-07T16:32:00Z">
            <w:rPr>
              <w:rFonts w:ascii="Arial" w:hAnsi="Arial" w:cs="Arial"/>
              <w:i/>
              <w:sz w:val="18"/>
              <w:szCs w:val="18"/>
              <w:lang w:val="en-US"/>
            </w:rPr>
          </w:rPrChange>
        </w:rPr>
        <w:t xml:space="preserve"> </w:t>
      </w:r>
    </w:p>
    <w:p w14:paraId="59D887B4" w14:textId="77777777" w:rsidR="00D672B6" w:rsidRPr="00373EF8" w:rsidRDefault="00D672B6" w:rsidP="00D672B6">
      <w:pPr>
        <w:pStyle w:val="NoSpacing"/>
        <w:rPr>
          <w:rFonts w:ascii="Arial" w:hAnsi="Arial" w:cs="Arial"/>
          <w:i/>
          <w:sz w:val="18"/>
          <w:szCs w:val="18"/>
          <w:lang w:val="en-US"/>
        </w:rPr>
      </w:pPr>
    </w:p>
    <w:p w14:paraId="62DADD8E" w14:textId="1E7067F3"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The Broekpolder site is located at the westward side of the main Oer-IJ channel. Salt-marsh deposits with humic plough mark levels from the Middle Bronze Age and Early Iron age were found. The organic matrix of the Bronze Age plough layer was dated at ±</w:t>
      </w:r>
      <w:del w:id="5669" w:author="Lesley" w:date="2015-09-07T16:32:00Z">
        <w:r w:rsidRPr="00373EF8" w:rsidDel="00FD7020">
          <w:rPr>
            <w:rFonts w:ascii="Arial" w:hAnsi="Arial" w:cs="Arial"/>
            <w:lang w:val="en-GB"/>
          </w:rPr>
          <w:delText xml:space="preserve"> </w:delText>
        </w:r>
      </w:del>
      <w:r w:rsidRPr="00373EF8">
        <w:rPr>
          <w:rFonts w:ascii="Arial" w:hAnsi="Arial" w:cs="Arial"/>
          <w:lang w:val="en-GB"/>
        </w:rPr>
        <w:t>1730 BC. At the channel side, reed stalks in the Early Iron Age level were found and dated at ±</w:t>
      </w:r>
      <w:del w:id="5670" w:author="Lesley" w:date="2015-09-07T16:32:00Z">
        <w:r w:rsidRPr="00373EF8" w:rsidDel="00FD7020">
          <w:rPr>
            <w:rFonts w:ascii="Arial" w:hAnsi="Arial" w:cs="Arial"/>
            <w:lang w:val="en-GB"/>
          </w:rPr>
          <w:delText xml:space="preserve"> </w:delText>
        </w:r>
      </w:del>
      <w:r w:rsidRPr="00373EF8">
        <w:rPr>
          <w:rFonts w:ascii="Arial" w:hAnsi="Arial" w:cs="Arial"/>
          <w:lang w:val="en-GB"/>
        </w:rPr>
        <w:t>790 BC. This corresponds with the oligotrophic peat growth at site Q at the other side of the main channel, and also reflects the relatively quiet conditions in the Oer-IJ during that period.</w:t>
      </w:r>
    </w:p>
    <w:p w14:paraId="01727046" w14:textId="05D1154B" w:rsidR="00D672B6" w:rsidRPr="00373EF8" w:rsidRDefault="00D672B6" w:rsidP="00D672B6">
      <w:pPr>
        <w:pStyle w:val="NoSpacing"/>
        <w:spacing w:line="276" w:lineRule="auto"/>
        <w:rPr>
          <w:rFonts w:ascii="Arial" w:hAnsi="Arial" w:cs="Arial"/>
          <w:lang w:val="en-GB"/>
        </w:rPr>
      </w:pPr>
      <w:r w:rsidRPr="00373EF8">
        <w:rPr>
          <w:rFonts w:ascii="Arial" w:hAnsi="Arial" w:cs="Arial"/>
          <w:lang w:val="en-GB"/>
        </w:rPr>
        <w:t xml:space="preserve">At the channel side, salt marsh deposits have been covered by sandy tidal flat sediments in which bivalve </w:t>
      </w:r>
      <w:r w:rsidRPr="00373EF8">
        <w:rPr>
          <w:rFonts w:ascii="Arial" w:hAnsi="Arial" w:cs="Arial"/>
          <w:i/>
          <w:lang w:val="en-GB"/>
        </w:rPr>
        <w:t>Scrobicularia plana</w:t>
      </w:r>
      <w:r w:rsidRPr="00373EF8">
        <w:rPr>
          <w:rFonts w:ascii="Arial" w:hAnsi="Arial" w:cs="Arial"/>
          <w:lang w:val="en-GB"/>
        </w:rPr>
        <w:t xml:space="preserve"> shells occur/were found in living position. Five shells were dated and four of these dates range between 500 and 345 BC. One shell date (BP-4) is slightly older but the 2</w:t>
      </w:r>
      <w:ins w:id="5671" w:author="Lesley" w:date="2015-09-07T16:32:00Z">
        <w:r w:rsidR="00FD7020">
          <w:rPr>
            <w:rFonts w:ascii="Arial" w:hAnsi="Arial" w:cs="Arial"/>
            <w:lang w:val="en-GB"/>
          </w:rPr>
          <w:t xml:space="preserve">-sigma </w:t>
        </w:r>
      </w:ins>
      <w:del w:id="5672" w:author="Lesley" w:date="2015-09-07T16:32:00Z">
        <w:r w:rsidRPr="00373EF8" w:rsidDel="00FD7020">
          <w:rPr>
            <w:rFonts w:ascii="Arial" w:hAnsi="Arial" w:cs="Arial"/>
            <w:lang w:val="en-GB"/>
          </w:rPr>
          <w:delText>σ</w:delText>
        </w:r>
      </w:del>
      <w:r w:rsidRPr="00373EF8">
        <w:rPr>
          <w:rFonts w:ascii="Arial" w:hAnsi="Arial" w:cs="Arial"/>
          <w:lang w:val="en-GB"/>
        </w:rPr>
        <w:t xml:space="preserve">error range allows an age younger than 600 BC, i.e. in the active marine period </w:t>
      </w:r>
      <w:r w:rsidRPr="00373EF8">
        <w:rPr>
          <w:rFonts w:ascii="Arial" w:hAnsi="Arial" w:cs="Arial"/>
          <w:lang w:val="en-GB"/>
        </w:rPr>
        <w:lastRenderedPageBreak/>
        <w:t xml:space="preserve">which started after the occupation with the Early Iron Age settlement of site Q. The </w:t>
      </w:r>
      <w:r w:rsidRPr="00373EF8">
        <w:rPr>
          <w:rFonts w:ascii="Arial" w:hAnsi="Arial" w:cs="Arial"/>
          <w:i/>
          <w:lang w:val="en-GB"/>
        </w:rPr>
        <w:t>Scrobicularia</w:t>
      </w:r>
      <w:r w:rsidRPr="00373EF8">
        <w:rPr>
          <w:rFonts w:ascii="Arial" w:hAnsi="Arial" w:cs="Arial"/>
          <w:lang w:val="en-GB"/>
        </w:rPr>
        <w:t xml:space="preserve"> shells demonstrate the increase in marine activity in the estuary, and also they show that the tidal range (MHW level) increased since they lie </w:t>
      </w:r>
      <w:del w:id="5673" w:author="Lesley" w:date="2015-09-07T16:33:00Z">
        <w:r w:rsidRPr="00373EF8" w:rsidDel="00FD7020">
          <w:rPr>
            <w:rFonts w:ascii="Arial" w:hAnsi="Arial" w:cs="Arial"/>
            <w:lang w:val="en-GB"/>
          </w:rPr>
          <w:delText>up</w:delText>
        </w:r>
      </w:del>
      <w:r w:rsidRPr="00373EF8">
        <w:rPr>
          <w:rFonts w:ascii="Arial" w:hAnsi="Arial" w:cs="Arial"/>
          <w:lang w:val="en-GB"/>
        </w:rPr>
        <w:t>on salt-marsh deposits.</w:t>
      </w:r>
    </w:p>
    <w:p w14:paraId="1E49DF2F" w14:textId="412A8668" w:rsidR="00D672B6" w:rsidRPr="00373EF8" w:rsidRDefault="00D672B6" w:rsidP="00D672B6">
      <w:pPr>
        <w:pStyle w:val="NoSpacing"/>
        <w:spacing w:line="276" w:lineRule="auto"/>
        <w:rPr>
          <w:rFonts w:ascii="Arial" w:hAnsi="Arial" w:cs="Arial"/>
          <w:lang w:val="en-GB"/>
        </w:rPr>
      </w:pPr>
      <w:r w:rsidRPr="00373EF8">
        <w:rPr>
          <w:rFonts w:ascii="Arial" w:hAnsi="Arial" w:cs="Arial"/>
          <w:lang w:val="en-GB"/>
        </w:rPr>
        <w:t>A reed rhizome in a peat layer on top of the Oer-IJ tidal deposits along the channel margin was dated at ±</w:t>
      </w:r>
      <w:del w:id="5674" w:author="Lesley" w:date="2015-09-07T16:33:00Z">
        <w:r w:rsidRPr="00373EF8" w:rsidDel="00FD7020">
          <w:rPr>
            <w:rFonts w:ascii="Arial" w:hAnsi="Arial" w:cs="Arial"/>
            <w:lang w:val="en-GB"/>
          </w:rPr>
          <w:delText xml:space="preserve"> </w:delText>
        </w:r>
      </w:del>
      <w:r w:rsidRPr="00373EF8">
        <w:rPr>
          <w:rFonts w:ascii="Arial" w:hAnsi="Arial" w:cs="Arial"/>
          <w:lang w:val="en-GB"/>
        </w:rPr>
        <w:t>600 AD. This indicates that in Early Medieval times peat developed in the former tidal area of the Oer-IJ.</w:t>
      </w:r>
    </w:p>
    <w:p w14:paraId="1303D8EF" w14:textId="77777777" w:rsidR="00D672B6" w:rsidRPr="00373EF8" w:rsidRDefault="00D672B6" w:rsidP="00D672B6">
      <w:pPr>
        <w:pStyle w:val="NoSpacing"/>
        <w:spacing w:line="276" w:lineRule="auto"/>
        <w:rPr>
          <w:rFonts w:ascii="Arial" w:hAnsi="Arial" w:cs="Arial"/>
          <w:lang w:val="en-GB"/>
        </w:rPr>
      </w:pPr>
    </w:p>
    <w:p w14:paraId="15A5F30D" w14:textId="17732B69" w:rsidR="00D672B6" w:rsidRPr="00CB7422" w:rsidRDefault="002B03C5" w:rsidP="002B03C5">
      <w:pPr>
        <w:pStyle w:val="NoSpacing"/>
        <w:rPr>
          <w:rFonts w:ascii="Arial" w:hAnsi="Arial" w:cs="Arial"/>
          <w:b/>
          <w:i/>
          <w:rPrChange w:id="5675" w:author="Peter Vos" w:date="2015-09-10T13:37:00Z">
            <w:rPr>
              <w:rFonts w:ascii="Arial" w:hAnsi="Arial" w:cs="Arial"/>
              <w:b/>
              <w:i/>
              <w:lang w:val="en-GB"/>
            </w:rPr>
          </w:rPrChange>
        </w:rPr>
      </w:pPr>
      <w:r w:rsidRPr="00CB7422">
        <w:rPr>
          <w:rFonts w:ascii="Arial" w:hAnsi="Arial" w:cs="Arial"/>
          <w:b/>
          <w:i/>
          <w:rPrChange w:id="5676" w:author="Peter Vos" w:date="2015-09-10T13:37:00Z">
            <w:rPr>
              <w:rFonts w:ascii="Arial" w:hAnsi="Arial" w:cs="Arial"/>
              <w:b/>
              <w:i/>
              <w:lang w:val="en-GB"/>
            </w:rPr>
          </w:rPrChange>
        </w:rPr>
        <w:t>&lt;h1&gt;</w:t>
      </w:r>
      <w:r w:rsidR="00D672B6" w:rsidRPr="00CB7422">
        <w:rPr>
          <w:rFonts w:ascii="Arial" w:hAnsi="Arial" w:cs="Arial"/>
          <w:b/>
          <w:i/>
          <w:rPrChange w:id="5677" w:author="Peter Vos" w:date="2015-09-10T13:37:00Z">
            <w:rPr>
              <w:rFonts w:ascii="Arial" w:hAnsi="Arial" w:cs="Arial"/>
              <w:b/>
              <w:i/>
              <w:lang w:val="en-GB"/>
            </w:rPr>
          </w:rPrChange>
        </w:rPr>
        <w:t>Location</w:t>
      </w:r>
      <w:ins w:id="5678" w:author="Lesley" w:date="2015-09-07T16:33:00Z">
        <w:r w:rsidR="00FD7020" w:rsidRPr="00CB7422">
          <w:rPr>
            <w:rFonts w:ascii="Arial" w:hAnsi="Arial" w:cs="Arial"/>
            <w:b/>
            <w:i/>
            <w:rPrChange w:id="5679" w:author="Peter Vos" w:date="2015-09-10T13:37:00Z">
              <w:rPr>
                <w:rFonts w:ascii="Arial" w:hAnsi="Arial" w:cs="Arial"/>
                <w:b/>
                <w:i/>
                <w:lang w:val="en-GB"/>
              </w:rPr>
            </w:rPrChange>
          </w:rPr>
          <w:t>:</w:t>
        </w:r>
      </w:ins>
      <w:r w:rsidR="00D672B6" w:rsidRPr="00CB7422">
        <w:rPr>
          <w:rFonts w:ascii="Arial" w:hAnsi="Arial" w:cs="Arial"/>
          <w:b/>
          <w:i/>
          <w:rPrChange w:id="5680" w:author="Peter Vos" w:date="2015-09-10T13:37:00Z">
            <w:rPr>
              <w:rFonts w:ascii="Arial" w:hAnsi="Arial" w:cs="Arial"/>
              <w:b/>
              <w:i/>
              <w:lang w:val="en-GB"/>
            </w:rPr>
          </w:rPrChange>
        </w:rPr>
        <w:t xml:space="preserve"> Velserbroek-Huis ter Spijk (HS)</w:t>
      </w:r>
    </w:p>
    <w:p w14:paraId="36984EBD" w14:textId="77777777" w:rsidR="00CB437E" w:rsidRPr="00CB7422" w:rsidRDefault="00CB437E" w:rsidP="002B03C5">
      <w:pPr>
        <w:pStyle w:val="NoSpacing"/>
        <w:rPr>
          <w:rFonts w:ascii="Arial" w:hAnsi="Arial" w:cs="Arial"/>
          <w:b/>
          <w:i/>
          <w:rPrChange w:id="5681" w:author="Peter Vos" w:date="2015-09-10T13:37:00Z">
            <w:rPr>
              <w:rFonts w:ascii="Arial" w:hAnsi="Arial" w:cs="Arial"/>
              <w:b/>
              <w:i/>
              <w:lang w:val="en-GB"/>
            </w:rPr>
          </w:rPrChange>
        </w:rPr>
      </w:pPr>
    </w:p>
    <w:p w14:paraId="0C1186EC" w14:textId="65017923" w:rsidR="00CB437E" w:rsidRPr="002B03C5" w:rsidRDefault="00CB437E" w:rsidP="002B03C5">
      <w:pPr>
        <w:pStyle w:val="NoSpacing"/>
        <w:rPr>
          <w:rFonts w:ascii="Arial" w:hAnsi="Arial" w:cs="Arial"/>
          <w:b/>
          <w:i/>
          <w:lang w:val="en-GB"/>
        </w:rPr>
      </w:pPr>
      <w:r w:rsidRPr="00373EF8">
        <w:rPr>
          <w:rFonts w:ascii="Arial" w:hAnsi="Arial" w:cs="Arial"/>
          <w:i/>
          <w:sz w:val="18"/>
          <w:szCs w:val="18"/>
        </w:rPr>
        <w:t>Table A6.2</w:t>
      </w:r>
      <w:ins w:id="5682" w:author="Lesley" w:date="2015-09-07T16:33:00Z">
        <w:r w:rsidR="00FD7020">
          <w:rPr>
            <w:rFonts w:ascii="Arial" w:hAnsi="Arial" w:cs="Arial"/>
            <w:i/>
            <w:sz w:val="18"/>
            <w:szCs w:val="18"/>
          </w:rPr>
          <w:t>.</w:t>
        </w:r>
        <w:r w:rsidR="00FD7020">
          <w:rPr>
            <w:rFonts w:ascii="Arial" w:hAnsi="Arial" w:cs="Arial"/>
            <w:i/>
            <w:sz w:val="18"/>
            <w:szCs w:val="18"/>
          </w:rPr>
          <w:tab/>
        </w:r>
      </w:ins>
      <w:del w:id="5683" w:author="Lesley" w:date="2015-09-07T16:33:00Z">
        <w:r w:rsidRPr="00373EF8" w:rsidDel="00FD7020">
          <w:rPr>
            <w:rFonts w:ascii="Arial" w:hAnsi="Arial" w:cs="Arial"/>
            <w:i/>
            <w:sz w:val="18"/>
            <w:szCs w:val="18"/>
          </w:rPr>
          <w:delText xml:space="preserve">: </w:delText>
        </w:r>
      </w:del>
      <w:r w:rsidRPr="00373EF8">
        <w:rPr>
          <w:rFonts w:ascii="Arial" w:hAnsi="Arial" w:cs="Arial"/>
          <w:i/>
          <w:sz w:val="18"/>
          <w:szCs w:val="18"/>
          <w:vertAlign w:val="superscript"/>
        </w:rPr>
        <w:t>14</w:t>
      </w:r>
      <w:r w:rsidRPr="00373EF8">
        <w:rPr>
          <w:rFonts w:ascii="Arial" w:hAnsi="Arial" w:cs="Arial"/>
          <w:i/>
          <w:sz w:val="18"/>
          <w:szCs w:val="18"/>
        </w:rPr>
        <w:t>C dates of Velserbroek-Huis ter Spijk (HS)</w:t>
      </w:r>
      <w:ins w:id="5684" w:author="Lesley" w:date="2015-09-07T16:33:00Z">
        <w:r w:rsidR="00FD7020">
          <w:rPr>
            <w:rFonts w:ascii="Arial" w:hAnsi="Arial" w:cs="Arial"/>
            <w:i/>
            <w:sz w:val="18"/>
            <w:szCs w:val="18"/>
          </w:rPr>
          <w:t xml:space="preserve"> (</w:t>
        </w:r>
      </w:ins>
      <w:del w:id="5685" w:author="Lesley" w:date="2015-09-07T16:33:00Z">
        <w:r w:rsidRPr="00373EF8" w:rsidDel="00FD7020">
          <w:rPr>
            <w:rFonts w:ascii="Arial" w:hAnsi="Arial" w:cs="Arial"/>
            <w:i/>
            <w:sz w:val="18"/>
            <w:szCs w:val="18"/>
          </w:rPr>
          <w:delText xml:space="preserve">. </w:delText>
        </w:r>
        <w:r w:rsidRPr="00373EF8" w:rsidDel="00FD7020">
          <w:rPr>
            <w:rFonts w:ascii="Arial" w:hAnsi="Arial" w:cs="Arial"/>
            <w:i/>
            <w:sz w:val="18"/>
            <w:szCs w:val="18"/>
            <w:lang w:val="en-GB"/>
          </w:rPr>
          <w:delText xml:space="preserve">Reference: </w:delText>
        </w:r>
      </w:del>
      <w:r w:rsidRPr="00373EF8">
        <w:rPr>
          <w:rFonts w:ascii="Arial" w:hAnsi="Arial" w:cs="Arial"/>
          <w:i/>
          <w:sz w:val="18"/>
          <w:szCs w:val="18"/>
          <w:lang w:val="en-GB"/>
        </w:rPr>
        <w:t>Van der Valk, 1992</w:t>
      </w:r>
      <w:ins w:id="5686" w:author="Lesley" w:date="2015-09-07T16:33:00Z">
        <w:r w:rsidR="00FD7020">
          <w:rPr>
            <w:rFonts w:ascii="Arial" w:hAnsi="Arial" w:cs="Arial"/>
            <w:i/>
            <w:sz w:val="18"/>
            <w:szCs w:val="18"/>
            <w:lang w:val="en-GB"/>
          </w:rPr>
          <w:t>;</w:t>
        </w:r>
      </w:ins>
      <w:r w:rsidRPr="00373EF8">
        <w:rPr>
          <w:rFonts w:ascii="Arial" w:hAnsi="Arial" w:cs="Arial"/>
          <w:i/>
          <w:sz w:val="18"/>
          <w:szCs w:val="18"/>
          <w:lang w:val="en-GB"/>
        </w:rPr>
        <w:t xml:space="preserve"> </w:t>
      </w:r>
      <w:del w:id="5687" w:author="Lesley" w:date="2015-09-07T16:33:00Z">
        <w:r w:rsidRPr="00373EF8" w:rsidDel="00FD7020">
          <w:rPr>
            <w:rFonts w:ascii="Arial" w:hAnsi="Arial" w:cs="Arial"/>
            <w:i/>
            <w:sz w:val="18"/>
            <w:szCs w:val="18"/>
            <w:lang w:val="en-GB"/>
          </w:rPr>
          <w:delText>(</w:delText>
        </w:r>
      </w:del>
      <w:r w:rsidRPr="00373EF8">
        <w:rPr>
          <w:rFonts w:ascii="Arial" w:hAnsi="Arial" w:cs="Arial"/>
          <w:i/>
          <w:sz w:val="18"/>
          <w:szCs w:val="18"/>
          <w:lang w:val="en-GB"/>
        </w:rPr>
        <w:t>RGD, not  published)</w:t>
      </w:r>
      <w:del w:id="5688" w:author="Lesley" w:date="2015-09-07T16:33:00Z">
        <w:r w:rsidRPr="00373EF8" w:rsidDel="00FD7020">
          <w:rPr>
            <w:rFonts w:ascii="Arial" w:hAnsi="Arial" w:cs="Arial"/>
            <w:i/>
            <w:sz w:val="18"/>
            <w:szCs w:val="18"/>
            <w:lang w:val="en-GB"/>
          </w:rPr>
          <w:delText>.</w:delText>
        </w:r>
      </w:del>
    </w:p>
    <w:p w14:paraId="1A69E79E" w14:textId="77777777" w:rsidR="00D672B6" w:rsidRPr="00373EF8" w:rsidRDefault="00D672B6" w:rsidP="00D672B6">
      <w:pPr>
        <w:pStyle w:val="NoSpacing"/>
        <w:rPr>
          <w:rFonts w:ascii="Arial" w:hAnsi="Arial" w:cs="Arial"/>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80"/>
        <w:gridCol w:w="851"/>
        <w:gridCol w:w="142"/>
        <w:gridCol w:w="846"/>
        <w:gridCol w:w="138"/>
        <w:gridCol w:w="984"/>
        <w:gridCol w:w="845"/>
        <w:gridCol w:w="1660"/>
        <w:gridCol w:w="1141"/>
        <w:gridCol w:w="1073"/>
        <w:gridCol w:w="1238"/>
        <w:gridCol w:w="981"/>
      </w:tblGrid>
      <w:tr w:rsidR="00D672B6" w:rsidRPr="00373EF8" w14:paraId="77EA4973"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6BE768D5" w14:textId="4DFAF8A7" w:rsidR="00D672B6" w:rsidRPr="00373EF8" w:rsidRDefault="00D672B6" w:rsidP="00FD7020">
            <w:pPr>
              <w:rPr>
                <w:rFonts w:ascii="Arial" w:hAnsi="Arial" w:cs="Arial"/>
                <w:color w:val="auto"/>
              </w:rPr>
            </w:pPr>
            <w:r w:rsidRPr="00373EF8">
              <w:rPr>
                <w:rFonts w:ascii="Arial" w:hAnsi="Arial" w:cs="Arial"/>
                <w:color w:val="auto"/>
                <w:sz w:val="16"/>
                <w:szCs w:val="16"/>
              </w:rPr>
              <w:t>Sample n</w:t>
            </w:r>
            <w:del w:id="5689" w:author="Lesley" w:date="2015-09-07T16:33:00Z">
              <w:r w:rsidRPr="00373EF8" w:rsidDel="00FD7020">
                <w:rPr>
                  <w:rFonts w:ascii="Arial" w:hAnsi="Arial" w:cs="Arial"/>
                  <w:color w:val="auto"/>
                  <w:sz w:val="16"/>
                  <w:szCs w:val="16"/>
                </w:rPr>
                <w:delText>r</w:delText>
              </w:r>
            </w:del>
            <w:ins w:id="5690" w:author="Lesley" w:date="2015-09-07T16:33:00Z">
              <w:r w:rsidR="00FD7020">
                <w:rPr>
                  <w:rFonts w:ascii="Arial" w:hAnsi="Arial" w:cs="Arial"/>
                  <w:color w:val="auto"/>
                  <w:sz w:val="16"/>
                  <w:szCs w:val="16"/>
                </w:rPr>
                <w:t>o</w:t>
              </w:r>
            </w:ins>
            <w:r w:rsidRPr="00373EF8">
              <w:rPr>
                <w:rFonts w:ascii="Arial" w:hAnsi="Arial" w:cs="Arial"/>
                <w:color w:val="auto"/>
                <w:sz w:val="16"/>
                <w:szCs w:val="16"/>
              </w:rPr>
              <w:t>.</w:t>
            </w:r>
          </w:p>
        </w:tc>
        <w:tc>
          <w:tcPr>
            <w:tcW w:w="860" w:type="dxa"/>
            <w:shd w:val="clear" w:color="auto" w:fill="FFFFFF" w:themeFill="background1"/>
          </w:tcPr>
          <w:p w14:paraId="27ADA010"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92" w:type="dxa"/>
            <w:gridSpan w:val="2"/>
            <w:shd w:val="clear" w:color="auto" w:fill="FFFFFF" w:themeFill="background1"/>
          </w:tcPr>
          <w:p w14:paraId="4AE25E9A" w14:textId="20A97786"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FD7020">
              <w:rPr>
                <w:rFonts w:ascii="Arial" w:hAnsi="Arial" w:cs="Arial"/>
                <w:b/>
                <w:i/>
                <w:sz w:val="16"/>
                <w:szCs w:val="16"/>
                <w:rPrChange w:id="5691" w:author="Lesley" w:date="2015-09-07T16:33:00Z">
                  <w:rPr>
                    <w:rFonts w:ascii="Arial" w:hAnsi="Arial" w:cs="Arial"/>
                    <w:b/>
                    <w:sz w:val="16"/>
                    <w:szCs w:val="16"/>
                  </w:rPr>
                </w:rPrChange>
              </w:rPr>
              <w:t>x</w:t>
            </w:r>
            <w:del w:id="5692" w:author="Lesley" w:date="2015-09-07T16:33:00Z">
              <w:r w:rsidRPr="00373EF8" w:rsidDel="00FD7020">
                <w:rPr>
                  <w:rFonts w:ascii="Arial" w:hAnsi="Arial" w:cs="Arial"/>
                  <w:b/>
                  <w:color w:val="auto"/>
                  <w:sz w:val="16"/>
                  <w:szCs w:val="16"/>
                </w:rPr>
                <w:delText>-</w:delText>
              </w:r>
            </w:del>
            <w:ins w:id="5693" w:author="Lesley" w:date="2015-09-07T16:33:00Z">
              <w:r w:rsidR="00FD7020">
                <w:rPr>
                  <w:rFonts w:ascii="Arial" w:hAnsi="Arial" w:cs="Arial"/>
                  <w:b/>
                  <w:color w:val="auto"/>
                  <w:sz w:val="16"/>
                  <w:szCs w:val="16"/>
                </w:rPr>
                <w:t xml:space="preserve"> </w:t>
              </w:r>
            </w:ins>
            <w:r w:rsidRPr="00373EF8">
              <w:rPr>
                <w:rFonts w:ascii="Arial" w:hAnsi="Arial" w:cs="Arial"/>
                <w:b/>
                <w:color w:val="auto"/>
                <w:sz w:val="16"/>
                <w:szCs w:val="16"/>
              </w:rPr>
              <w:t>coord.</w:t>
            </w:r>
          </w:p>
        </w:tc>
        <w:tc>
          <w:tcPr>
            <w:tcW w:w="1134" w:type="dxa"/>
            <w:gridSpan w:val="2"/>
            <w:shd w:val="clear" w:color="auto" w:fill="FFFFFF" w:themeFill="background1"/>
          </w:tcPr>
          <w:p w14:paraId="69541D26" w14:textId="70EBD6B2" w:rsidR="00D672B6" w:rsidRPr="00373EF8" w:rsidRDefault="00FD7020"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FD7020">
              <w:rPr>
                <w:rFonts w:ascii="Arial" w:hAnsi="Arial" w:cs="Arial"/>
                <w:b/>
                <w:i/>
                <w:color w:val="auto"/>
                <w:sz w:val="16"/>
                <w:szCs w:val="16"/>
              </w:rPr>
              <w:t>y</w:t>
            </w:r>
            <w:ins w:id="5694" w:author="Lesley" w:date="2015-09-07T16:33:00Z">
              <w:r>
                <w:rPr>
                  <w:rFonts w:ascii="Arial" w:hAnsi="Arial" w:cs="Arial"/>
                  <w:b/>
                  <w:color w:val="auto"/>
                  <w:sz w:val="16"/>
                  <w:szCs w:val="16"/>
                </w:rPr>
                <w:t xml:space="preserve"> </w:t>
              </w:r>
            </w:ins>
            <w:del w:id="5695" w:author="Lesley" w:date="2015-09-07T16:33:00Z">
              <w:r w:rsidR="00D672B6" w:rsidRPr="00373EF8" w:rsidDel="00FD7020">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851" w:type="dxa"/>
            <w:shd w:val="clear" w:color="auto" w:fill="FFFFFF" w:themeFill="background1"/>
          </w:tcPr>
          <w:p w14:paraId="5AEF2786" w14:textId="4C067B4B"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5696" w:author="Lesley" w:date="2015-09-07T16:33:00Z">
              <w:r w:rsidRPr="00373EF8" w:rsidDel="00FD7020">
                <w:rPr>
                  <w:rFonts w:ascii="Arial" w:hAnsi="Arial" w:cs="Arial"/>
                  <w:b/>
                  <w:color w:val="auto"/>
                  <w:sz w:val="16"/>
                  <w:szCs w:val="16"/>
                </w:rPr>
                <w:delText xml:space="preserve">  </w:delText>
              </w:r>
            </w:del>
          </w:p>
          <w:p w14:paraId="23CC2F06" w14:textId="4202945F" w:rsidR="00D672B6" w:rsidRPr="00373EF8" w:rsidRDefault="00FD7020"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5697" w:author="Lesley" w:date="2015-09-07T16:33:00Z">
              <w:r>
                <w:rPr>
                  <w:rFonts w:ascii="Arial" w:hAnsi="Arial" w:cs="Arial"/>
                  <w:b/>
                  <w:color w:val="auto"/>
                  <w:sz w:val="16"/>
                  <w:szCs w:val="16"/>
                </w:rPr>
                <w:t>(</w:t>
              </w:r>
            </w:ins>
            <w:r w:rsidR="00D672B6" w:rsidRPr="00373EF8">
              <w:rPr>
                <w:rFonts w:ascii="Arial" w:hAnsi="Arial" w:cs="Arial"/>
                <w:b/>
                <w:color w:val="auto"/>
                <w:sz w:val="16"/>
                <w:szCs w:val="16"/>
              </w:rPr>
              <w:t xml:space="preserve">m </w:t>
            </w:r>
            <w:del w:id="5698" w:author="Lesley" w:date="2015-09-07T16:33:00Z">
              <w:r w:rsidR="00D672B6" w:rsidRPr="00373EF8" w:rsidDel="00FD7020">
                <w:rPr>
                  <w:rFonts w:ascii="Arial" w:hAnsi="Arial" w:cs="Arial"/>
                  <w:b/>
                  <w:color w:val="auto"/>
                  <w:sz w:val="16"/>
                  <w:szCs w:val="16"/>
                </w:rPr>
                <w:delText>-</w:delText>
              </w:r>
            </w:del>
            <w:ins w:id="5699" w:author="Lesley" w:date="2015-09-07T16:33:00Z">
              <w:r>
                <w:rPr>
                  <w:rFonts w:ascii="Arial" w:hAnsi="Arial" w:cs="Arial"/>
                  <w:b/>
                  <w:color w:val="auto"/>
                  <w:sz w:val="16"/>
                  <w:szCs w:val="16"/>
                </w:rPr>
                <w:t>–</w:t>
              </w:r>
            </w:ins>
            <w:r w:rsidR="00D672B6" w:rsidRPr="00373EF8">
              <w:rPr>
                <w:rFonts w:ascii="Arial" w:hAnsi="Arial" w:cs="Arial"/>
                <w:b/>
                <w:color w:val="auto"/>
                <w:sz w:val="16"/>
                <w:szCs w:val="16"/>
              </w:rPr>
              <w:t>NAP</w:t>
            </w:r>
            <w:ins w:id="5700" w:author="Lesley" w:date="2015-09-07T16:33:00Z">
              <w:r>
                <w:rPr>
                  <w:rFonts w:ascii="Arial" w:hAnsi="Arial" w:cs="Arial"/>
                  <w:b/>
                  <w:color w:val="auto"/>
                  <w:sz w:val="16"/>
                  <w:szCs w:val="16"/>
                </w:rPr>
                <w:t>)</w:t>
              </w:r>
            </w:ins>
            <w:del w:id="5701" w:author="Lesley" w:date="2015-09-07T16:33:00Z">
              <w:r w:rsidR="00D672B6" w:rsidRPr="00373EF8" w:rsidDel="00FD7020">
                <w:rPr>
                  <w:rFonts w:ascii="Arial" w:hAnsi="Arial" w:cs="Arial"/>
                  <w:b/>
                  <w:color w:val="auto"/>
                  <w:sz w:val="16"/>
                  <w:szCs w:val="16"/>
                </w:rPr>
                <w:delText xml:space="preserve"> </w:delText>
              </w:r>
            </w:del>
          </w:p>
        </w:tc>
        <w:tc>
          <w:tcPr>
            <w:tcW w:w="1678" w:type="dxa"/>
            <w:shd w:val="clear" w:color="auto" w:fill="FFFFFF" w:themeFill="background1"/>
          </w:tcPr>
          <w:p w14:paraId="6B34CFD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64177DEB"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092" w:type="dxa"/>
            <w:shd w:val="clear" w:color="auto" w:fill="FFFFFF" w:themeFill="background1"/>
          </w:tcPr>
          <w:p w14:paraId="74468D64"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1088" w:type="dxa"/>
            <w:shd w:val="clear" w:color="auto" w:fill="FFFFFF" w:themeFill="background1"/>
          </w:tcPr>
          <w:p w14:paraId="51AB1A2E" w14:textId="22E6A4B2"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ins w:id="5702" w:author="Lesley" w:date="2015-09-07T16:33:00Z">
              <w:r w:rsidR="00FD7020">
                <w:rPr>
                  <w:rFonts w:ascii="Arial" w:hAnsi="Arial" w:cs="Arial"/>
                  <w:b/>
                  <w:color w:val="auto"/>
                  <w:sz w:val="16"/>
                  <w:szCs w:val="16"/>
                </w:rPr>
                <w:t xml:space="preserve"> </w:t>
              </w:r>
            </w:ins>
            <w:del w:id="5703" w:author="Lesley" w:date="2015-09-07T16:33:00Z">
              <w:r w:rsidRPr="00373EF8" w:rsidDel="00FD7020">
                <w:rPr>
                  <w:rFonts w:ascii="Arial" w:hAnsi="Arial" w:cs="Arial"/>
                  <w:b/>
                  <w:color w:val="auto"/>
                  <w:sz w:val="16"/>
                  <w:szCs w:val="16"/>
                </w:rPr>
                <w:delText>-</w:delText>
              </w:r>
            </w:del>
            <w:r w:rsidRPr="00373EF8">
              <w:rPr>
                <w:rFonts w:ascii="Arial" w:hAnsi="Arial" w:cs="Arial"/>
                <w:b/>
                <w:color w:val="auto"/>
                <w:sz w:val="16"/>
                <w:szCs w:val="16"/>
              </w:rPr>
              <w:t>years BP</w:t>
            </w:r>
          </w:p>
        </w:tc>
        <w:tc>
          <w:tcPr>
            <w:tcW w:w="1245" w:type="dxa"/>
            <w:shd w:val="clear" w:color="auto" w:fill="FFFFFF" w:themeFill="background1"/>
          </w:tcPr>
          <w:p w14:paraId="2C18436F" w14:textId="5ACADAC0"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Probability 95% (2-</w:t>
            </w:r>
            <w:ins w:id="5704" w:author="Lesley" w:date="2015-09-07T16:33:00Z">
              <w:r w:rsidR="00FD7020">
                <w:rPr>
                  <w:rFonts w:ascii="Arial" w:hAnsi="Arial" w:cs="Arial"/>
                  <w:b/>
                  <w:color w:val="auto"/>
                  <w:sz w:val="16"/>
                  <w:szCs w:val="16"/>
                </w:rPr>
                <w:t>sigma</w:t>
              </w:r>
            </w:ins>
            <w:del w:id="5705" w:author="Lesley" w:date="2015-09-07T16:34:00Z">
              <w:r w:rsidRPr="00373EF8" w:rsidDel="00FD7020">
                <w:rPr>
                  <w:rFonts w:ascii="Arial" w:hAnsi="Arial" w:cs="Arial"/>
                  <w:b/>
                  <w:color w:val="auto"/>
                  <w:sz w:val="16"/>
                  <w:szCs w:val="16"/>
                </w:rPr>
                <w:delText>S</w:delText>
              </w:r>
            </w:del>
            <w:r w:rsidRPr="00373EF8">
              <w:rPr>
                <w:rFonts w:ascii="Arial" w:hAnsi="Arial" w:cs="Arial"/>
                <w:b/>
                <w:color w:val="auto"/>
                <w:sz w:val="16"/>
                <w:szCs w:val="16"/>
              </w:rPr>
              <w:t>)</w:t>
            </w:r>
          </w:p>
        </w:tc>
        <w:tc>
          <w:tcPr>
            <w:tcW w:w="948" w:type="dxa"/>
            <w:shd w:val="clear" w:color="auto" w:fill="FFFFFF" w:themeFill="background1"/>
          </w:tcPr>
          <w:p w14:paraId="39DFC24E"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E</w:t>
            </w:r>
            <w:r w:rsidRPr="00373EF8">
              <w:rPr>
                <w:rFonts w:ascii="Arial" w:hAnsi="Arial" w:cs="Arial"/>
                <w:b/>
                <w:color w:val="auto"/>
                <w:sz w:val="16"/>
                <w:szCs w:val="16"/>
                <w:lang w:val="en-US"/>
              </w:rPr>
              <w:t>stimated</w:t>
            </w:r>
          </w:p>
          <w:p w14:paraId="582E010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74253744"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7210ADCC"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HS-1</w:t>
            </w:r>
          </w:p>
        </w:tc>
        <w:tc>
          <w:tcPr>
            <w:tcW w:w="1002" w:type="dxa"/>
            <w:gridSpan w:val="2"/>
          </w:tcPr>
          <w:p w14:paraId="04E8500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9041</w:t>
            </w:r>
          </w:p>
        </w:tc>
        <w:tc>
          <w:tcPr>
            <w:tcW w:w="992" w:type="dxa"/>
            <w:gridSpan w:val="2"/>
          </w:tcPr>
          <w:p w14:paraId="5F535CE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105870</w:t>
            </w:r>
          </w:p>
        </w:tc>
        <w:tc>
          <w:tcPr>
            <w:tcW w:w="992" w:type="dxa"/>
          </w:tcPr>
          <w:p w14:paraId="1C1F2E5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493440</w:t>
            </w:r>
          </w:p>
        </w:tc>
        <w:tc>
          <w:tcPr>
            <w:tcW w:w="851" w:type="dxa"/>
          </w:tcPr>
          <w:p w14:paraId="7342343E" w14:textId="5902204D" w:rsidR="00D672B6" w:rsidRPr="00373EF8" w:rsidRDefault="00D672B6" w:rsidP="00FD702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2.9</w:t>
            </w:r>
            <w:del w:id="5706" w:author="Lesley" w:date="2015-09-07T16:34:00Z">
              <w:r w:rsidRPr="00373EF8" w:rsidDel="00FD7020">
                <w:rPr>
                  <w:rFonts w:ascii="Arial" w:hAnsi="Arial" w:cs="Arial"/>
                  <w:sz w:val="16"/>
                  <w:szCs w:val="16"/>
                </w:rPr>
                <w:delText>-</w:delText>
              </w:r>
            </w:del>
            <w:ins w:id="5707" w:author="Lesley" w:date="2015-09-07T16:34:00Z">
              <w:r w:rsidR="00FD7020">
                <w:rPr>
                  <w:rFonts w:ascii="Arial" w:hAnsi="Arial" w:cs="Arial"/>
                  <w:sz w:val="16"/>
                  <w:szCs w:val="16"/>
                </w:rPr>
                <w:t>–</w:t>
              </w:r>
            </w:ins>
            <w:r w:rsidRPr="00373EF8">
              <w:rPr>
                <w:rFonts w:ascii="Arial" w:hAnsi="Arial" w:cs="Arial"/>
                <w:sz w:val="16"/>
                <w:szCs w:val="16"/>
              </w:rPr>
              <w:t>3.0</w:t>
            </w:r>
          </w:p>
        </w:tc>
        <w:tc>
          <w:tcPr>
            <w:tcW w:w="1678" w:type="dxa"/>
          </w:tcPr>
          <w:p w14:paraId="4DDB30E6"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5708" w:author="Peter Vos" w:date="2015-09-10T13:37:00Z">
                  <w:rPr>
                    <w:rFonts w:ascii="Arial" w:hAnsi="Arial" w:cs="Arial"/>
                    <w:sz w:val="16"/>
                    <w:szCs w:val="16"/>
                  </w:rPr>
                </w:rPrChange>
              </w:rPr>
            </w:pPr>
            <w:r w:rsidRPr="00CB7422">
              <w:rPr>
                <w:rFonts w:ascii="Arial" w:hAnsi="Arial" w:cs="Arial"/>
                <w:sz w:val="16"/>
                <w:szCs w:val="16"/>
                <w:lang w:val="en-GB"/>
                <w:rPrChange w:id="5709" w:author="Peter Vos" w:date="2015-09-10T13:37:00Z">
                  <w:rPr>
                    <w:rFonts w:ascii="Arial" w:hAnsi="Arial" w:cs="Arial"/>
                    <w:sz w:val="16"/>
                    <w:szCs w:val="16"/>
                  </w:rPr>
                </w:rPrChange>
              </w:rPr>
              <w:t>Top tidal-flat deposits, Wormer Member</w:t>
            </w:r>
          </w:p>
        </w:tc>
        <w:tc>
          <w:tcPr>
            <w:tcW w:w="1092" w:type="dxa"/>
          </w:tcPr>
          <w:p w14:paraId="6CEFC37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i/>
                <w:sz w:val="16"/>
                <w:szCs w:val="16"/>
              </w:rPr>
              <w:t>Scrobicularia plana,</w:t>
            </w:r>
            <w:r w:rsidRPr="00373EF8">
              <w:rPr>
                <w:rFonts w:ascii="Arial" w:hAnsi="Arial" w:cs="Arial"/>
                <w:sz w:val="16"/>
                <w:szCs w:val="16"/>
              </w:rPr>
              <w:t xml:space="preserve"> bivalved</w:t>
            </w:r>
          </w:p>
        </w:tc>
        <w:tc>
          <w:tcPr>
            <w:tcW w:w="1088" w:type="dxa"/>
          </w:tcPr>
          <w:p w14:paraId="452B8DB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4590 ± 35*</w:t>
            </w:r>
          </w:p>
        </w:tc>
        <w:tc>
          <w:tcPr>
            <w:tcW w:w="1245" w:type="dxa"/>
          </w:tcPr>
          <w:p w14:paraId="32E98B44" w14:textId="69A86A55" w:rsidR="00D672B6" w:rsidRPr="00373EF8" w:rsidRDefault="00D672B6" w:rsidP="00FD702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2892</w:t>
            </w:r>
            <w:del w:id="5710" w:author="Lesley" w:date="2015-09-07T16:34:00Z">
              <w:r w:rsidRPr="00373EF8" w:rsidDel="00FD7020">
                <w:rPr>
                  <w:rFonts w:ascii="Arial" w:hAnsi="Arial" w:cs="Arial"/>
                  <w:sz w:val="16"/>
                  <w:szCs w:val="16"/>
                </w:rPr>
                <w:delText>-</w:delText>
              </w:r>
            </w:del>
            <w:ins w:id="5711" w:author="Lesley" w:date="2015-09-07T16:34:00Z">
              <w:r w:rsidR="00FD7020">
                <w:rPr>
                  <w:rFonts w:ascii="Arial" w:hAnsi="Arial" w:cs="Arial"/>
                  <w:sz w:val="16"/>
                  <w:szCs w:val="16"/>
                </w:rPr>
                <w:t>–</w:t>
              </w:r>
            </w:ins>
            <w:r w:rsidRPr="00373EF8">
              <w:rPr>
                <w:rFonts w:ascii="Arial" w:hAnsi="Arial" w:cs="Arial"/>
                <w:sz w:val="16"/>
                <w:szCs w:val="16"/>
              </w:rPr>
              <w:t>2666 BC</w:t>
            </w:r>
          </w:p>
        </w:tc>
        <w:tc>
          <w:tcPr>
            <w:tcW w:w="948" w:type="dxa"/>
          </w:tcPr>
          <w:p w14:paraId="44906FF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2780 BC</w:t>
            </w:r>
          </w:p>
        </w:tc>
      </w:tr>
    </w:tbl>
    <w:p w14:paraId="155EAE2D" w14:textId="0B6EAF12" w:rsidR="00D672B6" w:rsidRPr="00FD7020" w:rsidRDefault="00D672B6" w:rsidP="00D672B6">
      <w:pPr>
        <w:pStyle w:val="NoSpacing"/>
        <w:rPr>
          <w:rFonts w:ascii="Arial" w:hAnsi="Arial" w:cs="Arial"/>
          <w:sz w:val="18"/>
          <w:szCs w:val="18"/>
          <w:lang w:val="en-US"/>
          <w:rPrChange w:id="5712" w:author="Lesley" w:date="2015-09-07T16:34:00Z">
            <w:rPr>
              <w:rFonts w:ascii="Arial" w:hAnsi="Arial" w:cs="Arial"/>
              <w:i/>
              <w:sz w:val="18"/>
              <w:szCs w:val="18"/>
              <w:lang w:val="en-US"/>
            </w:rPr>
          </w:rPrChange>
        </w:rPr>
      </w:pPr>
      <w:r w:rsidRPr="00FD7020">
        <w:rPr>
          <w:rFonts w:ascii="Arial" w:hAnsi="Arial" w:cs="Arial"/>
          <w:sz w:val="18"/>
          <w:szCs w:val="18"/>
          <w:lang w:val="en-US"/>
          <w:rPrChange w:id="5713" w:author="Lesley" w:date="2015-09-07T16:34:00Z">
            <w:rPr>
              <w:rFonts w:ascii="Arial" w:hAnsi="Arial" w:cs="Arial"/>
              <w:i/>
              <w:sz w:val="18"/>
              <w:szCs w:val="18"/>
              <w:lang w:val="en-US"/>
            </w:rPr>
          </w:rPrChange>
        </w:rPr>
        <w:t>*</w:t>
      </w:r>
      <w:del w:id="5714" w:author="Lesley" w:date="2015-09-07T16:34:00Z">
        <w:r w:rsidRPr="00FD7020" w:rsidDel="00FD7020">
          <w:rPr>
            <w:rFonts w:ascii="Arial" w:hAnsi="Arial" w:cs="Arial"/>
            <w:sz w:val="18"/>
            <w:szCs w:val="18"/>
            <w:lang w:val="en-US"/>
            <w:rPrChange w:id="5715" w:author="Lesley" w:date="2015-09-07T16:34:00Z">
              <w:rPr>
                <w:rFonts w:ascii="Arial" w:hAnsi="Arial" w:cs="Arial"/>
                <w:i/>
                <w:sz w:val="18"/>
                <w:szCs w:val="18"/>
                <w:lang w:val="en-US"/>
              </w:rPr>
            </w:rPrChange>
          </w:rPr>
          <w:delText xml:space="preserve">: </w:delText>
        </w:r>
      </w:del>
      <w:r w:rsidR="00FD7020" w:rsidRPr="00FD7020">
        <w:rPr>
          <w:rFonts w:ascii="Arial" w:hAnsi="Arial" w:cs="Arial"/>
          <w:sz w:val="18"/>
          <w:szCs w:val="18"/>
          <w:lang w:val="en-US"/>
          <w:rPrChange w:id="5716" w:author="Lesley" w:date="2015-09-07T16:34:00Z">
            <w:rPr>
              <w:rFonts w:ascii="Arial" w:hAnsi="Arial" w:cs="Arial"/>
              <w:i/>
              <w:sz w:val="18"/>
              <w:szCs w:val="18"/>
              <w:lang w:val="en-US"/>
            </w:rPr>
          </w:rPrChange>
        </w:rPr>
        <w:t xml:space="preserve">Expressed </w:t>
      </w:r>
      <w:r w:rsidRPr="00FD7020">
        <w:rPr>
          <w:rFonts w:ascii="Arial" w:hAnsi="Arial" w:cs="Arial"/>
          <w:sz w:val="18"/>
          <w:szCs w:val="18"/>
          <w:lang w:val="en-US"/>
          <w:rPrChange w:id="5717" w:author="Lesley" w:date="2015-09-07T16:34:00Z">
            <w:rPr>
              <w:rFonts w:ascii="Arial" w:hAnsi="Arial" w:cs="Arial"/>
              <w:i/>
              <w:sz w:val="18"/>
              <w:szCs w:val="18"/>
              <w:lang w:val="en-US"/>
            </w:rPr>
          </w:rPrChange>
        </w:rPr>
        <w:t xml:space="preserve">in measured </w:t>
      </w:r>
      <w:r w:rsidRPr="00FD7020">
        <w:rPr>
          <w:rFonts w:ascii="Arial" w:hAnsi="Arial" w:cs="Arial"/>
          <w:sz w:val="18"/>
          <w:szCs w:val="18"/>
          <w:vertAlign w:val="superscript"/>
          <w:lang w:val="en-US"/>
          <w:rPrChange w:id="5718" w:author="Lesley" w:date="2015-09-07T16:34:00Z">
            <w:rPr>
              <w:rFonts w:ascii="Arial" w:hAnsi="Arial" w:cs="Arial"/>
              <w:i/>
              <w:sz w:val="18"/>
              <w:szCs w:val="18"/>
              <w:vertAlign w:val="superscript"/>
              <w:lang w:val="en-US"/>
            </w:rPr>
          </w:rPrChange>
        </w:rPr>
        <w:t>14</w:t>
      </w:r>
      <w:r w:rsidRPr="00FD7020">
        <w:rPr>
          <w:rFonts w:ascii="Arial" w:hAnsi="Arial" w:cs="Arial"/>
          <w:sz w:val="18"/>
          <w:szCs w:val="18"/>
          <w:lang w:val="en-US"/>
          <w:rPrChange w:id="5719" w:author="Lesley" w:date="2015-09-07T16:34:00Z">
            <w:rPr>
              <w:rFonts w:ascii="Arial" w:hAnsi="Arial" w:cs="Arial"/>
              <w:i/>
              <w:sz w:val="18"/>
              <w:szCs w:val="18"/>
              <w:lang w:val="en-US"/>
            </w:rPr>
          </w:rPrChange>
        </w:rPr>
        <w:t>C years BP (not corrected for reservoir effect)</w:t>
      </w:r>
      <w:ins w:id="5720" w:author="Lesley" w:date="2015-09-07T16:34:00Z">
        <w:r w:rsidR="00FD7020" w:rsidRPr="00FD7020">
          <w:rPr>
            <w:rFonts w:ascii="Arial" w:hAnsi="Arial" w:cs="Arial"/>
            <w:sz w:val="18"/>
            <w:szCs w:val="18"/>
            <w:lang w:val="en-US"/>
            <w:rPrChange w:id="5721" w:author="Lesley" w:date="2015-09-07T16:34:00Z">
              <w:rPr>
                <w:rFonts w:ascii="Arial" w:hAnsi="Arial" w:cs="Arial"/>
                <w:i/>
                <w:sz w:val="18"/>
                <w:szCs w:val="18"/>
                <w:lang w:val="en-US"/>
              </w:rPr>
            </w:rPrChange>
          </w:rPr>
          <w:t>.</w:t>
        </w:r>
      </w:ins>
    </w:p>
    <w:p w14:paraId="6C4CA559" w14:textId="77777777" w:rsidR="00D672B6" w:rsidRPr="00373EF8" w:rsidRDefault="00D672B6" w:rsidP="00D672B6">
      <w:pPr>
        <w:pStyle w:val="NoSpacing"/>
        <w:rPr>
          <w:rFonts w:ascii="Arial" w:hAnsi="Arial" w:cs="Arial"/>
          <w:lang w:val="en-US"/>
        </w:rPr>
      </w:pPr>
    </w:p>
    <w:p w14:paraId="53703F97" w14:textId="303EEA41"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xml:space="preserve">: From the upper part of the tidal flat deposits of the Wormer Member a </w:t>
      </w:r>
      <w:r w:rsidRPr="00373EF8">
        <w:rPr>
          <w:rFonts w:ascii="Arial" w:hAnsi="Arial" w:cs="Arial"/>
          <w:vertAlign w:val="superscript"/>
          <w:lang w:val="en-GB"/>
        </w:rPr>
        <w:t>14</w:t>
      </w:r>
      <w:r w:rsidRPr="00373EF8">
        <w:rPr>
          <w:rFonts w:ascii="Arial" w:hAnsi="Arial" w:cs="Arial"/>
          <w:lang w:val="en-GB"/>
        </w:rPr>
        <w:t xml:space="preserve">C date of a bivalve </w:t>
      </w:r>
      <w:r w:rsidRPr="00373EF8">
        <w:rPr>
          <w:rFonts w:ascii="Arial" w:hAnsi="Arial" w:cs="Arial"/>
          <w:i/>
          <w:lang w:val="en-GB"/>
        </w:rPr>
        <w:t>Scrobicularia plana</w:t>
      </w:r>
      <w:r w:rsidRPr="00373EF8">
        <w:rPr>
          <w:rFonts w:ascii="Arial" w:hAnsi="Arial" w:cs="Arial"/>
          <w:lang w:val="en-GB"/>
        </w:rPr>
        <w:t xml:space="preserve"> shell was determined at ±</w:t>
      </w:r>
      <w:del w:id="5722" w:author="Lesley" w:date="2015-09-07T16:34:00Z">
        <w:r w:rsidRPr="00373EF8" w:rsidDel="00FD7020">
          <w:rPr>
            <w:rFonts w:ascii="Arial" w:hAnsi="Arial" w:cs="Arial"/>
            <w:lang w:val="en-GB"/>
          </w:rPr>
          <w:delText xml:space="preserve"> </w:delText>
        </w:r>
      </w:del>
      <w:r w:rsidRPr="00373EF8">
        <w:rPr>
          <w:rFonts w:ascii="Arial" w:hAnsi="Arial" w:cs="Arial"/>
          <w:lang w:val="en-GB"/>
        </w:rPr>
        <w:t>2780 BC, in line with the dates from these deposits from the Velsertunnel and Wijkertunnel pits (VT-4 and WT-5/6). This indicates that this area was covered by tidal flats between 2750 and 2000 BC.</w:t>
      </w:r>
    </w:p>
    <w:p w14:paraId="1444723A" w14:textId="77777777" w:rsidR="00D672B6" w:rsidRPr="00373EF8" w:rsidRDefault="00D672B6" w:rsidP="00D672B6">
      <w:pPr>
        <w:pStyle w:val="NoSpacing"/>
        <w:rPr>
          <w:rFonts w:ascii="Arial" w:hAnsi="Arial" w:cs="Arial"/>
          <w:lang w:val="en-GB"/>
        </w:rPr>
      </w:pPr>
    </w:p>
    <w:p w14:paraId="20DEE3E7" w14:textId="78AD9999" w:rsidR="00D672B6" w:rsidRPr="002B03C5" w:rsidRDefault="002B03C5" w:rsidP="00D672B6">
      <w:pPr>
        <w:pStyle w:val="NoSpacing"/>
        <w:rPr>
          <w:rFonts w:ascii="Arial" w:hAnsi="Arial" w:cs="Arial"/>
          <w:b/>
          <w:i/>
          <w:lang w:val="en-GB"/>
        </w:rPr>
      </w:pPr>
      <w:r>
        <w:rPr>
          <w:rFonts w:ascii="Arial" w:hAnsi="Arial" w:cs="Arial"/>
          <w:b/>
          <w:i/>
          <w:lang w:val="en-GB"/>
        </w:rPr>
        <w:t>&lt;h1&gt;</w:t>
      </w:r>
      <w:r w:rsidR="00D672B6" w:rsidRPr="002B03C5">
        <w:rPr>
          <w:rFonts w:ascii="Arial" w:hAnsi="Arial" w:cs="Arial"/>
          <w:b/>
          <w:i/>
          <w:lang w:val="en-GB"/>
        </w:rPr>
        <w:t>Location</w:t>
      </w:r>
      <w:ins w:id="5723" w:author="Lesley" w:date="2015-09-07T16:34:00Z">
        <w:r w:rsidR="00FD7020">
          <w:rPr>
            <w:rFonts w:ascii="Arial" w:hAnsi="Arial" w:cs="Arial"/>
            <w:b/>
            <w:i/>
            <w:lang w:val="en-GB"/>
          </w:rPr>
          <w:t>:</w:t>
        </w:r>
      </w:ins>
      <w:r w:rsidR="00D672B6" w:rsidRPr="002B03C5">
        <w:rPr>
          <w:rFonts w:ascii="Arial" w:hAnsi="Arial" w:cs="Arial"/>
          <w:b/>
          <w:i/>
          <w:lang w:val="en-GB"/>
        </w:rPr>
        <w:t xml:space="preserve"> Velserbroek-borehole 2 (V2)</w:t>
      </w:r>
    </w:p>
    <w:p w14:paraId="21D9DDAD" w14:textId="77777777" w:rsidR="00D672B6" w:rsidRDefault="00D672B6" w:rsidP="00D672B6">
      <w:pPr>
        <w:pStyle w:val="NoSpacing"/>
        <w:rPr>
          <w:rFonts w:ascii="Arial" w:hAnsi="Arial" w:cs="Arial"/>
          <w:lang w:val="en-GB"/>
        </w:rPr>
      </w:pPr>
    </w:p>
    <w:p w14:paraId="47F930FC" w14:textId="55FBD98D" w:rsidR="00CB437E" w:rsidRPr="00373EF8" w:rsidRDefault="00CB437E" w:rsidP="00CB437E">
      <w:pPr>
        <w:pStyle w:val="NoSpacing"/>
        <w:rPr>
          <w:rFonts w:ascii="Arial" w:hAnsi="Arial" w:cs="Arial"/>
          <w:i/>
          <w:sz w:val="18"/>
          <w:szCs w:val="18"/>
        </w:rPr>
      </w:pPr>
      <w:r w:rsidRPr="00373EF8">
        <w:rPr>
          <w:rFonts w:ascii="Arial" w:hAnsi="Arial" w:cs="Arial"/>
          <w:i/>
          <w:sz w:val="18"/>
          <w:szCs w:val="18"/>
          <w:lang w:val="en-GB"/>
        </w:rPr>
        <w:t>Table A6.3</w:t>
      </w:r>
      <w:ins w:id="5724" w:author="Lesley" w:date="2015-09-07T16:34:00Z">
        <w:r w:rsidR="00FD7020">
          <w:rPr>
            <w:rFonts w:ascii="Arial" w:hAnsi="Arial" w:cs="Arial"/>
            <w:i/>
            <w:sz w:val="18"/>
            <w:szCs w:val="18"/>
            <w:lang w:val="en-GB"/>
          </w:rPr>
          <w:t>.</w:t>
        </w:r>
        <w:r w:rsidR="00FD7020">
          <w:rPr>
            <w:rFonts w:ascii="Arial" w:hAnsi="Arial" w:cs="Arial"/>
            <w:i/>
            <w:sz w:val="18"/>
            <w:szCs w:val="18"/>
            <w:lang w:val="en-GB"/>
          </w:rPr>
          <w:tab/>
        </w:r>
      </w:ins>
      <w:del w:id="5725" w:author="Lesley" w:date="2015-09-07T16:34:00Z">
        <w:r w:rsidRPr="00373EF8" w:rsidDel="00FD7020">
          <w:rPr>
            <w:rFonts w:ascii="Arial" w:hAnsi="Arial" w:cs="Arial"/>
            <w:i/>
            <w:sz w:val="18"/>
            <w:szCs w:val="18"/>
            <w:lang w:val="en-GB"/>
          </w:rPr>
          <w:delText xml:space="preserve">: </w:delText>
        </w:r>
      </w:del>
      <w:r w:rsidRPr="00CB7422">
        <w:rPr>
          <w:rFonts w:ascii="Arial" w:hAnsi="Arial" w:cs="Arial"/>
          <w:i/>
          <w:sz w:val="18"/>
          <w:szCs w:val="18"/>
          <w:vertAlign w:val="superscript"/>
          <w:rPrChange w:id="5726" w:author="Peter Vos" w:date="2015-09-10T13:37:00Z">
            <w:rPr>
              <w:rFonts w:ascii="Arial" w:hAnsi="Arial" w:cs="Arial"/>
              <w:i/>
              <w:sz w:val="18"/>
              <w:szCs w:val="18"/>
              <w:vertAlign w:val="superscript"/>
              <w:lang w:val="en-GB"/>
            </w:rPr>
          </w:rPrChange>
        </w:rPr>
        <w:t>14</w:t>
      </w:r>
      <w:r w:rsidRPr="00CB7422">
        <w:rPr>
          <w:rFonts w:ascii="Arial" w:hAnsi="Arial" w:cs="Arial"/>
          <w:i/>
          <w:sz w:val="18"/>
          <w:szCs w:val="18"/>
          <w:rPrChange w:id="5727" w:author="Peter Vos" w:date="2015-09-10T13:37:00Z">
            <w:rPr>
              <w:rFonts w:ascii="Arial" w:hAnsi="Arial" w:cs="Arial"/>
              <w:i/>
              <w:sz w:val="18"/>
              <w:szCs w:val="18"/>
              <w:lang w:val="en-GB"/>
            </w:rPr>
          </w:rPrChange>
        </w:rPr>
        <w:t>C dates of Velserbroek-borehole 2 (V2)</w:t>
      </w:r>
      <w:ins w:id="5728" w:author="Lesley" w:date="2015-09-07T16:34:00Z">
        <w:r w:rsidR="00FD7020" w:rsidRPr="00CB7422">
          <w:rPr>
            <w:rFonts w:ascii="Arial" w:hAnsi="Arial" w:cs="Arial"/>
            <w:i/>
            <w:sz w:val="18"/>
            <w:szCs w:val="18"/>
            <w:rPrChange w:id="5729" w:author="Peter Vos" w:date="2015-09-10T13:37:00Z">
              <w:rPr>
                <w:rFonts w:ascii="Arial" w:hAnsi="Arial" w:cs="Arial"/>
                <w:i/>
                <w:sz w:val="18"/>
                <w:szCs w:val="18"/>
                <w:lang w:val="en-GB"/>
              </w:rPr>
            </w:rPrChange>
          </w:rPr>
          <w:t xml:space="preserve"> (</w:t>
        </w:r>
      </w:ins>
      <w:del w:id="5730" w:author="Lesley" w:date="2015-09-07T16:34:00Z">
        <w:r w:rsidRPr="00CB7422" w:rsidDel="00FD7020">
          <w:rPr>
            <w:rFonts w:ascii="Arial" w:hAnsi="Arial" w:cs="Arial"/>
            <w:i/>
            <w:sz w:val="18"/>
            <w:szCs w:val="18"/>
            <w:rPrChange w:id="5731" w:author="Peter Vos" w:date="2015-09-10T13:37:00Z">
              <w:rPr>
                <w:rFonts w:ascii="Arial" w:hAnsi="Arial" w:cs="Arial"/>
                <w:i/>
                <w:sz w:val="18"/>
                <w:szCs w:val="18"/>
                <w:lang w:val="en-GB"/>
              </w:rPr>
            </w:rPrChange>
          </w:rPr>
          <w:delText xml:space="preserve">.  </w:delText>
        </w:r>
        <w:r w:rsidRPr="00373EF8" w:rsidDel="00FD7020">
          <w:rPr>
            <w:rFonts w:ascii="Arial" w:hAnsi="Arial" w:cs="Arial"/>
            <w:i/>
            <w:sz w:val="18"/>
            <w:szCs w:val="18"/>
          </w:rPr>
          <w:delText xml:space="preserve">References: </w:delText>
        </w:r>
      </w:del>
      <w:r w:rsidRPr="00373EF8">
        <w:rPr>
          <w:rFonts w:ascii="Arial" w:hAnsi="Arial" w:cs="Arial"/>
          <w:i/>
          <w:sz w:val="18"/>
          <w:szCs w:val="18"/>
        </w:rPr>
        <w:t>RGD Palaeobot. Rap. 594; Zagwijn, 1986; De Jong, 1987; Van der Valk, 1992</w:t>
      </w:r>
      <w:ins w:id="5732" w:author="Lesley" w:date="2015-09-07T16:34:00Z">
        <w:r w:rsidR="00FD7020">
          <w:rPr>
            <w:rFonts w:ascii="Arial" w:hAnsi="Arial" w:cs="Arial"/>
            <w:i/>
            <w:sz w:val="18"/>
            <w:szCs w:val="18"/>
          </w:rPr>
          <w:t>)</w:t>
        </w:r>
      </w:ins>
      <w:del w:id="5733" w:author="Lesley" w:date="2015-09-07T16:34:00Z">
        <w:r w:rsidRPr="00373EF8" w:rsidDel="00FD7020">
          <w:rPr>
            <w:rFonts w:ascii="Arial" w:hAnsi="Arial" w:cs="Arial"/>
            <w:i/>
            <w:sz w:val="18"/>
            <w:szCs w:val="18"/>
          </w:rPr>
          <w:delText>.</w:delText>
        </w:r>
      </w:del>
    </w:p>
    <w:p w14:paraId="1D32FBF9" w14:textId="77777777" w:rsidR="00CB437E" w:rsidRPr="00CB7422" w:rsidRDefault="00CB437E" w:rsidP="00D672B6">
      <w:pPr>
        <w:pStyle w:val="NoSpacing"/>
        <w:rPr>
          <w:rFonts w:ascii="Arial" w:hAnsi="Arial" w:cs="Arial"/>
          <w:rPrChange w:id="5734" w:author="Peter Vos" w:date="2015-09-10T13:37:00Z">
            <w:rPr>
              <w:rFonts w:ascii="Arial" w:hAnsi="Arial" w:cs="Arial"/>
              <w:lang w:val="en-GB"/>
            </w:rPr>
          </w:rPrChange>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88"/>
        <w:gridCol w:w="856"/>
        <w:gridCol w:w="142"/>
        <w:gridCol w:w="848"/>
        <w:gridCol w:w="140"/>
        <w:gridCol w:w="884"/>
        <w:gridCol w:w="953"/>
        <w:gridCol w:w="1671"/>
        <w:gridCol w:w="1092"/>
        <w:gridCol w:w="1082"/>
        <w:gridCol w:w="1242"/>
        <w:gridCol w:w="981"/>
      </w:tblGrid>
      <w:tr w:rsidR="00D672B6" w:rsidRPr="00373EF8" w14:paraId="5C3B6A12"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3E19F7A3" w14:textId="5C595370" w:rsidR="00D672B6" w:rsidRPr="00373EF8" w:rsidRDefault="00D672B6" w:rsidP="00FD7020">
            <w:pPr>
              <w:rPr>
                <w:rFonts w:ascii="Arial" w:hAnsi="Arial" w:cs="Arial"/>
                <w:color w:val="auto"/>
              </w:rPr>
            </w:pPr>
            <w:r w:rsidRPr="00373EF8">
              <w:rPr>
                <w:rFonts w:ascii="Arial" w:hAnsi="Arial" w:cs="Arial"/>
                <w:color w:val="auto"/>
                <w:sz w:val="16"/>
                <w:szCs w:val="16"/>
              </w:rPr>
              <w:lastRenderedPageBreak/>
              <w:t>Sample n</w:t>
            </w:r>
            <w:del w:id="5735" w:author="Lesley" w:date="2015-09-07T16:34:00Z">
              <w:r w:rsidRPr="00373EF8" w:rsidDel="00FD7020">
                <w:rPr>
                  <w:rFonts w:ascii="Arial" w:hAnsi="Arial" w:cs="Arial"/>
                  <w:color w:val="auto"/>
                  <w:sz w:val="16"/>
                  <w:szCs w:val="16"/>
                </w:rPr>
                <w:delText>r</w:delText>
              </w:r>
            </w:del>
            <w:ins w:id="5736" w:author="Lesley" w:date="2015-09-07T16:34:00Z">
              <w:r w:rsidR="00FD7020">
                <w:rPr>
                  <w:rFonts w:ascii="Arial" w:hAnsi="Arial" w:cs="Arial"/>
                  <w:color w:val="auto"/>
                  <w:sz w:val="16"/>
                  <w:szCs w:val="16"/>
                </w:rPr>
                <w:t>o</w:t>
              </w:r>
            </w:ins>
            <w:r w:rsidRPr="00373EF8">
              <w:rPr>
                <w:rFonts w:ascii="Arial" w:hAnsi="Arial" w:cs="Arial"/>
                <w:color w:val="auto"/>
                <w:sz w:val="16"/>
                <w:szCs w:val="16"/>
              </w:rPr>
              <w:t>.</w:t>
            </w:r>
          </w:p>
        </w:tc>
        <w:tc>
          <w:tcPr>
            <w:tcW w:w="860" w:type="dxa"/>
            <w:shd w:val="clear" w:color="auto" w:fill="FFFFFF" w:themeFill="background1"/>
          </w:tcPr>
          <w:p w14:paraId="053DEE20"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Lab. code</w:t>
            </w:r>
          </w:p>
        </w:tc>
        <w:tc>
          <w:tcPr>
            <w:tcW w:w="992" w:type="dxa"/>
            <w:gridSpan w:val="2"/>
            <w:shd w:val="clear" w:color="auto" w:fill="FFFFFF" w:themeFill="background1"/>
          </w:tcPr>
          <w:p w14:paraId="33E50729" w14:textId="68A1B1D2" w:rsidR="00D672B6" w:rsidRPr="00373EF8" w:rsidRDefault="00FD7020"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FD7020">
              <w:rPr>
                <w:rFonts w:ascii="Arial" w:hAnsi="Arial" w:cs="Arial"/>
                <w:b/>
                <w:i/>
                <w:color w:val="auto"/>
                <w:sz w:val="16"/>
                <w:szCs w:val="16"/>
              </w:rPr>
              <w:t>x</w:t>
            </w:r>
            <w:ins w:id="5737" w:author="Lesley" w:date="2015-09-07T16:34:00Z">
              <w:r>
                <w:rPr>
                  <w:rFonts w:ascii="Arial" w:hAnsi="Arial" w:cs="Arial"/>
                  <w:b/>
                  <w:color w:val="auto"/>
                  <w:sz w:val="16"/>
                  <w:szCs w:val="16"/>
                </w:rPr>
                <w:t xml:space="preserve"> </w:t>
              </w:r>
            </w:ins>
            <w:del w:id="5738" w:author="Lesley" w:date="2015-09-07T16:34:00Z">
              <w:r w:rsidR="00D672B6" w:rsidRPr="00373EF8" w:rsidDel="00FD7020">
                <w:rPr>
                  <w:rFonts w:ascii="Arial" w:hAnsi="Arial" w:cs="Arial"/>
                  <w:b/>
                  <w:color w:val="auto"/>
                  <w:sz w:val="16"/>
                  <w:szCs w:val="16"/>
                </w:rPr>
                <w:delText>-</w:delText>
              </w:r>
            </w:del>
            <w:r w:rsidR="00D672B6" w:rsidRPr="00373EF8">
              <w:rPr>
                <w:rFonts w:ascii="Arial" w:hAnsi="Arial" w:cs="Arial"/>
                <w:b/>
                <w:color w:val="auto"/>
                <w:sz w:val="16"/>
                <w:szCs w:val="16"/>
              </w:rPr>
              <w:t>coord.</w:t>
            </w:r>
          </w:p>
        </w:tc>
        <w:tc>
          <w:tcPr>
            <w:tcW w:w="1028" w:type="dxa"/>
            <w:gridSpan w:val="2"/>
            <w:shd w:val="clear" w:color="auto" w:fill="FFFFFF" w:themeFill="background1"/>
          </w:tcPr>
          <w:p w14:paraId="745078F2" w14:textId="2925AB0B" w:rsidR="00D672B6" w:rsidRPr="00373EF8" w:rsidRDefault="00D672B6" w:rsidP="00FD7020">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FD7020">
              <w:rPr>
                <w:rFonts w:ascii="Arial" w:hAnsi="Arial" w:cs="Arial"/>
                <w:b/>
                <w:i/>
                <w:sz w:val="16"/>
                <w:szCs w:val="16"/>
                <w:rPrChange w:id="5739" w:author="Lesley" w:date="2015-09-07T16:35:00Z">
                  <w:rPr>
                    <w:rFonts w:ascii="Arial" w:hAnsi="Arial" w:cs="Arial"/>
                    <w:b/>
                    <w:sz w:val="16"/>
                    <w:szCs w:val="16"/>
                  </w:rPr>
                </w:rPrChange>
              </w:rPr>
              <w:t>y</w:t>
            </w:r>
            <w:del w:id="5740" w:author="Lesley" w:date="2015-09-07T16:35:00Z">
              <w:r w:rsidRPr="00373EF8" w:rsidDel="00FD7020">
                <w:rPr>
                  <w:rFonts w:ascii="Arial" w:hAnsi="Arial" w:cs="Arial"/>
                  <w:b/>
                  <w:color w:val="auto"/>
                  <w:sz w:val="16"/>
                  <w:szCs w:val="16"/>
                </w:rPr>
                <w:delText>-</w:delText>
              </w:r>
            </w:del>
            <w:ins w:id="5741" w:author="Lesley" w:date="2015-09-07T16:35:00Z">
              <w:r w:rsidR="00FD7020">
                <w:rPr>
                  <w:rFonts w:ascii="Arial" w:hAnsi="Arial" w:cs="Arial"/>
                  <w:b/>
                  <w:color w:val="auto"/>
                  <w:sz w:val="16"/>
                  <w:szCs w:val="16"/>
                </w:rPr>
                <w:t xml:space="preserve"> </w:t>
              </w:r>
            </w:ins>
            <w:r w:rsidRPr="00373EF8">
              <w:rPr>
                <w:rFonts w:ascii="Arial" w:hAnsi="Arial" w:cs="Arial"/>
                <w:b/>
                <w:color w:val="auto"/>
                <w:sz w:val="16"/>
                <w:szCs w:val="16"/>
              </w:rPr>
              <w:t>coord.</w:t>
            </w:r>
          </w:p>
        </w:tc>
        <w:tc>
          <w:tcPr>
            <w:tcW w:w="957" w:type="dxa"/>
            <w:shd w:val="clear" w:color="auto" w:fill="FFFFFF" w:themeFill="background1"/>
          </w:tcPr>
          <w:p w14:paraId="4E3CDFF0" w14:textId="38D5131C"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Depth</w:t>
            </w:r>
            <w:del w:id="5742" w:author="Lesley" w:date="2015-09-08T10:00:00Z">
              <w:r w:rsidRPr="00373EF8" w:rsidDel="00A858A7">
                <w:rPr>
                  <w:rFonts w:ascii="Arial" w:hAnsi="Arial" w:cs="Arial"/>
                  <w:b/>
                  <w:color w:val="auto"/>
                  <w:sz w:val="16"/>
                  <w:szCs w:val="16"/>
                </w:rPr>
                <w:delText xml:space="preserve">  </w:delText>
              </w:r>
            </w:del>
          </w:p>
          <w:p w14:paraId="1067D621" w14:textId="14500D4C" w:rsidR="00D672B6" w:rsidRPr="00373EF8" w:rsidRDefault="00A858A7" w:rsidP="00A858A7">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ins w:id="5743" w:author="Lesley" w:date="2015-09-08T10:00:00Z">
              <w:r>
                <w:rPr>
                  <w:rFonts w:ascii="Arial" w:hAnsi="Arial" w:cs="Arial"/>
                  <w:b/>
                  <w:color w:val="auto"/>
                  <w:sz w:val="16"/>
                  <w:szCs w:val="16"/>
                </w:rPr>
                <w:t>(</w:t>
              </w:r>
            </w:ins>
            <w:r w:rsidR="00D672B6" w:rsidRPr="00373EF8">
              <w:rPr>
                <w:rFonts w:ascii="Arial" w:hAnsi="Arial" w:cs="Arial"/>
                <w:b/>
                <w:color w:val="auto"/>
                <w:sz w:val="16"/>
                <w:szCs w:val="16"/>
              </w:rPr>
              <w:t xml:space="preserve">m </w:t>
            </w:r>
            <w:del w:id="5744" w:author="Lesley" w:date="2015-09-08T10:00:00Z">
              <w:r w:rsidR="00D672B6" w:rsidRPr="00373EF8" w:rsidDel="00A858A7">
                <w:rPr>
                  <w:rFonts w:ascii="Arial" w:hAnsi="Arial" w:cs="Arial"/>
                  <w:b/>
                  <w:color w:val="auto"/>
                  <w:sz w:val="16"/>
                  <w:szCs w:val="16"/>
                </w:rPr>
                <w:delText>-</w:delText>
              </w:r>
            </w:del>
            <w:ins w:id="5745" w:author="Lesley" w:date="2015-09-08T10:00:00Z">
              <w:r>
                <w:rPr>
                  <w:rFonts w:ascii="Arial" w:hAnsi="Arial" w:cs="Arial"/>
                  <w:b/>
                  <w:color w:val="auto"/>
                  <w:sz w:val="16"/>
                  <w:szCs w:val="16"/>
                </w:rPr>
                <w:t>–</w:t>
              </w:r>
            </w:ins>
            <w:r w:rsidR="00D672B6" w:rsidRPr="00373EF8">
              <w:rPr>
                <w:rFonts w:ascii="Arial" w:hAnsi="Arial" w:cs="Arial"/>
                <w:b/>
                <w:color w:val="auto"/>
                <w:sz w:val="16"/>
                <w:szCs w:val="16"/>
              </w:rPr>
              <w:t>NAP</w:t>
            </w:r>
            <w:ins w:id="5746" w:author="Lesley" w:date="2015-09-08T10:00:00Z">
              <w:r>
                <w:rPr>
                  <w:rFonts w:ascii="Arial" w:hAnsi="Arial" w:cs="Arial"/>
                  <w:b/>
                  <w:color w:val="auto"/>
                  <w:sz w:val="16"/>
                  <w:szCs w:val="16"/>
                </w:rPr>
                <w:t>)</w:t>
              </w:r>
            </w:ins>
            <w:del w:id="5747" w:author="Lesley" w:date="2015-09-08T10:00:00Z">
              <w:r w:rsidR="00D672B6" w:rsidRPr="00373EF8" w:rsidDel="00A858A7">
                <w:rPr>
                  <w:rFonts w:ascii="Arial" w:hAnsi="Arial" w:cs="Arial"/>
                  <w:b/>
                  <w:color w:val="auto"/>
                  <w:sz w:val="16"/>
                  <w:szCs w:val="16"/>
                </w:rPr>
                <w:delText xml:space="preserve"> </w:delText>
              </w:r>
            </w:del>
          </w:p>
        </w:tc>
        <w:tc>
          <w:tcPr>
            <w:tcW w:w="1678" w:type="dxa"/>
            <w:shd w:val="clear" w:color="auto" w:fill="FFFFFF" w:themeFill="background1"/>
          </w:tcPr>
          <w:p w14:paraId="7A8E5E97"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Stratigraphy</w:t>
            </w:r>
          </w:p>
          <w:p w14:paraId="42CFC64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tcW w:w="1092" w:type="dxa"/>
            <w:shd w:val="clear" w:color="auto" w:fill="FFFFFF" w:themeFill="background1"/>
          </w:tcPr>
          <w:p w14:paraId="37F79D7D"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Dated material</w:t>
            </w:r>
          </w:p>
        </w:tc>
        <w:tc>
          <w:tcPr>
            <w:tcW w:w="1088" w:type="dxa"/>
            <w:shd w:val="clear" w:color="auto" w:fill="FFFFFF" w:themeFill="background1"/>
          </w:tcPr>
          <w:p w14:paraId="3161A79E" w14:textId="5E1AE8E3"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vertAlign w:val="superscript"/>
              </w:rPr>
              <w:t>14</w:t>
            </w:r>
            <w:r w:rsidRPr="00373EF8">
              <w:rPr>
                <w:rFonts w:ascii="Arial" w:hAnsi="Arial" w:cs="Arial"/>
                <w:b/>
                <w:color w:val="auto"/>
                <w:sz w:val="16"/>
                <w:szCs w:val="16"/>
              </w:rPr>
              <w:t>C</w:t>
            </w:r>
            <w:ins w:id="5748" w:author="Lesley" w:date="2015-09-08T10:00:00Z">
              <w:r w:rsidR="00A858A7">
                <w:rPr>
                  <w:rFonts w:ascii="Arial" w:hAnsi="Arial" w:cs="Arial"/>
                  <w:b/>
                  <w:color w:val="auto"/>
                  <w:sz w:val="16"/>
                  <w:szCs w:val="16"/>
                </w:rPr>
                <w:t xml:space="preserve"> </w:t>
              </w:r>
            </w:ins>
            <w:del w:id="5749" w:author="Lesley" w:date="2015-09-08T10:00:00Z">
              <w:r w:rsidRPr="00373EF8" w:rsidDel="00A858A7">
                <w:rPr>
                  <w:rFonts w:ascii="Arial" w:hAnsi="Arial" w:cs="Arial"/>
                  <w:b/>
                  <w:color w:val="auto"/>
                  <w:sz w:val="16"/>
                  <w:szCs w:val="16"/>
                </w:rPr>
                <w:delText>-</w:delText>
              </w:r>
            </w:del>
            <w:r w:rsidRPr="00373EF8">
              <w:rPr>
                <w:rFonts w:ascii="Arial" w:hAnsi="Arial" w:cs="Arial"/>
                <w:b/>
                <w:color w:val="auto"/>
                <w:sz w:val="16"/>
                <w:szCs w:val="16"/>
              </w:rPr>
              <w:t>years BP</w:t>
            </w:r>
          </w:p>
        </w:tc>
        <w:tc>
          <w:tcPr>
            <w:tcW w:w="1245" w:type="dxa"/>
            <w:shd w:val="clear" w:color="auto" w:fill="FFFFFF" w:themeFill="background1"/>
          </w:tcPr>
          <w:p w14:paraId="0A681EC2" w14:textId="47F715F5" w:rsidR="00D672B6" w:rsidRPr="00373EF8" w:rsidRDefault="00D672B6" w:rsidP="00A858A7">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Probability 95% (2-</w:t>
            </w:r>
            <w:ins w:id="5750" w:author="Lesley" w:date="2015-09-08T10:00:00Z">
              <w:r w:rsidR="00A858A7">
                <w:rPr>
                  <w:rFonts w:ascii="Arial" w:hAnsi="Arial" w:cs="Arial"/>
                  <w:b/>
                  <w:color w:val="auto"/>
                  <w:sz w:val="16"/>
                  <w:szCs w:val="16"/>
                </w:rPr>
                <w:t>sigma</w:t>
              </w:r>
            </w:ins>
            <w:del w:id="5751" w:author="Lesley" w:date="2015-09-08T10:00:00Z">
              <w:r w:rsidRPr="00373EF8" w:rsidDel="00A858A7">
                <w:rPr>
                  <w:rFonts w:ascii="Arial" w:hAnsi="Arial" w:cs="Arial"/>
                  <w:b/>
                  <w:color w:val="auto"/>
                  <w:sz w:val="16"/>
                  <w:szCs w:val="16"/>
                </w:rPr>
                <w:delText>S</w:delText>
              </w:r>
            </w:del>
            <w:r w:rsidRPr="00373EF8">
              <w:rPr>
                <w:rFonts w:ascii="Arial" w:hAnsi="Arial" w:cs="Arial"/>
                <w:b/>
                <w:color w:val="auto"/>
                <w:sz w:val="16"/>
                <w:szCs w:val="16"/>
              </w:rPr>
              <w:t>)</w:t>
            </w:r>
          </w:p>
        </w:tc>
        <w:tc>
          <w:tcPr>
            <w:tcW w:w="948" w:type="dxa"/>
            <w:shd w:val="clear" w:color="auto" w:fill="FFFFFF" w:themeFill="background1"/>
          </w:tcPr>
          <w:p w14:paraId="5770C175"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rPr>
              <w:t>Estima</w:t>
            </w:r>
            <w:r w:rsidRPr="00373EF8">
              <w:rPr>
                <w:rFonts w:ascii="Arial" w:hAnsi="Arial" w:cs="Arial"/>
                <w:b/>
                <w:color w:val="auto"/>
                <w:sz w:val="16"/>
                <w:szCs w:val="16"/>
                <w:lang w:val="en-US"/>
              </w:rPr>
              <w:t>ted</w:t>
            </w:r>
          </w:p>
          <w:p w14:paraId="1BBA7C33"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07C310CB"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6E61218F"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V2-1</w:t>
            </w:r>
          </w:p>
        </w:tc>
        <w:tc>
          <w:tcPr>
            <w:tcW w:w="1002" w:type="dxa"/>
            <w:gridSpan w:val="2"/>
          </w:tcPr>
          <w:p w14:paraId="1F514FC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5661</w:t>
            </w:r>
          </w:p>
        </w:tc>
        <w:tc>
          <w:tcPr>
            <w:tcW w:w="992" w:type="dxa"/>
            <w:gridSpan w:val="2"/>
          </w:tcPr>
          <w:p w14:paraId="0D6F583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106950</w:t>
            </w:r>
          </w:p>
        </w:tc>
        <w:tc>
          <w:tcPr>
            <w:tcW w:w="886" w:type="dxa"/>
          </w:tcPr>
          <w:p w14:paraId="03973F2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494970</w:t>
            </w:r>
          </w:p>
        </w:tc>
        <w:tc>
          <w:tcPr>
            <w:tcW w:w="957" w:type="dxa"/>
          </w:tcPr>
          <w:p w14:paraId="5C5E4522" w14:textId="6DA781CB" w:rsidR="00D672B6" w:rsidRPr="00373EF8" w:rsidRDefault="00D672B6" w:rsidP="00A858A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2.03</w:t>
            </w:r>
            <w:del w:id="5752" w:author="Lesley" w:date="2015-09-08T10:00:00Z">
              <w:r w:rsidRPr="00373EF8" w:rsidDel="00A858A7">
                <w:rPr>
                  <w:rFonts w:ascii="Arial" w:hAnsi="Arial" w:cs="Arial"/>
                  <w:sz w:val="16"/>
                  <w:szCs w:val="16"/>
                </w:rPr>
                <w:delText>-</w:delText>
              </w:r>
            </w:del>
            <w:ins w:id="5753" w:author="Lesley" w:date="2015-09-08T10:00:00Z">
              <w:r w:rsidR="00A858A7">
                <w:rPr>
                  <w:rFonts w:ascii="Arial" w:hAnsi="Arial" w:cs="Arial"/>
                  <w:sz w:val="16"/>
                  <w:szCs w:val="16"/>
                </w:rPr>
                <w:t>–</w:t>
              </w:r>
            </w:ins>
            <w:r w:rsidRPr="00373EF8">
              <w:rPr>
                <w:rFonts w:ascii="Arial" w:hAnsi="Arial" w:cs="Arial"/>
                <w:sz w:val="16"/>
                <w:szCs w:val="16"/>
              </w:rPr>
              <w:t>2.07</w:t>
            </w:r>
          </w:p>
        </w:tc>
        <w:tc>
          <w:tcPr>
            <w:tcW w:w="1678" w:type="dxa"/>
          </w:tcPr>
          <w:p w14:paraId="278F0943" w14:textId="5395CBDB"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lang w:val="en-GB"/>
                <w:rPrChange w:id="5754" w:author="Peter Vos" w:date="2015-09-10T13:37:00Z">
                  <w:rPr>
                    <w:rFonts w:ascii="Arial" w:hAnsi="Arial" w:cs="Arial"/>
                  </w:rPr>
                </w:rPrChange>
              </w:rPr>
            </w:pPr>
            <w:r w:rsidRPr="00CB7422">
              <w:rPr>
                <w:rFonts w:ascii="Arial" w:hAnsi="Arial" w:cs="Arial"/>
                <w:sz w:val="16"/>
                <w:szCs w:val="16"/>
                <w:lang w:val="en-GB"/>
                <w:rPrChange w:id="5755" w:author="Peter Vos" w:date="2015-09-10T13:37:00Z">
                  <w:rPr>
                    <w:rFonts w:ascii="Arial" w:hAnsi="Arial" w:cs="Arial"/>
                    <w:sz w:val="16"/>
                    <w:szCs w:val="16"/>
                  </w:rPr>
                </w:rPrChange>
              </w:rPr>
              <w:t xml:space="preserve">Base </w:t>
            </w:r>
            <w:r w:rsidRPr="00CB7422">
              <w:rPr>
                <w:rFonts w:ascii="Arial" w:hAnsi="Arial" w:cs="Arial"/>
                <w:i/>
                <w:sz w:val="16"/>
                <w:szCs w:val="16"/>
                <w:lang w:val="en-GB"/>
                <w:rPrChange w:id="5756" w:author="Peter Vos" w:date="2015-09-10T13:37:00Z">
                  <w:rPr>
                    <w:rFonts w:ascii="Arial" w:hAnsi="Arial" w:cs="Arial"/>
                    <w:i/>
                    <w:sz w:val="16"/>
                    <w:szCs w:val="16"/>
                  </w:rPr>
                </w:rPrChange>
              </w:rPr>
              <w:t>Phragmites</w:t>
            </w:r>
            <w:r w:rsidRPr="00CB7422">
              <w:rPr>
                <w:rFonts w:ascii="Arial" w:hAnsi="Arial" w:cs="Arial"/>
                <w:sz w:val="16"/>
                <w:szCs w:val="16"/>
                <w:lang w:val="en-GB"/>
                <w:rPrChange w:id="5757" w:author="Peter Vos" w:date="2015-09-10T13:37:00Z">
                  <w:rPr>
                    <w:rFonts w:ascii="Arial" w:hAnsi="Arial" w:cs="Arial"/>
                    <w:sz w:val="16"/>
                    <w:szCs w:val="16"/>
                  </w:rPr>
                </w:rPrChange>
              </w:rPr>
              <w:t xml:space="preserve"> peat layer on top</w:t>
            </w:r>
            <w:ins w:id="5758" w:author="Lesley" w:date="2015-09-08T10:00:00Z">
              <w:r w:rsidR="00A858A7" w:rsidRPr="00CB7422">
                <w:rPr>
                  <w:rFonts w:ascii="Arial" w:hAnsi="Arial" w:cs="Arial"/>
                  <w:sz w:val="16"/>
                  <w:szCs w:val="16"/>
                  <w:lang w:val="en-GB"/>
                  <w:rPrChange w:id="5759" w:author="Peter Vos" w:date="2015-09-10T13:37:00Z">
                    <w:rPr>
                      <w:rFonts w:ascii="Arial" w:hAnsi="Arial" w:cs="Arial"/>
                      <w:sz w:val="16"/>
                      <w:szCs w:val="16"/>
                    </w:rPr>
                  </w:rPrChange>
                </w:rPr>
                <w:t xml:space="preserve"> of</w:t>
              </w:r>
            </w:ins>
            <w:r w:rsidRPr="00CB7422">
              <w:rPr>
                <w:rFonts w:ascii="Arial" w:hAnsi="Arial" w:cs="Arial"/>
                <w:sz w:val="16"/>
                <w:szCs w:val="16"/>
                <w:lang w:val="en-GB"/>
                <w:rPrChange w:id="5760" w:author="Peter Vos" w:date="2015-09-10T13:37:00Z">
                  <w:rPr>
                    <w:rFonts w:ascii="Arial" w:hAnsi="Arial" w:cs="Arial"/>
                    <w:sz w:val="16"/>
                    <w:szCs w:val="16"/>
                  </w:rPr>
                </w:rPrChange>
              </w:rPr>
              <w:t xml:space="preserve"> Oer-IJ salt-marsh deposits</w:t>
            </w:r>
          </w:p>
        </w:tc>
        <w:tc>
          <w:tcPr>
            <w:tcW w:w="1092" w:type="dxa"/>
          </w:tcPr>
          <w:p w14:paraId="3563160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Peat, slightly clayey, bulk</w:t>
            </w:r>
          </w:p>
        </w:tc>
        <w:tc>
          <w:tcPr>
            <w:tcW w:w="1088" w:type="dxa"/>
          </w:tcPr>
          <w:p w14:paraId="354FBC7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1920 ± 35</w:t>
            </w:r>
          </w:p>
        </w:tc>
        <w:tc>
          <w:tcPr>
            <w:tcW w:w="1245" w:type="dxa"/>
          </w:tcPr>
          <w:p w14:paraId="4EFEF3FB" w14:textId="6F6DF2C4" w:rsidR="00D672B6" w:rsidRPr="00373EF8" w:rsidRDefault="00D672B6" w:rsidP="00A858A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w:t>
            </w:r>
            <w:del w:id="5761" w:author="Lesley" w:date="2015-09-08T10:01:00Z">
              <w:r w:rsidRPr="00373EF8" w:rsidDel="00A858A7">
                <w:rPr>
                  <w:rFonts w:ascii="Arial" w:hAnsi="Arial" w:cs="Arial"/>
                  <w:sz w:val="16"/>
                  <w:szCs w:val="16"/>
                </w:rPr>
                <w:delText>-</w:delText>
              </w:r>
            </w:del>
            <w:ins w:id="5762" w:author="Lesley" w:date="2015-09-08T10:01:00Z">
              <w:r w:rsidR="00A858A7">
                <w:rPr>
                  <w:rFonts w:ascii="Arial" w:hAnsi="Arial" w:cs="Arial"/>
                  <w:sz w:val="16"/>
                  <w:szCs w:val="16"/>
                </w:rPr>
                <w:t>–</w:t>
              </w:r>
            </w:ins>
            <w:r w:rsidRPr="00373EF8">
              <w:rPr>
                <w:rFonts w:ascii="Arial" w:hAnsi="Arial" w:cs="Arial"/>
                <w:sz w:val="16"/>
                <w:szCs w:val="16"/>
              </w:rPr>
              <w:t>210 AD</w:t>
            </w:r>
          </w:p>
        </w:tc>
        <w:tc>
          <w:tcPr>
            <w:tcW w:w="948" w:type="dxa"/>
          </w:tcPr>
          <w:p w14:paraId="25E2C59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85 AD</w:t>
            </w:r>
          </w:p>
        </w:tc>
      </w:tr>
      <w:tr w:rsidR="00D672B6" w:rsidRPr="00373EF8" w14:paraId="0EB67D6B"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6167F48A"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V2-2</w:t>
            </w:r>
          </w:p>
        </w:tc>
        <w:tc>
          <w:tcPr>
            <w:tcW w:w="1002" w:type="dxa"/>
            <w:gridSpan w:val="2"/>
          </w:tcPr>
          <w:p w14:paraId="6C1D463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5906</w:t>
            </w:r>
          </w:p>
        </w:tc>
        <w:tc>
          <w:tcPr>
            <w:tcW w:w="992" w:type="dxa"/>
            <w:gridSpan w:val="2"/>
          </w:tcPr>
          <w:p w14:paraId="3A1AD3D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106950</w:t>
            </w:r>
          </w:p>
        </w:tc>
        <w:tc>
          <w:tcPr>
            <w:tcW w:w="886" w:type="dxa"/>
          </w:tcPr>
          <w:p w14:paraId="323EAE1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494970</w:t>
            </w:r>
          </w:p>
        </w:tc>
        <w:tc>
          <w:tcPr>
            <w:tcW w:w="957" w:type="dxa"/>
          </w:tcPr>
          <w:p w14:paraId="29AA466F" w14:textId="4E2B438E"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2.54</w:t>
            </w:r>
            <w:ins w:id="5763" w:author="Lesley" w:date="2015-09-08T10:00:00Z">
              <w:r w:rsidR="00A858A7">
                <w:rPr>
                  <w:rFonts w:ascii="Arial" w:hAnsi="Arial" w:cs="Arial"/>
                  <w:sz w:val="16"/>
                  <w:szCs w:val="16"/>
                </w:rPr>
                <w:t>–</w:t>
              </w:r>
            </w:ins>
            <w:del w:id="5764" w:author="Lesley" w:date="2015-09-08T10:00:00Z">
              <w:r w:rsidRPr="00373EF8" w:rsidDel="00A858A7">
                <w:rPr>
                  <w:rFonts w:ascii="Arial" w:hAnsi="Arial" w:cs="Arial"/>
                  <w:sz w:val="16"/>
                  <w:szCs w:val="16"/>
                </w:rPr>
                <w:delText>-</w:delText>
              </w:r>
            </w:del>
            <w:r w:rsidRPr="00373EF8">
              <w:rPr>
                <w:rFonts w:ascii="Arial" w:hAnsi="Arial" w:cs="Arial"/>
                <w:sz w:val="16"/>
                <w:szCs w:val="16"/>
              </w:rPr>
              <w:t>2.57</w:t>
            </w:r>
          </w:p>
        </w:tc>
        <w:tc>
          <w:tcPr>
            <w:tcW w:w="1678" w:type="dxa"/>
          </w:tcPr>
          <w:p w14:paraId="045CD723"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lang w:val="en-GB"/>
                <w:rPrChange w:id="5765" w:author="Peter Vos" w:date="2015-09-10T13:37:00Z">
                  <w:rPr>
                    <w:rFonts w:ascii="Arial" w:hAnsi="Arial" w:cs="Arial"/>
                  </w:rPr>
                </w:rPrChange>
              </w:rPr>
            </w:pPr>
            <w:r w:rsidRPr="00CB7422">
              <w:rPr>
                <w:rFonts w:ascii="Arial" w:hAnsi="Arial" w:cs="Arial"/>
                <w:sz w:val="16"/>
                <w:szCs w:val="16"/>
                <w:lang w:val="en-GB"/>
                <w:rPrChange w:id="5766" w:author="Peter Vos" w:date="2015-09-10T13:37:00Z">
                  <w:rPr>
                    <w:rFonts w:ascii="Arial" w:hAnsi="Arial" w:cs="Arial"/>
                    <w:sz w:val="16"/>
                    <w:szCs w:val="16"/>
                  </w:rPr>
                </w:rPrChange>
              </w:rPr>
              <w:t>Top organic layer in Oer-IJ salt-marsh deposits</w:t>
            </w:r>
          </w:p>
        </w:tc>
        <w:tc>
          <w:tcPr>
            <w:tcW w:w="1092" w:type="dxa"/>
          </w:tcPr>
          <w:p w14:paraId="78B5FFC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Peat, clayey, bulk</w:t>
            </w:r>
          </w:p>
        </w:tc>
        <w:tc>
          <w:tcPr>
            <w:tcW w:w="1088" w:type="dxa"/>
          </w:tcPr>
          <w:p w14:paraId="7922599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2820 ± 35</w:t>
            </w:r>
          </w:p>
        </w:tc>
        <w:tc>
          <w:tcPr>
            <w:tcW w:w="1245" w:type="dxa"/>
          </w:tcPr>
          <w:p w14:paraId="35D50AFE" w14:textId="78F71F5A" w:rsidR="00D672B6" w:rsidRPr="00373EF8" w:rsidRDefault="00D672B6" w:rsidP="00A858A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1108</w:t>
            </w:r>
            <w:del w:id="5767" w:author="Lesley" w:date="2015-09-08T10:01:00Z">
              <w:r w:rsidRPr="00373EF8" w:rsidDel="00A858A7">
                <w:rPr>
                  <w:rFonts w:ascii="Arial" w:hAnsi="Arial" w:cs="Arial"/>
                  <w:sz w:val="16"/>
                  <w:szCs w:val="16"/>
                </w:rPr>
                <w:delText>-</w:delText>
              </w:r>
            </w:del>
            <w:ins w:id="5768" w:author="Lesley" w:date="2015-09-08T10:01:00Z">
              <w:r w:rsidR="00A858A7">
                <w:rPr>
                  <w:rFonts w:ascii="Arial" w:hAnsi="Arial" w:cs="Arial"/>
                  <w:sz w:val="16"/>
                  <w:szCs w:val="16"/>
                </w:rPr>
                <w:t>–</w:t>
              </w:r>
            </w:ins>
            <w:r w:rsidRPr="00373EF8">
              <w:rPr>
                <w:rFonts w:ascii="Arial" w:hAnsi="Arial" w:cs="Arial"/>
                <w:sz w:val="16"/>
                <w:szCs w:val="16"/>
              </w:rPr>
              <w:t>896 BC</w:t>
            </w:r>
          </w:p>
        </w:tc>
        <w:tc>
          <w:tcPr>
            <w:tcW w:w="948" w:type="dxa"/>
          </w:tcPr>
          <w:p w14:paraId="4913913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975 BC</w:t>
            </w:r>
          </w:p>
        </w:tc>
      </w:tr>
      <w:tr w:rsidR="00D672B6" w:rsidRPr="00373EF8" w14:paraId="1565C459"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09F61936"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V2-3</w:t>
            </w:r>
          </w:p>
        </w:tc>
        <w:tc>
          <w:tcPr>
            <w:tcW w:w="1002" w:type="dxa"/>
            <w:gridSpan w:val="2"/>
          </w:tcPr>
          <w:p w14:paraId="4131EDF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5662</w:t>
            </w:r>
          </w:p>
        </w:tc>
        <w:tc>
          <w:tcPr>
            <w:tcW w:w="992" w:type="dxa"/>
            <w:gridSpan w:val="2"/>
          </w:tcPr>
          <w:p w14:paraId="3382927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106950</w:t>
            </w:r>
          </w:p>
        </w:tc>
        <w:tc>
          <w:tcPr>
            <w:tcW w:w="886" w:type="dxa"/>
          </w:tcPr>
          <w:p w14:paraId="3339BD7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494970</w:t>
            </w:r>
          </w:p>
        </w:tc>
        <w:tc>
          <w:tcPr>
            <w:tcW w:w="957" w:type="dxa"/>
          </w:tcPr>
          <w:p w14:paraId="49275195" w14:textId="6CCB6D55"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2.78</w:t>
            </w:r>
            <w:ins w:id="5769" w:author="Lesley" w:date="2015-09-08T10:00:00Z">
              <w:r w:rsidR="00A858A7">
                <w:rPr>
                  <w:rFonts w:ascii="Arial" w:hAnsi="Arial" w:cs="Arial"/>
                  <w:sz w:val="16"/>
                  <w:szCs w:val="16"/>
                </w:rPr>
                <w:t>–</w:t>
              </w:r>
            </w:ins>
            <w:del w:id="5770" w:author="Lesley" w:date="2015-09-08T10:00:00Z">
              <w:r w:rsidRPr="00373EF8" w:rsidDel="00A858A7">
                <w:rPr>
                  <w:rFonts w:ascii="Arial" w:hAnsi="Arial" w:cs="Arial"/>
                  <w:sz w:val="16"/>
                  <w:szCs w:val="16"/>
                </w:rPr>
                <w:delText>-</w:delText>
              </w:r>
            </w:del>
            <w:r w:rsidRPr="00373EF8">
              <w:rPr>
                <w:rFonts w:ascii="Arial" w:hAnsi="Arial" w:cs="Arial"/>
                <w:sz w:val="16"/>
                <w:szCs w:val="16"/>
              </w:rPr>
              <w:t>2.81</w:t>
            </w:r>
          </w:p>
        </w:tc>
        <w:tc>
          <w:tcPr>
            <w:tcW w:w="1678" w:type="dxa"/>
          </w:tcPr>
          <w:p w14:paraId="04718D8F"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lang w:val="en-GB"/>
                <w:rPrChange w:id="5771" w:author="Peter Vos" w:date="2015-09-10T13:37:00Z">
                  <w:rPr>
                    <w:rFonts w:ascii="Arial" w:hAnsi="Arial" w:cs="Arial"/>
                  </w:rPr>
                </w:rPrChange>
              </w:rPr>
            </w:pPr>
            <w:r w:rsidRPr="00CB7422">
              <w:rPr>
                <w:rFonts w:ascii="Arial" w:hAnsi="Arial" w:cs="Arial"/>
                <w:sz w:val="16"/>
                <w:szCs w:val="16"/>
                <w:lang w:val="en-GB"/>
                <w:rPrChange w:id="5772" w:author="Peter Vos" w:date="2015-09-10T13:37:00Z">
                  <w:rPr>
                    <w:rFonts w:ascii="Arial" w:hAnsi="Arial" w:cs="Arial"/>
                    <w:sz w:val="16"/>
                    <w:szCs w:val="16"/>
                  </w:rPr>
                </w:rPrChange>
              </w:rPr>
              <w:t>Base organic layer in Oer-IJ salt-marsh deposits</w:t>
            </w:r>
          </w:p>
        </w:tc>
        <w:tc>
          <w:tcPr>
            <w:tcW w:w="1092" w:type="dxa"/>
          </w:tcPr>
          <w:p w14:paraId="135064E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 xml:space="preserve">Phragmites </w:t>
            </w:r>
            <w:r w:rsidRPr="00373EF8">
              <w:rPr>
                <w:rFonts w:ascii="Arial" w:hAnsi="Arial" w:cs="Arial"/>
                <w:sz w:val="16"/>
                <w:szCs w:val="16"/>
              </w:rPr>
              <w:t>peat, clayey, bulk</w:t>
            </w:r>
          </w:p>
        </w:tc>
        <w:tc>
          <w:tcPr>
            <w:tcW w:w="1088" w:type="dxa"/>
          </w:tcPr>
          <w:p w14:paraId="0E3C472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2950 ± 35</w:t>
            </w:r>
          </w:p>
        </w:tc>
        <w:tc>
          <w:tcPr>
            <w:tcW w:w="1245" w:type="dxa"/>
          </w:tcPr>
          <w:p w14:paraId="3982EE26" w14:textId="3B7ABD20"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1264</w:t>
            </w:r>
            <w:ins w:id="5773" w:author="Lesley" w:date="2015-09-08T10:01:00Z">
              <w:r w:rsidR="00A858A7">
                <w:rPr>
                  <w:rFonts w:ascii="Arial" w:hAnsi="Arial" w:cs="Arial"/>
                  <w:sz w:val="16"/>
                  <w:szCs w:val="16"/>
                </w:rPr>
                <w:t>–</w:t>
              </w:r>
            </w:ins>
            <w:del w:id="5774" w:author="Lesley" w:date="2015-09-08T10:01:00Z">
              <w:r w:rsidRPr="00373EF8" w:rsidDel="00A858A7">
                <w:rPr>
                  <w:rFonts w:ascii="Arial" w:hAnsi="Arial" w:cs="Arial"/>
                  <w:sz w:val="16"/>
                  <w:szCs w:val="16"/>
                </w:rPr>
                <w:delText>-</w:delText>
              </w:r>
            </w:del>
            <w:r w:rsidRPr="00373EF8">
              <w:rPr>
                <w:rFonts w:ascii="Arial" w:hAnsi="Arial" w:cs="Arial"/>
                <w:sz w:val="16"/>
                <w:szCs w:val="16"/>
              </w:rPr>
              <w:t>1044 BC</w:t>
            </w:r>
          </w:p>
        </w:tc>
        <w:tc>
          <w:tcPr>
            <w:tcW w:w="948" w:type="dxa"/>
          </w:tcPr>
          <w:p w14:paraId="6EF7041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1160 BC</w:t>
            </w:r>
          </w:p>
        </w:tc>
      </w:tr>
      <w:tr w:rsidR="00D672B6" w:rsidRPr="00373EF8" w14:paraId="740EDFA8"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7C2A4EE3"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V2-4</w:t>
            </w:r>
          </w:p>
        </w:tc>
        <w:tc>
          <w:tcPr>
            <w:tcW w:w="1002" w:type="dxa"/>
            <w:gridSpan w:val="2"/>
          </w:tcPr>
          <w:p w14:paraId="7E21626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5907</w:t>
            </w:r>
          </w:p>
        </w:tc>
        <w:tc>
          <w:tcPr>
            <w:tcW w:w="992" w:type="dxa"/>
            <w:gridSpan w:val="2"/>
          </w:tcPr>
          <w:p w14:paraId="61C8369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106950</w:t>
            </w:r>
          </w:p>
        </w:tc>
        <w:tc>
          <w:tcPr>
            <w:tcW w:w="886" w:type="dxa"/>
          </w:tcPr>
          <w:p w14:paraId="58E456B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494970</w:t>
            </w:r>
          </w:p>
        </w:tc>
        <w:tc>
          <w:tcPr>
            <w:tcW w:w="957" w:type="dxa"/>
          </w:tcPr>
          <w:p w14:paraId="4ADE917A" w14:textId="532E5269"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3.57</w:t>
            </w:r>
            <w:ins w:id="5775" w:author="Lesley" w:date="2015-09-08T10:00:00Z">
              <w:r w:rsidR="00A858A7">
                <w:rPr>
                  <w:rFonts w:ascii="Arial" w:hAnsi="Arial" w:cs="Arial"/>
                  <w:sz w:val="16"/>
                  <w:szCs w:val="16"/>
                </w:rPr>
                <w:t>–</w:t>
              </w:r>
            </w:ins>
            <w:del w:id="5776" w:author="Lesley" w:date="2015-09-08T10:00:00Z">
              <w:r w:rsidRPr="00373EF8" w:rsidDel="00A858A7">
                <w:rPr>
                  <w:rFonts w:ascii="Arial" w:hAnsi="Arial" w:cs="Arial"/>
                  <w:sz w:val="16"/>
                  <w:szCs w:val="16"/>
                </w:rPr>
                <w:delText>-</w:delText>
              </w:r>
            </w:del>
            <w:r w:rsidRPr="00373EF8">
              <w:rPr>
                <w:rFonts w:ascii="Arial" w:hAnsi="Arial" w:cs="Arial"/>
                <w:sz w:val="16"/>
                <w:szCs w:val="16"/>
              </w:rPr>
              <w:t>3.62</w:t>
            </w:r>
          </w:p>
        </w:tc>
        <w:tc>
          <w:tcPr>
            <w:tcW w:w="1678" w:type="dxa"/>
          </w:tcPr>
          <w:p w14:paraId="577FD29B"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lang w:val="en-GB"/>
                <w:rPrChange w:id="5777" w:author="Peter Vos" w:date="2015-09-10T13:37:00Z">
                  <w:rPr>
                    <w:rFonts w:ascii="Arial" w:hAnsi="Arial" w:cs="Arial"/>
                  </w:rPr>
                </w:rPrChange>
              </w:rPr>
            </w:pPr>
            <w:r w:rsidRPr="00CB7422">
              <w:rPr>
                <w:rFonts w:ascii="Arial" w:hAnsi="Arial" w:cs="Arial"/>
                <w:sz w:val="16"/>
                <w:szCs w:val="16"/>
                <w:lang w:val="en-GB"/>
                <w:rPrChange w:id="5778" w:author="Peter Vos" w:date="2015-09-10T13:37:00Z">
                  <w:rPr>
                    <w:rFonts w:ascii="Arial" w:hAnsi="Arial" w:cs="Arial"/>
                    <w:sz w:val="16"/>
                    <w:szCs w:val="16"/>
                  </w:rPr>
                </w:rPrChange>
              </w:rPr>
              <w:t>Organic layer in Oer-IJ salt-marsh deposits</w:t>
            </w:r>
          </w:p>
        </w:tc>
        <w:tc>
          <w:tcPr>
            <w:tcW w:w="1092" w:type="dxa"/>
          </w:tcPr>
          <w:p w14:paraId="5DBF639E"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lang w:val="en-GB"/>
                <w:rPrChange w:id="5779" w:author="Peter Vos" w:date="2015-09-10T13:37:00Z">
                  <w:rPr>
                    <w:rFonts w:ascii="Arial" w:hAnsi="Arial" w:cs="Arial"/>
                  </w:rPr>
                </w:rPrChange>
              </w:rPr>
            </w:pPr>
            <w:r w:rsidRPr="00CB7422">
              <w:rPr>
                <w:rFonts w:ascii="Arial" w:hAnsi="Arial" w:cs="Arial"/>
                <w:sz w:val="16"/>
                <w:szCs w:val="16"/>
                <w:lang w:val="en-GB"/>
                <w:rPrChange w:id="5780" w:author="Peter Vos" w:date="2015-09-10T13:37:00Z">
                  <w:rPr>
                    <w:rFonts w:ascii="Arial" w:hAnsi="Arial" w:cs="Arial"/>
                    <w:sz w:val="16"/>
                    <w:szCs w:val="16"/>
                  </w:rPr>
                </w:rPrChange>
              </w:rPr>
              <w:t xml:space="preserve">Very humus clay with </w:t>
            </w:r>
            <w:r w:rsidRPr="00CB7422">
              <w:rPr>
                <w:rFonts w:ascii="Arial" w:hAnsi="Arial" w:cs="Arial"/>
                <w:i/>
                <w:sz w:val="16"/>
                <w:szCs w:val="16"/>
                <w:lang w:val="en-GB"/>
                <w:rPrChange w:id="5781" w:author="Peter Vos" w:date="2015-09-10T13:37:00Z">
                  <w:rPr>
                    <w:rFonts w:ascii="Arial" w:hAnsi="Arial" w:cs="Arial"/>
                    <w:i/>
                    <w:sz w:val="16"/>
                    <w:szCs w:val="16"/>
                  </w:rPr>
                </w:rPrChange>
              </w:rPr>
              <w:t>Phragmites</w:t>
            </w:r>
            <w:r w:rsidRPr="00CB7422">
              <w:rPr>
                <w:rFonts w:ascii="Arial" w:hAnsi="Arial" w:cs="Arial"/>
                <w:sz w:val="16"/>
                <w:szCs w:val="16"/>
                <w:lang w:val="en-GB"/>
                <w:rPrChange w:id="5782" w:author="Peter Vos" w:date="2015-09-10T13:37:00Z">
                  <w:rPr>
                    <w:rFonts w:ascii="Arial" w:hAnsi="Arial" w:cs="Arial"/>
                    <w:sz w:val="16"/>
                    <w:szCs w:val="16"/>
                  </w:rPr>
                </w:rPrChange>
              </w:rPr>
              <w:t>, bulk</w:t>
            </w:r>
          </w:p>
        </w:tc>
        <w:tc>
          <w:tcPr>
            <w:tcW w:w="1088" w:type="dxa"/>
          </w:tcPr>
          <w:p w14:paraId="125D800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3850 ± 55</w:t>
            </w:r>
          </w:p>
        </w:tc>
        <w:tc>
          <w:tcPr>
            <w:tcW w:w="1245" w:type="dxa"/>
          </w:tcPr>
          <w:p w14:paraId="2805B8BB" w14:textId="6EB65129"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2469</w:t>
            </w:r>
            <w:ins w:id="5783" w:author="Lesley" w:date="2015-09-08T10:01:00Z">
              <w:r w:rsidR="00A858A7">
                <w:rPr>
                  <w:rFonts w:ascii="Arial" w:hAnsi="Arial" w:cs="Arial"/>
                  <w:sz w:val="16"/>
                  <w:szCs w:val="16"/>
                </w:rPr>
                <w:t>–</w:t>
              </w:r>
            </w:ins>
            <w:del w:id="5784" w:author="Lesley" w:date="2015-09-08T10:01:00Z">
              <w:r w:rsidRPr="00373EF8" w:rsidDel="00A858A7">
                <w:rPr>
                  <w:rFonts w:ascii="Arial" w:hAnsi="Arial" w:cs="Arial"/>
                  <w:sz w:val="16"/>
                  <w:szCs w:val="16"/>
                </w:rPr>
                <w:delText>-</w:delText>
              </w:r>
            </w:del>
            <w:r w:rsidRPr="00373EF8">
              <w:rPr>
                <w:rFonts w:ascii="Arial" w:hAnsi="Arial" w:cs="Arial"/>
                <w:sz w:val="16"/>
                <w:szCs w:val="16"/>
              </w:rPr>
              <w:t>2146 BC</w:t>
            </w:r>
          </w:p>
        </w:tc>
        <w:tc>
          <w:tcPr>
            <w:tcW w:w="948" w:type="dxa"/>
          </w:tcPr>
          <w:p w14:paraId="7E8CA12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2320 BC</w:t>
            </w:r>
          </w:p>
        </w:tc>
      </w:tr>
      <w:tr w:rsidR="00D672B6" w:rsidRPr="00373EF8" w14:paraId="024633EE"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79A71A5A"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V2-5</w:t>
            </w:r>
          </w:p>
        </w:tc>
        <w:tc>
          <w:tcPr>
            <w:tcW w:w="1002" w:type="dxa"/>
            <w:gridSpan w:val="2"/>
          </w:tcPr>
          <w:p w14:paraId="1AAAE54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5663</w:t>
            </w:r>
          </w:p>
        </w:tc>
        <w:tc>
          <w:tcPr>
            <w:tcW w:w="992" w:type="dxa"/>
            <w:gridSpan w:val="2"/>
          </w:tcPr>
          <w:p w14:paraId="292BCFD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106950</w:t>
            </w:r>
          </w:p>
        </w:tc>
        <w:tc>
          <w:tcPr>
            <w:tcW w:w="886" w:type="dxa"/>
          </w:tcPr>
          <w:p w14:paraId="10D1DB54"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494970</w:t>
            </w:r>
          </w:p>
        </w:tc>
        <w:tc>
          <w:tcPr>
            <w:tcW w:w="957" w:type="dxa"/>
          </w:tcPr>
          <w:p w14:paraId="5DD7E607" w14:textId="331C5BCA"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4.74</w:t>
            </w:r>
            <w:ins w:id="5785" w:author="Lesley" w:date="2015-09-08T10:00:00Z">
              <w:r w:rsidR="00A858A7">
                <w:rPr>
                  <w:rFonts w:ascii="Arial" w:hAnsi="Arial" w:cs="Arial"/>
                  <w:sz w:val="16"/>
                  <w:szCs w:val="16"/>
                </w:rPr>
                <w:t>–</w:t>
              </w:r>
            </w:ins>
            <w:del w:id="5786" w:author="Lesley" w:date="2015-09-08T10:00:00Z">
              <w:r w:rsidRPr="00373EF8" w:rsidDel="00A858A7">
                <w:rPr>
                  <w:rFonts w:ascii="Arial" w:hAnsi="Arial" w:cs="Arial"/>
                  <w:sz w:val="16"/>
                  <w:szCs w:val="16"/>
                </w:rPr>
                <w:delText>-</w:delText>
              </w:r>
            </w:del>
            <w:r w:rsidRPr="00373EF8">
              <w:rPr>
                <w:rFonts w:ascii="Arial" w:hAnsi="Arial" w:cs="Arial"/>
                <w:sz w:val="16"/>
                <w:szCs w:val="16"/>
              </w:rPr>
              <w:t>4.78</w:t>
            </w:r>
          </w:p>
        </w:tc>
        <w:tc>
          <w:tcPr>
            <w:tcW w:w="1678" w:type="dxa"/>
          </w:tcPr>
          <w:p w14:paraId="3EA08371"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5787" w:author="Peter Vos" w:date="2015-09-10T13:37:00Z">
                  <w:rPr>
                    <w:rFonts w:ascii="Arial" w:hAnsi="Arial" w:cs="Arial"/>
                    <w:sz w:val="16"/>
                    <w:szCs w:val="16"/>
                  </w:rPr>
                </w:rPrChange>
              </w:rPr>
            </w:pPr>
            <w:r w:rsidRPr="00CB7422">
              <w:rPr>
                <w:rFonts w:ascii="Arial" w:hAnsi="Arial" w:cs="Arial"/>
                <w:sz w:val="16"/>
                <w:szCs w:val="16"/>
                <w:lang w:val="en-GB"/>
                <w:rPrChange w:id="5788" w:author="Peter Vos" w:date="2015-09-10T13:37:00Z">
                  <w:rPr>
                    <w:rFonts w:ascii="Arial" w:hAnsi="Arial" w:cs="Arial"/>
                    <w:sz w:val="16"/>
                    <w:szCs w:val="16"/>
                  </w:rPr>
                </w:rPrChange>
              </w:rPr>
              <w:t>Organic layer in Oer-IJ salt-marsh deposits</w:t>
            </w:r>
          </w:p>
        </w:tc>
        <w:tc>
          <w:tcPr>
            <w:tcW w:w="1092" w:type="dxa"/>
          </w:tcPr>
          <w:p w14:paraId="2EDF6B4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Organic clay, humus, bulk</w:t>
            </w:r>
          </w:p>
        </w:tc>
        <w:tc>
          <w:tcPr>
            <w:tcW w:w="1088" w:type="dxa"/>
          </w:tcPr>
          <w:p w14:paraId="4C236BD8"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4140 ± 30</w:t>
            </w:r>
          </w:p>
        </w:tc>
        <w:tc>
          <w:tcPr>
            <w:tcW w:w="1245" w:type="dxa"/>
          </w:tcPr>
          <w:p w14:paraId="05ED0A46" w14:textId="6354783F"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2874</w:t>
            </w:r>
            <w:ins w:id="5789" w:author="Lesley" w:date="2015-09-08T10:01:00Z">
              <w:r w:rsidR="00A858A7">
                <w:rPr>
                  <w:rFonts w:ascii="Arial" w:hAnsi="Arial" w:cs="Arial"/>
                  <w:sz w:val="16"/>
                  <w:szCs w:val="16"/>
                </w:rPr>
                <w:t>–</w:t>
              </w:r>
            </w:ins>
            <w:del w:id="5790" w:author="Lesley" w:date="2015-09-08T10:01:00Z">
              <w:r w:rsidRPr="00373EF8" w:rsidDel="00A858A7">
                <w:rPr>
                  <w:rFonts w:ascii="Arial" w:hAnsi="Arial" w:cs="Arial"/>
                  <w:sz w:val="16"/>
                  <w:szCs w:val="16"/>
                </w:rPr>
                <w:delText>-</w:delText>
              </w:r>
            </w:del>
            <w:r w:rsidRPr="00373EF8">
              <w:rPr>
                <w:rFonts w:ascii="Arial" w:hAnsi="Arial" w:cs="Arial"/>
                <w:sz w:val="16"/>
                <w:szCs w:val="16"/>
              </w:rPr>
              <w:t>2621 BC</w:t>
            </w:r>
          </w:p>
        </w:tc>
        <w:tc>
          <w:tcPr>
            <w:tcW w:w="948" w:type="dxa"/>
          </w:tcPr>
          <w:p w14:paraId="71AFD9D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2735 BC</w:t>
            </w:r>
          </w:p>
        </w:tc>
      </w:tr>
      <w:tr w:rsidR="00D672B6" w:rsidRPr="00373EF8" w14:paraId="0590FF1A"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5A42E4EF"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V2-6</w:t>
            </w:r>
          </w:p>
        </w:tc>
        <w:tc>
          <w:tcPr>
            <w:tcW w:w="1002" w:type="dxa"/>
            <w:gridSpan w:val="2"/>
          </w:tcPr>
          <w:p w14:paraId="53559CD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5664</w:t>
            </w:r>
          </w:p>
        </w:tc>
        <w:tc>
          <w:tcPr>
            <w:tcW w:w="992" w:type="dxa"/>
            <w:gridSpan w:val="2"/>
          </w:tcPr>
          <w:p w14:paraId="166F945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106950</w:t>
            </w:r>
          </w:p>
        </w:tc>
        <w:tc>
          <w:tcPr>
            <w:tcW w:w="886" w:type="dxa"/>
          </w:tcPr>
          <w:p w14:paraId="5199AC95"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494970</w:t>
            </w:r>
          </w:p>
        </w:tc>
        <w:tc>
          <w:tcPr>
            <w:tcW w:w="957" w:type="dxa"/>
          </w:tcPr>
          <w:p w14:paraId="0F7EC312" w14:textId="61FA1F76"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6.51</w:t>
            </w:r>
            <w:ins w:id="5791" w:author="Lesley" w:date="2015-09-08T10:00:00Z">
              <w:r w:rsidR="00A858A7">
                <w:rPr>
                  <w:rFonts w:ascii="Arial" w:hAnsi="Arial" w:cs="Arial"/>
                  <w:sz w:val="16"/>
                  <w:szCs w:val="16"/>
                </w:rPr>
                <w:t>–</w:t>
              </w:r>
            </w:ins>
            <w:del w:id="5792" w:author="Lesley" w:date="2015-09-08T10:00:00Z">
              <w:r w:rsidRPr="00373EF8" w:rsidDel="00A858A7">
                <w:rPr>
                  <w:rFonts w:ascii="Arial" w:hAnsi="Arial" w:cs="Arial"/>
                  <w:sz w:val="16"/>
                  <w:szCs w:val="16"/>
                </w:rPr>
                <w:delText>–</w:delText>
              </w:r>
            </w:del>
            <w:r w:rsidRPr="00373EF8">
              <w:rPr>
                <w:rFonts w:ascii="Arial" w:hAnsi="Arial" w:cs="Arial"/>
                <w:sz w:val="16"/>
                <w:szCs w:val="16"/>
              </w:rPr>
              <w:t>6.52</w:t>
            </w:r>
          </w:p>
        </w:tc>
        <w:tc>
          <w:tcPr>
            <w:tcW w:w="1678" w:type="dxa"/>
          </w:tcPr>
          <w:p w14:paraId="0D0E5572"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Change w:id="5793" w:author="Peter Vos" w:date="2015-09-10T13:37:00Z">
                  <w:rPr>
                    <w:rFonts w:ascii="Arial" w:hAnsi="Arial" w:cs="Arial"/>
                    <w:sz w:val="16"/>
                    <w:szCs w:val="16"/>
                  </w:rPr>
                </w:rPrChange>
              </w:rPr>
            </w:pPr>
            <w:r w:rsidRPr="00CB7422">
              <w:rPr>
                <w:rFonts w:ascii="Arial" w:hAnsi="Arial" w:cs="Arial"/>
                <w:sz w:val="16"/>
                <w:szCs w:val="16"/>
                <w:lang w:val="en-GB"/>
                <w:rPrChange w:id="5794" w:author="Peter Vos" w:date="2015-09-10T13:37:00Z">
                  <w:rPr>
                    <w:rFonts w:ascii="Arial" w:hAnsi="Arial" w:cs="Arial"/>
                    <w:sz w:val="16"/>
                    <w:szCs w:val="16"/>
                  </w:rPr>
                </w:rPrChange>
              </w:rPr>
              <w:t>Organic layer on tidal deposits of the Wormer Member</w:t>
            </w:r>
          </w:p>
        </w:tc>
        <w:tc>
          <w:tcPr>
            <w:tcW w:w="1092" w:type="dxa"/>
          </w:tcPr>
          <w:p w14:paraId="79F0A9F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Peat, slightly clayey</w:t>
            </w:r>
          </w:p>
        </w:tc>
        <w:tc>
          <w:tcPr>
            <w:tcW w:w="1088" w:type="dxa"/>
          </w:tcPr>
          <w:p w14:paraId="20B5415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4735 ± 55</w:t>
            </w:r>
          </w:p>
        </w:tc>
        <w:tc>
          <w:tcPr>
            <w:tcW w:w="1245" w:type="dxa"/>
          </w:tcPr>
          <w:p w14:paraId="6499AEDA" w14:textId="3A95E786"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3639</w:t>
            </w:r>
            <w:ins w:id="5795" w:author="Lesley" w:date="2015-09-08T10:01:00Z">
              <w:r w:rsidR="00A858A7">
                <w:rPr>
                  <w:rFonts w:ascii="Arial" w:hAnsi="Arial" w:cs="Arial"/>
                  <w:sz w:val="16"/>
                  <w:szCs w:val="16"/>
                </w:rPr>
                <w:t>–</w:t>
              </w:r>
            </w:ins>
            <w:del w:id="5796" w:author="Lesley" w:date="2015-09-08T10:01:00Z">
              <w:r w:rsidRPr="00373EF8" w:rsidDel="00A858A7">
                <w:rPr>
                  <w:rFonts w:ascii="Arial" w:hAnsi="Arial" w:cs="Arial"/>
                  <w:sz w:val="16"/>
                  <w:szCs w:val="16"/>
                </w:rPr>
                <w:delText>-</w:delText>
              </w:r>
            </w:del>
            <w:r w:rsidRPr="00373EF8">
              <w:rPr>
                <w:rFonts w:ascii="Arial" w:hAnsi="Arial" w:cs="Arial"/>
                <w:sz w:val="16"/>
                <w:szCs w:val="16"/>
              </w:rPr>
              <w:t>3374 BC</w:t>
            </w:r>
          </w:p>
        </w:tc>
        <w:tc>
          <w:tcPr>
            <w:tcW w:w="948" w:type="dxa"/>
          </w:tcPr>
          <w:p w14:paraId="76D5DD2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3525 BC</w:t>
            </w:r>
          </w:p>
        </w:tc>
      </w:tr>
    </w:tbl>
    <w:p w14:paraId="138956E9" w14:textId="77777777" w:rsidR="00D672B6" w:rsidRPr="00373EF8" w:rsidRDefault="00D672B6" w:rsidP="00D672B6">
      <w:pPr>
        <w:pStyle w:val="NoSpacing"/>
        <w:rPr>
          <w:rFonts w:ascii="Arial" w:hAnsi="Arial" w:cs="Arial"/>
        </w:rPr>
      </w:pPr>
    </w:p>
    <w:p w14:paraId="16D7D2D5" w14:textId="23DFC2F8"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A series of organic layers were dated at this drilling location in the Velserbroek. The dates vary between ±</w:t>
      </w:r>
      <w:del w:id="5797" w:author="Lesley" w:date="2015-09-08T10:01:00Z">
        <w:r w:rsidRPr="00373EF8" w:rsidDel="00A858A7">
          <w:rPr>
            <w:rFonts w:ascii="Arial" w:hAnsi="Arial" w:cs="Arial"/>
            <w:lang w:val="en-GB"/>
          </w:rPr>
          <w:delText xml:space="preserve"> </w:delText>
        </w:r>
      </w:del>
      <w:r w:rsidRPr="00373EF8">
        <w:rPr>
          <w:rFonts w:ascii="Arial" w:hAnsi="Arial" w:cs="Arial"/>
          <w:lang w:val="en-GB"/>
        </w:rPr>
        <w:t>3525 BC and 85 AD. All organic/peaty layers contain more or less clay. The sediment characteristics and diatom content (De Wolf, rapp. 154) indicate that the clay sequence (from the lowest dated sample V2-6 up to V2-2) was formed in a salt-marsh environment and that this environment was in direct contact with the main channel of the estuary. The uppermost sample (V2-1) contained almost no diatoms and was formed in the Roman period when the estuary had lost its direct contact with the North Sea.</w:t>
      </w:r>
    </w:p>
    <w:p w14:paraId="70BFF2F8" w14:textId="77777777" w:rsidR="00D672B6" w:rsidRPr="00373EF8" w:rsidRDefault="00D672B6" w:rsidP="00D672B6">
      <w:pPr>
        <w:pStyle w:val="NoSpacing"/>
        <w:rPr>
          <w:rFonts w:ascii="Arial" w:hAnsi="Arial" w:cs="Arial"/>
          <w:lang w:val="en-GB"/>
        </w:rPr>
      </w:pPr>
    </w:p>
    <w:p w14:paraId="0ED8F9C6" w14:textId="5A475BEA" w:rsidR="00D672B6" w:rsidRDefault="002B03C5" w:rsidP="00D672B6">
      <w:pPr>
        <w:pStyle w:val="NoSpacing"/>
        <w:rPr>
          <w:rFonts w:ascii="Arial" w:hAnsi="Arial" w:cs="Arial"/>
          <w:b/>
          <w:i/>
          <w:lang w:val="en-GB"/>
        </w:rPr>
      </w:pPr>
      <w:r>
        <w:rPr>
          <w:rFonts w:ascii="Arial" w:hAnsi="Arial" w:cs="Arial"/>
          <w:b/>
          <w:i/>
          <w:lang w:val="en-GB"/>
        </w:rPr>
        <w:t>&lt;h1&gt;</w:t>
      </w:r>
      <w:r w:rsidR="00D672B6" w:rsidRPr="002B03C5">
        <w:rPr>
          <w:rFonts w:ascii="Arial" w:hAnsi="Arial" w:cs="Arial"/>
          <w:b/>
          <w:i/>
          <w:lang w:val="en-GB"/>
        </w:rPr>
        <w:t>Location</w:t>
      </w:r>
      <w:ins w:id="5798" w:author="Lesley" w:date="2015-09-08T10:01:00Z">
        <w:r w:rsidR="00A858A7">
          <w:rPr>
            <w:rFonts w:ascii="Arial" w:hAnsi="Arial" w:cs="Arial"/>
            <w:b/>
            <w:i/>
            <w:lang w:val="en-GB"/>
          </w:rPr>
          <w:t>:</w:t>
        </w:r>
      </w:ins>
      <w:r w:rsidR="00D672B6" w:rsidRPr="002B03C5">
        <w:rPr>
          <w:rFonts w:ascii="Arial" w:hAnsi="Arial" w:cs="Arial"/>
          <w:b/>
          <w:i/>
          <w:lang w:val="en-GB"/>
        </w:rPr>
        <w:t xml:space="preserve"> Velserbroek-borehole 3 (V3)</w:t>
      </w:r>
    </w:p>
    <w:p w14:paraId="7386D4B2" w14:textId="77777777" w:rsidR="00CB437E" w:rsidRDefault="00CB437E" w:rsidP="00D672B6">
      <w:pPr>
        <w:pStyle w:val="NoSpacing"/>
        <w:rPr>
          <w:rFonts w:ascii="Arial" w:hAnsi="Arial" w:cs="Arial"/>
          <w:b/>
          <w:i/>
          <w:lang w:val="en-GB"/>
        </w:rPr>
      </w:pPr>
    </w:p>
    <w:p w14:paraId="169AAD93" w14:textId="27A890E1" w:rsidR="00CB437E" w:rsidRPr="00CB7422" w:rsidRDefault="00CB437E" w:rsidP="00D672B6">
      <w:pPr>
        <w:pStyle w:val="NoSpacing"/>
        <w:rPr>
          <w:rFonts w:ascii="Arial" w:hAnsi="Arial" w:cs="Arial"/>
          <w:b/>
          <w:i/>
          <w:rPrChange w:id="5799" w:author="Peter Vos" w:date="2015-09-10T13:37:00Z">
            <w:rPr>
              <w:rFonts w:ascii="Arial" w:hAnsi="Arial" w:cs="Arial"/>
              <w:b/>
              <w:i/>
              <w:lang w:val="en-GB"/>
            </w:rPr>
          </w:rPrChange>
        </w:rPr>
      </w:pPr>
      <w:r w:rsidRPr="00373EF8">
        <w:rPr>
          <w:rFonts w:ascii="Arial" w:hAnsi="Arial" w:cs="Arial"/>
          <w:i/>
          <w:sz w:val="18"/>
          <w:szCs w:val="18"/>
          <w:lang w:val="en-GB"/>
        </w:rPr>
        <w:t>Table A6.4</w:t>
      </w:r>
      <w:ins w:id="5800" w:author="Lesley" w:date="2015-09-08T10:02:00Z">
        <w:r w:rsidR="00A858A7">
          <w:rPr>
            <w:rFonts w:ascii="Arial" w:hAnsi="Arial" w:cs="Arial"/>
            <w:i/>
            <w:sz w:val="18"/>
            <w:szCs w:val="18"/>
            <w:lang w:val="en-GB"/>
          </w:rPr>
          <w:t>.</w:t>
        </w:r>
        <w:r w:rsidR="00A858A7">
          <w:rPr>
            <w:rFonts w:ascii="Arial" w:hAnsi="Arial" w:cs="Arial"/>
            <w:i/>
            <w:sz w:val="18"/>
            <w:szCs w:val="18"/>
            <w:lang w:val="en-GB"/>
          </w:rPr>
          <w:tab/>
        </w:r>
      </w:ins>
      <w:del w:id="5801" w:author="Lesley" w:date="2015-09-08T10:02:00Z">
        <w:r w:rsidRPr="00373EF8" w:rsidDel="00A858A7">
          <w:rPr>
            <w:rFonts w:ascii="Arial" w:hAnsi="Arial" w:cs="Arial"/>
            <w:i/>
            <w:sz w:val="18"/>
            <w:szCs w:val="18"/>
            <w:lang w:val="en-GB"/>
          </w:rPr>
          <w:delText xml:space="preserve">: </w:delText>
        </w:r>
      </w:del>
      <w:r w:rsidRPr="00CB7422">
        <w:rPr>
          <w:rFonts w:ascii="Arial" w:hAnsi="Arial" w:cs="Arial"/>
          <w:i/>
          <w:sz w:val="18"/>
          <w:szCs w:val="18"/>
          <w:vertAlign w:val="superscript"/>
          <w:rPrChange w:id="5802" w:author="Peter Vos" w:date="2015-09-10T13:37:00Z">
            <w:rPr>
              <w:rFonts w:ascii="Arial" w:hAnsi="Arial" w:cs="Arial"/>
              <w:i/>
              <w:sz w:val="18"/>
              <w:szCs w:val="18"/>
              <w:vertAlign w:val="superscript"/>
              <w:lang w:val="en-GB"/>
            </w:rPr>
          </w:rPrChange>
        </w:rPr>
        <w:t>14</w:t>
      </w:r>
      <w:r w:rsidRPr="00CB7422">
        <w:rPr>
          <w:rFonts w:ascii="Arial" w:hAnsi="Arial" w:cs="Arial"/>
          <w:i/>
          <w:sz w:val="18"/>
          <w:szCs w:val="18"/>
          <w:rPrChange w:id="5803" w:author="Peter Vos" w:date="2015-09-10T13:37:00Z">
            <w:rPr>
              <w:rFonts w:ascii="Arial" w:hAnsi="Arial" w:cs="Arial"/>
              <w:i/>
              <w:sz w:val="18"/>
              <w:szCs w:val="18"/>
              <w:lang w:val="en-GB"/>
            </w:rPr>
          </w:rPrChange>
        </w:rPr>
        <w:t>C dates of Velserbroek-borehole 3 (V3)</w:t>
      </w:r>
      <w:ins w:id="5804" w:author="Lesley" w:date="2015-09-08T10:02:00Z">
        <w:r w:rsidR="00A858A7" w:rsidRPr="00CB7422">
          <w:rPr>
            <w:rFonts w:ascii="Arial" w:hAnsi="Arial" w:cs="Arial"/>
            <w:i/>
            <w:sz w:val="18"/>
            <w:szCs w:val="18"/>
            <w:rPrChange w:id="5805" w:author="Peter Vos" w:date="2015-09-10T13:37:00Z">
              <w:rPr>
                <w:rFonts w:ascii="Arial" w:hAnsi="Arial" w:cs="Arial"/>
                <w:i/>
                <w:sz w:val="18"/>
                <w:szCs w:val="18"/>
                <w:lang w:val="en-US"/>
              </w:rPr>
            </w:rPrChange>
          </w:rPr>
          <w:t xml:space="preserve"> (</w:t>
        </w:r>
      </w:ins>
      <w:del w:id="5806" w:author="Lesley" w:date="2015-09-08T10:02:00Z">
        <w:r w:rsidRPr="00CB7422" w:rsidDel="00A858A7">
          <w:rPr>
            <w:rFonts w:ascii="Arial" w:hAnsi="Arial" w:cs="Arial"/>
            <w:i/>
            <w:sz w:val="18"/>
            <w:szCs w:val="18"/>
            <w:rPrChange w:id="5807" w:author="Peter Vos" w:date="2015-09-10T13:37:00Z">
              <w:rPr>
                <w:rFonts w:ascii="Arial" w:hAnsi="Arial" w:cs="Arial"/>
                <w:i/>
                <w:sz w:val="18"/>
                <w:szCs w:val="18"/>
                <w:lang w:val="en-US"/>
              </w:rPr>
            </w:rPrChange>
          </w:rPr>
          <w:delText xml:space="preserve">.  </w:delText>
        </w:r>
        <w:r w:rsidRPr="00373EF8" w:rsidDel="00A858A7">
          <w:rPr>
            <w:rFonts w:ascii="Arial" w:hAnsi="Arial" w:cs="Arial"/>
            <w:i/>
            <w:sz w:val="18"/>
            <w:szCs w:val="18"/>
          </w:rPr>
          <w:delText xml:space="preserve">References: </w:delText>
        </w:r>
      </w:del>
      <w:r w:rsidRPr="00373EF8">
        <w:rPr>
          <w:rFonts w:ascii="Arial" w:hAnsi="Arial" w:cs="Arial"/>
          <w:i/>
          <w:sz w:val="18"/>
          <w:szCs w:val="18"/>
        </w:rPr>
        <w:t>RGD Palaeobot. Rap. 594; Zagwijn, 1986; Van der Valk, 1992</w:t>
      </w:r>
      <w:ins w:id="5808" w:author="Lesley" w:date="2015-09-08T10:02:00Z">
        <w:r w:rsidR="00A858A7">
          <w:rPr>
            <w:rFonts w:ascii="Arial" w:hAnsi="Arial" w:cs="Arial"/>
            <w:i/>
            <w:sz w:val="18"/>
            <w:szCs w:val="18"/>
          </w:rPr>
          <w:t>)</w:t>
        </w:r>
      </w:ins>
      <w:del w:id="5809" w:author="Lesley" w:date="2015-09-08T10:02:00Z">
        <w:r w:rsidRPr="00373EF8" w:rsidDel="00A858A7">
          <w:rPr>
            <w:rFonts w:ascii="Arial" w:hAnsi="Arial" w:cs="Arial"/>
            <w:i/>
            <w:sz w:val="18"/>
            <w:szCs w:val="18"/>
          </w:rPr>
          <w:delText>.</w:delText>
        </w:r>
      </w:del>
    </w:p>
    <w:p w14:paraId="34F2E723" w14:textId="77777777" w:rsidR="00D672B6" w:rsidRPr="00CB7422" w:rsidRDefault="00D672B6" w:rsidP="00D672B6">
      <w:pPr>
        <w:pStyle w:val="NoSpacing"/>
        <w:rPr>
          <w:rFonts w:ascii="Arial" w:hAnsi="Arial" w:cs="Arial"/>
          <w:rPrChange w:id="5810" w:author="Peter Vos" w:date="2015-09-10T13:37:00Z">
            <w:rPr>
              <w:rFonts w:ascii="Arial" w:hAnsi="Arial" w:cs="Arial"/>
              <w:lang w:val="en-US"/>
            </w:rPr>
          </w:rPrChange>
        </w:rPr>
      </w:pPr>
    </w:p>
    <w:tbl>
      <w:tblPr>
        <w:tblStyle w:val="TableClassic2"/>
        <w:tblpPr w:leftFromText="180" w:rightFromText="180" w:vertAnchor="text" w:horzAnchor="page" w:tblpX="463" w:tblpY="-1"/>
        <w:tblW w:w="10979" w:type="dxa"/>
        <w:tblLook w:val="04A0" w:firstRow="1" w:lastRow="0" w:firstColumn="1" w:lastColumn="0" w:noHBand="0" w:noVBand="1"/>
      </w:tblPr>
      <w:tblGrid>
        <w:gridCol w:w="1088"/>
        <w:gridCol w:w="857"/>
        <w:gridCol w:w="142"/>
        <w:gridCol w:w="848"/>
        <w:gridCol w:w="140"/>
        <w:gridCol w:w="884"/>
        <w:gridCol w:w="953"/>
        <w:gridCol w:w="1671"/>
        <w:gridCol w:w="1091"/>
        <w:gridCol w:w="1082"/>
        <w:gridCol w:w="1242"/>
        <w:gridCol w:w="981"/>
      </w:tblGrid>
      <w:tr w:rsidR="00D672B6" w:rsidRPr="00373EF8" w14:paraId="4551AF05" w14:textId="77777777" w:rsidTr="00375CD3">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1" w:type="dxa"/>
            <w:shd w:val="clear" w:color="auto" w:fill="FFFFFF" w:themeFill="background1"/>
          </w:tcPr>
          <w:p w14:paraId="659A0B1F" w14:textId="658B327E" w:rsidR="00D672B6" w:rsidRPr="00373EF8" w:rsidRDefault="00D672B6" w:rsidP="00A858A7">
            <w:pPr>
              <w:rPr>
                <w:rFonts w:ascii="Arial" w:hAnsi="Arial" w:cs="Arial"/>
                <w:color w:val="auto"/>
              </w:rPr>
            </w:pPr>
            <w:r w:rsidRPr="00373EF8">
              <w:rPr>
                <w:rFonts w:ascii="Arial" w:hAnsi="Arial" w:cs="Arial"/>
                <w:color w:val="auto"/>
                <w:sz w:val="16"/>
                <w:szCs w:val="16"/>
                <w:lang w:val="en-US"/>
              </w:rPr>
              <w:lastRenderedPageBreak/>
              <w:t>Sample n</w:t>
            </w:r>
            <w:del w:id="5811" w:author="Lesley" w:date="2015-09-08T10:02:00Z">
              <w:r w:rsidRPr="00373EF8" w:rsidDel="00A858A7">
                <w:rPr>
                  <w:rFonts w:ascii="Arial" w:hAnsi="Arial" w:cs="Arial"/>
                  <w:color w:val="auto"/>
                  <w:sz w:val="16"/>
                  <w:szCs w:val="16"/>
                  <w:lang w:val="en-US"/>
                </w:rPr>
                <w:delText>r</w:delText>
              </w:r>
            </w:del>
            <w:ins w:id="5812" w:author="Lesley" w:date="2015-09-08T10:02:00Z">
              <w:r w:rsidR="00A858A7">
                <w:rPr>
                  <w:rFonts w:ascii="Arial" w:hAnsi="Arial" w:cs="Arial"/>
                  <w:color w:val="auto"/>
                  <w:sz w:val="16"/>
                  <w:szCs w:val="16"/>
                  <w:lang w:val="en-US"/>
                </w:rPr>
                <w:t>o</w:t>
              </w:r>
            </w:ins>
            <w:r w:rsidRPr="00373EF8">
              <w:rPr>
                <w:rFonts w:ascii="Arial" w:hAnsi="Arial" w:cs="Arial"/>
                <w:color w:val="auto"/>
                <w:sz w:val="16"/>
                <w:szCs w:val="16"/>
                <w:lang w:val="en-US"/>
              </w:rPr>
              <w:t>.</w:t>
            </w:r>
          </w:p>
        </w:tc>
        <w:tc>
          <w:tcPr>
            <w:tcW w:w="860" w:type="dxa"/>
            <w:shd w:val="clear" w:color="auto" w:fill="FFFFFF" w:themeFill="background1"/>
          </w:tcPr>
          <w:p w14:paraId="61A98332"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Lab. code</w:t>
            </w:r>
          </w:p>
        </w:tc>
        <w:tc>
          <w:tcPr>
            <w:tcW w:w="992" w:type="dxa"/>
            <w:gridSpan w:val="2"/>
            <w:shd w:val="clear" w:color="auto" w:fill="FFFFFF" w:themeFill="background1"/>
          </w:tcPr>
          <w:p w14:paraId="3F1AF453" w14:textId="7CC04EBB" w:rsidR="00D672B6" w:rsidRPr="00373EF8" w:rsidRDefault="00D672B6" w:rsidP="00A858A7">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A858A7">
              <w:rPr>
                <w:rFonts w:ascii="Arial" w:hAnsi="Arial" w:cs="Arial"/>
                <w:b/>
                <w:i/>
                <w:sz w:val="16"/>
                <w:szCs w:val="16"/>
                <w:lang w:val="en-US"/>
                <w:rPrChange w:id="5813" w:author="Lesley" w:date="2015-09-08T10:02:00Z">
                  <w:rPr>
                    <w:rFonts w:ascii="Arial" w:hAnsi="Arial" w:cs="Arial"/>
                    <w:b/>
                    <w:sz w:val="16"/>
                    <w:szCs w:val="16"/>
                    <w:lang w:val="en-US"/>
                  </w:rPr>
                </w:rPrChange>
              </w:rPr>
              <w:t>x</w:t>
            </w:r>
            <w:del w:id="5814" w:author="Lesley" w:date="2015-09-08T10:02:00Z">
              <w:r w:rsidRPr="00373EF8" w:rsidDel="00A858A7">
                <w:rPr>
                  <w:rFonts w:ascii="Arial" w:hAnsi="Arial" w:cs="Arial"/>
                  <w:b/>
                  <w:color w:val="auto"/>
                  <w:sz w:val="16"/>
                  <w:szCs w:val="16"/>
                  <w:lang w:val="en-US"/>
                </w:rPr>
                <w:delText>-</w:delText>
              </w:r>
            </w:del>
            <w:ins w:id="5815" w:author="Lesley" w:date="2015-09-08T10:02:00Z">
              <w:r w:rsidR="00A858A7">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1028" w:type="dxa"/>
            <w:gridSpan w:val="2"/>
            <w:shd w:val="clear" w:color="auto" w:fill="FFFFFF" w:themeFill="background1"/>
          </w:tcPr>
          <w:p w14:paraId="081BE1DB" w14:textId="2A66B27B" w:rsidR="00D672B6" w:rsidRPr="00373EF8" w:rsidRDefault="00D672B6" w:rsidP="00A858A7">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A858A7">
              <w:rPr>
                <w:rFonts w:ascii="Arial" w:hAnsi="Arial" w:cs="Arial"/>
                <w:b/>
                <w:i/>
                <w:sz w:val="16"/>
                <w:szCs w:val="16"/>
                <w:lang w:val="en-US"/>
                <w:rPrChange w:id="5816" w:author="Lesley" w:date="2015-09-08T10:02:00Z">
                  <w:rPr>
                    <w:rFonts w:ascii="Arial" w:hAnsi="Arial" w:cs="Arial"/>
                    <w:b/>
                    <w:sz w:val="16"/>
                    <w:szCs w:val="16"/>
                    <w:lang w:val="en-US"/>
                  </w:rPr>
                </w:rPrChange>
              </w:rPr>
              <w:t>y</w:t>
            </w:r>
            <w:del w:id="5817" w:author="Lesley" w:date="2015-09-08T10:02:00Z">
              <w:r w:rsidRPr="00373EF8" w:rsidDel="00A858A7">
                <w:rPr>
                  <w:rFonts w:ascii="Arial" w:hAnsi="Arial" w:cs="Arial"/>
                  <w:b/>
                  <w:color w:val="auto"/>
                  <w:sz w:val="16"/>
                  <w:szCs w:val="16"/>
                  <w:lang w:val="en-US"/>
                </w:rPr>
                <w:delText>-</w:delText>
              </w:r>
            </w:del>
            <w:ins w:id="5818" w:author="Lesley" w:date="2015-09-08T10:02:00Z">
              <w:r w:rsidR="00A858A7">
                <w:rPr>
                  <w:rFonts w:ascii="Arial" w:hAnsi="Arial" w:cs="Arial"/>
                  <w:b/>
                  <w:color w:val="auto"/>
                  <w:sz w:val="16"/>
                  <w:szCs w:val="16"/>
                  <w:lang w:val="en-US"/>
                </w:rPr>
                <w:t xml:space="preserve"> </w:t>
              </w:r>
            </w:ins>
            <w:r w:rsidRPr="00373EF8">
              <w:rPr>
                <w:rFonts w:ascii="Arial" w:hAnsi="Arial" w:cs="Arial"/>
                <w:b/>
                <w:color w:val="auto"/>
                <w:sz w:val="16"/>
                <w:szCs w:val="16"/>
                <w:lang w:val="en-US"/>
              </w:rPr>
              <w:t>coord.</w:t>
            </w:r>
          </w:p>
        </w:tc>
        <w:tc>
          <w:tcPr>
            <w:tcW w:w="957" w:type="dxa"/>
            <w:shd w:val="clear" w:color="auto" w:fill="FFFFFF" w:themeFill="background1"/>
          </w:tcPr>
          <w:p w14:paraId="30B44FE6" w14:textId="7FE16266"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Depth</w:t>
            </w:r>
            <w:del w:id="5819" w:author="Lesley" w:date="2015-09-08T10:02:00Z">
              <w:r w:rsidRPr="00373EF8" w:rsidDel="00A858A7">
                <w:rPr>
                  <w:rFonts w:ascii="Arial" w:hAnsi="Arial" w:cs="Arial"/>
                  <w:b/>
                  <w:color w:val="auto"/>
                  <w:sz w:val="16"/>
                  <w:szCs w:val="16"/>
                  <w:lang w:val="en-US"/>
                </w:rPr>
                <w:delText xml:space="preserve">  </w:delText>
              </w:r>
            </w:del>
          </w:p>
          <w:p w14:paraId="1069ED05" w14:textId="3C45920C" w:rsidR="00D672B6" w:rsidRPr="00373EF8" w:rsidRDefault="00A858A7" w:rsidP="00A858A7">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ins w:id="5820" w:author="Lesley" w:date="2015-09-08T10:02: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m </w:t>
            </w:r>
            <w:del w:id="5821" w:author="Lesley" w:date="2015-09-08T10:02:00Z">
              <w:r w:rsidR="00D672B6" w:rsidRPr="00373EF8" w:rsidDel="00A858A7">
                <w:rPr>
                  <w:rFonts w:ascii="Arial" w:hAnsi="Arial" w:cs="Arial"/>
                  <w:b/>
                  <w:color w:val="auto"/>
                  <w:sz w:val="16"/>
                  <w:szCs w:val="16"/>
                  <w:lang w:val="en-US"/>
                </w:rPr>
                <w:delText>-</w:delText>
              </w:r>
            </w:del>
            <w:ins w:id="5822" w:author="Lesley" w:date="2015-09-08T10:02:00Z">
              <w:r>
                <w:rPr>
                  <w:rFonts w:ascii="Arial" w:hAnsi="Arial" w:cs="Arial"/>
                  <w:b/>
                  <w:color w:val="auto"/>
                  <w:sz w:val="16"/>
                  <w:szCs w:val="16"/>
                  <w:lang w:val="en-US"/>
                </w:rPr>
                <w:t>–</w:t>
              </w:r>
            </w:ins>
            <w:r w:rsidR="00D672B6" w:rsidRPr="00373EF8">
              <w:rPr>
                <w:rFonts w:ascii="Arial" w:hAnsi="Arial" w:cs="Arial"/>
                <w:b/>
                <w:color w:val="auto"/>
                <w:sz w:val="16"/>
                <w:szCs w:val="16"/>
                <w:lang w:val="en-US"/>
              </w:rPr>
              <w:t>NAP</w:t>
            </w:r>
            <w:ins w:id="5823" w:author="Lesley" w:date="2015-09-08T10:02:00Z">
              <w:r>
                <w:rPr>
                  <w:rFonts w:ascii="Arial" w:hAnsi="Arial" w:cs="Arial"/>
                  <w:b/>
                  <w:color w:val="auto"/>
                  <w:sz w:val="16"/>
                  <w:szCs w:val="16"/>
                  <w:lang w:val="en-US"/>
                </w:rPr>
                <w:t>)</w:t>
              </w:r>
            </w:ins>
            <w:r w:rsidR="00D672B6" w:rsidRPr="00373EF8">
              <w:rPr>
                <w:rFonts w:ascii="Arial" w:hAnsi="Arial" w:cs="Arial"/>
                <w:b/>
                <w:color w:val="auto"/>
                <w:sz w:val="16"/>
                <w:szCs w:val="16"/>
                <w:lang w:val="en-US"/>
              </w:rPr>
              <w:t xml:space="preserve"> </w:t>
            </w:r>
          </w:p>
        </w:tc>
        <w:tc>
          <w:tcPr>
            <w:tcW w:w="1678" w:type="dxa"/>
            <w:shd w:val="clear" w:color="auto" w:fill="FFFFFF" w:themeFill="background1"/>
          </w:tcPr>
          <w:p w14:paraId="4AB690B6"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Stratigraphy</w:t>
            </w:r>
          </w:p>
          <w:p w14:paraId="58DA8349"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p>
        </w:tc>
        <w:tc>
          <w:tcPr>
            <w:tcW w:w="1092" w:type="dxa"/>
            <w:shd w:val="clear" w:color="auto" w:fill="FFFFFF" w:themeFill="background1"/>
          </w:tcPr>
          <w:p w14:paraId="51EB7A4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Dated material</w:t>
            </w:r>
          </w:p>
        </w:tc>
        <w:tc>
          <w:tcPr>
            <w:tcW w:w="1088" w:type="dxa"/>
            <w:shd w:val="clear" w:color="auto" w:fill="FFFFFF" w:themeFill="background1"/>
          </w:tcPr>
          <w:p w14:paraId="51C00D07" w14:textId="3B37B1E5" w:rsidR="00D672B6" w:rsidRPr="00373EF8" w:rsidRDefault="00D672B6" w:rsidP="00A858A7">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vertAlign w:val="superscript"/>
                <w:lang w:val="en-US"/>
              </w:rPr>
              <w:t>14</w:t>
            </w:r>
            <w:r w:rsidRPr="00373EF8">
              <w:rPr>
                <w:rFonts w:ascii="Arial" w:hAnsi="Arial" w:cs="Arial"/>
                <w:b/>
                <w:color w:val="auto"/>
                <w:sz w:val="16"/>
                <w:szCs w:val="16"/>
                <w:lang w:val="en-US"/>
              </w:rPr>
              <w:t>C</w:t>
            </w:r>
            <w:del w:id="5824" w:author="Lesley" w:date="2015-09-08T10:02:00Z">
              <w:r w:rsidRPr="00373EF8" w:rsidDel="00A858A7">
                <w:rPr>
                  <w:rFonts w:ascii="Arial" w:hAnsi="Arial" w:cs="Arial"/>
                  <w:b/>
                  <w:color w:val="auto"/>
                  <w:sz w:val="16"/>
                  <w:szCs w:val="16"/>
                  <w:lang w:val="en-US"/>
                </w:rPr>
                <w:delText>-</w:delText>
              </w:r>
            </w:del>
            <w:ins w:id="5825" w:author="Lesley" w:date="2015-09-08T10:02:00Z">
              <w:r w:rsidR="00A858A7">
                <w:rPr>
                  <w:rFonts w:ascii="Arial" w:hAnsi="Arial" w:cs="Arial"/>
                  <w:b/>
                  <w:color w:val="auto"/>
                  <w:sz w:val="16"/>
                  <w:szCs w:val="16"/>
                  <w:lang w:val="en-US"/>
                </w:rPr>
                <w:t xml:space="preserve"> </w:t>
              </w:r>
            </w:ins>
            <w:r w:rsidRPr="00373EF8">
              <w:rPr>
                <w:rFonts w:ascii="Arial" w:hAnsi="Arial" w:cs="Arial"/>
                <w:b/>
                <w:color w:val="auto"/>
                <w:sz w:val="16"/>
                <w:szCs w:val="16"/>
                <w:lang w:val="en-US"/>
              </w:rPr>
              <w:t>years BP</w:t>
            </w:r>
          </w:p>
        </w:tc>
        <w:tc>
          <w:tcPr>
            <w:tcW w:w="1245" w:type="dxa"/>
            <w:shd w:val="clear" w:color="auto" w:fill="FFFFFF" w:themeFill="background1"/>
          </w:tcPr>
          <w:p w14:paraId="4FC0A7B3" w14:textId="27AEB46F" w:rsidR="00D672B6" w:rsidRPr="00373EF8" w:rsidRDefault="00D672B6" w:rsidP="00A858A7">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Probability 95% (2-</w:t>
            </w:r>
            <w:ins w:id="5826" w:author="Lesley" w:date="2015-09-08T10:02:00Z">
              <w:r w:rsidR="00A858A7">
                <w:rPr>
                  <w:rFonts w:ascii="Arial" w:hAnsi="Arial" w:cs="Arial"/>
                  <w:b/>
                  <w:color w:val="auto"/>
                  <w:sz w:val="16"/>
                  <w:szCs w:val="16"/>
                  <w:lang w:val="en-US"/>
                </w:rPr>
                <w:t>sigma</w:t>
              </w:r>
            </w:ins>
            <w:del w:id="5827" w:author="Lesley" w:date="2015-09-08T10:02:00Z">
              <w:r w:rsidRPr="00373EF8" w:rsidDel="00A858A7">
                <w:rPr>
                  <w:rFonts w:ascii="Arial" w:hAnsi="Arial" w:cs="Arial"/>
                  <w:b/>
                  <w:color w:val="auto"/>
                  <w:sz w:val="16"/>
                  <w:szCs w:val="16"/>
                  <w:lang w:val="en-US"/>
                </w:rPr>
                <w:delText>S</w:delText>
              </w:r>
            </w:del>
            <w:r w:rsidRPr="00373EF8">
              <w:rPr>
                <w:rFonts w:ascii="Arial" w:hAnsi="Arial" w:cs="Arial"/>
                <w:b/>
                <w:color w:val="auto"/>
                <w:sz w:val="16"/>
                <w:szCs w:val="16"/>
                <w:lang w:val="en-US"/>
              </w:rPr>
              <w:t>)</w:t>
            </w:r>
          </w:p>
        </w:tc>
        <w:tc>
          <w:tcPr>
            <w:tcW w:w="948" w:type="dxa"/>
            <w:shd w:val="clear" w:color="auto" w:fill="FFFFFF" w:themeFill="background1"/>
          </w:tcPr>
          <w:p w14:paraId="2CEE55EB"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Estimated</w:t>
            </w:r>
          </w:p>
          <w:p w14:paraId="4E62F4AF" w14:textId="77777777" w:rsidR="00D672B6" w:rsidRPr="00373EF8" w:rsidRDefault="00D672B6" w:rsidP="00375CD3">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lang w:val="en-US"/>
              </w:rPr>
            </w:pPr>
            <w:r w:rsidRPr="00373EF8">
              <w:rPr>
                <w:rFonts w:ascii="Arial" w:hAnsi="Arial" w:cs="Arial"/>
                <w:b/>
                <w:color w:val="auto"/>
                <w:sz w:val="16"/>
                <w:szCs w:val="16"/>
                <w:lang w:val="en-US"/>
              </w:rPr>
              <w:t>date</w:t>
            </w:r>
          </w:p>
        </w:tc>
      </w:tr>
      <w:tr w:rsidR="00D672B6" w:rsidRPr="00373EF8" w14:paraId="22D5D782"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69B43DA9"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V3-1</w:t>
            </w:r>
          </w:p>
        </w:tc>
        <w:tc>
          <w:tcPr>
            <w:tcW w:w="1002" w:type="dxa"/>
            <w:gridSpan w:val="2"/>
          </w:tcPr>
          <w:p w14:paraId="42AE7D5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5914</w:t>
            </w:r>
          </w:p>
        </w:tc>
        <w:tc>
          <w:tcPr>
            <w:tcW w:w="992" w:type="dxa"/>
            <w:gridSpan w:val="2"/>
          </w:tcPr>
          <w:p w14:paraId="3B0B89F6"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105870</w:t>
            </w:r>
          </w:p>
        </w:tc>
        <w:tc>
          <w:tcPr>
            <w:tcW w:w="886" w:type="dxa"/>
          </w:tcPr>
          <w:p w14:paraId="44B878E9"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493440</w:t>
            </w:r>
          </w:p>
        </w:tc>
        <w:tc>
          <w:tcPr>
            <w:tcW w:w="957" w:type="dxa"/>
          </w:tcPr>
          <w:p w14:paraId="7403549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del w:id="5828" w:author="Lesley" w:date="2015-09-08T10:02:00Z">
              <w:r w:rsidRPr="00373EF8" w:rsidDel="00A858A7">
                <w:rPr>
                  <w:rFonts w:ascii="Arial" w:hAnsi="Arial" w:cs="Arial"/>
                  <w:sz w:val="16"/>
                  <w:szCs w:val="16"/>
                </w:rPr>
                <w:delText xml:space="preserve"> </w:delText>
              </w:r>
            </w:del>
            <w:r w:rsidRPr="00373EF8">
              <w:rPr>
                <w:rFonts w:ascii="Arial" w:hAnsi="Arial" w:cs="Arial"/>
                <w:sz w:val="16"/>
                <w:szCs w:val="16"/>
              </w:rPr>
              <w:t>1.78</w:t>
            </w:r>
          </w:p>
        </w:tc>
        <w:tc>
          <w:tcPr>
            <w:tcW w:w="1678" w:type="dxa"/>
          </w:tcPr>
          <w:p w14:paraId="3ED2004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sz w:val="16"/>
                <w:szCs w:val="16"/>
              </w:rPr>
              <w:t>Base peat layer, clayey</w:t>
            </w:r>
          </w:p>
        </w:tc>
        <w:tc>
          <w:tcPr>
            <w:tcW w:w="1092" w:type="dxa"/>
          </w:tcPr>
          <w:p w14:paraId="196247CB"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 xml:space="preserve">Phragmites </w:t>
            </w:r>
            <w:r w:rsidRPr="00373EF8">
              <w:rPr>
                <w:rFonts w:ascii="Arial" w:hAnsi="Arial" w:cs="Arial"/>
                <w:sz w:val="16"/>
                <w:szCs w:val="16"/>
              </w:rPr>
              <w:t>peat, clayey, bulk</w:t>
            </w:r>
          </w:p>
        </w:tc>
        <w:tc>
          <w:tcPr>
            <w:tcW w:w="1088" w:type="dxa"/>
          </w:tcPr>
          <w:p w14:paraId="6A68E49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2695 ± 35</w:t>
            </w:r>
          </w:p>
        </w:tc>
        <w:tc>
          <w:tcPr>
            <w:tcW w:w="1245" w:type="dxa"/>
          </w:tcPr>
          <w:p w14:paraId="5516C814" w14:textId="744CC244"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908</w:t>
            </w:r>
            <w:ins w:id="5829" w:author="Lesley" w:date="2015-09-08T10:03:00Z">
              <w:r w:rsidR="00A858A7">
                <w:rPr>
                  <w:rFonts w:ascii="Arial" w:hAnsi="Arial" w:cs="Arial"/>
                  <w:sz w:val="16"/>
                  <w:szCs w:val="16"/>
                </w:rPr>
                <w:t>–</w:t>
              </w:r>
            </w:ins>
            <w:del w:id="5830" w:author="Lesley" w:date="2015-09-08T10:03:00Z">
              <w:r w:rsidRPr="00373EF8" w:rsidDel="00A858A7">
                <w:rPr>
                  <w:rFonts w:ascii="Arial" w:hAnsi="Arial" w:cs="Arial"/>
                  <w:sz w:val="16"/>
                  <w:szCs w:val="16"/>
                </w:rPr>
                <w:delText>-</w:delText>
              </w:r>
            </w:del>
            <w:r w:rsidRPr="00373EF8">
              <w:rPr>
                <w:rFonts w:ascii="Arial" w:hAnsi="Arial" w:cs="Arial"/>
                <w:sz w:val="16"/>
                <w:szCs w:val="16"/>
              </w:rPr>
              <w:t>802 BC</w:t>
            </w:r>
          </w:p>
        </w:tc>
        <w:tc>
          <w:tcPr>
            <w:tcW w:w="948" w:type="dxa"/>
          </w:tcPr>
          <w:p w14:paraId="660682D3"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850 BC</w:t>
            </w:r>
          </w:p>
        </w:tc>
      </w:tr>
      <w:tr w:rsidR="00D672B6" w:rsidRPr="00373EF8" w14:paraId="6900BD65"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00B95D90"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V3-2</w:t>
            </w:r>
          </w:p>
        </w:tc>
        <w:tc>
          <w:tcPr>
            <w:tcW w:w="1002" w:type="dxa"/>
            <w:gridSpan w:val="2"/>
          </w:tcPr>
          <w:p w14:paraId="62470DC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5915</w:t>
            </w:r>
          </w:p>
        </w:tc>
        <w:tc>
          <w:tcPr>
            <w:tcW w:w="992" w:type="dxa"/>
            <w:gridSpan w:val="2"/>
          </w:tcPr>
          <w:p w14:paraId="5AE8EC3A"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105870</w:t>
            </w:r>
          </w:p>
        </w:tc>
        <w:tc>
          <w:tcPr>
            <w:tcW w:w="886" w:type="dxa"/>
          </w:tcPr>
          <w:p w14:paraId="34BB5D50"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493440</w:t>
            </w:r>
          </w:p>
        </w:tc>
        <w:tc>
          <w:tcPr>
            <w:tcW w:w="957" w:type="dxa"/>
          </w:tcPr>
          <w:p w14:paraId="12F7A3A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2.37</w:t>
            </w:r>
          </w:p>
        </w:tc>
        <w:tc>
          <w:tcPr>
            <w:tcW w:w="1678" w:type="dxa"/>
          </w:tcPr>
          <w:p w14:paraId="414DEC20" w14:textId="77777777" w:rsidR="00D672B6" w:rsidRPr="00CB7422"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lang w:val="en-GB"/>
                <w:rPrChange w:id="5831" w:author="Peter Vos" w:date="2015-09-10T13:37:00Z">
                  <w:rPr>
                    <w:rFonts w:ascii="Arial" w:hAnsi="Arial" w:cs="Arial"/>
                  </w:rPr>
                </w:rPrChange>
              </w:rPr>
            </w:pPr>
            <w:r w:rsidRPr="00CB7422">
              <w:rPr>
                <w:rFonts w:ascii="Arial" w:hAnsi="Arial" w:cs="Arial"/>
                <w:sz w:val="16"/>
                <w:szCs w:val="16"/>
                <w:lang w:val="en-GB"/>
                <w:rPrChange w:id="5832" w:author="Peter Vos" w:date="2015-09-10T13:37:00Z">
                  <w:rPr>
                    <w:rFonts w:ascii="Arial" w:hAnsi="Arial" w:cs="Arial"/>
                    <w:sz w:val="16"/>
                    <w:szCs w:val="16"/>
                  </w:rPr>
                </w:rPrChange>
              </w:rPr>
              <w:t xml:space="preserve">Base second peat layer, clayey </w:t>
            </w:r>
          </w:p>
        </w:tc>
        <w:tc>
          <w:tcPr>
            <w:tcW w:w="1092" w:type="dxa"/>
          </w:tcPr>
          <w:p w14:paraId="656852C7"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3EF8">
              <w:rPr>
                <w:rFonts w:ascii="Arial" w:hAnsi="Arial" w:cs="Arial"/>
                <w:i/>
                <w:sz w:val="16"/>
                <w:szCs w:val="16"/>
              </w:rPr>
              <w:t xml:space="preserve">Phragmites </w:t>
            </w:r>
            <w:r w:rsidRPr="00373EF8">
              <w:rPr>
                <w:rFonts w:ascii="Arial" w:hAnsi="Arial" w:cs="Arial"/>
                <w:sz w:val="16"/>
                <w:szCs w:val="16"/>
              </w:rPr>
              <w:t>peat, clayey, bulk</w:t>
            </w:r>
          </w:p>
        </w:tc>
        <w:tc>
          <w:tcPr>
            <w:tcW w:w="1088" w:type="dxa"/>
          </w:tcPr>
          <w:p w14:paraId="6E3C7D3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3715 ± 55</w:t>
            </w:r>
          </w:p>
        </w:tc>
        <w:tc>
          <w:tcPr>
            <w:tcW w:w="1245" w:type="dxa"/>
          </w:tcPr>
          <w:p w14:paraId="219DDBBD" w14:textId="1946858E" w:rsidR="00D672B6" w:rsidRPr="00373EF8" w:rsidRDefault="00D672B6" w:rsidP="00A858A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2286</w:t>
            </w:r>
            <w:del w:id="5833" w:author="Lesley" w:date="2015-09-08T10:03:00Z">
              <w:r w:rsidRPr="00373EF8" w:rsidDel="00A858A7">
                <w:rPr>
                  <w:rFonts w:ascii="Arial" w:hAnsi="Arial" w:cs="Arial"/>
                  <w:sz w:val="16"/>
                  <w:szCs w:val="16"/>
                </w:rPr>
                <w:delText>-</w:delText>
              </w:r>
            </w:del>
            <w:ins w:id="5834" w:author="Lesley" w:date="2015-09-08T10:03:00Z">
              <w:r w:rsidR="00A858A7">
                <w:rPr>
                  <w:rFonts w:ascii="Arial" w:hAnsi="Arial" w:cs="Arial"/>
                  <w:sz w:val="16"/>
                  <w:szCs w:val="16"/>
                </w:rPr>
                <w:t>–</w:t>
              </w:r>
            </w:ins>
            <w:r w:rsidRPr="00373EF8">
              <w:rPr>
                <w:rFonts w:ascii="Arial" w:hAnsi="Arial" w:cs="Arial"/>
                <w:sz w:val="16"/>
                <w:szCs w:val="16"/>
              </w:rPr>
              <w:t>1952 BC</w:t>
            </w:r>
          </w:p>
        </w:tc>
        <w:tc>
          <w:tcPr>
            <w:tcW w:w="948" w:type="dxa"/>
          </w:tcPr>
          <w:p w14:paraId="4003B342"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2110 BC</w:t>
            </w:r>
          </w:p>
        </w:tc>
      </w:tr>
      <w:tr w:rsidR="00D672B6" w:rsidRPr="00373EF8" w14:paraId="71CD14C1" w14:textId="77777777" w:rsidTr="00375CD3">
        <w:trPr>
          <w:trHeight w:val="386"/>
        </w:trPr>
        <w:tc>
          <w:tcPr>
            <w:cnfStyle w:val="001000000000" w:firstRow="0" w:lastRow="0" w:firstColumn="1" w:lastColumn="0" w:oddVBand="0" w:evenVBand="0" w:oddHBand="0" w:evenHBand="0" w:firstRowFirstColumn="0" w:firstRowLastColumn="0" w:lastRowFirstColumn="0" w:lastRowLastColumn="0"/>
            <w:tcW w:w="1091" w:type="dxa"/>
          </w:tcPr>
          <w:p w14:paraId="5C6EC466" w14:textId="77777777" w:rsidR="00D672B6" w:rsidRPr="00373EF8" w:rsidRDefault="00D672B6" w:rsidP="00375CD3">
            <w:pPr>
              <w:rPr>
                <w:rFonts w:ascii="Arial" w:hAnsi="Arial" w:cs="Arial"/>
                <w:bCs w:val="0"/>
                <w:sz w:val="16"/>
                <w:szCs w:val="16"/>
              </w:rPr>
            </w:pPr>
            <w:r w:rsidRPr="00373EF8">
              <w:rPr>
                <w:rFonts w:ascii="Arial" w:hAnsi="Arial" w:cs="Arial"/>
                <w:bCs w:val="0"/>
                <w:sz w:val="16"/>
                <w:szCs w:val="16"/>
              </w:rPr>
              <w:t>V3-3</w:t>
            </w:r>
          </w:p>
        </w:tc>
        <w:tc>
          <w:tcPr>
            <w:tcW w:w="1002" w:type="dxa"/>
            <w:gridSpan w:val="2"/>
          </w:tcPr>
          <w:p w14:paraId="20716EC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GrN 5916</w:t>
            </w:r>
          </w:p>
        </w:tc>
        <w:tc>
          <w:tcPr>
            <w:tcW w:w="992" w:type="dxa"/>
            <w:gridSpan w:val="2"/>
          </w:tcPr>
          <w:p w14:paraId="3AB4579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105870</w:t>
            </w:r>
          </w:p>
        </w:tc>
        <w:tc>
          <w:tcPr>
            <w:tcW w:w="886" w:type="dxa"/>
          </w:tcPr>
          <w:p w14:paraId="3391CACC"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493440</w:t>
            </w:r>
          </w:p>
        </w:tc>
        <w:tc>
          <w:tcPr>
            <w:tcW w:w="957" w:type="dxa"/>
          </w:tcPr>
          <w:p w14:paraId="7B1DC6C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3.47–3.53</w:t>
            </w:r>
          </w:p>
        </w:tc>
        <w:tc>
          <w:tcPr>
            <w:tcW w:w="1678" w:type="dxa"/>
          </w:tcPr>
          <w:p w14:paraId="405EC15D"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Third peaty layer</w:t>
            </w:r>
          </w:p>
        </w:tc>
        <w:tc>
          <w:tcPr>
            <w:tcW w:w="1092" w:type="dxa"/>
          </w:tcPr>
          <w:p w14:paraId="0E2CF251"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Sandy peat</w:t>
            </w:r>
          </w:p>
        </w:tc>
        <w:tc>
          <w:tcPr>
            <w:tcW w:w="1088" w:type="dxa"/>
          </w:tcPr>
          <w:p w14:paraId="6D58C59F"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4250 ± 60</w:t>
            </w:r>
          </w:p>
        </w:tc>
        <w:tc>
          <w:tcPr>
            <w:tcW w:w="1245" w:type="dxa"/>
          </w:tcPr>
          <w:p w14:paraId="01A24772" w14:textId="417E4B63"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3017</w:t>
            </w:r>
            <w:ins w:id="5835" w:author="Lesley" w:date="2015-09-08T10:03:00Z">
              <w:r w:rsidR="00A858A7">
                <w:rPr>
                  <w:rFonts w:ascii="Arial" w:hAnsi="Arial" w:cs="Arial"/>
                  <w:sz w:val="16"/>
                  <w:szCs w:val="16"/>
                </w:rPr>
                <w:t>–</w:t>
              </w:r>
            </w:ins>
            <w:del w:id="5836" w:author="Lesley" w:date="2015-09-08T10:03:00Z">
              <w:r w:rsidRPr="00373EF8" w:rsidDel="00A858A7">
                <w:rPr>
                  <w:rFonts w:ascii="Arial" w:hAnsi="Arial" w:cs="Arial"/>
                  <w:sz w:val="16"/>
                  <w:szCs w:val="16"/>
                </w:rPr>
                <w:delText>-</w:delText>
              </w:r>
            </w:del>
            <w:r w:rsidRPr="00373EF8">
              <w:rPr>
                <w:rFonts w:ascii="Arial" w:hAnsi="Arial" w:cs="Arial"/>
                <w:sz w:val="16"/>
                <w:szCs w:val="16"/>
              </w:rPr>
              <w:t>2636 BC</w:t>
            </w:r>
          </w:p>
        </w:tc>
        <w:tc>
          <w:tcPr>
            <w:tcW w:w="948" w:type="dxa"/>
          </w:tcPr>
          <w:p w14:paraId="499B9C6E" w14:textId="77777777" w:rsidR="00D672B6" w:rsidRPr="00373EF8" w:rsidRDefault="00D672B6" w:rsidP="00375C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F8">
              <w:rPr>
                <w:rFonts w:ascii="Arial" w:hAnsi="Arial" w:cs="Arial"/>
                <w:sz w:val="16"/>
                <w:szCs w:val="16"/>
              </w:rPr>
              <w:t>2855 BC</w:t>
            </w:r>
          </w:p>
        </w:tc>
      </w:tr>
    </w:tbl>
    <w:p w14:paraId="6060C261" w14:textId="77777777" w:rsidR="00D672B6" w:rsidRPr="00373EF8" w:rsidRDefault="00D672B6" w:rsidP="00D672B6">
      <w:pPr>
        <w:pStyle w:val="NoSpacing"/>
        <w:rPr>
          <w:rFonts w:ascii="Arial" w:hAnsi="Arial" w:cs="Arial"/>
        </w:rPr>
      </w:pPr>
    </w:p>
    <w:p w14:paraId="7B0DF92C" w14:textId="70F5E5CE" w:rsidR="00D672B6" w:rsidRPr="00373EF8" w:rsidRDefault="00D672B6" w:rsidP="00D672B6">
      <w:pPr>
        <w:pStyle w:val="NoSpacing"/>
        <w:rPr>
          <w:rFonts w:ascii="Arial" w:hAnsi="Arial" w:cs="Arial"/>
          <w:lang w:val="en-GB"/>
        </w:rPr>
      </w:pPr>
      <w:r w:rsidRPr="00373EF8">
        <w:rPr>
          <w:rFonts w:ascii="Arial" w:hAnsi="Arial" w:cs="Arial"/>
          <w:i/>
          <w:lang w:val="en-GB"/>
        </w:rPr>
        <w:t>Palaeolandscape implication</w:t>
      </w:r>
      <w:r w:rsidRPr="00373EF8">
        <w:rPr>
          <w:rFonts w:ascii="Arial" w:hAnsi="Arial" w:cs="Arial"/>
          <w:lang w:val="en-GB"/>
        </w:rPr>
        <w:t xml:space="preserve">: A comparable clay sequence </w:t>
      </w:r>
      <w:ins w:id="5837" w:author="Lesley" w:date="2015-09-08T10:03:00Z">
        <w:r w:rsidR="00A858A7">
          <w:rPr>
            <w:rFonts w:ascii="Arial" w:hAnsi="Arial" w:cs="Arial"/>
            <w:lang w:val="en-GB"/>
          </w:rPr>
          <w:t>to</w:t>
        </w:r>
      </w:ins>
      <w:del w:id="5838" w:author="Lesley" w:date="2015-09-08T10:03:00Z">
        <w:r w:rsidRPr="00373EF8" w:rsidDel="00A858A7">
          <w:rPr>
            <w:rFonts w:ascii="Arial" w:hAnsi="Arial" w:cs="Arial"/>
            <w:lang w:val="en-GB"/>
          </w:rPr>
          <w:delText>as at</w:delText>
        </w:r>
      </w:del>
      <w:r w:rsidRPr="00373EF8">
        <w:rPr>
          <w:rFonts w:ascii="Arial" w:hAnsi="Arial" w:cs="Arial"/>
          <w:lang w:val="en-GB"/>
        </w:rPr>
        <w:t xml:space="preserve"> the V2 location was dated at Velserbroek, drilling </w:t>
      </w:r>
      <w:ins w:id="5839" w:author="Lesley" w:date="2015-09-08T10:03:00Z">
        <w:r w:rsidR="00A858A7">
          <w:rPr>
            <w:rFonts w:ascii="Arial" w:hAnsi="Arial" w:cs="Arial"/>
            <w:lang w:val="en-GB"/>
          </w:rPr>
          <w:t>three</w:t>
        </w:r>
      </w:ins>
      <w:del w:id="5840" w:author="Lesley" w:date="2015-09-08T10:03:00Z">
        <w:r w:rsidRPr="00373EF8" w:rsidDel="00A858A7">
          <w:rPr>
            <w:rFonts w:ascii="Arial" w:hAnsi="Arial" w:cs="Arial"/>
            <w:lang w:val="en-GB"/>
          </w:rPr>
          <w:delText>3</w:delText>
        </w:r>
      </w:del>
      <w:r w:rsidRPr="00373EF8">
        <w:rPr>
          <w:rFonts w:ascii="Arial" w:hAnsi="Arial" w:cs="Arial"/>
          <w:lang w:val="en-GB"/>
        </w:rPr>
        <w:t xml:space="preserve"> locations (V3). Also in this clay sequence the three organic/peaty layers contain more or less clay. The dates vary between ±</w:t>
      </w:r>
      <w:del w:id="5841" w:author="Lesley" w:date="2015-09-08T10:03:00Z">
        <w:r w:rsidRPr="00373EF8" w:rsidDel="00A858A7">
          <w:rPr>
            <w:rFonts w:ascii="Arial" w:hAnsi="Arial" w:cs="Arial"/>
            <w:lang w:val="en-GB"/>
          </w:rPr>
          <w:delText xml:space="preserve"> </w:delText>
        </w:r>
      </w:del>
      <w:r w:rsidRPr="00373EF8">
        <w:rPr>
          <w:rFonts w:ascii="Arial" w:hAnsi="Arial" w:cs="Arial"/>
          <w:lang w:val="en-GB"/>
        </w:rPr>
        <w:t>2855 and 850 BC. The V3-1 and V2-2 dates (±</w:t>
      </w:r>
      <w:del w:id="5842" w:author="Lesley" w:date="2015-09-08T10:03:00Z">
        <w:r w:rsidRPr="00373EF8" w:rsidDel="00A858A7">
          <w:rPr>
            <w:rFonts w:ascii="Arial" w:hAnsi="Arial" w:cs="Arial"/>
            <w:lang w:val="en-GB"/>
          </w:rPr>
          <w:delText xml:space="preserve"> </w:delText>
        </w:r>
      </w:del>
      <w:r w:rsidRPr="00373EF8">
        <w:rPr>
          <w:rFonts w:ascii="Arial" w:hAnsi="Arial" w:cs="Arial"/>
          <w:lang w:val="en-GB"/>
        </w:rPr>
        <w:t>850 BC and ±</w:t>
      </w:r>
      <w:del w:id="5843" w:author="Lesley" w:date="2015-09-08T10:03:00Z">
        <w:r w:rsidRPr="00373EF8" w:rsidDel="00A858A7">
          <w:rPr>
            <w:rFonts w:ascii="Arial" w:hAnsi="Arial" w:cs="Arial"/>
            <w:lang w:val="en-GB"/>
          </w:rPr>
          <w:delText xml:space="preserve"> </w:delText>
        </w:r>
      </w:del>
      <w:r w:rsidRPr="00373EF8">
        <w:rPr>
          <w:rFonts w:ascii="Arial" w:hAnsi="Arial" w:cs="Arial"/>
          <w:lang w:val="en-GB"/>
        </w:rPr>
        <w:t>975 BC) fit within the quiet period of the Oer-IJ between 1000 and 600 BC. Similar age index points were found in the Assendelverpolders and Broekpolder (AQ-1/4 and BP-7).</w:t>
      </w:r>
    </w:p>
    <w:p w14:paraId="621D0970" w14:textId="77777777" w:rsidR="007C4221" w:rsidRPr="00C063C1" w:rsidRDefault="007C4221" w:rsidP="007C4221">
      <w:pPr>
        <w:pStyle w:val="NoSpacing"/>
        <w:rPr>
          <w:rFonts w:ascii="Arial" w:hAnsi="Arial" w:cs="Arial"/>
          <w:lang w:val="en-GB"/>
        </w:rPr>
      </w:pPr>
    </w:p>
    <w:sectPr w:rsidR="007C4221" w:rsidRPr="00C063C1" w:rsidSect="00263509">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Lesley" w:date="2015-09-14T11:15:00Z" w:initials="LMM">
    <w:p w14:paraId="28E77523" w14:textId="69AE7646" w:rsidR="00886CFE" w:rsidRDefault="00886CFE">
      <w:pPr>
        <w:pStyle w:val="CommentText"/>
      </w:pPr>
      <w:r>
        <w:rPr>
          <w:rStyle w:val="CommentReference"/>
        </w:rPr>
        <w:annotationRef/>
      </w:r>
      <w:r>
        <w:t>TYPESETTER: there was a problem in trying to delete comment boxes in files. All quereis in comment boxes have been answered so please ignore all comment boxes except those directed to typesetter.</w:t>
      </w:r>
    </w:p>
  </w:comment>
  <w:comment w:id="118" w:author="Lesley" w:date="2015-09-10T14:22:00Z" w:initials="LMM">
    <w:p w14:paraId="5038B081" w14:textId="06DCE8A3" w:rsidR="00886CFE" w:rsidRPr="00CB7422" w:rsidRDefault="00886CFE">
      <w:pPr>
        <w:pStyle w:val="CommentText"/>
        <w:rPr>
          <w:lang w:val="en-GB"/>
        </w:rPr>
      </w:pPr>
      <w:r>
        <w:rPr>
          <w:rStyle w:val="CommentReference"/>
        </w:rPr>
        <w:annotationRef/>
      </w:r>
      <w:r w:rsidRPr="00CB7422">
        <w:rPr>
          <w:lang w:val="en-GB"/>
        </w:rPr>
        <w:t>What is this symbol?</w:t>
      </w:r>
      <w:r>
        <w:rPr>
          <w:lang w:val="en-GB"/>
        </w:rPr>
        <w:t xml:space="preserve">  </w:t>
      </w:r>
      <w:r w:rsidRPr="00447BD3">
        <w:rPr>
          <w:color w:val="FF0000"/>
          <w:lang w:val="en-GB"/>
        </w:rPr>
        <w:t>Which symbol</w:t>
      </w:r>
      <w:r>
        <w:rPr>
          <w:color w:val="FF0000"/>
          <w:lang w:val="en-GB"/>
        </w:rPr>
        <w:t>?</w:t>
      </w:r>
    </w:p>
  </w:comment>
  <w:comment w:id="167" w:author="Lesley" w:date="2015-09-10T14:19:00Z" w:initials="LMM">
    <w:p w14:paraId="29D8370E" w14:textId="25B43588" w:rsidR="00886CFE" w:rsidRPr="00CB7422" w:rsidRDefault="00886CFE">
      <w:pPr>
        <w:pStyle w:val="CommentText"/>
        <w:rPr>
          <w:lang w:val="en-GB"/>
        </w:rPr>
      </w:pPr>
      <w:r>
        <w:rPr>
          <w:rStyle w:val="CommentReference"/>
        </w:rPr>
        <w:annotationRef/>
      </w:r>
      <w:r w:rsidRPr="00CB7422">
        <w:rPr>
          <w:lang w:val="en-GB"/>
        </w:rPr>
        <w:t>Typesetter: Please place tables as they are placed in manuscript) or as close as possible).</w:t>
      </w:r>
    </w:p>
  </w:comment>
  <w:comment w:id="1448" w:author="Lesley" w:date="2015-09-10T14:23:00Z" w:initials="LMM">
    <w:p w14:paraId="069AF980" w14:textId="0D631CDF" w:rsidR="00886CFE" w:rsidRPr="00CB7422" w:rsidRDefault="00886CFE">
      <w:pPr>
        <w:pStyle w:val="CommentText"/>
        <w:rPr>
          <w:lang w:val="en-GB"/>
        </w:rPr>
      </w:pPr>
      <w:r>
        <w:rPr>
          <w:rStyle w:val="CommentReference"/>
        </w:rPr>
        <w:annotationRef/>
      </w:r>
      <w:r w:rsidRPr="00CB7422">
        <w:rPr>
          <w:lang w:val="en-GB"/>
        </w:rPr>
        <w:t>Typesetter: place caption above table, in usual style.</w:t>
      </w:r>
      <w:r w:rsidRPr="00447BD3">
        <w:rPr>
          <w:color w:val="FF0000"/>
          <w:lang w:val="en-GB"/>
        </w:rPr>
        <w:t xml:space="preserve"> Okay</w:t>
      </w:r>
    </w:p>
  </w:comment>
  <w:comment w:id="1477" w:author="Lesley" w:date="2015-09-10T14:28:00Z" w:initials="LMM">
    <w:p w14:paraId="653A477A" w14:textId="18FF7163" w:rsidR="00886CFE" w:rsidRPr="00CB7422" w:rsidRDefault="00886CFE">
      <w:pPr>
        <w:pStyle w:val="CommentText"/>
        <w:rPr>
          <w:lang w:val="en-GB"/>
        </w:rPr>
      </w:pPr>
      <w:r>
        <w:rPr>
          <w:rStyle w:val="CommentReference"/>
        </w:rPr>
        <w:annotationRef/>
      </w:r>
      <w:r>
        <w:rPr>
          <w:lang w:val="en-GB"/>
        </w:rPr>
        <w:t>There is n</w:t>
      </w:r>
      <w:r w:rsidRPr="00CB7422">
        <w:rPr>
          <w:lang w:val="en-GB"/>
        </w:rPr>
        <w:t>o footnote for this table</w:t>
      </w:r>
      <w:r>
        <w:rPr>
          <w:lang w:val="en-GB"/>
        </w:rPr>
        <w:t xml:space="preserve"> so what do * and ** refer to?</w:t>
      </w:r>
    </w:p>
  </w:comment>
  <w:comment w:id="1818" w:author="Lesley" w:date="2015-09-10T14:30:00Z" w:initials="LMM">
    <w:p w14:paraId="3671B80E" w14:textId="05E518D0" w:rsidR="00886CFE" w:rsidRPr="00CB7422" w:rsidRDefault="00886CFE">
      <w:pPr>
        <w:pStyle w:val="CommentText"/>
        <w:rPr>
          <w:lang w:val="en-GB"/>
        </w:rPr>
      </w:pPr>
      <w:r>
        <w:rPr>
          <w:rStyle w:val="CommentReference"/>
        </w:rPr>
        <w:annotationRef/>
      </w:r>
      <w:r w:rsidRPr="00CB7422">
        <w:rPr>
          <w:lang w:val="en-GB"/>
        </w:rPr>
        <w:t>Should this be m –NAP?</w:t>
      </w:r>
      <w:r>
        <w:rPr>
          <w:lang w:val="en-GB"/>
        </w:rPr>
        <w:t xml:space="preserve"> Typesetter: ignore this comment (file crashes when I try to delete it).</w:t>
      </w:r>
      <w:r w:rsidRPr="00285DFC">
        <w:rPr>
          <w:color w:val="FF0000"/>
          <w:lang w:val="en-GB"/>
        </w:rPr>
        <w:t>Yes</w:t>
      </w:r>
    </w:p>
  </w:comment>
  <w:comment w:id="1893" w:author="Lesley" w:date="2015-09-10T14:32:00Z" w:initials="LMM">
    <w:p w14:paraId="1A617098" w14:textId="0CF0CA23" w:rsidR="00886CFE" w:rsidRPr="00CB7422" w:rsidRDefault="00886CFE">
      <w:pPr>
        <w:pStyle w:val="CommentText"/>
        <w:rPr>
          <w:lang w:val="en-GB"/>
        </w:rPr>
      </w:pPr>
      <w:r w:rsidRPr="00CB7422">
        <w:rPr>
          <w:lang w:val="en-GB"/>
        </w:rPr>
        <w:t xml:space="preserve">The ref </w:t>
      </w:r>
      <w:r>
        <w:rPr>
          <w:rStyle w:val="CommentReference"/>
        </w:rPr>
        <w:annotationRef/>
      </w:r>
      <w:r w:rsidRPr="00CB7422">
        <w:rPr>
          <w:lang w:val="en-GB"/>
        </w:rPr>
        <w:t>Deelen &amp; Schermer, 1963 in footnote 3 is not in the ref lsit. Please check.</w:t>
      </w:r>
      <w:r>
        <w:rPr>
          <w:lang w:val="en-GB"/>
        </w:rPr>
        <w:t xml:space="preserve"> </w:t>
      </w:r>
      <w:r w:rsidRPr="00285DFC">
        <w:rPr>
          <w:color w:val="FF0000"/>
          <w:lang w:val="en-GB"/>
        </w:rPr>
        <w:t xml:space="preserve"> Delete reference note 3</w:t>
      </w:r>
    </w:p>
  </w:comment>
  <w:comment w:id="1900" w:author="Lesley" w:date="2015-09-10T14:34:00Z" w:initials="LMM">
    <w:p w14:paraId="454CFA19" w14:textId="25FD6957" w:rsidR="00886CFE" w:rsidRPr="00CB7422" w:rsidRDefault="00886CFE">
      <w:pPr>
        <w:pStyle w:val="CommentText"/>
        <w:rPr>
          <w:lang w:val="en-GB"/>
        </w:rPr>
      </w:pPr>
      <w:r>
        <w:rPr>
          <w:rStyle w:val="CommentReference"/>
        </w:rPr>
        <w:annotationRef/>
      </w:r>
      <w:r w:rsidRPr="00CB7422">
        <w:rPr>
          <w:lang w:val="en-GB"/>
        </w:rPr>
        <w:t>Is ref in footnote 2 ; De Jong, 1987a, b, c, or d?</w:t>
      </w:r>
      <w:r>
        <w:rPr>
          <w:lang w:val="en-GB"/>
        </w:rPr>
        <w:t xml:space="preserve"> </w:t>
      </w:r>
      <w:r w:rsidRPr="00285DFC">
        <w:rPr>
          <w:color w:val="FF0000"/>
          <w:lang w:val="en-GB"/>
        </w:rPr>
        <w:t>It is: 1987c</w:t>
      </w:r>
    </w:p>
  </w:comment>
  <w:comment w:id="1962" w:author="Lesley" w:date="2015-09-10T14:37:00Z" w:initials="LMM">
    <w:p w14:paraId="7C5867B2" w14:textId="3386B581" w:rsidR="00886CFE" w:rsidRPr="00285DFC" w:rsidRDefault="00886CFE">
      <w:pPr>
        <w:pStyle w:val="CommentText"/>
        <w:rPr>
          <w:lang w:val="en-GB"/>
        </w:rPr>
      </w:pPr>
      <w:r>
        <w:rPr>
          <w:rStyle w:val="CommentReference"/>
        </w:rPr>
        <w:annotationRef/>
      </w:r>
      <w:r w:rsidRPr="00CB7422">
        <w:rPr>
          <w:lang w:val="en-GB"/>
        </w:rPr>
        <w:t>Please check sense here.</w:t>
      </w:r>
      <w:r>
        <w:rPr>
          <w:lang w:val="en-GB"/>
        </w:rPr>
        <w:t xml:space="preserve"> </w:t>
      </w:r>
      <w:r w:rsidRPr="00285DFC">
        <w:rPr>
          <w:color w:val="FF0000"/>
          <w:lang w:val="en-GB"/>
        </w:rPr>
        <w:t xml:space="preserve">Must be: … </w:t>
      </w:r>
      <w:r w:rsidRPr="00285DFC">
        <w:rPr>
          <w:rFonts w:ascii="Arial" w:hAnsi="Arial" w:cs="Arial"/>
          <w:color w:val="FF0000"/>
          <w:lang w:val="en-GB"/>
        </w:rPr>
        <w:t xml:space="preserve">the arguments to locate </w:t>
      </w:r>
      <w:r w:rsidRPr="00285DFC">
        <w:rPr>
          <w:rStyle w:val="CommentReference"/>
          <w:color w:val="FF0000"/>
        </w:rPr>
        <w:annotationRef/>
      </w:r>
      <w:r w:rsidRPr="00285DFC">
        <w:rPr>
          <w:rFonts w:ascii="Arial" w:hAnsi="Arial" w:cs="Arial"/>
          <w:color w:val="FF0000"/>
          <w:lang w:val="en-GB"/>
        </w:rPr>
        <w:t>…</w:t>
      </w:r>
    </w:p>
  </w:comment>
  <w:comment w:id="2722" w:author="Lesley" w:date="2015-09-10T14:39:00Z" w:initials="LMM">
    <w:p w14:paraId="76DF168C" w14:textId="5E76D00D" w:rsidR="00886CFE" w:rsidRPr="008C50B1" w:rsidRDefault="00886CFE">
      <w:pPr>
        <w:pStyle w:val="CommentText"/>
        <w:rPr>
          <w:lang w:val="en-GB"/>
        </w:rPr>
      </w:pPr>
      <w:r>
        <w:rPr>
          <w:rStyle w:val="CommentReference"/>
        </w:rPr>
        <w:annotationRef/>
      </w:r>
      <w:r w:rsidRPr="00CB7422">
        <w:rPr>
          <w:lang w:val="en-GB"/>
        </w:rPr>
        <w:t>Please check sense here.</w:t>
      </w:r>
      <w:r>
        <w:rPr>
          <w:lang w:val="en-GB"/>
        </w:rPr>
        <w:t xml:space="preserve"> </w:t>
      </w:r>
      <w:r>
        <w:rPr>
          <w:color w:val="FF0000"/>
          <w:lang w:val="en-GB"/>
        </w:rPr>
        <w:t xml:space="preserve">Must be: The </w:t>
      </w:r>
      <w:r w:rsidRPr="008C50B1">
        <w:rPr>
          <w:color w:val="FF0000"/>
          <w:lang w:val="en-GB"/>
        </w:rPr>
        <w:t xml:space="preserve">layers 7 and 9 </w:t>
      </w:r>
      <w:r>
        <w:rPr>
          <w:color w:val="FF0000"/>
          <w:lang w:val="en-GB"/>
        </w:rPr>
        <w:t xml:space="preserve">- </w:t>
      </w:r>
      <w:r w:rsidRPr="008C50B1">
        <w:rPr>
          <w:color w:val="FF0000"/>
          <w:lang w:val="en-GB"/>
        </w:rPr>
        <w:t xml:space="preserve">with plough marks </w:t>
      </w:r>
      <w:r>
        <w:rPr>
          <w:color w:val="FF0000"/>
          <w:lang w:val="en-GB"/>
        </w:rPr>
        <w:t xml:space="preserve">- </w:t>
      </w:r>
      <w:r w:rsidRPr="008C50B1">
        <w:rPr>
          <w:color w:val="FF0000"/>
          <w:lang w:val="en-GB"/>
        </w:rPr>
        <w:t>date from the 2th and 7th century AD.</w:t>
      </w:r>
      <w:r w:rsidRPr="008C50B1">
        <w:rPr>
          <w:color w:val="FF0000"/>
          <w:lang w:val="en-GB"/>
        </w:rPr>
        <w:annotationRef/>
      </w:r>
    </w:p>
  </w:comment>
  <w:comment w:id="3664" w:author="Lesley" w:date="2015-09-10T14:40:00Z" w:initials="LMM">
    <w:p w14:paraId="56329912" w14:textId="31A5AD47" w:rsidR="00886CFE" w:rsidRPr="00CB7422" w:rsidRDefault="00886CFE">
      <w:pPr>
        <w:pStyle w:val="CommentText"/>
        <w:rPr>
          <w:lang w:val="en-GB"/>
        </w:rPr>
      </w:pPr>
      <w:r>
        <w:rPr>
          <w:rStyle w:val="CommentReference"/>
        </w:rPr>
        <w:annotationRef/>
      </w:r>
      <w:r w:rsidRPr="00CB7422">
        <w:rPr>
          <w:lang w:val="en-GB"/>
        </w:rPr>
        <w:t>Please check editing here is correct.</w:t>
      </w:r>
      <w:r>
        <w:rPr>
          <w:lang w:val="en-GB"/>
        </w:rPr>
        <w:t xml:space="preserve"> </w:t>
      </w:r>
      <w:r w:rsidRPr="00732D6E">
        <w:rPr>
          <w:color w:val="FF0000"/>
          <w:lang w:val="en-GB"/>
        </w:rPr>
        <w:t>Yes,to</w:t>
      </w:r>
    </w:p>
  </w:comment>
  <w:comment w:id="4816" w:author="Lesley" w:date="2015-09-10T14:45:00Z" w:initials="LMM">
    <w:p w14:paraId="472B38C9" w14:textId="6B697639" w:rsidR="00886CFE" w:rsidRPr="00CB7422" w:rsidRDefault="00886CFE">
      <w:pPr>
        <w:pStyle w:val="CommentText"/>
        <w:rPr>
          <w:lang w:val="en-GB"/>
        </w:rPr>
      </w:pPr>
      <w:r>
        <w:rPr>
          <w:rStyle w:val="CommentReference"/>
        </w:rPr>
        <w:annotationRef/>
      </w:r>
      <w:r w:rsidRPr="00CB7422">
        <w:rPr>
          <w:lang w:val="en-GB"/>
        </w:rPr>
        <w:t>Please check sense here.</w:t>
      </w:r>
      <w:r>
        <w:rPr>
          <w:lang w:val="en-GB"/>
        </w:rPr>
        <w:t xml:space="preserve"> </w:t>
      </w:r>
      <w:r w:rsidRPr="00035D1A">
        <w:rPr>
          <w:color w:val="FF0000"/>
          <w:lang w:val="en-GB"/>
        </w:rPr>
        <w:t xml:space="preserve">Must be: </w:t>
      </w:r>
      <w:r>
        <w:rPr>
          <w:color w:val="FF0000"/>
          <w:lang w:val="en-GB"/>
        </w:rPr>
        <w:t xml:space="preserve"> These deposits</w:t>
      </w:r>
      <w:r w:rsidRPr="00035D1A">
        <w:rPr>
          <w:color w:val="FF0000"/>
          <w:lang w:val="en-GB"/>
        </w:rPr>
        <w:t xml:space="preserve"> were formed under marine conditions considering that in these deposits </w:t>
      </w:r>
      <w:r w:rsidRPr="00035D1A">
        <w:rPr>
          <w:color w:val="FF0000"/>
          <w:lang w:val="en-GB"/>
        </w:rPr>
        <w:annotationRef/>
      </w:r>
      <w:r w:rsidRPr="00035D1A">
        <w:rPr>
          <w:color w:val="FF0000"/>
          <w:lang w:val="en-GB"/>
        </w:rPr>
        <w:t>Cerastoderma and Macoma species occur.</w:t>
      </w:r>
    </w:p>
  </w:comment>
  <w:comment w:id="5536" w:author="Lesley" w:date="2015-09-10T14:47:00Z" w:initials="LMM">
    <w:p w14:paraId="465433BA" w14:textId="6769CA4F" w:rsidR="00886CFE" w:rsidRPr="00CB7422" w:rsidRDefault="00886CFE">
      <w:pPr>
        <w:pStyle w:val="CommentText"/>
        <w:rPr>
          <w:lang w:val="en-GB"/>
        </w:rPr>
      </w:pPr>
      <w:r>
        <w:rPr>
          <w:rStyle w:val="CommentReference"/>
        </w:rPr>
        <w:annotationRef/>
      </w:r>
      <w:r w:rsidRPr="00CB7422">
        <w:rPr>
          <w:lang w:val="en-GB"/>
        </w:rPr>
        <w:t>Are values to be added here?</w:t>
      </w:r>
      <w:r>
        <w:rPr>
          <w:lang w:val="en-GB"/>
        </w:rPr>
        <w:t xml:space="preserve"> Not known, beter: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E77523" w15:done="0"/>
  <w15:commentEx w15:paraId="5038B081" w15:done="0"/>
  <w15:commentEx w15:paraId="29D8370E" w15:done="0"/>
  <w15:commentEx w15:paraId="069AF980" w15:done="0"/>
  <w15:commentEx w15:paraId="653A477A" w15:done="0"/>
  <w15:commentEx w15:paraId="3671B80E" w15:done="0"/>
  <w15:commentEx w15:paraId="1A617098" w15:done="0"/>
  <w15:commentEx w15:paraId="454CFA19" w15:done="0"/>
  <w15:commentEx w15:paraId="7C5867B2" w15:done="0"/>
  <w15:commentEx w15:paraId="76DF168C" w15:done="0"/>
  <w15:commentEx w15:paraId="56329912" w15:done="0"/>
  <w15:commentEx w15:paraId="472B38C9" w15:done="0"/>
  <w15:commentEx w15:paraId="465433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3DF51" w14:textId="77777777" w:rsidR="00A75053" w:rsidRDefault="00A75053" w:rsidP="007C4221">
      <w:pPr>
        <w:spacing w:after="0" w:line="240" w:lineRule="auto"/>
      </w:pPr>
      <w:r>
        <w:separator/>
      </w:r>
    </w:p>
  </w:endnote>
  <w:endnote w:type="continuationSeparator" w:id="0">
    <w:p w14:paraId="6E7642B0" w14:textId="77777777" w:rsidR="00A75053" w:rsidRDefault="00A75053" w:rsidP="007C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0756E" w14:textId="77777777" w:rsidR="00A75053" w:rsidRDefault="00A75053" w:rsidP="007C4221">
      <w:pPr>
        <w:spacing w:after="0" w:line="240" w:lineRule="auto"/>
      </w:pPr>
      <w:r>
        <w:separator/>
      </w:r>
    </w:p>
  </w:footnote>
  <w:footnote w:type="continuationSeparator" w:id="0">
    <w:p w14:paraId="54B52C27" w14:textId="77777777" w:rsidR="00A75053" w:rsidRDefault="00A75053" w:rsidP="007C4221">
      <w:pPr>
        <w:spacing w:after="0" w:line="240" w:lineRule="auto"/>
      </w:pPr>
      <w:r>
        <w:continuationSeparator/>
      </w:r>
    </w:p>
  </w:footnote>
  <w:footnote w:id="1">
    <w:p w14:paraId="7C1A7570" w14:textId="4DF9FE16" w:rsidR="00886CFE" w:rsidRPr="00F047AD" w:rsidRDefault="00886CFE" w:rsidP="00D672B6">
      <w:pPr>
        <w:pStyle w:val="FootnoteText"/>
        <w:rPr>
          <w:lang w:val="en-GB"/>
        </w:rPr>
      </w:pPr>
      <w:r>
        <w:rPr>
          <w:rStyle w:val="FootnoteReference"/>
        </w:rPr>
        <w:footnoteRef/>
      </w:r>
      <w:r w:rsidRPr="005E7C8A">
        <w:rPr>
          <w:lang w:val="en-GB"/>
        </w:rPr>
        <w:t xml:space="preserve"> </w:t>
      </w:r>
      <w:r>
        <w:rPr>
          <w:lang w:val="en-US"/>
        </w:rPr>
        <w:t>See Appendix 4 in William</w:t>
      </w:r>
      <w:ins w:id="1264" w:author="Lesley" w:date="2015-09-07T11:36:00Z">
        <w:r>
          <w:rPr>
            <w:lang w:val="en-US"/>
          </w:rPr>
          <w:t>s</w:t>
        </w:r>
      </w:ins>
      <w:del w:id="1265" w:author="Lesley" w:date="2015-09-07T11:36:00Z">
        <w:r w:rsidDel="00FD199C">
          <w:rPr>
            <w:lang w:val="en-US"/>
          </w:rPr>
          <w:delText xml:space="preserve"> (ed.),</w:delText>
        </w:r>
      </w:del>
      <w:r>
        <w:rPr>
          <w:lang w:val="en-US"/>
        </w:rPr>
        <w:t xml:space="preserve"> </w:t>
      </w:r>
      <w:ins w:id="1266" w:author="Lesley" w:date="2015-09-07T11:36:00Z">
        <w:r>
          <w:rPr>
            <w:lang w:val="en-US"/>
          </w:rPr>
          <w:t>(</w:t>
        </w:r>
      </w:ins>
      <w:r>
        <w:rPr>
          <w:lang w:val="en-US"/>
        </w:rPr>
        <w:t>2012</w:t>
      </w:r>
      <w:ins w:id="1267" w:author="Lesley" w:date="2015-09-07T11:36:00Z">
        <w:r>
          <w:rPr>
            <w:lang w:val="en-US"/>
          </w:rPr>
          <w:t>)</w:t>
        </w:r>
      </w:ins>
      <w:r>
        <w:rPr>
          <w:lang w:val="en-US"/>
        </w:rPr>
        <w:t xml:space="preserve">.  </w:t>
      </w:r>
    </w:p>
  </w:footnote>
  <w:footnote w:id="2">
    <w:p w14:paraId="1E1855E1" w14:textId="2DECF012" w:rsidR="00886CFE" w:rsidRPr="00CB7422" w:rsidRDefault="00886CFE" w:rsidP="00D672B6">
      <w:pPr>
        <w:pStyle w:val="FootnoteText"/>
        <w:rPr>
          <w:lang w:val="en-GB"/>
          <w:rPrChange w:id="1887" w:author="Peter Vos" w:date="2015-09-10T13:37:00Z">
            <w:rPr/>
          </w:rPrChange>
        </w:rPr>
      </w:pPr>
      <w:r>
        <w:rPr>
          <w:rStyle w:val="FootnoteReference"/>
        </w:rPr>
        <w:footnoteRef/>
      </w:r>
      <w:r w:rsidRPr="00CB7422">
        <w:rPr>
          <w:lang w:val="en-GB"/>
          <w:rPrChange w:id="1888" w:author="Peter Vos" w:date="2015-09-10T13:37:00Z">
            <w:rPr/>
          </w:rPrChange>
        </w:rPr>
        <w:t xml:space="preserve"> This in contrast with the insights of Jelgersma et al., 1970; De Jong, 1987</w:t>
      </w:r>
      <w:ins w:id="1889" w:author="Lesley" w:date="2015-09-14T11:17:00Z">
        <w:r>
          <w:rPr>
            <w:lang w:val="en-GB"/>
          </w:rPr>
          <w:t>c</w:t>
        </w:r>
      </w:ins>
      <w:r w:rsidRPr="00CB7422">
        <w:rPr>
          <w:lang w:val="en-GB"/>
          <w:rPrChange w:id="1890" w:author="Peter Vos" w:date="2015-09-10T13:37:00Z">
            <w:rPr/>
          </w:rPrChange>
        </w:rPr>
        <w:t>; Westerhoff et al., 1987.</w:t>
      </w:r>
    </w:p>
  </w:footnote>
  <w:footnote w:id="3">
    <w:p w14:paraId="26A36CE2" w14:textId="77777777" w:rsidR="00886CFE" w:rsidRPr="005206EE" w:rsidDel="00DA6DC6" w:rsidRDefault="00886CFE" w:rsidP="00D672B6">
      <w:pPr>
        <w:pStyle w:val="FootnoteText"/>
        <w:rPr>
          <w:del w:id="1897" w:author="Lesley" w:date="2015-09-14T11:17:00Z"/>
        </w:rPr>
      </w:pPr>
      <w:del w:id="1898" w:author="Lesley" w:date="2015-09-14T11:17:00Z">
        <w:r w:rsidDel="00DA6DC6">
          <w:rPr>
            <w:rStyle w:val="FootnoteReference"/>
          </w:rPr>
          <w:footnoteRef/>
        </w:r>
        <w:r w:rsidDel="00DA6DC6">
          <w:delText xml:space="preserve"> </w:delText>
        </w:r>
        <w:r w:rsidRPr="005206EE" w:rsidDel="00DA6DC6">
          <w:delText>Deelen &amp; Schermer, 1963</w:delText>
        </w:r>
        <w:r w:rsidDel="00DA6DC6">
          <w:delText>.</w:delText>
        </w:r>
      </w:del>
    </w:p>
  </w:footnote>
  <w:footnote w:id="4">
    <w:p w14:paraId="6694F344" w14:textId="77777777" w:rsidR="00886CFE" w:rsidRPr="00D56C69" w:rsidRDefault="00886CFE" w:rsidP="00D672B6">
      <w:pPr>
        <w:pStyle w:val="FootnoteText"/>
      </w:pPr>
      <w:r>
        <w:rPr>
          <w:rStyle w:val="FootnoteReference"/>
        </w:rPr>
        <w:footnoteRef/>
      </w:r>
      <w:r>
        <w:t xml:space="preserve"> </w:t>
      </w:r>
      <w:r w:rsidRPr="00D56C69">
        <w:t>Centrum voor Isotopen Onderzoek, Rijksuniversiteit Groningen.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Arial" w:hAnsi="Arial"/>
        <w:i/>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5"/>
    <w:lvl w:ilvl="0">
      <w:start w:val="1"/>
      <w:numFmt w:val="bullet"/>
      <w:lvlText w:val="-"/>
      <w:lvlJc w:val="left"/>
      <w:pPr>
        <w:tabs>
          <w:tab w:val="num" w:pos="0"/>
        </w:tabs>
        <w:ind w:left="720" w:hanging="360"/>
      </w:pPr>
      <w:rPr>
        <w:rFonts w:ascii="Arial" w:hAnsi="Arial"/>
        <w:i/>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F2E1665"/>
    <w:multiLevelType w:val="hybridMultilevel"/>
    <w:tmpl w:val="A00675E2"/>
    <w:lvl w:ilvl="0" w:tplc="BDE6DBFA">
      <w:start w:val="75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01365"/>
    <w:multiLevelType w:val="hybridMultilevel"/>
    <w:tmpl w:val="9A16CCF8"/>
    <w:lvl w:ilvl="0" w:tplc="6742BC7C">
      <w:start w:val="10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2D01FE"/>
    <w:multiLevelType w:val="hybridMultilevel"/>
    <w:tmpl w:val="4EAC8168"/>
    <w:lvl w:ilvl="0" w:tplc="443C24F0">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314597"/>
    <w:multiLevelType w:val="hybridMultilevel"/>
    <w:tmpl w:val="FFB0AB4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4DDB1D9B"/>
    <w:multiLevelType w:val="hybridMultilevel"/>
    <w:tmpl w:val="ABEC22DA"/>
    <w:lvl w:ilvl="0" w:tplc="00D2EA9A">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7C5451"/>
    <w:multiLevelType w:val="hybridMultilevel"/>
    <w:tmpl w:val="08ECC492"/>
    <w:lvl w:ilvl="0" w:tplc="6396DD1C">
      <w:start w:val="101"/>
      <w:numFmt w:val="bullet"/>
      <w:lvlText w:val="-"/>
      <w:lvlJc w:val="left"/>
      <w:pPr>
        <w:ind w:left="720" w:hanging="360"/>
      </w:pPr>
      <w:rPr>
        <w:rFonts w:ascii="Arial" w:eastAsia="Times New Roman"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F54DAC"/>
    <w:multiLevelType w:val="hybridMultilevel"/>
    <w:tmpl w:val="81C29496"/>
    <w:lvl w:ilvl="0" w:tplc="8FD68A92">
      <w:start w:val="10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802DBE"/>
    <w:multiLevelType w:val="hybridMultilevel"/>
    <w:tmpl w:val="FE5CB7C0"/>
    <w:lvl w:ilvl="0" w:tplc="1A42DF4C">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03CCC"/>
    <w:multiLevelType w:val="hybridMultilevel"/>
    <w:tmpl w:val="0B4E0C42"/>
    <w:lvl w:ilvl="0" w:tplc="2E72181A">
      <w:start w:val="2"/>
      <w:numFmt w:val="bullet"/>
      <w:lvlText w:val="-"/>
      <w:lvlJc w:val="left"/>
      <w:pPr>
        <w:ind w:left="720" w:hanging="360"/>
      </w:pPr>
      <w:rPr>
        <w:rFonts w:ascii="Arial" w:eastAsia="Arial Unicode MS"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29332EA"/>
    <w:multiLevelType w:val="hybridMultilevel"/>
    <w:tmpl w:val="0EF4EFFE"/>
    <w:lvl w:ilvl="0" w:tplc="0E1CB84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2D7E6B"/>
    <w:multiLevelType w:val="hybridMultilevel"/>
    <w:tmpl w:val="E014E0D8"/>
    <w:lvl w:ilvl="0" w:tplc="69289F3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6"/>
  </w:num>
  <w:num w:numId="6">
    <w:abstractNumId w:val="7"/>
  </w:num>
  <w:num w:numId="7">
    <w:abstractNumId w:val="10"/>
  </w:num>
  <w:num w:numId="8">
    <w:abstractNumId w:val="13"/>
  </w:num>
  <w:num w:numId="9">
    <w:abstractNumId w:val="3"/>
  </w:num>
  <w:num w:numId="10">
    <w:abstractNumId w:val="12"/>
  </w:num>
  <w:num w:numId="11">
    <w:abstractNumId w:val="9"/>
  </w:num>
  <w:num w:numId="12">
    <w:abstractNumId w:val="4"/>
  </w:num>
  <w:num w:numId="13">
    <w:abstractNumId w:val="8"/>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w15:presenceInfo w15:providerId="None" w15:userId="Les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21"/>
    <w:rsid w:val="00035D1A"/>
    <w:rsid w:val="00086B6A"/>
    <w:rsid w:val="000A1981"/>
    <w:rsid w:val="000C3338"/>
    <w:rsid w:val="00112FD0"/>
    <w:rsid w:val="00132CB9"/>
    <w:rsid w:val="0014442E"/>
    <w:rsid w:val="00157F87"/>
    <w:rsid w:val="001A3832"/>
    <w:rsid w:val="001E2186"/>
    <w:rsid w:val="002304AE"/>
    <w:rsid w:val="0023661D"/>
    <w:rsid w:val="00263509"/>
    <w:rsid w:val="00273FF3"/>
    <w:rsid w:val="00285DFC"/>
    <w:rsid w:val="002B03C5"/>
    <w:rsid w:val="00336176"/>
    <w:rsid w:val="00367481"/>
    <w:rsid w:val="00375CD3"/>
    <w:rsid w:val="003B3F7A"/>
    <w:rsid w:val="003E49B2"/>
    <w:rsid w:val="00447BD3"/>
    <w:rsid w:val="004761A2"/>
    <w:rsid w:val="004F3B78"/>
    <w:rsid w:val="00506C4D"/>
    <w:rsid w:val="00651536"/>
    <w:rsid w:val="00676943"/>
    <w:rsid w:val="006830E5"/>
    <w:rsid w:val="006B1B3C"/>
    <w:rsid w:val="007016AF"/>
    <w:rsid w:val="00732D6E"/>
    <w:rsid w:val="007C4221"/>
    <w:rsid w:val="00886CFE"/>
    <w:rsid w:val="00887AFB"/>
    <w:rsid w:val="008C2580"/>
    <w:rsid w:val="008C50B1"/>
    <w:rsid w:val="009903CC"/>
    <w:rsid w:val="00A75053"/>
    <w:rsid w:val="00A858A7"/>
    <w:rsid w:val="00A87BA4"/>
    <w:rsid w:val="00A94240"/>
    <w:rsid w:val="00AE2C95"/>
    <w:rsid w:val="00B0021C"/>
    <w:rsid w:val="00BA36D5"/>
    <w:rsid w:val="00CB437E"/>
    <w:rsid w:val="00CB7422"/>
    <w:rsid w:val="00CE11CE"/>
    <w:rsid w:val="00CF6929"/>
    <w:rsid w:val="00D03CA0"/>
    <w:rsid w:val="00D057AF"/>
    <w:rsid w:val="00D47803"/>
    <w:rsid w:val="00D672B6"/>
    <w:rsid w:val="00DA6DC6"/>
    <w:rsid w:val="00E42EAA"/>
    <w:rsid w:val="00E54681"/>
    <w:rsid w:val="00E577C8"/>
    <w:rsid w:val="00E70B21"/>
    <w:rsid w:val="00E70BCD"/>
    <w:rsid w:val="00E8646B"/>
    <w:rsid w:val="00EB0FB2"/>
    <w:rsid w:val="00EB5A6D"/>
    <w:rsid w:val="00ED7D81"/>
    <w:rsid w:val="00F11301"/>
    <w:rsid w:val="00F1452B"/>
    <w:rsid w:val="00F40B61"/>
    <w:rsid w:val="00F85DA8"/>
    <w:rsid w:val="00FA35B1"/>
    <w:rsid w:val="00FD199C"/>
    <w:rsid w:val="00FD7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E757B"/>
  <w14:defaultImageDpi w14:val="300"/>
  <w15:docId w15:val="{F980CD70-C11E-402F-9563-6BB7492B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221"/>
    <w:pPr>
      <w:spacing w:after="200" w:line="276" w:lineRule="auto"/>
    </w:pPr>
    <w:rPr>
      <w:sz w:val="22"/>
      <w:szCs w:val="22"/>
      <w:lang w:val="nl-NL" w:eastAsia="zh-CN"/>
    </w:rPr>
  </w:style>
  <w:style w:type="paragraph" w:styleId="Heading1">
    <w:name w:val="heading 1"/>
    <w:basedOn w:val="Normal"/>
    <w:next w:val="Normal"/>
    <w:link w:val="Heading1Char"/>
    <w:uiPriority w:val="9"/>
    <w:qFormat/>
    <w:rsid w:val="00CE11CE"/>
    <w:pPr>
      <w:keepNext/>
      <w:keepLines/>
      <w:outlineLvl w:val="0"/>
    </w:pPr>
    <w:rPr>
      <w:rFonts w:ascii="Cambria" w:eastAsiaTheme="majorEastAsia" w:hAnsi="Cambr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1CE"/>
    <w:rPr>
      <w:rFonts w:ascii="Cambria" w:eastAsiaTheme="majorEastAsia" w:hAnsi="Cambria" w:cstheme="majorBidi"/>
      <w:b/>
      <w:bCs/>
      <w:color w:val="000000" w:themeColor="text1"/>
      <w:sz w:val="28"/>
      <w:szCs w:val="28"/>
    </w:rPr>
  </w:style>
  <w:style w:type="character" w:customStyle="1" w:styleId="FootnoteTextChar">
    <w:name w:val="Footnote Text Char"/>
    <w:rsid w:val="007C4221"/>
    <w:rPr>
      <w:sz w:val="20"/>
      <w:szCs w:val="20"/>
    </w:rPr>
  </w:style>
  <w:style w:type="character" w:customStyle="1" w:styleId="FootnoteReference1">
    <w:name w:val="Footnote Reference1"/>
    <w:rsid w:val="007C4221"/>
    <w:rPr>
      <w:vertAlign w:val="superscript"/>
    </w:rPr>
  </w:style>
  <w:style w:type="character" w:customStyle="1" w:styleId="hps">
    <w:name w:val="hps"/>
    <w:basedOn w:val="DefaultParagraphFont"/>
    <w:rsid w:val="007C4221"/>
  </w:style>
  <w:style w:type="character" w:customStyle="1" w:styleId="CommentReference1">
    <w:name w:val="Comment Reference1"/>
    <w:rsid w:val="007C4221"/>
    <w:rPr>
      <w:sz w:val="16"/>
      <w:szCs w:val="16"/>
    </w:rPr>
  </w:style>
  <w:style w:type="character" w:customStyle="1" w:styleId="CommentTextChar">
    <w:name w:val="Comment Text Char"/>
    <w:uiPriority w:val="99"/>
    <w:rsid w:val="007C4221"/>
    <w:rPr>
      <w:sz w:val="20"/>
      <w:szCs w:val="20"/>
    </w:rPr>
  </w:style>
  <w:style w:type="character" w:customStyle="1" w:styleId="BalloonTextChar">
    <w:name w:val="Balloon Text Char"/>
    <w:uiPriority w:val="99"/>
    <w:rsid w:val="007C4221"/>
    <w:rPr>
      <w:rFonts w:ascii="Tahoma" w:hAnsi="Tahoma" w:cs="Tahoma"/>
      <w:sz w:val="16"/>
      <w:szCs w:val="16"/>
    </w:rPr>
  </w:style>
  <w:style w:type="character" w:customStyle="1" w:styleId="CommentSubjectChar">
    <w:name w:val="Comment Subject Char"/>
    <w:uiPriority w:val="99"/>
    <w:rsid w:val="007C4221"/>
    <w:rPr>
      <w:b/>
      <w:bCs/>
      <w:sz w:val="20"/>
      <w:szCs w:val="20"/>
    </w:rPr>
  </w:style>
  <w:style w:type="character" w:customStyle="1" w:styleId="shorttext">
    <w:name w:val="short_text"/>
    <w:basedOn w:val="DefaultParagraphFont"/>
    <w:rsid w:val="007C4221"/>
  </w:style>
  <w:style w:type="character" w:customStyle="1" w:styleId="HeaderChar">
    <w:name w:val="Header Char"/>
    <w:basedOn w:val="DefaultParagraphFont"/>
    <w:uiPriority w:val="99"/>
    <w:rsid w:val="007C4221"/>
  </w:style>
  <w:style w:type="character" w:customStyle="1" w:styleId="FooterChar">
    <w:name w:val="Footer Char"/>
    <w:basedOn w:val="DefaultParagraphFont"/>
    <w:uiPriority w:val="99"/>
    <w:rsid w:val="007C4221"/>
  </w:style>
  <w:style w:type="character" w:customStyle="1" w:styleId="notranslate">
    <w:name w:val="notranslate"/>
    <w:basedOn w:val="DefaultParagraphFont"/>
    <w:rsid w:val="007C4221"/>
  </w:style>
  <w:style w:type="character" w:customStyle="1" w:styleId="wordentry1">
    <w:name w:val="wordentry1"/>
    <w:basedOn w:val="DefaultParagraphFont"/>
    <w:rsid w:val="007C4221"/>
  </w:style>
  <w:style w:type="character" w:customStyle="1" w:styleId="BodyChar">
    <w:name w:val="Body Char"/>
    <w:rsid w:val="007C4221"/>
    <w:rPr>
      <w:rFonts w:ascii="Times New Roman" w:eastAsia="Times New Roman" w:hAnsi="Times New Roman" w:cs="Times New Roman"/>
      <w:sz w:val="21"/>
      <w:szCs w:val="20"/>
      <w:lang w:val="nl-NL"/>
    </w:rPr>
  </w:style>
  <w:style w:type="character" w:customStyle="1" w:styleId="apple-converted-space">
    <w:name w:val="apple-converted-space"/>
    <w:basedOn w:val="DefaultParagraphFont"/>
    <w:rsid w:val="007C4221"/>
  </w:style>
  <w:style w:type="character" w:customStyle="1" w:styleId="gm1">
    <w:name w:val="gm1"/>
    <w:rsid w:val="007C4221"/>
    <w:rPr>
      <w:rFonts w:ascii="Verdana" w:hAnsi="Verdana"/>
      <w:i/>
      <w:iCs/>
      <w:color w:val="1F2756"/>
      <w:sz w:val="23"/>
      <w:szCs w:val="23"/>
    </w:rPr>
  </w:style>
  <w:style w:type="character" w:styleId="Hyperlink">
    <w:name w:val="Hyperlink"/>
    <w:uiPriority w:val="99"/>
    <w:rsid w:val="007C4221"/>
    <w:rPr>
      <w:color w:val="0000FF"/>
      <w:u w:val="single"/>
    </w:rPr>
  </w:style>
  <w:style w:type="character" w:customStyle="1" w:styleId="ListLabel1">
    <w:name w:val="ListLabel 1"/>
    <w:rsid w:val="007C4221"/>
    <w:rPr>
      <w:rFonts w:cs="Courier New"/>
    </w:rPr>
  </w:style>
  <w:style w:type="character" w:customStyle="1" w:styleId="ListLabel2">
    <w:name w:val="ListLabel 2"/>
    <w:rsid w:val="007C4221"/>
    <w:rPr>
      <w:i/>
      <w:sz w:val="20"/>
    </w:rPr>
  </w:style>
  <w:style w:type="character" w:customStyle="1" w:styleId="FootnoteCharacters">
    <w:name w:val="Footnote Characters"/>
    <w:rsid w:val="007C4221"/>
  </w:style>
  <w:style w:type="character" w:styleId="FootnoteReference">
    <w:name w:val="footnote reference"/>
    <w:uiPriority w:val="99"/>
    <w:rsid w:val="007C4221"/>
    <w:rPr>
      <w:vertAlign w:val="superscript"/>
    </w:rPr>
  </w:style>
  <w:style w:type="character" w:styleId="EndnoteReference">
    <w:name w:val="endnote reference"/>
    <w:rsid w:val="007C4221"/>
    <w:rPr>
      <w:vertAlign w:val="superscript"/>
    </w:rPr>
  </w:style>
  <w:style w:type="character" w:customStyle="1" w:styleId="EndnoteCharacters">
    <w:name w:val="Endnote Characters"/>
    <w:rsid w:val="007C4221"/>
  </w:style>
  <w:style w:type="character" w:customStyle="1" w:styleId="Standaardalinea-lettertype">
    <w:name w:val="Standaardalinea-lettertype"/>
    <w:rsid w:val="007C4221"/>
  </w:style>
  <w:style w:type="character" w:styleId="Emphasis">
    <w:name w:val="Emphasis"/>
    <w:uiPriority w:val="20"/>
    <w:qFormat/>
    <w:rsid w:val="007C4221"/>
    <w:rPr>
      <w:i/>
      <w:iCs/>
    </w:rPr>
  </w:style>
  <w:style w:type="paragraph" w:customStyle="1" w:styleId="Heading">
    <w:name w:val="Heading"/>
    <w:basedOn w:val="Normal"/>
    <w:next w:val="BodyText"/>
    <w:rsid w:val="007C4221"/>
    <w:pPr>
      <w:keepNext/>
      <w:suppressAutoHyphens/>
      <w:spacing w:before="240" w:after="120" w:line="100" w:lineRule="atLeast"/>
    </w:pPr>
    <w:rPr>
      <w:rFonts w:ascii="Arial" w:eastAsia="Arial Unicode MS" w:hAnsi="Arial" w:cs="Arial Unicode MS"/>
      <w:color w:val="000000"/>
      <w:kern w:val="1"/>
      <w:sz w:val="28"/>
      <w:szCs w:val="28"/>
      <w:lang w:eastAsia="hi-IN" w:bidi="hi-IN"/>
    </w:rPr>
  </w:style>
  <w:style w:type="paragraph" w:styleId="BodyText">
    <w:name w:val="Body Text"/>
    <w:basedOn w:val="Normal"/>
    <w:link w:val="BodyTextChar"/>
    <w:rsid w:val="007C4221"/>
    <w:pPr>
      <w:suppressAutoHyphens/>
      <w:spacing w:after="120" w:line="100" w:lineRule="atLeast"/>
    </w:pPr>
    <w:rPr>
      <w:rFonts w:ascii="Cambria" w:eastAsia="Arial Unicode MS" w:hAnsi="Cambria" w:cs="Cambria"/>
      <w:color w:val="000000"/>
      <w:kern w:val="1"/>
      <w:sz w:val="24"/>
      <w:szCs w:val="24"/>
      <w:lang w:eastAsia="hi-IN" w:bidi="hi-IN"/>
    </w:rPr>
  </w:style>
  <w:style w:type="character" w:customStyle="1" w:styleId="BodyTextChar">
    <w:name w:val="Body Text Char"/>
    <w:basedOn w:val="DefaultParagraphFont"/>
    <w:link w:val="BodyText"/>
    <w:rsid w:val="007C4221"/>
    <w:rPr>
      <w:rFonts w:ascii="Cambria" w:eastAsia="Arial Unicode MS" w:hAnsi="Cambria" w:cs="Cambria"/>
      <w:color w:val="000000"/>
      <w:kern w:val="1"/>
      <w:lang w:val="nl-NL" w:eastAsia="hi-IN" w:bidi="hi-IN"/>
    </w:rPr>
  </w:style>
  <w:style w:type="paragraph" w:styleId="List">
    <w:name w:val="List"/>
    <w:basedOn w:val="BodyText"/>
    <w:rsid w:val="007C4221"/>
  </w:style>
  <w:style w:type="paragraph" w:styleId="Caption">
    <w:name w:val="caption"/>
    <w:basedOn w:val="Normal"/>
    <w:qFormat/>
    <w:rsid w:val="007C4221"/>
    <w:pPr>
      <w:suppressLineNumbers/>
      <w:suppressAutoHyphens/>
      <w:spacing w:before="120" w:after="120" w:line="100" w:lineRule="atLeast"/>
    </w:pPr>
    <w:rPr>
      <w:rFonts w:ascii="Cambria" w:eastAsia="Arial Unicode MS" w:hAnsi="Cambria" w:cs="Cambria"/>
      <w:i/>
      <w:iCs/>
      <w:color w:val="000000"/>
      <w:kern w:val="1"/>
      <w:sz w:val="24"/>
      <w:szCs w:val="24"/>
      <w:lang w:eastAsia="hi-IN" w:bidi="hi-IN"/>
    </w:rPr>
  </w:style>
  <w:style w:type="paragraph" w:customStyle="1" w:styleId="Index">
    <w:name w:val="Index"/>
    <w:basedOn w:val="Normal"/>
    <w:rsid w:val="007C4221"/>
    <w:pPr>
      <w:suppressLineNumbers/>
      <w:suppressAutoHyphens/>
      <w:spacing w:after="0" w:line="100" w:lineRule="atLeast"/>
    </w:pPr>
    <w:rPr>
      <w:rFonts w:ascii="Cambria" w:eastAsia="Arial Unicode MS" w:hAnsi="Cambria" w:cs="Cambria"/>
      <w:color w:val="000000"/>
      <w:kern w:val="1"/>
      <w:sz w:val="24"/>
      <w:szCs w:val="24"/>
      <w:lang w:eastAsia="hi-IN" w:bidi="hi-IN"/>
    </w:rPr>
  </w:style>
  <w:style w:type="paragraph" w:customStyle="1" w:styleId="FootnoteText1">
    <w:name w:val="Footnote Text1"/>
    <w:basedOn w:val="Normal"/>
    <w:rsid w:val="007C4221"/>
    <w:pPr>
      <w:suppressAutoHyphens/>
      <w:spacing w:after="0" w:line="100" w:lineRule="atLeast"/>
    </w:pPr>
    <w:rPr>
      <w:rFonts w:ascii="Cambria" w:eastAsia="Arial Unicode MS" w:hAnsi="Cambria" w:cs="Cambria"/>
      <w:color w:val="000000"/>
      <w:kern w:val="1"/>
      <w:sz w:val="20"/>
      <w:szCs w:val="20"/>
      <w:lang w:eastAsia="hi-IN" w:bidi="hi-IN"/>
    </w:rPr>
  </w:style>
  <w:style w:type="paragraph" w:styleId="ListParagraph">
    <w:name w:val="List Paragraph"/>
    <w:basedOn w:val="Normal"/>
    <w:uiPriority w:val="34"/>
    <w:qFormat/>
    <w:rsid w:val="007C4221"/>
    <w:pPr>
      <w:suppressAutoHyphens/>
      <w:spacing w:after="0" w:line="100" w:lineRule="atLeast"/>
      <w:ind w:left="720"/>
    </w:pPr>
    <w:rPr>
      <w:rFonts w:ascii="Cambria" w:eastAsia="Arial Unicode MS" w:hAnsi="Cambria" w:cs="Cambria"/>
      <w:color w:val="000000"/>
      <w:kern w:val="1"/>
      <w:sz w:val="24"/>
      <w:szCs w:val="24"/>
      <w:lang w:eastAsia="hi-IN" w:bidi="hi-IN"/>
    </w:rPr>
  </w:style>
  <w:style w:type="paragraph" w:customStyle="1" w:styleId="CommentText1">
    <w:name w:val="Comment Text1"/>
    <w:basedOn w:val="Normal"/>
    <w:rsid w:val="007C4221"/>
    <w:pPr>
      <w:suppressAutoHyphens/>
      <w:spacing w:after="0" w:line="100" w:lineRule="atLeast"/>
    </w:pPr>
    <w:rPr>
      <w:rFonts w:ascii="Cambria" w:eastAsia="Arial Unicode MS" w:hAnsi="Cambria" w:cs="Cambria"/>
      <w:color w:val="000000"/>
      <w:kern w:val="1"/>
      <w:sz w:val="20"/>
      <w:szCs w:val="20"/>
      <w:lang w:eastAsia="hi-IN" w:bidi="hi-IN"/>
    </w:rPr>
  </w:style>
  <w:style w:type="paragraph" w:styleId="BalloonText">
    <w:name w:val="Balloon Text"/>
    <w:basedOn w:val="Normal"/>
    <w:link w:val="BalloonTextChar1"/>
    <w:uiPriority w:val="99"/>
    <w:rsid w:val="007C4221"/>
    <w:pPr>
      <w:suppressAutoHyphens/>
      <w:spacing w:after="0" w:line="100" w:lineRule="atLeast"/>
    </w:pPr>
    <w:rPr>
      <w:rFonts w:ascii="Tahoma" w:eastAsia="Arial Unicode MS" w:hAnsi="Tahoma" w:cs="Tahoma"/>
      <w:color w:val="000000"/>
      <w:kern w:val="1"/>
      <w:sz w:val="16"/>
      <w:szCs w:val="16"/>
      <w:lang w:eastAsia="hi-IN" w:bidi="hi-IN"/>
    </w:rPr>
  </w:style>
  <w:style w:type="character" w:customStyle="1" w:styleId="BalloonTextChar1">
    <w:name w:val="Balloon Text Char1"/>
    <w:basedOn w:val="DefaultParagraphFont"/>
    <w:link w:val="BalloonText"/>
    <w:rsid w:val="007C4221"/>
    <w:rPr>
      <w:rFonts w:ascii="Tahoma" w:eastAsia="Arial Unicode MS" w:hAnsi="Tahoma" w:cs="Tahoma"/>
      <w:color w:val="000000"/>
      <w:kern w:val="1"/>
      <w:sz w:val="16"/>
      <w:szCs w:val="16"/>
      <w:lang w:val="nl-NL" w:eastAsia="hi-IN" w:bidi="hi-IN"/>
    </w:rPr>
  </w:style>
  <w:style w:type="paragraph" w:customStyle="1" w:styleId="CommentSubject1">
    <w:name w:val="Comment Subject1"/>
    <w:basedOn w:val="CommentText1"/>
    <w:rsid w:val="007C4221"/>
    <w:rPr>
      <w:b/>
      <w:bCs/>
    </w:rPr>
  </w:style>
  <w:style w:type="paragraph" w:styleId="NoSpacing">
    <w:name w:val="No Spacing"/>
    <w:qFormat/>
    <w:rsid w:val="007C4221"/>
    <w:pPr>
      <w:suppressAutoHyphens/>
      <w:spacing w:line="100" w:lineRule="atLeast"/>
    </w:pPr>
    <w:rPr>
      <w:rFonts w:ascii="Times New Roman" w:eastAsia="Arial Unicode MS" w:hAnsi="Times New Roman" w:cs="Arial Unicode MS"/>
      <w:kern w:val="1"/>
      <w:lang w:val="nl-NL" w:eastAsia="hi-IN" w:bidi="hi-IN"/>
    </w:rPr>
  </w:style>
  <w:style w:type="paragraph" w:styleId="Header">
    <w:name w:val="header"/>
    <w:basedOn w:val="Normal"/>
    <w:link w:val="HeaderChar1"/>
    <w:uiPriority w:val="99"/>
    <w:rsid w:val="007C4221"/>
    <w:pPr>
      <w:suppressLineNumbers/>
      <w:tabs>
        <w:tab w:val="center" w:pos="4536"/>
        <w:tab w:val="right" w:pos="9072"/>
      </w:tabs>
      <w:suppressAutoHyphens/>
      <w:spacing w:after="0" w:line="100" w:lineRule="atLeast"/>
    </w:pPr>
    <w:rPr>
      <w:rFonts w:ascii="Cambria" w:eastAsia="Arial Unicode MS" w:hAnsi="Cambria" w:cs="Cambria"/>
      <w:color w:val="000000"/>
      <w:kern w:val="1"/>
      <w:sz w:val="24"/>
      <w:szCs w:val="24"/>
      <w:lang w:eastAsia="hi-IN" w:bidi="hi-IN"/>
    </w:rPr>
  </w:style>
  <w:style w:type="character" w:customStyle="1" w:styleId="HeaderChar1">
    <w:name w:val="Header Char1"/>
    <w:basedOn w:val="DefaultParagraphFont"/>
    <w:link w:val="Header"/>
    <w:rsid w:val="007C4221"/>
    <w:rPr>
      <w:rFonts w:ascii="Cambria" w:eastAsia="Arial Unicode MS" w:hAnsi="Cambria" w:cs="Cambria"/>
      <w:color w:val="000000"/>
      <w:kern w:val="1"/>
      <w:lang w:val="nl-NL" w:eastAsia="hi-IN" w:bidi="hi-IN"/>
    </w:rPr>
  </w:style>
  <w:style w:type="paragraph" w:styleId="Footer">
    <w:name w:val="footer"/>
    <w:basedOn w:val="Normal"/>
    <w:link w:val="FooterChar1"/>
    <w:uiPriority w:val="99"/>
    <w:rsid w:val="007C4221"/>
    <w:pPr>
      <w:suppressLineNumbers/>
      <w:tabs>
        <w:tab w:val="center" w:pos="4536"/>
        <w:tab w:val="right" w:pos="9072"/>
      </w:tabs>
      <w:suppressAutoHyphens/>
      <w:spacing w:after="0" w:line="100" w:lineRule="atLeast"/>
    </w:pPr>
    <w:rPr>
      <w:rFonts w:ascii="Cambria" w:eastAsia="Arial Unicode MS" w:hAnsi="Cambria" w:cs="Cambria"/>
      <w:color w:val="000000"/>
      <w:kern w:val="1"/>
      <w:sz w:val="24"/>
      <w:szCs w:val="24"/>
      <w:lang w:eastAsia="hi-IN" w:bidi="hi-IN"/>
    </w:rPr>
  </w:style>
  <w:style w:type="character" w:customStyle="1" w:styleId="FooterChar1">
    <w:name w:val="Footer Char1"/>
    <w:basedOn w:val="DefaultParagraphFont"/>
    <w:link w:val="Footer"/>
    <w:rsid w:val="007C4221"/>
    <w:rPr>
      <w:rFonts w:ascii="Cambria" w:eastAsia="Arial Unicode MS" w:hAnsi="Cambria" w:cs="Cambria"/>
      <w:color w:val="000000"/>
      <w:kern w:val="1"/>
      <w:lang w:val="nl-NL" w:eastAsia="hi-IN" w:bidi="hi-IN"/>
    </w:rPr>
  </w:style>
  <w:style w:type="paragraph" w:customStyle="1" w:styleId="Body">
    <w:name w:val="Body"/>
    <w:basedOn w:val="Normal"/>
    <w:rsid w:val="007C4221"/>
    <w:pPr>
      <w:suppressAutoHyphens/>
      <w:spacing w:after="0" w:line="260" w:lineRule="atLeast"/>
      <w:jc w:val="both"/>
    </w:pPr>
    <w:rPr>
      <w:rFonts w:ascii="Times New Roman" w:eastAsia="Times New Roman" w:hAnsi="Times New Roman" w:cs="Times New Roman"/>
      <w:color w:val="000000"/>
      <w:kern w:val="1"/>
      <w:sz w:val="21"/>
      <w:szCs w:val="20"/>
      <w:lang w:eastAsia="hi-IN" w:bidi="hi-IN"/>
    </w:rPr>
  </w:style>
  <w:style w:type="paragraph" w:styleId="NormalWeb">
    <w:name w:val="Normal (Web)"/>
    <w:basedOn w:val="Normal"/>
    <w:rsid w:val="007C4221"/>
    <w:pPr>
      <w:suppressAutoHyphens/>
      <w:spacing w:before="28" w:after="28" w:line="100" w:lineRule="atLeast"/>
    </w:pPr>
    <w:rPr>
      <w:rFonts w:ascii="Times New Roman" w:eastAsia="Arial Unicode MS" w:hAnsi="Times New Roman" w:cs="Times New Roman"/>
      <w:color w:val="000000"/>
      <w:kern w:val="1"/>
      <w:sz w:val="24"/>
      <w:szCs w:val="24"/>
      <w:lang w:eastAsia="hi-IN" w:bidi="hi-IN"/>
    </w:rPr>
  </w:style>
  <w:style w:type="paragraph" w:styleId="FootnoteText">
    <w:name w:val="footnote text"/>
    <w:basedOn w:val="Normal"/>
    <w:link w:val="FootnoteTextChar1"/>
    <w:uiPriority w:val="99"/>
    <w:rsid w:val="007C4221"/>
    <w:pPr>
      <w:suppressLineNumbers/>
      <w:suppressAutoHyphens/>
      <w:spacing w:after="0" w:line="100" w:lineRule="atLeast"/>
      <w:ind w:left="283" w:hanging="283"/>
    </w:pPr>
    <w:rPr>
      <w:rFonts w:ascii="Cambria" w:eastAsia="Arial Unicode MS" w:hAnsi="Cambria" w:cs="Cambria"/>
      <w:color w:val="000000"/>
      <w:kern w:val="1"/>
      <w:sz w:val="20"/>
      <w:szCs w:val="20"/>
      <w:lang w:eastAsia="hi-IN" w:bidi="hi-IN"/>
    </w:rPr>
  </w:style>
  <w:style w:type="character" w:customStyle="1" w:styleId="FootnoteTextChar1">
    <w:name w:val="Footnote Text Char1"/>
    <w:basedOn w:val="DefaultParagraphFont"/>
    <w:link w:val="FootnoteText"/>
    <w:rsid w:val="007C4221"/>
    <w:rPr>
      <w:rFonts w:ascii="Cambria" w:eastAsia="Arial Unicode MS" w:hAnsi="Cambria" w:cs="Cambria"/>
      <w:color w:val="000000"/>
      <w:kern w:val="1"/>
      <w:sz w:val="20"/>
      <w:szCs w:val="20"/>
      <w:lang w:val="nl-NL" w:eastAsia="hi-IN" w:bidi="hi-IN"/>
    </w:rPr>
  </w:style>
  <w:style w:type="character" w:styleId="CommentReference">
    <w:name w:val="annotation reference"/>
    <w:uiPriority w:val="99"/>
    <w:unhideWhenUsed/>
    <w:rsid w:val="007C4221"/>
    <w:rPr>
      <w:sz w:val="16"/>
      <w:szCs w:val="16"/>
    </w:rPr>
  </w:style>
  <w:style w:type="paragraph" w:styleId="CommentText">
    <w:name w:val="annotation text"/>
    <w:basedOn w:val="Normal"/>
    <w:link w:val="CommentTextChar1"/>
    <w:uiPriority w:val="99"/>
    <w:unhideWhenUsed/>
    <w:rsid w:val="007C4221"/>
    <w:pPr>
      <w:suppressAutoHyphens/>
      <w:spacing w:after="0" w:line="100" w:lineRule="atLeast"/>
    </w:pPr>
    <w:rPr>
      <w:rFonts w:ascii="Cambria" w:eastAsia="Arial Unicode MS" w:hAnsi="Cambria" w:cs="Mangal"/>
      <w:color w:val="000000"/>
      <w:kern w:val="1"/>
      <w:sz w:val="20"/>
      <w:szCs w:val="18"/>
      <w:lang w:eastAsia="hi-IN" w:bidi="hi-IN"/>
    </w:rPr>
  </w:style>
  <w:style w:type="character" w:customStyle="1" w:styleId="CommentTextChar1">
    <w:name w:val="Comment Text Char1"/>
    <w:basedOn w:val="DefaultParagraphFont"/>
    <w:link w:val="CommentText"/>
    <w:uiPriority w:val="99"/>
    <w:rsid w:val="007C4221"/>
    <w:rPr>
      <w:rFonts w:ascii="Cambria" w:eastAsia="Arial Unicode MS" w:hAnsi="Cambria" w:cs="Mangal"/>
      <w:color w:val="000000"/>
      <w:kern w:val="1"/>
      <w:sz w:val="20"/>
      <w:szCs w:val="18"/>
      <w:lang w:val="nl-NL" w:eastAsia="hi-IN" w:bidi="hi-IN"/>
    </w:rPr>
  </w:style>
  <w:style w:type="paragraph" w:styleId="CommentSubject">
    <w:name w:val="annotation subject"/>
    <w:basedOn w:val="CommentText"/>
    <w:next w:val="CommentText"/>
    <w:link w:val="CommentSubjectChar1"/>
    <w:uiPriority w:val="99"/>
    <w:semiHidden/>
    <w:unhideWhenUsed/>
    <w:rsid w:val="007C4221"/>
    <w:rPr>
      <w:b/>
      <w:bCs/>
    </w:rPr>
  </w:style>
  <w:style w:type="character" w:customStyle="1" w:styleId="CommentSubjectChar1">
    <w:name w:val="Comment Subject Char1"/>
    <w:basedOn w:val="CommentTextChar1"/>
    <w:link w:val="CommentSubject"/>
    <w:uiPriority w:val="99"/>
    <w:semiHidden/>
    <w:rsid w:val="007C4221"/>
    <w:rPr>
      <w:rFonts w:ascii="Cambria" w:eastAsia="Arial Unicode MS" w:hAnsi="Cambria" w:cs="Mangal"/>
      <w:b/>
      <w:bCs/>
      <w:color w:val="000000"/>
      <w:kern w:val="1"/>
      <w:sz w:val="20"/>
      <w:szCs w:val="18"/>
      <w:lang w:val="nl-NL" w:eastAsia="hi-IN" w:bidi="hi-IN"/>
    </w:rPr>
  </w:style>
  <w:style w:type="paragraph" w:styleId="Revision">
    <w:name w:val="Revision"/>
    <w:hidden/>
    <w:uiPriority w:val="99"/>
    <w:semiHidden/>
    <w:rsid w:val="007C4221"/>
    <w:rPr>
      <w:rFonts w:ascii="Cambria" w:eastAsia="Arial Unicode MS" w:hAnsi="Cambria" w:cs="Mangal"/>
      <w:color w:val="000000"/>
      <w:kern w:val="1"/>
      <w:szCs w:val="21"/>
      <w:lang w:val="nl-NL" w:eastAsia="hi-IN" w:bidi="hi-IN"/>
    </w:rPr>
  </w:style>
  <w:style w:type="character" w:customStyle="1" w:styleId="st">
    <w:name w:val="st"/>
    <w:basedOn w:val="DefaultParagraphFont"/>
    <w:rsid w:val="007C4221"/>
  </w:style>
  <w:style w:type="table" w:styleId="TableClassic2">
    <w:name w:val="Table Classic 2"/>
    <w:basedOn w:val="TableNormal"/>
    <w:rsid w:val="007C4221"/>
    <w:rPr>
      <w:rFonts w:ascii="Times New Roman" w:eastAsia="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NOBodytekststandUK">
    <w:name w:val="TNOBodytekststandUK"/>
    <w:rsid w:val="007C4221"/>
    <w:pPr>
      <w:spacing w:line="255" w:lineRule="exact"/>
    </w:pPr>
    <w:rPr>
      <w:rFonts w:ascii="Times" w:eastAsia="Times New Roman" w:hAnsi="Times" w:cs="Times New Roman"/>
      <w:sz w:val="22"/>
      <w:szCs w:val="20"/>
      <w:lang w:val="en-GB" w:eastAsia="nl-NL"/>
    </w:rPr>
  </w:style>
  <w:style w:type="character" w:customStyle="1" w:styleId="linked1">
    <w:name w:val="linked1"/>
    <w:basedOn w:val="DefaultParagraphFont"/>
    <w:rsid w:val="007C4221"/>
    <w:rPr>
      <w:color w:val="0000FF"/>
    </w:rPr>
  </w:style>
  <w:style w:type="paragraph" w:customStyle="1" w:styleId="A2-standaardtekstmemobrief">
    <w:name w:val="A2 - standaardtekst memo/brief"/>
    <w:basedOn w:val="Normal"/>
    <w:rsid w:val="007C4221"/>
    <w:pPr>
      <w:tabs>
        <w:tab w:val="left" w:pos="284"/>
        <w:tab w:val="left" w:pos="567"/>
        <w:tab w:val="left" w:pos="851"/>
        <w:tab w:val="left" w:pos="1134"/>
        <w:tab w:val="left" w:pos="1418"/>
        <w:tab w:val="left" w:pos="1701"/>
        <w:tab w:val="left" w:pos="1985"/>
        <w:tab w:val="left" w:pos="2268"/>
      </w:tabs>
      <w:spacing w:after="0" w:line="255" w:lineRule="exact"/>
    </w:pPr>
    <w:rPr>
      <w:rFonts w:ascii="Times" w:eastAsia="Times New Roman" w:hAnsi="Times" w:cs="Times New Roman"/>
      <w:szCs w:val="20"/>
      <w:lang w:val="en-GB" w:eastAsia="en-US"/>
    </w:rPr>
  </w:style>
  <w:style w:type="paragraph" w:customStyle="1" w:styleId="Lijstalinea">
    <w:name w:val="Lijstalinea"/>
    <w:basedOn w:val="Normal"/>
    <w:uiPriority w:val="34"/>
    <w:qFormat/>
    <w:rsid w:val="007C4221"/>
    <w:pPr>
      <w:tabs>
        <w:tab w:val="left" w:pos="227"/>
      </w:tabs>
      <w:spacing w:after="0" w:line="240" w:lineRule="atLeast"/>
      <w:ind w:left="720"/>
      <w:contextualSpacing/>
    </w:pPr>
    <w:rPr>
      <w:rFonts w:ascii="Palatino Linotype" w:eastAsia="Times New Roman" w:hAnsi="Palatino Linotype" w:cs="Times New Roman"/>
      <w:szCs w:val="20"/>
      <w:lang w:val="nl" w:eastAsia="nl-NL"/>
    </w:rPr>
  </w:style>
  <w:style w:type="numbering" w:customStyle="1" w:styleId="StyleNumberedLeft19cm">
    <w:name w:val="Style Numbered Left:  19 cm"/>
    <w:basedOn w:val="NoList"/>
    <w:rsid w:val="007C4221"/>
  </w:style>
  <w:style w:type="character" w:styleId="Strong">
    <w:name w:val="Strong"/>
    <w:basedOn w:val="DefaultParagraphFont"/>
    <w:uiPriority w:val="22"/>
    <w:qFormat/>
    <w:rsid w:val="007C4221"/>
    <w:rPr>
      <w:b/>
      <w:bCs/>
    </w:rPr>
  </w:style>
  <w:style w:type="character" w:styleId="HTMLCite">
    <w:name w:val="HTML Cite"/>
    <w:basedOn w:val="DefaultParagraphFont"/>
    <w:uiPriority w:val="99"/>
    <w:semiHidden/>
    <w:unhideWhenUsed/>
    <w:rsid w:val="007C42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66</Pages>
  <Words>20280</Words>
  <Characters>115599</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Stichting Deltares</Company>
  <LinksUpToDate>false</LinksUpToDate>
  <CharactersWithSpaces>135608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 Kaskes</dc:creator>
  <cp:lastModifiedBy>Lesley</cp:lastModifiedBy>
  <cp:revision>12</cp:revision>
  <dcterms:created xsi:type="dcterms:W3CDTF">2015-09-14T09:35:00Z</dcterms:created>
  <dcterms:modified xsi:type="dcterms:W3CDTF">2015-09-16T13:15:00Z</dcterms:modified>
</cp:coreProperties>
</file>