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9F7A4" w14:textId="77777777" w:rsidR="00EF6FC0" w:rsidRPr="00C063C1" w:rsidDel="00AB6B67" w:rsidRDefault="00EF6FC0" w:rsidP="00EF6FC0">
      <w:pPr>
        <w:pStyle w:val="NoSpacing"/>
        <w:spacing w:line="276" w:lineRule="auto"/>
        <w:rPr>
          <w:del w:id="0" w:author="Lesley" w:date="2015-09-08T10:04:00Z"/>
          <w:rFonts w:ascii="Arial" w:hAnsi="Arial" w:cs="Arial"/>
          <w:b/>
          <w:sz w:val="21"/>
          <w:szCs w:val="21"/>
          <w:lang w:val="en-US"/>
        </w:rPr>
      </w:pPr>
      <w:commentRangeStart w:id="1"/>
      <w:del w:id="2" w:author="Lesley" w:date="2015-09-08T10:04:00Z">
        <w:r w:rsidRPr="00C063C1" w:rsidDel="00AB6B67">
          <w:rPr>
            <w:rFonts w:ascii="Arial" w:hAnsi="Arial" w:cs="Arial"/>
            <w:b/>
            <w:sz w:val="21"/>
            <w:szCs w:val="21"/>
            <w:lang w:val="en-US"/>
          </w:rPr>
          <w:delText>Landscape history of the Oer-IJ tidal system, Noord-Holland (The Netherlands)</w:delText>
        </w:r>
      </w:del>
    </w:p>
    <w:p w14:paraId="315E165C" w14:textId="77777777" w:rsidR="00EF6FC0" w:rsidRPr="00C063C1" w:rsidDel="00AB6B67" w:rsidRDefault="00EF6FC0" w:rsidP="00EF6FC0">
      <w:pPr>
        <w:pStyle w:val="NoSpacing"/>
        <w:spacing w:line="276" w:lineRule="auto"/>
        <w:rPr>
          <w:del w:id="3" w:author="Lesley" w:date="2015-09-08T10:04:00Z"/>
          <w:rFonts w:ascii="Arial" w:hAnsi="Arial" w:cs="Arial"/>
          <w:sz w:val="21"/>
          <w:szCs w:val="21"/>
          <w:lang w:val="en-US"/>
        </w:rPr>
      </w:pPr>
    </w:p>
    <w:p w14:paraId="018CA1B7" w14:textId="77777777" w:rsidR="00EF6FC0" w:rsidRPr="00C063C1" w:rsidDel="00AB6B67" w:rsidRDefault="00EF6FC0" w:rsidP="00EF6FC0">
      <w:pPr>
        <w:tabs>
          <w:tab w:val="center" w:pos="4536"/>
        </w:tabs>
        <w:rPr>
          <w:del w:id="4" w:author="Lesley" w:date="2015-09-08T10:04:00Z"/>
          <w:rFonts w:ascii="Arial" w:hAnsi="Arial" w:cs="Arial"/>
          <w:b/>
          <w:sz w:val="21"/>
          <w:szCs w:val="21"/>
        </w:rPr>
      </w:pPr>
      <w:del w:id="5" w:author="Lesley" w:date="2015-09-08T10:04:00Z">
        <w:r w:rsidRPr="00C063C1" w:rsidDel="00AB6B67">
          <w:rPr>
            <w:rFonts w:ascii="Arial" w:hAnsi="Arial" w:cs="Arial"/>
            <w:b/>
            <w:sz w:val="21"/>
            <w:szCs w:val="21"/>
          </w:rPr>
          <w:delText>Peter Vos</w:delText>
        </w:r>
        <w:r w:rsidRPr="00C063C1" w:rsidDel="00AB6B67">
          <w:rPr>
            <w:rFonts w:ascii="Arial" w:hAnsi="Arial" w:cs="Arial"/>
            <w:b/>
            <w:sz w:val="21"/>
            <w:szCs w:val="21"/>
            <w:vertAlign w:val="superscript"/>
          </w:rPr>
          <w:delText>1</w:delText>
        </w:r>
        <w:r w:rsidRPr="00C063C1" w:rsidDel="00AB6B67">
          <w:rPr>
            <w:rFonts w:ascii="Arial" w:hAnsi="Arial" w:cs="Arial"/>
            <w:b/>
            <w:sz w:val="21"/>
            <w:szCs w:val="21"/>
          </w:rPr>
          <w:delText>, Jan de Koning</w:delText>
        </w:r>
        <w:r w:rsidRPr="00C063C1" w:rsidDel="00AB6B67">
          <w:rPr>
            <w:rFonts w:ascii="Arial" w:hAnsi="Arial" w:cs="Arial"/>
            <w:b/>
            <w:sz w:val="21"/>
            <w:szCs w:val="21"/>
            <w:vertAlign w:val="superscript"/>
          </w:rPr>
          <w:delText>2</w:delText>
        </w:r>
        <w:r w:rsidRPr="00C063C1" w:rsidDel="00AB6B67">
          <w:rPr>
            <w:rFonts w:ascii="Arial" w:hAnsi="Arial" w:cs="Arial"/>
            <w:b/>
            <w:sz w:val="21"/>
            <w:szCs w:val="21"/>
          </w:rPr>
          <w:delText xml:space="preserve"> &amp; Rob van Eerden</w:delText>
        </w:r>
        <w:r w:rsidRPr="00C063C1" w:rsidDel="00AB6B67">
          <w:rPr>
            <w:rFonts w:ascii="Arial" w:hAnsi="Arial" w:cs="Arial"/>
            <w:b/>
            <w:sz w:val="21"/>
            <w:szCs w:val="21"/>
            <w:vertAlign w:val="superscript"/>
          </w:rPr>
          <w:delText>3</w:delText>
        </w:r>
        <w:r w:rsidRPr="00C063C1" w:rsidDel="00AB6B67">
          <w:rPr>
            <w:rFonts w:ascii="Arial" w:hAnsi="Arial" w:cs="Arial"/>
            <w:b/>
            <w:sz w:val="21"/>
            <w:szCs w:val="21"/>
          </w:rPr>
          <w:tab/>
        </w:r>
      </w:del>
    </w:p>
    <w:p w14:paraId="0B24983D" w14:textId="77777777" w:rsidR="00EF6FC0" w:rsidRPr="00C063C1" w:rsidDel="00AB6B67" w:rsidRDefault="00EF6FC0" w:rsidP="00EF6FC0">
      <w:pPr>
        <w:rPr>
          <w:del w:id="6" w:author="Lesley" w:date="2015-09-08T10:04:00Z"/>
          <w:rFonts w:ascii="Arial" w:hAnsi="Arial" w:cs="Arial"/>
          <w:b/>
          <w:sz w:val="21"/>
          <w:szCs w:val="21"/>
        </w:rPr>
      </w:pPr>
    </w:p>
    <w:p w14:paraId="15F11CD4" w14:textId="77777777" w:rsidR="00EF6FC0" w:rsidRPr="00C063C1" w:rsidDel="00AB6B67" w:rsidRDefault="00EF6FC0" w:rsidP="00EF6FC0">
      <w:pPr>
        <w:rPr>
          <w:del w:id="7" w:author="Lesley" w:date="2015-09-08T10:04:00Z"/>
          <w:rFonts w:ascii="Arial" w:hAnsi="Arial" w:cs="Arial"/>
          <w:sz w:val="21"/>
          <w:szCs w:val="21"/>
          <w:lang w:val="en-US"/>
        </w:rPr>
      </w:pPr>
      <w:del w:id="8" w:author="Lesley" w:date="2015-09-08T10:04:00Z">
        <w:r w:rsidRPr="00C063C1" w:rsidDel="00AB6B67">
          <w:rPr>
            <w:rFonts w:ascii="Arial" w:hAnsi="Arial" w:cs="Arial"/>
            <w:sz w:val="21"/>
            <w:szCs w:val="21"/>
            <w:lang w:val="en-US"/>
          </w:rPr>
          <w:delText>1) Deltares, Department of Applied Geology and Geophysics, P.O. Box 85467, 3508 AL Utrecht, the Netherlands</w:delText>
        </w:r>
      </w:del>
    </w:p>
    <w:p w14:paraId="5DEBA6A0" w14:textId="77777777" w:rsidR="00EF6FC0" w:rsidRPr="00C063C1" w:rsidDel="00AB6B67" w:rsidRDefault="00EF6FC0" w:rsidP="00EF6FC0">
      <w:pPr>
        <w:rPr>
          <w:del w:id="9" w:author="Lesley" w:date="2015-09-08T10:04:00Z"/>
          <w:rFonts w:ascii="Arial" w:hAnsi="Arial" w:cs="Arial"/>
          <w:sz w:val="21"/>
          <w:szCs w:val="21"/>
        </w:rPr>
      </w:pPr>
      <w:del w:id="10" w:author="Lesley" w:date="2015-09-08T10:04:00Z">
        <w:r w:rsidRPr="00C063C1" w:rsidDel="00AB6B67">
          <w:rPr>
            <w:rFonts w:ascii="Arial" w:hAnsi="Arial" w:cs="Arial"/>
            <w:sz w:val="21"/>
            <w:szCs w:val="21"/>
          </w:rPr>
          <w:delText>2) Hollandia Archeologen, Tuinstraat 27A, 1544 RS, Zaandijk, the Netherlands</w:delText>
        </w:r>
      </w:del>
    </w:p>
    <w:p w14:paraId="346433C3" w14:textId="77777777" w:rsidR="00EF6FC0" w:rsidRPr="00C063C1" w:rsidDel="00AB6B67" w:rsidRDefault="00EF6FC0" w:rsidP="00EF6FC0">
      <w:pPr>
        <w:rPr>
          <w:del w:id="11" w:author="Lesley" w:date="2015-09-08T10:04:00Z"/>
          <w:rFonts w:ascii="Arial" w:hAnsi="Arial" w:cs="Arial"/>
          <w:sz w:val="21"/>
          <w:szCs w:val="21"/>
        </w:rPr>
      </w:pPr>
      <w:del w:id="12" w:author="Lesley" w:date="2015-09-08T10:04:00Z">
        <w:r w:rsidRPr="00C063C1" w:rsidDel="00AB6B67">
          <w:rPr>
            <w:rFonts w:ascii="Arial" w:hAnsi="Arial" w:cs="Arial"/>
            <w:sz w:val="21"/>
            <w:szCs w:val="21"/>
          </w:rPr>
          <w:delText>3)</w:delText>
        </w:r>
        <w:r w:rsidRPr="00C063C1" w:rsidDel="00AB6B67">
          <w:rPr>
            <w:rFonts w:ascii="Arial" w:hAnsi="Arial" w:cs="Arial"/>
            <w:sz w:val="21"/>
            <w:szCs w:val="21"/>
            <w:lang w:eastAsia="nl-NL"/>
          </w:rPr>
          <w:delText xml:space="preserve"> </w:delText>
        </w:r>
        <w:r w:rsidRPr="00C063C1" w:rsidDel="00AB6B67">
          <w:rPr>
            <w:rFonts w:ascii="Arial" w:hAnsi="Arial" w:cs="Arial"/>
            <w:sz w:val="21"/>
            <w:szCs w:val="21"/>
          </w:rPr>
          <w:delText>Provincie Noord-Holland, Afdeling Archeologie, Houtplein 33, 2012 DE Haarlem, the Netherlands</w:delText>
        </w:r>
      </w:del>
    </w:p>
    <w:p w14:paraId="032283BB" w14:textId="77777777" w:rsidR="00EF6FC0" w:rsidDel="00AB6B67" w:rsidRDefault="00EF6FC0" w:rsidP="00EF6FC0">
      <w:pPr>
        <w:pStyle w:val="NoSpacing"/>
        <w:rPr>
          <w:del w:id="13" w:author="Lesley" w:date="2015-09-08T10:04:00Z"/>
          <w:rFonts w:ascii="Arial" w:hAnsi="Arial" w:cs="Arial"/>
          <w:b/>
          <w:sz w:val="21"/>
          <w:szCs w:val="21"/>
          <w:lang w:val="en-US"/>
        </w:rPr>
      </w:pPr>
    </w:p>
    <w:p w14:paraId="5E243FC6" w14:textId="77777777" w:rsidR="00EF6FC0" w:rsidRDefault="00E703CF" w:rsidP="00EF6FC0">
      <w:pPr>
        <w:pStyle w:val="NoSpacing"/>
        <w:rPr>
          <w:ins w:id="14" w:author="Lesley" w:date="2015-09-08T10:05:00Z"/>
          <w:rFonts w:ascii="Arial" w:hAnsi="Arial" w:cs="Arial"/>
          <w:b/>
          <w:sz w:val="21"/>
          <w:szCs w:val="21"/>
          <w:lang w:val="en-US"/>
        </w:rPr>
      </w:pPr>
      <w:r w:rsidRPr="00C063C1">
        <w:rPr>
          <w:rFonts w:ascii="Arial" w:hAnsi="Arial" w:cs="Arial"/>
          <w:b/>
          <w:sz w:val="21"/>
          <w:szCs w:val="21"/>
          <w:lang w:val="en-US"/>
        </w:rPr>
        <w:t>Appendix</w:t>
      </w:r>
      <w:commentRangeEnd w:id="1"/>
      <w:r w:rsidR="00886F72">
        <w:rPr>
          <w:rStyle w:val="CommentReference"/>
          <w:rFonts w:asciiTheme="minorHAnsi" w:eastAsiaTheme="minorEastAsia" w:hAnsiTheme="minorHAnsi" w:cstheme="minorBidi"/>
          <w:kern w:val="0"/>
          <w:lang w:eastAsia="zh-CN" w:bidi="ar-SA"/>
        </w:rPr>
        <w:commentReference w:id="1"/>
      </w:r>
      <w:r w:rsidRPr="00C063C1">
        <w:rPr>
          <w:rFonts w:ascii="Arial" w:hAnsi="Arial" w:cs="Arial"/>
          <w:b/>
          <w:sz w:val="21"/>
          <w:szCs w:val="21"/>
          <w:lang w:val="en-US"/>
        </w:rPr>
        <w:t xml:space="preserve"> B</w:t>
      </w:r>
      <w:ins w:id="15" w:author="Lesley" w:date="2015-09-08T10:04:00Z">
        <w:r w:rsidR="00AB6B67">
          <w:rPr>
            <w:rFonts w:ascii="Arial" w:hAnsi="Arial" w:cs="Arial"/>
            <w:b/>
            <w:sz w:val="21"/>
            <w:szCs w:val="21"/>
            <w:lang w:val="en-US"/>
          </w:rPr>
          <w:tab/>
        </w:r>
      </w:ins>
      <w:del w:id="16" w:author="Lesley" w:date="2015-09-08T10:04:00Z">
        <w:r w:rsidRPr="00C063C1" w:rsidDel="00AB6B67">
          <w:rPr>
            <w:rFonts w:ascii="Arial" w:hAnsi="Arial" w:cs="Arial"/>
            <w:b/>
            <w:sz w:val="21"/>
            <w:szCs w:val="21"/>
            <w:lang w:val="en-US"/>
          </w:rPr>
          <w:delText xml:space="preserve">: </w:delText>
        </w:r>
      </w:del>
      <w:r w:rsidRPr="00C063C1">
        <w:rPr>
          <w:rFonts w:ascii="Arial" w:hAnsi="Arial" w:cs="Arial"/>
          <w:b/>
          <w:sz w:val="21"/>
          <w:szCs w:val="21"/>
          <w:lang w:val="en-US"/>
        </w:rPr>
        <w:t xml:space="preserve">Key sites for landscape reconstruction in </w:t>
      </w:r>
      <w:ins w:id="17" w:author="Lesley" w:date="2015-09-08T10:05:00Z">
        <w:r w:rsidR="00AB6B67">
          <w:rPr>
            <w:rFonts w:ascii="Arial" w:hAnsi="Arial" w:cs="Arial"/>
            <w:b/>
            <w:sz w:val="21"/>
            <w:szCs w:val="21"/>
            <w:lang w:val="en-US"/>
          </w:rPr>
          <w:t xml:space="preserve">the </w:t>
        </w:r>
      </w:ins>
      <w:proofErr w:type="spellStart"/>
      <w:r w:rsidRPr="00C063C1">
        <w:rPr>
          <w:rFonts w:ascii="Arial" w:hAnsi="Arial" w:cs="Arial"/>
          <w:b/>
          <w:sz w:val="21"/>
          <w:szCs w:val="21"/>
          <w:lang w:val="en-US"/>
        </w:rPr>
        <w:t>Oer</w:t>
      </w:r>
      <w:proofErr w:type="spellEnd"/>
      <w:r w:rsidRPr="00C063C1">
        <w:rPr>
          <w:rFonts w:ascii="Arial" w:hAnsi="Arial" w:cs="Arial"/>
          <w:b/>
          <w:sz w:val="21"/>
          <w:szCs w:val="21"/>
          <w:lang w:val="en-US"/>
        </w:rPr>
        <w:t>-IJ region</w:t>
      </w:r>
      <w:del w:id="18" w:author="Lesley" w:date="2015-09-08T10:05:00Z">
        <w:r w:rsidRPr="00C063C1" w:rsidDel="00AB6B67">
          <w:rPr>
            <w:rFonts w:ascii="Arial" w:hAnsi="Arial" w:cs="Arial"/>
            <w:b/>
            <w:sz w:val="21"/>
            <w:szCs w:val="21"/>
            <w:lang w:val="en-US"/>
          </w:rPr>
          <w:delText xml:space="preserve"> </w:delText>
        </w:r>
        <w:r w:rsidRPr="00C063C1" w:rsidDel="00AB6B67">
          <w:rPr>
            <w:rFonts w:ascii="Arial" w:hAnsi="Arial" w:cs="Arial"/>
            <w:b/>
            <w:sz w:val="21"/>
            <w:szCs w:val="21"/>
            <w:lang w:val="en-US"/>
          </w:rPr>
          <w:br/>
        </w:r>
      </w:del>
    </w:p>
    <w:p w14:paraId="2FAF7A88" w14:textId="77777777" w:rsidR="00AB6B67" w:rsidRPr="00C063C1" w:rsidRDefault="00AB6B67" w:rsidP="00EF6FC0">
      <w:pPr>
        <w:pStyle w:val="NoSpacing"/>
        <w:rPr>
          <w:rFonts w:ascii="Arial" w:hAnsi="Arial" w:cs="Arial"/>
          <w:b/>
          <w:sz w:val="21"/>
          <w:szCs w:val="21"/>
          <w:lang w:val="en-US"/>
        </w:rPr>
      </w:pPr>
    </w:p>
    <w:p w14:paraId="79FC7796" w14:textId="77777777" w:rsidR="00E703CF" w:rsidRPr="00373EF8" w:rsidRDefault="00E703CF" w:rsidP="00E703CF">
      <w:pPr>
        <w:pStyle w:val="NoSpacing"/>
        <w:rPr>
          <w:rFonts w:ascii="Arial" w:hAnsi="Arial" w:cs="Arial"/>
          <w:sz w:val="21"/>
          <w:szCs w:val="21"/>
          <w:lang w:val="en-US"/>
        </w:rPr>
      </w:pPr>
      <w:r w:rsidRPr="00373EF8">
        <w:rPr>
          <w:rFonts w:ascii="Arial" w:hAnsi="Arial" w:cs="Arial"/>
          <w:sz w:val="21"/>
          <w:szCs w:val="21"/>
          <w:lang w:val="en-US"/>
        </w:rPr>
        <w:t xml:space="preserve">Since the 1980s geological and </w:t>
      </w:r>
      <w:proofErr w:type="spellStart"/>
      <w:r w:rsidRPr="00373EF8">
        <w:rPr>
          <w:rFonts w:ascii="Arial" w:hAnsi="Arial" w:cs="Arial"/>
          <w:sz w:val="21"/>
          <w:szCs w:val="21"/>
          <w:lang w:val="en-US"/>
        </w:rPr>
        <w:t>palaeoenvironmental</w:t>
      </w:r>
      <w:proofErr w:type="spellEnd"/>
      <w:r w:rsidRPr="00373EF8">
        <w:rPr>
          <w:rFonts w:ascii="Arial" w:hAnsi="Arial" w:cs="Arial"/>
          <w:sz w:val="21"/>
          <w:szCs w:val="21"/>
          <w:lang w:val="en-US"/>
        </w:rPr>
        <w:t xml:space="preserve"> observations have been made in archaeological excavations in the </w:t>
      </w:r>
      <w:proofErr w:type="spellStart"/>
      <w:r w:rsidRPr="00373EF8">
        <w:rPr>
          <w:rFonts w:ascii="Arial" w:hAnsi="Arial" w:cs="Arial"/>
          <w:sz w:val="21"/>
          <w:szCs w:val="21"/>
          <w:lang w:val="en-US"/>
        </w:rPr>
        <w:t>Oer</w:t>
      </w:r>
      <w:proofErr w:type="spellEnd"/>
      <w:r w:rsidRPr="00373EF8">
        <w:rPr>
          <w:rFonts w:ascii="Arial" w:hAnsi="Arial" w:cs="Arial"/>
          <w:sz w:val="21"/>
          <w:szCs w:val="21"/>
          <w:lang w:val="en-US"/>
        </w:rPr>
        <w:t xml:space="preserve">-IJ region. Nine of these </w:t>
      </w:r>
      <w:del w:id="19" w:author="Lesley" w:date="2015-09-08T10:05:00Z">
        <w:r w:rsidRPr="00373EF8" w:rsidDel="00AB6B67">
          <w:rPr>
            <w:rFonts w:ascii="Arial" w:hAnsi="Arial" w:cs="Arial"/>
            <w:sz w:val="21"/>
            <w:szCs w:val="21"/>
            <w:lang w:val="en-US"/>
          </w:rPr>
          <w:delText>'</w:delText>
        </w:r>
      </w:del>
      <w:r w:rsidRPr="00373EF8">
        <w:rPr>
          <w:rFonts w:ascii="Arial" w:hAnsi="Arial" w:cs="Arial"/>
          <w:sz w:val="21"/>
          <w:szCs w:val="21"/>
          <w:lang w:val="en-US"/>
        </w:rPr>
        <w:t>key sites</w:t>
      </w:r>
      <w:del w:id="20" w:author="Lesley" w:date="2015-09-08T10:05:00Z">
        <w:r w:rsidRPr="00373EF8" w:rsidDel="00AB6B67">
          <w:rPr>
            <w:rFonts w:ascii="Arial" w:hAnsi="Arial" w:cs="Arial"/>
            <w:sz w:val="21"/>
            <w:szCs w:val="21"/>
            <w:lang w:val="en-US"/>
          </w:rPr>
          <w:delText>'</w:delText>
        </w:r>
      </w:del>
      <w:r w:rsidRPr="00373EF8">
        <w:rPr>
          <w:rFonts w:ascii="Arial" w:hAnsi="Arial" w:cs="Arial"/>
          <w:sz w:val="21"/>
          <w:szCs w:val="21"/>
          <w:lang w:val="en-US"/>
        </w:rPr>
        <w:t xml:space="preserve"> in the landscape reconstruction are presented in this </w:t>
      </w:r>
      <w:r w:rsidR="00AB6B67" w:rsidRPr="00373EF8">
        <w:rPr>
          <w:rFonts w:ascii="Arial" w:hAnsi="Arial" w:cs="Arial"/>
          <w:sz w:val="21"/>
          <w:szCs w:val="21"/>
          <w:lang w:val="en-US"/>
        </w:rPr>
        <w:t>appendix</w:t>
      </w:r>
      <w:r w:rsidRPr="00373EF8">
        <w:rPr>
          <w:rFonts w:ascii="Arial" w:hAnsi="Arial" w:cs="Arial"/>
          <w:sz w:val="21"/>
          <w:szCs w:val="21"/>
          <w:lang w:val="en-US"/>
        </w:rPr>
        <w:t>. For the location of the sites, see App. Fig B.</w:t>
      </w:r>
    </w:p>
    <w:p w14:paraId="6584C0EF" w14:textId="77777777" w:rsidR="00E703CF" w:rsidRDefault="00E703CF" w:rsidP="00E703CF">
      <w:pPr>
        <w:pStyle w:val="NoSpacing"/>
        <w:rPr>
          <w:ins w:id="21" w:author="Lesley" w:date="2015-09-16T13:11:00Z"/>
          <w:rFonts w:ascii="Arial" w:hAnsi="Arial" w:cs="Arial"/>
          <w:sz w:val="21"/>
          <w:szCs w:val="21"/>
          <w:lang w:val="en-US"/>
        </w:rPr>
      </w:pPr>
    </w:p>
    <w:p w14:paraId="501F048B" w14:textId="67477949" w:rsidR="009C3311" w:rsidRDefault="009C3311" w:rsidP="00E703CF">
      <w:pPr>
        <w:pStyle w:val="NoSpacing"/>
        <w:rPr>
          <w:ins w:id="22" w:author="Lesley" w:date="2015-09-16T13:11:00Z"/>
          <w:rFonts w:ascii="Arial" w:hAnsi="Arial" w:cs="Arial"/>
          <w:sz w:val="21"/>
          <w:szCs w:val="21"/>
          <w:lang w:val="en-US"/>
        </w:rPr>
      </w:pPr>
      <w:ins w:id="23" w:author="Lesley" w:date="2015-09-16T13:11:00Z">
        <w:r>
          <w:rPr>
            <w:rFonts w:ascii="Arial" w:hAnsi="Arial" w:cs="Arial"/>
            <w:sz w:val="21"/>
            <w:szCs w:val="21"/>
            <w:lang w:val="en-US"/>
          </w:rPr>
          <w:t>[Fig. App. Fig. B near here]</w:t>
        </w:r>
      </w:ins>
    </w:p>
    <w:p w14:paraId="50FE1D2A" w14:textId="77777777" w:rsidR="009C3311" w:rsidRPr="00373EF8" w:rsidRDefault="009C3311" w:rsidP="00E703CF">
      <w:pPr>
        <w:pStyle w:val="NoSpacing"/>
        <w:rPr>
          <w:rFonts w:ascii="Arial" w:hAnsi="Arial" w:cs="Arial"/>
          <w:sz w:val="21"/>
          <w:szCs w:val="21"/>
          <w:lang w:val="en-US"/>
        </w:rPr>
      </w:pPr>
    </w:p>
    <w:p w14:paraId="30EA6C03" w14:textId="77777777" w:rsidR="00AB6B67" w:rsidRDefault="00E703CF" w:rsidP="00E703CF">
      <w:pPr>
        <w:pStyle w:val="NoSpacing"/>
        <w:rPr>
          <w:ins w:id="24" w:author="Lesley" w:date="2015-09-08T10:06:00Z"/>
          <w:rFonts w:ascii="Arial" w:hAnsi="Arial" w:cs="Arial"/>
          <w:b/>
          <w:sz w:val="21"/>
          <w:szCs w:val="21"/>
          <w:lang w:val="en-US"/>
        </w:rPr>
      </w:pPr>
      <w:r w:rsidRPr="00AB6B67">
        <w:rPr>
          <w:rFonts w:ascii="Arial" w:hAnsi="Arial" w:cs="Arial"/>
          <w:b/>
          <w:sz w:val="21"/>
          <w:szCs w:val="21"/>
          <w:lang w:val="en-US"/>
          <w:rPrChange w:id="25" w:author="Lesley" w:date="2015-09-08T10:06:00Z">
            <w:rPr>
              <w:rFonts w:ascii="Arial" w:hAnsi="Arial" w:cs="Arial"/>
              <w:b/>
              <w:i/>
              <w:sz w:val="21"/>
              <w:szCs w:val="21"/>
              <w:lang w:val="en-US"/>
            </w:rPr>
          </w:rPrChange>
        </w:rPr>
        <w:t>Appendix B1</w:t>
      </w:r>
      <w:ins w:id="26" w:author="Lesley" w:date="2015-09-08T10:05:00Z">
        <w:r w:rsidR="00AB6B67" w:rsidRPr="00AB6B67">
          <w:rPr>
            <w:rFonts w:ascii="Arial" w:hAnsi="Arial" w:cs="Arial"/>
            <w:b/>
            <w:sz w:val="21"/>
            <w:szCs w:val="21"/>
            <w:lang w:val="en-US"/>
            <w:rPrChange w:id="27" w:author="Lesley" w:date="2015-09-08T10:06:00Z">
              <w:rPr>
                <w:rFonts w:ascii="Arial" w:hAnsi="Arial" w:cs="Arial"/>
                <w:b/>
                <w:i/>
                <w:sz w:val="21"/>
                <w:szCs w:val="21"/>
                <w:lang w:val="en-US"/>
              </w:rPr>
            </w:rPrChange>
          </w:rPr>
          <w:tab/>
        </w:r>
      </w:ins>
      <w:del w:id="28" w:author="Lesley" w:date="2015-09-08T10:05:00Z">
        <w:r w:rsidRPr="00AB6B67" w:rsidDel="00AB6B67">
          <w:rPr>
            <w:rFonts w:ascii="Arial" w:hAnsi="Arial" w:cs="Arial"/>
            <w:b/>
            <w:sz w:val="21"/>
            <w:szCs w:val="21"/>
            <w:lang w:val="en-US"/>
            <w:rPrChange w:id="29" w:author="Lesley" w:date="2015-09-08T10:06:00Z">
              <w:rPr>
                <w:rFonts w:ascii="Arial" w:hAnsi="Arial" w:cs="Arial"/>
                <w:b/>
                <w:i/>
                <w:sz w:val="21"/>
                <w:szCs w:val="21"/>
                <w:lang w:val="en-US"/>
              </w:rPr>
            </w:rPrChange>
          </w:rPr>
          <w:delText xml:space="preserve">. </w:delText>
        </w:r>
      </w:del>
      <w:proofErr w:type="spellStart"/>
      <w:r w:rsidRPr="00AB6B67">
        <w:rPr>
          <w:rFonts w:ascii="Arial" w:hAnsi="Arial" w:cs="Arial"/>
          <w:b/>
          <w:sz w:val="21"/>
          <w:szCs w:val="21"/>
          <w:lang w:val="en-US"/>
          <w:rPrChange w:id="30" w:author="Lesley" w:date="2015-09-08T10:06:00Z">
            <w:rPr>
              <w:rFonts w:ascii="Arial" w:hAnsi="Arial" w:cs="Arial"/>
              <w:b/>
              <w:i/>
              <w:sz w:val="21"/>
              <w:szCs w:val="21"/>
              <w:lang w:val="en-US"/>
            </w:rPr>
          </w:rPrChange>
        </w:rPr>
        <w:t>Uitgeest</w:t>
      </w:r>
      <w:proofErr w:type="spellEnd"/>
      <w:r w:rsidRPr="00AB6B67">
        <w:rPr>
          <w:rFonts w:ascii="Arial" w:hAnsi="Arial" w:cs="Arial"/>
          <w:b/>
          <w:sz w:val="21"/>
          <w:szCs w:val="21"/>
          <w:lang w:val="en-US"/>
          <w:rPrChange w:id="31" w:author="Lesley" w:date="2015-09-08T10:06:00Z">
            <w:rPr>
              <w:rFonts w:ascii="Arial" w:hAnsi="Arial" w:cs="Arial"/>
              <w:b/>
              <w:i/>
              <w:sz w:val="21"/>
              <w:szCs w:val="21"/>
              <w:lang w:val="en-US"/>
            </w:rPr>
          </w:rPrChange>
        </w:rPr>
        <w:t xml:space="preserve">–De </w:t>
      </w:r>
      <w:proofErr w:type="spellStart"/>
      <w:r w:rsidRPr="00AB6B67">
        <w:rPr>
          <w:rFonts w:ascii="Arial" w:hAnsi="Arial" w:cs="Arial"/>
          <w:b/>
          <w:sz w:val="21"/>
          <w:szCs w:val="21"/>
          <w:lang w:val="en-US"/>
          <w:rPrChange w:id="32" w:author="Lesley" w:date="2015-09-08T10:06:00Z">
            <w:rPr>
              <w:rFonts w:ascii="Arial" w:hAnsi="Arial" w:cs="Arial"/>
              <w:b/>
              <w:i/>
              <w:sz w:val="21"/>
              <w:szCs w:val="21"/>
              <w:lang w:val="en-US"/>
            </w:rPr>
          </w:rPrChange>
        </w:rPr>
        <w:t>Kleis</w:t>
      </w:r>
      <w:proofErr w:type="spellEnd"/>
    </w:p>
    <w:p w14:paraId="2C3E8B1A" w14:textId="77777777" w:rsidR="00AB6B67" w:rsidRDefault="00E703CF" w:rsidP="00E703CF">
      <w:pPr>
        <w:pStyle w:val="NoSpacing"/>
        <w:rPr>
          <w:ins w:id="33" w:author="Lesley" w:date="2015-09-08T10:06:00Z"/>
          <w:rFonts w:ascii="Arial" w:hAnsi="Arial" w:cs="Arial"/>
          <w:sz w:val="21"/>
          <w:szCs w:val="21"/>
          <w:lang w:val="en-US"/>
        </w:rPr>
      </w:pPr>
      <w:del w:id="34" w:author="Lesley" w:date="2015-09-08T10:06:00Z">
        <w:r w:rsidRPr="00AB6B67" w:rsidDel="00AB6B67">
          <w:rPr>
            <w:rFonts w:ascii="Arial" w:hAnsi="Arial" w:cs="Arial"/>
            <w:sz w:val="21"/>
            <w:szCs w:val="21"/>
            <w:lang w:val="en-US"/>
          </w:rPr>
          <w:delText xml:space="preserve"> </w:delText>
        </w:r>
        <w:r w:rsidRPr="00AB6B67" w:rsidDel="00AB6B67">
          <w:rPr>
            <w:rFonts w:ascii="Arial" w:hAnsi="Arial" w:cs="Arial"/>
            <w:sz w:val="21"/>
            <w:szCs w:val="21"/>
            <w:lang w:val="en-US"/>
          </w:rPr>
          <w:br/>
        </w:r>
        <w:r w:rsidRPr="00373EF8" w:rsidDel="00AB6B67">
          <w:rPr>
            <w:rFonts w:ascii="Arial" w:hAnsi="Arial" w:cs="Arial"/>
            <w:sz w:val="21"/>
            <w:szCs w:val="21"/>
            <w:lang w:val="en-US"/>
          </w:rPr>
          <w:br/>
        </w:r>
      </w:del>
    </w:p>
    <w:p w14:paraId="766B4061" w14:textId="519C7201" w:rsidR="00AB6B67" w:rsidRDefault="00E703CF" w:rsidP="00E703CF">
      <w:pPr>
        <w:pStyle w:val="NoSpacing"/>
        <w:rPr>
          <w:ins w:id="35" w:author="Lesley" w:date="2015-09-16T13:11:00Z"/>
          <w:rFonts w:ascii="Arial" w:hAnsi="Arial" w:cs="Arial"/>
          <w:sz w:val="21"/>
          <w:szCs w:val="21"/>
          <w:lang w:val="en-US"/>
        </w:rPr>
      </w:pPr>
      <w:r w:rsidRPr="00373EF8">
        <w:rPr>
          <w:rFonts w:ascii="Arial" w:hAnsi="Arial" w:cs="Arial"/>
          <w:sz w:val="21"/>
          <w:szCs w:val="21"/>
          <w:lang w:val="en-US"/>
        </w:rPr>
        <w:t>During excavation work for the construction of the rail</w:t>
      </w:r>
      <w:del w:id="36" w:author="Lesley" w:date="2015-09-08T10:06:00Z">
        <w:r w:rsidRPr="00373EF8" w:rsidDel="00AB6B67">
          <w:rPr>
            <w:rFonts w:ascii="Arial" w:hAnsi="Arial" w:cs="Arial"/>
            <w:sz w:val="21"/>
            <w:szCs w:val="21"/>
            <w:lang w:val="en-US"/>
          </w:rPr>
          <w:delText xml:space="preserve"> </w:delText>
        </w:r>
      </w:del>
      <w:r w:rsidRPr="00373EF8">
        <w:rPr>
          <w:rFonts w:ascii="Arial" w:hAnsi="Arial" w:cs="Arial"/>
          <w:sz w:val="21"/>
          <w:szCs w:val="21"/>
          <w:lang w:val="en-US"/>
        </w:rPr>
        <w:t xml:space="preserve">road tunnel De </w:t>
      </w:r>
      <w:proofErr w:type="spellStart"/>
      <w:r w:rsidRPr="00373EF8">
        <w:rPr>
          <w:rFonts w:ascii="Arial" w:hAnsi="Arial" w:cs="Arial"/>
          <w:sz w:val="21"/>
          <w:szCs w:val="21"/>
          <w:lang w:val="en-US"/>
        </w:rPr>
        <w:t>Kleis</w:t>
      </w:r>
      <w:proofErr w:type="spellEnd"/>
      <w:r w:rsidRPr="00373EF8">
        <w:rPr>
          <w:rFonts w:ascii="Arial" w:hAnsi="Arial" w:cs="Arial"/>
          <w:sz w:val="21"/>
          <w:szCs w:val="21"/>
          <w:lang w:val="en-US"/>
        </w:rPr>
        <w:t xml:space="preserve"> at </w:t>
      </w:r>
      <w:proofErr w:type="spellStart"/>
      <w:r w:rsidRPr="00373EF8">
        <w:rPr>
          <w:rFonts w:ascii="Arial" w:hAnsi="Arial" w:cs="Arial"/>
          <w:sz w:val="21"/>
          <w:szCs w:val="21"/>
          <w:lang w:val="en-US"/>
        </w:rPr>
        <w:t>Uitgeest</w:t>
      </w:r>
      <w:proofErr w:type="spellEnd"/>
      <w:r w:rsidRPr="00373EF8">
        <w:rPr>
          <w:rFonts w:ascii="Arial" w:hAnsi="Arial" w:cs="Arial"/>
          <w:sz w:val="21"/>
          <w:szCs w:val="21"/>
          <w:lang w:val="en-US"/>
        </w:rPr>
        <w:t xml:space="preserve"> in November 2003 a canoe of oak wood was discovered (Fig. App. B1). The approximately 20 m long canoe lay in a silted-up tidal channel which in the Iron Age formed the connection between the main channel of the </w:t>
      </w:r>
      <w:proofErr w:type="spellStart"/>
      <w:r w:rsidRPr="00373EF8">
        <w:rPr>
          <w:rFonts w:ascii="Arial" w:hAnsi="Arial" w:cs="Arial"/>
          <w:sz w:val="21"/>
          <w:szCs w:val="21"/>
          <w:lang w:val="en-US"/>
        </w:rPr>
        <w:t>Oer</w:t>
      </w:r>
      <w:proofErr w:type="spellEnd"/>
      <w:r w:rsidRPr="00373EF8">
        <w:rPr>
          <w:rFonts w:ascii="Arial" w:hAnsi="Arial" w:cs="Arial"/>
          <w:sz w:val="21"/>
          <w:szCs w:val="21"/>
          <w:lang w:val="en-US"/>
        </w:rPr>
        <w:t xml:space="preserve">-IJ (west of </w:t>
      </w:r>
      <w:proofErr w:type="spellStart"/>
      <w:r w:rsidRPr="00373EF8">
        <w:rPr>
          <w:rFonts w:ascii="Arial" w:hAnsi="Arial" w:cs="Arial"/>
          <w:sz w:val="21"/>
          <w:szCs w:val="21"/>
          <w:lang w:val="en-US"/>
        </w:rPr>
        <w:t>Assum</w:t>
      </w:r>
      <w:proofErr w:type="spellEnd"/>
      <w:r w:rsidRPr="00373EF8">
        <w:rPr>
          <w:rFonts w:ascii="Arial" w:hAnsi="Arial" w:cs="Arial"/>
          <w:sz w:val="21"/>
          <w:szCs w:val="21"/>
          <w:lang w:val="en-US"/>
        </w:rPr>
        <w:t>–</w:t>
      </w:r>
      <w:proofErr w:type="spellStart"/>
      <w:r w:rsidRPr="00373EF8">
        <w:rPr>
          <w:rFonts w:ascii="Arial" w:hAnsi="Arial" w:cs="Arial"/>
          <w:sz w:val="21"/>
          <w:szCs w:val="21"/>
          <w:lang w:val="en-US"/>
        </w:rPr>
        <w:t>Uitgeest</w:t>
      </w:r>
      <w:proofErr w:type="spellEnd"/>
      <w:r w:rsidRPr="00373EF8">
        <w:rPr>
          <w:rFonts w:ascii="Arial" w:hAnsi="Arial" w:cs="Arial"/>
          <w:sz w:val="21"/>
          <w:szCs w:val="21"/>
          <w:lang w:val="en-US"/>
        </w:rPr>
        <w:t>) and the salt</w:t>
      </w:r>
      <w:ins w:id="37" w:author="Lesley" w:date="2015-09-08T10:06:00Z">
        <w:r w:rsidR="00AB6B67">
          <w:rPr>
            <w:rFonts w:ascii="Arial" w:hAnsi="Arial" w:cs="Arial"/>
            <w:sz w:val="21"/>
            <w:szCs w:val="21"/>
            <w:lang w:val="en-US"/>
          </w:rPr>
          <w:t>-</w:t>
        </w:r>
      </w:ins>
      <w:del w:id="38" w:author="Lesley" w:date="2015-09-08T10:06:00Z">
        <w:r w:rsidRPr="00373EF8" w:rsidDel="00AB6B67">
          <w:rPr>
            <w:rFonts w:ascii="Arial" w:hAnsi="Arial" w:cs="Arial"/>
            <w:sz w:val="21"/>
            <w:szCs w:val="21"/>
            <w:lang w:val="en-US"/>
          </w:rPr>
          <w:delText xml:space="preserve"> </w:delText>
        </w:r>
      </w:del>
      <w:r w:rsidRPr="00373EF8">
        <w:rPr>
          <w:rFonts w:ascii="Arial" w:hAnsi="Arial" w:cs="Arial"/>
          <w:sz w:val="21"/>
          <w:szCs w:val="21"/>
          <w:lang w:val="en-US"/>
        </w:rPr>
        <w:t xml:space="preserve">marsh creek systems in </w:t>
      </w:r>
      <w:proofErr w:type="spellStart"/>
      <w:r w:rsidRPr="00373EF8">
        <w:rPr>
          <w:rFonts w:ascii="Arial" w:hAnsi="Arial" w:cs="Arial"/>
          <w:sz w:val="21"/>
          <w:szCs w:val="21"/>
          <w:lang w:val="en-US"/>
        </w:rPr>
        <w:t>Uitgeesterbroekpolder</w:t>
      </w:r>
      <w:proofErr w:type="spellEnd"/>
      <w:r w:rsidRPr="00373EF8">
        <w:rPr>
          <w:rFonts w:ascii="Arial" w:hAnsi="Arial" w:cs="Arial"/>
          <w:sz w:val="21"/>
          <w:szCs w:val="21"/>
          <w:lang w:val="en-US"/>
        </w:rPr>
        <w:t xml:space="preserve">. The canoe </w:t>
      </w:r>
      <w:ins w:id="39" w:author="Lesley" w:date="2015-09-08T10:07:00Z">
        <w:r w:rsidR="00AB6B67">
          <w:rPr>
            <w:rFonts w:ascii="Arial" w:hAnsi="Arial" w:cs="Arial"/>
            <w:sz w:val="21"/>
            <w:szCs w:val="21"/>
            <w:lang w:val="en-US"/>
          </w:rPr>
          <w:t>was</w:t>
        </w:r>
      </w:ins>
      <w:del w:id="40" w:author="Lesley" w:date="2015-09-08T10:07:00Z">
        <w:r w:rsidRPr="00373EF8" w:rsidDel="00AB6B67">
          <w:rPr>
            <w:rFonts w:ascii="Arial" w:hAnsi="Arial" w:cs="Arial"/>
            <w:sz w:val="21"/>
            <w:szCs w:val="21"/>
            <w:lang w:val="en-US"/>
          </w:rPr>
          <w:delText>has been</w:delText>
        </w:r>
      </w:del>
      <w:r w:rsidRPr="00373EF8">
        <w:rPr>
          <w:rFonts w:ascii="Arial" w:hAnsi="Arial" w:cs="Arial"/>
          <w:sz w:val="21"/>
          <w:szCs w:val="21"/>
          <w:lang w:val="en-US"/>
        </w:rPr>
        <w:t xml:space="preserve"> salvaged in a steel box (Fig. App. B1) and, </w:t>
      </w:r>
      <w:ins w:id="41" w:author="Lesley" w:date="2015-09-08T10:06:00Z">
        <w:r w:rsidR="00AB6B67">
          <w:rPr>
            <w:rFonts w:ascii="Arial" w:hAnsi="Arial" w:cs="Arial"/>
            <w:sz w:val="21"/>
            <w:szCs w:val="21"/>
            <w:lang w:val="en-US"/>
          </w:rPr>
          <w:t>along with</w:t>
        </w:r>
      </w:ins>
      <w:del w:id="42" w:author="Lesley" w:date="2015-09-08T10:06:00Z">
        <w:r w:rsidRPr="00373EF8" w:rsidDel="00AB6B67">
          <w:rPr>
            <w:rFonts w:ascii="Arial" w:hAnsi="Arial" w:cs="Arial"/>
            <w:sz w:val="21"/>
            <w:szCs w:val="21"/>
            <w:lang w:val="en-US"/>
          </w:rPr>
          <w:delText>including</w:delText>
        </w:r>
      </w:del>
      <w:r w:rsidRPr="00373EF8">
        <w:rPr>
          <w:rFonts w:ascii="Arial" w:hAnsi="Arial" w:cs="Arial"/>
          <w:sz w:val="21"/>
          <w:szCs w:val="21"/>
          <w:lang w:val="en-US"/>
        </w:rPr>
        <w:t xml:space="preserve"> the surrounding soil, taken to the </w:t>
      </w:r>
      <w:proofErr w:type="spellStart"/>
      <w:r w:rsidRPr="00373EF8">
        <w:rPr>
          <w:rFonts w:ascii="Arial" w:hAnsi="Arial" w:cs="Arial"/>
          <w:sz w:val="21"/>
          <w:szCs w:val="21"/>
          <w:lang w:val="en-US"/>
        </w:rPr>
        <w:t>Nederlands</w:t>
      </w:r>
      <w:proofErr w:type="spellEnd"/>
      <w:r w:rsidRPr="00373EF8">
        <w:rPr>
          <w:rFonts w:ascii="Arial" w:hAnsi="Arial" w:cs="Arial"/>
          <w:sz w:val="21"/>
          <w:szCs w:val="21"/>
          <w:lang w:val="en-US"/>
        </w:rPr>
        <w:t xml:space="preserve"> </w:t>
      </w:r>
      <w:proofErr w:type="spellStart"/>
      <w:r w:rsidRPr="00373EF8">
        <w:rPr>
          <w:rFonts w:ascii="Arial" w:hAnsi="Arial" w:cs="Arial"/>
          <w:sz w:val="21"/>
          <w:szCs w:val="21"/>
          <w:lang w:val="en-US"/>
        </w:rPr>
        <w:t>Instituut</w:t>
      </w:r>
      <w:proofErr w:type="spellEnd"/>
      <w:r w:rsidRPr="00373EF8">
        <w:rPr>
          <w:rFonts w:ascii="Arial" w:hAnsi="Arial" w:cs="Arial"/>
          <w:sz w:val="21"/>
          <w:szCs w:val="21"/>
          <w:lang w:val="en-US"/>
        </w:rPr>
        <w:t xml:space="preserve"> </w:t>
      </w:r>
      <w:proofErr w:type="spellStart"/>
      <w:r w:rsidRPr="00373EF8">
        <w:rPr>
          <w:rFonts w:ascii="Arial" w:hAnsi="Arial" w:cs="Arial"/>
          <w:sz w:val="21"/>
          <w:szCs w:val="21"/>
          <w:lang w:val="en-US"/>
        </w:rPr>
        <w:t>voor</w:t>
      </w:r>
      <w:proofErr w:type="spellEnd"/>
      <w:r w:rsidRPr="00373EF8">
        <w:rPr>
          <w:rFonts w:ascii="Arial" w:hAnsi="Arial" w:cs="Arial"/>
          <w:sz w:val="21"/>
          <w:szCs w:val="21"/>
          <w:lang w:val="en-US"/>
        </w:rPr>
        <w:t xml:space="preserve"> </w:t>
      </w:r>
      <w:proofErr w:type="spellStart"/>
      <w:r w:rsidRPr="00373EF8">
        <w:rPr>
          <w:rFonts w:ascii="Arial" w:hAnsi="Arial" w:cs="Arial"/>
          <w:sz w:val="21"/>
          <w:szCs w:val="21"/>
          <w:lang w:val="en-US"/>
        </w:rPr>
        <w:t>Scheeps</w:t>
      </w:r>
      <w:proofErr w:type="spellEnd"/>
      <w:r w:rsidRPr="00373EF8">
        <w:rPr>
          <w:rFonts w:ascii="Arial" w:hAnsi="Arial" w:cs="Arial"/>
          <w:sz w:val="21"/>
          <w:szCs w:val="21"/>
          <w:lang w:val="en-US"/>
        </w:rPr>
        <w:t xml:space="preserve">- </w:t>
      </w:r>
      <w:proofErr w:type="spellStart"/>
      <w:r w:rsidRPr="00373EF8">
        <w:rPr>
          <w:rFonts w:ascii="Arial" w:hAnsi="Arial" w:cs="Arial"/>
          <w:sz w:val="21"/>
          <w:szCs w:val="21"/>
          <w:lang w:val="en-US"/>
        </w:rPr>
        <w:t>en</w:t>
      </w:r>
      <w:proofErr w:type="spellEnd"/>
      <w:r w:rsidRPr="00373EF8">
        <w:rPr>
          <w:rFonts w:ascii="Arial" w:hAnsi="Arial" w:cs="Arial"/>
          <w:sz w:val="21"/>
          <w:szCs w:val="21"/>
          <w:lang w:val="en-US"/>
        </w:rPr>
        <w:t xml:space="preserve"> </w:t>
      </w:r>
      <w:proofErr w:type="spellStart"/>
      <w:r w:rsidRPr="00373EF8">
        <w:rPr>
          <w:rFonts w:ascii="Arial" w:hAnsi="Arial" w:cs="Arial"/>
          <w:sz w:val="21"/>
          <w:szCs w:val="21"/>
          <w:lang w:val="en-US"/>
        </w:rPr>
        <w:t>onderwater</w:t>
      </w:r>
      <w:proofErr w:type="spellEnd"/>
      <w:r w:rsidRPr="00373EF8">
        <w:rPr>
          <w:rFonts w:ascii="Arial" w:hAnsi="Arial" w:cs="Arial"/>
          <w:sz w:val="21"/>
          <w:szCs w:val="21"/>
          <w:lang w:val="en-US"/>
        </w:rPr>
        <w:t xml:space="preserve"> </w:t>
      </w:r>
      <w:proofErr w:type="spellStart"/>
      <w:r w:rsidRPr="00373EF8">
        <w:rPr>
          <w:rFonts w:ascii="Arial" w:hAnsi="Arial" w:cs="Arial"/>
          <w:sz w:val="21"/>
          <w:szCs w:val="21"/>
          <w:lang w:val="en-US"/>
        </w:rPr>
        <w:t>Archeologie</w:t>
      </w:r>
      <w:proofErr w:type="spellEnd"/>
      <w:r w:rsidRPr="00373EF8">
        <w:rPr>
          <w:rFonts w:ascii="Arial" w:hAnsi="Arial" w:cs="Arial"/>
          <w:sz w:val="21"/>
          <w:szCs w:val="21"/>
          <w:lang w:val="en-US"/>
        </w:rPr>
        <w:t xml:space="preserve"> (NISA – Dutch Institute for Ship and Underwater Archaeology) in </w:t>
      </w:r>
      <w:proofErr w:type="spellStart"/>
      <w:r w:rsidRPr="00373EF8">
        <w:rPr>
          <w:rFonts w:ascii="Arial" w:hAnsi="Arial" w:cs="Arial"/>
          <w:sz w:val="21"/>
          <w:szCs w:val="21"/>
          <w:lang w:val="en-US"/>
        </w:rPr>
        <w:t>Lelystad</w:t>
      </w:r>
      <w:proofErr w:type="spellEnd"/>
      <w:r w:rsidRPr="00373EF8">
        <w:rPr>
          <w:rFonts w:ascii="Arial" w:hAnsi="Arial" w:cs="Arial"/>
          <w:sz w:val="21"/>
          <w:szCs w:val="21"/>
          <w:lang w:val="en-US"/>
        </w:rPr>
        <w:t xml:space="preserve">. There the surrounding soil was removed and examined, and the canoe was conserved. The canoe is on display in the </w:t>
      </w:r>
      <w:del w:id="43" w:author="Lesley" w:date="2015-09-08T10:07:00Z">
        <w:r w:rsidRPr="00373EF8" w:rsidDel="00AB6B67">
          <w:rPr>
            <w:rFonts w:ascii="Arial" w:hAnsi="Arial" w:cs="Arial"/>
            <w:sz w:val="21"/>
            <w:szCs w:val="21"/>
            <w:lang w:val="en-US"/>
          </w:rPr>
          <w:delText>exhibition space the ’</w:delText>
        </w:r>
      </w:del>
      <w:r w:rsidRPr="00373EF8">
        <w:rPr>
          <w:rFonts w:ascii="Arial" w:hAnsi="Arial" w:cs="Arial"/>
          <w:sz w:val="21"/>
          <w:szCs w:val="21"/>
          <w:lang w:val="en-US"/>
        </w:rPr>
        <w:t>Huis van Hilde</w:t>
      </w:r>
      <w:ins w:id="44" w:author="Lesley" w:date="2015-09-08T10:07:00Z">
        <w:r w:rsidR="00AB6B67">
          <w:rPr>
            <w:rFonts w:ascii="Arial" w:hAnsi="Arial" w:cs="Arial"/>
            <w:sz w:val="21"/>
            <w:szCs w:val="21"/>
            <w:lang w:val="en-US"/>
          </w:rPr>
          <w:t xml:space="preserve"> exhibition space</w:t>
        </w:r>
      </w:ins>
      <w:del w:id="45" w:author="Lesley" w:date="2015-09-08T10:07:00Z">
        <w:r w:rsidRPr="00373EF8" w:rsidDel="00AB6B67">
          <w:rPr>
            <w:rFonts w:ascii="Arial" w:hAnsi="Arial" w:cs="Arial"/>
            <w:sz w:val="21"/>
            <w:szCs w:val="21"/>
            <w:lang w:val="en-US"/>
          </w:rPr>
          <w:delText>’’</w:delText>
        </w:r>
      </w:del>
      <w:r w:rsidRPr="00373EF8">
        <w:rPr>
          <w:rFonts w:ascii="Arial" w:hAnsi="Arial" w:cs="Arial"/>
          <w:sz w:val="21"/>
          <w:szCs w:val="21"/>
          <w:lang w:val="en-US"/>
        </w:rPr>
        <w:t xml:space="preserve"> (</w:t>
      </w:r>
      <w:del w:id="46" w:author="Lesley" w:date="2015-09-08T10:07:00Z">
        <w:r w:rsidRPr="00373EF8" w:rsidDel="00AB6B67">
          <w:rPr>
            <w:rFonts w:ascii="Arial" w:hAnsi="Arial" w:cs="Arial"/>
            <w:sz w:val="21"/>
            <w:szCs w:val="21"/>
            <w:lang w:val="en-US"/>
          </w:rPr>
          <w:delText>‘</w:delText>
        </w:r>
      </w:del>
      <w:r w:rsidRPr="00373EF8">
        <w:rPr>
          <w:rFonts w:ascii="Arial" w:hAnsi="Arial" w:cs="Arial"/>
          <w:sz w:val="21"/>
          <w:szCs w:val="21"/>
          <w:lang w:val="en-US"/>
        </w:rPr>
        <w:t>Home of Hilde</w:t>
      </w:r>
      <w:ins w:id="47" w:author="Lesley" w:date="2015-09-08T10:07:00Z">
        <w:r w:rsidR="00AB6B67">
          <w:rPr>
            <w:rFonts w:ascii="Arial" w:hAnsi="Arial" w:cs="Arial"/>
            <w:sz w:val="21"/>
            <w:szCs w:val="21"/>
            <w:lang w:val="en-US"/>
          </w:rPr>
          <w:t>,</w:t>
        </w:r>
      </w:ins>
      <w:del w:id="48" w:author="Lesley" w:date="2015-09-08T10:07:00Z">
        <w:r w:rsidRPr="00373EF8" w:rsidDel="00AB6B67">
          <w:rPr>
            <w:rFonts w:ascii="Arial" w:hAnsi="Arial" w:cs="Arial"/>
            <w:sz w:val="21"/>
            <w:szCs w:val="21"/>
            <w:lang w:val="en-US"/>
          </w:rPr>
          <w:delText>' –</w:delText>
        </w:r>
      </w:del>
      <w:r w:rsidRPr="00373EF8">
        <w:rPr>
          <w:rFonts w:ascii="Arial" w:hAnsi="Arial" w:cs="Arial"/>
          <w:sz w:val="21"/>
          <w:szCs w:val="21"/>
          <w:lang w:val="en-US"/>
        </w:rPr>
        <w:t xml:space="preserve"> the exhibition area of </w:t>
      </w:r>
      <w:commentRangeStart w:id="49"/>
      <w:del w:id="50" w:author="Lesley" w:date="2015-09-14T11:37:00Z">
        <w:r w:rsidRPr="00373EF8" w:rsidDel="00886F72">
          <w:rPr>
            <w:rFonts w:ascii="Arial" w:hAnsi="Arial" w:cs="Arial"/>
            <w:sz w:val="21"/>
            <w:szCs w:val="21"/>
            <w:lang w:val="en-US"/>
          </w:rPr>
          <w:delText>​​</w:delText>
        </w:r>
      </w:del>
      <w:commentRangeEnd w:id="49"/>
      <w:r w:rsidR="00AB6B67">
        <w:rPr>
          <w:rStyle w:val="CommentReference"/>
          <w:rFonts w:asciiTheme="minorHAnsi" w:eastAsiaTheme="minorEastAsia" w:hAnsiTheme="minorHAnsi" w:cstheme="minorBidi"/>
          <w:kern w:val="0"/>
          <w:lang w:eastAsia="zh-CN" w:bidi="ar-SA"/>
        </w:rPr>
        <w:commentReference w:id="49"/>
      </w:r>
      <w:r w:rsidRPr="00373EF8">
        <w:rPr>
          <w:rFonts w:ascii="Arial" w:hAnsi="Arial" w:cs="Arial"/>
          <w:sz w:val="21"/>
          <w:szCs w:val="21"/>
          <w:lang w:val="en-US"/>
        </w:rPr>
        <w:t xml:space="preserve">the archaeological storehouse of Noord-Holland in </w:t>
      </w:r>
      <w:proofErr w:type="spellStart"/>
      <w:r w:rsidRPr="00373EF8">
        <w:rPr>
          <w:rFonts w:ascii="Arial" w:hAnsi="Arial" w:cs="Arial"/>
          <w:sz w:val="21"/>
          <w:szCs w:val="21"/>
          <w:lang w:val="en-US"/>
        </w:rPr>
        <w:t>Castricum</w:t>
      </w:r>
      <w:proofErr w:type="spellEnd"/>
      <w:r w:rsidRPr="00373EF8">
        <w:rPr>
          <w:rFonts w:ascii="Arial" w:hAnsi="Arial" w:cs="Arial"/>
          <w:sz w:val="21"/>
          <w:szCs w:val="21"/>
          <w:lang w:val="en-US"/>
        </w:rPr>
        <w:t>).</w:t>
      </w:r>
    </w:p>
    <w:p w14:paraId="22BCDE14" w14:textId="77777777" w:rsidR="009C3311" w:rsidRDefault="009C3311" w:rsidP="00E703CF">
      <w:pPr>
        <w:pStyle w:val="NoSpacing"/>
        <w:rPr>
          <w:ins w:id="51" w:author="Lesley" w:date="2015-09-16T13:11:00Z"/>
          <w:rFonts w:ascii="Arial" w:hAnsi="Arial" w:cs="Arial"/>
          <w:sz w:val="21"/>
          <w:szCs w:val="21"/>
          <w:lang w:val="en-US"/>
        </w:rPr>
      </w:pPr>
    </w:p>
    <w:p w14:paraId="2127ECC5" w14:textId="4AB0A0E3" w:rsidR="009C3311" w:rsidRDefault="009C3311" w:rsidP="00E703CF">
      <w:pPr>
        <w:pStyle w:val="NoSpacing"/>
        <w:rPr>
          <w:ins w:id="52" w:author="Lesley" w:date="2015-09-16T13:11:00Z"/>
          <w:rFonts w:ascii="Arial" w:hAnsi="Arial" w:cs="Arial"/>
          <w:sz w:val="21"/>
          <w:szCs w:val="21"/>
          <w:lang w:val="en-US"/>
        </w:rPr>
      </w:pPr>
      <w:ins w:id="53" w:author="Lesley" w:date="2015-09-16T13:11:00Z">
        <w:r>
          <w:rPr>
            <w:rFonts w:ascii="Arial" w:hAnsi="Arial" w:cs="Arial"/>
            <w:sz w:val="21"/>
            <w:szCs w:val="21"/>
            <w:lang w:val="en-US"/>
          </w:rPr>
          <w:t>[</w:t>
        </w:r>
        <w:r w:rsidRPr="00373EF8">
          <w:rPr>
            <w:rFonts w:ascii="Arial" w:hAnsi="Arial" w:cs="Arial"/>
            <w:sz w:val="21"/>
            <w:szCs w:val="21"/>
            <w:lang w:val="en-US"/>
          </w:rPr>
          <w:t>Fig. App. B1</w:t>
        </w:r>
        <w:r>
          <w:rPr>
            <w:rFonts w:ascii="Arial" w:hAnsi="Arial" w:cs="Arial"/>
            <w:sz w:val="21"/>
            <w:szCs w:val="21"/>
            <w:lang w:val="en-US"/>
          </w:rPr>
          <w:t xml:space="preserve"> near here]</w:t>
        </w:r>
      </w:ins>
    </w:p>
    <w:p w14:paraId="1BB004B0" w14:textId="77777777" w:rsidR="009C3311" w:rsidRDefault="009C3311" w:rsidP="00E703CF">
      <w:pPr>
        <w:pStyle w:val="NoSpacing"/>
        <w:rPr>
          <w:ins w:id="54" w:author="Lesley" w:date="2015-09-08T10:07:00Z"/>
          <w:rFonts w:ascii="Arial" w:hAnsi="Arial" w:cs="Arial"/>
          <w:sz w:val="21"/>
          <w:szCs w:val="21"/>
          <w:lang w:val="en-US"/>
        </w:rPr>
      </w:pPr>
    </w:p>
    <w:p w14:paraId="0B91C493" w14:textId="77777777" w:rsidR="00AB6B67" w:rsidRDefault="00E703CF" w:rsidP="00E703CF">
      <w:pPr>
        <w:pStyle w:val="NoSpacing"/>
        <w:rPr>
          <w:ins w:id="55" w:author="Lesley" w:date="2015-09-08T10:09:00Z"/>
          <w:rFonts w:ascii="Arial" w:hAnsi="Arial" w:cs="Arial"/>
          <w:sz w:val="21"/>
          <w:szCs w:val="21"/>
          <w:lang w:val="en-US"/>
        </w:rPr>
      </w:pPr>
      <w:del w:id="56" w:author="Lesley" w:date="2015-09-08T10:07:00Z">
        <w:r w:rsidRPr="00373EF8" w:rsidDel="00AB6B67">
          <w:rPr>
            <w:rFonts w:ascii="Arial" w:hAnsi="Arial" w:cs="Arial"/>
            <w:sz w:val="21"/>
            <w:szCs w:val="21"/>
            <w:lang w:val="en-US"/>
          </w:rPr>
          <w:delText xml:space="preserve"> </w:delText>
        </w:r>
        <w:r w:rsidRPr="00373EF8" w:rsidDel="00AB6B67">
          <w:rPr>
            <w:rFonts w:ascii="Arial" w:hAnsi="Arial" w:cs="Arial"/>
            <w:sz w:val="21"/>
            <w:szCs w:val="21"/>
            <w:lang w:val="en-US"/>
          </w:rPr>
          <w:br/>
        </w:r>
      </w:del>
      <w:r w:rsidRPr="00373EF8">
        <w:rPr>
          <w:rFonts w:ascii="Arial" w:hAnsi="Arial" w:cs="Arial"/>
          <w:sz w:val="21"/>
          <w:szCs w:val="21"/>
          <w:lang w:val="en-US"/>
        </w:rPr>
        <w:t xml:space="preserve">Prior to the recovery of the canoe, a geological survey was carried out </w:t>
      </w:r>
      <w:del w:id="57" w:author="Lesley" w:date="2015-09-08T10:08:00Z">
        <w:r w:rsidRPr="00373EF8" w:rsidDel="00AB6B67">
          <w:rPr>
            <w:rFonts w:ascii="Arial" w:hAnsi="Arial" w:cs="Arial"/>
            <w:sz w:val="21"/>
            <w:szCs w:val="21"/>
            <w:lang w:val="en-US"/>
          </w:rPr>
          <w:delText xml:space="preserve">in order </w:delText>
        </w:r>
      </w:del>
      <w:r w:rsidRPr="00373EF8">
        <w:rPr>
          <w:rFonts w:ascii="Arial" w:hAnsi="Arial" w:cs="Arial"/>
          <w:sz w:val="21"/>
          <w:szCs w:val="21"/>
          <w:lang w:val="en-US"/>
        </w:rPr>
        <w:t xml:space="preserve">to determine the stratigraphic position of the canoe in the subsurface and </w:t>
      </w:r>
      <w:del w:id="58" w:author="Lesley" w:date="2015-09-08T10:08:00Z">
        <w:r w:rsidRPr="00373EF8" w:rsidDel="00AB6B67">
          <w:rPr>
            <w:rFonts w:ascii="Arial" w:hAnsi="Arial" w:cs="Arial"/>
            <w:sz w:val="21"/>
            <w:szCs w:val="21"/>
            <w:lang w:val="en-US"/>
          </w:rPr>
          <w:delText xml:space="preserve">for </w:delText>
        </w:r>
      </w:del>
      <w:r w:rsidRPr="00373EF8">
        <w:rPr>
          <w:rFonts w:ascii="Arial" w:hAnsi="Arial" w:cs="Arial"/>
          <w:sz w:val="21"/>
          <w:szCs w:val="21"/>
          <w:lang w:val="en-US"/>
        </w:rPr>
        <w:t>mak</w:t>
      </w:r>
      <w:del w:id="59" w:author="Lesley" w:date="2015-09-08T10:08:00Z">
        <w:r w:rsidRPr="00373EF8" w:rsidDel="00AB6B67">
          <w:rPr>
            <w:rFonts w:ascii="Arial" w:hAnsi="Arial" w:cs="Arial"/>
            <w:sz w:val="21"/>
            <w:szCs w:val="21"/>
            <w:lang w:val="en-US"/>
          </w:rPr>
          <w:delText>i</w:delText>
        </w:r>
      </w:del>
      <w:ins w:id="60" w:author="Lesley" w:date="2015-09-08T10:08:00Z">
        <w:r w:rsidR="00AB6B67">
          <w:rPr>
            <w:rFonts w:ascii="Arial" w:hAnsi="Arial" w:cs="Arial"/>
            <w:sz w:val="21"/>
            <w:szCs w:val="21"/>
            <w:lang w:val="en-US"/>
          </w:rPr>
          <w:t>e</w:t>
        </w:r>
      </w:ins>
      <w:del w:id="61" w:author="Lesley" w:date="2015-09-08T10:08:00Z">
        <w:r w:rsidRPr="00373EF8" w:rsidDel="00AB6B67">
          <w:rPr>
            <w:rFonts w:ascii="Arial" w:hAnsi="Arial" w:cs="Arial"/>
            <w:sz w:val="21"/>
            <w:szCs w:val="21"/>
            <w:lang w:val="en-US"/>
          </w:rPr>
          <w:delText>ng</w:delText>
        </w:r>
      </w:del>
      <w:r w:rsidRPr="00373EF8">
        <w:rPr>
          <w:rFonts w:ascii="Arial" w:hAnsi="Arial" w:cs="Arial"/>
          <w:sz w:val="21"/>
          <w:szCs w:val="21"/>
          <w:lang w:val="en-US"/>
        </w:rPr>
        <w:t xml:space="preserve"> a </w:t>
      </w:r>
      <w:proofErr w:type="spellStart"/>
      <w:r w:rsidRPr="00373EF8">
        <w:rPr>
          <w:rFonts w:ascii="Arial" w:hAnsi="Arial" w:cs="Arial"/>
          <w:sz w:val="21"/>
          <w:szCs w:val="21"/>
          <w:lang w:val="en-US"/>
        </w:rPr>
        <w:t>palaeo</w:t>
      </w:r>
      <w:proofErr w:type="spellEnd"/>
      <w:r w:rsidRPr="00373EF8">
        <w:rPr>
          <w:rFonts w:ascii="Arial" w:hAnsi="Arial" w:cs="Arial"/>
          <w:sz w:val="21"/>
          <w:szCs w:val="21"/>
          <w:lang w:val="en-US"/>
        </w:rPr>
        <w:t>-landscape reconstruction of the circumstances in which the canoe had sunk. The field survey consisted of a recording of the ring profile around the canoe (Fig. App. B6) and the recording of the profile wall about 30</w:t>
      </w:r>
      <w:ins w:id="62" w:author="Lesley" w:date="2015-09-08T10:08:00Z">
        <w:r w:rsidR="00AB6B67">
          <w:rPr>
            <w:rFonts w:ascii="Arial" w:hAnsi="Arial" w:cs="Arial"/>
            <w:sz w:val="21"/>
            <w:szCs w:val="21"/>
            <w:lang w:val="en-US"/>
          </w:rPr>
          <w:t>–</w:t>
        </w:r>
      </w:ins>
      <w:del w:id="63" w:author="Lesley" w:date="2015-09-08T10:08:00Z">
        <w:r w:rsidRPr="00373EF8" w:rsidDel="00AB6B67">
          <w:rPr>
            <w:rFonts w:ascii="Arial" w:hAnsi="Arial" w:cs="Arial"/>
            <w:sz w:val="21"/>
            <w:szCs w:val="21"/>
            <w:lang w:val="en-US"/>
          </w:rPr>
          <w:delText xml:space="preserve"> to </w:delText>
        </w:r>
      </w:del>
      <w:r w:rsidRPr="00373EF8">
        <w:rPr>
          <w:rFonts w:ascii="Arial" w:hAnsi="Arial" w:cs="Arial"/>
          <w:sz w:val="21"/>
          <w:szCs w:val="21"/>
          <w:lang w:val="en-US"/>
        </w:rPr>
        <w:t xml:space="preserve">40 m north of the canoe (Fig. App. B6). </w:t>
      </w:r>
      <w:ins w:id="64" w:author="Lesley" w:date="2015-09-08T10:08:00Z">
        <w:r w:rsidR="00AB6B67">
          <w:rPr>
            <w:rFonts w:ascii="Arial" w:hAnsi="Arial" w:cs="Arial"/>
            <w:sz w:val="21"/>
            <w:szCs w:val="21"/>
            <w:lang w:val="en-US"/>
          </w:rPr>
          <w:t>T</w:t>
        </w:r>
      </w:ins>
      <w:del w:id="65" w:author="Lesley" w:date="2015-09-08T10:08:00Z">
        <w:r w:rsidRPr="00373EF8" w:rsidDel="00AB6B67">
          <w:rPr>
            <w:rFonts w:ascii="Arial" w:hAnsi="Arial" w:cs="Arial"/>
            <w:sz w:val="21"/>
            <w:szCs w:val="21"/>
            <w:lang w:val="en-US"/>
          </w:rPr>
          <w:delText>In order t</w:delText>
        </w:r>
      </w:del>
      <w:r w:rsidRPr="00373EF8">
        <w:rPr>
          <w:rFonts w:ascii="Arial" w:hAnsi="Arial" w:cs="Arial"/>
          <w:sz w:val="21"/>
          <w:szCs w:val="21"/>
          <w:lang w:val="en-US"/>
        </w:rPr>
        <w:t xml:space="preserve">o determine the ages of the layers in the profile walls, marine shells from the clastic strata and organic samples from the peat layers were sampled for </w:t>
      </w:r>
      <w:r w:rsidRPr="00373EF8">
        <w:rPr>
          <w:rFonts w:ascii="Arial" w:hAnsi="Arial" w:cs="Arial"/>
          <w:sz w:val="21"/>
          <w:szCs w:val="21"/>
          <w:vertAlign w:val="superscript"/>
          <w:lang w:val="en-US"/>
        </w:rPr>
        <w:t>14</w:t>
      </w:r>
      <w:r w:rsidRPr="00373EF8">
        <w:rPr>
          <w:rFonts w:ascii="Arial" w:hAnsi="Arial" w:cs="Arial"/>
          <w:sz w:val="21"/>
          <w:szCs w:val="21"/>
          <w:lang w:val="en-US"/>
        </w:rPr>
        <w:t>C investigation (Tab</w:t>
      </w:r>
      <w:ins w:id="66" w:author="Lesley" w:date="2015-09-08T10:08:00Z">
        <w:r w:rsidR="00AB6B67">
          <w:rPr>
            <w:rFonts w:ascii="Arial" w:hAnsi="Arial" w:cs="Arial"/>
            <w:sz w:val="21"/>
            <w:szCs w:val="21"/>
            <w:lang w:val="en-US"/>
          </w:rPr>
          <w:t>le</w:t>
        </w:r>
      </w:ins>
      <w:del w:id="67" w:author="Lesley" w:date="2015-09-08T10:08:00Z">
        <w:r w:rsidRPr="00373EF8" w:rsidDel="00AB6B67">
          <w:rPr>
            <w:rFonts w:ascii="Arial" w:hAnsi="Arial" w:cs="Arial"/>
            <w:sz w:val="21"/>
            <w:szCs w:val="21"/>
            <w:lang w:val="en-US"/>
          </w:rPr>
          <w:delText>.</w:delText>
        </w:r>
      </w:del>
      <w:r w:rsidRPr="00373EF8">
        <w:rPr>
          <w:rFonts w:ascii="Arial" w:hAnsi="Arial" w:cs="Arial"/>
          <w:sz w:val="21"/>
          <w:szCs w:val="21"/>
          <w:lang w:val="en-US"/>
        </w:rPr>
        <w:t xml:space="preserve"> A2.1a). The canoe has been dated </w:t>
      </w:r>
      <w:ins w:id="68" w:author="Lesley" w:date="2015-09-08T10:08:00Z">
        <w:r w:rsidR="00AB6B67">
          <w:rPr>
            <w:rFonts w:ascii="Arial" w:hAnsi="Arial" w:cs="Arial"/>
            <w:sz w:val="21"/>
            <w:szCs w:val="21"/>
            <w:lang w:val="en-US"/>
          </w:rPr>
          <w:t>using</w:t>
        </w:r>
      </w:ins>
      <w:del w:id="69" w:author="Lesley" w:date="2015-09-08T10:08:00Z">
        <w:r w:rsidRPr="00373EF8" w:rsidDel="00AB6B67">
          <w:rPr>
            <w:rFonts w:ascii="Arial" w:hAnsi="Arial" w:cs="Arial"/>
            <w:sz w:val="21"/>
            <w:szCs w:val="21"/>
            <w:lang w:val="en-US"/>
          </w:rPr>
          <w:delText>with</w:delText>
        </w:r>
      </w:del>
      <w:r w:rsidRPr="00373EF8">
        <w:rPr>
          <w:rFonts w:ascii="Arial" w:hAnsi="Arial" w:cs="Arial"/>
          <w:sz w:val="21"/>
          <w:szCs w:val="21"/>
          <w:lang w:val="en-US"/>
        </w:rPr>
        <w:t xml:space="preserve"> the </w:t>
      </w:r>
      <w:r w:rsidRPr="00373EF8">
        <w:rPr>
          <w:rFonts w:ascii="Arial" w:hAnsi="Arial" w:cs="Arial"/>
          <w:sz w:val="21"/>
          <w:szCs w:val="21"/>
          <w:vertAlign w:val="superscript"/>
          <w:lang w:val="en-US"/>
        </w:rPr>
        <w:t>14</w:t>
      </w:r>
      <w:r w:rsidRPr="00373EF8">
        <w:rPr>
          <w:rFonts w:ascii="Arial" w:hAnsi="Arial" w:cs="Arial"/>
          <w:sz w:val="21"/>
          <w:szCs w:val="21"/>
          <w:lang w:val="en-US"/>
        </w:rPr>
        <w:t>C method (UK-1, Tab</w:t>
      </w:r>
      <w:ins w:id="70" w:author="Lesley" w:date="2015-09-08T10:08:00Z">
        <w:r w:rsidR="00AB6B67">
          <w:rPr>
            <w:rFonts w:ascii="Arial" w:hAnsi="Arial" w:cs="Arial"/>
            <w:sz w:val="21"/>
            <w:szCs w:val="21"/>
            <w:lang w:val="en-US"/>
          </w:rPr>
          <w:t>le</w:t>
        </w:r>
      </w:ins>
      <w:del w:id="71" w:author="Lesley" w:date="2015-09-08T10:08:00Z">
        <w:r w:rsidRPr="00373EF8" w:rsidDel="00AB6B67">
          <w:rPr>
            <w:rFonts w:ascii="Arial" w:hAnsi="Arial" w:cs="Arial"/>
            <w:sz w:val="21"/>
            <w:szCs w:val="21"/>
            <w:lang w:val="en-US"/>
          </w:rPr>
          <w:delText>.</w:delText>
        </w:r>
      </w:del>
      <w:r w:rsidRPr="00373EF8">
        <w:rPr>
          <w:rFonts w:ascii="Arial" w:hAnsi="Arial" w:cs="Arial"/>
          <w:sz w:val="21"/>
          <w:szCs w:val="21"/>
          <w:lang w:val="en-US"/>
        </w:rPr>
        <w:t xml:space="preserve"> A2.1a) and </w:t>
      </w:r>
      <w:proofErr w:type="spellStart"/>
      <w:r w:rsidRPr="00373EF8">
        <w:rPr>
          <w:rFonts w:ascii="Arial" w:hAnsi="Arial" w:cs="Arial"/>
          <w:sz w:val="21"/>
          <w:szCs w:val="21"/>
          <w:lang w:val="en-US"/>
        </w:rPr>
        <w:t>dendrochronologically</w:t>
      </w:r>
      <w:proofErr w:type="spellEnd"/>
      <w:r w:rsidRPr="00373EF8">
        <w:rPr>
          <w:rFonts w:ascii="Arial" w:hAnsi="Arial" w:cs="Arial"/>
          <w:sz w:val="21"/>
          <w:szCs w:val="21"/>
          <w:lang w:val="en-US"/>
        </w:rPr>
        <w:t xml:space="preserve"> (Tab</w:t>
      </w:r>
      <w:ins w:id="72" w:author="Lesley" w:date="2015-09-08T10:08:00Z">
        <w:r w:rsidR="00AB6B67">
          <w:rPr>
            <w:rFonts w:ascii="Arial" w:hAnsi="Arial" w:cs="Arial"/>
            <w:sz w:val="21"/>
            <w:szCs w:val="21"/>
            <w:lang w:val="en-US"/>
          </w:rPr>
          <w:t>le</w:t>
        </w:r>
      </w:ins>
      <w:r w:rsidRPr="00373EF8">
        <w:rPr>
          <w:rFonts w:ascii="Arial" w:hAnsi="Arial" w:cs="Arial"/>
          <w:sz w:val="21"/>
          <w:szCs w:val="21"/>
          <w:lang w:val="en-US"/>
        </w:rPr>
        <w:t xml:space="preserve"> A2.1b; Koehler, 2004). The research has been reported in De </w:t>
      </w:r>
      <w:proofErr w:type="spellStart"/>
      <w:r w:rsidRPr="00373EF8">
        <w:rPr>
          <w:rFonts w:ascii="Arial" w:hAnsi="Arial" w:cs="Arial"/>
          <w:sz w:val="21"/>
          <w:szCs w:val="21"/>
          <w:lang w:val="en-US"/>
        </w:rPr>
        <w:t>Koning</w:t>
      </w:r>
      <w:proofErr w:type="spellEnd"/>
      <w:r w:rsidRPr="00373EF8">
        <w:rPr>
          <w:rFonts w:ascii="Arial" w:hAnsi="Arial" w:cs="Arial"/>
          <w:sz w:val="21"/>
          <w:szCs w:val="21"/>
          <w:lang w:val="en-US"/>
        </w:rPr>
        <w:t xml:space="preserve"> &amp; </w:t>
      </w:r>
      <w:proofErr w:type="spellStart"/>
      <w:r w:rsidRPr="00373EF8">
        <w:rPr>
          <w:rFonts w:ascii="Arial" w:hAnsi="Arial" w:cs="Arial"/>
          <w:sz w:val="21"/>
          <w:szCs w:val="21"/>
          <w:lang w:val="en-US"/>
        </w:rPr>
        <w:t>Vos</w:t>
      </w:r>
      <w:proofErr w:type="spellEnd"/>
      <w:r w:rsidRPr="00373EF8">
        <w:rPr>
          <w:rFonts w:ascii="Arial" w:hAnsi="Arial" w:cs="Arial"/>
          <w:sz w:val="21"/>
          <w:szCs w:val="21"/>
          <w:lang w:val="en-US"/>
        </w:rPr>
        <w:t xml:space="preserve"> (2007).</w:t>
      </w:r>
      <w:del w:id="73" w:author="Lesley" w:date="2015-09-08T10:08:00Z">
        <w:r w:rsidRPr="00373EF8" w:rsidDel="00AB6B67">
          <w:rPr>
            <w:rFonts w:ascii="Arial" w:hAnsi="Arial" w:cs="Arial"/>
            <w:sz w:val="21"/>
            <w:szCs w:val="21"/>
            <w:lang w:val="en-US"/>
          </w:rPr>
          <w:br/>
        </w:r>
        <w:r w:rsidRPr="00373EF8" w:rsidDel="00AB6B67">
          <w:rPr>
            <w:rFonts w:ascii="Arial" w:hAnsi="Arial" w:cs="Arial"/>
            <w:sz w:val="21"/>
            <w:szCs w:val="21"/>
            <w:lang w:val="en-US"/>
          </w:rPr>
          <w:br/>
        </w:r>
      </w:del>
    </w:p>
    <w:p w14:paraId="722EEE47" w14:textId="77777777" w:rsidR="00AB6B67" w:rsidRDefault="00E703CF" w:rsidP="00E703CF">
      <w:pPr>
        <w:pStyle w:val="NoSpacing"/>
        <w:rPr>
          <w:ins w:id="74" w:author="Lesley" w:date="2015-09-08T10:10:00Z"/>
          <w:rFonts w:ascii="Arial" w:hAnsi="Arial" w:cs="Arial"/>
          <w:sz w:val="21"/>
          <w:szCs w:val="21"/>
          <w:lang w:val="en-US"/>
        </w:rPr>
      </w:pPr>
      <w:r w:rsidRPr="00373EF8">
        <w:rPr>
          <w:rFonts w:ascii="Arial" w:hAnsi="Arial" w:cs="Arial"/>
          <w:sz w:val="21"/>
          <w:szCs w:val="21"/>
          <w:lang w:val="en-US"/>
        </w:rPr>
        <w:t xml:space="preserve">In the tunnel pit wall exposure (Fig. App. B6), the basal unit consists </w:t>
      </w:r>
      <w:ins w:id="75" w:author="Lesley" w:date="2015-09-08T10:09:00Z">
        <w:r w:rsidR="00AB6B67">
          <w:rPr>
            <w:rFonts w:ascii="Arial" w:hAnsi="Arial" w:cs="Arial"/>
            <w:sz w:val="21"/>
            <w:szCs w:val="21"/>
            <w:lang w:val="en-US"/>
          </w:rPr>
          <w:t xml:space="preserve">of </w:t>
        </w:r>
      </w:ins>
      <w:r w:rsidRPr="00373EF8">
        <w:rPr>
          <w:rFonts w:ascii="Arial" w:hAnsi="Arial" w:cs="Arial"/>
          <w:sz w:val="21"/>
          <w:szCs w:val="21"/>
          <w:lang w:val="en-US"/>
        </w:rPr>
        <w:t>the Wormer Member (Ca unit). The lowest layer</w:t>
      </w:r>
      <w:ins w:id="76" w:author="Lesley" w:date="2015-09-08T10:09:00Z">
        <w:r w:rsidR="00AB6B67">
          <w:rPr>
            <w:rFonts w:ascii="Arial" w:hAnsi="Arial" w:cs="Arial"/>
            <w:sz w:val="21"/>
            <w:szCs w:val="21"/>
            <w:lang w:val="en-US"/>
          </w:rPr>
          <w:t>s</w:t>
        </w:r>
      </w:ins>
      <w:r w:rsidRPr="00373EF8">
        <w:rPr>
          <w:rFonts w:ascii="Arial" w:hAnsi="Arial" w:cs="Arial"/>
          <w:sz w:val="21"/>
          <w:szCs w:val="21"/>
          <w:lang w:val="en-US"/>
        </w:rPr>
        <w:t xml:space="preserve"> in this unit </w:t>
      </w:r>
      <w:ins w:id="77" w:author="Lesley" w:date="2015-09-08T10:09:00Z">
        <w:r w:rsidR="00AB6B67">
          <w:rPr>
            <w:rFonts w:ascii="Arial" w:hAnsi="Arial" w:cs="Arial"/>
            <w:sz w:val="21"/>
            <w:szCs w:val="21"/>
            <w:lang w:val="en-US"/>
          </w:rPr>
          <w:t>a</w:t>
        </w:r>
      </w:ins>
      <w:del w:id="78" w:author="Lesley" w:date="2015-09-08T10:09:00Z">
        <w:r w:rsidRPr="00373EF8" w:rsidDel="00AB6B67">
          <w:rPr>
            <w:rFonts w:ascii="Arial" w:hAnsi="Arial" w:cs="Arial"/>
            <w:sz w:val="21"/>
            <w:szCs w:val="21"/>
            <w:lang w:val="en-US"/>
          </w:rPr>
          <w:delText>we</w:delText>
        </w:r>
      </w:del>
      <w:r w:rsidRPr="00373EF8">
        <w:rPr>
          <w:rFonts w:ascii="Arial" w:hAnsi="Arial" w:cs="Arial"/>
          <w:sz w:val="21"/>
          <w:szCs w:val="21"/>
          <w:lang w:val="en-US"/>
        </w:rPr>
        <w:t xml:space="preserve">re tidal flat deposits of grey, clayey, </w:t>
      </w:r>
      <w:proofErr w:type="spellStart"/>
      <w:r w:rsidRPr="00373EF8">
        <w:rPr>
          <w:rFonts w:ascii="Arial" w:hAnsi="Arial" w:cs="Arial"/>
          <w:sz w:val="21"/>
          <w:szCs w:val="21"/>
          <w:lang w:val="en-US"/>
        </w:rPr>
        <w:t>bioturbated</w:t>
      </w:r>
      <w:proofErr w:type="spellEnd"/>
      <w:r w:rsidRPr="00373EF8">
        <w:rPr>
          <w:rFonts w:ascii="Arial" w:hAnsi="Arial" w:cs="Arial"/>
          <w:sz w:val="21"/>
          <w:szCs w:val="21"/>
          <w:lang w:val="en-US"/>
        </w:rPr>
        <w:t xml:space="preserve">, very fine sand with </w:t>
      </w:r>
      <w:proofErr w:type="spellStart"/>
      <w:r w:rsidRPr="00373EF8">
        <w:rPr>
          <w:rFonts w:ascii="Arial" w:hAnsi="Arial" w:cs="Arial"/>
          <w:i/>
          <w:sz w:val="21"/>
          <w:szCs w:val="21"/>
          <w:lang w:val="en-US"/>
        </w:rPr>
        <w:t>Scrobicularia</w:t>
      </w:r>
      <w:proofErr w:type="spellEnd"/>
      <w:r w:rsidRPr="00373EF8">
        <w:rPr>
          <w:rFonts w:ascii="Arial" w:hAnsi="Arial" w:cs="Arial"/>
          <w:i/>
          <w:sz w:val="21"/>
          <w:szCs w:val="21"/>
          <w:lang w:val="en-US"/>
        </w:rPr>
        <w:t xml:space="preserve"> </w:t>
      </w:r>
      <w:proofErr w:type="spellStart"/>
      <w:r w:rsidRPr="00373EF8">
        <w:rPr>
          <w:rFonts w:ascii="Arial" w:hAnsi="Arial" w:cs="Arial"/>
          <w:i/>
          <w:sz w:val="21"/>
          <w:szCs w:val="21"/>
          <w:lang w:val="en-US"/>
        </w:rPr>
        <w:t>plana</w:t>
      </w:r>
      <w:proofErr w:type="spellEnd"/>
      <w:r w:rsidRPr="00373EF8">
        <w:rPr>
          <w:rFonts w:ascii="Arial" w:hAnsi="Arial" w:cs="Arial"/>
          <w:sz w:val="21"/>
          <w:szCs w:val="21"/>
          <w:lang w:val="en-US"/>
        </w:rPr>
        <w:t xml:space="preserve"> shells in life position. On top of these tidal flat sediments salt</w:t>
      </w:r>
      <w:del w:id="79" w:author="Lesley" w:date="2015-09-08T10:09:00Z">
        <w:r w:rsidRPr="00373EF8" w:rsidDel="00AB6B67">
          <w:rPr>
            <w:rFonts w:ascii="Arial" w:hAnsi="Arial" w:cs="Arial"/>
            <w:sz w:val="21"/>
            <w:szCs w:val="21"/>
            <w:lang w:val="en-US"/>
          </w:rPr>
          <w:delText xml:space="preserve"> </w:delText>
        </w:r>
      </w:del>
      <w:ins w:id="80" w:author="Lesley" w:date="2015-09-08T10:09:00Z">
        <w:r w:rsidR="00AB6B67">
          <w:rPr>
            <w:rFonts w:ascii="Arial" w:hAnsi="Arial" w:cs="Arial"/>
            <w:sz w:val="21"/>
            <w:szCs w:val="21"/>
            <w:lang w:val="en-US"/>
          </w:rPr>
          <w:t>-</w:t>
        </w:r>
      </w:ins>
      <w:r w:rsidRPr="00373EF8">
        <w:rPr>
          <w:rFonts w:ascii="Arial" w:hAnsi="Arial" w:cs="Arial"/>
          <w:sz w:val="21"/>
          <w:szCs w:val="21"/>
          <w:lang w:val="en-US"/>
        </w:rPr>
        <w:t xml:space="preserve">marsh deposits with bluish-grey clays with crinkly sand laminations occur. On top, a rooted clayey layer with thin sand layers (Tl 1 unit) forms the transition layer to the Holland Peat layer above. Aeolian deposits of the beach ridge of </w:t>
      </w:r>
      <w:proofErr w:type="spellStart"/>
      <w:r w:rsidRPr="00373EF8">
        <w:rPr>
          <w:rFonts w:ascii="Arial" w:hAnsi="Arial" w:cs="Arial"/>
          <w:sz w:val="21"/>
          <w:szCs w:val="21"/>
          <w:lang w:val="en-US"/>
        </w:rPr>
        <w:t>Uitgeest</w:t>
      </w:r>
      <w:proofErr w:type="spellEnd"/>
      <w:r w:rsidRPr="00373EF8">
        <w:rPr>
          <w:rFonts w:ascii="Arial" w:hAnsi="Arial" w:cs="Arial"/>
          <w:sz w:val="21"/>
          <w:szCs w:val="21"/>
          <w:lang w:val="en-US"/>
        </w:rPr>
        <w:t xml:space="preserve"> (Tl 2 unit) </w:t>
      </w:r>
      <w:ins w:id="81" w:author="Lesley" w:date="2015-09-08T10:09:00Z">
        <w:r w:rsidR="00AB6B67">
          <w:rPr>
            <w:rFonts w:ascii="Arial" w:hAnsi="Arial" w:cs="Arial"/>
            <w:sz w:val="21"/>
            <w:szCs w:val="21"/>
            <w:lang w:val="en-US"/>
          </w:rPr>
          <w:t>a</w:t>
        </w:r>
      </w:ins>
      <w:del w:id="82" w:author="Lesley" w:date="2015-09-08T10:09:00Z">
        <w:r w:rsidRPr="00373EF8" w:rsidDel="00AB6B67">
          <w:rPr>
            <w:rFonts w:ascii="Arial" w:hAnsi="Arial" w:cs="Arial"/>
            <w:sz w:val="21"/>
            <w:szCs w:val="21"/>
            <w:lang w:val="en-US"/>
          </w:rPr>
          <w:delText>we</w:delText>
        </w:r>
      </w:del>
      <w:r w:rsidRPr="00373EF8">
        <w:rPr>
          <w:rFonts w:ascii="Arial" w:hAnsi="Arial" w:cs="Arial"/>
          <w:sz w:val="21"/>
          <w:szCs w:val="21"/>
          <w:lang w:val="en-US"/>
        </w:rPr>
        <w:t>re sandwiched between the Holland Peat layers (</w:t>
      </w:r>
      <w:proofErr w:type="spellStart"/>
      <w:r w:rsidRPr="00373EF8">
        <w:rPr>
          <w:rFonts w:ascii="Arial" w:hAnsi="Arial" w:cs="Arial"/>
          <w:sz w:val="21"/>
          <w:szCs w:val="21"/>
          <w:lang w:val="en-US"/>
        </w:rPr>
        <w:t>Hv</w:t>
      </w:r>
      <w:proofErr w:type="spellEnd"/>
      <w:r w:rsidRPr="00373EF8">
        <w:rPr>
          <w:rFonts w:ascii="Arial" w:hAnsi="Arial" w:cs="Arial"/>
          <w:sz w:val="21"/>
          <w:szCs w:val="21"/>
          <w:lang w:val="en-US"/>
        </w:rPr>
        <w:t xml:space="preserve"> 1 and 2 units). The Holland Peat layers consist of amorphous reed beds. The top of the beach ridge and part of the upper layer of the Holland Peat had been eroded by the </w:t>
      </w:r>
      <w:proofErr w:type="spellStart"/>
      <w:r w:rsidRPr="00373EF8">
        <w:rPr>
          <w:rFonts w:ascii="Arial" w:hAnsi="Arial" w:cs="Arial"/>
          <w:sz w:val="21"/>
          <w:szCs w:val="21"/>
          <w:lang w:val="en-US"/>
        </w:rPr>
        <w:t>Oer</w:t>
      </w:r>
      <w:proofErr w:type="spellEnd"/>
      <w:r w:rsidRPr="00373EF8">
        <w:rPr>
          <w:rFonts w:ascii="Arial" w:hAnsi="Arial" w:cs="Arial"/>
          <w:sz w:val="21"/>
          <w:szCs w:val="21"/>
          <w:lang w:val="en-US"/>
        </w:rPr>
        <w:t>-IJ tidal channel</w:t>
      </w:r>
      <w:del w:id="83" w:author="Lesley" w:date="2015-09-08T10:10:00Z">
        <w:r w:rsidRPr="00373EF8" w:rsidDel="00AB6B67">
          <w:rPr>
            <w:rFonts w:ascii="Arial" w:hAnsi="Arial" w:cs="Arial"/>
            <w:sz w:val="21"/>
            <w:szCs w:val="21"/>
            <w:lang w:val="en-US"/>
          </w:rPr>
          <w:delText>,</w:delText>
        </w:r>
      </w:del>
      <w:r w:rsidRPr="00373EF8">
        <w:rPr>
          <w:rFonts w:ascii="Arial" w:hAnsi="Arial" w:cs="Arial"/>
          <w:sz w:val="21"/>
          <w:szCs w:val="21"/>
          <w:lang w:val="en-US"/>
        </w:rPr>
        <w:t xml:space="preserve"> so that only the base of the eastern part of the ridge is still present. The </w:t>
      </w:r>
      <w:proofErr w:type="spellStart"/>
      <w:r w:rsidRPr="00373EF8">
        <w:rPr>
          <w:rFonts w:ascii="Arial" w:hAnsi="Arial" w:cs="Arial"/>
          <w:sz w:val="21"/>
          <w:szCs w:val="21"/>
          <w:lang w:val="en-US"/>
        </w:rPr>
        <w:t>Oer</w:t>
      </w:r>
      <w:proofErr w:type="spellEnd"/>
      <w:r w:rsidRPr="00373EF8">
        <w:rPr>
          <w:rFonts w:ascii="Arial" w:hAnsi="Arial" w:cs="Arial"/>
          <w:sz w:val="21"/>
          <w:szCs w:val="21"/>
          <w:lang w:val="en-US"/>
        </w:rPr>
        <w:t>-IJ channel deposits (</w:t>
      </w:r>
      <w:proofErr w:type="spellStart"/>
      <w:r w:rsidRPr="00373EF8">
        <w:rPr>
          <w:rFonts w:ascii="Arial" w:hAnsi="Arial" w:cs="Arial"/>
          <w:sz w:val="21"/>
          <w:szCs w:val="21"/>
          <w:lang w:val="en-US"/>
        </w:rPr>
        <w:t>Oij</w:t>
      </w:r>
      <w:proofErr w:type="spellEnd"/>
      <w:r w:rsidRPr="00373EF8">
        <w:rPr>
          <w:rFonts w:ascii="Arial" w:hAnsi="Arial" w:cs="Arial"/>
          <w:sz w:val="21"/>
          <w:szCs w:val="21"/>
          <w:lang w:val="en-US"/>
        </w:rPr>
        <w:t xml:space="preserve"> unit) consist mainly of slightly </w:t>
      </w:r>
      <w:proofErr w:type="spellStart"/>
      <w:r w:rsidRPr="00373EF8">
        <w:rPr>
          <w:rFonts w:ascii="Arial" w:hAnsi="Arial" w:cs="Arial"/>
          <w:sz w:val="21"/>
          <w:szCs w:val="21"/>
          <w:lang w:val="en-US"/>
        </w:rPr>
        <w:t>humic</w:t>
      </w:r>
      <w:proofErr w:type="spellEnd"/>
      <w:r w:rsidRPr="00373EF8">
        <w:rPr>
          <w:rFonts w:ascii="Arial" w:hAnsi="Arial" w:cs="Arial"/>
          <w:sz w:val="21"/>
          <w:szCs w:val="21"/>
          <w:lang w:val="en-US"/>
        </w:rPr>
        <w:t xml:space="preserve"> clays in which thin sand layers and </w:t>
      </w:r>
      <w:proofErr w:type="spellStart"/>
      <w:r w:rsidRPr="00373EF8">
        <w:rPr>
          <w:rFonts w:ascii="Arial" w:hAnsi="Arial" w:cs="Arial"/>
          <w:i/>
          <w:sz w:val="21"/>
          <w:szCs w:val="21"/>
          <w:lang w:val="en-US"/>
        </w:rPr>
        <w:t>Scrobicularia</w:t>
      </w:r>
      <w:proofErr w:type="spellEnd"/>
      <w:r w:rsidRPr="00373EF8">
        <w:rPr>
          <w:rFonts w:ascii="Arial" w:hAnsi="Arial" w:cs="Arial"/>
          <w:i/>
          <w:sz w:val="21"/>
          <w:szCs w:val="21"/>
          <w:lang w:val="en-US"/>
        </w:rPr>
        <w:t xml:space="preserve"> </w:t>
      </w:r>
      <w:proofErr w:type="spellStart"/>
      <w:r w:rsidRPr="00373EF8">
        <w:rPr>
          <w:rFonts w:ascii="Arial" w:hAnsi="Arial" w:cs="Arial"/>
          <w:i/>
          <w:sz w:val="21"/>
          <w:szCs w:val="21"/>
          <w:lang w:val="en-US"/>
        </w:rPr>
        <w:t>plana</w:t>
      </w:r>
      <w:proofErr w:type="spellEnd"/>
      <w:r w:rsidRPr="00373EF8">
        <w:rPr>
          <w:rFonts w:ascii="Arial" w:hAnsi="Arial" w:cs="Arial"/>
          <w:sz w:val="21"/>
          <w:szCs w:val="21"/>
          <w:lang w:val="en-US"/>
        </w:rPr>
        <w:t xml:space="preserve"> shells in life position occur. At the base of these channel deposits many peat and clay lumps occur (Fig. App. B6), which indicates that the channel eroded peat and clay layers in the </w:t>
      </w:r>
      <w:proofErr w:type="spellStart"/>
      <w:r w:rsidRPr="00373EF8">
        <w:rPr>
          <w:rFonts w:ascii="Arial" w:hAnsi="Arial" w:cs="Arial"/>
          <w:sz w:val="21"/>
          <w:szCs w:val="21"/>
          <w:lang w:val="en-US"/>
        </w:rPr>
        <w:t>hinterlying</w:t>
      </w:r>
      <w:proofErr w:type="spellEnd"/>
      <w:r w:rsidRPr="00373EF8">
        <w:rPr>
          <w:rFonts w:ascii="Arial" w:hAnsi="Arial" w:cs="Arial"/>
          <w:sz w:val="21"/>
          <w:szCs w:val="21"/>
          <w:lang w:val="en-US"/>
        </w:rPr>
        <w:t xml:space="preserve"> coastal marshes.</w:t>
      </w:r>
      <w:del w:id="84" w:author="Lesley" w:date="2015-09-08T10:10:00Z">
        <w:r w:rsidRPr="00373EF8" w:rsidDel="00AB6B67">
          <w:rPr>
            <w:rFonts w:ascii="Arial" w:hAnsi="Arial" w:cs="Arial"/>
            <w:sz w:val="21"/>
            <w:szCs w:val="21"/>
            <w:lang w:val="en-US"/>
          </w:rPr>
          <w:delText xml:space="preserve"> </w:delText>
        </w:r>
        <w:r w:rsidRPr="00373EF8" w:rsidDel="00AB6B67">
          <w:rPr>
            <w:rFonts w:ascii="Arial" w:hAnsi="Arial" w:cs="Arial"/>
            <w:sz w:val="21"/>
            <w:szCs w:val="21"/>
            <w:lang w:val="en-US"/>
          </w:rPr>
          <w:br/>
        </w:r>
      </w:del>
    </w:p>
    <w:p w14:paraId="0D780073" w14:textId="77777777" w:rsidR="00E703CF" w:rsidRPr="00373EF8" w:rsidRDefault="00E703CF" w:rsidP="00E703CF">
      <w:pPr>
        <w:pStyle w:val="NoSpacing"/>
        <w:rPr>
          <w:rFonts w:ascii="Arial" w:hAnsi="Arial" w:cs="Arial"/>
          <w:sz w:val="21"/>
          <w:szCs w:val="21"/>
          <w:lang w:val="en-US"/>
        </w:rPr>
      </w:pPr>
      <w:del w:id="85" w:author="Lesley" w:date="2015-09-08T10:10:00Z">
        <w:r w:rsidRPr="00373EF8" w:rsidDel="00AB6B67">
          <w:rPr>
            <w:rFonts w:ascii="Arial" w:hAnsi="Arial" w:cs="Arial"/>
            <w:sz w:val="21"/>
            <w:szCs w:val="21"/>
            <w:lang w:val="en-US"/>
          </w:rPr>
          <w:br/>
        </w:r>
      </w:del>
      <w:r w:rsidRPr="00373EF8">
        <w:rPr>
          <w:rFonts w:ascii="Arial" w:hAnsi="Arial" w:cs="Arial"/>
          <w:sz w:val="21"/>
          <w:szCs w:val="21"/>
          <w:lang w:val="en-US"/>
        </w:rPr>
        <w:t xml:space="preserve">The </w:t>
      </w:r>
      <w:r w:rsidRPr="00373EF8">
        <w:rPr>
          <w:rFonts w:ascii="Arial" w:hAnsi="Arial" w:cs="Arial"/>
          <w:sz w:val="21"/>
          <w:szCs w:val="21"/>
          <w:vertAlign w:val="superscript"/>
          <w:lang w:val="en-US"/>
        </w:rPr>
        <w:t>14</w:t>
      </w:r>
      <w:r w:rsidRPr="00373EF8">
        <w:rPr>
          <w:rFonts w:ascii="Arial" w:hAnsi="Arial" w:cs="Arial"/>
          <w:sz w:val="21"/>
          <w:szCs w:val="21"/>
          <w:lang w:val="en-US"/>
        </w:rPr>
        <w:t xml:space="preserve">C dates of the </w:t>
      </w:r>
      <w:proofErr w:type="spellStart"/>
      <w:r w:rsidRPr="00373EF8">
        <w:rPr>
          <w:rFonts w:ascii="Arial" w:hAnsi="Arial" w:cs="Arial"/>
          <w:i/>
          <w:sz w:val="21"/>
          <w:szCs w:val="21"/>
          <w:lang w:val="en-US"/>
        </w:rPr>
        <w:t>Scrobicularia</w:t>
      </w:r>
      <w:proofErr w:type="spellEnd"/>
      <w:r w:rsidRPr="00373EF8">
        <w:rPr>
          <w:rFonts w:ascii="Arial" w:hAnsi="Arial" w:cs="Arial"/>
          <w:i/>
          <w:sz w:val="21"/>
          <w:szCs w:val="21"/>
          <w:lang w:val="en-US"/>
        </w:rPr>
        <w:t xml:space="preserve"> </w:t>
      </w:r>
      <w:proofErr w:type="spellStart"/>
      <w:r w:rsidRPr="00373EF8">
        <w:rPr>
          <w:rFonts w:ascii="Arial" w:hAnsi="Arial" w:cs="Arial"/>
          <w:i/>
          <w:sz w:val="21"/>
          <w:szCs w:val="21"/>
          <w:lang w:val="en-US"/>
        </w:rPr>
        <w:t>plana</w:t>
      </w:r>
      <w:proofErr w:type="spellEnd"/>
      <w:r w:rsidRPr="00373EF8">
        <w:rPr>
          <w:rFonts w:ascii="Arial" w:hAnsi="Arial" w:cs="Arial"/>
          <w:sz w:val="21"/>
          <w:szCs w:val="21"/>
          <w:lang w:val="en-US"/>
        </w:rPr>
        <w:t xml:space="preserve"> shells (UK-7; Tab</w:t>
      </w:r>
      <w:ins w:id="86" w:author="Lesley" w:date="2015-09-08T10:10:00Z">
        <w:r w:rsidR="00AB6B67">
          <w:rPr>
            <w:rFonts w:ascii="Arial" w:hAnsi="Arial" w:cs="Arial"/>
            <w:sz w:val="21"/>
            <w:szCs w:val="21"/>
            <w:lang w:val="en-US"/>
          </w:rPr>
          <w:t>le</w:t>
        </w:r>
      </w:ins>
      <w:del w:id="87" w:author="Lesley" w:date="2015-09-08T10:10:00Z">
        <w:r w:rsidRPr="00373EF8" w:rsidDel="00AB6B67">
          <w:rPr>
            <w:rFonts w:ascii="Arial" w:hAnsi="Arial" w:cs="Arial"/>
            <w:sz w:val="21"/>
            <w:szCs w:val="21"/>
            <w:lang w:val="en-US"/>
          </w:rPr>
          <w:delText>.</w:delText>
        </w:r>
      </w:del>
      <w:r w:rsidRPr="00373EF8">
        <w:rPr>
          <w:rFonts w:ascii="Arial" w:hAnsi="Arial" w:cs="Arial"/>
          <w:sz w:val="21"/>
          <w:szCs w:val="21"/>
          <w:lang w:val="en-US"/>
        </w:rPr>
        <w:t xml:space="preserve"> A2.1 a) in the top of the Wormer tidal flat deposits indicate that the last stage of intertidal deposition took place around 4000</w:t>
      </w:r>
      <w:ins w:id="88" w:author="Lesley" w:date="2015-09-08T10:10:00Z">
        <w:r w:rsidR="00AB6B67">
          <w:rPr>
            <w:rFonts w:ascii="Arial" w:hAnsi="Arial" w:cs="Arial"/>
            <w:sz w:val="21"/>
            <w:szCs w:val="21"/>
            <w:lang w:val="en-US"/>
          </w:rPr>
          <w:t>–</w:t>
        </w:r>
      </w:ins>
      <w:del w:id="89" w:author="Lesley" w:date="2015-09-08T10:10:00Z">
        <w:r w:rsidRPr="00373EF8" w:rsidDel="00AB6B67">
          <w:rPr>
            <w:rFonts w:ascii="Arial" w:hAnsi="Arial" w:cs="Arial"/>
            <w:sz w:val="21"/>
            <w:szCs w:val="21"/>
            <w:lang w:val="en-US"/>
          </w:rPr>
          <w:delText xml:space="preserve"> - </w:delText>
        </w:r>
      </w:del>
      <w:r w:rsidRPr="00373EF8">
        <w:rPr>
          <w:rFonts w:ascii="Arial" w:hAnsi="Arial" w:cs="Arial"/>
          <w:sz w:val="21"/>
          <w:szCs w:val="21"/>
          <w:lang w:val="en-US"/>
        </w:rPr>
        <w:t>3800 BC. The top of these sand flats lay at a depth of c</w:t>
      </w:r>
      <w:del w:id="90" w:author="Lesley" w:date="2015-09-08T10:10:00Z">
        <w:r w:rsidRPr="00373EF8" w:rsidDel="00AB6B67">
          <w:rPr>
            <w:rFonts w:ascii="Arial" w:hAnsi="Arial" w:cs="Arial"/>
            <w:sz w:val="21"/>
            <w:szCs w:val="21"/>
            <w:lang w:val="en-US"/>
          </w:rPr>
          <w:delText>a</w:delText>
        </w:r>
      </w:del>
      <w:r w:rsidRPr="00373EF8">
        <w:rPr>
          <w:rFonts w:ascii="Arial" w:hAnsi="Arial" w:cs="Arial"/>
          <w:sz w:val="21"/>
          <w:szCs w:val="21"/>
          <w:lang w:val="en-US"/>
        </w:rPr>
        <w:t>. 5 m –NAP. In the subsequent period, between c</w:t>
      </w:r>
      <w:del w:id="91" w:author="Lesley" w:date="2015-09-08T10:10:00Z">
        <w:r w:rsidRPr="00373EF8" w:rsidDel="00AB6B67">
          <w:rPr>
            <w:rFonts w:ascii="Arial" w:hAnsi="Arial" w:cs="Arial"/>
            <w:sz w:val="21"/>
            <w:szCs w:val="21"/>
            <w:lang w:val="en-US"/>
          </w:rPr>
          <w:delText>a</w:delText>
        </w:r>
      </w:del>
      <w:r w:rsidRPr="00373EF8">
        <w:rPr>
          <w:rFonts w:ascii="Arial" w:hAnsi="Arial" w:cs="Arial"/>
          <w:sz w:val="21"/>
          <w:szCs w:val="21"/>
          <w:lang w:val="en-US"/>
        </w:rPr>
        <w:t>. 3800 and 3365 BC, the sand</w:t>
      </w:r>
      <w:del w:id="92" w:author="Lesley" w:date="2015-09-08T10:10:00Z">
        <w:r w:rsidRPr="00373EF8" w:rsidDel="00AB6B67">
          <w:rPr>
            <w:rFonts w:ascii="Arial" w:hAnsi="Arial" w:cs="Arial"/>
            <w:sz w:val="21"/>
            <w:szCs w:val="21"/>
            <w:lang w:val="en-US"/>
          </w:rPr>
          <w:delText xml:space="preserve"> </w:delText>
        </w:r>
      </w:del>
      <w:ins w:id="93" w:author="Lesley" w:date="2015-09-08T10:10:00Z">
        <w:r w:rsidR="00AB6B67">
          <w:rPr>
            <w:rFonts w:ascii="Arial" w:hAnsi="Arial" w:cs="Arial"/>
            <w:sz w:val="21"/>
            <w:szCs w:val="21"/>
            <w:lang w:val="en-US"/>
          </w:rPr>
          <w:t>-</w:t>
        </w:r>
      </w:ins>
      <w:r w:rsidRPr="00373EF8">
        <w:rPr>
          <w:rFonts w:ascii="Arial" w:hAnsi="Arial" w:cs="Arial"/>
          <w:sz w:val="21"/>
          <w:szCs w:val="21"/>
          <w:lang w:val="en-US"/>
        </w:rPr>
        <w:t xml:space="preserve">flat environment evolved from a salt-marsh landscape into a coastal peat land (base </w:t>
      </w:r>
      <w:proofErr w:type="spellStart"/>
      <w:r w:rsidRPr="00373EF8">
        <w:rPr>
          <w:rFonts w:ascii="Arial" w:hAnsi="Arial" w:cs="Arial"/>
          <w:sz w:val="21"/>
          <w:szCs w:val="21"/>
          <w:lang w:val="en-US"/>
        </w:rPr>
        <w:t>Hv</w:t>
      </w:r>
      <w:proofErr w:type="spellEnd"/>
      <w:r w:rsidRPr="00373EF8">
        <w:rPr>
          <w:rFonts w:ascii="Arial" w:hAnsi="Arial" w:cs="Arial"/>
          <w:sz w:val="21"/>
          <w:szCs w:val="21"/>
          <w:lang w:val="en-US"/>
        </w:rPr>
        <w:t xml:space="preserve"> 1; UK-6, Tab</w:t>
      </w:r>
      <w:ins w:id="94" w:author="Lesley" w:date="2015-09-08T10:10:00Z">
        <w:r w:rsidR="00AB6B67">
          <w:rPr>
            <w:rFonts w:ascii="Arial" w:hAnsi="Arial" w:cs="Arial"/>
            <w:sz w:val="21"/>
            <w:szCs w:val="21"/>
            <w:lang w:val="en-US"/>
          </w:rPr>
          <w:t>le</w:t>
        </w:r>
      </w:ins>
      <w:del w:id="95" w:author="Lesley" w:date="2015-09-08T10:10:00Z">
        <w:r w:rsidRPr="00373EF8" w:rsidDel="00AB6B67">
          <w:rPr>
            <w:rFonts w:ascii="Arial" w:hAnsi="Arial" w:cs="Arial"/>
            <w:sz w:val="21"/>
            <w:szCs w:val="21"/>
            <w:lang w:val="en-US"/>
          </w:rPr>
          <w:delText>.</w:delText>
        </w:r>
      </w:del>
      <w:r w:rsidRPr="00373EF8">
        <w:rPr>
          <w:rFonts w:ascii="Arial" w:hAnsi="Arial" w:cs="Arial"/>
          <w:sz w:val="21"/>
          <w:szCs w:val="21"/>
          <w:lang w:val="en-US"/>
        </w:rPr>
        <w:t xml:space="preserve"> A2.1</w:t>
      </w:r>
      <w:del w:id="96" w:author="Lesley" w:date="2015-09-08T10:10:00Z">
        <w:r w:rsidRPr="00373EF8" w:rsidDel="00AB6B67">
          <w:rPr>
            <w:rFonts w:ascii="Arial" w:hAnsi="Arial" w:cs="Arial"/>
            <w:sz w:val="21"/>
            <w:szCs w:val="21"/>
            <w:lang w:val="en-US"/>
          </w:rPr>
          <w:delText xml:space="preserve"> </w:delText>
        </w:r>
      </w:del>
      <w:r w:rsidRPr="00373EF8">
        <w:rPr>
          <w:rFonts w:ascii="Arial" w:hAnsi="Arial" w:cs="Arial"/>
          <w:sz w:val="21"/>
          <w:szCs w:val="21"/>
          <w:lang w:val="en-US"/>
        </w:rPr>
        <w:t xml:space="preserve">a). Around 3365 BC a coastal peat bog developed near </w:t>
      </w:r>
      <w:proofErr w:type="spellStart"/>
      <w:r w:rsidRPr="00373EF8">
        <w:rPr>
          <w:rFonts w:ascii="Arial" w:hAnsi="Arial" w:cs="Arial"/>
          <w:sz w:val="21"/>
          <w:szCs w:val="21"/>
          <w:lang w:val="en-US"/>
        </w:rPr>
        <w:t>Uitgeest</w:t>
      </w:r>
      <w:proofErr w:type="spellEnd"/>
      <w:r w:rsidRPr="00373EF8">
        <w:rPr>
          <w:rFonts w:ascii="Arial" w:hAnsi="Arial" w:cs="Arial"/>
          <w:sz w:val="21"/>
          <w:szCs w:val="21"/>
          <w:lang w:val="en-US"/>
        </w:rPr>
        <w:t xml:space="preserve">. This implies that at that time in the area west of the study site a beach barrier had developed </w:t>
      </w:r>
      <w:ins w:id="97" w:author="Lesley" w:date="2015-09-08T10:11:00Z">
        <w:r w:rsidR="00AB6B67">
          <w:rPr>
            <w:rFonts w:ascii="Arial" w:hAnsi="Arial" w:cs="Arial"/>
            <w:sz w:val="21"/>
            <w:szCs w:val="21"/>
            <w:lang w:val="en-US"/>
          </w:rPr>
          <w:t>that</w:t>
        </w:r>
      </w:ins>
      <w:del w:id="98" w:author="Lesley" w:date="2015-09-08T10:11:00Z">
        <w:r w:rsidRPr="00373EF8" w:rsidDel="00AB6B67">
          <w:rPr>
            <w:rFonts w:ascii="Arial" w:hAnsi="Arial" w:cs="Arial"/>
            <w:sz w:val="21"/>
            <w:szCs w:val="21"/>
            <w:lang w:val="en-US"/>
          </w:rPr>
          <w:delText>which</w:delText>
        </w:r>
      </w:del>
      <w:r w:rsidRPr="00373EF8">
        <w:rPr>
          <w:rFonts w:ascii="Arial" w:hAnsi="Arial" w:cs="Arial"/>
          <w:sz w:val="21"/>
          <w:szCs w:val="21"/>
          <w:lang w:val="en-US"/>
        </w:rPr>
        <w:t xml:space="preserve"> shielded the area from the open sea. </w:t>
      </w:r>
      <w:ins w:id="99" w:author="Lesley" w:date="2015-09-08T10:11:00Z">
        <w:r w:rsidR="00AB6B67">
          <w:rPr>
            <w:rFonts w:ascii="Arial" w:hAnsi="Arial" w:cs="Arial"/>
            <w:sz w:val="21"/>
            <w:szCs w:val="21"/>
            <w:lang w:val="en-US"/>
          </w:rPr>
          <w:t>C</w:t>
        </w:r>
      </w:ins>
      <w:del w:id="100" w:author="Lesley" w:date="2015-09-08T10:11:00Z">
        <w:r w:rsidRPr="00373EF8" w:rsidDel="00AB6B67">
          <w:rPr>
            <w:rFonts w:ascii="Arial" w:hAnsi="Arial" w:cs="Arial"/>
            <w:sz w:val="21"/>
            <w:szCs w:val="21"/>
            <w:lang w:val="en-US"/>
          </w:rPr>
          <w:delText>The c</w:delText>
        </w:r>
      </w:del>
      <w:r w:rsidRPr="00373EF8">
        <w:rPr>
          <w:rFonts w:ascii="Arial" w:hAnsi="Arial" w:cs="Arial"/>
          <w:sz w:val="21"/>
          <w:szCs w:val="21"/>
          <w:lang w:val="en-US"/>
        </w:rPr>
        <w:t xml:space="preserve">oastal peat development at the site continued until about 3040 </w:t>
      </w:r>
      <w:r w:rsidRPr="00373EF8">
        <w:rPr>
          <w:rFonts w:ascii="Arial" w:hAnsi="Arial" w:cs="Arial"/>
          <w:sz w:val="21"/>
          <w:szCs w:val="21"/>
          <w:lang w:val="en-US"/>
        </w:rPr>
        <w:lastRenderedPageBreak/>
        <w:t xml:space="preserve">BC (top </w:t>
      </w:r>
      <w:proofErr w:type="spellStart"/>
      <w:r w:rsidRPr="00373EF8">
        <w:rPr>
          <w:rFonts w:ascii="Arial" w:hAnsi="Arial" w:cs="Arial"/>
          <w:sz w:val="21"/>
          <w:szCs w:val="21"/>
          <w:lang w:val="en-US"/>
        </w:rPr>
        <w:t>Hv</w:t>
      </w:r>
      <w:proofErr w:type="spellEnd"/>
      <w:r w:rsidRPr="00373EF8">
        <w:rPr>
          <w:rFonts w:ascii="Arial" w:hAnsi="Arial" w:cs="Arial"/>
          <w:sz w:val="21"/>
          <w:szCs w:val="21"/>
          <w:lang w:val="en-US"/>
        </w:rPr>
        <w:t xml:space="preserve"> 1; UK-5, Tab</w:t>
      </w:r>
      <w:ins w:id="101" w:author="Lesley" w:date="2015-09-08T10:11:00Z">
        <w:r w:rsidR="00AB6B67">
          <w:rPr>
            <w:rFonts w:ascii="Arial" w:hAnsi="Arial" w:cs="Arial"/>
            <w:sz w:val="21"/>
            <w:szCs w:val="21"/>
            <w:lang w:val="en-US"/>
          </w:rPr>
          <w:t>le</w:t>
        </w:r>
      </w:ins>
      <w:del w:id="102" w:author="Lesley" w:date="2015-09-08T10:11:00Z">
        <w:r w:rsidRPr="00373EF8" w:rsidDel="00AB6B67">
          <w:rPr>
            <w:rFonts w:ascii="Arial" w:hAnsi="Arial" w:cs="Arial"/>
            <w:sz w:val="21"/>
            <w:szCs w:val="21"/>
            <w:lang w:val="en-US"/>
          </w:rPr>
          <w:delText>.</w:delText>
        </w:r>
      </w:del>
      <w:r w:rsidRPr="00373EF8">
        <w:rPr>
          <w:rFonts w:ascii="Arial" w:hAnsi="Arial" w:cs="Arial"/>
          <w:sz w:val="21"/>
          <w:szCs w:val="21"/>
          <w:lang w:val="en-US"/>
        </w:rPr>
        <w:t xml:space="preserve"> A2.1</w:t>
      </w:r>
      <w:del w:id="103" w:author="Lesley" w:date="2015-09-08T10:11:00Z">
        <w:r w:rsidRPr="00373EF8" w:rsidDel="00AB6B67">
          <w:rPr>
            <w:rFonts w:ascii="Arial" w:hAnsi="Arial" w:cs="Arial"/>
            <w:sz w:val="21"/>
            <w:szCs w:val="21"/>
            <w:lang w:val="en-US"/>
          </w:rPr>
          <w:delText xml:space="preserve"> </w:delText>
        </w:r>
      </w:del>
      <w:r w:rsidRPr="00373EF8">
        <w:rPr>
          <w:rFonts w:ascii="Arial" w:hAnsi="Arial" w:cs="Arial"/>
          <w:sz w:val="21"/>
          <w:szCs w:val="21"/>
          <w:lang w:val="en-US"/>
        </w:rPr>
        <w:t>a)</w:t>
      </w:r>
      <w:ins w:id="104" w:author="Lesley" w:date="2015-09-08T10:11:00Z">
        <w:r w:rsidR="00AB6B67">
          <w:rPr>
            <w:rFonts w:ascii="Arial" w:hAnsi="Arial" w:cs="Arial"/>
            <w:sz w:val="21"/>
            <w:szCs w:val="21"/>
            <w:lang w:val="en-US"/>
          </w:rPr>
          <w:t>,</w:t>
        </w:r>
      </w:ins>
      <w:r w:rsidRPr="00373EF8">
        <w:rPr>
          <w:rFonts w:ascii="Arial" w:hAnsi="Arial" w:cs="Arial"/>
          <w:sz w:val="21"/>
          <w:szCs w:val="21"/>
          <w:lang w:val="en-US"/>
        </w:rPr>
        <w:t xml:space="preserve"> when the peat was covered by salt</w:t>
      </w:r>
      <w:del w:id="105" w:author="Lesley" w:date="2015-09-08T10:11:00Z">
        <w:r w:rsidRPr="00373EF8" w:rsidDel="00AB6B67">
          <w:rPr>
            <w:rFonts w:ascii="Arial" w:hAnsi="Arial" w:cs="Arial"/>
            <w:sz w:val="21"/>
            <w:szCs w:val="21"/>
            <w:lang w:val="en-US"/>
          </w:rPr>
          <w:delText xml:space="preserve"> </w:delText>
        </w:r>
      </w:del>
      <w:ins w:id="106" w:author="Lesley" w:date="2015-09-08T10:11:00Z">
        <w:r w:rsidR="00AB6B67">
          <w:rPr>
            <w:rFonts w:ascii="Arial" w:hAnsi="Arial" w:cs="Arial"/>
            <w:sz w:val="21"/>
            <w:szCs w:val="21"/>
            <w:lang w:val="en-US"/>
          </w:rPr>
          <w:t>-</w:t>
        </w:r>
      </w:ins>
      <w:r w:rsidRPr="00373EF8">
        <w:rPr>
          <w:rFonts w:ascii="Arial" w:hAnsi="Arial" w:cs="Arial"/>
          <w:sz w:val="21"/>
          <w:szCs w:val="21"/>
          <w:lang w:val="en-US"/>
        </w:rPr>
        <w:t xml:space="preserve">marsh deposits of layer Tl 1. In the next stage, between about 2800 and 2500 BC, </w:t>
      </w:r>
      <w:proofErr w:type="spellStart"/>
      <w:r w:rsidRPr="00373EF8">
        <w:rPr>
          <w:rFonts w:ascii="Arial" w:hAnsi="Arial" w:cs="Arial"/>
          <w:sz w:val="21"/>
          <w:szCs w:val="21"/>
          <w:lang w:val="en-US"/>
        </w:rPr>
        <w:t>aeolian</w:t>
      </w:r>
      <w:proofErr w:type="spellEnd"/>
      <w:r w:rsidRPr="00373EF8">
        <w:rPr>
          <w:rFonts w:ascii="Arial" w:hAnsi="Arial" w:cs="Arial"/>
          <w:sz w:val="21"/>
          <w:szCs w:val="21"/>
          <w:lang w:val="en-US"/>
        </w:rPr>
        <w:t xml:space="preserve"> deposits of layer Tl 2 were formed</w:t>
      </w:r>
      <w:ins w:id="107" w:author="Lesley" w:date="2015-09-08T10:11:00Z">
        <w:r w:rsidR="00AB6B67">
          <w:rPr>
            <w:rFonts w:ascii="Arial" w:hAnsi="Arial" w:cs="Arial"/>
            <w:sz w:val="21"/>
            <w:szCs w:val="21"/>
            <w:lang w:val="en-US"/>
          </w:rPr>
          <w:t>,</w:t>
        </w:r>
      </w:ins>
      <w:r w:rsidRPr="00373EF8">
        <w:rPr>
          <w:rFonts w:ascii="Arial" w:hAnsi="Arial" w:cs="Arial"/>
          <w:sz w:val="21"/>
          <w:szCs w:val="21"/>
          <w:lang w:val="en-US"/>
        </w:rPr>
        <w:t xml:space="preserve"> which indicates that the beach ridge of </w:t>
      </w:r>
      <w:proofErr w:type="spellStart"/>
      <w:r w:rsidRPr="00373EF8">
        <w:rPr>
          <w:rFonts w:ascii="Arial" w:hAnsi="Arial" w:cs="Arial"/>
          <w:sz w:val="21"/>
          <w:szCs w:val="21"/>
          <w:lang w:val="en-US"/>
        </w:rPr>
        <w:t>Uitgeest</w:t>
      </w:r>
      <w:proofErr w:type="spellEnd"/>
      <w:r w:rsidRPr="00373EF8">
        <w:rPr>
          <w:rFonts w:ascii="Arial" w:hAnsi="Arial" w:cs="Arial"/>
          <w:sz w:val="21"/>
          <w:szCs w:val="21"/>
          <w:lang w:val="en-US"/>
        </w:rPr>
        <w:t xml:space="preserve"> shifted toward</w:t>
      </w:r>
      <w:ins w:id="108" w:author="Lesley" w:date="2015-09-08T10:11:00Z">
        <w:r w:rsidR="00AB6B67">
          <w:rPr>
            <w:rFonts w:ascii="Arial" w:hAnsi="Arial" w:cs="Arial"/>
            <w:sz w:val="21"/>
            <w:szCs w:val="21"/>
            <w:lang w:val="en-US"/>
          </w:rPr>
          <w:t>s</w:t>
        </w:r>
      </w:ins>
      <w:r w:rsidRPr="00373EF8">
        <w:rPr>
          <w:rFonts w:ascii="Arial" w:hAnsi="Arial" w:cs="Arial"/>
          <w:sz w:val="21"/>
          <w:szCs w:val="21"/>
          <w:lang w:val="en-US"/>
        </w:rPr>
        <w:t xml:space="preserve"> the position of </w:t>
      </w:r>
      <w:ins w:id="109" w:author="Lesley" w:date="2015-09-08T10:12:00Z">
        <w:r w:rsidR="00AB6B67">
          <w:rPr>
            <w:rFonts w:ascii="Arial" w:hAnsi="Arial" w:cs="Arial"/>
            <w:sz w:val="21"/>
            <w:szCs w:val="21"/>
            <w:lang w:val="en-US"/>
          </w:rPr>
          <w:t>the</w:t>
        </w:r>
      </w:ins>
      <w:del w:id="110" w:author="Lesley" w:date="2015-09-08T10:12:00Z">
        <w:r w:rsidRPr="00373EF8" w:rsidDel="00AB6B67">
          <w:rPr>
            <w:rFonts w:ascii="Arial" w:hAnsi="Arial" w:cs="Arial"/>
            <w:sz w:val="21"/>
            <w:szCs w:val="21"/>
            <w:lang w:val="en-US"/>
          </w:rPr>
          <w:delText>site</w:delText>
        </w:r>
      </w:del>
      <w:r w:rsidRPr="00373EF8">
        <w:rPr>
          <w:rFonts w:ascii="Arial" w:hAnsi="Arial" w:cs="Arial"/>
          <w:sz w:val="21"/>
          <w:szCs w:val="21"/>
          <w:lang w:val="en-US"/>
        </w:rPr>
        <w:t xml:space="preserve"> De </w:t>
      </w:r>
      <w:proofErr w:type="spellStart"/>
      <w:r w:rsidRPr="00373EF8">
        <w:rPr>
          <w:rFonts w:ascii="Arial" w:hAnsi="Arial" w:cs="Arial"/>
          <w:sz w:val="21"/>
          <w:szCs w:val="21"/>
          <w:lang w:val="en-US"/>
        </w:rPr>
        <w:t>Kleis</w:t>
      </w:r>
      <w:proofErr w:type="spellEnd"/>
      <w:ins w:id="111" w:author="Lesley" w:date="2015-09-08T10:12:00Z">
        <w:r w:rsidR="00AB6B67">
          <w:rPr>
            <w:rFonts w:ascii="Arial" w:hAnsi="Arial" w:cs="Arial"/>
            <w:sz w:val="21"/>
            <w:szCs w:val="21"/>
            <w:lang w:val="en-US"/>
          </w:rPr>
          <w:t xml:space="preserve"> site</w:t>
        </w:r>
      </w:ins>
      <w:r w:rsidRPr="00373EF8">
        <w:rPr>
          <w:rFonts w:ascii="Arial" w:hAnsi="Arial" w:cs="Arial"/>
          <w:sz w:val="21"/>
          <w:szCs w:val="21"/>
          <w:lang w:val="en-US"/>
        </w:rPr>
        <w:t>. The basis of the beach barrier lies at a depth of 4.1 m –NAP. East of the exposed pit wall the beach ridge sands were grown over by peat (</w:t>
      </w:r>
      <w:proofErr w:type="spellStart"/>
      <w:r w:rsidRPr="00373EF8">
        <w:rPr>
          <w:rFonts w:ascii="Arial" w:hAnsi="Arial" w:cs="Arial"/>
          <w:sz w:val="21"/>
          <w:szCs w:val="21"/>
          <w:lang w:val="en-US"/>
        </w:rPr>
        <w:t>Hv</w:t>
      </w:r>
      <w:proofErr w:type="spellEnd"/>
      <w:r w:rsidRPr="00373EF8">
        <w:rPr>
          <w:rFonts w:ascii="Arial" w:hAnsi="Arial" w:cs="Arial"/>
          <w:sz w:val="21"/>
          <w:szCs w:val="21"/>
          <w:lang w:val="en-US"/>
        </w:rPr>
        <w:t xml:space="preserve"> 2 layer). The peat growth at this side started around 2500 BC (base </w:t>
      </w:r>
      <w:proofErr w:type="spellStart"/>
      <w:r w:rsidRPr="00373EF8">
        <w:rPr>
          <w:rFonts w:ascii="Arial" w:hAnsi="Arial" w:cs="Arial"/>
          <w:sz w:val="21"/>
          <w:szCs w:val="21"/>
          <w:lang w:val="en-US"/>
        </w:rPr>
        <w:t>Hv</w:t>
      </w:r>
      <w:proofErr w:type="spellEnd"/>
      <w:r w:rsidRPr="00373EF8">
        <w:rPr>
          <w:rFonts w:ascii="Arial" w:hAnsi="Arial" w:cs="Arial"/>
          <w:sz w:val="21"/>
          <w:szCs w:val="21"/>
          <w:lang w:val="en-US"/>
        </w:rPr>
        <w:t xml:space="preserve"> 2; UK-4, Tab</w:t>
      </w:r>
      <w:ins w:id="112" w:author="Lesley" w:date="2015-09-08T10:12:00Z">
        <w:r w:rsidR="00AB6B67">
          <w:rPr>
            <w:rFonts w:ascii="Arial" w:hAnsi="Arial" w:cs="Arial"/>
            <w:sz w:val="21"/>
            <w:szCs w:val="21"/>
            <w:lang w:val="en-US"/>
          </w:rPr>
          <w:t>le</w:t>
        </w:r>
      </w:ins>
      <w:del w:id="113" w:author="Lesley" w:date="2015-09-08T10:12:00Z">
        <w:r w:rsidRPr="00373EF8" w:rsidDel="00AB6B67">
          <w:rPr>
            <w:rFonts w:ascii="Arial" w:hAnsi="Arial" w:cs="Arial"/>
            <w:sz w:val="21"/>
            <w:szCs w:val="21"/>
            <w:lang w:val="en-US"/>
          </w:rPr>
          <w:delText>.</w:delText>
        </w:r>
      </w:del>
      <w:r w:rsidRPr="00373EF8">
        <w:rPr>
          <w:rFonts w:ascii="Arial" w:hAnsi="Arial" w:cs="Arial"/>
          <w:sz w:val="21"/>
          <w:szCs w:val="21"/>
          <w:lang w:val="en-US"/>
        </w:rPr>
        <w:t xml:space="preserve"> A2.1a). Because of erosion of the uppermost part of the peat layer by the </w:t>
      </w:r>
      <w:proofErr w:type="spellStart"/>
      <w:r w:rsidRPr="00373EF8">
        <w:rPr>
          <w:rFonts w:ascii="Arial" w:hAnsi="Arial" w:cs="Arial"/>
          <w:sz w:val="21"/>
          <w:szCs w:val="21"/>
          <w:lang w:val="en-US"/>
        </w:rPr>
        <w:t>Oer</w:t>
      </w:r>
      <w:proofErr w:type="spellEnd"/>
      <w:r w:rsidRPr="00373EF8">
        <w:rPr>
          <w:rFonts w:ascii="Arial" w:hAnsi="Arial" w:cs="Arial"/>
          <w:sz w:val="21"/>
          <w:szCs w:val="21"/>
          <w:lang w:val="en-US"/>
        </w:rPr>
        <w:t xml:space="preserve">-IJ channel, it cannot be determined how long peat development east of the beach ridge continued. Erosion at least occurred after about 2020 BC (top </w:t>
      </w:r>
      <w:proofErr w:type="spellStart"/>
      <w:r w:rsidRPr="00373EF8">
        <w:rPr>
          <w:rFonts w:ascii="Arial" w:hAnsi="Arial" w:cs="Arial"/>
          <w:sz w:val="21"/>
          <w:szCs w:val="21"/>
          <w:lang w:val="en-US"/>
        </w:rPr>
        <w:t>Hv</w:t>
      </w:r>
      <w:proofErr w:type="spellEnd"/>
      <w:r w:rsidRPr="00373EF8">
        <w:rPr>
          <w:rFonts w:ascii="Arial" w:hAnsi="Arial" w:cs="Arial"/>
          <w:sz w:val="21"/>
          <w:szCs w:val="21"/>
          <w:lang w:val="en-US"/>
        </w:rPr>
        <w:t xml:space="preserve"> 2; UK-3, Tab</w:t>
      </w:r>
      <w:ins w:id="114" w:author="Lesley" w:date="2015-09-08T10:12:00Z">
        <w:r w:rsidR="00AB6B67">
          <w:rPr>
            <w:rFonts w:ascii="Arial" w:hAnsi="Arial" w:cs="Arial"/>
            <w:sz w:val="21"/>
            <w:szCs w:val="21"/>
            <w:lang w:val="en-US"/>
          </w:rPr>
          <w:t>le</w:t>
        </w:r>
      </w:ins>
      <w:del w:id="115" w:author="Lesley" w:date="2015-09-08T10:12:00Z">
        <w:r w:rsidRPr="00373EF8" w:rsidDel="00AB6B67">
          <w:rPr>
            <w:rFonts w:ascii="Arial" w:hAnsi="Arial" w:cs="Arial"/>
            <w:sz w:val="21"/>
            <w:szCs w:val="21"/>
            <w:lang w:val="en-US"/>
          </w:rPr>
          <w:delText>.</w:delText>
        </w:r>
      </w:del>
      <w:r w:rsidRPr="00373EF8">
        <w:rPr>
          <w:rFonts w:ascii="Arial" w:hAnsi="Arial" w:cs="Arial"/>
          <w:sz w:val="21"/>
          <w:szCs w:val="21"/>
          <w:lang w:val="en-US"/>
        </w:rPr>
        <w:t xml:space="preserve"> A2.1a).</w:t>
      </w:r>
    </w:p>
    <w:p w14:paraId="4FB5E98F" w14:textId="432FF07C" w:rsidR="00E703CF" w:rsidRPr="00373EF8" w:rsidRDefault="00E703CF" w:rsidP="00E703CF">
      <w:pPr>
        <w:pStyle w:val="NoSpacing"/>
        <w:rPr>
          <w:rFonts w:ascii="Arial" w:hAnsi="Arial" w:cs="Arial"/>
          <w:sz w:val="21"/>
          <w:szCs w:val="21"/>
          <w:lang w:val="en-US"/>
        </w:rPr>
      </w:pPr>
      <w:r w:rsidRPr="00373EF8">
        <w:rPr>
          <w:rFonts w:ascii="Arial" w:hAnsi="Arial" w:cs="Arial"/>
          <w:sz w:val="21"/>
          <w:szCs w:val="21"/>
          <w:lang w:val="en-US"/>
        </w:rPr>
        <w:t xml:space="preserve">The dendrochronological date of the oak-wood canoe at the base of the </w:t>
      </w:r>
      <w:proofErr w:type="spellStart"/>
      <w:r w:rsidRPr="00373EF8">
        <w:rPr>
          <w:rFonts w:ascii="Arial" w:hAnsi="Arial" w:cs="Arial"/>
          <w:sz w:val="21"/>
          <w:szCs w:val="21"/>
          <w:lang w:val="en-US"/>
        </w:rPr>
        <w:t>Oer</w:t>
      </w:r>
      <w:proofErr w:type="spellEnd"/>
      <w:r w:rsidRPr="00373EF8">
        <w:rPr>
          <w:rFonts w:ascii="Arial" w:hAnsi="Arial" w:cs="Arial"/>
          <w:sz w:val="21"/>
          <w:szCs w:val="21"/>
          <w:lang w:val="en-US"/>
        </w:rPr>
        <w:t xml:space="preserve">-IJ channel gives information about the age of the channel. The outermost tree rings of the canoe wood </w:t>
      </w:r>
      <w:del w:id="116" w:author="Lesley" w:date="2015-09-08T10:12:00Z">
        <w:r w:rsidRPr="00373EF8" w:rsidDel="00AB6B67">
          <w:rPr>
            <w:rFonts w:ascii="Arial" w:hAnsi="Arial" w:cs="Arial"/>
            <w:sz w:val="21"/>
            <w:szCs w:val="21"/>
            <w:lang w:val="en-US"/>
          </w:rPr>
          <w:delText xml:space="preserve">have been </w:delText>
        </w:r>
      </w:del>
      <w:ins w:id="117" w:author="Lesley" w:date="2015-09-08T10:12:00Z">
        <w:r w:rsidR="00AB6B67">
          <w:rPr>
            <w:rFonts w:ascii="Arial" w:hAnsi="Arial" w:cs="Arial"/>
            <w:sz w:val="21"/>
            <w:szCs w:val="21"/>
            <w:lang w:val="en-US"/>
          </w:rPr>
          <w:t xml:space="preserve">were </w:t>
        </w:r>
      </w:ins>
      <w:r w:rsidRPr="00373EF8">
        <w:rPr>
          <w:rFonts w:ascii="Arial" w:hAnsi="Arial" w:cs="Arial"/>
          <w:sz w:val="21"/>
          <w:szCs w:val="21"/>
          <w:lang w:val="en-US"/>
        </w:rPr>
        <w:t>dated</w:t>
      </w:r>
      <w:ins w:id="118" w:author="Lesley" w:date="2015-09-08T10:12:00Z">
        <w:r w:rsidR="00AB6B67">
          <w:rPr>
            <w:rFonts w:ascii="Arial" w:hAnsi="Arial" w:cs="Arial"/>
            <w:sz w:val="21"/>
            <w:szCs w:val="21"/>
            <w:lang w:val="en-US"/>
          </w:rPr>
          <w:t xml:space="preserve"> to</w:t>
        </w:r>
      </w:ins>
      <w:r w:rsidRPr="00373EF8">
        <w:rPr>
          <w:rFonts w:ascii="Arial" w:hAnsi="Arial" w:cs="Arial"/>
          <w:sz w:val="21"/>
          <w:szCs w:val="21"/>
          <w:lang w:val="en-US"/>
        </w:rPr>
        <w:t xml:space="preserve"> between 617–600 BC (UKa1 –a4, Tab. A2.1b). Given the limited life</w:t>
      </w:r>
      <w:del w:id="119" w:author="Lesley" w:date="2015-09-08T10:13:00Z">
        <w:r w:rsidRPr="00373EF8" w:rsidDel="00AB6B67">
          <w:rPr>
            <w:rFonts w:ascii="Arial" w:hAnsi="Arial" w:cs="Arial"/>
            <w:sz w:val="21"/>
            <w:szCs w:val="21"/>
            <w:lang w:val="en-US"/>
          </w:rPr>
          <w:delText xml:space="preserve"> </w:delText>
        </w:r>
      </w:del>
      <w:r w:rsidRPr="00373EF8">
        <w:rPr>
          <w:rFonts w:ascii="Arial" w:hAnsi="Arial" w:cs="Arial"/>
          <w:sz w:val="21"/>
          <w:szCs w:val="21"/>
          <w:lang w:val="en-US"/>
        </w:rPr>
        <w:t>time of a canoe, it probably sank between 600 and 550 BC. The eroded peat lumps and clay balls below the canoe (Fig. App. B1</w:t>
      </w:r>
      <w:ins w:id="120" w:author="Lesley" w:date="2015-09-16T13:28:00Z">
        <w:r w:rsidR="006C0CA5">
          <w:rPr>
            <w:rFonts w:ascii="Arial" w:hAnsi="Arial" w:cs="Arial"/>
            <w:sz w:val="21"/>
            <w:szCs w:val="21"/>
            <w:lang w:val="en-US"/>
          </w:rPr>
          <w:t>B</w:t>
        </w:r>
        <w:r w:rsidR="00C82017">
          <w:rPr>
            <w:rFonts w:ascii="Arial" w:hAnsi="Arial" w:cs="Arial"/>
            <w:sz w:val="21"/>
            <w:szCs w:val="21"/>
            <w:lang w:val="en-US"/>
          </w:rPr>
          <w:t>,</w:t>
        </w:r>
      </w:ins>
      <w:del w:id="121" w:author="Lesley" w:date="2015-09-16T13:11:00Z">
        <w:r w:rsidRPr="00373EF8" w:rsidDel="009C3311">
          <w:rPr>
            <w:rFonts w:ascii="Arial" w:hAnsi="Arial" w:cs="Arial"/>
            <w:sz w:val="21"/>
            <w:szCs w:val="21"/>
            <w:lang w:val="en-US"/>
          </w:rPr>
          <w:delText>b</w:delText>
        </w:r>
      </w:del>
      <w:del w:id="122" w:author="Lesley" w:date="2015-09-16T13:28:00Z">
        <w:r w:rsidRPr="00373EF8" w:rsidDel="00C82017">
          <w:rPr>
            <w:rFonts w:ascii="Arial" w:hAnsi="Arial" w:cs="Arial"/>
            <w:sz w:val="21"/>
            <w:szCs w:val="21"/>
            <w:lang w:val="en-US"/>
          </w:rPr>
          <w:delText xml:space="preserve"> and</w:delText>
        </w:r>
      </w:del>
      <w:r w:rsidRPr="00373EF8">
        <w:rPr>
          <w:rFonts w:ascii="Arial" w:hAnsi="Arial" w:cs="Arial"/>
          <w:sz w:val="21"/>
          <w:szCs w:val="21"/>
          <w:lang w:val="en-US"/>
        </w:rPr>
        <w:t xml:space="preserve"> B1</w:t>
      </w:r>
      <w:ins w:id="123" w:author="Lesley" w:date="2015-09-16T13:28:00Z">
        <w:r w:rsidR="006C0CA5">
          <w:rPr>
            <w:rFonts w:ascii="Arial" w:hAnsi="Arial" w:cs="Arial"/>
            <w:sz w:val="21"/>
            <w:szCs w:val="21"/>
            <w:lang w:val="en-US"/>
          </w:rPr>
          <w:t>E</w:t>
        </w:r>
      </w:ins>
      <w:del w:id="124" w:author="Lesley" w:date="2015-09-16T13:11:00Z">
        <w:r w:rsidRPr="00373EF8" w:rsidDel="009C3311">
          <w:rPr>
            <w:rFonts w:ascii="Arial" w:hAnsi="Arial" w:cs="Arial"/>
            <w:sz w:val="21"/>
            <w:szCs w:val="21"/>
            <w:lang w:val="en-US"/>
          </w:rPr>
          <w:delText>e</w:delText>
        </w:r>
      </w:del>
      <w:r w:rsidRPr="00373EF8">
        <w:rPr>
          <w:rFonts w:ascii="Arial" w:hAnsi="Arial" w:cs="Arial"/>
          <w:sz w:val="21"/>
          <w:szCs w:val="21"/>
          <w:lang w:val="en-US"/>
        </w:rPr>
        <w:t>) were deposited in a short period before the canoe sank, so the erosion phase of the channel is dated around 650 and 600 BC.</w:t>
      </w:r>
    </w:p>
    <w:p w14:paraId="10CDEC1E" w14:textId="77777777" w:rsidR="00E703CF" w:rsidRDefault="00E703CF" w:rsidP="00E703CF">
      <w:pPr>
        <w:pStyle w:val="NoSpacing"/>
        <w:rPr>
          <w:ins w:id="125" w:author="Lesley" w:date="2015-09-08T10:13:00Z"/>
          <w:rFonts w:ascii="Arial" w:hAnsi="Arial" w:cs="Arial"/>
          <w:sz w:val="21"/>
          <w:szCs w:val="21"/>
          <w:lang w:val="en-US"/>
        </w:rPr>
      </w:pPr>
      <w:r w:rsidRPr="00373EF8">
        <w:rPr>
          <w:rFonts w:ascii="Arial" w:hAnsi="Arial" w:cs="Arial"/>
          <w:sz w:val="21"/>
          <w:szCs w:val="21"/>
          <w:lang w:val="en-US"/>
        </w:rPr>
        <w:t xml:space="preserve">Where and why the canoe sank cannot be answered. Tidal currents may have moved the canoe over tens of </w:t>
      </w:r>
      <w:proofErr w:type="spellStart"/>
      <w:r w:rsidRPr="00373EF8">
        <w:rPr>
          <w:rFonts w:ascii="Arial" w:hAnsi="Arial" w:cs="Arial"/>
          <w:sz w:val="21"/>
          <w:szCs w:val="21"/>
          <w:lang w:val="en-US"/>
        </w:rPr>
        <w:t>met</w:t>
      </w:r>
      <w:del w:id="126" w:author="Lesley" w:date="2015-09-08T10:13:00Z">
        <w:r w:rsidRPr="00373EF8" w:rsidDel="00AB6B67">
          <w:rPr>
            <w:rFonts w:ascii="Arial" w:hAnsi="Arial" w:cs="Arial"/>
            <w:sz w:val="21"/>
            <w:szCs w:val="21"/>
            <w:lang w:val="en-US"/>
          </w:rPr>
          <w:delText>e</w:delText>
        </w:r>
      </w:del>
      <w:r w:rsidRPr="00373EF8">
        <w:rPr>
          <w:rFonts w:ascii="Arial" w:hAnsi="Arial" w:cs="Arial"/>
          <w:sz w:val="21"/>
          <w:szCs w:val="21"/>
          <w:lang w:val="en-US"/>
        </w:rPr>
        <w:t>r</w:t>
      </w:r>
      <w:ins w:id="127" w:author="Lesley" w:date="2015-09-08T10:13:00Z">
        <w:r w:rsidR="00AB6B67">
          <w:rPr>
            <w:rFonts w:ascii="Arial" w:hAnsi="Arial" w:cs="Arial"/>
            <w:sz w:val="21"/>
            <w:szCs w:val="21"/>
            <w:lang w:val="en-US"/>
          </w:rPr>
          <w:t>e</w:t>
        </w:r>
      </w:ins>
      <w:r w:rsidRPr="00373EF8">
        <w:rPr>
          <w:rFonts w:ascii="Arial" w:hAnsi="Arial" w:cs="Arial"/>
          <w:sz w:val="21"/>
          <w:szCs w:val="21"/>
          <w:lang w:val="en-US"/>
        </w:rPr>
        <w:t>s</w:t>
      </w:r>
      <w:proofErr w:type="spellEnd"/>
      <w:r w:rsidRPr="00373EF8">
        <w:rPr>
          <w:rFonts w:ascii="Arial" w:hAnsi="Arial" w:cs="Arial"/>
          <w:sz w:val="21"/>
          <w:szCs w:val="21"/>
          <w:lang w:val="en-US"/>
        </w:rPr>
        <w:t xml:space="preserve"> or more after sinking.</w:t>
      </w:r>
      <w:del w:id="128" w:author="Lesley" w:date="2015-09-08T10:13:00Z">
        <w:r w:rsidRPr="00373EF8" w:rsidDel="00AB6B67">
          <w:rPr>
            <w:rFonts w:ascii="Arial" w:hAnsi="Arial" w:cs="Arial"/>
            <w:sz w:val="21"/>
            <w:szCs w:val="21"/>
            <w:lang w:val="en-US"/>
          </w:rPr>
          <w:delText xml:space="preserve"> </w:delText>
        </w:r>
        <w:r w:rsidRPr="00373EF8" w:rsidDel="00AB6B67">
          <w:rPr>
            <w:rFonts w:ascii="Arial" w:hAnsi="Arial" w:cs="Arial"/>
            <w:sz w:val="21"/>
            <w:szCs w:val="21"/>
            <w:lang w:val="en-US"/>
          </w:rPr>
          <w:br/>
        </w:r>
        <w:r w:rsidRPr="00373EF8" w:rsidDel="00AB6B67">
          <w:rPr>
            <w:rFonts w:ascii="Arial" w:hAnsi="Arial" w:cs="Arial"/>
            <w:sz w:val="21"/>
            <w:szCs w:val="21"/>
            <w:lang w:val="en-US"/>
          </w:rPr>
          <w:br/>
        </w:r>
      </w:del>
    </w:p>
    <w:p w14:paraId="46E7F438" w14:textId="77777777" w:rsidR="00AB6B67" w:rsidRDefault="00AB6B67" w:rsidP="00E703CF">
      <w:pPr>
        <w:pStyle w:val="NoSpacing"/>
        <w:rPr>
          <w:ins w:id="129" w:author="Lesley" w:date="2015-09-16T13:12:00Z"/>
          <w:rFonts w:ascii="Arial" w:hAnsi="Arial" w:cs="Arial"/>
          <w:sz w:val="21"/>
          <w:szCs w:val="21"/>
          <w:lang w:val="en-US"/>
        </w:rPr>
      </w:pPr>
    </w:p>
    <w:p w14:paraId="3203E651" w14:textId="5206FD83" w:rsidR="009C3311" w:rsidRDefault="009C3311" w:rsidP="00E703CF">
      <w:pPr>
        <w:pStyle w:val="NoSpacing"/>
        <w:rPr>
          <w:ins w:id="130" w:author="Lesley" w:date="2015-09-16T13:12:00Z"/>
          <w:rFonts w:ascii="Arial" w:hAnsi="Arial" w:cs="Arial"/>
          <w:sz w:val="21"/>
          <w:szCs w:val="21"/>
          <w:lang w:val="en-US"/>
        </w:rPr>
      </w:pPr>
      <w:ins w:id="131" w:author="Lesley" w:date="2015-09-16T13:12:00Z">
        <w:r>
          <w:rPr>
            <w:rFonts w:ascii="Arial" w:hAnsi="Arial" w:cs="Arial"/>
            <w:sz w:val="21"/>
            <w:szCs w:val="21"/>
            <w:lang w:val="en-US"/>
          </w:rPr>
          <w:t>[</w:t>
        </w:r>
        <w:r w:rsidRPr="00373EF8">
          <w:rPr>
            <w:rFonts w:ascii="Arial" w:hAnsi="Arial" w:cs="Arial"/>
            <w:sz w:val="21"/>
            <w:szCs w:val="21"/>
            <w:lang w:val="en-US"/>
          </w:rPr>
          <w:t>Fig. App. B1</w:t>
        </w:r>
        <w:r>
          <w:rPr>
            <w:rFonts w:ascii="Arial" w:hAnsi="Arial" w:cs="Arial"/>
            <w:sz w:val="21"/>
            <w:szCs w:val="21"/>
            <w:lang w:val="en-US"/>
          </w:rPr>
          <w:t xml:space="preserve"> near here]</w:t>
        </w:r>
      </w:ins>
    </w:p>
    <w:p w14:paraId="2BFE3369" w14:textId="77777777" w:rsidR="009C3311" w:rsidRPr="00373EF8" w:rsidRDefault="009C3311" w:rsidP="00E703CF">
      <w:pPr>
        <w:pStyle w:val="NoSpacing"/>
        <w:rPr>
          <w:rFonts w:ascii="Arial" w:hAnsi="Arial" w:cs="Arial"/>
          <w:sz w:val="21"/>
          <w:szCs w:val="21"/>
          <w:lang w:val="en-US"/>
        </w:rPr>
      </w:pPr>
    </w:p>
    <w:p w14:paraId="4B90E076" w14:textId="77777777" w:rsidR="00AB6B67" w:rsidRDefault="00E703CF" w:rsidP="00E703CF">
      <w:pPr>
        <w:pStyle w:val="NoSpacing"/>
        <w:rPr>
          <w:ins w:id="132" w:author="Lesley" w:date="2015-09-08T10:13:00Z"/>
          <w:rFonts w:ascii="Arial" w:hAnsi="Arial" w:cs="Arial"/>
          <w:b/>
          <w:sz w:val="21"/>
          <w:szCs w:val="21"/>
          <w:lang w:val="en-US"/>
        </w:rPr>
      </w:pPr>
      <w:r w:rsidRPr="00373EF8">
        <w:rPr>
          <w:rFonts w:ascii="Arial" w:hAnsi="Arial" w:cs="Arial"/>
          <w:b/>
          <w:sz w:val="21"/>
          <w:szCs w:val="21"/>
          <w:lang w:val="en-US"/>
        </w:rPr>
        <w:t>Appendix B2</w:t>
      </w:r>
      <w:ins w:id="133" w:author="Lesley" w:date="2015-09-08T10:13:00Z">
        <w:r w:rsidR="00AB6B67">
          <w:rPr>
            <w:rFonts w:ascii="Arial" w:hAnsi="Arial" w:cs="Arial"/>
            <w:b/>
            <w:sz w:val="21"/>
            <w:szCs w:val="21"/>
            <w:lang w:val="en-US"/>
          </w:rPr>
          <w:tab/>
        </w:r>
      </w:ins>
      <w:del w:id="134" w:author="Lesley" w:date="2015-09-08T10:13:00Z">
        <w:r w:rsidRPr="00373EF8" w:rsidDel="00AB6B67">
          <w:rPr>
            <w:rFonts w:ascii="Arial" w:hAnsi="Arial" w:cs="Arial"/>
            <w:b/>
            <w:sz w:val="21"/>
            <w:szCs w:val="21"/>
            <w:lang w:val="en-US"/>
          </w:rPr>
          <w:delText xml:space="preserve">. </w:delText>
        </w:r>
      </w:del>
      <w:r w:rsidRPr="00373EF8">
        <w:rPr>
          <w:rFonts w:ascii="Arial" w:hAnsi="Arial" w:cs="Arial"/>
          <w:b/>
          <w:sz w:val="21"/>
          <w:szCs w:val="21"/>
          <w:lang w:val="en-US"/>
        </w:rPr>
        <w:t xml:space="preserve">Klein </w:t>
      </w:r>
      <w:proofErr w:type="spellStart"/>
      <w:r w:rsidRPr="00373EF8">
        <w:rPr>
          <w:rFonts w:ascii="Arial" w:hAnsi="Arial" w:cs="Arial"/>
          <w:b/>
          <w:sz w:val="21"/>
          <w:szCs w:val="21"/>
          <w:lang w:val="en-US"/>
        </w:rPr>
        <w:t>Dorregeest</w:t>
      </w:r>
      <w:proofErr w:type="spellEnd"/>
    </w:p>
    <w:p w14:paraId="0FFFD9B9" w14:textId="77777777" w:rsidR="00AB6B67" w:rsidRDefault="00E703CF" w:rsidP="00E703CF">
      <w:pPr>
        <w:pStyle w:val="NoSpacing"/>
        <w:rPr>
          <w:ins w:id="135" w:author="Lesley" w:date="2015-09-08T10:13:00Z"/>
          <w:rFonts w:ascii="Arial" w:hAnsi="Arial" w:cs="Arial"/>
          <w:sz w:val="21"/>
          <w:szCs w:val="21"/>
          <w:lang w:val="en-US"/>
        </w:rPr>
      </w:pPr>
      <w:del w:id="136" w:author="Lesley" w:date="2015-09-08T10:13:00Z">
        <w:r w:rsidRPr="00373EF8" w:rsidDel="00AB6B67">
          <w:rPr>
            <w:rFonts w:ascii="Arial" w:hAnsi="Arial" w:cs="Arial"/>
            <w:sz w:val="21"/>
            <w:szCs w:val="21"/>
            <w:lang w:val="en-US"/>
          </w:rPr>
          <w:delText xml:space="preserve"> </w:delText>
        </w:r>
        <w:r w:rsidRPr="00373EF8" w:rsidDel="00AB6B67">
          <w:rPr>
            <w:rFonts w:ascii="Arial" w:hAnsi="Arial" w:cs="Arial"/>
            <w:sz w:val="21"/>
            <w:szCs w:val="21"/>
            <w:lang w:val="en-US"/>
          </w:rPr>
          <w:br/>
        </w:r>
        <w:r w:rsidRPr="00373EF8" w:rsidDel="00AB6B67">
          <w:rPr>
            <w:rFonts w:ascii="Arial" w:hAnsi="Arial" w:cs="Arial"/>
            <w:sz w:val="21"/>
            <w:szCs w:val="21"/>
            <w:lang w:val="en-US"/>
          </w:rPr>
          <w:br/>
        </w:r>
      </w:del>
    </w:p>
    <w:p w14:paraId="6550534A" w14:textId="77777777" w:rsidR="00AB6B67" w:rsidRDefault="00E703CF" w:rsidP="00E703CF">
      <w:pPr>
        <w:pStyle w:val="NoSpacing"/>
        <w:rPr>
          <w:ins w:id="137" w:author="Lesley" w:date="2015-09-08T10:14:00Z"/>
          <w:rFonts w:ascii="Arial" w:hAnsi="Arial" w:cs="Arial"/>
          <w:sz w:val="21"/>
          <w:szCs w:val="21"/>
          <w:lang w:val="en-US"/>
        </w:rPr>
      </w:pPr>
      <w:r w:rsidRPr="00373EF8">
        <w:rPr>
          <w:rFonts w:ascii="Arial" w:hAnsi="Arial" w:cs="Arial"/>
          <w:sz w:val="21"/>
          <w:szCs w:val="21"/>
          <w:lang w:val="en-US"/>
        </w:rPr>
        <w:t xml:space="preserve">In November 2004 important archaeological finds were made by the Archaeological Regional Workgroup </w:t>
      </w:r>
      <w:proofErr w:type="spellStart"/>
      <w:r w:rsidRPr="00373EF8">
        <w:rPr>
          <w:rFonts w:ascii="Arial" w:hAnsi="Arial" w:cs="Arial"/>
          <w:sz w:val="21"/>
          <w:szCs w:val="21"/>
          <w:lang w:val="en-US"/>
        </w:rPr>
        <w:t>Oer</w:t>
      </w:r>
      <w:proofErr w:type="spellEnd"/>
      <w:r w:rsidRPr="00373EF8">
        <w:rPr>
          <w:rFonts w:ascii="Arial" w:hAnsi="Arial" w:cs="Arial"/>
          <w:sz w:val="21"/>
          <w:szCs w:val="21"/>
          <w:lang w:val="en-US"/>
        </w:rPr>
        <w:t xml:space="preserve">-IJ </w:t>
      </w:r>
      <w:ins w:id="138" w:author="Lesley" w:date="2015-09-08T10:13:00Z">
        <w:r w:rsidR="00AB6B67">
          <w:rPr>
            <w:rFonts w:ascii="Arial" w:hAnsi="Arial" w:cs="Arial"/>
            <w:sz w:val="21"/>
            <w:szCs w:val="21"/>
            <w:lang w:val="en-US"/>
          </w:rPr>
          <w:t>during</w:t>
        </w:r>
      </w:ins>
      <w:del w:id="139" w:author="Lesley" w:date="2015-09-08T10:13:00Z">
        <w:r w:rsidRPr="00373EF8" w:rsidDel="00AB6B67">
          <w:rPr>
            <w:rFonts w:ascii="Arial" w:hAnsi="Arial" w:cs="Arial"/>
            <w:sz w:val="21"/>
            <w:szCs w:val="21"/>
            <w:lang w:val="en-US"/>
          </w:rPr>
          <w:delText>on the occasion of</w:delText>
        </w:r>
      </w:del>
      <w:r w:rsidRPr="00373EF8">
        <w:rPr>
          <w:rFonts w:ascii="Arial" w:hAnsi="Arial" w:cs="Arial"/>
          <w:sz w:val="21"/>
          <w:szCs w:val="21"/>
          <w:lang w:val="en-US"/>
        </w:rPr>
        <w:t xml:space="preserve"> the construction of a residential basement at Klein </w:t>
      </w:r>
      <w:proofErr w:type="spellStart"/>
      <w:r w:rsidRPr="00373EF8">
        <w:rPr>
          <w:rFonts w:ascii="Arial" w:hAnsi="Arial" w:cs="Arial"/>
          <w:sz w:val="21"/>
          <w:szCs w:val="21"/>
          <w:lang w:val="en-US"/>
        </w:rPr>
        <w:t>Dorregeest</w:t>
      </w:r>
      <w:proofErr w:type="spellEnd"/>
      <w:r w:rsidRPr="00373EF8">
        <w:rPr>
          <w:rFonts w:ascii="Arial" w:hAnsi="Arial" w:cs="Arial"/>
          <w:sz w:val="21"/>
          <w:szCs w:val="21"/>
          <w:lang w:val="en-US"/>
        </w:rPr>
        <w:t xml:space="preserve"> (Fig. App. B2). This </w:t>
      </w:r>
      <w:del w:id="140" w:author="Lesley" w:date="2015-09-08T10:14:00Z">
        <w:r w:rsidRPr="00373EF8" w:rsidDel="00AB6B67">
          <w:rPr>
            <w:rFonts w:ascii="Arial" w:hAnsi="Arial" w:cs="Arial"/>
            <w:sz w:val="21"/>
            <w:szCs w:val="21"/>
            <w:lang w:val="en-US"/>
          </w:rPr>
          <w:delText xml:space="preserve">finding </w:delText>
        </w:r>
      </w:del>
      <w:r w:rsidRPr="00373EF8">
        <w:rPr>
          <w:rFonts w:ascii="Arial" w:hAnsi="Arial" w:cs="Arial"/>
          <w:sz w:val="21"/>
          <w:szCs w:val="21"/>
          <w:lang w:val="en-US"/>
        </w:rPr>
        <w:t xml:space="preserve">location is situated on the eastern flank of </w:t>
      </w:r>
      <w:del w:id="141" w:author="Lesley" w:date="2015-09-08T10:14:00Z">
        <w:r w:rsidRPr="00373EF8" w:rsidDel="00AB6B67">
          <w:rPr>
            <w:rFonts w:ascii="Arial" w:hAnsi="Arial" w:cs="Arial"/>
            <w:sz w:val="21"/>
            <w:szCs w:val="21"/>
            <w:lang w:val="en-US"/>
          </w:rPr>
          <w:delText xml:space="preserve">the beach barrier </w:delText>
        </w:r>
      </w:del>
      <w:ins w:id="142" w:author="Lesley" w:date="2015-09-08T10:14:00Z">
        <w:r w:rsidR="00AB6B67">
          <w:rPr>
            <w:rFonts w:ascii="Arial" w:hAnsi="Arial" w:cs="Arial"/>
            <w:sz w:val="21"/>
            <w:szCs w:val="21"/>
            <w:lang w:val="en-US"/>
          </w:rPr>
          <w:t xml:space="preserve">the </w:t>
        </w:r>
      </w:ins>
      <w:proofErr w:type="spellStart"/>
      <w:r w:rsidRPr="00373EF8">
        <w:rPr>
          <w:rFonts w:ascii="Arial" w:hAnsi="Arial" w:cs="Arial"/>
          <w:sz w:val="21"/>
          <w:szCs w:val="21"/>
          <w:lang w:val="en-US"/>
        </w:rPr>
        <w:t>Uitgeest</w:t>
      </w:r>
      <w:proofErr w:type="spellEnd"/>
      <w:r w:rsidRPr="00373EF8">
        <w:rPr>
          <w:rFonts w:ascii="Arial" w:hAnsi="Arial" w:cs="Arial"/>
          <w:sz w:val="21"/>
          <w:szCs w:val="21"/>
          <w:lang w:val="en-US"/>
        </w:rPr>
        <w:t>–</w:t>
      </w:r>
      <w:proofErr w:type="spellStart"/>
      <w:r w:rsidRPr="00373EF8">
        <w:rPr>
          <w:rFonts w:ascii="Arial" w:hAnsi="Arial" w:cs="Arial"/>
          <w:sz w:val="21"/>
          <w:szCs w:val="21"/>
          <w:lang w:val="en-US"/>
        </w:rPr>
        <w:t>Akersloot</w:t>
      </w:r>
      <w:proofErr w:type="spellEnd"/>
      <w:ins w:id="143" w:author="Lesley" w:date="2015-09-08T10:14:00Z">
        <w:r w:rsidR="00AB6B67" w:rsidRPr="00AB6B67">
          <w:rPr>
            <w:rFonts w:ascii="Arial" w:hAnsi="Arial" w:cs="Arial"/>
            <w:sz w:val="21"/>
            <w:szCs w:val="21"/>
            <w:lang w:val="en-US"/>
          </w:rPr>
          <w:t xml:space="preserve"> </w:t>
        </w:r>
        <w:r w:rsidR="00AB6B67" w:rsidRPr="00373EF8">
          <w:rPr>
            <w:rFonts w:ascii="Arial" w:hAnsi="Arial" w:cs="Arial"/>
            <w:sz w:val="21"/>
            <w:szCs w:val="21"/>
            <w:lang w:val="en-US"/>
          </w:rPr>
          <w:t>beach barrier</w:t>
        </w:r>
      </w:ins>
      <w:r w:rsidRPr="00373EF8">
        <w:rPr>
          <w:rFonts w:ascii="Arial" w:hAnsi="Arial" w:cs="Arial"/>
          <w:sz w:val="21"/>
          <w:szCs w:val="21"/>
          <w:lang w:val="en-US"/>
        </w:rPr>
        <w:t>. The find report concerned a culture layer from the Neolithic (Beaker culture). The culture layer was well preserved because it is situated &gt;</w:t>
      </w:r>
      <w:del w:id="144" w:author="Lesley" w:date="2015-09-08T10:14:00Z">
        <w:r w:rsidRPr="00373EF8" w:rsidDel="00AB6B67">
          <w:rPr>
            <w:rFonts w:ascii="Arial" w:hAnsi="Arial" w:cs="Arial"/>
            <w:sz w:val="21"/>
            <w:szCs w:val="21"/>
            <w:lang w:val="en-US"/>
          </w:rPr>
          <w:delText xml:space="preserve"> </w:delText>
        </w:r>
      </w:del>
      <w:r w:rsidRPr="00373EF8">
        <w:rPr>
          <w:rFonts w:ascii="Arial" w:hAnsi="Arial" w:cs="Arial"/>
          <w:sz w:val="21"/>
          <w:szCs w:val="21"/>
          <w:lang w:val="en-US"/>
        </w:rPr>
        <w:t>1.4 m below ground level</w:t>
      </w:r>
      <w:del w:id="145" w:author="Lesley" w:date="2015-09-08T10:14:00Z">
        <w:r w:rsidRPr="00373EF8" w:rsidDel="00AB6B67">
          <w:rPr>
            <w:rFonts w:ascii="Arial" w:hAnsi="Arial" w:cs="Arial"/>
            <w:sz w:val="21"/>
            <w:szCs w:val="21"/>
            <w:lang w:val="en-US"/>
          </w:rPr>
          <w:delText>,</w:delText>
        </w:r>
      </w:del>
      <w:r w:rsidRPr="00373EF8">
        <w:rPr>
          <w:rFonts w:ascii="Arial" w:hAnsi="Arial" w:cs="Arial"/>
          <w:sz w:val="21"/>
          <w:szCs w:val="21"/>
          <w:lang w:val="en-US"/>
        </w:rPr>
        <w:t xml:space="preserve"> and therefore</w:t>
      </w:r>
      <w:del w:id="146" w:author="Lesley" w:date="2015-09-08T10:14:00Z">
        <w:r w:rsidRPr="00373EF8" w:rsidDel="00AB6B67">
          <w:rPr>
            <w:rFonts w:ascii="Arial" w:hAnsi="Arial" w:cs="Arial"/>
            <w:sz w:val="21"/>
            <w:szCs w:val="21"/>
            <w:lang w:val="en-US"/>
          </w:rPr>
          <w:delText>,</w:delText>
        </w:r>
      </w:del>
      <w:r w:rsidRPr="00373EF8">
        <w:rPr>
          <w:rFonts w:ascii="Arial" w:hAnsi="Arial" w:cs="Arial"/>
          <w:sz w:val="21"/>
          <w:szCs w:val="21"/>
          <w:lang w:val="en-US"/>
        </w:rPr>
        <w:t xml:space="preserve"> the archaeological layers had not been disturbed by agriculture and other developments.</w:t>
      </w:r>
      <w:del w:id="147" w:author="Lesley" w:date="2015-09-08T10:14:00Z">
        <w:r w:rsidRPr="00373EF8" w:rsidDel="00AB6B67">
          <w:rPr>
            <w:rFonts w:ascii="Arial" w:hAnsi="Arial" w:cs="Arial"/>
            <w:sz w:val="21"/>
            <w:szCs w:val="21"/>
            <w:lang w:val="en-US"/>
          </w:rPr>
          <w:delText xml:space="preserve"> </w:delText>
        </w:r>
        <w:r w:rsidRPr="00373EF8" w:rsidDel="00AB6B67">
          <w:rPr>
            <w:rFonts w:ascii="Arial" w:hAnsi="Arial" w:cs="Arial"/>
            <w:sz w:val="21"/>
            <w:szCs w:val="21"/>
            <w:lang w:val="en-US"/>
          </w:rPr>
          <w:br/>
        </w:r>
      </w:del>
    </w:p>
    <w:p w14:paraId="559829DA" w14:textId="3B48F3F9" w:rsidR="00EA702F" w:rsidRDefault="00E703CF" w:rsidP="00E703CF">
      <w:pPr>
        <w:pStyle w:val="NoSpacing"/>
        <w:rPr>
          <w:ins w:id="148" w:author="Lesley" w:date="2015-09-08T10:16:00Z"/>
          <w:rFonts w:ascii="Arial" w:hAnsi="Arial" w:cs="Arial"/>
          <w:sz w:val="21"/>
          <w:szCs w:val="21"/>
          <w:lang w:val="en-US"/>
        </w:rPr>
      </w:pPr>
      <w:r w:rsidRPr="00373EF8">
        <w:rPr>
          <w:rFonts w:ascii="Arial" w:hAnsi="Arial" w:cs="Arial"/>
          <w:sz w:val="21"/>
          <w:szCs w:val="21"/>
          <w:lang w:val="en-US"/>
        </w:rPr>
        <w:t>The north, west and south profile wall</w:t>
      </w:r>
      <w:ins w:id="149" w:author="Lesley" w:date="2015-09-08T10:14:00Z">
        <w:r w:rsidR="00AB6B67">
          <w:rPr>
            <w:rFonts w:ascii="Arial" w:hAnsi="Arial" w:cs="Arial"/>
            <w:sz w:val="21"/>
            <w:szCs w:val="21"/>
            <w:lang w:val="en-US"/>
          </w:rPr>
          <w:t>s</w:t>
        </w:r>
      </w:ins>
      <w:r w:rsidRPr="00373EF8">
        <w:rPr>
          <w:rFonts w:ascii="Arial" w:hAnsi="Arial" w:cs="Arial"/>
          <w:sz w:val="21"/>
          <w:szCs w:val="21"/>
          <w:lang w:val="en-US"/>
        </w:rPr>
        <w:t xml:space="preserve"> of the construction pit were archaeologically and geologically investigated (Fig. App. B2). The organic and sandy layers in the profiles were dated with </w:t>
      </w:r>
      <w:r w:rsidRPr="00373EF8">
        <w:rPr>
          <w:rFonts w:ascii="Arial" w:hAnsi="Arial" w:cs="Arial"/>
          <w:sz w:val="21"/>
          <w:szCs w:val="21"/>
          <w:vertAlign w:val="superscript"/>
          <w:lang w:val="en-US"/>
        </w:rPr>
        <w:t>14</w:t>
      </w:r>
      <w:r w:rsidRPr="00373EF8">
        <w:rPr>
          <w:rFonts w:ascii="Arial" w:hAnsi="Arial" w:cs="Arial"/>
          <w:sz w:val="21"/>
          <w:szCs w:val="21"/>
          <w:lang w:val="en-US"/>
        </w:rPr>
        <w:t xml:space="preserve">C and OSL. The results of this study </w:t>
      </w:r>
      <w:ins w:id="150" w:author="Lesley" w:date="2015-09-08T10:14:00Z">
        <w:r w:rsidR="00AB6B67">
          <w:rPr>
            <w:rFonts w:ascii="Arial" w:hAnsi="Arial" w:cs="Arial"/>
            <w:sz w:val="21"/>
            <w:szCs w:val="21"/>
            <w:lang w:val="en-US"/>
          </w:rPr>
          <w:t>have been</w:t>
        </w:r>
      </w:ins>
      <w:del w:id="151" w:author="Lesley" w:date="2015-09-08T10:14:00Z">
        <w:r w:rsidRPr="00373EF8" w:rsidDel="00AB6B67">
          <w:rPr>
            <w:rFonts w:ascii="Arial" w:hAnsi="Arial" w:cs="Arial"/>
            <w:sz w:val="21"/>
            <w:szCs w:val="21"/>
            <w:lang w:val="en-US"/>
          </w:rPr>
          <w:delText>are</w:delText>
        </w:r>
      </w:del>
      <w:r w:rsidRPr="00373EF8">
        <w:rPr>
          <w:rFonts w:ascii="Arial" w:hAnsi="Arial" w:cs="Arial"/>
          <w:sz w:val="21"/>
          <w:szCs w:val="21"/>
          <w:lang w:val="en-US"/>
        </w:rPr>
        <w:t xml:space="preserve"> reported </w:t>
      </w:r>
      <w:ins w:id="152" w:author="Lesley" w:date="2015-09-08T10:15:00Z">
        <w:r w:rsidR="00AB6B67">
          <w:rPr>
            <w:rFonts w:ascii="Arial" w:hAnsi="Arial" w:cs="Arial"/>
            <w:sz w:val="21"/>
            <w:szCs w:val="21"/>
            <w:lang w:val="en-US"/>
          </w:rPr>
          <w:t>by</w:t>
        </w:r>
      </w:ins>
      <w:del w:id="153" w:author="Lesley" w:date="2015-09-08T10:15:00Z">
        <w:r w:rsidRPr="00373EF8" w:rsidDel="00AB6B67">
          <w:rPr>
            <w:rFonts w:ascii="Arial" w:hAnsi="Arial" w:cs="Arial"/>
            <w:sz w:val="21"/>
            <w:szCs w:val="21"/>
            <w:lang w:val="en-US"/>
          </w:rPr>
          <w:delText>in</w:delText>
        </w:r>
      </w:del>
      <w:r w:rsidRPr="00373EF8">
        <w:rPr>
          <w:rFonts w:ascii="Arial" w:hAnsi="Arial" w:cs="Arial"/>
          <w:sz w:val="21"/>
          <w:szCs w:val="21"/>
          <w:lang w:val="en-US"/>
        </w:rPr>
        <w:t xml:space="preserve"> </w:t>
      </w:r>
      <w:proofErr w:type="spellStart"/>
      <w:r w:rsidRPr="00373EF8">
        <w:rPr>
          <w:rFonts w:ascii="Arial" w:hAnsi="Arial" w:cs="Arial"/>
          <w:sz w:val="21"/>
          <w:szCs w:val="21"/>
          <w:lang w:val="en-US"/>
        </w:rPr>
        <w:t>Vos</w:t>
      </w:r>
      <w:proofErr w:type="spellEnd"/>
      <w:r w:rsidRPr="00373EF8">
        <w:rPr>
          <w:rFonts w:ascii="Arial" w:hAnsi="Arial" w:cs="Arial"/>
          <w:sz w:val="21"/>
          <w:szCs w:val="21"/>
          <w:lang w:val="en-US"/>
        </w:rPr>
        <w:t xml:space="preserve"> (2007a). The archaeological and </w:t>
      </w:r>
      <w:proofErr w:type="spellStart"/>
      <w:r w:rsidRPr="00373EF8">
        <w:rPr>
          <w:rFonts w:ascii="Arial" w:hAnsi="Arial" w:cs="Arial"/>
          <w:sz w:val="21"/>
          <w:szCs w:val="21"/>
          <w:lang w:val="en-US"/>
        </w:rPr>
        <w:t>archaeo</w:t>
      </w:r>
      <w:proofErr w:type="spellEnd"/>
      <w:r w:rsidRPr="00373EF8">
        <w:rPr>
          <w:rFonts w:ascii="Arial" w:hAnsi="Arial" w:cs="Arial"/>
          <w:sz w:val="21"/>
          <w:szCs w:val="21"/>
          <w:lang w:val="en-US"/>
        </w:rPr>
        <w:t xml:space="preserve">-botanical research in the Neolithic culture layer in the pit walls was carried out by the </w:t>
      </w:r>
      <w:proofErr w:type="spellStart"/>
      <w:r w:rsidRPr="00373EF8">
        <w:rPr>
          <w:rFonts w:ascii="Arial" w:hAnsi="Arial" w:cs="Arial"/>
          <w:sz w:val="21"/>
          <w:szCs w:val="21"/>
          <w:lang w:val="en-US"/>
        </w:rPr>
        <w:t>Rijksdienst</w:t>
      </w:r>
      <w:proofErr w:type="spellEnd"/>
      <w:r w:rsidRPr="00373EF8">
        <w:rPr>
          <w:rFonts w:ascii="Arial" w:hAnsi="Arial" w:cs="Arial"/>
          <w:sz w:val="21"/>
          <w:szCs w:val="21"/>
          <w:lang w:val="en-US"/>
        </w:rPr>
        <w:t xml:space="preserve"> </w:t>
      </w:r>
      <w:proofErr w:type="spellStart"/>
      <w:r w:rsidRPr="00373EF8">
        <w:rPr>
          <w:rFonts w:ascii="Arial" w:hAnsi="Arial" w:cs="Arial"/>
          <w:sz w:val="21"/>
          <w:szCs w:val="21"/>
          <w:lang w:val="en-US"/>
        </w:rPr>
        <w:t>voor</w:t>
      </w:r>
      <w:proofErr w:type="spellEnd"/>
      <w:r w:rsidRPr="00373EF8">
        <w:rPr>
          <w:rFonts w:ascii="Arial" w:hAnsi="Arial" w:cs="Arial"/>
          <w:sz w:val="21"/>
          <w:szCs w:val="21"/>
          <w:lang w:val="en-US"/>
        </w:rPr>
        <w:t xml:space="preserve"> het </w:t>
      </w:r>
      <w:proofErr w:type="spellStart"/>
      <w:r w:rsidRPr="00373EF8">
        <w:rPr>
          <w:rFonts w:ascii="Arial" w:hAnsi="Arial" w:cs="Arial"/>
          <w:sz w:val="21"/>
          <w:szCs w:val="21"/>
          <w:lang w:val="en-US"/>
        </w:rPr>
        <w:t>Cultureel</w:t>
      </w:r>
      <w:proofErr w:type="spellEnd"/>
      <w:r w:rsidRPr="00373EF8">
        <w:rPr>
          <w:rFonts w:ascii="Arial" w:hAnsi="Arial" w:cs="Arial"/>
          <w:sz w:val="21"/>
          <w:szCs w:val="21"/>
          <w:lang w:val="en-US"/>
        </w:rPr>
        <w:t xml:space="preserve"> </w:t>
      </w:r>
      <w:proofErr w:type="spellStart"/>
      <w:r w:rsidRPr="00373EF8">
        <w:rPr>
          <w:rFonts w:ascii="Arial" w:hAnsi="Arial" w:cs="Arial"/>
          <w:sz w:val="21"/>
          <w:szCs w:val="21"/>
          <w:lang w:val="en-US"/>
        </w:rPr>
        <w:t>Erfgoed</w:t>
      </w:r>
      <w:proofErr w:type="spellEnd"/>
      <w:r w:rsidRPr="00373EF8">
        <w:rPr>
          <w:rFonts w:ascii="Arial" w:hAnsi="Arial" w:cs="Arial"/>
          <w:sz w:val="21"/>
          <w:szCs w:val="21"/>
          <w:lang w:val="en-US"/>
        </w:rPr>
        <w:t xml:space="preserve"> (</w:t>
      </w:r>
      <w:ins w:id="154" w:author="Lesley" w:date="2015-09-14T11:37:00Z">
        <w:r w:rsidR="00886F72">
          <w:rPr>
            <w:rFonts w:ascii="Arial" w:hAnsi="Arial" w:cs="Arial"/>
            <w:sz w:val="21"/>
            <w:szCs w:val="21"/>
            <w:lang w:val="en-US"/>
          </w:rPr>
          <w:t xml:space="preserve">RCE, </w:t>
        </w:r>
      </w:ins>
      <w:r w:rsidRPr="00373EF8">
        <w:rPr>
          <w:rFonts w:ascii="Arial" w:hAnsi="Arial" w:cs="Arial"/>
          <w:sz w:val="21"/>
          <w:szCs w:val="21"/>
          <w:lang w:val="en-US"/>
        </w:rPr>
        <w:t>State Agency of Cultural Heritage</w:t>
      </w:r>
      <w:ins w:id="155" w:author="Lesley" w:date="2015-09-14T11:37:00Z">
        <w:r w:rsidR="00886F72">
          <w:rPr>
            <w:rFonts w:ascii="Arial" w:hAnsi="Arial" w:cs="Arial"/>
            <w:sz w:val="21"/>
            <w:szCs w:val="21"/>
            <w:lang w:val="en-US"/>
          </w:rPr>
          <w:t>,</w:t>
        </w:r>
      </w:ins>
      <w:del w:id="156" w:author="Lesley" w:date="2015-09-08T10:15:00Z">
        <w:r w:rsidRPr="00373EF8" w:rsidDel="00EA702F">
          <w:rPr>
            <w:rFonts w:ascii="Arial" w:hAnsi="Arial" w:cs="Arial"/>
            <w:sz w:val="21"/>
            <w:szCs w:val="21"/>
            <w:lang w:val="en-US"/>
          </w:rPr>
          <w:delText xml:space="preserve">; </w:delText>
        </w:r>
      </w:del>
      <w:del w:id="157" w:author="Lesley" w:date="2015-09-14T11:38:00Z">
        <w:r w:rsidRPr="00373EF8" w:rsidDel="00886F72">
          <w:rPr>
            <w:rFonts w:ascii="Arial" w:hAnsi="Arial" w:cs="Arial"/>
            <w:sz w:val="21"/>
            <w:szCs w:val="21"/>
            <w:lang w:val="en-US"/>
          </w:rPr>
          <w:delText>RCE –</w:delText>
        </w:r>
      </w:del>
      <w:r w:rsidRPr="00373EF8">
        <w:rPr>
          <w:rFonts w:ascii="Arial" w:hAnsi="Arial" w:cs="Arial"/>
          <w:sz w:val="21"/>
          <w:szCs w:val="21"/>
          <w:lang w:val="en-US"/>
        </w:rPr>
        <w:t xml:space="preserve"> formerly </w:t>
      </w:r>
      <w:proofErr w:type="spellStart"/>
      <w:r w:rsidRPr="00373EF8">
        <w:rPr>
          <w:rFonts w:ascii="Arial" w:hAnsi="Arial" w:cs="Arial"/>
          <w:sz w:val="21"/>
          <w:szCs w:val="21"/>
          <w:lang w:val="en-US"/>
        </w:rPr>
        <w:t>Rijksdienst</w:t>
      </w:r>
      <w:proofErr w:type="spellEnd"/>
      <w:r w:rsidRPr="00373EF8">
        <w:rPr>
          <w:rFonts w:ascii="Arial" w:hAnsi="Arial" w:cs="Arial"/>
          <w:sz w:val="21"/>
          <w:szCs w:val="21"/>
          <w:lang w:val="en-US"/>
        </w:rPr>
        <w:t xml:space="preserve"> </w:t>
      </w:r>
      <w:proofErr w:type="spellStart"/>
      <w:r w:rsidRPr="00373EF8">
        <w:rPr>
          <w:rFonts w:ascii="Arial" w:hAnsi="Arial" w:cs="Arial"/>
          <w:sz w:val="21"/>
          <w:szCs w:val="21"/>
          <w:lang w:val="en-US"/>
        </w:rPr>
        <w:t>voor</w:t>
      </w:r>
      <w:proofErr w:type="spellEnd"/>
      <w:r w:rsidRPr="00373EF8">
        <w:rPr>
          <w:rFonts w:ascii="Arial" w:hAnsi="Arial" w:cs="Arial"/>
          <w:sz w:val="21"/>
          <w:szCs w:val="21"/>
          <w:lang w:val="en-US"/>
        </w:rPr>
        <w:t xml:space="preserve"> </w:t>
      </w:r>
      <w:proofErr w:type="spellStart"/>
      <w:r w:rsidRPr="00373EF8">
        <w:rPr>
          <w:rFonts w:ascii="Arial" w:hAnsi="Arial" w:cs="Arial"/>
          <w:sz w:val="21"/>
          <w:szCs w:val="21"/>
          <w:lang w:val="en-US"/>
        </w:rPr>
        <w:t>Archeologie</w:t>
      </w:r>
      <w:proofErr w:type="spellEnd"/>
      <w:ins w:id="158" w:author="Lesley" w:date="2015-09-08T10:15:00Z">
        <w:r w:rsidR="00EA702F">
          <w:rPr>
            <w:rFonts w:ascii="Arial" w:hAnsi="Arial" w:cs="Arial"/>
            <w:sz w:val="21"/>
            <w:szCs w:val="21"/>
            <w:lang w:val="en-US"/>
          </w:rPr>
          <w:t>)</w:t>
        </w:r>
      </w:ins>
      <w:r w:rsidRPr="00373EF8">
        <w:rPr>
          <w:rFonts w:ascii="Arial" w:hAnsi="Arial" w:cs="Arial"/>
          <w:sz w:val="21"/>
          <w:szCs w:val="21"/>
          <w:lang w:val="en-US"/>
        </w:rPr>
        <w:t xml:space="preserve">, </w:t>
      </w:r>
      <w:proofErr w:type="spellStart"/>
      <w:r w:rsidRPr="00373EF8">
        <w:rPr>
          <w:rFonts w:ascii="Arial" w:hAnsi="Arial" w:cs="Arial"/>
          <w:sz w:val="21"/>
          <w:szCs w:val="21"/>
          <w:lang w:val="en-US"/>
        </w:rPr>
        <w:t>Cultuur-historie</w:t>
      </w:r>
      <w:proofErr w:type="spellEnd"/>
      <w:r w:rsidRPr="00373EF8">
        <w:rPr>
          <w:rFonts w:ascii="Arial" w:hAnsi="Arial" w:cs="Arial"/>
          <w:sz w:val="21"/>
          <w:szCs w:val="21"/>
          <w:lang w:val="en-US"/>
        </w:rPr>
        <w:t xml:space="preserve"> </w:t>
      </w:r>
      <w:proofErr w:type="spellStart"/>
      <w:r w:rsidRPr="00373EF8">
        <w:rPr>
          <w:rFonts w:ascii="Arial" w:hAnsi="Arial" w:cs="Arial"/>
          <w:sz w:val="21"/>
          <w:szCs w:val="21"/>
          <w:lang w:val="en-US"/>
        </w:rPr>
        <w:t>en</w:t>
      </w:r>
      <w:proofErr w:type="spellEnd"/>
      <w:r w:rsidRPr="00373EF8">
        <w:rPr>
          <w:rFonts w:ascii="Arial" w:hAnsi="Arial" w:cs="Arial"/>
          <w:sz w:val="21"/>
          <w:szCs w:val="21"/>
          <w:lang w:val="en-US"/>
        </w:rPr>
        <w:t xml:space="preserve"> </w:t>
      </w:r>
      <w:proofErr w:type="spellStart"/>
      <w:r w:rsidRPr="00373EF8">
        <w:rPr>
          <w:rFonts w:ascii="Arial" w:hAnsi="Arial" w:cs="Arial"/>
          <w:sz w:val="21"/>
          <w:szCs w:val="21"/>
          <w:lang w:val="en-US"/>
        </w:rPr>
        <w:t>Monumentenzorg</w:t>
      </w:r>
      <w:proofErr w:type="spellEnd"/>
      <w:ins w:id="159" w:author="Lesley" w:date="2015-09-14T11:38:00Z">
        <w:r w:rsidR="00886F72">
          <w:rPr>
            <w:rFonts w:ascii="Arial" w:hAnsi="Arial" w:cs="Arial"/>
            <w:sz w:val="21"/>
            <w:szCs w:val="21"/>
            <w:lang w:val="en-US"/>
          </w:rPr>
          <w:t xml:space="preserve"> (RACM,</w:t>
        </w:r>
      </w:ins>
      <w:del w:id="160" w:author="Lesley" w:date="2015-09-14T11:38:00Z">
        <w:r w:rsidRPr="00373EF8" w:rsidDel="00886F72">
          <w:rPr>
            <w:rFonts w:ascii="Arial" w:hAnsi="Arial" w:cs="Arial"/>
            <w:sz w:val="21"/>
            <w:szCs w:val="21"/>
            <w:lang w:val="en-US"/>
          </w:rPr>
          <w:delText>,</w:delText>
        </w:r>
      </w:del>
      <w:r w:rsidRPr="00373EF8">
        <w:rPr>
          <w:rFonts w:ascii="Arial" w:hAnsi="Arial" w:cs="Arial"/>
          <w:sz w:val="21"/>
          <w:szCs w:val="21"/>
          <w:lang w:val="en-US"/>
        </w:rPr>
        <w:t xml:space="preserve"> State Agency of Archaeology, Cultural-History and Conservation</w:t>
      </w:r>
      <w:ins w:id="161" w:author="Lesley" w:date="2015-09-14T11:38:00Z">
        <w:r w:rsidR="00886F72">
          <w:rPr>
            <w:rFonts w:ascii="Arial" w:hAnsi="Arial" w:cs="Arial"/>
            <w:sz w:val="21"/>
            <w:szCs w:val="21"/>
            <w:lang w:val="en-US"/>
          </w:rPr>
          <w:t>) and</w:t>
        </w:r>
      </w:ins>
      <w:del w:id="162" w:author="Lesley" w:date="2015-09-14T11:38:00Z">
        <w:r w:rsidRPr="00373EF8" w:rsidDel="00886F72">
          <w:rPr>
            <w:rFonts w:ascii="Arial" w:hAnsi="Arial" w:cs="Arial"/>
            <w:sz w:val="21"/>
            <w:szCs w:val="21"/>
            <w:lang w:val="en-US"/>
          </w:rPr>
          <w:delText xml:space="preserve">, RACM, </w:delText>
        </w:r>
      </w:del>
      <w:ins w:id="163" w:author="Lesley" w:date="2015-09-14T11:38:00Z">
        <w:r w:rsidR="00886F72">
          <w:rPr>
            <w:rFonts w:ascii="Arial" w:hAnsi="Arial" w:cs="Arial"/>
            <w:sz w:val="21"/>
            <w:szCs w:val="21"/>
            <w:lang w:val="en-US"/>
          </w:rPr>
          <w:t xml:space="preserve"> </w:t>
        </w:r>
      </w:ins>
      <w:r w:rsidRPr="00373EF8">
        <w:rPr>
          <w:rFonts w:ascii="Arial" w:hAnsi="Arial" w:cs="Arial"/>
          <w:sz w:val="21"/>
          <w:szCs w:val="21"/>
          <w:lang w:val="en-US"/>
        </w:rPr>
        <w:t xml:space="preserve">the de </w:t>
      </w:r>
      <w:proofErr w:type="spellStart"/>
      <w:r w:rsidRPr="00373EF8">
        <w:rPr>
          <w:rFonts w:ascii="Arial" w:hAnsi="Arial" w:cs="Arial"/>
          <w:sz w:val="21"/>
          <w:szCs w:val="21"/>
          <w:lang w:val="en-US"/>
        </w:rPr>
        <w:t>Rijksdienst</w:t>
      </w:r>
      <w:proofErr w:type="spellEnd"/>
      <w:r w:rsidRPr="00373EF8">
        <w:rPr>
          <w:rFonts w:ascii="Arial" w:hAnsi="Arial" w:cs="Arial"/>
          <w:sz w:val="21"/>
          <w:szCs w:val="21"/>
          <w:lang w:val="en-US"/>
        </w:rPr>
        <w:t xml:space="preserve"> </w:t>
      </w:r>
      <w:proofErr w:type="spellStart"/>
      <w:r w:rsidRPr="00373EF8">
        <w:rPr>
          <w:rFonts w:ascii="Arial" w:hAnsi="Arial" w:cs="Arial"/>
          <w:sz w:val="21"/>
          <w:szCs w:val="21"/>
          <w:lang w:val="en-US"/>
        </w:rPr>
        <w:t>voor</w:t>
      </w:r>
      <w:proofErr w:type="spellEnd"/>
      <w:r w:rsidRPr="00373EF8">
        <w:rPr>
          <w:rFonts w:ascii="Arial" w:hAnsi="Arial" w:cs="Arial"/>
          <w:sz w:val="21"/>
          <w:szCs w:val="21"/>
          <w:lang w:val="en-US"/>
        </w:rPr>
        <w:t xml:space="preserve"> het </w:t>
      </w:r>
      <w:proofErr w:type="spellStart"/>
      <w:r w:rsidRPr="00373EF8">
        <w:rPr>
          <w:rFonts w:ascii="Arial" w:hAnsi="Arial" w:cs="Arial"/>
          <w:sz w:val="21"/>
          <w:szCs w:val="21"/>
          <w:lang w:val="en-US"/>
        </w:rPr>
        <w:t>Oudheidkundig</w:t>
      </w:r>
      <w:proofErr w:type="spellEnd"/>
      <w:r w:rsidRPr="00373EF8">
        <w:rPr>
          <w:rFonts w:ascii="Arial" w:hAnsi="Arial" w:cs="Arial"/>
          <w:sz w:val="21"/>
          <w:szCs w:val="21"/>
          <w:lang w:val="en-US"/>
        </w:rPr>
        <w:t xml:space="preserve"> </w:t>
      </w:r>
      <w:proofErr w:type="spellStart"/>
      <w:r w:rsidRPr="00373EF8">
        <w:rPr>
          <w:rFonts w:ascii="Arial" w:hAnsi="Arial" w:cs="Arial"/>
          <w:sz w:val="21"/>
          <w:szCs w:val="21"/>
          <w:lang w:val="en-US"/>
        </w:rPr>
        <w:t>Bodemonderzoek</w:t>
      </w:r>
      <w:proofErr w:type="spellEnd"/>
      <w:ins w:id="164" w:author="Lesley" w:date="2015-09-14T11:38:00Z">
        <w:r w:rsidR="00886F72">
          <w:rPr>
            <w:rFonts w:ascii="Arial" w:hAnsi="Arial" w:cs="Arial"/>
            <w:sz w:val="21"/>
            <w:szCs w:val="21"/>
            <w:lang w:val="en-US"/>
          </w:rPr>
          <w:t xml:space="preserve"> (ROB,</w:t>
        </w:r>
      </w:ins>
      <w:del w:id="165" w:author="Lesley" w:date="2015-09-14T11:39:00Z">
        <w:r w:rsidRPr="00373EF8" w:rsidDel="00886F72">
          <w:rPr>
            <w:rFonts w:ascii="Arial" w:hAnsi="Arial" w:cs="Arial"/>
            <w:sz w:val="21"/>
            <w:szCs w:val="21"/>
            <w:lang w:val="en-US"/>
          </w:rPr>
          <w:delText>,</w:delText>
        </w:r>
      </w:del>
      <w:r w:rsidRPr="00373EF8">
        <w:rPr>
          <w:rFonts w:ascii="Arial" w:hAnsi="Arial" w:cs="Arial"/>
          <w:sz w:val="21"/>
          <w:szCs w:val="21"/>
          <w:lang w:val="en-US"/>
        </w:rPr>
        <w:t xml:space="preserve"> State Agency of Archaeological Heritage</w:t>
      </w:r>
      <w:del w:id="166" w:author="Lesley" w:date="2015-09-14T11:39:00Z">
        <w:r w:rsidRPr="00373EF8" w:rsidDel="00886F72">
          <w:rPr>
            <w:rFonts w:ascii="Arial" w:hAnsi="Arial" w:cs="Arial"/>
            <w:sz w:val="21"/>
            <w:szCs w:val="21"/>
            <w:lang w:val="en-US"/>
          </w:rPr>
          <w:delText xml:space="preserve">, ROB </w:delText>
        </w:r>
      </w:del>
      <w:r w:rsidRPr="00373EF8">
        <w:rPr>
          <w:rFonts w:ascii="Arial" w:hAnsi="Arial" w:cs="Arial"/>
          <w:sz w:val="21"/>
          <w:szCs w:val="21"/>
          <w:lang w:val="en-US"/>
        </w:rPr>
        <w:t>). The results of this study are reported in Müller et al. (2008).</w:t>
      </w:r>
      <w:del w:id="167" w:author="Lesley" w:date="2015-09-08T10:16:00Z">
        <w:r w:rsidRPr="00373EF8" w:rsidDel="00EA702F">
          <w:rPr>
            <w:rFonts w:ascii="Arial" w:hAnsi="Arial" w:cs="Arial"/>
            <w:sz w:val="21"/>
            <w:szCs w:val="21"/>
            <w:lang w:val="en-US"/>
          </w:rPr>
          <w:delText xml:space="preserve"> </w:delText>
        </w:r>
        <w:r w:rsidRPr="00373EF8" w:rsidDel="00EA702F">
          <w:rPr>
            <w:rFonts w:ascii="Arial" w:hAnsi="Arial" w:cs="Arial"/>
            <w:sz w:val="21"/>
            <w:szCs w:val="21"/>
            <w:lang w:val="en-US"/>
          </w:rPr>
          <w:br/>
        </w:r>
        <w:r w:rsidRPr="00373EF8" w:rsidDel="00EA702F">
          <w:rPr>
            <w:rFonts w:ascii="Arial" w:hAnsi="Arial" w:cs="Arial"/>
            <w:sz w:val="21"/>
            <w:szCs w:val="21"/>
            <w:lang w:val="en-US"/>
          </w:rPr>
          <w:br/>
        </w:r>
      </w:del>
    </w:p>
    <w:p w14:paraId="4976176F" w14:textId="77777777" w:rsidR="009C3311" w:rsidRDefault="009C3311" w:rsidP="00E703CF">
      <w:pPr>
        <w:pStyle w:val="NoSpacing"/>
        <w:rPr>
          <w:ins w:id="168" w:author="Lesley" w:date="2015-09-16T13:12:00Z"/>
          <w:rFonts w:ascii="Arial" w:hAnsi="Arial" w:cs="Arial"/>
          <w:sz w:val="21"/>
          <w:szCs w:val="21"/>
          <w:lang w:val="en-US"/>
        </w:rPr>
      </w:pPr>
    </w:p>
    <w:p w14:paraId="526DE553" w14:textId="016075BF" w:rsidR="009C3311" w:rsidRDefault="009C3311" w:rsidP="009C3311">
      <w:pPr>
        <w:pStyle w:val="NoSpacing"/>
        <w:rPr>
          <w:ins w:id="169" w:author="Lesley" w:date="2015-09-16T13:12:00Z"/>
          <w:rFonts w:ascii="Arial" w:hAnsi="Arial" w:cs="Arial"/>
          <w:sz w:val="21"/>
          <w:szCs w:val="21"/>
          <w:lang w:val="en-US"/>
        </w:rPr>
      </w:pPr>
      <w:ins w:id="170" w:author="Lesley" w:date="2015-09-16T13:12:00Z">
        <w:r>
          <w:rPr>
            <w:rFonts w:ascii="Arial" w:hAnsi="Arial" w:cs="Arial"/>
            <w:sz w:val="21"/>
            <w:szCs w:val="21"/>
            <w:lang w:val="en-US"/>
          </w:rPr>
          <w:t>[</w:t>
        </w:r>
        <w:r w:rsidRPr="00373EF8">
          <w:rPr>
            <w:rFonts w:ascii="Arial" w:hAnsi="Arial" w:cs="Arial"/>
            <w:sz w:val="21"/>
            <w:szCs w:val="21"/>
            <w:lang w:val="en-US"/>
          </w:rPr>
          <w:t>Fig. App. B</w:t>
        </w:r>
        <w:r>
          <w:rPr>
            <w:rFonts w:ascii="Arial" w:hAnsi="Arial" w:cs="Arial"/>
            <w:sz w:val="21"/>
            <w:szCs w:val="21"/>
            <w:lang w:val="en-US"/>
          </w:rPr>
          <w:t>2 near here]</w:t>
        </w:r>
      </w:ins>
    </w:p>
    <w:p w14:paraId="5D037F7C" w14:textId="77777777" w:rsidR="009C3311" w:rsidRDefault="009C3311" w:rsidP="00E703CF">
      <w:pPr>
        <w:pStyle w:val="NoSpacing"/>
        <w:rPr>
          <w:ins w:id="171" w:author="Lesley" w:date="2015-09-16T13:12:00Z"/>
          <w:rFonts w:ascii="Arial" w:hAnsi="Arial" w:cs="Arial"/>
          <w:sz w:val="21"/>
          <w:szCs w:val="21"/>
          <w:lang w:val="en-US"/>
        </w:rPr>
      </w:pPr>
    </w:p>
    <w:p w14:paraId="498A8695" w14:textId="77777777" w:rsidR="00EA702F" w:rsidRDefault="00E703CF" w:rsidP="00E703CF">
      <w:pPr>
        <w:pStyle w:val="NoSpacing"/>
        <w:rPr>
          <w:ins w:id="172" w:author="Lesley" w:date="2015-09-08T10:17:00Z"/>
          <w:rFonts w:ascii="Arial" w:hAnsi="Arial" w:cs="Arial"/>
          <w:sz w:val="21"/>
          <w:szCs w:val="21"/>
          <w:lang w:val="en-US"/>
        </w:rPr>
      </w:pPr>
      <w:r w:rsidRPr="00373EF8">
        <w:rPr>
          <w:rFonts w:ascii="Arial" w:hAnsi="Arial" w:cs="Arial"/>
          <w:sz w:val="21"/>
          <w:szCs w:val="21"/>
          <w:lang w:val="en-US"/>
        </w:rPr>
        <w:t xml:space="preserve">In the excavation pit only the top of the beach ridge deposits was exposed. In the </w:t>
      </w:r>
      <w:proofErr w:type="spellStart"/>
      <w:r w:rsidRPr="00373EF8">
        <w:rPr>
          <w:rFonts w:ascii="Arial" w:hAnsi="Arial" w:cs="Arial"/>
          <w:sz w:val="21"/>
          <w:szCs w:val="21"/>
          <w:lang w:val="en-US"/>
        </w:rPr>
        <w:t>aeolian</w:t>
      </w:r>
      <w:proofErr w:type="spellEnd"/>
      <w:r w:rsidRPr="00373EF8">
        <w:rPr>
          <w:rFonts w:ascii="Arial" w:hAnsi="Arial" w:cs="Arial"/>
          <w:sz w:val="21"/>
          <w:szCs w:val="21"/>
          <w:lang w:val="en-US"/>
        </w:rPr>
        <w:t xml:space="preserve"> beach ridge sands a culture layer (layers 4 and 25, Fig. App. B2) was present in which plough tracks and shard material from the Beaker period were found (archaeological date about 2300–1900 BC). The layer units above the culture layer consist of organic-rich levels (peats, sandy peats and strongly </w:t>
      </w:r>
      <w:proofErr w:type="spellStart"/>
      <w:r w:rsidRPr="00373EF8">
        <w:rPr>
          <w:rFonts w:ascii="Arial" w:hAnsi="Arial" w:cs="Arial"/>
          <w:sz w:val="21"/>
          <w:szCs w:val="21"/>
          <w:lang w:val="en-US"/>
        </w:rPr>
        <w:t>humic</w:t>
      </w:r>
      <w:proofErr w:type="spellEnd"/>
      <w:r w:rsidRPr="00373EF8">
        <w:rPr>
          <w:rFonts w:ascii="Arial" w:hAnsi="Arial" w:cs="Arial"/>
          <w:sz w:val="21"/>
          <w:szCs w:val="21"/>
          <w:lang w:val="en-US"/>
        </w:rPr>
        <w:t xml:space="preserve"> sands) and drift sand layers (dune sands). The dating study revealed that it is likely that the culture layer </w:t>
      </w:r>
      <w:del w:id="173" w:author="Lesley" w:date="2015-09-08T10:16:00Z">
        <w:r w:rsidRPr="00373EF8" w:rsidDel="00EA702F">
          <w:rPr>
            <w:rFonts w:ascii="Arial" w:hAnsi="Arial" w:cs="Arial"/>
            <w:sz w:val="21"/>
            <w:szCs w:val="21"/>
            <w:lang w:val="en-US"/>
          </w:rPr>
          <w:delText>up</w:delText>
        </w:r>
      </w:del>
      <w:r w:rsidRPr="00373EF8">
        <w:rPr>
          <w:rFonts w:ascii="Arial" w:hAnsi="Arial" w:cs="Arial"/>
          <w:sz w:val="21"/>
          <w:szCs w:val="21"/>
          <w:lang w:val="en-US"/>
        </w:rPr>
        <w:t>on the underlying dune sand of the beach barrier was formed around 2100 BC, and that it was overgrown by peat in the subsequent period (from about 2100 to 1850 BC and onwards; KD-3 and KD-9, Tab</w:t>
      </w:r>
      <w:ins w:id="174" w:author="Lesley" w:date="2015-09-08T10:17:00Z">
        <w:r w:rsidR="00EA702F">
          <w:rPr>
            <w:rFonts w:ascii="Arial" w:hAnsi="Arial" w:cs="Arial"/>
            <w:sz w:val="21"/>
            <w:szCs w:val="21"/>
            <w:lang w:val="en-US"/>
          </w:rPr>
          <w:t>le</w:t>
        </w:r>
      </w:ins>
      <w:del w:id="175" w:author="Lesley" w:date="2015-09-08T10:17:00Z">
        <w:r w:rsidRPr="00373EF8" w:rsidDel="00EA702F">
          <w:rPr>
            <w:rFonts w:ascii="Arial" w:hAnsi="Arial" w:cs="Arial"/>
            <w:sz w:val="21"/>
            <w:szCs w:val="21"/>
            <w:lang w:val="en-US"/>
          </w:rPr>
          <w:delText>.</w:delText>
        </w:r>
      </w:del>
      <w:r w:rsidRPr="00373EF8">
        <w:rPr>
          <w:rFonts w:ascii="Arial" w:hAnsi="Arial" w:cs="Arial"/>
          <w:sz w:val="21"/>
          <w:szCs w:val="21"/>
          <w:lang w:val="en-US"/>
        </w:rPr>
        <w:t xml:space="preserve"> A2.6a).</w:t>
      </w:r>
      <w:del w:id="176" w:author="Lesley" w:date="2015-09-08T10:17:00Z">
        <w:r w:rsidRPr="00373EF8" w:rsidDel="00EA702F">
          <w:rPr>
            <w:rFonts w:ascii="Arial" w:hAnsi="Arial" w:cs="Arial"/>
            <w:sz w:val="21"/>
            <w:szCs w:val="21"/>
            <w:lang w:val="en-US"/>
          </w:rPr>
          <w:delText xml:space="preserve"> </w:delText>
        </w:r>
        <w:r w:rsidRPr="00373EF8" w:rsidDel="00EA702F">
          <w:rPr>
            <w:rFonts w:ascii="Arial" w:hAnsi="Arial" w:cs="Arial"/>
            <w:sz w:val="21"/>
            <w:szCs w:val="21"/>
            <w:lang w:val="en-US"/>
          </w:rPr>
          <w:br/>
        </w:r>
      </w:del>
    </w:p>
    <w:p w14:paraId="6259DBAB" w14:textId="77777777" w:rsidR="00E703CF" w:rsidRPr="00373EF8" w:rsidRDefault="00E703CF" w:rsidP="00E703CF">
      <w:pPr>
        <w:pStyle w:val="NoSpacing"/>
        <w:rPr>
          <w:rFonts w:ascii="Arial" w:hAnsi="Arial" w:cs="Arial"/>
          <w:sz w:val="21"/>
          <w:szCs w:val="21"/>
          <w:lang w:val="en-US"/>
        </w:rPr>
      </w:pPr>
      <w:r w:rsidRPr="00373EF8">
        <w:rPr>
          <w:rFonts w:ascii="Arial" w:hAnsi="Arial" w:cs="Arial"/>
          <w:sz w:val="21"/>
          <w:szCs w:val="21"/>
          <w:lang w:val="en-US"/>
        </w:rPr>
        <w:t>Windblown sand layers (sand drifts), and the soil</w:t>
      </w:r>
      <w:del w:id="177" w:author="Lesley" w:date="2015-09-08T10:17:00Z">
        <w:r w:rsidRPr="00373EF8" w:rsidDel="00EA702F">
          <w:rPr>
            <w:rFonts w:ascii="Arial" w:hAnsi="Arial" w:cs="Arial"/>
            <w:sz w:val="21"/>
            <w:szCs w:val="21"/>
            <w:lang w:val="en-US"/>
          </w:rPr>
          <w:delText xml:space="preserve"> </w:delText>
        </w:r>
      </w:del>
      <w:r w:rsidRPr="00373EF8">
        <w:rPr>
          <w:rFonts w:ascii="Arial" w:hAnsi="Arial" w:cs="Arial"/>
          <w:sz w:val="21"/>
          <w:szCs w:val="21"/>
          <w:lang w:val="en-US"/>
        </w:rPr>
        <w:t>/</w:t>
      </w:r>
      <w:del w:id="178" w:author="Lesley" w:date="2015-09-08T10:17:00Z">
        <w:r w:rsidRPr="00373EF8" w:rsidDel="00EA702F">
          <w:rPr>
            <w:rFonts w:ascii="Arial" w:hAnsi="Arial" w:cs="Arial"/>
            <w:sz w:val="21"/>
            <w:szCs w:val="21"/>
            <w:lang w:val="en-US"/>
          </w:rPr>
          <w:delText xml:space="preserve"> </w:delText>
        </w:r>
      </w:del>
      <w:r w:rsidRPr="00373EF8">
        <w:rPr>
          <w:rFonts w:ascii="Arial" w:hAnsi="Arial" w:cs="Arial"/>
          <w:sz w:val="21"/>
          <w:szCs w:val="21"/>
          <w:lang w:val="en-US"/>
        </w:rPr>
        <w:t>peat levels which butt against the eastern flank of the beach ridge, arose between 1650 and 800 BC (Middle and Late Bronze Ages; KD-1, KD-4 up to KD-8, Tab</w:t>
      </w:r>
      <w:ins w:id="179" w:author="Lesley" w:date="2015-09-08T10:17:00Z">
        <w:r w:rsidR="00EA702F">
          <w:rPr>
            <w:rFonts w:ascii="Arial" w:hAnsi="Arial" w:cs="Arial"/>
            <w:sz w:val="21"/>
            <w:szCs w:val="21"/>
            <w:lang w:val="en-US"/>
          </w:rPr>
          <w:t>le</w:t>
        </w:r>
      </w:ins>
      <w:del w:id="180" w:author="Lesley" w:date="2015-09-08T10:17:00Z">
        <w:r w:rsidRPr="00373EF8" w:rsidDel="00EA702F">
          <w:rPr>
            <w:rFonts w:ascii="Arial" w:hAnsi="Arial" w:cs="Arial"/>
            <w:sz w:val="21"/>
            <w:szCs w:val="21"/>
            <w:lang w:val="en-US"/>
          </w:rPr>
          <w:delText>.</w:delText>
        </w:r>
      </w:del>
      <w:r w:rsidRPr="00373EF8">
        <w:rPr>
          <w:rFonts w:ascii="Arial" w:hAnsi="Arial" w:cs="Arial"/>
          <w:sz w:val="21"/>
          <w:szCs w:val="21"/>
          <w:lang w:val="en-US"/>
        </w:rPr>
        <w:t xml:space="preserve"> A2.6a). After 800 BC a big sand drift occurred and the covering sand layer was formed (</w:t>
      </w:r>
      <w:r w:rsidR="00EA702F" w:rsidRPr="00373EF8">
        <w:rPr>
          <w:rFonts w:ascii="Arial" w:hAnsi="Arial" w:cs="Arial"/>
          <w:sz w:val="21"/>
          <w:szCs w:val="21"/>
          <w:lang w:val="en-US"/>
        </w:rPr>
        <w:t xml:space="preserve">layer </w:t>
      </w:r>
      <w:r w:rsidRPr="00373EF8">
        <w:rPr>
          <w:rFonts w:ascii="Arial" w:hAnsi="Arial" w:cs="Arial"/>
          <w:sz w:val="21"/>
          <w:szCs w:val="21"/>
          <w:lang w:val="en-US"/>
        </w:rPr>
        <w:t xml:space="preserve">13/24, Fig. App. B2). It cannot be ruled out that Bronze Age </w:t>
      </w:r>
      <w:proofErr w:type="spellStart"/>
      <w:r w:rsidRPr="00373EF8">
        <w:rPr>
          <w:rFonts w:ascii="Arial" w:hAnsi="Arial" w:cs="Arial"/>
          <w:sz w:val="21"/>
          <w:szCs w:val="21"/>
          <w:lang w:val="en-US"/>
        </w:rPr>
        <w:t>aeolian</w:t>
      </w:r>
      <w:proofErr w:type="spellEnd"/>
      <w:r w:rsidRPr="00373EF8">
        <w:rPr>
          <w:rFonts w:ascii="Arial" w:hAnsi="Arial" w:cs="Arial"/>
          <w:sz w:val="21"/>
          <w:szCs w:val="21"/>
          <w:lang w:val="en-US"/>
        </w:rPr>
        <w:t xml:space="preserve"> activity was partly caused by </w:t>
      </w:r>
      <w:ins w:id="181" w:author="Lesley" w:date="2015-09-08T10:17:00Z">
        <w:r w:rsidR="00EA702F">
          <w:rPr>
            <w:rFonts w:ascii="Arial" w:hAnsi="Arial" w:cs="Arial"/>
            <w:sz w:val="21"/>
            <w:szCs w:val="21"/>
            <w:lang w:val="en-US"/>
          </w:rPr>
          <w:t>hum</w:t>
        </w:r>
      </w:ins>
      <w:del w:id="182" w:author="Lesley" w:date="2015-09-08T10:17:00Z">
        <w:r w:rsidRPr="00373EF8" w:rsidDel="00EA702F">
          <w:rPr>
            <w:rFonts w:ascii="Arial" w:hAnsi="Arial" w:cs="Arial"/>
            <w:sz w:val="21"/>
            <w:szCs w:val="21"/>
            <w:lang w:val="en-US"/>
          </w:rPr>
          <w:delText>M</w:delText>
        </w:r>
      </w:del>
      <w:r w:rsidRPr="00373EF8">
        <w:rPr>
          <w:rFonts w:ascii="Arial" w:hAnsi="Arial" w:cs="Arial"/>
          <w:sz w:val="21"/>
          <w:szCs w:val="21"/>
          <w:lang w:val="en-US"/>
        </w:rPr>
        <w:t>an</w:t>
      </w:r>
      <w:ins w:id="183" w:author="Lesley" w:date="2015-09-08T10:17:00Z">
        <w:r w:rsidR="00EA702F">
          <w:rPr>
            <w:rFonts w:ascii="Arial" w:hAnsi="Arial" w:cs="Arial"/>
            <w:sz w:val="21"/>
            <w:szCs w:val="21"/>
            <w:lang w:val="en-US"/>
          </w:rPr>
          <w:t>s</w:t>
        </w:r>
      </w:ins>
      <w:r w:rsidRPr="00373EF8">
        <w:rPr>
          <w:rFonts w:ascii="Arial" w:hAnsi="Arial" w:cs="Arial"/>
          <w:sz w:val="21"/>
          <w:szCs w:val="21"/>
          <w:lang w:val="en-US"/>
        </w:rPr>
        <w:t xml:space="preserve">. However, </w:t>
      </w:r>
      <w:r w:rsidRPr="00373EF8">
        <w:rPr>
          <w:rFonts w:ascii="Arial" w:hAnsi="Arial" w:cs="Arial"/>
          <w:sz w:val="21"/>
          <w:szCs w:val="21"/>
          <w:lang w:val="en-US"/>
        </w:rPr>
        <w:lastRenderedPageBreak/>
        <w:t>archaeological proofs in the form of</w:t>
      </w:r>
      <w:ins w:id="184" w:author="Lesley" w:date="2015-09-08T10:17:00Z">
        <w:r w:rsidR="00EA702F">
          <w:rPr>
            <w:rFonts w:ascii="Arial" w:hAnsi="Arial" w:cs="Arial"/>
            <w:sz w:val="21"/>
            <w:szCs w:val="21"/>
            <w:lang w:val="en-US"/>
          </w:rPr>
          <w:t>, for example,</w:t>
        </w:r>
      </w:ins>
      <w:del w:id="185" w:author="Lesley" w:date="2015-09-08T10:17:00Z">
        <w:r w:rsidRPr="00373EF8" w:rsidDel="00EA702F">
          <w:rPr>
            <w:rFonts w:ascii="Arial" w:hAnsi="Arial" w:cs="Arial"/>
            <w:sz w:val="21"/>
            <w:szCs w:val="21"/>
            <w:lang w:val="en-US"/>
          </w:rPr>
          <w:delText xml:space="preserve"> e.g.</w:delText>
        </w:r>
      </w:del>
      <w:r w:rsidRPr="00373EF8">
        <w:rPr>
          <w:rFonts w:ascii="Arial" w:hAnsi="Arial" w:cs="Arial"/>
          <w:sz w:val="21"/>
          <w:szCs w:val="21"/>
          <w:lang w:val="en-US"/>
        </w:rPr>
        <w:t xml:space="preserve"> plough marks were not observed in the profiles. </w:t>
      </w:r>
    </w:p>
    <w:p w14:paraId="2C4D0B49" w14:textId="77777777" w:rsidR="00E703CF" w:rsidRPr="00373EF8" w:rsidRDefault="00E703CF" w:rsidP="00E703CF">
      <w:pPr>
        <w:pStyle w:val="NoSpacing"/>
        <w:rPr>
          <w:rFonts w:ascii="Arial" w:hAnsi="Arial" w:cs="Arial"/>
          <w:sz w:val="21"/>
          <w:szCs w:val="21"/>
          <w:lang w:val="en-US"/>
        </w:rPr>
      </w:pPr>
      <w:del w:id="186" w:author="Lesley" w:date="2015-09-08T10:17:00Z">
        <w:r w:rsidRPr="00373EF8" w:rsidDel="00EA702F">
          <w:rPr>
            <w:rFonts w:ascii="Arial" w:hAnsi="Arial" w:cs="Arial"/>
            <w:sz w:val="21"/>
            <w:szCs w:val="21"/>
            <w:lang w:val="en-US"/>
          </w:rPr>
          <w:br/>
        </w:r>
      </w:del>
    </w:p>
    <w:p w14:paraId="22B6B308" w14:textId="77777777" w:rsidR="00E703CF" w:rsidRPr="00373EF8" w:rsidRDefault="00E703CF" w:rsidP="00E703CF">
      <w:pPr>
        <w:pStyle w:val="NoSpacing"/>
        <w:rPr>
          <w:rFonts w:ascii="Arial" w:hAnsi="Arial" w:cs="Arial"/>
          <w:b/>
          <w:i/>
          <w:sz w:val="21"/>
          <w:szCs w:val="21"/>
          <w:lang w:val="en-US"/>
        </w:rPr>
      </w:pPr>
      <w:r w:rsidRPr="00373EF8">
        <w:rPr>
          <w:rFonts w:ascii="Arial" w:hAnsi="Arial" w:cs="Arial"/>
          <w:b/>
          <w:i/>
          <w:sz w:val="21"/>
          <w:szCs w:val="21"/>
          <w:lang w:val="en-US"/>
        </w:rPr>
        <w:t>Appendix B3</w:t>
      </w:r>
      <w:ins w:id="187" w:author="Lesley" w:date="2015-09-08T10:17:00Z">
        <w:r w:rsidR="00EA702F">
          <w:rPr>
            <w:rFonts w:ascii="Arial" w:hAnsi="Arial" w:cs="Arial"/>
            <w:b/>
            <w:i/>
            <w:sz w:val="21"/>
            <w:szCs w:val="21"/>
            <w:lang w:val="en-US"/>
          </w:rPr>
          <w:tab/>
        </w:r>
      </w:ins>
      <w:del w:id="188" w:author="Lesley" w:date="2015-09-08T10:17:00Z">
        <w:r w:rsidRPr="00373EF8" w:rsidDel="00EA702F">
          <w:rPr>
            <w:rFonts w:ascii="Arial" w:hAnsi="Arial" w:cs="Arial"/>
            <w:b/>
            <w:i/>
            <w:sz w:val="21"/>
            <w:szCs w:val="21"/>
            <w:lang w:val="en-US"/>
          </w:rPr>
          <w:delText xml:space="preserve"> </w:delText>
        </w:r>
      </w:del>
      <w:r w:rsidRPr="00373EF8">
        <w:rPr>
          <w:rFonts w:ascii="Arial" w:hAnsi="Arial" w:cs="Arial"/>
          <w:b/>
          <w:i/>
          <w:sz w:val="21"/>
          <w:szCs w:val="21"/>
          <w:lang w:val="en-US"/>
        </w:rPr>
        <w:t xml:space="preserve">Heemskerk </w:t>
      </w:r>
      <w:del w:id="189" w:author="Lesley" w:date="2015-09-08T10:17:00Z">
        <w:r w:rsidRPr="00373EF8" w:rsidDel="00EA702F">
          <w:rPr>
            <w:rFonts w:ascii="Arial" w:hAnsi="Arial" w:cs="Arial"/>
            <w:b/>
            <w:i/>
            <w:sz w:val="21"/>
            <w:szCs w:val="21"/>
            <w:lang w:val="en-US"/>
          </w:rPr>
          <w:delText>-</w:delText>
        </w:r>
      </w:del>
      <w:ins w:id="190" w:author="Lesley" w:date="2015-09-08T10:17:00Z">
        <w:r w:rsidR="00EA702F">
          <w:rPr>
            <w:rFonts w:ascii="Arial" w:hAnsi="Arial" w:cs="Arial"/>
            <w:b/>
            <w:i/>
            <w:sz w:val="21"/>
            <w:szCs w:val="21"/>
            <w:lang w:val="en-US"/>
          </w:rPr>
          <w:t>–</w:t>
        </w:r>
      </w:ins>
      <w:r w:rsidRPr="00373EF8">
        <w:rPr>
          <w:rFonts w:ascii="Arial" w:hAnsi="Arial" w:cs="Arial"/>
          <w:b/>
          <w:i/>
          <w:sz w:val="21"/>
          <w:szCs w:val="21"/>
          <w:lang w:val="en-US"/>
        </w:rPr>
        <w:t xml:space="preserve"> </w:t>
      </w:r>
      <w:proofErr w:type="spellStart"/>
      <w:r w:rsidRPr="00373EF8">
        <w:rPr>
          <w:rFonts w:ascii="Arial" w:hAnsi="Arial" w:cs="Arial"/>
          <w:b/>
          <w:i/>
          <w:sz w:val="21"/>
          <w:szCs w:val="21"/>
          <w:lang w:val="en-US"/>
        </w:rPr>
        <w:t>Hoogdorperweg</w:t>
      </w:r>
      <w:proofErr w:type="spellEnd"/>
    </w:p>
    <w:p w14:paraId="55FF06A2" w14:textId="77777777" w:rsidR="00E703CF" w:rsidRPr="00373EF8" w:rsidRDefault="00E703CF" w:rsidP="00E703CF">
      <w:pPr>
        <w:pStyle w:val="NoSpacing"/>
        <w:rPr>
          <w:rFonts w:ascii="Arial" w:hAnsi="Arial" w:cs="Arial"/>
          <w:sz w:val="21"/>
          <w:szCs w:val="21"/>
          <w:lang w:val="en-US"/>
        </w:rPr>
      </w:pPr>
    </w:p>
    <w:p w14:paraId="33AE4EB1" w14:textId="193E0937" w:rsidR="00E703CF" w:rsidRDefault="00E703CF" w:rsidP="00E703CF">
      <w:pPr>
        <w:autoSpaceDE w:val="0"/>
        <w:autoSpaceDN w:val="0"/>
        <w:adjustRightInd w:val="0"/>
        <w:spacing w:after="0" w:line="240" w:lineRule="auto"/>
        <w:rPr>
          <w:ins w:id="191" w:author="Lesley" w:date="2015-09-08T10:25:00Z"/>
          <w:rFonts w:ascii="Arial" w:hAnsi="Arial" w:cs="Arial"/>
          <w:sz w:val="21"/>
          <w:szCs w:val="21"/>
          <w:lang w:val="en-US"/>
        </w:rPr>
      </w:pPr>
      <w:r w:rsidRPr="00373EF8">
        <w:rPr>
          <w:rFonts w:ascii="Arial" w:hAnsi="Arial" w:cs="Arial"/>
          <w:sz w:val="21"/>
          <w:szCs w:val="21"/>
          <w:lang w:val="en-US"/>
        </w:rPr>
        <w:t xml:space="preserve">On the construction location of two new houses at the Heemskerk </w:t>
      </w:r>
      <w:ins w:id="192" w:author="Lesley" w:date="2015-09-14T11:39:00Z">
        <w:r w:rsidR="007D3878">
          <w:rPr>
            <w:rFonts w:ascii="Arial" w:hAnsi="Arial" w:cs="Arial"/>
            <w:sz w:val="21"/>
            <w:szCs w:val="21"/>
            <w:lang w:val="en-US"/>
          </w:rPr>
          <w:t xml:space="preserve">– </w:t>
        </w:r>
      </w:ins>
      <w:proofErr w:type="spellStart"/>
      <w:r w:rsidRPr="00373EF8">
        <w:rPr>
          <w:rFonts w:ascii="Arial" w:hAnsi="Arial" w:cs="Arial"/>
          <w:sz w:val="21"/>
          <w:szCs w:val="21"/>
          <w:lang w:val="en-US"/>
        </w:rPr>
        <w:t>Hoogdorperweg</w:t>
      </w:r>
      <w:proofErr w:type="spellEnd"/>
      <w:r w:rsidRPr="00373EF8">
        <w:rPr>
          <w:rFonts w:ascii="Arial" w:hAnsi="Arial" w:cs="Arial"/>
          <w:sz w:val="21"/>
          <w:szCs w:val="21"/>
          <w:lang w:val="en-US"/>
        </w:rPr>
        <w:t xml:space="preserve">, in April 2004, a small archaeological excavation was carried out by </w:t>
      </w:r>
      <w:proofErr w:type="spellStart"/>
      <w:r w:rsidRPr="00373EF8">
        <w:rPr>
          <w:rFonts w:ascii="Arial" w:hAnsi="Arial" w:cs="Arial"/>
          <w:sz w:val="21"/>
          <w:szCs w:val="21"/>
          <w:lang w:val="en-US"/>
        </w:rPr>
        <w:t>Hollandia</w:t>
      </w:r>
      <w:proofErr w:type="spellEnd"/>
      <w:r w:rsidRPr="00373EF8">
        <w:rPr>
          <w:rFonts w:ascii="Arial" w:hAnsi="Arial" w:cs="Arial"/>
          <w:sz w:val="21"/>
          <w:szCs w:val="21"/>
          <w:lang w:val="en-US"/>
        </w:rPr>
        <w:t xml:space="preserve"> Archaeologists (</w:t>
      </w:r>
      <w:proofErr w:type="spellStart"/>
      <w:r w:rsidRPr="00373EF8">
        <w:rPr>
          <w:rFonts w:ascii="Arial" w:hAnsi="Arial" w:cs="Arial"/>
          <w:sz w:val="21"/>
          <w:szCs w:val="21"/>
          <w:lang w:val="en-US"/>
        </w:rPr>
        <w:t>Vaars</w:t>
      </w:r>
      <w:proofErr w:type="spellEnd"/>
      <w:r w:rsidRPr="00373EF8">
        <w:rPr>
          <w:rFonts w:ascii="Arial" w:hAnsi="Arial" w:cs="Arial"/>
          <w:sz w:val="21"/>
          <w:szCs w:val="21"/>
          <w:lang w:val="en-US"/>
        </w:rPr>
        <w:t xml:space="preserve">, 2004). For </w:t>
      </w:r>
      <w:proofErr w:type="spellStart"/>
      <w:r w:rsidRPr="00373EF8">
        <w:rPr>
          <w:rFonts w:ascii="Arial" w:hAnsi="Arial" w:cs="Arial"/>
          <w:sz w:val="21"/>
          <w:szCs w:val="21"/>
          <w:lang w:val="en-US"/>
        </w:rPr>
        <w:t>palaeogeographical</w:t>
      </w:r>
      <w:proofErr w:type="spellEnd"/>
      <w:r w:rsidRPr="00373EF8">
        <w:rPr>
          <w:rFonts w:ascii="Arial" w:hAnsi="Arial" w:cs="Arial"/>
          <w:sz w:val="21"/>
          <w:szCs w:val="21"/>
          <w:lang w:val="en-US"/>
        </w:rPr>
        <w:t xml:space="preserve"> reasons it was an interesting excavation because of its location on the easternmost and oldest beach ridge of Heemskerk. In the top of the beach-ridge sediments artefacts were found which could be dated from the Middle Bronze Age to the Early Iron Age (Fig. App. B3). </w:t>
      </w:r>
      <w:ins w:id="193" w:author="Lesley" w:date="2015-09-08T10:25:00Z">
        <w:r w:rsidR="00DF2A24">
          <w:rPr>
            <w:rFonts w:ascii="Arial" w:hAnsi="Arial" w:cs="Arial"/>
            <w:sz w:val="21"/>
            <w:szCs w:val="21"/>
            <w:lang w:val="en-US"/>
          </w:rPr>
          <w:t>In addition,</w:t>
        </w:r>
      </w:ins>
      <w:del w:id="194" w:author="Lesley" w:date="2015-09-08T10:25:00Z">
        <w:r w:rsidRPr="00373EF8" w:rsidDel="00DF2A24">
          <w:rPr>
            <w:rFonts w:ascii="Arial" w:hAnsi="Arial" w:cs="Arial"/>
            <w:sz w:val="21"/>
            <w:szCs w:val="21"/>
            <w:lang w:val="en-US"/>
          </w:rPr>
          <w:delText>Also</w:delText>
        </w:r>
      </w:del>
      <w:r w:rsidRPr="00373EF8">
        <w:rPr>
          <w:rFonts w:ascii="Arial" w:hAnsi="Arial" w:cs="Arial"/>
          <w:sz w:val="21"/>
          <w:szCs w:val="21"/>
          <w:lang w:val="en-US"/>
        </w:rPr>
        <w:t xml:space="preserve"> plough marks were found</w:t>
      </w:r>
      <w:ins w:id="195" w:author="Lesley" w:date="2015-09-08T10:25:00Z">
        <w:r w:rsidR="00692A1D">
          <w:rPr>
            <w:rFonts w:ascii="Arial" w:hAnsi="Arial" w:cs="Arial"/>
            <w:sz w:val="21"/>
            <w:szCs w:val="21"/>
            <w:lang w:val="en-US"/>
          </w:rPr>
          <w:t>,</w:t>
        </w:r>
      </w:ins>
      <w:r w:rsidRPr="00373EF8">
        <w:rPr>
          <w:rFonts w:ascii="Arial" w:hAnsi="Arial" w:cs="Arial"/>
          <w:sz w:val="21"/>
          <w:szCs w:val="21"/>
          <w:lang w:val="en-US"/>
        </w:rPr>
        <w:t xml:space="preserve"> </w:t>
      </w:r>
      <w:del w:id="196" w:author="Lesley" w:date="2015-09-08T10:25:00Z">
        <w:r w:rsidRPr="00373EF8" w:rsidDel="00692A1D">
          <w:rPr>
            <w:rFonts w:ascii="Arial" w:hAnsi="Arial" w:cs="Arial"/>
            <w:sz w:val="21"/>
            <w:szCs w:val="21"/>
            <w:lang w:val="en-US"/>
          </w:rPr>
          <w:delText xml:space="preserve">of which </w:delText>
        </w:r>
      </w:del>
      <w:r w:rsidRPr="00373EF8">
        <w:rPr>
          <w:rFonts w:ascii="Arial" w:hAnsi="Arial" w:cs="Arial"/>
          <w:sz w:val="21"/>
          <w:szCs w:val="21"/>
          <w:lang w:val="en-US"/>
        </w:rPr>
        <w:t xml:space="preserve">the oldest </w:t>
      </w:r>
      <w:ins w:id="197" w:author="Lesley" w:date="2015-09-08T10:25:00Z">
        <w:r w:rsidR="00692A1D">
          <w:rPr>
            <w:rFonts w:ascii="Arial" w:hAnsi="Arial" w:cs="Arial"/>
            <w:sz w:val="21"/>
            <w:szCs w:val="21"/>
            <w:lang w:val="en-US"/>
          </w:rPr>
          <w:t>of which</w:t>
        </w:r>
      </w:ins>
      <w:del w:id="198" w:author="Lesley" w:date="2015-09-08T10:25:00Z">
        <w:r w:rsidRPr="00373EF8" w:rsidDel="00692A1D">
          <w:rPr>
            <w:rFonts w:ascii="Arial" w:hAnsi="Arial" w:cs="Arial"/>
            <w:sz w:val="21"/>
            <w:szCs w:val="21"/>
            <w:lang w:val="en-US"/>
          </w:rPr>
          <w:delText>ones</w:delText>
        </w:r>
      </w:del>
      <w:r w:rsidRPr="00373EF8">
        <w:rPr>
          <w:rFonts w:ascii="Arial" w:hAnsi="Arial" w:cs="Arial"/>
          <w:sz w:val="21"/>
          <w:szCs w:val="21"/>
          <w:lang w:val="en-US"/>
        </w:rPr>
        <w:t xml:space="preserve"> might date from the Late Neolithic period. The presence of these archaeological traces on top of the beach ridge sediments indicates that the ridge was formed at least before about 2000 BC. </w:t>
      </w:r>
      <w:del w:id="199" w:author="Lesley" w:date="2015-09-08T10:25:00Z">
        <w:r w:rsidRPr="00373EF8" w:rsidDel="00692A1D">
          <w:rPr>
            <w:rFonts w:ascii="Arial" w:hAnsi="Arial" w:cs="Arial"/>
            <w:sz w:val="21"/>
            <w:szCs w:val="21"/>
            <w:lang w:val="en-US"/>
          </w:rPr>
          <w:delText>Possibly i</w:delText>
        </w:r>
      </w:del>
      <w:ins w:id="200" w:author="Lesley" w:date="2015-09-08T10:25:00Z">
        <w:r w:rsidR="00692A1D">
          <w:rPr>
            <w:rFonts w:ascii="Arial" w:hAnsi="Arial" w:cs="Arial"/>
            <w:sz w:val="21"/>
            <w:szCs w:val="21"/>
            <w:lang w:val="en-US"/>
          </w:rPr>
          <w:t>I</w:t>
        </w:r>
      </w:ins>
      <w:r w:rsidRPr="00373EF8">
        <w:rPr>
          <w:rFonts w:ascii="Arial" w:hAnsi="Arial" w:cs="Arial"/>
          <w:sz w:val="21"/>
          <w:szCs w:val="21"/>
          <w:lang w:val="en-US"/>
        </w:rPr>
        <w:t>t might</w:t>
      </w:r>
      <w:ins w:id="201" w:author="Lesley" w:date="2015-09-08T10:25:00Z">
        <w:r w:rsidR="00692A1D">
          <w:rPr>
            <w:rFonts w:ascii="Arial" w:hAnsi="Arial" w:cs="Arial"/>
            <w:sz w:val="21"/>
            <w:szCs w:val="21"/>
            <w:lang w:val="en-US"/>
          </w:rPr>
          <w:t xml:space="preserve"> possibly</w:t>
        </w:r>
      </w:ins>
      <w:r w:rsidRPr="00373EF8">
        <w:rPr>
          <w:rFonts w:ascii="Arial" w:hAnsi="Arial" w:cs="Arial"/>
          <w:sz w:val="21"/>
          <w:szCs w:val="21"/>
          <w:lang w:val="en-US"/>
        </w:rPr>
        <w:t xml:space="preserve"> be older and of the same age as the remnant of the beach ridge sediments at the locations </w:t>
      </w:r>
      <w:proofErr w:type="spellStart"/>
      <w:r w:rsidRPr="00373EF8">
        <w:rPr>
          <w:rFonts w:ascii="Arial" w:hAnsi="Arial" w:cs="Arial"/>
          <w:sz w:val="21"/>
          <w:szCs w:val="21"/>
          <w:lang w:val="en-US"/>
        </w:rPr>
        <w:t>Uitgeest</w:t>
      </w:r>
      <w:proofErr w:type="spellEnd"/>
      <w:r w:rsidRPr="00373EF8">
        <w:rPr>
          <w:rFonts w:ascii="Arial" w:hAnsi="Arial" w:cs="Arial"/>
          <w:sz w:val="21"/>
          <w:szCs w:val="21"/>
          <w:lang w:val="en-US"/>
        </w:rPr>
        <w:t xml:space="preserve"> – De </w:t>
      </w:r>
      <w:proofErr w:type="spellStart"/>
      <w:r w:rsidRPr="00373EF8">
        <w:rPr>
          <w:rFonts w:ascii="Arial" w:hAnsi="Arial" w:cs="Arial"/>
          <w:sz w:val="21"/>
          <w:szCs w:val="21"/>
          <w:lang w:val="en-US"/>
        </w:rPr>
        <w:t>Kleis</w:t>
      </w:r>
      <w:proofErr w:type="spellEnd"/>
      <w:r w:rsidRPr="00373EF8">
        <w:rPr>
          <w:rFonts w:ascii="Arial" w:hAnsi="Arial" w:cs="Arial"/>
          <w:sz w:val="21"/>
          <w:szCs w:val="21"/>
          <w:lang w:val="en-US"/>
        </w:rPr>
        <w:t>.</w:t>
      </w:r>
    </w:p>
    <w:p w14:paraId="3E38C861" w14:textId="77777777" w:rsidR="00692A1D" w:rsidRDefault="00692A1D" w:rsidP="00E703CF">
      <w:pPr>
        <w:autoSpaceDE w:val="0"/>
        <w:autoSpaceDN w:val="0"/>
        <w:adjustRightInd w:val="0"/>
        <w:spacing w:after="0" w:line="240" w:lineRule="auto"/>
        <w:rPr>
          <w:ins w:id="202" w:author="Lesley" w:date="2015-09-16T13:12:00Z"/>
          <w:rFonts w:ascii="Arial" w:hAnsi="Arial" w:cs="Arial"/>
          <w:sz w:val="21"/>
          <w:szCs w:val="21"/>
          <w:lang w:val="en-US"/>
        </w:rPr>
      </w:pPr>
    </w:p>
    <w:p w14:paraId="331A6435" w14:textId="3DA90046" w:rsidR="009C3311" w:rsidRDefault="009C3311" w:rsidP="009C3311">
      <w:pPr>
        <w:pStyle w:val="NoSpacing"/>
        <w:rPr>
          <w:ins w:id="203" w:author="Lesley" w:date="2015-09-16T13:12:00Z"/>
          <w:rFonts w:ascii="Arial" w:hAnsi="Arial" w:cs="Arial"/>
          <w:sz w:val="21"/>
          <w:szCs w:val="21"/>
          <w:lang w:val="en-US"/>
        </w:rPr>
      </w:pPr>
      <w:ins w:id="204" w:author="Lesley" w:date="2015-09-16T13:12:00Z">
        <w:r>
          <w:rPr>
            <w:rFonts w:ascii="Arial" w:hAnsi="Arial" w:cs="Arial"/>
            <w:sz w:val="21"/>
            <w:szCs w:val="21"/>
            <w:lang w:val="en-US"/>
          </w:rPr>
          <w:t>[</w:t>
        </w:r>
        <w:r w:rsidRPr="00373EF8">
          <w:rPr>
            <w:rFonts w:ascii="Arial" w:hAnsi="Arial" w:cs="Arial"/>
            <w:sz w:val="21"/>
            <w:szCs w:val="21"/>
            <w:lang w:val="en-US"/>
          </w:rPr>
          <w:t>Fig. App. B</w:t>
        </w:r>
        <w:r>
          <w:rPr>
            <w:rFonts w:ascii="Arial" w:hAnsi="Arial" w:cs="Arial"/>
            <w:sz w:val="21"/>
            <w:szCs w:val="21"/>
            <w:lang w:val="en-US"/>
          </w:rPr>
          <w:t>3 near here]</w:t>
        </w:r>
      </w:ins>
    </w:p>
    <w:p w14:paraId="6C91DEBA" w14:textId="77777777" w:rsidR="009C3311" w:rsidRPr="00373EF8" w:rsidRDefault="009C3311" w:rsidP="00E703CF">
      <w:pPr>
        <w:autoSpaceDE w:val="0"/>
        <w:autoSpaceDN w:val="0"/>
        <w:adjustRightInd w:val="0"/>
        <w:spacing w:after="0" w:line="240" w:lineRule="auto"/>
        <w:rPr>
          <w:rFonts w:ascii="Arial" w:hAnsi="Arial" w:cs="Arial"/>
          <w:sz w:val="21"/>
          <w:szCs w:val="21"/>
          <w:lang w:val="en-US"/>
        </w:rPr>
      </w:pPr>
    </w:p>
    <w:p w14:paraId="645E7913" w14:textId="1684CD10" w:rsidR="00692A1D" w:rsidRDefault="00E703CF" w:rsidP="00E703CF">
      <w:pPr>
        <w:pStyle w:val="NoSpacing"/>
        <w:rPr>
          <w:ins w:id="205" w:author="Lesley" w:date="2015-09-08T10:25:00Z"/>
          <w:rFonts w:ascii="Arial" w:hAnsi="Arial" w:cs="Arial"/>
          <w:b/>
          <w:i/>
          <w:sz w:val="21"/>
          <w:szCs w:val="21"/>
          <w:lang w:val="en-US"/>
        </w:rPr>
      </w:pPr>
      <w:del w:id="206" w:author="Lesley" w:date="2015-09-08T10:25:00Z">
        <w:r w:rsidRPr="00373EF8" w:rsidDel="00692A1D">
          <w:rPr>
            <w:rFonts w:ascii="Arial" w:hAnsi="Arial" w:cs="Arial"/>
            <w:sz w:val="21"/>
            <w:szCs w:val="21"/>
            <w:lang w:val="en-US"/>
          </w:rPr>
          <w:br/>
        </w:r>
        <w:r w:rsidRPr="00373EF8" w:rsidDel="00692A1D">
          <w:rPr>
            <w:rFonts w:ascii="Arial" w:hAnsi="Arial" w:cs="Arial"/>
            <w:sz w:val="21"/>
            <w:szCs w:val="21"/>
            <w:lang w:val="en-US"/>
          </w:rPr>
          <w:br/>
        </w:r>
      </w:del>
      <w:r w:rsidRPr="00373EF8">
        <w:rPr>
          <w:rFonts w:ascii="Arial" w:hAnsi="Arial" w:cs="Arial"/>
          <w:b/>
          <w:i/>
          <w:sz w:val="21"/>
          <w:szCs w:val="21"/>
          <w:lang w:val="en-US"/>
        </w:rPr>
        <w:t>Appendix B4</w:t>
      </w:r>
      <w:ins w:id="207" w:author="Lesley" w:date="2015-09-08T10:26:00Z">
        <w:r w:rsidR="00692A1D">
          <w:rPr>
            <w:rFonts w:ascii="Arial" w:hAnsi="Arial" w:cs="Arial"/>
            <w:b/>
            <w:i/>
            <w:sz w:val="21"/>
            <w:szCs w:val="21"/>
            <w:lang w:val="en-US"/>
          </w:rPr>
          <w:tab/>
        </w:r>
      </w:ins>
      <w:del w:id="208" w:author="Lesley" w:date="2015-09-08T10:26:00Z">
        <w:r w:rsidRPr="00373EF8" w:rsidDel="00692A1D">
          <w:rPr>
            <w:rFonts w:ascii="Arial" w:hAnsi="Arial" w:cs="Arial"/>
            <w:b/>
            <w:i/>
            <w:sz w:val="21"/>
            <w:szCs w:val="21"/>
            <w:lang w:val="en-US"/>
          </w:rPr>
          <w:delText xml:space="preserve">. </w:delText>
        </w:r>
      </w:del>
      <w:proofErr w:type="spellStart"/>
      <w:r w:rsidRPr="00373EF8">
        <w:rPr>
          <w:rFonts w:ascii="Arial" w:hAnsi="Arial" w:cs="Arial"/>
          <w:b/>
          <w:i/>
          <w:sz w:val="21"/>
          <w:szCs w:val="21"/>
          <w:lang w:val="en-US"/>
        </w:rPr>
        <w:t>Assum</w:t>
      </w:r>
      <w:proofErr w:type="spellEnd"/>
      <w:r w:rsidRPr="00373EF8">
        <w:rPr>
          <w:rFonts w:ascii="Arial" w:hAnsi="Arial" w:cs="Arial"/>
          <w:b/>
          <w:i/>
          <w:sz w:val="21"/>
          <w:szCs w:val="21"/>
          <w:lang w:val="en-US"/>
        </w:rPr>
        <w:t xml:space="preserve"> </w:t>
      </w:r>
      <w:del w:id="209" w:author="Lesley" w:date="2015-09-08T10:25:00Z">
        <w:r w:rsidRPr="00373EF8" w:rsidDel="00692A1D">
          <w:rPr>
            <w:rFonts w:ascii="Arial" w:hAnsi="Arial" w:cs="Arial"/>
            <w:b/>
            <w:i/>
            <w:sz w:val="21"/>
            <w:szCs w:val="21"/>
            <w:lang w:val="en-US"/>
          </w:rPr>
          <w:delText>-</w:delText>
        </w:r>
      </w:del>
      <w:ins w:id="210" w:author="Lesley" w:date="2015-09-08T10:25:00Z">
        <w:r w:rsidR="00692A1D">
          <w:rPr>
            <w:rFonts w:ascii="Arial" w:hAnsi="Arial" w:cs="Arial"/>
            <w:b/>
            <w:i/>
            <w:sz w:val="21"/>
            <w:szCs w:val="21"/>
            <w:lang w:val="en-US"/>
          </w:rPr>
          <w:t>–</w:t>
        </w:r>
      </w:ins>
      <w:proofErr w:type="spellStart"/>
      <w:r w:rsidRPr="00373EF8">
        <w:rPr>
          <w:rFonts w:ascii="Arial" w:hAnsi="Arial" w:cs="Arial"/>
          <w:b/>
          <w:i/>
          <w:sz w:val="21"/>
          <w:szCs w:val="21"/>
          <w:lang w:val="en-US"/>
        </w:rPr>
        <w:t>Waldijk</w:t>
      </w:r>
      <w:proofErr w:type="spellEnd"/>
    </w:p>
    <w:p w14:paraId="7F536FCB" w14:textId="77777777" w:rsidR="00692A1D" w:rsidRDefault="00E703CF" w:rsidP="00E703CF">
      <w:pPr>
        <w:pStyle w:val="NoSpacing"/>
        <w:rPr>
          <w:ins w:id="211" w:author="Lesley" w:date="2015-09-08T10:25:00Z"/>
          <w:rFonts w:ascii="Arial" w:hAnsi="Arial" w:cs="Arial"/>
          <w:sz w:val="21"/>
          <w:szCs w:val="21"/>
          <w:lang w:val="en-US"/>
        </w:rPr>
      </w:pPr>
      <w:del w:id="212" w:author="Lesley" w:date="2015-09-08T10:25:00Z">
        <w:r w:rsidRPr="00373EF8" w:rsidDel="00692A1D">
          <w:rPr>
            <w:rFonts w:ascii="Arial" w:hAnsi="Arial" w:cs="Arial"/>
            <w:sz w:val="21"/>
            <w:szCs w:val="21"/>
            <w:lang w:val="en-US"/>
          </w:rPr>
          <w:delText xml:space="preserve"> </w:delText>
        </w:r>
        <w:r w:rsidRPr="00373EF8" w:rsidDel="00692A1D">
          <w:rPr>
            <w:rFonts w:ascii="Arial" w:hAnsi="Arial" w:cs="Arial"/>
            <w:sz w:val="21"/>
            <w:szCs w:val="21"/>
            <w:lang w:val="en-US"/>
          </w:rPr>
          <w:br/>
        </w:r>
        <w:r w:rsidRPr="00373EF8" w:rsidDel="00692A1D">
          <w:rPr>
            <w:rFonts w:ascii="Arial" w:hAnsi="Arial" w:cs="Arial"/>
            <w:sz w:val="21"/>
            <w:szCs w:val="21"/>
            <w:lang w:val="en-US"/>
          </w:rPr>
          <w:br/>
        </w:r>
      </w:del>
    </w:p>
    <w:p w14:paraId="410DADF9" w14:textId="37D63C51" w:rsidR="00E703CF" w:rsidRDefault="00E703CF" w:rsidP="00E703CF">
      <w:pPr>
        <w:pStyle w:val="NoSpacing"/>
        <w:rPr>
          <w:ins w:id="213" w:author="Lesley" w:date="2015-09-16T13:12:00Z"/>
          <w:rFonts w:ascii="Arial" w:hAnsi="Arial" w:cs="Arial"/>
          <w:sz w:val="21"/>
          <w:szCs w:val="21"/>
          <w:lang w:val="en-US"/>
        </w:rPr>
      </w:pPr>
      <w:r w:rsidRPr="00373EF8">
        <w:rPr>
          <w:rFonts w:ascii="Arial" w:hAnsi="Arial" w:cs="Arial"/>
          <w:sz w:val="21"/>
          <w:szCs w:val="21"/>
          <w:lang w:val="en-US"/>
        </w:rPr>
        <w:t xml:space="preserve">In 2005 </w:t>
      </w:r>
      <w:proofErr w:type="spellStart"/>
      <w:r w:rsidRPr="00373EF8">
        <w:rPr>
          <w:rFonts w:ascii="Arial" w:hAnsi="Arial" w:cs="Arial"/>
          <w:sz w:val="21"/>
          <w:szCs w:val="21"/>
          <w:lang w:val="en-US"/>
        </w:rPr>
        <w:t>Hollandia</w:t>
      </w:r>
      <w:proofErr w:type="spellEnd"/>
      <w:r w:rsidRPr="00373EF8">
        <w:rPr>
          <w:rFonts w:ascii="Arial" w:hAnsi="Arial" w:cs="Arial"/>
          <w:sz w:val="21"/>
          <w:szCs w:val="21"/>
          <w:lang w:val="en-US"/>
        </w:rPr>
        <w:t xml:space="preserve"> Archaeologists conducted a large excavation at </w:t>
      </w:r>
      <w:del w:id="214" w:author="Lesley" w:date="2015-09-08T10:26:00Z">
        <w:r w:rsidRPr="00373EF8" w:rsidDel="00692A1D">
          <w:rPr>
            <w:rFonts w:ascii="Arial" w:hAnsi="Arial" w:cs="Arial"/>
            <w:sz w:val="21"/>
            <w:szCs w:val="21"/>
            <w:lang w:val="en-US"/>
          </w:rPr>
          <w:delText xml:space="preserve">location </w:delText>
        </w:r>
      </w:del>
      <w:proofErr w:type="spellStart"/>
      <w:r w:rsidRPr="00373EF8">
        <w:rPr>
          <w:rFonts w:ascii="Arial" w:hAnsi="Arial" w:cs="Arial"/>
          <w:sz w:val="21"/>
          <w:szCs w:val="21"/>
          <w:lang w:val="en-US"/>
        </w:rPr>
        <w:t>Assum-Waldijk</w:t>
      </w:r>
      <w:proofErr w:type="spellEnd"/>
      <w:r w:rsidRPr="00373EF8">
        <w:rPr>
          <w:rFonts w:ascii="Arial" w:hAnsi="Arial" w:cs="Arial"/>
          <w:sz w:val="21"/>
          <w:szCs w:val="21"/>
          <w:lang w:val="en-US"/>
        </w:rPr>
        <w:t xml:space="preserve">, south of </w:t>
      </w:r>
      <w:proofErr w:type="spellStart"/>
      <w:r w:rsidRPr="00373EF8">
        <w:rPr>
          <w:rFonts w:ascii="Arial" w:hAnsi="Arial" w:cs="Arial"/>
          <w:sz w:val="21"/>
          <w:szCs w:val="21"/>
          <w:lang w:val="en-US"/>
        </w:rPr>
        <w:t>Uitgeest</w:t>
      </w:r>
      <w:proofErr w:type="spellEnd"/>
      <w:r w:rsidRPr="00373EF8">
        <w:rPr>
          <w:rFonts w:ascii="Arial" w:hAnsi="Arial" w:cs="Arial"/>
          <w:sz w:val="21"/>
          <w:szCs w:val="21"/>
          <w:lang w:val="en-US"/>
        </w:rPr>
        <w:t xml:space="preserve"> (</w:t>
      </w:r>
      <w:proofErr w:type="spellStart"/>
      <w:r w:rsidRPr="00373EF8">
        <w:rPr>
          <w:rFonts w:ascii="Arial" w:hAnsi="Arial" w:cs="Arial"/>
          <w:sz w:val="21"/>
          <w:szCs w:val="21"/>
          <w:lang w:val="en-US"/>
        </w:rPr>
        <w:t>Koning</w:t>
      </w:r>
      <w:proofErr w:type="spellEnd"/>
      <w:r w:rsidRPr="00373EF8">
        <w:rPr>
          <w:rFonts w:ascii="Arial" w:hAnsi="Arial" w:cs="Arial"/>
          <w:sz w:val="21"/>
          <w:szCs w:val="21"/>
          <w:lang w:val="en-US"/>
        </w:rPr>
        <w:t xml:space="preserve">, 2007). Because of </w:t>
      </w:r>
      <w:del w:id="215" w:author="Lesley" w:date="2015-09-08T10:26:00Z">
        <w:r w:rsidRPr="00373EF8" w:rsidDel="00692A1D">
          <w:rPr>
            <w:rFonts w:ascii="Arial" w:hAnsi="Arial" w:cs="Arial"/>
            <w:sz w:val="21"/>
            <w:szCs w:val="21"/>
            <w:lang w:val="en-US"/>
          </w:rPr>
          <w:delText xml:space="preserve">the </w:delText>
        </w:r>
      </w:del>
      <w:ins w:id="216" w:author="Lesley" w:date="2015-09-08T10:26:00Z">
        <w:r w:rsidR="00692A1D">
          <w:rPr>
            <w:rFonts w:ascii="Arial" w:hAnsi="Arial" w:cs="Arial"/>
            <w:sz w:val="21"/>
            <w:szCs w:val="21"/>
            <w:lang w:val="en-US"/>
          </w:rPr>
          <w:t>a</w:t>
        </w:r>
        <w:r w:rsidR="00692A1D" w:rsidRPr="00373EF8">
          <w:rPr>
            <w:rFonts w:ascii="Arial" w:hAnsi="Arial" w:cs="Arial"/>
            <w:sz w:val="21"/>
            <w:szCs w:val="21"/>
            <w:lang w:val="en-US"/>
          </w:rPr>
          <w:t xml:space="preserve"> </w:t>
        </w:r>
      </w:ins>
      <w:r w:rsidRPr="00373EF8">
        <w:rPr>
          <w:rFonts w:ascii="Arial" w:hAnsi="Arial" w:cs="Arial"/>
          <w:sz w:val="21"/>
          <w:szCs w:val="21"/>
          <w:lang w:val="en-US"/>
        </w:rPr>
        <w:t xml:space="preserve">new housing development at this location excavations were necessary to rescue </w:t>
      </w:r>
      <w:del w:id="217" w:author="Lesley" w:date="2015-09-08T10:26:00Z">
        <w:r w:rsidRPr="00373EF8" w:rsidDel="00692A1D">
          <w:rPr>
            <w:rFonts w:ascii="Arial" w:hAnsi="Arial" w:cs="Arial"/>
            <w:sz w:val="21"/>
            <w:szCs w:val="21"/>
            <w:lang w:val="en-US"/>
          </w:rPr>
          <w:delText xml:space="preserve">the </w:delText>
        </w:r>
      </w:del>
      <w:r w:rsidRPr="00373EF8">
        <w:rPr>
          <w:rFonts w:ascii="Arial" w:hAnsi="Arial" w:cs="Arial"/>
          <w:sz w:val="21"/>
          <w:szCs w:val="21"/>
          <w:lang w:val="en-US"/>
        </w:rPr>
        <w:t xml:space="preserve">archaeological </w:t>
      </w:r>
      <w:ins w:id="218" w:author="Lesley" w:date="2015-09-08T10:26:00Z">
        <w:r w:rsidR="00692A1D">
          <w:rPr>
            <w:rFonts w:ascii="Arial" w:hAnsi="Arial" w:cs="Arial"/>
            <w:sz w:val="21"/>
            <w:szCs w:val="21"/>
            <w:lang w:val="en-US"/>
          </w:rPr>
          <w:t>features</w:t>
        </w:r>
      </w:ins>
      <w:del w:id="219" w:author="Lesley" w:date="2015-09-08T10:26:00Z">
        <w:r w:rsidRPr="00373EF8" w:rsidDel="00692A1D">
          <w:rPr>
            <w:rFonts w:ascii="Arial" w:hAnsi="Arial" w:cs="Arial"/>
            <w:sz w:val="21"/>
            <w:szCs w:val="21"/>
            <w:lang w:val="en-US"/>
          </w:rPr>
          <w:delText>values in this area</w:delText>
        </w:r>
      </w:del>
      <w:r w:rsidRPr="00373EF8">
        <w:rPr>
          <w:rFonts w:ascii="Arial" w:hAnsi="Arial" w:cs="Arial"/>
          <w:sz w:val="21"/>
          <w:szCs w:val="21"/>
          <w:lang w:val="en-US"/>
        </w:rPr>
        <w:t xml:space="preserve">. Besides traces of </w:t>
      </w:r>
      <w:proofErr w:type="gramStart"/>
      <w:r w:rsidRPr="00373EF8">
        <w:rPr>
          <w:rFonts w:ascii="Arial" w:hAnsi="Arial" w:cs="Arial"/>
          <w:sz w:val="21"/>
          <w:szCs w:val="21"/>
          <w:lang w:val="en-US"/>
        </w:rPr>
        <w:t>Medieval</w:t>
      </w:r>
      <w:proofErr w:type="gramEnd"/>
      <w:r w:rsidRPr="00373EF8">
        <w:rPr>
          <w:rFonts w:ascii="Arial" w:hAnsi="Arial" w:cs="Arial"/>
          <w:sz w:val="21"/>
          <w:szCs w:val="21"/>
          <w:lang w:val="en-US"/>
        </w:rPr>
        <w:t xml:space="preserve"> houses (1200–1350 AD), </w:t>
      </w:r>
      <w:del w:id="220" w:author="Lesley" w:date="2015-09-08T10:26:00Z">
        <w:r w:rsidRPr="00373EF8" w:rsidDel="00692A1D">
          <w:rPr>
            <w:rFonts w:ascii="Arial" w:hAnsi="Arial" w:cs="Arial"/>
            <w:sz w:val="21"/>
            <w:szCs w:val="21"/>
            <w:lang w:val="en-US"/>
          </w:rPr>
          <w:delText xml:space="preserve">in particular </w:delText>
        </w:r>
      </w:del>
      <w:r w:rsidRPr="00373EF8">
        <w:rPr>
          <w:rFonts w:ascii="Arial" w:hAnsi="Arial" w:cs="Arial"/>
          <w:sz w:val="21"/>
          <w:szCs w:val="21"/>
          <w:lang w:val="en-US"/>
        </w:rPr>
        <w:t xml:space="preserve">older settlements from the Late Bronze Age (about 950–750 BC) were found. The Bronze Age settlements were constructed on dune sands </w:t>
      </w:r>
      <w:ins w:id="221" w:author="Lesley" w:date="2015-09-08T10:27:00Z">
        <w:r w:rsidR="00692A1D">
          <w:rPr>
            <w:rFonts w:ascii="Arial" w:hAnsi="Arial" w:cs="Arial"/>
            <w:sz w:val="21"/>
            <w:szCs w:val="21"/>
            <w:lang w:val="en-US"/>
          </w:rPr>
          <w:t>on</w:t>
        </w:r>
      </w:ins>
      <w:del w:id="222" w:author="Lesley" w:date="2015-09-08T10:27:00Z">
        <w:r w:rsidRPr="00373EF8" w:rsidDel="00692A1D">
          <w:rPr>
            <w:rFonts w:ascii="Arial" w:hAnsi="Arial" w:cs="Arial"/>
            <w:sz w:val="21"/>
            <w:szCs w:val="21"/>
            <w:lang w:val="en-US"/>
          </w:rPr>
          <w:delText>of</w:delText>
        </w:r>
      </w:del>
      <w:r w:rsidRPr="00373EF8">
        <w:rPr>
          <w:rFonts w:ascii="Arial" w:hAnsi="Arial" w:cs="Arial"/>
          <w:sz w:val="21"/>
          <w:szCs w:val="21"/>
          <w:lang w:val="en-US"/>
        </w:rPr>
        <w:t xml:space="preserve"> a beach ridge</w:t>
      </w:r>
      <w:del w:id="223" w:author="Lesley" w:date="2015-09-08T10:30:00Z">
        <w:r w:rsidRPr="00373EF8" w:rsidDel="00692A1D">
          <w:rPr>
            <w:rFonts w:ascii="Arial" w:hAnsi="Arial" w:cs="Arial"/>
            <w:sz w:val="21"/>
            <w:szCs w:val="21"/>
            <w:lang w:val="en-US"/>
          </w:rPr>
          <w:delText>,</w:delText>
        </w:r>
      </w:del>
      <w:r w:rsidRPr="00373EF8">
        <w:rPr>
          <w:rFonts w:ascii="Arial" w:hAnsi="Arial" w:cs="Arial"/>
          <w:sz w:val="21"/>
          <w:szCs w:val="21"/>
          <w:lang w:val="en-US"/>
        </w:rPr>
        <w:t xml:space="preserve"> and </w:t>
      </w:r>
      <w:del w:id="224" w:author="Lesley" w:date="2015-09-08T10:27:00Z">
        <w:r w:rsidRPr="00373EF8" w:rsidDel="00692A1D">
          <w:rPr>
            <w:rFonts w:ascii="Arial" w:hAnsi="Arial" w:cs="Arial"/>
            <w:sz w:val="21"/>
            <w:szCs w:val="21"/>
            <w:lang w:val="en-US"/>
          </w:rPr>
          <w:delText>a</w:delText>
        </w:r>
      </w:del>
      <w:ins w:id="225" w:author="Lesley" w:date="2015-09-08T10:27:00Z">
        <w:r w:rsidR="00692A1D">
          <w:rPr>
            <w:rFonts w:ascii="Arial" w:hAnsi="Arial" w:cs="Arial"/>
            <w:sz w:val="21"/>
            <w:szCs w:val="21"/>
            <w:lang w:val="en-US"/>
          </w:rPr>
          <w:t>we</w:t>
        </w:r>
      </w:ins>
      <w:r w:rsidRPr="00373EF8">
        <w:rPr>
          <w:rFonts w:ascii="Arial" w:hAnsi="Arial" w:cs="Arial"/>
          <w:sz w:val="21"/>
          <w:szCs w:val="21"/>
          <w:lang w:val="en-US"/>
        </w:rPr>
        <w:t>re covered at the lower eastern side by salt</w:t>
      </w:r>
      <w:del w:id="226" w:author="Lesley" w:date="2015-09-08T10:30:00Z">
        <w:r w:rsidRPr="00373EF8" w:rsidDel="00692A1D">
          <w:rPr>
            <w:rFonts w:ascii="Arial" w:hAnsi="Arial" w:cs="Arial"/>
            <w:sz w:val="21"/>
            <w:szCs w:val="21"/>
            <w:lang w:val="en-US"/>
          </w:rPr>
          <w:delText xml:space="preserve"> </w:delText>
        </w:r>
      </w:del>
      <w:ins w:id="227" w:author="Lesley" w:date="2015-09-08T10:30:00Z">
        <w:r w:rsidR="00692A1D">
          <w:rPr>
            <w:rFonts w:ascii="Arial" w:hAnsi="Arial" w:cs="Arial"/>
            <w:sz w:val="21"/>
            <w:szCs w:val="21"/>
            <w:lang w:val="en-US"/>
          </w:rPr>
          <w:t>-</w:t>
        </w:r>
      </w:ins>
      <w:r w:rsidRPr="00373EF8">
        <w:rPr>
          <w:rFonts w:ascii="Arial" w:hAnsi="Arial" w:cs="Arial"/>
          <w:sz w:val="21"/>
          <w:szCs w:val="21"/>
          <w:lang w:val="en-US"/>
        </w:rPr>
        <w:t xml:space="preserve">marsh deposits of </w:t>
      </w:r>
      <w:r w:rsidR="00692A1D" w:rsidRPr="00373EF8">
        <w:rPr>
          <w:rFonts w:ascii="Arial" w:hAnsi="Arial" w:cs="Arial"/>
          <w:sz w:val="21"/>
          <w:szCs w:val="21"/>
          <w:lang w:val="en-US"/>
        </w:rPr>
        <w:t xml:space="preserve">the </w:t>
      </w:r>
      <w:proofErr w:type="spellStart"/>
      <w:r w:rsidRPr="00373EF8">
        <w:rPr>
          <w:rFonts w:ascii="Arial" w:hAnsi="Arial" w:cs="Arial"/>
          <w:sz w:val="21"/>
          <w:szCs w:val="21"/>
          <w:lang w:val="en-US"/>
        </w:rPr>
        <w:t>Oer</w:t>
      </w:r>
      <w:proofErr w:type="spellEnd"/>
      <w:r w:rsidRPr="00373EF8">
        <w:rPr>
          <w:rFonts w:ascii="Arial" w:hAnsi="Arial" w:cs="Arial"/>
          <w:sz w:val="21"/>
          <w:szCs w:val="21"/>
          <w:lang w:val="en-US"/>
        </w:rPr>
        <w:t xml:space="preserve">-IJ. Shells and peat layers above and below sand dunes have been </w:t>
      </w:r>
      <w:r w:rsidRPr="00373EF8">
        <w:rPr>
          <w:rFonts w:ascii="Arial" w:hAnsi="Arial" w:cs="Arial"/>
          <w:sz w:val="21"/>
          <w:szCs w:val="21"/>
          <w:vertAlign w:val="superscript"/>
          <w:lang w:val="en-US"/>
        </w:rPr>
        <w:t>14</w:t>
      </w:r>
      <w:r w:rsidRPr="00373EF8">
        <w:rPr>
          <w:rFonts w:ascii="Arial" w:hAnsi="Arial" w:cs="Arial"/>
          <w:sz w:val="21"/>
          <w:szCs w:val="21"/>
          <w:lang w:val="en-US"/>
        </w:rPr>
        <w:t xml:space="preserve">C dated in a geological profile (Fig. App. B4). </w:t>
      </w:r>
    </w:p>
    <w:p w14:paraId="2A28856B" w14:textId="77777777" w:rsidR="009C3311" w:rsidRDefault="009C3311" w:rsidP="009C3311">
      <w:pPr>
        <w:pStyle w:val="NoSpacing"/>
        <w:rPr>
          <w:ins w:id="228" w:author="Lesley" w:date="2015-09-16T13:12:00Z"/>
          <w:rFonts w:ascii="Arial" w:hAnsi="Arial" w:cs="Arial"/>
          <w:sz w:val="21"/>
          <w:szCs w:val="21"/>
          <w:lang w:val="en-US"/>
        </w:rPr>
      </w:pPr>
    </w:p>
    <w:p w14:paraId="1649D978" w14:textId="751E26DA" w:rsidR="009C3311" w:rsidRDefault="009C3311" w:rsidP="009C3311">
      <w:pPr>
        <w:pStyle w:val="NoSpacing"/>
        <w:rPr>
          <w:ins w:id="229" w:author="Lesley" w:date="2015-09-16T13:12:00Z"/>
          <w:rFonts w:ascii="Arial" w:hAnsi="Arial" w:cs="Arial"/>
          <w:sz w:val="21"/>
          <w:szCs w:val="21"/>
          <w:lang w:val="en-US"/>
        </w:rPr>
      </w:pPr>
      <w:ins w:id="230" w:author="Lesley" w:date="2015-09-16T13:12:00Z">
        <w:r>
          <w:rPr>
            <w:rFonts w:ascii="Arial" w:hAnsi="Arial" w:cs="Arial"/>
            <w:sz w:val="21"/>
            <w:szCs w:val="21"/>
            <w:lang w:val="en-US"/>
          </w:rPr>
          <w:t>[</w:t>
        </w:r>
        <w:r w:rsidRPr="00373EF8">
          <w:rPr>
            <w:rFonts w:ascii="Arial" w:hAnsi="Arial" w:cs="Arial"/>
            <w:sz w:val="21"/>
            <w:szCs w:val="21"/>
            <w:lang w:val="en-US"/>
          </w:rPr>
          <w:t>Fig. App. B</w:t>
        </w:r>
      </w:ins>
      <w:ins w:id="231" w:author="Lesley" w:date="2015-09-16T13:15:00Z">
        <w:r>
          <w:rPr>
            <w:rFonts w:ascii="Arial" w:hAnsi="Arial" w:cs="Arial"/>
            <w:sz w:val="21"/>
            <w:szCs w:val="21"/>
            <w:lang w:val="en-US"/>
          </w:rPr>
          <w:t>4</w:t>
        </w:r>
      </w:ins>
      <w:ins w:id="232" w:author="Lesley" w:date="2015-09-16T13:12:00Z">
        <w:r>
          <w:rPr>
            <w:rFonts w:ascii="Arial" w:hAnsi="Arial" w:cs="Arial"/>
            <w:sz w:val="21"/>
            <w:szCs w:val="21"/>
            <w:lang w:val="en-US"/>
          </w:rPr>
          <w:t xml:space="preserve"> near here]</w:t>
        </w:r>
      </w:ins>
    </w:p>
    <w:p w14:paraId="177C4AAF" w14:textId="77777777" w:rsidR="009C3311" w:rsidRPr="00373EF8" w:rsidRDefault="009C3311" w:rsidP="00E703CF">
      <w:pPr>
        <w:pStyle w:val="NoSpacing"/>
        <w:rPr>
          <w:rFonts w:ascii="Arial" w:hAnsi="Arial" w:cs="Arial"/>
          <w:sz w:val="21"/>
          <w:szCs w:val="21"/>
          <w:lang w:val="en-US"/>
        </w:rPr>
      </w:pPr>
    </w:p>
    <w:p w14:paraId="64603892" w14:textId="5B331FCE" w:rsidR="00692A1D" w:rsidRDefault="00E703CF" w:rsidP="00E703CF">
      <w:pPr>
        <w:pStyle w:val="NoSpacing"/>
        <w:rPr>
          <w:ins w:id="233" w:author="Lesley" w:date="2015-09-08T10:31:00Z"/>
          <w:rFonts w:ascii="Arial" w:hAnsi="Arial" w:cs="Arial"/>
          <w:sz w:val="21"/>
          <w:szCs w:val="21"/>
          <w:lang w:val="en-US"/>
        </w:rPr>
      </w:pPr>
      <w:r w:rsidRPr="00373EF8">
        <w:rPr>
          <w:rFonts w:ascii="Arial" w:hAnsi="Arial" w:cs="Arial"/>
          <w:sz w:val="21"/>
          <w:szCs w:val="21"/>
          <w:lang w:val="en-US"/>
        </w:rPr>
        <w:t>The dune sands (Dune A and B</w:t>
      </w:r>
      <w:ins w:id="234" w:author="Lesley" w:date="2015-09-08T11:00:00Z">
        <w:r w:rsidR="00C2638F">
          <w:rPr>
            <w:rFonts w:ascii="Arial" w:hAnsi="Arial" w:cs="Arial"/>
            <w:sz w:val="21"/>
            <w:szCs w:val="21"/>
            <w:lang w:val="en-US"/>
          </w:rPr>
          <w:t>,</w:t>
        </w:r>
      </w:ins>
      <w:del w:id="235" w:author="Lesley" w:date="2015-09-08T11:00:00Z">
        <w:r w:rsidRPr="00373EF8" w:rsidDel="00C2638F">
          <w:rPr>
            <w:rFonts w:ascii="Arial" w:hAnsi="Arial" w:cs="Arial"/>
            <w:sz w:val="21"/>
            <w:szCs w:val="21"/>
            <w:lang w:val="en-US"/>
          </w:rPr>
          <w:delText>;</w:delText>
        </w:r>
      </w:del>
      <w:r w:rsidRPr="00373EF8">
        <w:rPr>
          <w:rFonts w:ascii="Arial" w:hAnsi="Arial" w:cs="Arial"/>
          <w:sz w:val="21"/>
          <w:szCs w:val="21"/>
          <w:lang w:val="en-US"/>
        </w:rPr>
        <w:t xml:space="preserve"> Fig. App. B4) were formed on top of tidal deposits of the Wormer Member. A double-</w:t>
      </w:r>
      <w:proofErr w:type="spellStart"/>
      <w:r w:rsidRPr="00373EF8">
        <w:rPr>
          <w:rFonts w:ascii="Arial" w:hAnsi="Arial" w:cs="Arial"/>
          <w:sz w:val="21"/>
          <w:szCs w:val="21"/>
          <w:lang w:val="en-US"/>
        </w:rPr>
        <w:t>valved</w:t>
      </w:r>
      <w:proofErr w:type="spellEnd"/>
      <w:r w:rsidRPr="00373EF8">
        <w:rPr>
          <w:rFonts w:ascii="Arial" w:hAnsi="Arial" w:cs="Arial"/>
          <w:sz w:val="21"/>
          <w:szCs w:val="21"/>
          <w:lang w:val="en-US"/>
        </w:rPr>
        <w:t xml:space="preserve"> shell dating from a shell layer in the top of the Wormer clay indicated an age of c</w:t>
      </w:r>
      <w:del w:id="236" w:author="Lesley" w:date="2015-09-08T10:30:00Z">
        <w:r w:rsidRPr="00373EF8" w:rsidDel="00692A1D">
          <w:rPr>
            <w:rFonts w:ascii="Arial" w:hAnsi="Arial" w:cs="Arial"/>
            <w:sz w:val="21"/>
            <w:szCs w:val="21"/>
            <w:lang w:val="en-US"/>
          </w:rPr>
          <w:delText>a</w:delText>
        </w:r>
      </w:del>
      <w:r w:rsidRPr="00373EF8">
        <w:rPr>
          <w:rFonts w:ascii="Arial" w:hAnsi="Arial" w:cs="Arial"/>
          <w:sz w:val="21"/>
          <w:szCs w:val="21"/>
          <w:lang w:val="en-US"/>
        </w:rPr>
        <w:t>. 2940 BC (AW-7; Tab</w:t>
      </w:r>
      <w:ins w:id="237" w:author="Lesley" w:date="2015-09-08T10:30:00Z">
        <w:r w:rsidR="00692A1D">
          <w:rPr>
            <w:rFonts w:ascii="Arial" w:hAnsi="Arial" w:cs="Arial"/>
            <w:sz w:val="21"/>
            <w:szCs w:val="21"/>
            <w:lang w:val="en-US"/>
          </w:rPr>
          <w:t>le</w:t>
        </w:r>
      </w:ins>
      <w:del w:id="238" w:author="Lesley" w:date="2015-09-08T10:30:00Z">
        <w:r w:rsidRPr="00373EF8" w:rsidDel="00692A1D">
          <w:rPr>
            <w:rFonts w:ascii="Arial" w:hAnsi="Arial" w:cs="Arial"/>
            <w:sz w:val="21"/>
            <w:szCs w:val="21"/>
            <w:lang w:val="en-US"/>
          </w:rPr>
          <w:delText>.</w:delText>
        </w:r>
      </w:del>
      <w:r w:rsidRPr="00373EF8">
        <w:rPr>
          <w:rFonts w:ascii="Arial" w:hAnsi="Arial" w:cs="Arial"/>
          <w:sz w:val="21"/>
          <w:szCs w:val="21"/>
          <w:lang w:val="en-US"/>
        </w:rPr>
        <w:t xml:space="preserve"> A2.2.). </w:t>
      </w:r>
      <w:ins w:id="239" w:author="Lesley" w:date="2015-09-08T10:30:00Z">
        <w:r w:rsidR="00692A1D">
          <w:rPr>
            <w:rFonts w:ascii="Arial" w:hAnsi="Arial" w:cs="Arial"/>
            <w:sz w:val="21"/>
            <w:szCs w:val="21"/>
            <w:lang w:val="en-US"/>
          </w:rPr>
          <w:t>D</w:t>
        </w:r>
      </w:ins>
      <w:del w:id="240" w:author="Lesley" w:date="2015-09-08T10:30:00Z">
        <w:r w:rsidRPr="00373EF8" w:rsidDel="00692A1D">
          <w:rPr>
            <w:rFonts w:ascii="Arial" w:hAnsi="Arial" w:cs="Arial"/>
            <w:sz w:val="21"/>
            <w:szCs w:val="21"/>
            <w:lang w:val="en-US"/>
          </w:rPr>
          <w:delText>The d</w:delText>
        </w:r>
      </w:del>
      <w:r w:rsidRPr="00373EF8">
        <w:rPr>
          <w:rFonts w:ascii="Arial" w:hAnsi="Arial" w:cs="Arial"/>
          <w:sz w:val="21"/>
          <w:szCs w:val="21"/>
          <w:lang w:val="en-US"/>
        </w:rPr>
        <w:t>une sands A and B were separated by a layer of Holland Peat. In the profile, at 2.55 m –NAP</w:t>
      </w:r>
      <w:del w:id="241" w:author="Lesley" w:date="2015-09-08T10:30:00Z">
        <w:r w:rsidRPr="00373EF8" w:rsidDel="00692A1D">
          <w:rPr>
            <w:rFonts w:ascii="Arial" w:hAnsi="Arial" w:cs="Arial"/>
            <w:sz w:val="21"/>
            <w:szCs w:val="21"/>
            <w:lang w:val="en-US"/>
          </w:rPr>
          <w:delText>,</w:delText>
        </w:r>
      </w:del>
      <w:r w:rsidRPr="00373EF8">
        <w:rPr>
          <w:rFonts w:ascii="Arial" w:hAnsi="Arial" w:cs="Arial"/>
          <w:sz w:val="21"/>
          <w:szCs w:val="21"/>
          <w:lang w:val="en-US"/>
        </w:rPr>
        <w:t xml:space="preserve"> the base of the peat layer on Dune A has been dated at about 2390 BC (AW-6; Tab</w:t>
      </w:r>
      <w:ins w:id="242" w:author="Lesley" w:date="2015-09-08T10:30:00Z">
        <w:r w:rsidR="00692A1D">
          <w:rPr>
            <w:rFonts w:ascii="Arial" w:hAnsi="Arial" w:cs="Arial"/>
            <w:sz w:val="21"/>
            <w:szCs w:val="21"/>
            <w:lang w:val="en-US"/>
          </w:rPr>
          <w:t>le</w:t>
        </w:r>
      </w:ins>
      <w:del w:id="243" w:author="Lesley" w:date="2015-09-08T10:30:00Z">
        <w:r w:rsidRPr="00373EF8" w:rsidDel="00692A1D">
          <w:rPr>
            <w:rFonts w:ascii="Arial" w:hAnsi="Arial" w:cs="Arial"/>
            <w:sz w:val="21"/>
            <w:szCs w:val="21"/>
            <w:lang w:val="en-US"/>
          </w:rPr>
          <w:delText>.</w:delText>
        </w:r>
      </w:del>
      <w:r w:rsidRPr="00373EF8">
        <w:rPr>
          <w:rFonts w:ascii="Arial" w:hAnsi="Arial" w:cs="Arial"/>
          <w:sz w:val="21"/>
          <w:szCs w:val="21"/>
          <w:lang w:val="en-US"/>
        </w:rPr>
        <w:t xml:space="preserve"> A2.2) and at 2.0 m –NAP around 2245 BC (AW-3; Tab</w:t>
      </w:r>
      <w:ins w:id="244" w:author="Lesley" w:date="2015-09-08T10:30:00Z">
        <w:r w:rsidR="00692A1D">
          <w:rPr>
            <w:rFonts w:ascii="Arial" w:hAnsi="Arial" w:cs="Arial"/>
            <w:sz w:val="21"/>
            <w:szCs w:val="21"/>
            <w:lang w:val="en-US"/>
          </w:rPr>
          <w:t>le</w:t>
        </w:r>
      </w:ins>
      <w:del w:id="245" w:author="Lesley" w:date="2015-09-08T10:30:00Z">
        <w:r w:rsidRPr="00373EF8" w:rsidDel="00692A1D">
          <w:rPr>
            <w:rFonts w:ascii="Arial" w:hAnsi="Arial" w:cs="Arial"/>
            <w:sz w:val="21"/>
            <w:szCs w:val="21"/>
            <w:lang w:val="en-US"/>
          </w:rPr>
          <w:delText>.</w:delText>
        </w:r>
      </w:del>
      <w:r w:rsidRPr="00373EF8">
        <w:rPr>
          <w:rFonts w:ascii="Arial" w:hAnsi="Arial" w:cs="Arial"/>
          <w:sz w:val="21"/>
          <w:szCs w:val="21"/>
          <w:lang w:val="en-US"/>
        </w:rPr>
        <w:t xml:space="preserve"> A2.2.). The top of the peat layer at 2.22 m –NAP has been dated at about 1890 BC (AW-5; Tab</w:t>
      </w:r>
      <w:ins w:id="246" w:author="Lesley" w:date="2015-09-08T10:31:00Z">
        <w:r w:rsidR="00692A1D">
          <w:rPr>
            <w:rFonts w:ascii="Arial" w:hAnsi="Arial" w:cs="Arial"/>
            <w:sz w:val="21"/>
            <w:szCs w:val="21"/>
            <w:lang w:val="en-US"/>
          </w:rPr>
          <w:t>le</w:t>
        </w:r>
      </w:ins>
      <w:del w:id="247" w:author="Lesley" w:date="2015-09-08T10:31:00Z">
        <w:r w:rsidRPr="00373EF8" w:rsidDel="00692A1D">
          <w:rPr>
            <w:rFonts w:ascii="Arial" w:hAnsi="Arial" w:cs="Arial"/>
            <w:sz w:val="21"/>
            <w:szCs w:val="21"/>
            <w:lang w:val="en-US"/>
          </w:rPr>
          <w:delText>.</w:delText>
        </w:r>
      </w:del>
      <w:r w:rsidRPr="00373EF8">
        <w:rPr>
          <w:rFonts w:ascii="Arial" w:hAnsi="Arial" w:cs="Arial"/>
          <w:sz w:val="21"/>
          <w:szCs w:val="21"/>
          <w:lang w:val="en-US"/>
        </w:rPr>
        <w:t xml:space="preserve"> A2.2) and at 1.84 m at 1700 BC (AW-3; Tab</w:t>
      </w:r>
      <w:ins w:id="248" w:author="Lesley" w:date="2015-09-08T10:31:00Z">
        <w:r w:rsidR="00692A1D">
          <w:rPr>
            <w:rFonts w:ascii="Arial" w:hAnsi="Arial" w:cs="Arial"/>
            <w:sz w:val="21"/>
            <w:szCs w:val="21"/>
            <w:lang w:val="en-US"/>
          </w:rPr>
          <w:t>le</w:t>
        </w:r>
      </w:ins>
      <w:del w:id="249" w:author="Lesley" w:date="2015-09-08T10:31:00Z">
        <w:r w:rsidRPr="00373EF8" w:rsidDel="00692A1D">
          <w:rPr>
            <w:rFonts w:ascii="Arial" w:hAnsi="Arial" w:cs="Arial"/>
            <w:sz w:val="21"/>
            <w:szCs w:val="21"/>
            <w:lang w:val="en-US"/>
          </w:rPr>
          <w:delText>.</w:delText>
        </w:r>
      </w:del>
      <w:r w:rsidRPr="00373EF8">
        <w:rPr>
          <w:rFonts w:ascii="Arial" w:hAnsi="Arial" w:cs="Arial"/>
          <w:sz w:val="21"/>
          <w:szCs w:val="21"/>
          <w:lang w:val="en-US"/>
        </w:rPr>
        <w:t xml:space="preserve"> A2.2.). These dates indicate that the sand drift and the formation of Dune B took place after 1900 BC. Dune B is certainly older than the 7th century BC, given that Late Bronze Age settlements have been constructed in the dune.</w:t>
      </w:r>
      <w:del w:id="250" w:author="Lesley" w:date="2015-09-08T10:31:00Z">
        <w:r w:rsidRPr="00373EF8" w:rsidDel="00692A1D">
          <w:rPr>
            <w:rFonts w:ascii="Arial" w:hAnsi="Arial" w:cs="Arial"/>
            <w:sz w:val="21"/>
            <w:szCs w:val="21"/>
            <w:lang w:val="en-US"/>
          </w:rPr>
          <w:delText xml:space="preserve"> </w:delText>
        </w:r>
        <w:r w:rsidRPr="00373EF8" w:rsidDel="00692A1D">
          <w:rPr>
            <w:rFonts w:ascii="Arial" w:hAnsi="Arial" w:cs="Arial"/>
            <w:sz w:val="21"/>
            <w:szCs w:val="21"/>
            <w:lang w:val="en-US"/>
          </w:rPr>
          <w:br/>
        </w:r>
      </w:del>
    </w:p>
    <w:p w14:paraId="44D802D9" w14:textId="0CD166E6" w:rsidR="00E703CF" w:rsidRPr="00373EF8" w:rsidRDefault="00E703CF" w:rsidP="00E703CF">
      <w:pPr>
        <w:pStyle w:val="NoSpacing"/>
        <w:rPr>
          <w:rFonts w:ascii="Arial" w:hAnsi="Arial" w:cs="Arial"/>
          <w:sz w:val="21"/>
          <w:szCs w:val="21"/>
          <w:lang w:val="en-US"/>
        </w:rPr>
      </w:pPr>
      <w:r w:rsidRPr="00373EF8">
        <w:rPr>
          <w:rFonts w:ascii="Arial" w:hAnsi="Arial" w:cs="Arial"/>
          <w:sz w:val="21"/>
          <w:szCs w:val="21"/>
          <w:lang w:val="en-US"/>
        </w:rPr>
        <w:t>The flanks of Dune B</w:t>
      </w:r>
      <w:ins w:id="251" w:author="Lesley" w:date="2015-09-08T10:31:00Z">
        <w:r w:rsidR="00692A1D">
          <w:rPr>
            <w:rFonts w:ascii="Arial" w:hAnsi="Arial" w:cs="Arial"/>
            <w:sz w:val="21"/>
            <w:szCs w:val="21"/>
            <w:lang w:val="en-US"/>
          </w:rPr>
          <w:t>,</w:t>
        </w:r>
      </w:ins>
      <w:del w:id="252" w:author="Lesley" w:date="2015-09-08T10:31:00Z">
        <w:r w:rsidRPr="00373EF8" w:rsidDel="00692A1D">
          <w:rPr>
            <w:rFonts w:ascii="Arial" w:hAnsi="Arial" w:cs="Arial"/>
            <w:sz w:val="21"/>
            <w:szCs w:val="21"/>
            <w:lang w:val="en-US"/>
          </w:rPr>
          <w:delText xml:space="preserve"> –</w:delText>
        </w:r>
      </w:del>
      <w:r w:rsidRPr="00373EF8">
        <w:rPr>
          <w:rFonts w:ascii="Arial" w:hAnsi="Arial" w:cs="Arial"/>
          <w:sz w:val="21"/>
          <w:szCs w:val="21"/>
          <w:lang w:val="en-US"/>
        </w:rPr>
        <w:t xml:space="preserve"> including the Bronze Age traces in it</w:t>
      </w:r>
      <w:ins w:id="253" w:author="Lesley" w:date="2015-09-08T10:31:00Z">
        <w:r w:rsidR="00692A1D">
          <w:rPr>
            <w:rFonts w:ascii="Arial" w:hAnsi="Arial" w:cs="Arial"/>
            <w:sz w:val="21"/>
            <w:szCs w:val="21"/>
            <w:lang w:val="en-US"/>
          </w:rPr>
          <w:t>,</w:t>
        </w:r>
      </w:ins>
      <w:del w:id="254" w:author="Lesley" w:date="2015-09-08T10:31:00Z">
        <w:r w:rsidRPr="00373EF8" w:rsidDel="00692A1D">
          <w:rPr>
            <w:rFonts w:ascii="Arial" w:hAnsi="Arial" w:cs="Arial"/>
            <w:sz w:val="21"/>
            <w:szCs w:val="21"/>
            <w:lang w:val="en-US"/>
          </w:rPr>
          <w:delText xml:space="preserve"> -</w:delText>
        </w:r>
      </w:del>
      <w:r w:rsidRPr="00373EF8">
        <w:rPr>
          <w:rFonts w:ascii="Arial" w:hAnsi="Arial" w:cs="Arial"/>
          <w:sz w:val="21"/>
          <w:szCs w:val="21"/>
          <w:lang w:val="en-US"/>
        </w:rPr>
        <w:t xml:space="preserve"> have been silted over by a sandy clay layer, which was formed during the active marine phase of the </w:t>
      </w:r>
      <w:proofErr w:type="spellStart"/>
      <w:r w:rsidRPr="00373EF8">
        <w:rPr>
          <w:rFonts w:ascii="Arial" w:hAnsi="Arial" w:cs="Arial"/>
          <w:sz w:val="21"/>
          <w:szCs w:val="21"/>
          <w:lang w:val="en-US"/>
        </w:rPr>
        <w:t>Oer</w:t>
      </w:r>
      <w:proofErr w:type="spellEnd"/>
      <w:r w:rsidRPr="00373EF8">
        <w:rPr>
          <w:rFonts w:ascii="Arial" w:hAnsi="Arial" w:cs="Arial"/>
          <w:sz w:val="21"/>
          <w:szCs w:val="21"/>
          <w:lang w:val="en-US"/>
        </w:rPr>
        <w:t xml:space="preserve">-IJ between about 650 and 400 BC. </w:t>
      </w:r>
    </w:p>
    <w:p w14:paraId="2DF20D0F" w14:textId="586547A4" w:rsidR="00E703CF" w:rsidRPr="00373EF8" w:rsidDel="00692A1D" w:rsidRDefault="00E703CF" w:rsidP="00E703CF">
      <w:pPr>
        <w:pStyle w:val="NoSpacing"/>
        <w:rPr>
          <w:del w:id="255" w:author="Lesley" w:date="2015-09-08T10:31:00Z"/>
          <w:rFonts w:ascii="Arial" w:hAnsi="Arial" w:cs="Arial"/>
          <w:sz w:val="21"/>
          <w:szCs w:val="21"/>
          <w:lang w:val="en-US"/>
        </w:rPr>
      </w:pPr>
    </w:p>
    <w:p w14:paraId="39EBC434" w14:textId="65F1B38D" w:rsidR="00E703CF" w:rsidRPr="00373EF8" w:rsidRDefault="00E703CF" w:rsidP="00E703CF">
      <w:pPr>
        <w:pStyle w:val="NoSpacing"/>
        <w:rPr>
          <w:rFonts w:ascii="Arial" w:hAnsi="Arial" w:cs="Arial"/>
          <w:sz w:val="21"/>
          <w:szCs w:val="21"/>
          <w:lang w:val="en-US"/>
        </w:rPr>
      </w:pPr>
      <w:r w:rsidRPr="00373EF8">
        <w:rPr>
          <w:rFonts w:ascii="Arial" w:hAnsi="Arial" w:cs="Arial"/>
          <w:sz w:val="21"/>
          <w:szCs w:val="21"/>
          <w:lang w:val="en-US"/>
        </w:rPr>
        <w:t xml:space="preserve">West of </w:t>
      </w:r>
      <w:del w:id="256" w:author="Lesley" w:date="2015-09-08T10:31:00Z">
        <w:r w:rsidRPr="00373EF8" w:rsidDel="00692A1D">
          <w:rPr>
            <w:rFonts w:ascii="Arial" w:hAnsi="Arial" w:cs="Arial"/>
            <w:sz w:val="21"/>
            <w:szCs w:val="21"/>
            <w:lang w:val="en-US"/>
          </w:rPr>
          <w:delText xml:space="preserve">location </w:delText>
        </w:r>
      </w:del>
      <w:proofErr w:type="spellStart"/>
      <w:r w:rsidRPr="00373EF8">
        <w:rPr>
          <w:rFonts w:ascii="Arial" w:hAnsi="Arial" w:cs="Arial"/>
          <w:sz w:val="21"/>
          <w:szCs w:val="21"/>
          <w:lang w:val="en-US"/>
        </w:rPr>
        <w:t>Assum-Waldijk</w:t>
      </w:r>
      <w:proofErr w:type="spellEnd"/>
      <w:r w:rsidRPr="00373EF8">
        <w:rPr>
          <w:rFonts w:ascii="Arial" w:hAnsi="Arial" w:cs="Arial"/>
          <w:sz w:val="21"/>
          <w:szCs w:val="21"/>
          <w:lang w:val="en-US"/>
        </w:rPr>
        <w:t xml:space="preserve"> in a geological profile at </w:t>
      </w:r>
      <w:del w:id="257" w:author="Lesley" w:date="2015-09-08T10:31:00Z">
        <w:r w:rsidRPr="00373EF8" w:rsidDel="00692A1D">
          <w:rPr>
            <w:rFonts w:ascii="Arial" w:hAnsi="Arial" w:cs="Arial"/>
            <w:sz w:val="21"/>
            <w:szCs w:val="21"/>
            <w:lang w:val="en-US"/>
          </w:rPr>
          <w:delText xml:space="preserve">location </w:delText>
        </w:r>
      </w:del>
      <w:proofErr w:type="spellStart"/>
      <w:r w:rsidRPr="00373EF8">
        <w:rPr>
          <w:rFonts w:ascii="Arial" w:hAnsi="Arial" w:cs="Arial"/>
          <w:sz w:val="21"/>
          <w:szCs w:val="21"/>
          <w:lang w:val="en-US"/>
        </w:rPr>
        <w:t>Waldijk</w:t>
      </w:r>
      <w:proofErr w:type="spellEnd"/>
      <w:r w:rsidRPr="00373EF8">
        <w:rPr>
          <w:rFonts w:ascii="Arial" w:hAnsi="Arial" w:cs="Arial"/>
          <w:sz w:val="21"/>
          <w:szCs w:val="21"/>
          <w:lang w:val="en-US"/>
        </w:rPr>
        <w:t xml:space="preserve"> I (</w:t>
      </w:r>
      <w:proofErr w:type="spellStart"/>
      <w:r w:rsidRPr="00373EF8">
        <w:rPr>
          <w:rFonts w:ascii="Arial" w:hAnsi="Arial" w:cs="Arial"/>
          <w:sz w:val="21"/>
          <w:szCs w:val="21"/>
          <w:lang w:val="en-US"/>
        </w:rPr>
        <w:t>Dautzenberg</w:t>
      </w:r>
      <w:proofErr w:type="spellEnd"/>
      <w:r w:rsidRPr="00373EF8">
        <w:rPr>
          <w:rFonts w:ascii="Arial" w:hAnsi="Arial" w:cs="Arial"/>
          <w:sz w:val="21"/>
          <w:szCs w:val="21"/>
          <w:lang w:val="en-US"/>
        </w:rPr>
        <w:t xml:space="preserve"> &amp; </w:t>
      </w:r>
      <w:proofErr w:type="spellStart"/>
      <w:r w:rsidRPr="00373EF8">
        <w:rPr>
          <w:rFonts w:ascii="Arial" w:hAnsi="Arial" w:cs="Arial"/>
          <w:sz w:val="21"/>
          <w:szCs w:val="21"/>
          <w:lang w:val="en-US"/>
        </w:rPr>
        <w:t>Kluiving</w:t>
      </w:r>
      <w:proofErr w:type="spellEnd"/>
      <w:r w:rsidRPr="00373EF8">
        <w:rPr>
          <w:rFonts w:ascii="Arial" w:hAnsi="Arial" w:cs="Arial"/>
          <w:sz w:val="21"/>
          <w:szCs w:val="21"/>
          <w:lang w:val="en-US"/>
        </w:rPr>
        <w:t xml:space="preserve">, 2004) </w:t>
      </w:r>
      <w:del w:id="258" w:author="Lesley" w:date="2015-09-08T10:31:00Z">
        <w:r w:rsidRPr="00373EF8" w:rsidDel="00692A1D">
          <w:rPr>
            <w:rFonts w:ascii="Arial" w:hAnsi="Arial" w:cs="Arial"/>
            <w:sz w:val="21"/>
            <w:szCs w:val="21"/>
            <w:lang w:val="en-US"/>
          </w:rPr>
          <w:delText xml:space="preserve">also </w:delText>
        </w:r>
      </w:del>
      <w:r w:rsidRPr="00373EF8">
        <w:rPr>
          <w:rFonts w:ascii="Arial" w:hAnsi="Arial" w:cs="Arial"/>
          <w:sz w:val="21"/>
          <w:szCs w:val="21"/>
          <w:lang w:val="en-US"/>
        </w:rPr>
        <w:t>aqua-</w:t>
      </w:r>
      <w:proofErr w:type="spellStart"/>
      <w:r w:rsidRPr="00373EF8">
        <w:rPr>
          <w:rFonts w:ascii="Arial" w:hAnsi="Arial" w:cs="Arial"/>
          <w:sz w:val="21"/>
          <w:szCs w:val="21"/>
          <w:lang w:val="en-US"/>
        </w:rPr>
        <w:t>aeolian</w:t>
      </w:r>
      <w:proofErr w:type="spellEnd"/>
      <w:r w:rsidRPr="00373EF8">
        <w:rPr>
          <w:rFonts w:ascii="Arial" w:hAnsi="Arial" w:cs="Arial"/>
          <w:sz w:val="21"/>
          <w:szCs w:val="21"/>
          <w:lang w:val="en-US"/>
        </w:rPr>
        <w:t xml:space="preserve"> sands were observed. These sands have an erosive contact with the dune and peat layers below, on the east side of the profile. The dune and peat sequence in the profile of </w:t>
      </w:r>
      <w:proofErr w:type="spellStart"/>
      <w:r w:rsidRPr="00373EF8">
        <w:rPr>
          <w:rFonts w:ascii="Arial" w:hAnsi="Arial" w:cs="Arial"/>
          <w:sz w:val="21"/>
          <w:szCs w:val="21"/>
          <w:lang w:val="en-US"/>
        </w:rPr>
        <w:t>Waldijk</w:t>
      </w:r>
      <w:proofErr w:type="spellEnd"/>
      <w:r w:rsidRPr="00373EF8">
        <w:rPr>
          <w:rFonts w:ascii="Arial" w:hAnsi="Arial" w:cs="Arial"/>
          <w:sz w:val="21"/>
          <w:szCs w:val="21"/>
          <w:lang w:val="en-US"/>
        </w:rPr>
        <w:t xml:space="preserve"> I ha</w:t>
      </w:r>
      <w:ins w:id="259" w:author="Lesley" w:date="2015-09-08T10:31:00Z">
        <w:r w:rsidR="00692A1D">
          <w:rPr>
            <w:rFonts w:ascii="Arial" w:hAnsi="Arial" w:cs="Arial"/>
            <w:sz w:val="21"/>
            <w:szCs w:val="21"/>
            <w:lang w:val="en-US"/>
          </w:rPr>
          <w:t>s</w:t>
        </w:r>
      </w:ins>
      <w:del w:id="260" w:author="Lesley" w:date="2015-09-08T10:31:00Z">
        <w:r w:rsidRPr="00373EF8" w:rsidDel="00692A1D">
          <w:rPr>
            <w:rFonts w:ascii="Arial" w:hAnsi="Arial" w:cs="Arial"/>
            <w:sz w:val="21"/>
            <w:szCs w:val="21"/>
            <w:lang w:val="en-US"/>
          </w:rPr>
          <w:delText>ve</w:delText>
        </w:r>
      </w:del>
      <w:r w:rsidRPr="00373EF8">
        <w:rPr>
          <w:rFonts w:ascii="Arial" w:hAnsi="Arial" w:cs="Arial"/>
          <w:sz w:val="21"/>
          <w:szCs w:val="21"/>
          <w:lang w:val="en-US"/>
        </w:rPr>
        <w:t xml:space="preserve"> not been dated, but</w:t>
      </w:r>
      <w:del w:id="261" w:author="Lesley" w:date="2015-09-08T10:32:00Z">
        <w:r w:rsidRPr="00373EF8" w:rsidDel="00692A1D">
          <w:rPr>
            <w:rFonts w:ascii="Arial" w:hAnsi="Arial" w:cs="Arial"/>
            <w:sz w:val="21"/>
            <w:szCs w:val="21"/>
            <w:lang w:val="en-US"/>
          </w:rPr>
          <w:delText>,</w:delText>
        </w:r>
      </w:del>
      <w:r w:rsidRPr="00373EF8">
        <w:rPr>
          <w:rFonts w:ascii="Arial" w:hAnsi="Arial" w:cs="Arial"/>
          <w:sz w:val="21"/>
          <w:szCs w:val="21"/>
          <w:lang w:val="en-US"/>
        </w:rPr>
        <w:t xml:space="preserve"> based on stratigraphic similarities</w:t>
      </w:r>
      <w:del w:id="262" w:author="Lesley" w:date="2015-09-08T10:32:00Z">
        <w:r w:rsidRPr="00373EF8" w:rsidDel="00692A1D">
          <w:rPr>
            <w:rFonts w:ascii="Arial" w:hAnsi="Arial" w:cs="Arial"/>
            <w:sz w:val="21"/>
            <w:szCs w:val="21"/>
            <w:lang w:val="en-US"/>
          </w:rPr>
          <w:delText>,</w:delText>
        </w:r>
      </w:del>
      <w:r w:rsidRPr="00373EF8">
        <w:rPr>
          <w:rFonts w:ascii="Arial" w:hAnsi="Arial" w:cs="Arial"/>
          <w:sz w:val="21"/>
          <w:szCs w:val="21"/>
          <w:lang w:val="en-US"/>
        </w:rPr>
        <w:t xml:space="preserve"> it is likely that the erosive aqua-</w:t>
      </w:r>
      <w:proofErr w:type="spellStart"/>
      <w:r w:rsidRPr="00373EF8">
        <w:rPr>
          <w:rFonts w:ascii="Arial" w:hAnsi="Arial" w:cs="Arial"/>
          <w:sz w:val="21"/>
          <w:szCs w:val="21"/>
          <w:lang w:val="en-US"/>
        </w:rPr>
        <w:t>aeolian</w:t>
      </w:r>
      <w:proofErr w:type="spellEnd"/>
      <w:r w:rsidRPr="00373EF8">
        <w:rPr>
          <w:rFonts w:ascii="Arial" w:hAnsi="Arial" w:cs="Arial"/>
          <w:sz w:val="21"/>
          <w:szCs w:val="21"/>
          <w:lang w:val="en-US"/>
        </w:rPr>
        <w:t xml:space="preserve"> deposits of </w:t>
      </w:r>
      <w:proofErr w:type="spellStart"/>
      <w:r w:rsidRPr="00373EF8">
        <w:rPr>
          <w:rFonts w:ascii="Arial" w:hAnsi="Arial" w:cs="Arial"/>
          <w:sz w:val="21"/>
          <w:szCs w:val="21"/>
          <w:lang w:val="en-US"/>
        </w:rPr>
        <w:t>Waldijk</w:t>
      </w:r>
      <w:proofErr w:type="spellEnd"/>
      <w:r w:rsidRPr="00373EF8">
        <w:rPr>
          <w:rFonts w:ascii="Arial" w:hAnsi="Arial" w:cs="Arial"/>
          <w:sz w:val="21"/>
          <w:szCs w:val="21"/>
          <w:lang w:val="en-US"/>
        </w:rPr>
        <w:t xml:space="preserve"> I were also formed between c</w:t>
      </w:r>
      <w:del w:id="263" w:author="Lesley" w:date="2015-09-08T10:32:00Z">
        <w:r w:rsidRPr="00373EF8" w:rsidDel="00692A1D">
          <w:rPr>
            <w:rFonts w:ascii="Arial" w:hAnsi="Arial" w:cs="Arial"/>
            <w:sz w:val="21"/>
            <w:szCs w:val="21"/>
            <w:lang w:val="en-US"/>
          </w:rPr>
          <w:delText>a</w:delText>
        </w:r>
      </w:del>
      <w:r w:rsidRPr="00373EF8">
        <w:rPr>
          <w:rFonts w:ascii="Arial" w:hAnsi="Arial" w:cs="Arial"/>
          <w:sz w:val="21"/>
          <w:szCs w:val="21"/>
          <w:lang w:val="en-US"/>
        </w:rPr>
        <w:t xml:space="preserve">. 1950 and 1550 BC. Erosion and sand transport around </w:t>
      </w:r>
      <w:proofErr w:type="spellStart"/>
      <w:r w:rsidRPr="00373EF8">
        <w:rPr>
          <w:rFonts w:ascii="Arial" w:hAnsi="Arial" w:cs="Arial"/>
          <w:sz w:val="21"/>
          <w:szCs w:val="21"/>
          <w:lang w:val="en-US"/>
        </w:rPr>
        <w:t>Assum</w:t>
      </w:r>
      <w:proofErr w:type="spellEnd"/>
      <w:r w:rsidRPr="00373EF8">
        <w:rPr>
          <w:rFonts w:ascii="Arial" w:hAnsi="Arial" w:cs="Arial"/>
          <w:sz w:val="21"/>
          <w:szCs w:val="21"/>
          <w:lang w:val="en-US"/>
        </w:rPr>
        <w:t xml:space="preserve"> in the Early and Middle Bronze Age are associated with the major breakthrough of the beach ridge between Heemskerk and </w:t>
      </w:r>
      <w:proofErr w:type="spellStart"/>
      <w:r w:rsidRPr="00373EF8">
        <w:rPr>
          <w:rFonts w:ascii="Arial" w:hAnsi="Arial" w:cs="Arial"/>
          <w:sz w:val="21"/>
          <w:szCs w:val="21"/>
          <w:lang w:val="en-US"/>
        </w:rPr>
        <w:t>Assum</w:t>
      </w:r>
      <w:proofErr w:type="spellEnd"/>
      <w:ins w:id="264" w:author="Lesley" w:date="2015-09-08T10:32:00Z">
        <w:r w:rsidR="00692A1D">
          <w:rPr>
            <w:rFonts w:ascii="Arial" w:hAnsi="Arial" w:cs="Arial"/>
            <w:sz w:val="21"/>
            <w:szCs w:val="21"/>
            <w:lang w:val="en-US"/>
          </w:rPr>
          <w:t>,</w:t>
        </w:r>
      </w:ins>
      <w:r w:rsidRPr="00373EF8">
        <w:rPr>
          <w:rFonts w:ascii="Arial" w:hAnsi="Arial" w:cs="Arial"/>
          <w:sz w:val="21"/>
          <w:szCs w:val="21"/>
          <w:lang w:val="en-US"/>
        </w:rPr>
        <w:t xml:space="preserve"> when a new tidal inlet of the </w:t>
      </w:r>
      <w:proofErr w:type="spellStart"/>
      <w:r w:rsidRPr="00373EF8">
        <w:rPr>
          <w:rFonts w:ascii="Arial" w:hAnsi="Arial" w:cs="Arial"/>
          <w:sz w:val="21"/>
          <w:szCs w:val="21"/>
          <w:lang w:val="en-US"/>
        </w:rPr>
        <w:t>Oer</w:t>
      </w:r>
      <w:proofErr w:type="spellEnd"/>
      <w:r w:rsidRPr="00373EF8">
        <w:rPr>
          <w:rFonts w:ascii="Arial" w:hAnsi="Arial" w:cs="Arial"/>
          <w:sz w:val="21"/>
          <w:szCs w:val="21"/>
          <w:lang w:val="en-US"/>
        </w:rPr>
        <w:t xml:space="preserve">-IJ developed and the new tidal channel connection was formed in the direction of the </w:t>
      </w:r>
      <w:proofErr w:type="spellStart"/>
      <w:r w:rsidRPr="00373EF8">
        <w:rPr>
          <w:rFonts w:ascii="Arial" w:hAnsi="Arial" w:cs="Arial"/>
          <w:sz w:val="21"/>
          <w:szCs w:val="21"/>
          <w:lang w:val="en-US"/>
        </w:rPr>
        <w:t>Wijkertunnel</w:t>
      </w:r>
      <w:proofErr w:type="spellEnd"/>
      <w:r w:rsidRPr="00373EF8">
        <w:rPr>
          <w:rFonts w:ascii="Arial" w:hAnsi="Arial" w:cs="Arial"/>
          <w:sz w:val="21"/>
          <w:szCs w:val="21"/>
          <w:lang w:val="en-US"/>
        </w:rPr>
        <w:t>.</w:t>
      </w:r>
    </w:p>
    <w:p w14:paraId="24D2CADF" w14:textId="77777777" w:rsidR="00E703CF" w:rsidRPr="00373EF8" w:rsidRDefault="00E703CF" w:rsidP="00E703CF">
      <w:pPr>
        <w:pStyle w:val="NoSpacing"/>
        <w:rPr>
          <w:rFonts w:ascii="Arial" w:hAnsi="Arial" w:cs="Arial"/>
          <w:sz w:val="21"/>
          <w:szCs w:val="21"/>
          <w:lang w:val="en-US"/>
        </w:rPr>
      </w:pPr>
    </w:p>
    <w:p w14:paraId="45BD8788" w14:textId="04821579" w:rsidR="00E703CF" w:rsidRPr="00373EF8" w:rsidDel="00692A1D" w:rsidRDefault="00E703CF" w:rsidP="00E703CF">
      <w:pPr>
        <w:pStyle w:val="NoSpacing"/>
        <w:rPr>
          <w:del w:id="265" w:author="Lesley" w:date="2015-09-08T10:32:00Z"/>
          <w:rFonts w:ascii="Arial" w:hAnsi="Arial" w:cs="Arial"/>
          <w:sz w:val="21"/>
          <w:szCs w:val="21"/>
          <w:lang w:val="en-US"/>
        </w:rPr>
      </w:pPr>
    </w:p>
    <w:p w14:paraId="1C065255" w14:textId="77777777" w:rsidR="00692A1D" w:rsidRDefault="00E703CF" w:rsidP="00E703CF">
      <w:pPr>
        <w:pStyle w:val="NoSpacing"/>
        <w:rPr>
          <w:ins w:id="266" w:author="Lesley" w:date="2015-09-08T10:32:00Z"/>
          <w:rFonts w:ascii="Arial" w:hAnsi="Arial" w:cs="Arial"/>
          <w:i/>
          <w:sz w:val="21"/>
          <w:szCs w:val="21"/>
          <w:lang w:val="en-US"/>
        </w:rPr>
      </w:pPr>
      <w:r w:rsidRPr="00373EF8">
        <w:rPr>
          <w:rFonts w:ascii="Arial" w:hAnsi="Arial" w:cs="Arial"/>
          <w:b/>
          <w:i/>
          <w:sz w:val="21"/>
          <w:szCs w:val="21"/>
          <w:lang w:val="en-US"/>
        </w:rPr>
        <w:t>Appendix B5</w:t>
      </w:r>
      <w:ins w:id="267" w:author="Lesley" w:date="2015-09-08T10:32:00Z">
        <w:r w:rsidR="00692A1D">
          <w:rPr>
            <w:rFonts w:ascii="Arial" w:hAnsi="Arial" w:cs="Arial"/>
            <w:b/>
            <w:i/>
            <w:sz w:val="21"/>
            <w:szCs w:val="21"/>
            <w:lang w:val="en-US"/>
          </w:rPr>
          <w:tab/>
        </w:r>
      </w:ins>
      <w:del w:id="268" w:author="Lesley" w:date="2015-09-08T10:32:00Z">
        <w:r w:rsidRPr="00373EF8" w:rsidDel="00692A1D">
          <w:rPr>
            <w:rFonts w:ascii="Arial" w:hAnsi="Arial" w:cs="Arial"/>
            <w:b/>
            <w:i/>
            <w:sz w:val="21"/>
            <w:szCs w:val="21"/>
            <w:lang w:val="en-US"/>
          </w:rPr>
          <w:delText xml:space="preserve">. </w:delText>
        </w:r>
      </w:del>
      <w:proofErr w:type="spellStart"/>
      <w:r w:rsidRPr="00373EF8">
        <w:rPr>
          <w:rFonts w:ascii="Arial" w:hAnsi="Arial" w:cs="Arial"/>
          <w:b/>
          <w:i/>
          <w:sz w:val="21"/>
          <w:szCs w:val="21"/>
          <w:lang w:val="en-US"/>
        </w:rPr>
        <w:t>Broekpolder</w:t>
      </w:r>
      <w:proofErr w:type="spellEnd"/>
      <w:r w:rsidRPr="00373EF8">
        <w:rPr>
          <w:rFonts w:ascii="Arial" w:hAnsi="Arial" w:cs="Arial"/>
          <w:i/>
          <w:sz w:val="21"/>
          <w:szCs w:val="21"/>
          <w:lang w:val="en-US"/>
        </w:rPr>
        <w:t xml:space="preserve"> </w:t>
      </w:r>
    </w:p>
    <w:p w14:paraId="43180E20" w14:textId="77777777" w:rsidR="00692A1D" w:rsidRDefault="00E703CF" w:rsidP="00E703CF">
      <w:pPr>
        <w:pStyle w:val="NoSpacing"/>
        <w:rPr>
          <w:ins w:id="269" w:author="Lesley" w:date="2015-09-08T10:32:00Z"/>
          <w:rFonts w:ascii="Arial" w:hAnsi="Arial" w:cs="Arial"/>
          <w:sz w:val="21"/>
          <w:szCs w:val="21"/>
          <w:lang w:val="en-US"/>
        </w:rPr>
      </w:pPr>
      <w:del w:id="270" w:author="Lesley" w:date="2015-09-08T10:32:00Z">
        <w:r w:rsidRPr="00373EF8" w:rsidDel="00692A1D">
          <w:rPr>
            <w:rFonts w:ascii="Arial" w:hAnsi="Arial" w:cs="Arial"/>
            <w:sz w:val="21"/>
            <w:szCs w:val="21"/>
            <w:lang w:val="en-US"/>
          </w:rPr>
          <w:br/>
        </w:r>
        <w:r w:rsidRPr="00373EF8" w:rsidDel="00692A1D">
          <w:rPr>
            <w:rFonts w:ascii="Arial" w:hAnsi="Arial" w:cs="Arial"/>
            <w:sz w:val="21"/>
            <w:szCs w:val="21"/>
            <w:lang w:val="en-US"/>
          </w:rPr>
          <w:br/>
        </w:r>
      </w:del>
    </w:p>
    <w:p w14:paraId="130540EE" w14:textId="623EBF28" w:rsidR="00E703CF" w:rsidRPr="00373EF8" w:rsidRDefault="00E703CF" w:rsidP="00E703CF">
      <w:pPr>
        <w:pStyle w:val="NoSpacing"/>
        <w:rPr>
          <w:rFonts w:ascii="Arial" w:hAnsi="Arial" w:cs="Arial"/>
          <w:sz w:val="21"/>
          <w:szCs w:val="21"/>
        </w:rPr>
      </w:pPr>
      <w:r w:rsidRPr="00373EF8">
        <w:rPr>
          <w:rFonts w:ascii="Arial" w:hAnsi="Arial" w:cs="Arial"/>
          <w:sz w:val="21"/>
          <w:szCs w:val="21"/>
          <w:lang w:val="en-US"/>
        </w:rPr>
        <w:lastRenderedPageBreak/>
        <w:t xml:space="preserve">The archaeological </w:t>
      </w:r>
      <w:del w:id="271" w:author="Lesley" w:date="2015-09-08T10:32:00Z">
        <w:r w:rsidRPr="00373EF8" w:rsidDel="00692A1D">
          <w:rPr>
            <w:rFonts w:ascii="Arial" w:hAnsi="Arial" w:cs="Arial"/>
            <w:sz w:val="21"/>
            <w:szCs w:val="21"/>
            <w:lang w:val="en-US"/>
          </w:rPr>
          <w:delText>‘’</w:delText>
        </w:r>
      </w:del>
      <w:r w:rsidRPr="00373EF8">
        <w:rPr>
          <w:rFonts w:ascii="Arial" w:hAnsi="Arial" w:cs="Arial"/>
          <w:sz w:val="21"/>
          <w:szCs w:val="21"/>
          <w:lang w:val="en-US"/>
        </w:rPr>
        <w:t>Project Wetland West</w:t>
      </w:r>
      <w:del w:id="272" w:author="Lesley" w:date="2015-09-08T10:32:00Z">
        <w:r w:rsidRPr="00373EF8" w:rsidDel="00692A1D">
          <w:rPr>
            <w:rFonts w:ascii="Arial" w:hAnsi="Arial" w:cs="Arial"/>
            <w:sz w:val="21"/>
            <w:szCs w:val="21"/>
            <w:lang w:val="en-US"/>
          </w:rPr>
          <w:delText xml:space="preserve"> " </w:delText>
        </w:r>
      </w:del>
      <w:ins w:id="273" w:author="Lesley" w:date="2015-09-08T10:32:00Z">
        <w:r w:rsidR="00692A1D">
          <w:rPr>
            <w:rFonts w:ascii="Arial" w:hAnsi="Arial" w:cs="Arial"/>
            <w:sz w:val="21"/>
            <w:szCs w:val="21"/>
            <w:lang w:val="en-US"/>
          </w:rPr>
          <w:t xml:space="preserve"> </w:t>
        </w:r>
      </w:ins>
      <w:r w:rsidRPr="00373EF8">
        <w:rPr>
          <w:rFonts w:ascii="Arial" w:hAnsi="Arial" w:cs="Arial"/>
          <w:sz w:val="21"/>
          <w:szCs w:val="21"/>
          <w:lang w:val="en-US"/>
        </w:rPr>
        <w:t xml:space="preserve">of the </w:t>
      </w:r>
      <w:proofErr w:type="spellStart"/>
      <w:r w:rsidRPr="00373EF8">
        <w:rPr>
          <w:rFonts w:ascii="Arial" w:hAnsi="Arial" w:cs="Arial"/>
          <w:sz w:val="21"/>
          <w:szCs w:val="21"/>
          <w:lang w:val="en-US"/>
        </w:rPr>
        <w:t>Amsterdams</w:t>
      </w:r>
      <w:proofErr w:type="spellEnd"/>
      <w:r w:rsidRPr="00373EF8">
        <w:rPr>
          <w:rFonts w:ascii="Arial" w:hAnsi="Arial" w:cs="Arial"/>
          <w:sz w:val="21"/>
          <w:szCs w:val="21"/>
          <w:lang w:val="en-US"/>
        </w:rPr>
        <w:t xml:space="preserve"> </w:t>
      </w:r>
      <w:proofErr w:type="spellStart"/>
      <w:r w:rsidRPr="00373EF8">
        <w:rPr>
          <w:rFonts w:ascii="Arial" w:hAnsi="Arial" w:cs="Arial"/>
          <w:sz w:val="21"/>
          <w:szCs w:val="21"/>
          <w:lang w:val="en-US"/>
        </w:rPr>
        <w:t>Archeologisch</w:t>
      </w:r>
      <w:proofErr w:type="spellEnd"/>
      <w:r w:rsidRPr="00373EF8">
        <w:rPr>
          <w:rFonts w:ascii="Arial" w:hAnsi="Arial" w:cs="Arial"/>
          <w:sz w:val="21"/>
          <w:szCs w:val="21"/>
          <w:lang w:val="en-US"/>
        </w:rPr>
        <w:t xml:space="preserve"> Centrum (Amsterdam Archaeological Centre) of the University of Amsterdam (AAC, as from 2012 called DIACHRON) made excavations at the new housing (VINEX) </w:t>
      </w:r>
      <w:proofErr w:type="spellStart"/>
      <w:r w:rsidRPr="00373EF8">
        <w:rPr>
          <w:rFonts w:ascii="Arial" w:hAnsi="Arial" w:cs="Arial"/>
          <w:sz w:val="21"/>
          <w:szCs w:val="21"/>
          <w:lang w:val="en-US"/>
        </w:rPr>
        <w:t>Iocation</w:t>
      </w:r>
      <w:proofErr w:type="spellEnd"/>
      <w:ins w:id="274" w:author="Lesley" w:date="2015-09-08T10:32:00Z">
        <w:r w:rsidR="00692A1D">
          <w:rPr>
            <w:rFonts w:ascii="Arial" w:hAnsi="Arial" w:cs="Arial"/>
            <w:sz w:val="21"/>
            <w:szCs w:val="21"/>
            <w:lang w:val="en-US"/>
          </w:rPr>
          <w:t xml:space="preserve"> at</w:t>
        </w:r>
      </w:ins>
      <w:r w:rsidRPr="00373EF8">
        <w:rPr>
          <w:rFonts w:ascii="Arial" w:hAnsi="Arial" w:cs="Arial"/>
          <w:sz w:val="21"/>
          <w:szCs w:val="21"/>
          <w:lang w:val="en-US"/>
        </w:rPr>
        <w:t xml:space="preserve"> </w:t>
      </w:r>
      <w:proofErr w:type="spellStart"/>
      <w:r w:rsidRPr="00373EF8">
        <w:rPr>
          <w:rFonts w:ascii="Arial" w:hAnsi="Arial" w:cs="Arial"/>
          <w:sz w:val="21"/>
          <w:szCs w:val="21"/>
          <w:lang w:val="en-US"/>
        </w:rPr>
        <w:t>Broekpolder</w:t>
      </w:r>
      <w:proofErr w:type="spellEnd"/>
      <w:r w:rsidRPr="00373EF8">
        <w:rPr>
          <w:rFonts w:ascii="Arial" w:hAnsi="Arial" w:cs="Arial"/>
          <w:sz w:val="21"/>
          <w:szCs w:val="21"/>
          <w:lang w:val="en-US"/>
        </w:rPr>
        <w:t xml:space="preserve"> in an area of 150 hectares in the period 1998– 2001 (</w:t>
      </w:r>
      <w:proofErr w:type="spellStart"/>
      <w:r w:rsidRPr="00373EF8">
        <w:rPr>
          <w:rFonts w:ascii="Arial" w:hAnsi="Arial" w:cs="Arial"/>
          <w:sz w:val="21"/>
          <w:szCs w:val="21"/>
          <w:lang w:val="en-US"/>
        </w:rPr>
        <w:t>Therkorn</w:t>
      </w:r>
      <w:proofErr w:type="spellEnd"/>
      <w:r w:rsidRPr="00373EF8">
        <w:rPr>
          <w:rFonts w:ascii="Arial" w:hAnsi="Arial" w:cs="Arial"/>
          <w:sz w:val="21"/>
          <w:szCs w:val="21"/>
          <w:lang w:val="en-US"/>
        </w:rPr>
        <w:t xml:space="preserve"> et al., 2009.). In the subsurface of this polder archaeological values </w:t>
      </w:r>
      <w:commentRangeStart w:id="275"/>
      <w:del w:id="276" w:author="Lesley" w:date="2015-09-14T11:39:00Z">
        <w:r w:rsidRPr="00373EF8" w:rsidDel="007D3878">
          <w:rPr>
            <w:rFonts w:ascii="Arial" w:hAnsi="Arial" w:cs="Arial"/>
            <w:sz w:val="21"/>
            <w:szCs w:val="21"/>
            <w:lang w:val="en-US"/>
          </w:rPr>
          <w:delText>​​</w:delText>
        </w:r>
      </w:del>
      <w:commentRangeEnd w:id="275"/>
      <w:r w:rsidR="00692A1D">
        <w:rPr>
          <w:rStyle w:val="CommentReference"/>
          <w:rFonts w:asciiTheme="minorHAnsi" w:eastAsiaTheme="minorEastAsia" w:hAnsiTheme="minorHAnsi" w:cstheme="minorBidi"/>
          <w:kern w:val="0"/>
          <w:lang w:eastAsia="zh-CN" w:bidi="ar-SA"/>
        </w:rPr>
        <w:commentReference w:id="275"/>
      </w:r>
      <w:r w:rsidRPr="00373EF8">
        <w:rPr>
          <w:rFonts w:ascii="Arial" w:hAnsi="Arial" w:cs="Arial"/>
          <w:sz w:val="21"/>
          <w:szCs w:val="21"/>
          <w:lang w:val="en-US"/>
        </w:rPr>
        <w:t>from Bronze Age</w:t>
      </w:r>
      <w:del w:id="277" w:author="Lesley" w:date="2015-09-08T10:33:00Z">
        <w:r w:rsidRPr="00373EF8" w:rsidDel="00692A1D">
          <w:rPr>
            <w:rFonts w:ascii="Arial" w:hAnsi="Arial" w:cs="Arial"/>
            <w:sz w:val="21"/>
            <w:szCs w:val="21"/>
            <w:lang w:val="en-US"/>
          </w:rPr>
          <w:delText xml:space="preserve"> </w:delText>
        </w:r>
      </w:del>
      <w:r w:rsidRPr="00373EF8">
        <w:rPr>
          <w:rFonts w:ascii="Arial" w:hAnsi="Arial" w:cs="Arial"/>
          <w:sz w:val="21"/>
          <w:szCs w:val="21"/>
          <w:lang w:val="en-US"/>
        </w:rPr>
        <w:t>–</w:t>
      </w:r>
      <w:del w:id="278" w:author="Lesley" w:date="2015-09-08T10:33:00Z">
        <w:r w:rsidRPr="00373EF8" w:rsidDel="00692A1D">
          <w:rPr>
            <w:rFonts w:ascii="Arial" w:hAnsi="Arial" w:cs="Arial"/>
            <w:sz w:val="21"/>
            <w:szCs w:val="21"/>
            <w:lang w:val="en-US"/>
          </w:rPr>
          <w:delText xml:space="preserve"> </w:delText>
        </w:r>
      </w:del>
      <w:r w:rsidRPr="00373EF8">
        <w:rPr>
          <w:rFonts w:ascii="Arial" w:hAnsi="Arial" w:cs="Arial"/>
          <w:sz w:val="21"/>
          <w:szCs w:val="21"/>
          <w:lang w:val="en-US"/>
        </w:rPr>
        <w:t xml:space="preserve">Roman times were present. During the archaeological research a west–east profile </w:t>
      </w:r>
      <w:ins w:id="279" w:author="Lesley" w:date="2015-09-08T10:33:00Z">
        <w:r w:rsidR="00692A1D">
          <w:rPr>
            <w:rFonts w:ascii="Arial" w:hAnsi="Arial" w:cs="Arial"/>
            <w:sz w:val="21"/>
            <w:szCs w:val="21"/>
            <w:lang w:val="en-US"/>
          </w:rPr>
          <w:t>was</w:t>
        </w:r>
      </w:ins>
      <w:del w:id="280" w:author="Lesley" w:date="2015-09-08T10:33:00Z">
        <w:r w:rsidRPr="00373EF8" w:rsidDel="00692A1D">
          <w:rPr>
            <w:rFonts w:ascii="Arial" w:hAnsi="Arial" w:cs="Arial"/>
            <w:sz w:val="21"/>
            <w:szCs w:val="21"/>
            <w:lang w:val="en-US"/>
          </w:rPr>
          <w:delText>has been</w:delText>
        </w:r>
      </w:del>
      <w:r w:rsidRPr="00373EF8">
        <w:rPr>
          <w:rFonts w:ascii="Arial" w:hAnsi="Arial" w:cs="Arial"/>
          <w:sz w:val="21"/>
          <w:szCs w:val="21"/>
          <w:lang w:val="en-US"/>
        </w:rPr>
        <w:t xml:space="preserve"> geologically recorded (</w:t>
      </w:r>
      <w:proofErr w:type="spellStart"/>
      <w:r w:rsidRPr="00373EF8">
        <w:rPr>
          <w:rFonts w:ascii="Arial" w:hAnsi="Arial" w:cs="Arial"/>
          <w:sz w:val="21"/>
          <w:szCs w:val="21"/>
          <w:lang w:val="en-US"/>
        </w:rPr>
        <w:t>Vos</w:t>
      </w:r>
      <w:proofErr w:type="spellEnd"/>
      <w:r w:rsidRPr="00373EF8">
        <w:rPr>
          <w:rFonts w:ascii="Arial" w:hAnsi="Arial" w:cs="Arial"/>
          <w:sz w:val="21"/>
          <w:szCs w:val="21"/>
          <w:lang w:val="en-US"/>
        </w:rPr>
        <w:t xml:space="preserve">, 2000; profiles 1A and 1B in Fig. App. B5). The aim of this study was to investigate the relationship between the archaeological culture layers and the main channel of the </w:t>
      </w:r>
      <w:proofErr w:type="spellStart"/>
      <w:r w:rsidRPr="00373EF8">
        <w:rPr>
          <w:rFonts w:ascii="Arial" w:hAnsi="Arial" w:cs="Arial"/>
          <w:sz w:val="21"/>
          <w:szCs w:val="21"/>
          <w:lang w:val="en-US"/>
        </w:rPr>
        <w:t>Oer</w:t>
      </w:r>
      <w:proofErr w:type="spellEnd"/>
      <w:r w:rsidRPr="00373EF8">
        <w:rPr>
          <w:rFonts w:ascii="Arial" w:hAnsi="Arial" w:cs="Arial"/>
          <w:sz w:val="21"/>
          <w:szCs w:val="21"/>
          <w:lang w:val="en-US"/>
        </w:rPr>
        <w:t xml:space="preserve">-IJ east of the site. In the geological profile, from bottom to top, the </w:t>
      </w:r>
      <w:del w:id="281" w:author="Lesley" w:date="2015-09-08T10:33:00Z">
        <w:r w:rsidRPr="00373EF8" w:rsidDel="00692A1D">
          <w:rPr>
            <w:rFonts w:ascii="Arial" w:hAnsi="Arial" w:cs="Arial"/>
            <w:sz w:val="21"/>
            <w:szCs w:val="21"/>
            <w:lang w:val="en-US"/>
          </w:rPr>
          <w:delText xml:space="preserve">following </w:delText>
        </w:r>
      </w:del>
      <w:r w:rsidRPr="00373EF8">
        <w:rPr>
          <w:rFonts w:ascii="Arial" w:hAnsi="Arial" w:cs="Arial"/>
          <w:sz w:val="21"/>
          <w:szCs w:val="21"/>
          <w:lang w:val="en-US"/>
        </w:rPr>
        <w:t xml:space="preserve">layers </w:t>
      </w:r>
      <w:ins w:id="282" w:author="Lesley" w:date="2015-09-08T10:33:00Z">
        <w:r w:rsidR="00692A1D">
          <w:rPr>
            <w:rFonts w:ascii="Arial" w:hAnsi="Arial" w:cs="Arial"/>
            <w:sz w:val="21"/>
            <w:szCs w:val="21"/>
            <w:lang w:val="en-US"/>
          </w:rPr>
          <w:t>shown in</w:t>
        </w:r>
      </w:ins>
      <w:del w:id="283" w:author="Lesley" w:date="2015-09-08T10:33:00Z">
        <w:r w:rsidRPr="00373EF8" w:rsidDel="00692A1D">
          <w:rPr>
            <w:rFonts w:ascii="Arial" w:hAnsi="Arial" w:cs="Arial"/>
            <w:sz w:val="21"/>
            <w:szCs w:val="21"/>
            <w:lang w:val="en-US"/>
          </w:rPr>
          <w:delText>are</w:delText>
        </w:r>
      </w:del>
      <w:r w:rsidRPr="00373EF8">
        <w:rPr>
          <w:rFonts w:ascii="Arial" w:hAnsi="Arial" w:cs="Arial"/>
          <w:sz w:val="21"/>
          <w:szCs w:val="21"/>
          <w:lang w:val="en-US"/>
        </w:rPr>
        <w:t xml:space="preserve"> </w:t>
      </w:r>
      <w:del w:id="284" w:author="Lesley" w:date="2015-09-08T10:33:00Z">
        <w:r w:rsidRPr="00373EF8" w:rsidDel="00692A1D">
          <w:rPr>
            <w:rFonts w:ascii="Arial" w:hAnsi="Arial" w:cs="Arial"/>
            <w:sz w:val="21"/>
            <w:szCs w:val="21"/>
            <w:lang w:val="en-US"/>
          </w:rPr>
          <w:delText>distinguished (</w:delText>
        </w:r>
      </w:del>
      <w:r w:rsidRPr="00373EF8">
        <w:rPr>
          <w:rFonts w:ascii="Arial" w:hAnsi="Arial" w:cs="Arial"/>
          <w:sz w:val="21"/>
          <w:szCs w:val="21"/>
          <w:lang w:val="en-US"/>
        </w:rPr>
        <w:t>Tab</w:t>
      </w:r>
      <w:ins w:id="285" w:author="Lesley" w:date="2015-09-08T10:33:00Z">
        <w:r w:rsidR="00692A1D">
          <w:rPr>
            <w:rFonts w:ascii="Arial" w:hAnsi="Arial" w:cs="Arial"/>
            <w:sz w:val="21"/>
            <w:szCs w:val="21"/>
            <w:lang w:val="en-US"/>
          </w:rPr>
          <w:t>le</w:t>
        </w:r>
      </w:ins>
      <w:del w:id="286" w:author="Lesley" w:date="2015-09-08T10:33:00Z">
        <w:r w:rsidRPr="00373EF8" w:rsidDel="00692A1D">
          <w:rPr>
            <w:rFonts w:ascii="Arial" w:hAnsi="Arial" w:cs="Arial"/>
            <w:sz w:val="21"/>
            <w:szCs w:val="21"/>
            <w:lang w:val="en-US"/>
          </w:rPr>
          <w:delText>.</w:delText>
        </w:r>
      </w:del>
      <w:r w:rsidRPr="00373EF8">
        <w:rPr>
          <w:rFonts w:ascii="Arial" w:hAnsi="Arial" w:cs="Arial"/>
          <w:sz w:val="21"/>
          <w:szCs w:val="21"/>
          <w:lang w:val="en-US"/>
        </w:rPr>
        <w:t xml:space="preserve"> </w:t>
      </w:r>
      <w:ins w:id="287" w:author="Lesley" w:date="2015-09-08T10:34:00Z">
        <w:r w:rsidR="00692A1D">
          <w:rPr>
            <w:rFonts w:ascii="Arial" w:hAnsi="Arial" w:cs="Arial"/>
            <w:sz w:val="21"/>
            <w:szCs w:val="21"/>
            <w:lang w:val="en-US"/>
          </w:rPr>
          <w:t>B5.</w:t>
        </w:r>
      </w:ins>
      <w:r w:rsidRPr="00373EF8">
        <w:rPr>
          <w:rFonts w:ascii="Arial" w:hAnsi="Arial" w:cs="Arial"/>
          <w:sz w:val="21"/>
          <w:szCs w:val="21"/>
          <w:lang w:val="en-US"/>
        </w:rPr>
        <w:t>1</w:t>
      </w:r>
      <w:del w:id="288" w:author="Lesley" w:date="2015-09-08T10:33:00Z">
        <w:r w:rsidRPr="00373EF8" w:rsidDel="00692A1D">
          <w:rPr>
            <w:rFonts w:ascii="Arial" w:hAnsi="Arial" w:cs="Arial"/>
            <w:sz w:val="21"/>
            <w:szCs w:val="21"/>
            <w:lang w:val="en-US"/>
          </w:rPr>
          <w:delText xml:space="preserve"> App. </w:delText>
        </w:r>
        <w:r w:rsidRPr="00373EF8" w:rsidDel="00692A1D">
          <w:rPr>
            <w:rFonts w:ascii="Arial" w:hAnsi="Arial" w:cs="Arial"/>
            <w:sz w:val="21"/>
            <w:szCs w:val="21"/>
          </w:rPr>
          <w:delText>B5</w:delText>
        </w:r>
      </w:del>
      <w:ins w:id="289" w:author="Lesley" w:date="2015-09-08T10:33:00Z">
        <w:r w:rsidR="00692A1D">
          <w:rPr>
            <w:rFonts w:ascii="Arial" w:hAnsi="Arial" w:cs="Arial"/>
            <w:sz w:val="21"/>
            <w:szCs w:val="21"/>
          </w:rPr>
          <w:t xml:space="preserve"> were </w:t>
        </w:r>
        <w:r w:rsidR="00692A1D" w:rsidRPr="00373EF8">
          <w:rPr>
            <w:rFonts w:ascii="Arial" w:hAnsi="Arial" w:cs="Arial"/>
            <w:sz w:val="21"/>
            <w:szCs w:val="21"/>
            <w:lang w:val="en-US"/>
          </w:rPr>
          <w:t>distinguished</w:t>
        </w:r>
      </w:ins>
      <w:del w:id="290" w:author="Lesley" w:date="2015-09-08T10:33:00Z">
        <w:r w:rsidRPr="00373EF8" w:rsidDel="00692A1D">
          <w:rPr>
            <w:rFonts w:ascii="Arial" w:hAnsi="Arial" w:cs="Arial"/>
            <w:sz w:val="21"/>
            <w:szCs w:val="21"/>
          </w:rPr>
          <w:delText xml:space="preserve">) </w:delText>
        </w:r>
      </w:del>
      <w:ins w:id="291" w:author="Lesley" w:date="2015-09-08T10:33:00Z">
        <w:r w:rsidR="00692A1D">
          <w:rPr>
            <w:rFonts w:ascii="Arial" w:hAnsi="Arial" w:cs="Arial"/>
            <w:sz w:val="21"/>
            <w:szCs w:val="21"/>
          </w:rPr>
          <w:t>.</w:t>
        </w:r>
      </w:ins>
    </w:p>
    <w:p w14:paraId="4B9899BE" w14:textId="77777777" w:rsidR="00E703CF" w:rsidRDefault="00E703CF" w:rsidP="00E703CF">
      <w:pPr>
        <w:pStyle w:val="NoSpacing"/>
        <w:rPr>
          <w:ins w:id="292" w:author="Lesley" w:date="2015-09-08T10:34:00Z"/>
          <w:rFonts w:ascii="Arial" w:hAnsi="Arial" w:cs="Arial"/>
        </w:rPr>
      </w:pPr>
    </w:p>
    <w:p w14:paraId="6F9335E1" w14:textId="3E5983AD" w:rsidR="009C3311" w:rsidRDefault="009C3311" w:rsidP="009C3311">
      <w:pPr>
        <w:pStyle w:val="NoSpacing"/>
        <w:rPr>
          <w:ins w:id="293" w:author="Lesley" w:date="2015-09-16T13:13:00Z"/>
          <w:rFonts w:ascii="Arial" w:hAnsi="Arial" w:cs="Arial"/>
          <w:sz w:val="21"/>
          <w:szCs w:val="21"/>
          <w:lang w:val="en-US"/>
        </w:rPr>
      </w:pPr>
      <w:ins w:id="294" w:author="Lesley" w:date="2015-09-16T13:13:00Z">
        <w:r>
          <w:rPr>
            <w:rFonts w:ascii="Arial" w:hAnsi="Arial" w:cs="Arial"/>
            <w:sz w:val="21"/>
            <w:szCs w:val="21"/>
            <w:lang w:val="en-US"/>
          </w:rPr>
          <w:t>[</w:t>
        </w:r>
        <w:r w:rsidRPr="00373EF8">
          <w:rPr>
            <w:rFonts w:ascii="Arial" w:hAnsi="Arial" w:cs="Arial"/>
            <w:sz w:val="21"/>
            <w:szCs w:val="21"/>
            <w:lang w:val="en-US"/>
          </w:rPr>
          <w:t>Fig. App. B</w:t>
        </w:r>
        <w:r>
          <w:rPr>
            <w:rFonts w:ascii="Arial" w:hAnsi="Arial" w:cs="Arial"/>
            <w:sz w:val="21"/>
            <w:szCs w:val="21"/>
            <w:lang w:val="en-US"/>
          </w:rPr>
          <w:t>5 near here]</w:t>
        </w:r>
      </w:ins>
    </w:p>
    <w:p w14:paraId="13AD7F1E" w14:textId="77777777" w:rsidR="00692A1D" w:rsidRPr="00373EF8" w:rsidRDefault="00692A1D" w:rsidP="00E703CF">
      <w:pPr>
        <w:pStyle w:val="NoSpacing"/>
        <w:rPr>
          <w:rFonts w:ascii="Arial" w:hAnsi="Arial" w:cs="Arial"/>
        </w:rPr>
      </w:pPr>
    </w:p>
    <w:p w14:paraId="01F26BDB" w14:textId="7C111FD1" w:rsidR="00692A1D" w:rsidRPr="00373EF8" w:rsidRDefault="00692A1D" w:rsidP="00692A1D">
      <w:pPr>
        <w:pStyle w:val="NoSpacing"/>
        <w:rPr>
          <w:ins w:id="295" w:author="Lesley" w:date="2015-09-08T10:34:00Z"/>
          <w:rFonts w:ascii="Arial" w:hAnsi="Arial" w:cs="Arial"/>
          <w:i/>
          <w:sz w:val="18"/>
          <w:szCs w:val="18"/>
          <w:lang w:val="en-US"/>
        </w:rPr>
      </w:pPr>
      <w:ins w:id="296" w:author="Lesley" w:date="2015-09-08T10:34:00Z">
        <w:r w:rsidRPr="00373EF8">
          <w:rPr>
            <w:rFonts w:ascii="Arial" w:hAnsi="Arial" w:cs="Arial"/>
            <w:i/>
            <w:sz w:val="18"/>
            <w:szCs w:val="18"/>
            <w:lang w:val="en-US"/>
          </w:rPr>
          <w:t>Table B5.</w:t>
        </w:r>
        <w:r>
          <w:rPr>
            <w:rFonts w:ascii="Arial" w:hAnsi="Arial" w:cs="Arial"/>
            <w:i/>
            <w:sz w:val="18"/>
            <w:szCs w:val="18"/>
            <w:lang w:val="en-US"/>
          </w:rPr>
          <w:t>1.</w:t>
        </w:r>
        <w:r>
          <w:rPr>
            <w:rFonts w:ascii="Arial" w:hAnsi="Arial" w:cs="Arial"/>
            <w:i/>
            <w:sz w:val="18"/>
            <w:szCs w:val="18"/>
            <w:lang w:val="en-US"/>
          </w:rPr>
          <w:tab/>
        </w:r>
        <w:proofErr w:type="spellStart"/>
        <w:r w:rsidRPr="00373EF8">
          <w:rPr>
            <w:rFonts w:ascii="Arial" w:hAnsi="Arial" w:cs="Arial"/>
            <w:i/>
            <w:sz w:val="18"/>
            <w:szCs w:val="18"/>
            <w:lang w:val="en-US"/>
          </w:rPr>
          <w:t>Lithostratigraphic</w:t>
        </w:r>
        <w:proofErr w:type="spellEnd"/>
        <w:r w:rsidRPr="00373EF8">
          <w:rPr>
            <w:rFonts w:ascii="Arial" w:hAnsi="Arial" w:cs="Arial"/>
            <w:i/>
            <w:sz w:val="18"/>
            <w:szCs w:val="18"/>
            <w:lang w:val="en-US"/>
          </w:rPr>
          <w:t xml:space="preserve"> description and age of the layers s</w:t>
        </w:r>
        <w:r>
          <w:rPr>
            <w:rFonts w:ascii="Arial" w:hAnsi="Arial" w:cs="Arial"/>
            <w:i/>
            <w:sz w:val="18"/>
            <w:szCs w:val="18"/>
            <w:lang w:val="en-US"/>
          </w:rPr>
          <w:t>hown in profile of Fig. App. B5</w:t>
        </w:r>
      </w:ins>
    </w:p>
    <w:p w14:paraId="384ED91A" w14:textId="77777777" w:rsidR="00E703CF" w:rsidRPr="00373EF8" w:rsidRDefault="00E703CF" w:rsidP="00E703CF">
      <w:pPr>
        <w:pStyle w:val="NoSpacing"/>
        <w:rPr>
          <w:rFonts w:ascii="Arial" w:hAnsi="Arial" w:cs="Arial"/>
        </w:rPr>
      </w:pPr>
    </w:p>
    <w:tbl>
      <w:tblPr>
        <w:tblStyle w:val="TableClassic2"/>
        <w:tblpPr w:leftFromText="180" w:rightFromText="180" w:vertAnchor="text" w:horzAnchor="page" w:tblpX="463" w:tblpY="-1"/>
        <w:tblW w:w="9606" w:type="dxa"/>
        <w:tblLook w:val="04A0" w:firstRow="1" w:lastRow="0" w:firstColumn="1" w:lastColumn="0" w:noHBand="0" w:noVBand="1"/>
      </w:tblPr>
      <w:tblGrid>
        <w:gridCol w:w="1357"/>
        <w:gridCol w:w="6171"/>
        <w:gridCol w:w="2078"/>
      </w:tblGrid>
      <w:tr w:rsidR="00E703CF" w:rsidRPr="00373EF8" w14:paraId="6F336C09" w14:textId="77777777" w:rsidTr="00C2638F">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1096" w:type="dxa"/>
            <w:shd w:val="clear" w:color="auto" w:fill="FFFFFF" w:themeFill="background1"/>
          </w:tcPr>
          <w:p w14:paraId="43EB946F" w14:textId="77777777" w:rsidR="00E703CF" w:rsidRPr="00373EF8" w:rsidRDefault="00E703CF" w:rsidP="00C2638F">
            <w:pPr>
              <w:rPr>
                <w:rFonts w:ascii="Arial" w:hAnsi="Arial" w:cs="Arial"/>
                <w:color w:val="auto"/>
                <w:sz w:val="16"/>
                <w:szCs w:val="16"/>
              </w:rPr>
            </w:pPr>
            <w:r w:rsidRPr="00373EF8">
              <w:rPr>
                <w:rFonts w:ascii="Arial" w:hAnsi="Arial" w:cs="Arial"/>
                <w:color w:val="auto"/>
                <w:sz w:val="16"/>
                <w:szCs w:val="16"/>
              </w:rPr>
              <w:lastRenderedPageBreak/>
              <w:t xml:space="preserve">Layers </w:t>
            </w:r>
          </w:p>
          <w:p w14:paraId="3FAA45EF" w14:textId="77777777" w:rsidR="00E703CF" w:rsidRPr="00373EF8" w:rsidRDefault="00E703CF" w:rsidP="00C2638F">
            <w:pPr>
              <w:rPr>
                <w:rFonts w:ascii="Arial" w:hAnsi="Arial" w:cs="Arial"/>
                <w:color w:val="auto"/>
              </w:rPr>
            </w:pPr>
            <w:r w:rsidRPr="00373EF8">
              <w:rPr>
                <w:rFonts w:ascii="Arial" w:hAnsi="Arial" w:cs="Arial"/>
                <w:color w:val="auto"/>
                <w:sz w:val="16"/>
                <w:szCs w:val="16"/>
              </w:rPr>
              <w:t>(field names)</w:t>
            </w:r>
          </w:p>
        </w:tc>
        <w:tc>
          <w:tcPr>
            <w:tcW w:w="6384" w:type="dxa"/>
            <w:shd w:val="clear" w:color="auto" w:fill="FFFFFF" w:themeFill="background1"/>
          </w:tcPr>
          <w:p w14:paraId="0249B2FA" w14:textId="77777777" w:rsidR="00E703CF" w:rsidRPr="00373EF8" w:rsidRDefault="00E703CF" w:rsidP="00C2638F">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Lithology</w:t>
            </w:r>
          </w:p>
        </w:tc>
        <w:tc>
          <w:tcPr>
            <w:tcW w:w="2126" w:type="dxa"/>
            <w:shd w:val="clear" w:color="auto" w:fill="FFFFFF" w:themeFill="background1"/>
          </w:tcPr>
          <w:p w14:paraId="6063C96E" w14:textId="77777777" w:rsidR="00E703CF" w:rsidRPr="00373EF8" w:rsidRDefault="00E703CF" w:rsidP="00C2638F">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b/>
                <w:color w:val="auto"/>
                <w:sz w:val="16"/>
                <w:szCs w:val="16"/>
              </w:rPr>
            </w:pPr>
            <w:r w:rsidRPr="00373EF8">
              <w:rPr>
                <w:rFonts w:ascii="Arial" w:hAnsi="Arial" w:cs="Arial"/>
                <w:b/>
                <w:color w:val="auto"/>
                <w:sz w:val="16"/>
                <w:szCs w:val="16"/>
              </w:rPr>
              <w:t>Period of deposition</w:t>
            </w:r>
          </w:p>
        </w:tc>
      </w:tr>
      <w:tr w:rsidR="00E703CF" w:rsidRPr="00373EF8" w14:paraId="62360211" w14:textId="77777777" w:rsidTr="00C2638F">
        <w:trPr>
          <w:trHeight w:val="386"/>
        </w:trPr>
        <w:tc>
          <w:tcPr>
            <w:cnfStyle w:val="001000000000" w:firstRow="0" w:lastRow="0" w:firstColumn="1" w:lastColumn="0" w:oddVBand="0" w:evenVBand="0" w:oddHBand="0" w:evenHBand="0" w:firstRowFirstColumn="0" w:firstRowLastColumn="0" w:lastRowFirstColumn="0" w:lastRowLastColumn="0"/>
            <w:tcW w:w="1096" w:type="dxa"/>
          </w:tcPr>
          <w:p w14:paraId="22C47568" w14:textId="77777777" w:rsidR="00E703CF" w:rsidRPr="00373EF8" w:rsidRDefault="00E703CF" w:rsidP="00C2638F">
            <w:pPr>
              <w:rPr>
                <w:rFonts w:ascii="Arial" w:eastAsiaTheme="minorEastAsia" w:hAnsi="Arial" w:cs="Arial"/>
                <w:b w:val="0"/>
                <w:sz w:val="18"/>
                <w:szCs w:val="18"/>
              </w:rPr>
            </w:pPr>
            <w:r w:rsidRPr="00373EF8">
              <w:rPr>
                <w:rFonts w:ascii="Arial" w:hAnsi="Arial" w:cs="Arial"/>
                <w:sz w:val="18"/>
                <w:szCs w:val="18"/>
              </w:rPr>
              <w:t>Pikklei</w:t>
            </w:r>
            <w:del w:id="297" w:author="Lesley" w:date="2015-09-08T10:34:00Z">
              <w:r w:rsidRPr="00373EF8" w:rsidDel="00692A1D">
                <w:rPr>
                  <w:rFonts w:ascii="Arial" w:hAnsi="Arial" w:cs="Arial"/>
                  <w:sz w:val="18"/>
                  <w:szCs w:val="18"/>
                </w:rPr>
                <w:delText>:</w:delText>
              </w:r>
            </w:del>
          </w:p>
        </w:tc>
        <w:tc>
          <w:tcPr>
            <w:tcW w:w="6384" w:type="dxa"/>
          </w:tcPr>
          <w:p w14:paraId="65D8CC0E" w14:textId="09F3F68A" w:rsidR="00E703CF" w:rsidRPr="00373EF8" w:rsidRDefault="00E703CF" w:rsidP="00681CFE">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18"/>
                <w:szCs w:val="18"/>
              </w:rPr>
            </w:pPr>
            <w:r w:rsidRPr="00373EF8">
              <w:rPr>
                <w:rFonts w:ascii="Arial" w:hAnsi="Arial" w:cs="Arial"/>
                <w:sz w:val="18"/>
                <w:szCs w:val="18"/>
              </w:rPr>
              <w:t xml:space="preserve">This pedological name </w:t>
            </w:r>
            <w:ins w:id="298" w:author="Lesley" w:date="2015-09-08T10:35:00Z">
              <w:r w:rsidR="00692A1D">
                <w:rPr>
                  <w:rFonts w:ascii="Arial" w:hAnsi="Arial" w:cs="Arial"/>
                  <w:sz w:val="18"/>
                  <w:szCs w:val="18"/>
                </w:rPr>
                <w:t>was</w:t>
              </w:r>
            </w:ins>
            <w:del w:id="299" w:author="Lesley" w:date="2015-09-08T10:35:00Z">
              <w:r w:rsidRPr="00373EF8" w:rsidDel="00692A1D">
                <w:rPr>
                  <w:rFonts w:ascii="Arial" w:hAnsi="Arial" w:cs="Arial"/>
                  <w:sz w:val="18"/>
                  <w:szCs w:val="18"/>
                </w:rPr>
                <w:delText>has been</w:delText>
              </w:r>
            </w:del>
            <w:r w:rsidRPr="00373EF8">
              <w:rPr>
                <w:rFonts w:ascii="Arial" w:hAnsi="Arial" w:cs="Arial"/>
                <w:sz w:val="18"/>
                <w:szCs w:val="18"/>
              </w:rPr>
              <w:t xml:space="preserve"> given in the </w:t>
            </w:r>
            <w:ins w:id="300" w:author="Lesley" w:date="2015-09-08T10:35:00Z">
              <w:r w:rsidR="00692A1D">
                <w:rPr>
                  <w:rFonts w:ascii="Arial" w:hAnsi="Arial" w:cs="Arial"/>
                  <w:sz w:val="18"/>
                  <w:szCs w:val="18"/>
                </w:rPr>
                <w:t>19</w:t>
              </w:r>
            </w:ins>
            <w:r w:rsidRPr="00373EF8">
              <w:rPr>
                <w:rFonts w:ascii="Arial" w:hAnsi="Arial" w:cs="Arial"/>
                <w:sz w:val="18"/>
                <w:szCs w:val="18"/>
              </w:rPr>
              <w:t>50</w:t>
            </w:r>
            <w:ins w:id="301" w:author="Lesley" w:date="2015-09-08T10:35:00Z">
              <w:r w:rsidR="00692A1D">
                <w:rPr>
                  <w:rFonts w:ascii="Arial" w:hAnsi="Arial" w:cs="Arial"/>
                  <w:sz w:val="18"/>
                  <w:szCs w:val="18"/>
                </w:rPr>
                <w:t>s</w:t>
              </w:r>
            </w:ins>
            <w:del w:id="302" w:author="Lesley" w:date="2015-09-08T10:35:00Z">
              <w:r w:rsidRPr="00373EF8" w:rsidDel="00692A1D">
                <w:rPr>
                  <w:rFonts w:ascii="Arial" w:hAnsi="Arial" w:cs="Arial"/>
                  <w:sz w:val="18"/>
                  <w:szCs w:val="18"/>
                  <w:vertAlign w:val="superscript"/>
                </w:rPr>
                <w:delText>s</w:delText>
              </w:r>
            </w:del>
            <w:r w:rsidRPr="00373EF8">
              <w:rPr>
                <w:rFonts w:ascii="Arial" w:hAnsi="Arial" w:cs="Arial"/>
                <w:sz w:val="18"/>
                <w:szCs w:val="18"/>
              </w:rPr>
              <w:t xml:space="preserve"> to the heavy, stiff, greenish grey, non-calcareous, clay layer at the surface. The clay was deposited during occasional floods when the polder was inundated (e.g. by dike breaches).</w:t>
            </w:r>
          </w:p>
        </w:tc>
        <w:tc>
          <w:tcPr>
            <w:tcW w:w="2126" w:type="dxa"/>
          </w:tcPr>
          <w:p w14:paraId="4919148B" w14:textId="77777777" w:rsidR="00E703CF" w:rsidRPr="00373EF8" w:rsidRDefault="00E703CF" w:rsidP="00C2638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8"/>
                <w:szCs w:val="18"/>
              </w:rPr>
              <w:t>Middle Ages to Modern times</w:t>
            </w:r>
            <w:del w:id="303" w:author="Lesley" w:date="2015-09-08T10:38:00Z">
              <w:r w:rsidRPr="00373EF8" w:rsidDel="005D4A57">
                <w:rPr>
                  <w:rFonts w:ascii="Arial" w:hAnsi="Arial" w:cs="Arial"/>
                  <w:sz w:val="18"/>
                  <w:szCs w:val="18"/>
                </w:rPr>
                <w:delText>.</w:delText>
              </w:r>
            </w:del>
          </w:p>
        </w:tc>
      </w:tr>
      <w:tr w:rsidR="00E703CF" w:rsidRPr="00373EF8" w14:paraId="78906C65" w14:textId="77777777" w:rsidTr="00C2638F">
        <w:trPr>
          <w:trHeight w:val="386"/>
        </w:trPr>
        <w:tc>
          <w:tcPr>
            <w:cnfStyle w:val="001000000000" w:firstRow="0" w:lastRow="0" w:firstColumn="1" w:lastColumn="0" w:oddVBand="0" w:evenVBand="0" w:oddHBand="0" w:evenHBand="0" w:firstRowFirstColumn="0" w:firstRowLastColumn="0" w:lastRowFirstColumn="0" w:lastRowLastColumn="0"/>
            <w:tcW w:w="1096" w:type="dxa"/>
          </w:tcPr>
          <w:p w14:paraId="4CFA43C1" w14:textId="77777777" w:rsidR="00E703CF" w:rsidRPr="00373EF8" w:rsidRDefault="00E703CF" w:rsidP="00C2638F">
            <w:pPr>
              <w:rPr>
                <w:rFonts w:ascii="Arial" w:eastAsiaTheme="minorEastAsia" w:hAnsi="Arial" w:cs="Arial"/>
                <w:b w:val="0"/>
                <w:sz w:val="18"/>
                <w:szCs w:val="18"/>
              </w:rPr>
            </w:pPr>
            <w:r w:rsidRPr="00373EF8">
              <w:rPr>
                <w:rFonts w:ascii="Arial" w:hAnsi="Arial" w:cs="Arial"/>
                <w:sz w:val="18"/>
                <w:szCs w:val="18"/>
              </w:rPr>
              <w:t>Peat</w:t>
            </w:r>
            <w:del w:id="304" w:author="Lesley" w:date="2015-09-08T10:34:00Z">
              <w:r w:rsidRPr="00373EF8" w:rsidDel="00692A1D">
                <w:rPr>
                  <w:rFonts w:ascii="Arial" w:hAnsi="Arial" w:cs="Arial"/>
                  <w:sz w:val="18"/>
                  <w:szCs w:val="18"/>
                </w:rPr>
                <w:delText>:</w:delText>
              </w:r>
            </w:del>
          </w:p>
        </w:tc>
        <w:tc>
          <w:tcPr>
            <w:tcW w:w="6384" w:type="dxa"/>
          </w:tcPr>
          <w:p w14:paraId="38062D70" w14:textId="40EB7A19" w:rsidR="00E703CF" w:rsidRPr="00373EF8" w:rsidRDefault="00E703CF" w:rsidP="00C2638F">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18"/>
                <w:szCs w:val="18"/>
              </w:rPr>
            </w:pPr>
            <w:r w:rsidRPr="00373EF8">
              <w:rPr>
                <w:rFonts w:ascii="Arial" w:hAnsi="Arial" w:cs="Arial"/>
                <w:sz w:val="18"/>
                <w:szCs w:val="18"/>
              </w:rPr>
              <w:t>The peat layer was found only in the lower eastern channel part of the profile. The peat is brown and consists mainly of reed. The top of the peat is oxidi</w:t>
            </w:r>
            <w:ins w:id="305" w:author="Lesley" w:date="2015-09-08T10:35:00Z">
              <w:r w:rsidR="005D4A57">
                <w:rPr>
                  <w:rFonts w:ascii="Arial" w:hAnsi="Arial" w:cs="Arial"/>
                  <w:sz w:val="18"/>
                  <w:szCs w:val="18"/>
                </w:rPr>
                <w:t>s</w:t>
              </w:r>
            </w:ins>
            <w:del w:id="306" w:author="Lesley" w:date="2015-09-08T10:35:00Z">
              <w:r w:rsidRPr="00373EF8" w:rsidDel="005D4A57">
                <w:rPr>
                  <w:rFonts w:ascii="Arial" w:hAnsi="Arial" w:cs="Arial"/>
                  <w:sz w:val="18"/>
                  <w:szCs w:val="18"/>
                </w:rPr>
                <w:delText>z</w:delText>
              </w:r>
            </w:del>
            <w:r w:rsidRPr="00373EF8">
              <w:rPr>
                <w:rFonts w:ascii="Arial" w:hAnsi="Arial" w:cs="Arial"/>
                <w:sz w:val="18"/>
                <w:szCs w:val="18"/>
              </w:rPr>
              <w:t xml:space="preserve">ed and black (oxidation layer). </w:t>
            </w:r>
          </w:p>
        </w:tc>
        <w:tc>
          <w:tcPr>
            <w:tcW w:w="2126" w:type="dxa"/>
          </w:tcPr>
          <w:p w14:paraId="6009F1DC" w14:textId="359ACF2A" w:rsidR="00E703CF" w:rsidRPr="00373EF8" w:rsidRDefault="00E703CF" w:rsidP="00681CF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8"/>
                <w:szCs w:val="18"/>
              </w:rPr>
              <w:t>Roman Period to Early Middle Ages (BP-1; Table</w:t>
            </w:r>
            <w:ins w:id="307" w:author="Lesley" w:date="2015-09-08T10:38:00Z">
              <w:r w:rsidR="005D4A57">
                <w:rPr>
                  <w:rFonts w:ascii="Arial" w:hAnsi="Arial" w:cs="Arial"/>
                  <w:sz w:val="18"/>
                  <w:szCs w:val="18"/>
                </w:rPr>
                <w:t xml:space="preserve"> </w:t>
              </w:r>
            </w:ins>
            <w:del w:id="308" w:author="Lesley" w:date="2015-09-08T10:38:00Z">
              <w:r w:rsidRPr="00373EF8" w:rsidDel="005D4A57">
                <w:rPr>
                  <w:rFonts w:ascii="Arial" w:hAnsi="Arial" w:cs="Arial"/>
                  <w:sz w:val="18"/>
                  <w:szCs w:val="18"/>
                </w:rPr>
                <w:delText xml:space="preserve"> </w:delText>
              </w:r>
            </w:del>
            <w:r w:rsidRPr="00373EF8">
              <w:rPr>
                <w:rFonts w:ascii="Arial" w:hAnsi="Arial" w:cs="Arial"/>
                <w:sz w:val="18"/>
                <w:szCs w:val="18"/>
              </w:rPr>
              <w:t>A6.1</w:t>
            </w:r>
            <w:del w:id="309" w:author="Lesley" w:date="2015-09-08T10:38:00Z">
              <w:r w:rsidRPr="00373EF8" w:rsidDel="005D4A57">
                <w:rPr>
                  <w:rFonts w:ascii="Arial" w:hAnsi="Arial" w:cs="Arial"/>
                  <w:sz w:val="18"/>
                  <w:szCs w:val="18"/>
                </w:rPr>
                <w:delText>.</w:delText>
              </w:r>
            </w:del>
            <w:r w:rsidRPr="00373EF8">
              <w:rPr>
                <w:rFonts w:ascii="Arial" w:hAnsi="Arial" w:cs="Arial"/>
                <w:sz w:val="18"/>
                <w:szCs w:val="18"/>
              </w:rPr>
              <w:t>)</w:t>
            </w:r>
            <w:del w:id="310" w:author="Lesley" w:date="2015-09-08T10:38:00Z">
              <w:r w:rsidRPr="00373EF8" w:rsidDel="005D4A57">
                <w:rPr>
                  <w:rFonts w:ascii="Arial" w:hAnsi="Arial" w:cs="Arial"/>
                  <w:sz w:val="18"/>
                  <w:szCs w:val="18"/>
                </w:rPr>
                <w:delText>.</w:delText>
              </w:r>
            </w:del>
          </w:p>
        </w:tc>
      </w:tr>
      <w:tr w:rsidR="00E703CF" w:rsidRPr="00373EF8" w14:paraId="5C8B3E34" w14:textId="77777777" w:rsidTr="00C2638F">
        <w:trPr>
          <w:trHeight w:val="386"/>
        </w:trPr>
        <w:tc>
          <w:tcPr>
            <w:cnfStyle w:val="001000000000" w:firstRow="0" w:lastRow="0" w:firstColumn="1" w:lastColumn="0" w:oddVBand="0" w:evenVBand="0" w:oddHBand="0" w:evenHBand="0" w:firstRowFirstColumn="0" w:firstRowLastColumn="0" w:lastRowFirstColumn="0" w:lastRowLastColumn="0"/>
            <w:tcW w:w="1096" w:type="dxa"/>
          </w:tcPr>
          <w:p w14:paraId="579B58F9" w14:textId="37FE7EF3" w:rsidR="00E703CF" w:rsidRPr="00373EF8" w:rsidRDefault="00E703CF" w:rsidP="00681CFE">
            <w:pPr>
              <w:rPr>
                <w:rFonts w:ascii="Arial" w:eastAsiaTheme="minorEastAsia" w:hAnsi="Arial" w:cs="Arial"/>
                <w:b w:val="0"/>
                <w:sz w:val="18"/>
                <w:szCs w:val="18"/>
              </w:rPr>
            </w:pPr>
            <w:r w:rsidRPr="00373EF8">
              <w:rPr>
                <w:rFonts w:ascii="Arial" w:hAnsi="Arial" w:cs="Arial"/>
                <w:sz w:val="18"/>
                <w:szCs w:val="18"/>
              </w:rPr>
              <w:t>Blub</w:t>
            </w:r>
            <w:del w:id="311" w:author="Lesley" w:date="2015-09-08T10:34:00Z">
              <w:r w:rsidRPr="00373EF8" w:rsidDel="00692A1D">
                <w:rPr>
                  <w:rFonts w:ascii="Arial" w:hAnsi="Arial" w:cs="Arial"/>
                  <w:sz w:val="18"/>
                  <w:szCs w:val="18"/>
                </w:rPr>
                <w:delText>:</w:delText>
              </w:r>
            </w:del>
          </w:p>
        </w:tc>
        <w:tc>
          <w:tcPr>
            <w:tcW w:w="6384" w:type="dxa"/>
          </w:tcPr>
          <w:p w14:paraId="7DB13314" w14:textId="1B97E59B" w:rsidR="00E703CF" w:rsidRPr="00373EF8" w:rsidRDefault="00E703CF" w:rsidP="00681CFE">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18"/>
                <w:szCs w:val="18"/>
              </w:rPr>
            </w:pPr>
            <w:del w:id="312" w:author="Lesley" w:date="2015-09-08T10:35:00Z">
              <w:r w:rsidRPr="00373EF8" w:rsidDel="005D4A57">
                <w:rPr>
                  <w:rFonts w:ascii="Arial" w:hAnsi="Arial" w:cs="Arial"/>
                  <w:sz w:val="18"/>
                  <w:szCs w:val="18"/>
                </w:rPr>
                <w:delText>‘’</w:delText>
              </w:r>
            </w:del>
            <w:ins w:id="313" w:author="Lesley" w:date="2015-09-08T10:35:00Z">
              <w:r w:rsidR="005D4A57">
                <w:rPr>
                  <w:rFonts w:ascii="Arial" w:hAnsi="Arial" w:cs="Arial"/>
                  <w:sz w:val="18"/>
                  <w:szCs w:val="18"/>
                </w:rPr>
                <w:t>‘</w:t>
              </w:r>
            </w:ins>
            <w:r w:rsidRPr="00373EF8">
              <w:rPr>
                <w:rFonts w:ascii="Arial" w:hAnsi="Arial" w:cs="Arial"/>
                <w:sz w:val="18"/>
                <w:szCs w:val="18"/>
              </w:rPr>
              <w:t>Blub</w:t>
            </w:r>
            <w:del w:id="314" w:author="Lesley" w:date="2015-09-08T10:35:00Z">
              <w:r w:rsidRPr="00373EF8" w:rsidDel="005D4A57">
                <w:rPr>
                  <w:rFonts w:ascii="Arial" w:hAnsi="Arial" w:cs="Arial"/>
                  <w:sz w:val="18"/>
                  <w:szCs w:val="18"/>
                </w:rPr>
                <w:delText>’’</w:delText>
              </w:r>
            </w:del>
            <w:ins w:id="315" w:author="Lesley" w:date="2015-09-08T10:35:00Z">
              <w:r w:rsidR="005D4A57">
                <w:rPr>
                  <w:rFonts w:ascii="Arial" w:hAnsi="Arial" w:cs="Arial"/>
                  <w:sz w:val="18"/>
                  <w:szCs w:val="18"/>
                </w:rPr>
                <w:t>’</w:t>
              </w:r>
            </w:ins>
            <w:r w:rsidRPr="00373EF8">
              <w:rPr>
                <w:rFonts w:ascii="Arial" w:hAnsi="Arial" w:cs="Arial"/>
                <w:sz w:val="18"/>
                <w:szCs w:val="18"/>
              </w:rPr>
              <w:t xml:space="preserve"> is the field name for the brown organogenic</w:t>
            </w:r>
            <w:del w:id="316" w:author="Lesley" w:date="2015-09-08T10:35:00Z">
              <w:r w:rsidRPr="00373EF8" w:rsidDel="005D4A57">
                <w:rPr>
                  <w:rFonts w:ascii="Arial" w:hAnsi="Arial" w:cs="Arial"/>
                  <w:sz w:val="18"/>
                  <w:szCs w:val="18"/>
                </w:rPr>
                <w:delText xml:space="preserve"> </w:delText>
              </w:r>
            </w:del>
            <w:r w:rsidRPr="00373EF8">
              <w:rPr>
                <w:rFonts w:ascii="Arial" w:hAnsi="Arial" w:cs="Arial"/>
                <w:sz w:val="18"/>
                <w:szCs w:val="18"/>
              </w:rPr>
              <w:t>/</w:t>
            </w:r>
            <w:del w:id="317" w:author="Lesley" w:date="2015-09-08T10:35:00Z">
              <w:r w:rsidRPr="00373EF8" w:rsidDel="005D4A57">
                <w:rPr>
                  <w:rFonts w:ascii="Arial" w:hAnsi="Arial" w:cs="Arial"/>
                  <w:sz w:val="18"/>
                  <w:szCs w:val="18"/>
                </w:rPr>
                <w:delText xml:space="preserve"> </w:delText>
              </w:r>
            </w:del>
            <w:r w:rsidRPr="00373EF8">
              <w:rPr>
                <w:rFonts w:ascii="Arial" w:hAnsi="Arial" w:cs="Arial"/>
                <w:sz w:val="18"/>
                <w:szCs w:val="18"/>
              </w:rPr>
              <w:t xml:space="preserve">humic clay </w:t>
            </w:r>
            <w:ins w:id="318" w:author="Lesley" w:date="2015-09-08T10:35:00Z">
              <w:r w:rsidR="005D4A57">
                <w:rPr>
                  <w:rFonts w:ascii="Arial" w:hAnsi="Arial" w:cs="Arial"/>
                  <w:sz w:val="18"/>
                  <w:szCs w:val="18"/>
                </w:rPr>
                <w:t>that</w:t>
              </w:r>
            </w:ins>
            <w:del w:id="319" w:author="Lesley" w:date="2015-09-08T10:35:00Z">
              <w:r w:rsidRPr="00373EF8" w:rsidDel="005D4A57">
                <w:rPr>
                  <w:rFonts w:ascii="Arial" w:hAnsi="Arial" w:cs="Arial"/>
                  <w:sz w:val="18"/>
                  <w:szCs w:val="18"/>
                </w:rPr>
                <w:delText>which</w:delText>
              </w:r>
            </w:del>
            <w:r w:rsidRPr="00373EF8">
              <w:rPr>
                <w:rFonts w:ascii="Arial" w:hAnsi="Arial" w:cs="Arial"/>
                <w:sz w:val="18"/>
                <w:szCs w:val="18"/>
              </w:rPr>
              <w:t xml:space="preserve"> – to the east of the salt-marsh ridge – was present in an elongate</w:t>
            </w:r>
            <w:ins w:id="320" w:author="Lesley" w:date="2015-09-08T10:35:00Z">
              <w:r w:rsidR="005D4A57">
                <w:rPr>
                  <w:rFonts w:ascii="Arial" w:hAnsi="Arial" w:cs="Arial"/>
                  <w:sz w:val="18"/>
                  <w:szCs w:val="18"/>
                </w:rPr>
                <w:t>d</w:t>
              </w:r>
            </w:ins>
            <w:r w:rsidRPr="00373EF8">
              <w:rPr>
                <w:rFonts w:ascii="Arial" w:hAnsi="Arial" w:cs="Arial"/>
                <w:sz w:val="18"/>
                <w:szCs w:val="18"/>
              </w:rPr>
              <w:t xml:space="preserve"> strip in the excavation areas. At the base of the Blub</w:t>
            </w:r>
            <w:r w:rsidRPr="00373EF8">
              <w:rPr>
                <w:rFonts w:ascii="Arial" w:eastAsiaTheme="minorEastAsia" w:hAnsi="Arial" w:cs="Arial"/>
                <w:sz w:val="18"/>
                <w:szCs w:val="18"/>
              </w:rPr>
              <w:t>,</w:t>
            </w:r>
            <w:r w:rsidRPr="00373EF8">
              <w:rPr>
                <w:rFonts w:ascii="Arial" w:hAnsi="Arial" w:cs="Arial"/>
                <w:sz w:val="18"/>
                <w:szCs w:val="18"/>
              </w:rPr>
              <w:t xml:space="preserve"> imprints of cow legs were found. </w:t>
            </w:r>
          </w:p>
        </w:tc>
        <w:tc>
          <w:tcPr>
            <w:tcW w:w="2126" w:type="dxa"/>
          </w:tcPr>
          <w:p w14:paraId="12017251" w14:textId="77777777" w:rsidR="00E703CF" w:rsidRPr="00373EF8" w:rsidRDefault="00E703CF" w:rsidP="00C2638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8"/>
                <w:szCs w:val="18"/>
              </w:rPr>
              <w:t>Early and Middle Roman Period</w:t>
            </w:r>
          </w:p>
        </w:tc>
      </w:tr>
      <w:tr w:rsidR="00E703CF" w:rsidRPr="00373EF8" w14:paraId="7EE2F300" w14:textId="77777777" w:rsidTr="00C2638F">
        <w:trPr>
          <w:trHeight w:val="386"/>
        </w:trPr>
        <w:tc>
          <w:tcPr>
            <w:cnfStyle w:val="001000000000" w:firstRow="0" w:lastRow="0" w:firstColumn="1" w:lastColumn="0" w:oddVBand="0" w:evenVBand="0" w:oddHBand="0" w:evenHBand="0" w:firstRowFirstColumn="0" w:firstRowLastColumn="0" w:lastRowFirstColumn="0" w:lastRowLastColumn="0"/>
            <w:tcW w:w="1096" w:type="dxa"/>
          </w:tcPr>
          <w:p w14:paraId="64DE343E" w14:textId="77777777" w:rsidR="00E703CF" w:rsidRPr="00373EF8" w:rsidRDefault="00E703CF" w:rsidP="00C2638F">
            <w:pPr>
              <w:rPr>
                <w:rFonts w:ascii="Arial" w:eastAsiaTheme="minorEastAsia" w:hAnsi="Arial" w:cs="Arial"/>
                <w:b w:val="0"/>
                <w:sz w:val="18"/>
                <w:szCs w:val="18"/>
              </w:rPr>
            </w:pPr>
            <w:r w:rsidRPr="00373EF8">
              <w:rPr>
                <w:rFonts w:ascii="Arial" w:hAnsi="Arial" w:cs="Arial"/>
                <w:sz w:val="18"/>
                <w:szCs w:val="18"/>
              </w:rPr>
              <w:t>Sand layer</w:t>
            </w:r>
            <w:del w:id="321" w:author="Lesley" w:date="2015-09-08T10:34:00Z">
              <w:r w:rsidRPr="00373EF8" w:rsidDel="00692A1D">
                <w:rPr>
                  <w:rFonts w:ascii="Arial" w:hAnsi="Arial" w:cs="Arial"/>
                  <w:sz w:val="18"/>
                  <w:szCs w:val="18"/>
                </w:rPr>
                <w:delText>:</w:delText>
              </w:r>
            </w:del>
          </w:p>
        </w:tc>
        <w:tc>
          <w:tcPr>
            <w:tcW w:w="6384" w:type="dxa"/>
          </w:tcPr>
          <w:p w14:paraId="3B87292F" w14:textId="0568416A" w:rsidR="00E703CF" w:rsidRPr="00373EF8" w:rsidRDefault="005D4A57" w:rsidP="00681CFE">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18"/>
                <w:szCs w:val="18"/>
              </w:rPr>
            </w:pPr>
            <w:ins w:id="322" w:author="Lesley" w:date="2015-09-08T10:36:00Z">
              <w:r>
                <w:rPr>
                  <w:rFonts w:ascii="Arial" w:hAnsi="Arial" w:cs="Arial"/>
                  <w:sz w:val="18"/>
                  <w:szCs w:val="18"/>
                </w:rPr>
                <w:t>This is an a</w:t>
              </w:r>
            </w:ins>
            <w:del w:id="323" w:author="Lesley" w:date="2015-09-08T10:36:00Z">
              <w:r w:rsidR="00E703CF" w:rsidRPr="00373EF8" w:rsidDel="005D4A57">
                <w:rPr>
                  <w:rFonts w:ascii="Arial" w:hAnsi="Arial" w:cs="Arial"/>
                  <w:sz w:val="18"/>
                  <w:szCs w:val="18"/>
                </w:rPr>
                <w:delText>A</w:delText>
              </w:r>
            </w:del>
            <w:r w:rsidR="00E703CF" w:rsidRPr="00373EF8">
              <w:rPr>
                <w:rFonts w:ascii="Arial" w:hAnsi="Arial" w:cs="Arial"/>
                <w:sz w:val="18"/>
                <w:szCs w:val="18"/>
              </w:rPr>
              <w:t>bbreviation for the non-calcareous, yellowish grey, moderately fine</w:t>
            </w:r>
            <w:r w:rsidR="00E703CF" w:rsidRPr="00373EF8">
              <w:rPr>
                <w:rFonts w:ascii="Arial" w:eastAsiaTheme="minorEastAsia" w:hAnsi="Arial" w:cs="Arial"/>
                <w:sz w:val="18"/>
                <w:szCs w:val="18"/>
              </w:rPr>
              <w:t>-grained</w:t>
            </w:r>
            <w:r w:rsidR="00E703CF" w:rsidRPr="00373EF8">
              <w:rPr>
                <w:rFonts w:ascii="Arial" w:hAnsi="Arial" w:cs="Arial"/>
                <w:sz w:val="18"/>
                <w:szCs w:val="18"/>
              </w:rPr>
              <w:t xml:space="preserve"> sand layer in the top of the lower lying eastern channel part of the profile. The sand is locally displaced sand </w:t>
            </w:r>
            <w:ins w:id="324" w:author="Lesley" w:date="2015-09-08T10:36:00Z">
              <w:r>
                <w:rPr>
                  <w:rFonts w:ascii="Arial" w:hAnsi="Arial" w:cs="Arial"/>
                  <w:sz w:val="18"/>
                  <w:szCs w:val="18"/>
                </w:rPr>
                <w:t>that</w:t>
              </w:r>
            </w:ins>
            <w:del w:id="325" w:author="Lesley" w:date="2015-09-08T10:36:00Z">
              <w:r w:rsidR="00E703CF" w:rsidRPr="00373EF8" w:rsidDel="005D4A57">
                <w:rPr>
                  <w:rFonts w:ascii="Arial" w:hAnsi="Arial" w:cs="Arial"/>
                  <w:sz w:val="18"/>
                  <w:szCs w:val="18"/>
                </w:rPr>
                <w:delText>which</w:delText>
              </w:r>
            </w:del>
            <w:r w:rsidR="00E703CF" w:rsidRPr="00373EF8">
              <w:rPr>
                <w:rFonts w:ascii="Arial" w:hAnsi="Arial" w:cs="Arial"/>
                <w:sz w:val="18"/>
                <w:szCs w:val="18"/>
              </w:rPr>
              <w:t xml:space="preserve"> probably origin</w:t>
            </w:r>
            <w:ins w:id="326" w:author="Lesley" w:date="2015-09-08T10:36:00Z">
              <w:r>
                <w:rPr>
                  <w:rFonts w:ascii="Arial" w:hAnsi="Arial" w:cs="Arial"/>
                  <w:sz w:val="18"/>
                  <w:szCs w:val="18"/>
                </w:rPr>
                <w:t>ate</w:t>
              </w:r>
            </w:ins>
            <w:r w:rsidR="00E703CF" w:rsidRPr="00373EF8">
              <w:rPr>
                <w:rFonts w:ascii="Arial" w:hAnsi="Arial" w:cs="Arial"/>
                <w:sz w:val="18"/>
                <w:szCs w:val="18"/>
              </w:rPr>
              <w:t xml:space="preserve">s from nearby dune sands. The cattle trail (blub) lies stratigraphically above the sand layer. </w:t>
            </w:r>
          </w:p>
        </w:tc>
        <w:tc>
          <w:tcPr>
            <w:tcW w:w="2126" w:type="dxa"/>
          </w:tcPr>
          <w:p w14:paraId="4B43B0D0" w14:textId="0F0A5BFF" w:rsidR="00E703CF" w:rsidRPr="00373EF8" w:rsidRDefault="00E703CF" w:rsidP="00681CF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8"/>
                <w:szCs w:val="18"/>
              </w:rPr>
              <w:t>Late Iron Age to Early Roman Period</w:t>
            </w:r>
            <w:del w:id="327" w:author="Lesley" w:date="2015-09-08T10:38:00Z">
              <w:r w:rsidRPr="00373EF8" w:rsidDel="005D4A57">
                <w:rPr>
                  <w:rFonts w:ascii="Arial" w:hAnsi="Arial" w:cs="Arial"/>
                  <w:sz w:val="18"/>
                  <w:szCs w:val="18"/>
                </w:rPr>
                <w:delText>.</w:delText>
              </w:r>
            </w:del>
          </w:p>
        </w:tc>
      </w:tr>
      <w:tr w:rsidR="00E703CF" w:rsidRPr="00373EF8" w14:paraId="192D00C4" w14:textId="77777777" w:rsidTr="00C2638F">
        <w:trPr>
          <w:trHeight w:val="386"/>
        </w:trPr>
        <w:tc>
          <w:tcPr>
            <w:cnfStyle w:val="001000000000" w:firstRow="0" w:lastRow="0" w:firstColumn="1" w:lastColumn="0" w:oddVBand="0" w:evenVBand="0" w:oddHBand="0" w:evenHBand="0" w:firstRowFirstColumn="0" w:firstRowLastColumn="0" w:lastRowFirstColumn="0" w:lastRowLastColumn="0"/>
            <w:tcW w:w="1096" w:type="dxa"/>
          </w:tcPr>
          <w:p w14:paraId="6391463A" w14:textId="77777777" w:rsidR="00E703CF" w:rsidRPr="00373EF8" w:rsidRDefault="00E703CF" w:rsidP="00C2638F">
            <w:pPr>
              <w:rPr>
                <w:rFonts w:ascii="Arial" w:eastAsiaTheme="minorEastAsia" w:hAnsi="Arial" w:cs="Arial"/>
                <w:b w:val="0"/>
                <w:sz w:val="18"/>
                <w:szCs w:val="18"/>
              </w:rPr>
            </w:pPr>
            <w:r w:rsidRPr="00373EF8">
              <w:rPr>
                <w:rFonts w:ascii="Arial" w:hAnsi="Arial" w:cs="Arial"/>
                <w:sz w:val="18"/>
                <w:szCs w:val="18"/>
              </w:rPr>
              <w:t>Layer I</w:t>
            </w:r>
            <w:del w:id="328" w:author="Lesley" w:date="2015-09-08T10:34:00Z">
              <w:r w:rsidRPr="00373EF8" w:rsidDel="00692A1D">
                <w:rPr>
                  <w:rFonts w:ascii="Arial" w:hAnsi="Arial" w:cs="Arial"/>
                  <w:sz w:val="18"/>
                  <w:szCs w:val="18"/>
                </w:rPr>
                <w:delText>:</w:delText>
              </w:r>
            </w:del>
          </w:p>
        </w:tc>
        <w:tc>
          <w:tcPr>
            <w:tcW w:w="6384" w:type="dxa"/>
          </w:tcPr>
          <w:p w14:paraId="57400964" w14:textId="747EBEF4" w:rsidR="00E703CF" w:rsidRPr="00373EF8" w:rsidRDefault="00E703CF" w:rsidP="00681CFE">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18"/>
                <w:szCs w:val="18"/>
              </w:rPr>
            </w:pPr>
            <w:r w:rsidRPr="00373EF8">
              <w:rPr>
                <w:rFonts w:ascii="Arial" w:hAnsi="Arial" w:cs="Arial"/>
                <w:sz w:val="18"/>
                <w:szCs w:val="18"/>
              </w:rPr>
              <w:t>Non-</w:t>
            </w:r>
            <w:del w:id="329" w:author="Lesley" w:date="2015-09-08T10:36:00Z">
              <w:r w:rsidRPr="00373EF8" w:rsidDel="005D4A57">
                <w:rPr>
                  <w:rFonts w:ascii="Arial" w:hAnsi="Arial" w:cs="Arial"/>
                  <w:sz w:val="18"/>
                  <w:szCs w:val="18"/>
                </w:rPr>
                <w:delText xml:space="preserve"> </w:delText>
              </w:r>
            </w:del>
            <w:r w:rsidRPr="00373EF8">
              <w:rPr>
                <w:rFonts w:ascii="Arial" w:hAnsi="Arial" w:cs="Arial"/>
                <w:sz w:val="18"/>
                <w:szCs w:val="18"/>
              </w:rPr>
              <w:t>calcareous, moderately sandy and extremely silty clay. The layer contains a lot of brownish</w:t>
            </w:r>
            <w:r w:rsidRPr="00373EF8">
              <w:rPr>
                <w:rFonts w:ascii="Arial" w:eastAsiaTheme="minorEastAsia" w:hAnsi="Arial" w:cs="Arial"/>
                <w:sz w:val="18"/>
                <w:szCs w:val="18"/>
              </w:rPr>
              <w:t>-</w:t>
            </w:r>
            <w:r w:rsidRPr="00373EF8">
              <w:rPr>
                <w:rFonts w:ascii="Arial" w:hAnsi="Arial" w:cs="Arial"/>
                <w:sz w:val="18"/>
                <w:szCs w:val="18"/>
              </w:rPr>
              <w:t xml:space="preserve">black iron-manganese concretions. Sedimentary structures </w:t>
            </w:r>
            <w:r w:rsidRPr="00373EF8">
              <w:rPr>
                <w:rFonts w:ascii="Arial" w:eastAsiaTheme="minorEastAsia" w:hAnsi="Arial" w:cs="Arial"/>
                <w:sz w:val="18"/>
                <w:szCs w:val="18"/>
              </w:rPr>
              <w:t>were</w:t>
            </w:r>
            <w:r w:rsidRPr="00373EF8">
              <w:rPr>
                <w:rFonts w:ascii="Arial" w:hAnsi="Arial" w:cs="Arial"/>
                <w:sz w:val="18"/>
                <w:szCs w:val="18"/>
              </w:rPr>
              <w:t xml:space="preserve"> not observed in th</w:t>
            </w:r>
            <w:ins w:id="330" w:author="Lesley" w:date="2015-09-08T10:36:00Z">
              <w:r w:rsidR="005D4A57">
                <w:rPr>
                  <w:rFonts w:ascii="Arial" w:hAnsi="Arial" w:cs="Arial"/>
                  <w:sz w:val="18"/>
                  <w:szCs w:val="18"/>
                </w:rPr>
                <w:t>is</w:t>
              </w:r>
            </w:ins>
            <w:del w:id="331" w:author="Lesley" w:date="2015-09-08T10:36:00Z">
              <w:r w:rsidRPr="00373EF8" w:rsidDel="005D4A57">
                <w:rPr>
                  <w:rFonts w:ascii="Arial" w:hAnsi="Arial" w:cs="Arial"/>
                  <w:sz w:val="18"/>
                  <w:szCs w:val="18"/>
                </w:rPr>
                <w:delText>e</w:delText>
              </w:r>
            </w:del>
            <w:r w:rsidRPr="00373EF8">
              <w:rPr>
                <w:rFonts w:ascii="Arial" w:hAnsi="Arial" w:cs="Arial"/>
                <w:sz w:val="18"/>
                <w:szCs w:val="18"/>
              </w:rPr>
              <w:t xml:space="preserve"> layer. The layer was deposited in a salt-marsh environment. The traces of habitation in this layer indicate that the site was not often flooded anymore.</w:t>
            </w:r>
          </w:p>
        </w:tc>
        <w:tc>
          <w:tcPr>
            <w:tcW w:w="2126" w:type="dxa"/>
          </w:tcPr>
          <w:p w14:paraId="4EB537DD" w14:textId="77777777" w:rsidR="00E703CF" w:rsidRPr="00373EF8" w:rsidRDefault="00E703CF" w:rsidP="00C2638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8"/>
                <w:szCs w:val="18"/>
              </w:rPr>
              <w:t>Middle to Late Iron Age</w:t>
            </w:r>
            <w:del w:id="332" w:author="Lesley" w:date="2015-09-08T10:38:00Z">
              <w:r w:rsidRPr="00373EF8" w:rsidDel="005D4A57">
                <w:rPr>
                  <w:rFonts w:ascii="Arial" w:hAnsi="Arial" w:cs="Arial"/>
                  <w:sz w:val="18"/>
                  <w:szCs w:val="18"/>
                </w:rPr>
                <w:delText>.</w:delText>
              </w:r>
            </w:del>
          </w:p>
        </w:tc>
      </w:tr>
      <w:tr w:rsidR="00E703CF" w:rsidRPr="00373EF8" w14:paraId="6E34A8D9" w14:textId="77777777" w:rsidTr="00C2638F">
        <w:trPr>
          <w:trHeight w:val="386"/>
        </w:trPr>
        <w:tc>
          <w:tcPr>
            <w:cnfStyle w:val="001000000000" w:firstRow="0" w:lastRow="0" w:firstColumn="1" w:lastColumn="0" w:oddVBand="0" w:evenVBand="0" w:oddHBand="0" w:evenHBand="0" w:firstRowFirstColumn="0" w:firstRowLastColumn="0" w:lastRowFirstColumn="0" w:lastRowLastColumn="0"/>
            <w:tcW w:w="1096" w:type="dxa"/>
          </w:tcPr>
          <w:p w14:paraId="6E830CC2" w14:textId="28087105" w:rsidR="00E703CF" w:rsidRPr="00373EF8" w:rsidRDefault="00E703CF" w:rsidP="00681CFE">
            <w:pPr>
              <w:rPr>
                <w:rFonts w:ascii="Arial" w:eastAsiaTheme="minorEastAsia" w:hAnsi="Arial" w:cs="Arial"/>
                <w:b w:val="0"/>
                <w:sz w:val="18"/>
                <w:szCs w:val="18"/>
              </w:rPr>
            </w:pPr>
            <w:r w:rsidRPr="00373EF8">
              <w:rPr>
                <w:rFonts w:ascii="Arial" w:hAnsi="Arial" w:cs="Arial"/>
                <w:sz w:val="18"/>
                <w:szCs w:val="18"/>
              </w:rPr>
              <w:t>Layer II</w:t>
            </w:r>
            <w:del w:id="333" w:author="Lesley" w:date="2015-09-08T10:34:00Z">
              <w:r w:rsidRPr="00373EF8" w:rsidDel="00692A1D">
                <w:rPr>
                  <w:rFonts w:ascii="Arial" w:hAnsi="Arial" w:cs="Arial"/>
                  <w:sz w:val="18"/>
                  <w:szCs w:val="18"/>
                </w:rPr>
                <w:delText xml:space="preserve"> </w:delText>
              </w:r>
            </w:del>
            <w:r w:rsidRPr="00373EF8">
              <w:rPr>
                <w:rFonts w:ascii="Arial" w:hAnsi="Arial" w:cs="Arial"/>
                <w:sz w:val="18"/>
                <w:szCs w:val="18"/>
              </w:rPr>
              <w:t>/</w:t>
            </w:r>
            <w:del w:id="334" w:author="Lesley" w:date="2015-09-08T10:34:00Z">
              <w:r w:rsidRPr="00373EF8" w:rsidDel="00692A1D">
                <w:rPr>
                  <w:rFonts w:ascii="Arial" w:hAnsi="Arial" w:cs="Arial"/>
                  <w:sz w:val="18"/>
                  <w:szCs w:val="18"/>
                </w:rPr>
                <w:delText xml:space="preserve"> </w:delText>
              </w:r>
            </w:del>
            <w:r w:rsidRPr="00373EF8">
              <w:rPr>
                <w:rFonts w:ascii="Arial" w:hAnsi="Arial" w:cs="Arial"/>
                <w:i/>
                <w:sz w:val="18"/>
                <w:szCs w:val="18"/>
              </w:rPr>
              <w:t>Scrobicularia</w:t>
            </w:r>
            <w:r w:rsidRPr="00373EF8">
              <w:rPr>
                <w:rFonts w:ascii="Arial" w:hAnsi="Arial" w:cs="Arial"/>
                <w:sz w:val="18"/>
                <w:szCs w:val="18"/>
              </w:rPr>
              <w:t xml:space="preserve"> layer</w:t>
            </w:r>
          </w:p>
        </w:tc>
        <w:tc>
          <w:tcPr>
            <w:tcW w:w="6384" w:type="dxa"/>
          </w:tcPr>
          <w:p w14:paraId="348D591A" w14:textId="77777777" w:rsidR="00E703CF" w:rsidRPr="00373EF8" w:rsidRDefault="00E703CF" w:rsidP="00C2638F">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18"/>
                <w:szCs w:val="18"/>
              </w:rPr>
            </w:pPr>
            <w:r w:rsidRPr="00373EF8">
              <w:rPr>
                <w:rFonts w:ascii="Arial" w:hAnsi="Arial" w:cs="Arial"/>
                <w:sz w:val="18"/>
                <w:szCs w:val="18"/>
              </w:rPr>
              <w:t>Calcareous, sandy to silty grey clays, with iron discoloration.</w:t>
            </w:r>
            <w:r w:rsidRPr="00373EF8">
              <w:rPr>
                <w:rStyle w:val="wordentry1"/>
                <w:rFonts w:ascii="Arial" w:hAnsi="Arial" w:cs="Arial"/>
                <w:sz w:val="23"/>
                <w:szCs w:val="23"/>
              </w:rPr>
              <w:t xml:space="preserve"> </w:t>
            </w:r>
            <w:r w:rsidRPr="00373EF8">
              <w:rPr>
                <w:rFonts w:ascii="Arial" w:hAnsi="Arial" w:cs="Arial"/>
                <w:sz w:val="18"/>
                <w:szCs w:val="18"/>
              </w:rPr>
              <w:t xml:space="preserve">In the eastern side of the profile, layer II merges into the </w:t>
            </w:r>
            <w:r w:rsidRPr="00373EF8">
              <w:rPr>
                <w:rFonts w:ascii="Arial" w:hAnsi="Arial" w:cs="Arial"/>
                <w:i/>
                <w:sz w:val="18"/>
                <w:szCs w:val="18"/>
              </w:rPr>
              <w:t>Scrobicularia</w:t>
            </w:r>
            <w:r w:rsidRPr="00373EF8">
              <w:rPr>
                <w:rFonts w:ascii="Arial" w:hAnsi="Arial" w:cs="Arial"/>
                <w:sz w:val="18"/>
                <w:szCs w:val="18"/>
              </w:rPr>
              <w:t xml:space="preserve"> layer with bi</w:t>
            </w:r>
            <w:del w:id="335" w:author="Lesley" w:date="2015-09-08T10:37:00Z">
              <w:r w:rsidRPr="00373EF8" w:rsidDel="005D4A57">
                <w:rPr>
                  <w:rFonts w:ascii="Arial" w:hAnsi="Arial" w:cs="Arial"/>
                  <w:sz w:val="18"/>
                  <w:szCs w:val="18"/>
                </w:rPr>
                <w:delText>-</w:delText>
              </w:r>
            </w:del>
            <w:r w:rsidRPr="00373EF8">
              <w:rPr>
                <w:rFonts w:ascii="Arial" w:hAnsi="Arial" w:cs="Arial"/>
                <w:sz w:val="18"/>
                <w:szCs w:val="18"/>
              </w:rPr>
              <w:t>valved shells in life position and fine sand laminations. This layer was deposited in the intertidal zone.</w:t>
            </w:r>
          </w:p>
        </w:tc>
        <w:tc>
          <w:tcPr>
            <w:tcW w:w="2126" w:type="dxa"/>
          </w:tcPr>
          <w:p w14:paraId="2DA00034" w14:textId="5184094C" w:rsidR="00E703CF" w:rsidRPr="00373EF8" w:rsidRDefault="00E703CF" w:rsidP="00681CF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8"/>
                <w:szCs w:val="18"/>
              </w:rPr>
              <w:t>Middle to Late Iron Age (BP-2 to BP-6; Tab</w:t>
            </w:r>
            <w:ins w:id="336" w:author="Lesley" w:date="2015-09-08T10:38:00Z">
              <w:r w:rsidR="005D4A57">
                <w:rPr>
                  <w:rFonts w:ascii="Arial" w:hAnsi="Arial" w:cs="Arial"/>
                  <w:sz w:val="18"/>
                  <w:szCs w:val="18"/>
                </w:rPr>
                <w:t>le</w:t>
              </w:r>
            </w:ins>
            <w:del w:id="337" w:author="Lesley" w:date="2015-09-08T10:38:00Z">
              <w:r w:rsidRPr="00373EF8" w:rsidDel="005D4A57">
                <w:rPr>
                  <w:rFonts w:ascii="Arial" w:hAnsi="Arial" w:cs="Arial"/>
                  <w:sz w:val="18"/>
                  <w:szCs w:val="18"/>
                </w:rPr>
                <w:delText>.</w:delText>
              </w:r>
            </w:del>
            <w:r w:rsidRPr="00373EF8">
              <w:rPr>
                <w:rFonts w:ascii="Arial" w:hAnsi="Arial" w:cs="Arial"/>
                <w:sz w:val="18"/>
                <w:szCs w:val="18"/>
              </w:rPr>
              <w:t xml:space="preserve"> A6.1</w:t>
            </w:r>
            <w:del w:id="338" w:author="Lesley" w:date="2015-09-08T10:38:00Z">
              <w:r w:rsidRPr="00373EF8" w:rsidDel="005D4A57">
                <w:rPr>
                  <w:rFonts w:ascii="Arial" w:hAnsi="Arial" w:cs="Arial"/>
                  <w:sz w:val="18"/>
                  <w:szCs w:val="18"/>
                </w:rPr>
                <w:delText>.</w:delText>
              </w:r>
            </w:del>
            <w:r w:rsidRPr="00373EF8">
              <w:rPr>
                <w:rFonts w:ascii="Arial" w:hAnsi="Arial" w:cs="Arial"/>
                <w:sz w:val="18"/>
                <w:szCs w:val="18"/>
              </w:rPr>
              <w:t>)</w:t>
            </w:r>
            <w:del w:id="339" w:author="Lesley" w:date="2015-09-08T10:38:00Z">
              <w:r w:rsidRPr="00373EF8" w:rsidDel="005D4A57">
                <w:rPr>
                  <w:rFonts w:ascii="Arial" w:hAnsi="Arial" w:cs="Arial"/>
                  <w:sz w:val="18"/>
                  <w:szCs w:val="18"/>
                </w:rPr>
                <w:delText>.</w:delText>
              </w:r>
            </w:del>
          </w:p>
        </w:tc>
      </w:tr>
      <w:tr w:rsidR="00E703CF" w:rsidRPr="00373EF8" w14:paraId="1F4D9780" w14:textId="77777777" w:rsidTr="00C2638F">
        <w:trPr>
          <w:trHeight w:val="386"/>
        </w:trPr>
        <w:tc>
          <w:tcPr>
            <w:cnfStyle w:val="001000000000" w:firstRow="0" w:lastRow="0" w:firstColumn="1" w:lastColumn="0" w:oddVBand="0" w:evenVBand="0" w:oddHBand="0" w:evenHBand="0" w:firstRowFirstColumn="0" w:firstRowLastColumn="0" w:lastRowFirstColumn="0" w:lastRowLastColumn="0"/>
            <w:tcW w:w="1096" w:type="dxa"/>
          </w:tcPr>
          <w:p w14:paraId="753E847D" w14:textId="77777777" w:rsidR="00E703CF" w:rsidRPr="00373EF8" w:rsidRDefault="00E703CF" w:rsidP="00C2638F">
            <w:pPr>
              <w:rPr>
                <w:rFonts w:ascii="Arial" w:eastAsiaTheme="minorEastAsia" w:hAnsi="Arial" w:cs="Arial"/>
                <w:b w:val="0"/>
                <w:sz w:val="18"/>
                <w:szCs w:val="18"/>
              </w:rPr>
            </w:pPr>
            <w:r w:rsidRPr="00373EF8">
              <w:rPr>
                <w:rFonts w:ascii="Arial" w:hAnsi="Arial" w:cs="Arial"/>
                <w:sz w:val="18"/>
                <w:szCs w:val="18"/>
              </w:rPr>
              <w:t>Layer III</w:t>
            </w:r>
          </w:p>
        </w:tc>
        <w:tc>
          <w:tcPr>
            <w:tcW w:w="6384" w:type="dxa"/>
          </w:tcPr>
          <w:p w14:paraId="7A6DB2C2" w14:textId="72F3DB4F" w:rsidR="00E703CF" w:rsidRPr="00373EF8" w:rsidRDefault="00E703CF" w:rsidP="00681CFE">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18"/>
                <w:szCs w:val="18"/>
              </w:rPr>
            </w:pPr>
            <w:r w:rsidRPr="00373EF8">
              <w:rPr>
                <w:rFonts w:ascii="Arial" w:hAnsi="Arial" w:cs="Arial"/>
                <w:sz w:val="18"/>
                <w:szCs w:val="18"/>
              </w:rPr>
              <w:t>Dark, dirty grey, strongly silty and calcareous clay. The layer is subdivided based on humusness. Eastwards, in the direction of the channel, the layer becomes less humic and thin layers of sand occur in the deposits. In the transition to the channel at the east side of the profile, reed stalks and land snails (</w:t>
            </w:r>
            <w:r w:rsidRPr="00373EF8">
              <w:rPr>
                <w:rFonts w:ascii="Arial" w:hAnsi="Arial" w:cs="Arial"/>
                <w:i/>
                <w:sz w:val="18"/>
                <w:szCs w:val="18"/>
              </w:rPr>
              <w:t>Vallonia pulchella</w:t>
            </w:r>
            <w:r w:rsidRPr="00373EF8">
              <w:rPr>
                <w:rFonts w:ascii="Arial" w:hAnsi="Arial" w:cs="Arial"/>
                <w:sz w:val="18"/>
                <w:szCs w:val="18"/>
              </w:rPr>
              <w:t xml:space="preserve"> and </w:t>
            </w:r>
            <w:r w:rsidRPr="00373EF8">
              <w:rPr>
                <w:rFonts w:ascii="Arial" w:hAnsi="Arial" w:cs="Arial"/>
                <w:i/>
                <w:sz w:val="18"/>
                <w:szCs w:val="18"/>
              </w:rPr>
              <w:t>Succinea elegans</w:t>
            </w:r>
            <w:r w:rsidRPr="00373EF8">
              <w:rPr>
                <w:rFonts w:ascii="Arial" w:hAnsi="Arial" w:cs="Arial"/>
                <w:sz w:val="18"/>
                <w:szCs w:val="18"/>
              </w:rPr>
              <w:t>) were found</w:t>
            </w:r>
            <w:del w:id="340" w:author="Lesley" w:date="2015-09-08T10:37:00Z">
              <w:r w:rsidRPr="00373EF8" w:rsidDel="005D4A57">
                <w:rPr>
                  <w:rFonts w:ascii="Arial" w:hAnsi="Arial" w:cs="Arial"/>
                  <w:sz w:val="18"/>
                  <w:szCs w:val="18"/>
                </w:rPr>
                <w:delText xml:space="preserve"> in the layer</w:delText>
              </w:r>
            </w:del>
            <w:r w:rsidRPr="00373EF8">
              <w:rPr>
                <w:rFonts w:ascii="Arial" w:hAnsi="Arial" w:cs="Arial"/>
                <w:sz w:val="18"/>
                <w:szCs w:val="18"/>
              </w:rPr>
              <w:t>. In the western humic part of the layer, plough traces were observed.</w:t>
            </w:r>
          </w:p>
        </w:tc>
        <w:tc>
          <w:tcPr>
            <w:tcW w:w="2126" w:type="dxa"/>
          </w:tcPr>
          <w:p w14:paraId="5D6FA659" w14:textId="3870F1A3" w:rsidR="00E703CF" w:rsidRPr="00373EF8" w:rsidRDefault="00E703CF" w:rsidP="00681CF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8"/>
                <w:szCs w:val="18"/>
              </w:rPr>
              <w:t>Late Bronze Age (BP-7; Tab</w:t>
            </w:r>
            <w:ins w:id="341" w:author="Lesley" w:date="2015-09-08T10:38:00Z">
              <w:r w:rsidR="005D4A57">
                <w:rPr>
                  <w:rFonts w:ascii="Arial" w:hAnsi="Arial" w:cs="Arial"/>
                  <w:sz w:val="18"/>
                  <w:szCs w:val="18"/>
                </w:rPr>
                <w:t>le</w:t>
              </w:r>
            </w:ins>
            <w:del w:id="342" w:author="Lesley" w:date="2015-09-08T10:38:00Z">
              <w:r w:rsidRPr="00373EF8" w:rsidDel="005D4A57">
                <w:rPr>
                  <w:rFonts w:ascii="Arial" w:hAnsi="Arial" w:cs="Arial"/>
                  <w:sz w:val="18"/>
                  <w:szCs w:val="18"/>
                </w:rPr>
                <w:delText>.</w:delText>
              </w:r>
            </w:del>
            <w:r w:rsidRPr="00373EF8">
              <w:rPr>
                <w:rFonts w:ascii="Arial" w:hAnsi="Arial" w:cs="Arial"/>
                <w:sz w:val="18"/>
                <w:szCs w:val="18"/>
              </w:rPr>
              <w:t xml:space="preserve"> A6.1</w:t>
            </w:r>
            <w:del w:id="343" w:author="Lesley" w:date="2015-09-08T10:38:00Z">
              <w:r w:rsidRPr="00373EF8" w:rsidDel="005D4A57">
                <w:rPr>
                  <w:rFonts w:ascii="Arial" w:hAnsi="Arial" w:cs="Arial"/>
                  <w:sz w:val="18"/>
                  <w:szCs w:val="18"/>
                </w:rPr>
                <w:delText>.</w:delText>
              </w:r>
            </w:del>
            <w:r w:rsidRPr="00373EF8">
              <w:rPr>
                <w:rFonts w:ascii="Arial" w:hAnsi="Arial" w:cs="Arial"/>
                <w:sz w:val="18"/>
                <w:szCs w:val="18"/>
              </w:rPr>
              <w:t>)</w:t>
            </w:r>
            <w:del w:id="344" w:author="Lesley" w:date="2015-09-08T10:38:00Z">
              <w:r w:rsidRPr="00373EF8" w:rsidDel="005D4A57">
                <w:rPr>
                  <w:rFonts w:ascii="Arial" w:hAnsi="Arial" w:cs="Arial"/>
                  <w:sz w:val="18"/>
                  <w:szCs w:val="18"/>
                </w:rPr>
                <w:delText>.</w:delText>
              </w:r>
            </w:del>
          </w:p>
        </w:tc>
      </w:tr>
      <w:tr w:rsidR="00E703CF" w:rsidRPr="00373EF8" w14:paraId="183B3F37" w14:textId="77777777" w:rsidTr="00C2638F">
        <w:trPr>
          <w:trHeight w:val="386"/>
        </w:trPr>
        <w:tc>
          <w:tcPr>
            <w:cnfStyle w:val="001000000000" w:firstRow="0" w:lastRow="0" w:firstColumn="1" w:lastColumn="0" w:oddVBand="0" w:evenVBand="0" w:oddHBand="0" w:evenHBand="0" w:firstRowFirstColumn="0" w:firstRowLastColumn="0" w:lastRowFirstColumn="0" w:lastRowLastColumn="0"/>
            <w:tcW w:w="1096" w:type="dxa"/>
          </w:tcPr>
          <w:p w14:paraId="7EB9C3F1" w14:textId="77777777" w:rsidR="00E703CF" w:rsidRPr="00373EF8" w:rsidRDefault="00E703CF" w:rsidP="00C2638F">
            <w:pPr>
              <w:rPr>
                <w:rFonts w:ascii="Arial" w:eastAsiaTheme="minorEastAsia" w:hAnsi="Arial" w:cs="Arial"/>
                <w:b w:val="0"/>
                <w:sz w:val="18"/>
                <w:szCs w:val="18"/>
              </w:rPr>
            </w:pPr>
            <w:r w:rsidRPr="00373EF8">
              <w:rPr>
                <w:rFonts w:ascii="Arial" w:hAnsi="Arial" w:cs="Arial"/>
                <w:sz w:val="18"/>
                <w:szCs w:val="18"/>
              </w:rPr>
              <w:t>Layer IV</w:t>
            </w:r>
          </w:p>
        </w:tc>
        <w:tc>
          <w:tcPr>
            <w:tcW w:w="6384" w:type="dxa"/>
          </w:tcPr>
          <w:p w14:paraId="379EE877" w14:textId="77777777" w:rsidR="00E703CF" w:rsidRPr="00373EF8" w:rsidRDefault="00E703CF" w:rsidP="00C2638F">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18"/>
                <w:szCs w:val="18"/>
              </w:rPr>
            </w:pPr>
            <w:r w:rsidRPr="00373EF8">
              <w:rPr>
                <w:rFonts w:ascii="Arial" w:hAnsi="Arial" w:cs="Arial"/>
                <w:sz w:val="18"/>
                <w:szCs w:val="18"/>
              </w:rPr>
              <w:t>Calcareous, sandy to silty clays. The layer contains small shell fragments and one thin humus layer. The layer is subdivided into sub-layers based on sandiness and humus laminations. The western part of the</w:t>
            </w:r>
            <w:r w:rsidRPr="00373EF8">
              <w:rPr>
                <w:rFonts w:ascii="Arial" w:eastAsiaTheme="minorEastAsia" w:hAnsi="Arial" w:cs="Arial"/>
                <w:sz w:val="18"/>
                <w:szCs w:val="18"/>
              </w:rPr>
              <w:t xml:space="preserve"> </w:t>
            </w:r>
            <w:r w:rsidRPr="00373EF8">
              <w:rPr>
                <w:rFonts w:ascii="Arial" w:hAnsi="Arial" w:cs="Arial"/>
                <w:sz w:val="18"/>
                <w:szCs w:val="18"/>
              </w:rPr>
              <w:t>layer consists of salt marsh and salt-marsh ridge deposits with</w:t>
            </w:r>
            <w:r w:rsidRPr="00373EF8">
              <w:rPr>
                <w:rFonts w:ascii="Arial" w:eastAsiaTheme="minorEastAsia" w:hAnsi="Arial" w:cs="Arial"/>
                <w:sz w:val="18"/>
                <w:szCs w:val="18"/>
              </w:rPr>
              <w:t xml:space="preserve"> </w:t>
            </w:r>
            <w:r w:rsidRPr="00373EF8">
              <w:rPr>
                <w:rFonts w:ascii="Arial" w:hAnsi="Arial" w:cs="Arial"/>
                <w:sz w:val="18"/>
                <w:szCs w:val="18"/>
              </w:rPr>
              <w:t xml:space="preserve">crinkly sand laminations. </w:t>
            </w:r>
            <w:r w:rsidRPr="00373EF8">
              <w:rPr>
                <w:rFonts w:ascii="Arial" w:eastAsiaTheme="minorEastAsia" w:hAnsi="Arial" w:cs="Arial"/>
                <w:sz w:val="18"/>
                <w:szCs w:val="18"/>
              </w:rPr>
              <w:t>E</w:t>
            </w:r>
            <w:r w:rsidRPr="00373EF8">
              <w:rPr>
                <w:rFonts w:ascii="Arial" w:hAnsi="Arial" w:cs="Arial"/>
                <w:sz w:val="18"/>
                <w:szCs w:val="18"/>
              </w:rPr>
              <w:t>astward</w:t>
            </w:r>
            <w:r w:rsidRPr="00373EF8">
              <w:rPr>
                <w:rFonts w:ascii="Arial" w:eastAsiaTheme="minorEastAsia" w:hAnsi="Arial" w:cs="Arial"/>
                <w:sz w:val="18"/>
                <w:szCs w:val="18"/>
              </w:rPr>
              <w:t>s</w:t>
            </w:r>
            <w:r w:rsidRPr="00373EF8">
              <w:rPr>
                <w:rFonts w:ascii="Arial" w:hAnsi="Arial" w:cs="Arial"/>
                <w:sz w:val="18"/>
                <w:szCs w:val="18"/>
              </w:rPr>
              <w:t xml:space="preserve"> it </w:t>
            </w:r>
            <w:r w:rsidRPr="00373EF8">
              <w:rPr>
                <w:rFonts w:ascii="Arial" w:eastAsiaTheme="minorEastAsia" w:hAnsi="Arial" w:cs="Arial"/>
                <w:sz w:val="18"/>
                <w:szCs w:val="18"/>
              </w:rPr>
              <w:t>grades</w:t>
            </w:r>
            <w:r w:rsidRPr="00373EF8">
              <w:rPr>
                <w:rFonts w:ascii="Arial" w:hAnsi="Arial" w:cs="Arial"/>
                <w:sz w:val="18"/>
                <w:szCs w:val="18"/>
              </w:rPr>
              <w:t xml:space="preserve"> into sand</w:t>
            </w:r>
            <w:r w:rsidRPr="00373EF8">
              <w:rPr>
                <w:rFonts w:ascii="Arial" w:eastAsiaTheme="minorEastAsia" w:hAnsi="Arial" w:cs="Arial"/>
                <w:sz w:val="18"/>
                <w:szCs w:val="18"/>
              </w:rPr>
              <w:t>-</w:t>
            </w:r>
            <w:r w:rsidRPr="00373EF8">
              <w:rPr>
                <w:rFonts w:ascii="Arial" w:hAnsi="Arial" w:cs="Arial"/>
                <w:sz w:val="18"/>
                <w:szCs w:val="18"/>
              </w:rPr>
              <w:t>laminated channel deposits. These deposit lay erosively on the older layers VII–V.</w:t>
            </w:r>
          </w:p>
        </w:tc>
        <w:tc>
          <w:tcPr>
            <w:tcW w:w="2126" w:type="dxa"/>
          </w:tcPr>
          <w:p w14:paraId="6648F711" w14:textId="5FF2B99A" w:rsidR="00E703CF" w:rsidRPr="00373EF8" w:rsidRDefault="00E703CF" w:rsidP="00681CF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8"/>
                <w:szCs w:val="18"/>
              </w:rPr>
              <w:t>Probably Middle to Late Bronze Age</w:t>
            </w:r>
            <w:del w:id="345" w:author="Lesley" w:date="2015-09-08T10:38:00Z">
              <w:r w:rsidRPr="00373EF8" w:rsidDel="005D4A57">
                <w:rPr>
                  <w:rFonts w:ascii="Arial" w:hAnsi="Arial" w:cs="Arial"/>
                  <w:sz w:val="18"/>
                  <w:szCs w:val="18"/>
                </w:rPr>
                <w:delText>.</w:delText>
              </w:r>
            </w:del>
          </w:p>
        </w:tc>
      </w:tr>
      <w:tr w:rsidR="00E703CF" w:rsidRPr="00373EF8" w14:paraId="2495E8AC" w14:textId="77777777" w:rsidTr="00C2638F">
        <w:trPr>
          <w:trHeight w:val="386"/>
        </w:trPr>
        <w:tc>
          <w:tcPr>
            <w:cnfStyle w:val="001000000000" w:firstRow="0" w:lastRow="0" w:firstColumn="1" w:lastColumn="0" w:oddVBand="0" w:evenVBand="0" w:oddHBand="0" w:evenHBand="0" w:firstRowFirstColumn="0" w:firstRowLastColumn="0" w:lastRowFirstColumn="0" w:lastRowLastColumn="0"/>
            <w:tcW w:w="1096" w:type="dxa"/>
          </w:tcPr>
          <w:p w14:paraId="33F4D402" w14:textId="77777777" w:rsidR="00E703CF" w:rsidRPr="00373EF8" w:rsidRDefault="00E703CF" w:rsidP="00C2638F">
            <w:pPr>
              <w:rPr>
                <w:rFonts w:ascii="Arial" w:eastAsiaTheme="minorEastAsia" w:hAnsi="Arial" w:cs="Arial"/>
                <w:b w:val="0"/>
                <w:sz w:val="18"/>
                <w:szCs w:val="18"/>
              </w:rPr>
            </w:pPr>
            <w:r w:rsidRPr="00373EF8">
              <w:rPr>
                <w:rFonts w:ascii="Arial" w:hAnsi="Arial" w:cs="Arial"/>
                <w:sz w:val="18"/>
                <w:szCs w:val="18"/>
              </w:rPr>
              <w:t>Layer V</w:t>
            </w:r>
          </w:p>
        </w:tc>
        <w:tc>
          <w:tcPr>
            <w:tcW w:w="6384" w:type="dxa"/>
          </w:tcPr>
          <w:p w14:paraId="52761EF3" w14:textId="31217977" w:rsidR="00E703CF" w:rsidRPr="00373EF8" w:rsidRDefault="00E703CF" w:rsidP="00681CFE">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18"/>
                <w:szCs w:val="18"/>
              </w:rPr>
            </w:pPr>
            <w:r w:rsidRPr="00373EF8">
              <w:rPr>
                <w:rFonts w:ascii="Arial" w:hAnsi="Arial" w:cs="Arial"/>
                <w:sz w:val="18"/>
                <w:szCs w:val="18"/>
              </w:rPr>
              <w:t>Dark</w:t>
            </w:r>
            <w:del w:id="346" w:author="Lesley" w:date="2015-09-08T10:37:00Z">
              <w:r w:rsidRPr="00373EF8" w:rsidDel="005D4A57">
                <w:rPr>
                  <w:rFonts w:ascii="Arial" w:hAnsi="Arial" w:cs="Arial"/>
                  <w:sz w:val="18"/>
                  <w:szCs w:val="18"/>
                </w:rPr>
                <w:delText xml:space="preserve"> </w:delText>
              </w:r>
            </w:del>
            <w:r w:rsidRPr="00373EF8">
              <w:rPr>
                <w:rFonts w:ascii="Arial" w:hAnsi="Arial" w:cs="Arial"/>
                <w:sz w:val="18"/>
                <w:szCs w:val="18"/>
              </w:rPr>
              <w:t>/</w:t>
            </w:r>
            <w:del w:id="347" w:author="Lesley" w:date="2015-09-08T10:37:00Z">
              <w:r w:rsidRPr="00373EF8" w:rsidDel="005D4A57">
                <w:rPr>
                  <w:rFonts w:ascii="Arial" w:hAnsi="Arial" w:cs="Arial"/>
                  <w:sz w:val="18"/>
                  <w:szCs w:val="18"/>
                </w:rPr>
                <w:delText xml:space="preserve"> </w:delText>
              </w:r>
            </w:del>
            <w:r w:rsidRPr="00373EF8">
              <w:rPr>
                <w:rFonts w:ascii="Arial" w:hAnsi="Arial" w:cs="Arial"/>
                <w:sz w:val="18"/>
                <w:szCs w:val="18"/>
              </w:rPr>
              <w:t>dirty grey, silty and calcareous clay. The sublayers are divided based on humousness. The excavated surface of this layer showed plough marks</w:t>
            </w:r>
            <w:ins w:id="348" w:author="Lesley" w:date="2015-09-08T10:37:00Z">
              <w:r w:rsidR="005D4A57">
                <w:rPr>
                  <w:rFonts w:ascii="Arial" w:hAnsi="Arial" w:cs="Arial"/>
                  <w:sz w:val="18"/>
                  <w:szCs w:val="18"/>
                </w:rPr>
                <w:t>,</w:t>
              </w:r>
            </w:ins>
            <w:r w:rsidRPr="00373EF8">
              <w:rPr>
                <w:rFonts w:ascii="Arial" w:hAnsi="Arial" w:cs="Arial"/>
                <w:sz w:val="18"/>
                <w:szCs w:val="18"/>
              </w:rPr>
              <w:t xml:space="preserve"> which indicate</w:t>
            </w:r>
            <w:r w:rsidRPr="00373EF8">
              <w:rPr>
                <w:rFonts w:ascii="Arial" w:eastAsiaTheme="minorEastAsia" w:hAnsi="Arial" w:cs="Arial"/>
                <w:sz w:val="18"/>
                <w:szCs w:val="18"/>
              </w:rPr>
              <w:t>s</w:t>
            </w:r>
            <w:r w:rsidRPr="00373EF8">
              <w:rPr>
                <w:rFonts w:ascii="Arial" w:hAnsi="Arial" w:cs="Arial"/>
                <w:sz w:val="18"/>
                <w:szCs w:val="18"/>
              </w:rPr>
              <w:t xml:space="preserve"> that the marsh was not frequently</w:t>
            </w:r>
            <w:r w:rsidRPr="00373EF8">
              <w:rPr>
                <w:rFonts w:ascii="Arial" w:eastAsiaTheme="minorEastAsia" w:hAnsi="Arial" w:cs="Arial"/>
                <w:sz w:val="18"/>
                <w:szCs w:val="18"/>
              </w:rPr>
              <w:t xml:space="preserve"> flooded</w:t>
            </w:r>
            <w:r w:rsidRPr="00373EF8">
              <w:rPr>
                <w:rFonts w:ascii="Arial" w:hAnsi="Arial" w:cs="Arial"/>
                <w:sz w:val="18"/>
                <w:szCs w:val="18"/>
              </w:rPr>
              <w:t>.</w:t>
            </w:r>
          </w:p>
        </w:tc>
        <w:tc>
          <w:tcPr>
            <w:tcW w:w="2126" w:type="dxa"/>
          </w:tcPr>
          <w:p w14:paraId="188E4265" w14:textId="4EE5B84C" w:rsidR="00E703CF" w:rsidRPr="00373EF8" w:rsidRDefault="00E703CF" w:rsidP="00681CF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8"/>
                <w:szCs w:val="18"/>
              </w:rPr>
              <w:t>Middle Bronze Age (BP-8; Tab</w:t>
            </w:r>
            <w:ins w:id="349" w:author="Lesley" w:date="2015-09-08T10:38:00Z">
              <w:r w:rsidR="005D4A57">
                <w:rPr>
                  <w:rFonts w:ascii="Arial" w:hAnsi="Arial" w:cs="Arial"/>
                  <w:sz w:val="18"/>
                  <w:szCs w:val="18"/>
                </w:rPr>
                <w:t>le</w:t>
              </w:r>
            </w:ins>
            <w:del w:id="350" w:author="Lesley" w:date="2015-09-08T10:38:00Z">
              <w:r w:rsidRPr="00373EF8" w:rsidDel="005D4A57">
                <w:rPr>
                  <w:rFonts w:ascii="Arial" w:hAnsi="Arial" w:cs="Arial"/>
                  <w:sz w:val="18"/>
                  <w:szCs w:val="18"/>
                </w:rPr>
                <w:delText>.</w:delText>
              </w:r>
            </w:del>
            <w:r w:rsidRPr="00373EF8">
              <w:rPr>
                <w:rFonts w:ascii="Arial" w:hAnsi="Arial" w:cs="Arial"/>
                <w:sz w:val="18"/>
                <w:szCs w:val="18"/>
              </w:rPr>
              <w:t xml:space="preserve"> A6.1)</w:t>
            </w:r>
            <w:del w:id="351" w:author="Lesley" w:date="2015-09-08T10:38:00Z">
              <w:r w:rsidRPr="00373EF8" w:rsidDel="005D4A57">
                <w:rPr>
                  <w:rFonts w:ascii="Arial" w:hAnsi="Arial" w:cs="Arial"/>
                  <w:sz w:val="18"/>
                  <w:szCs w:val="18"/>
                </w:rPr>
                <w:delText>.</w:delText>
              </w:r>
            </w:del>
          </w:p>
        </w:tc>
      </w:tr>
      <w:tr w:rsidR="00E703CF" w:rsidRPr="00373EF8" w14:paraId="5FB7A877" w14:textId="77777777" w:rsidTr="00C2638F">
        <w:trPr>
          <w:trHeight w:val="386"/>
        </w:trPr>
        <w:tc>
          <w:tcPr>
            <w:cnfStyle w:val="001000000000" w:firstRow="0" w:lastRow="0" w:firstColumn="1" w:lastColumn="0" w:oddVBand="0" w:evenVBand="0" w:oddHBand="0" w:evenHBand="0" w:firstRowFirstColumn="0" w:firstRowLastColumn="0" w:lastRowFirstColumn="0" w:lastRowLastColumn="0"/>
            <w:tcW w:w="1096" w:type="dxa"/>
          </w:tcPr>
          <w:p w14:paraId="260BC901" w14:textId="77777777" w:rsidR="00E703CF" w:rsidRPr="00373EF8" w:rsidRDefault="00E703CF" w:rsidP="00C2638F">
            <w:pPr>
              <w:rPr>
                <w:rFonts w:ascii="Arial" w:eastAsiaTheme="minorEastAsia" w:hAnsi="Arial" w:cs="Arial"/>
                <w:b w:val="0"/>
                <w:sz w:val="18"/>
                <w:szCs w:val="18"/>
              </w:rPr>
            </w:pPr>
            <w:r w:rsidRPr="00373EF8">
              <w:rPr>
                <w:rFonts w:ascii="Arial" w:hAnsi="Arial" w:cs="Arial"/>
                <w:sz w:val="18"/>
                <w:szCs w:val="18"/>
              </w:rPr>
              <w:t>Layer VI</w:t>
            </w:r>
          </w:p>
        </w:tc>
        <w:tc>
          <w:tcPr>
            <w:tcW w:w="6384" w:type="dxa"/>
          </w:tcPr>
          <w:p w14:paraId="2D2AFFE2" w14:textId="77777777" w:rsidR="00E703CF" w:rsidRPr="00373EF8" w:rsidRDefault="00E703CF" w:rsidP="00C2638F">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18"/>
                <w:szCs w:val="18"/>
              </w:rPr>
            </w:pPr>
            <w:r w:rsidRPr="00373EF8">
              <w:rPr>
                <w:rFonts w:ascii="Arial" w:hAnsi="Arial" w:cs="Arial"/>
                <w:sz w:val="18"/>
                <w:szCs w:val="18"/>
              </w:rPr>
              <w:t xml:space="preserve">Calcareous, grey, silty clay with crinkly sand layers indicative </w:t>
            </w:r>
            <w:r w:rsidRPr="00373EF8">
              <w:rPr>
                <w:rFonts w:ascii="Arial" w:eastAsiaTheme="minorEastAsia" w:hAnsi="Arial" w:cs="Arial"/>
                <w:sz w:val="18"/>
                <w:szCs w:val="18"/>
              </w:rPr>
              <w:t>of</w:t>
            </w:r>
            <w:r w:rsidRPr="00373EF8">
              <w:rPr>
                <w:rFonts w:ascii="Arial" w:hAnsi="Arial" w:cs="Arial"/>
                <w:sz w:val="18"/>
                <w:szCs w:val="18"/>
              </w:rPr>
              <w:t xml:space="preserve"> a salt-marsh environment.</w:t>
            </w:r>
          </w:p>
        </w:tc>
        <w:tc>
          <w:tcPr>
            <w:tcW w:w="2126" w:type="dxa"/>
          </w:tcPr>
          <w:p w14:paraId="65A756BE" w14:textId="77777777" w:rsidR="00E703CF" w:rsidRPr="00373EF8" w:rsidRDefault="00E703CF" w:rsidP="00C2638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8"/>
                <w:szCs w:val="18"/>
              </w:rPr>
              <w:t xml:space="preserve">Probably Early to Middle Bronze Age </w:t>
            </w:r>
          </w:p>
        </w:tc>
      </w:tr>
      <w:tr w:rsidR="00E703CF" w:rsidRPr="00373EF8" w14:paraId="0A837F5C" w14:textId="77777777" w:rsidTr="00C2638F">
        <w:trPr>
          <w:trHeight w:val="386"/>
        </w:trPr>
        <w:tc>
          <w:tcPr>
            <w:cnfStyle w:val="001000000000" w:firstRow="0" w:lastRow="0" w:firstColumn="1" w:lastColumn="0" w:oddVBand="0" w:evenVBand="0" w:oddHBand="0" w:evenHBand="0" w:firstRowFirstColumn="0" w:firstRowLastColumn="0" w:lastRowFirstColumn="0" w:lastRowLastColumn="0"/>
            <w:tcW w:w="1096" w:type="dxa"/>
          </w:tcPr>
          <w:p w14:paraId="23C6B739" w14:textId="77777777" w:rsidR="00E703CF" w:rsidRPr="00373EF8" w:rsidRDefault="00E703CF" w:rsidP="00C2638F">
            <w:pPr>
              <w:rPr>
                <w:rFonts w:ascii="Arial" w:eastAsiaTheme="minorEastAsia" w:hAnsi="Arial" w:cs="Arial"/>
                <w:b w:val="0"/>
                <w:sz w:val="18"/>
                <w:szCs w:val="18"/>
              </w:rPr>
            </w:pPr>
            <w:r w:rsidRPr="00373EF8">
              <w:rPr>
                <w:rFonts w:ascii="Arial" w:hAnsi="Arial" w:cs="Arial"/>
                <w:sz w:val="18"/>
                <w:szCs w:val="18"/>
              </w:rPr>
              <w:t>Layer VII</w:t>
            </w:r>
          </w:p>
        </w:tc>
        <w:tc>
          <w:tcPr>
            <w:tcW w:w="6384" w:type="dxa"/>
          </w:tcPr>
          <w:p w14:paraId="196FBEF4" w14:textId="6C3D85A5" w:rsidR="00E703CF" w:rsidRPr="00373EF8" w:rsidRDefault="00E703CF" w:rsidP="00C2638F">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18"/>
                <w:szCs w:val="18"/>
              </w:rPr>
            </w:pPr>
            <w:r w:rsidRPr="00373EF8">
              <w:rPr>
                <w:rFonts w:ascii="Arial" w:hAnsi="Arial" w:cs="Arial"/>
                <w:sz w:val="18"/>
                <w:szCs w:val="18"/>
              </w:rPr>
              <w:t xml:space="preserve">Calcareous grey clay with thin sand layers. The sand layers consist </w:t>
            </w:r>
            <w:r w:rsidRPr="00373EF8">
              <w:rPr>
                <w:rFonts w:ascii="Arial" w:eastAsiaTheme="minorEastAsia" w:hAnsi="Arial" w:cs="Arial"/>
                <w:sz w:val="18"/>
                <w:szCs w:val="18"/>
              </w:rPr>
              <w:t xml:space="preserve">of </w:t>
            </w:r>
            <w:r w:rsidRPr="00373EF8">
              <w:rPr>
                <w:rFonts w:ascii="Arial" w:hAnsi="Arial" w:cs="Arial"/>
                <w:sz w:val="18"/>
                <w:szCs w:val="18"/>
              </w:rPr>
              <w:t xml:space="preserve">very fine sand, are light grey and </w:t>
            </w:r>
            <w:ins w:id="352" w:author="Lesley" w:date="2015-09-08T10:38:00Z">
              <w:r w:rsidR="005D4A57">
                <w:rPr>
                  <w:rFonts w:ascii="Arial" w:hAnsi="Arial" w:cs="Arial"/>
                  <w:sz w:val="18"/>
                  <w:szCs w:val="18"/>
                </w:rPr>
                <w:t xml:space="preserve">are </w:t>
              </w:r>
            </w:ins>
            <w:r w:rsidRPr="00373EF8">
              <w:rPr>
                <w:rFonts w:ascii="Arial" w:hAnsi="Arial" w:cs="Arial"/>
                <w:sz w:val="18"/>
                <w:szCs w:val="18"/>
              </w:rPr>
              <w:t xml:space="preserve">horizontally laminated. Downwards the number of sand layers increases. The layer was deposited in the intertidal zone (tidal flat environment). </w:t>
            </w:r>
          </w:p>
        </w:tc>
        <w:tc>
          <w:tcPr>
            <w:tcW w:w="2126" w:type="dxa"/>
          </w:tcPr>
          <w:p w14:paraId="6EFD67C9" w14:textId="5DDC16DF" w:rsidR="00E703CF" w:rsidRPr="00373EF8" w:rsidRDefault="00E703CF" w:rsidP="00681CF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US"/>
              </w:rPr>
            </w:pPr>
            <w:r w:rsidRPr="00373EF8">
              <w:rPr>
                <w:rFonts w:ascii="Arial" w:hAnsi="Arial" w:cs="Arial"/>
                <w:sz w:val="18"/>
                <w:szCs w:val="18"/>
              </w:rPr>
              <w:t>Probably Early Bronze Age</w:t>
            </w:r>
            <w:del w:id="353" w:author="Lesley" w:date="2015-09-08T10:38:00Z">
              <w:r w:rsidRPr="00373EF8" w:rsidDel="005D4A57">
                <w:rPr>
                  <w:rFonts w:ascii="Arial" w:hAnsi="Arial" w:cs="Arial"/>
                  <w:sz w:val="18"/>
                  <w:szCs w:val="18"/>
                </w:rPr>
                <w:delText>.</w:delText>
              </w:r>
            </w:del>
          </w:p>
        </w:tc>
      </w:tr>
    </w:tbl>
    <w:p w14:paraId="71B9B147" w14:textId="341DB966" w:rsidR="00E703CF" w:rsidRPr="00373EF8" w:rsidDel="005D4A57" w:rsidRDefault="00E703CF" w:rsidP="00E703CF">
      <w:pPr>
        <w:pStyle w:val="NoSpacing"/>
        <w:rPr>
          <w:del w:id="354" w:author="Lesley" w:date="2015-09-08T10:38:00Z"/>
          <w:rFonts w:ascii="Arial" w:hAnsi="Arial" w:cs="Arial"/>
          <w:i/>
          <w:sz w:val="18"/>
          <w:szCs w:val="18"/>
          <w:lang w:val="en-US"/>
        </w:rPr>
      </w:pPr>
      <w:del w:id="355" w:author="Lesley" w:date="2015-09-08T10:38:00Z">
        <w:r w:rsidRPr="00373EF8" w:rsidDel="005D4A57">
          <w:rPr>
            <w:rFonts w:ascii="Arial" w:hAnsi="Arial" w:cs="Arial"/>
            <w:i/>
            <w:sz w:val="18"/>
            <w:szCs w:val="18"/>
            <w:lang w:val="en-US"/>
          </w:rPr>
          <w:lastRenderedPageBreak/>
          <w:delText>Table 1 App B5. Lithostratigraphic description and age of the layers shown in profile of Fig. App. B5.</w:delText>
        </w:r>
      </w:del>
    </w:p>
    <w:p w14:paraId="7BD2EE38" w14:textId="77777777" w:rsidR="00E703CF" w:rsidRPr="00373EF8" w:rsidRDefault="00E703CF" w:rsidP="00E703CF">
      <w:pPr>
        <w:pStyle w:val="NoSpacing"/>
        <w:rPr>
          <w:rFonts w:ascii="Arial" w:hAnsi="Arial" w:cs="Arial"/>
          <w:i/>
          <w:sz w:val="18"/>
          <w:szCs w:val="18"/>
          <w:lang w:val="en-US"/>
        </w:rPr>
      </w:pPr>
    </w:p>
    <w:p w14:paraId="6609DD3E" w14:textId="5F664BFE" w:rsidR="00E703CF" w:rsidRPr="00373EF8" w:rsidRDefault="00E703CF" w:rsidP="00E703CF">
      <w:pPr>
        <w:pStyle w:val="NoSpacing"/>
        <w:rPr>
          <w:rFonts w:ascii="Arial" w:hAnsi="Arial" w:cs="Arial"/>
          <w:sz w:val="21"/>
          <w:szCs w:val="21"/>
          <w:lang w:val="en-US"/>
        </w:rPr>
      </w:pPr>
      <w:r w:rsidRPr="00373EF8">
        <w:rPr>
          <w:rFonts w:ascii="Arial" w:hAnsi="Arial" w:cs="Arial"/>
          <w:sz w:val="21"/>
          <w:szCs w:val="21"/>
          <w:lang w:val="en-US"/>
        </w:rPr>
        <w:t xml:space="preserve">In Fig. 11 a profile reconstruction has been made for the period between 1000 BC and 50 AD, based on the </w:t>
      </w:r>
      <w:proofErr w:type="spellStart"/>
      <w:r w:rsidRPr="00373EF8">
        <w:rPr>
          <w:rFonts w:ascii="Arial" w:hAnsi="Arial" w:cs="Arial"/>
          <w:sz w:val="21"/>
          <w:szCs w:val="21"/>
          <w:lang w:val="en-US"/>
        </w:rPr>
        <w:t>lithostratigraphy</w:t>
      </w:r>
      <w:proofErr w:type="spellEnd"/>
      <w:r w:rsidRPr="00373EF8">
        <w:rPr>
          <w:rFonts w:ascii="Arial" w:hAnsi="Arial" w:cs="Arial"/>
          <w:sz w:val="21"/>
          <w:szCs w:val="21"/>
          <w:lang w:val="en-US"/>
        </w:rPr>
        <w:t xml:space="preserve"> of the geological profile (Fig. App. B5) and on </w:t>
      </w:r>
      <w:ins w:id="356" w:author="Lesley" w:date="2015-09-08T10:39:00Z">
        <w:r w:rsidR="005D4A57">
          <w:rPr>
            <w:rFonts w:ascii="Arial" w:hAnsi="Arial" w:cs="Arial"/>
            <w:sz w:val="21"/>
            <w:szCs w:val="21"/>
            <w:lang w:val="en-US"/>
          </w:rPr>
          <w:t xml:space="preserve">the </w:t>
        </w:r>
      </w:ins>
      <w:proofErr w:type="spellStart"/>
      <w:r w:rsidRPr="00373EF8">
        <w:rPr>
          <w:rFonts w:ascii="Arial" w:hAnsi="Arial" w:cs="Arial"/>
          <w:sz w:val="21"/>
          <w:szCs w:val="21"/>
          <w:lang w:val="en-US"/>
        </w:rPr>
        <w:t>palaeoenvironmental</w:t>
      </w:r>
      <w:proofErr w:type="spellEnd"/>
      <w:r w:rsidRPr="00373EF8">
        <w:rPr>
          <w:rFonts w:ascii="Arial" w:hAnsi="Arial" w:cs="Arial"/>
          <w:sz w:val="21"/>
          <w:szCs w:val="21"/>
          <w:lang w:val="en-US"/>
        </w:rPr>
        <w:t xml:space="preserve"> and age information in Table App B5. </w:t>
      </w:r>
    </w:p>
    <w:p w14:paraId="237979F4" w14:textId="7F318507" w:rsidR="00E703CF" w:rsidRPr="00373EF8" w:rsidRDefault="00E703CF" w:rsidP="00E703CF">
      <w:pPr>
        <w:pStyle w:val="NoSpacing"/>
        <w:rPr>
          <w:rFonts w:ascii="Arial" w:hAnsi="Arial" w:cs="Arial"/>
          <w:sz w:val="21"/>
          <w:szCs w:val="21"/>
          <w:lang w:val="en-US"/>
        </w:rPr>
      </w:pPr>
      <w:r w:rsidRPr="00373EF8">
        <w:rPr>
          <w:rFonts w:ascii="Arial" w:hAnsi="Arial" w:cs="Arial"/>
          <w:sz w:val="21"/>
          <w:szCs w:val="21"/>
          <w:lang w:val="en-US"/>
        </w:rPr>
        <w:t>Layers IV</w:t>
      </w:r>
      <w:ins w:id="357" w:author="Lesley" w:date="2015-09-08T10:39:00Z">
        <w:r w:rsidR="005D4A57">
          <w:rPr>
            <w:rFonts w:ascii="Arial" w:hAnsi="Arial" w:cs="Arial"/>
            <w:sz w:val="21"/>
            <w:szCs w:val="21"/>
            <w:lang w:val="en-US"/>
          </w:rPr>
          <w:t>–</w:t>
        </w:r>
      </w:ins>
      <w:del w:id="358" w:author="Lesley" w:date="2015-09-08T10:39:00Z">
        <w:r w:rsidRPr="00373EF8" w:rsidDel="005D4A57">
          <w:rPr>
            <w:rFonts w:ascii="Arial" w:hAnsi="Arial" w:cs="Arial"/>
            <w:sz w:val="21"/>
            <w:szCs w:val="21"/>
            <w:lang w:val="en-US"/>
          </w:rPr>
          <w:delText xml:space="preserve"> up to </w:delText>
        </w:r>
      </w:del>
      <w:r w:rsidRPr="00373EF8">
        <w:rPr>
          <w:rFonts w:ascii="Arial" w:hAnsi="Arial" w:cs="Arial"/>
          <w:sz w:val="21"/>
          <w:szCs w:val="21"/>
          <w:lang w:val="en-US"/>
        </w:rPr>
        <w:t>VII were formed in the western part of the profile in an intertidal to salt</w:t>
      </w:r>
      <w:del w:id="359" w:author="Lesley" w:date="2015-09-08T10:39:00Z">
        <w:r w:rsidRPr="00373EF8" w:rsidDel="005D4A57">
          <w:rPr>
            <w:rFonts w:ascii="Arial" w:hAnsi="Arial" w:cs="Arial"/>
            <w:sz w:val="21"/>
            <w:szCs w:val="21"/>
            <w:lang w:val="en-US"/>
          </w:rPr>
          <w:delText xml:space="preserve"> </w:delText>
        </w:r>
      </w:del>
      <w:ins w:id="360" w:author="Lesley" w:date="2015-09-08T10:39:00Z">
        <w:r w:rsidR="005D4A57">
          <w:rPr>
            <w:rFonts w:ascii="Arial" w:hAnsi="Arial" w:cs="Arial"/>
            <w:sz w:val="21"/>
            <w:szCs w:val="21"/>
            <w:lang w:val="en-US"/>
          </w:rPr>
          <w:t>-</w:t>
        </w:r>
      </w:ins>
      <w:r w:rsidRPr="00373EF8">
        <w:rPr>
          <w:rFonts w:ascii="Arial" w:hAnsi="Arial" w:cs="Arial"/>
          <w:sz w:val="21"/>
          <w:szCs w:val="21"/>
          <w:lang w:val="en-US"/>
        </w:rPr>
        <w:t xml:space="preserve">marsh environment before 1000 BC. On the east side of the profile the main channel of the </w:t>
      </w:r>
      <w:proofErr w:type="spellStart"/>
      <w:r w:rsidRPr="00373EF8">
        <w:rPr>
          <w:rFonts w:ascii="Arial" w:hAnsi="Arial" w:cs="Arial"/>
          <w:sz w:val="21"/>
          <w:szCs w:val="21"/>
          <w:lang w:val="en-US"/>
        </w:rPr>
        <w:t>Oer</w:t>
      </w:r>
      <w:proofErr w:type="spellEnd"/>
      <w:r w:rsidRPr="00373EF8">
        <w:rPr>
          <w:rFonts w:ascii="Arial" w:hAnsi="Arial" w:cs="Arial"/>
          <w:sz w:val="21"/>
          <w:szCs w:val="21"/>
          <w:lang w:val="en-US"/>
        </w:rPr>
        <w:t xml:space="preserve">-IJ was located. The channel accretions in layer IV indicate that the channel at that time migrated eastward. After that time tidal activity decreased. The observations that the upper layer III has been rooted by reed stalks and that land snails and plough marks are present in this layer, are arguments for a reduction of the tidal regime in the Late Bronze Age. Between 650 and 400 BC the tidal energy in the estuary increased again. The formation of the relatively sandy layer II and – at the channel side of the </w:t>
      </w:r>
      <w:proofErr w:type="spellStart"/>
      <w:r w:rsidRPr="00373EF8">
        <w:rPr>
          <w:rFonts w:ascii="Arial" w:hAnsi="Arial" w:cs="Arial"/>
          <w:sz w:val="21"/>
          <w:szCs w:val="21"/>
          <w:lang w:val="en-US"/>
        </w:rPr>
        <w:t>Oer</w:t>
      </w:r>
      <w:proofErr w:type="spellEnd"/>
      <w:r w:rsidRPr="00373EF8">
        <w:rPr>
          <w:rFonts w:ascii="Arial" w:hAnsi="Arial" w:cs="Arial"/>
          <w:sz w:val="21"/>
          <w:szCs w:val="21"/>
          <w:lang w:val="en-US"/>
        </w:rPr>
        <w:t xml:space="preserve">-IJ – the </w:t>
      </w:r>
      <w:proofErr w:type="spellStart"/>
      <w:r w:rsidRPr="00373EF8">
        <w:rPr>
          <w:rFonts w:ascii="Arial" w:hAnsi="Arial" w:cs="Arial"/>
          <w:i/>
          <w:sz w:val="21"/>
          <w:szCs w:val="21"/>
          <w:lang w:val="en-US"/>
        </w:rPr>
        <w:t>Scrobicularia</w:t>
      </w:r>
      <w:proofErr w:type="spellEnd"/>
      <w:r w:rsidRPr="00373EF8">
        <w:rPr>
          <w:rFonts w:ascii="Arial" w:hAnsi="Arial" w:cs="Arial"/>
          <w:sz w:val="21"/>
          <w:szCs w:val="21"/>
          <w:lang w:val="en-US"/>
        </w:rPr>
        <w:t xml:space="preserve"> layer (intertidal sediments) are indicative of this. The tidal range and storm surge levels in those days were higher than in the preceding period. Shells from the upper part of the tidal flat deposits are dated between about 500 and 280 BC (BP-2/6;</w:t>
      </w:r>
      <w:ins w:id="361" w:author="Lesley" w:date="2015-09-08T10:39:00Z">
        <w:r w:rsidR="005D4A57">
          <w:rPr>
            <w:rFonts w:ascii="Arial" w:hAnsi="Arial" w:cs="Arial"/>
            <w:sz w:val="21"/>
            <w:szCs w:val="21"/>
            <w:lang w:val="en-US"/>
          </w:rPr>
          <w:t xml:space="preserve"> Table </w:t>
        </w:r>
      </w:ins>
      <w:r w:rsidRPr="00373EF8">
        <w:rPr>
          <w:rFonts w:ascii="Arial" w:hAnsi="Arial" w:cs="Arial"/>
          <w:sz w:val="21"/>
          <w:szCs w:val="21"/>
          <w:lang w:val="en-US"/>
        </w:rPr>
        <w:t>A6.1). Between 400 and 200 BC tidal activity decreased again and salt marsh deposits were formed (</w:t>
      </w:r>
      <w:r w:rsidR="005D4A57" w:rsidRPr="00373EF8">
        <w:rPr>
          <w:rFonts w:ascii="Arial" w:hAnsi="Arial" w:cs="Arial"/>
          <w:sz w:val="21"/>
          <w:szCs w:val="21"/>
          <w:lang w:val="en-US"/>
        </w:rPr>
        <w:t xml:space="preserve">layer </w:t>
      </w:r>
      <w:r w:rsidRPr="00373EF8">
        <w:rPr>
          <w:rFonts w:ascii="Arial" w:hAnsi="Arial" w:cs="Arial"/>
          <w:sz w:val="21"/>
          <w:szCs w:val="21"/>
          <w:lang w:val="en-US"/>
        </w:rPr>
        <w:t xml:space="preserve">I). The permanent Late Iron Age settlements in the top of </w:t>
      </w:r>
      <w:r w:rsidR="005D4A57" w:rsidRPr="00373EF8">
        <w:rPr>
          <w:rFonts w:ascii="Arial" w:hAnsi="Arial" w:cs="Arial"/>
          <w:sz w:val="21"/>
          <w:szCs w:val="21"/>
          <w:lang w:val="en-US"/>
        </w:rPr>
        <w:t xml:space="preserve">layer </w:t>
      </w:r>
      <w:r w:rsidRPr="00373EF8">
        <w:rPr>
          <w:rFonts w:ascii="Arial" w:hAnsi="Arial" w:cs="Arial"/>
          <w:sz w:val="21"/>
          <w:szCs w:val="21"/>
          <w:lang w:val="en-US"/>
        </w:rPr>
        <w:t>I demonstrate that around and after 200 BC the salt marshes were not flooded anymore and that tidal activity had been reduced to zero.</w:t>
      </w:r>
    </w:p>
    <w:p w14:paraId="064844BC" w14:textId="29C95DAC" w:rsidR="00E703CF" w:rsidRPr="00373EF8" w:rsidDel="005D4A57" w:rsidRDefault="00E703CF" w:rsidP="00E703CF">
      <w:pPr>
        <w:pStyle w:val="NoSpacing"/>
        <w:rPr>
          <w:del w:id="362" w:author="Lesley" w:date="2015-09-08T10:41:00Z"/>
          <w:rFonts w:ascii="Arial" w:hAnsi="Arial" w:cs="Arial"/>
          <w:sz w:val="21"/>
          <w:szCs w:val="21"/>
          <w:lang w:val="en-US"/>
        </w:rPr>
      </w:pPr>
    </w:p>
    <w:p w14:paraId="1D819187" w14:textId="53468184" w:rsidR="00E703CF" w:rsidRDefault="00E703CF" w:rsidP="00E703CF">
      <w:pPr>
        <w:pStyle w:val="NoSpacing"/>
        <w:rPr>
          <w:ins w:id="363" w:author="Lesley" w:date="2015-09-08T10:42:00Z"/>
          <w:rFonts w:ascii="Arial" w:hAnsi="Arial" w:cs="Arial"/>
          <w:sz w:val="21"/>
          <w:szCs w:val="21"/>
          <w:lang w:val="en-US"/>
        </w:rPr>
      </w:pPr>
      <w:r w:rsidRPr="00373EF8">
        <w:rPr>
          <w:rFonts w:ascii="Arial" w:hAnsi="Arial" w:cs="Arial"/>
          <w:sz w:val="21"/>
          <w:szCs w:val="21"/>
          <w:lang w:val="en-US"/>
        </w:rPr>
        <w:t xml:space="preserve">The </w:t>
      </w:r>
      <w:proofErr w:type="spellStart"/>
      <w:r w:rsidRPr="00373EF8">
        <w:rPr>
          <w:rFonts w:ascii="Arial" w:hAnsi="Arial" w:cs="Arial"/>
          <w:sz w:val="21"/>
          <w:szCs w:val="21"/>
          <w:lang w:val="en-US"/>
        </w:rPr>
        <w:t>palaeotidal</w:t>
      </w:r>
      <w:proofErr w:type="spellEnd"/>
      <w:r w:rsidRPr="00373EF8">
        <w:rPr>
          <w:rFonts w:ascii="Arial" w:hAnsi="Arial" w:cs="Arial"/>
          <w:sz w:val="21"/>
          <w:szCs w:val="21"/>
          <w:lang w:val="en-US"/>
        </w:rPr>
        <w:t xml:space="preserve"> levels (MLW, MHW and EHW) in the reconstruction of Fig. 11 are based on the sea-level curves </w:t>
      </w:r>
      <w:ins w:id="364" w:author="Lesley" w:date="2015-09-08T10:41:00Z">
        <w:r w:rsidR="005D4A57">
          <w:rPr>
            <w:rFonts w:ascii="Arial" w:hAnsi="Arial" w:cs="Arial"/>
            <w:sz w:val="21"/>
            <w:szCs w:val="21"/>
            <w:lang w:val="en-US"/>
          </w:rPr>
          <w:t>that</w:t>
        </w:r>
      </w:ins>
      <w:del w:id="365" w:author="Lesley" w:date="2015-09-08T10:41:00Z">
        <w:r w:rsidRPr="00373EF8" w:rsidDel="005D4A57">
          <w:rPr>
            <w:rFonts w:ascii="Arial" w:hAnsi="Arial" w:cs="Arial"/>
            <w:sz w:val="21"/>
            <w:szCs w:val="21"/>
            <w:lang w:val="en-US"/>
          </w:rPr>
          <w:delText>which</w:delText>
        </w:r>
      </w:del>
      <w:r w:rsidRPr="00373EF8">
        <w:rPr>
          <w:rFonts w:ascii="Arial" w:hAnsi="Arial" w:cs="Arial"/>
          <w:sz w:val="21"/>
          <w:szCs w:val="21"/>
          <w:lang w:val="en-US"/>
        </w:rPr>
        <w:t xml:space="preserve"> have been made for the coastline area of the western Netherlands (</w:t>
      </w:r>
      <w:proofErr w:type="spellStart"/>
      <w:r w:rsidRPr="00373EF8">
        <w:rPr>
          <w:rFonts w:ascii="Arial" w:hAnsi="Arial" w:cs="Arial"/>
          <w:sz w:val="21"/>
          <w:szCs w:val="21"/>
          <w:lang w:val="en-US"/>
        </w:rPr>
        <w:t>Plassche</w:t>
      </w:r>
      <w:proofErr w:type="spellEnd"/>
      <w:r w:rsidRPr="00373EF8">
        <w:rPr>
          <w:rFonts w:ascii="Arial" w:hAnsi="Arial" w:cs="Arial"/>
          <w:sz w:val="21"/>
          <w:szCs w:val="21"/>
          <w:lang w:val="en-US"/>
        </w:rPr>
        <w:t xml:space="preserve"> &amp; </w:t>
      </w:r>
      <w:proofErr w:type="spellStart"/>
      <w:r w:rsidRPr="00373EF8">
        <w:rPr>
          <w:rFonts w:ascii="Arial" w:hAnsi="Arial" w:cs="Arial"/>
          <w:sz w:val="21"/>
          <w:szCs w:val="21"/>
          <w:lang w:val="en-US"/>
        </w:rPr>
        <w:t>Roep</w:t>
      </w:r>
      <w:proofErr w:type="spellEnd"/>
      <w:r w:rsidRPr="00373EF8">
        <w:rPr>
          <w:rFonts w:ascii="Arial" w:hAnsi="Arial" w:cs="Arial"/>
          <w:sz w:val="21"/>
          <w:szCs w:val="21"/>
          <w:lang w:val="en-US"/>
        </w:rPr>
        <w:t xml:space="preserve">, 1982; </w:t>
      </w:r>
      <w:proofErr w:type="spellStart"/>
      <w:r w:rsidRPr="00373EF8">
        <w:rPr>
          <w:rFonts w:ascii="Arial" w:hAnsi="Arial" w:cs="Arial"/>
          <w:sz w:val="21"/>
          <w:szCs w:val="21"/>
          <w:lang w:val="en-US"/>
        </w:rPr>
        <w:t>Roep</w:t>
      </w:r>
      <w:proofErr w:type="spellEnd"/>
      <w:r w:rsidRPr="00373EF8">
        <w:rPr>
          <w:rFonts w:ascii="Arial" w:hAnsi="Arial" w:cs="Arial"/>
          <w:sz w:val="21"/>
          <w:szCs w:val="21"/>
          <w:lang w:val="en-US"/>
        </w:rPr>
        <w:t xml:space="preserve"> &amp; Beets, 1988). However, when the tidal wave penetrates estuaries </w:t>
      </w:r>
      <w:del w:id="366" w:author="Lesley" w:date="2015-09-08T10:41:00Z">
        <w:r w:rsidRPr="00373EF8" w:rsidDel="005D4A57">
          <w:rPr>
            <w:rFonts w:ascii="Arial" w:hAnsi="Arial" w:cs="Arial"/>
            <w:sz w:val="21"/>
            <w:szCs w:val="21"/>
            <w:lang w:val="en-US"/>
          </w:rPr>
          <w:delText>-</w:delText>
        </w:r>
      </w:del>
      <w:ins w:id="367" w:author="Lesley" w:date="2015-09-08T10:41:00Z">
        <w:r w:rsidR="005D4A57">
          <w:rPr>
            <w:rFonts w:ascii="Arial" w:hAnsi="Arial" w:cs="Arial"/>
            <w:sz w:val="21"/>
            <w:szCs w:val="21"/>
            <w:lang w:val="en-US"/>
          </w:rPr>
          <w:t>–</w:t>
        </w:r>
      </w:ins>
      <w:r w:rsidRPr="00373EF8">
        <w:rPr>
          <w:rFonts w:ascii="Arial" w:hAnsi="Arial" w:cs="Arial"/>
          <w:sz w:val="21"/>
          <w:szCs w:val="21"/>
          <w:lang w:val="en-US"/>
        </w:rPr>
        <w:t xml:space="preserve"> such as the </w:t>
      </w:r>
      <w:proofErr w:type="spellStart"/>
      <w:r w:rsidRPr="00373EF8">
        <w:rPr>
          <w:rFonts w:ascii="Arial" w:hAnsi="Arial" w:cs="Arial"/>
          <w:sz w:val="21"/>
          <w:szCs w:val="21"/>
          <w:lang w:val="en-US"/>
        </w:rPr>
        <w:t>Oer</w:t>
      </w:r>
      <w:proofErr w:type="spellEnd"/>
      <w:r w:rsidRPr="00373EF8">
        <w:rPr>
          <w:rFonts w:ascii="Arial" w:hAnsi="Arial" w:cs="Arial"/>
          <w:sz w:val="21"/>
          <w:szCs w:val="21"/>
          <w:lang w:val="en-US"/>
        </w:rPr>
        <w:t xml:space="preserve">-IJ </w:t>
      </w:r>
      <w:del w:id="368" w:author="Lesley" w:date="2015-09-08T10:41:00Z">
        <w:r w:rsidRPr="00373EF8" w:rsidDel="005D4A57">
          <w:rPr>
            <w:rFonts w:ascii="Arial" w:hAnsi="Arial" w:cs="Arial"/>
            <w:sz w:val="21"/>
            <w:szCs w:val="21"/>
            <w:lang w:val="en-US"/>
          </w:rPr>
          <w:delText>-</w:delText>
        </w:r>
      </w:del>
      <w:ins w:id="369" w:author="Lesley" w:date="2015-09-08T10:41:00Z">
        <w:r w:rsidR="005D4A57">
          <w:rPr>
            <w:rFonts w:ascii="Arial" w:hAnsi="Arial" w:cs="Arial"/>
            <w:sz w:val="21"/>
            <w:szCs w:val="21"/>
            <w:lang w:val="en-US"/>
          </w:rPr>
          <w:t>–</w:t>
        </w:r>
      </w:ins>
      <w:r w:rsidRPr="00373EF8">
        <w:rPr>
          <w:rFonts w:ascii="Arial" w:hAnsi="Arial" w:cs="Arial"/>
          <w:sz w:val="21"/>
          <w:szCs w:val="21"/>
          <w:lang w:val="en-US"/>
        </w:rPr>
        <w:t xml:space="preserve"> these tidal levels are distorted by factors as refraction of the tidal wave in a funnel</w:t>
      </w:r>
      <w:del w:id="370" w:author="Lesley" w:date="2015-09-08T10:41:00Z">
        <w:r w:rsidRPr="00373EF8" w:rsidDel="005D4A57">
          <w:rPr>
            <w:rFonts w:ascii="Arial" w:hAnsi="Arial" w:cs="Arial"/>
            <w:sz w:val="21"/>
            <w:szCs w:val="21"/>
            <w:lang w:val="en-US"/>
          </w:rPr>
          <w:delText xml:space="preserve"> </w:delText>
        </w:r>
      </w:del>
      <w:ins w:id="371" w:author="Lesley" w:date="2015-09-08T10:41:00Z">
        <w:r w:rsidR="005D4A57">
          <w:rPr>
            <w:rFonts w:ascii="Arial" w:hAnsi="Arial" w:cs="Arial"/>
            <w:sz w:val="21"/>
            <w:szCs w:val="21"/>
            <w:lang w:val="en-US"/>
          </w:rPr>
          <w:t>-</w:t>
        </w:r>
      </w:ins>
      <w:r w:rsidRPr="00373EF8">
        <w:rPr>
          <w:rFonts w:ascii="Arial" w:hAnsi="Arial" w:cs="Arial"/>
          <w:sz w:val="21"/>
          <w:szCs w:val="21"/>
          <w:lang w:val="en-US"/>
        </w:rPr>
        <w:t xml:space="preserve">shaped basin, by bottom resistance and by resonance. The transformation of the incoming tidal wave is reconstructed – hypothetically – on the basis of the reconstructed </w:t>
      </w:r>
      <w:proofErr w:type="spellStart"/>
      <w:r w:rsidRPr="00373EF8">
        <w:rPr>
          <w:rFonts w:ascii="Arial" w:hAnsi="Arial" w:cs="Arial"/>
          <w:sz w:val="21"/>
          <w:szCs w:val="21"/>
          <w:lang w:val="en-US"/>
        </w:rPr>
        <w:t>palaeoenvironmental</w:t>
      </w:r>
      <w:proofErr w:type="spellEnd"/>
      <w:r w:rsidRPr="00373EF8">
        <w:rPr>
          <w:rFonts w:ascii="Arial" w:hAnsi="Arial" w:cs="Arial"/>
          <w:sz w:val="21"/>
          <w:szCs w:val="21"/>
          <w:lang w:val="en-US"/>
        </w:rPr>
        <w:t xml:space="preserve"> sequence of the </w:t>
      </w:r>
      <w:proofErr w:type="spellStart"/>
      <w:r w:rsidRPr="00373EF8">
        <w:rPr>
          <w:rFonts w:ascii="Arial" w:hAnsi="Arial" w:cs="Arial"/>
          <w:sz w:val="21"/>
          <w:szCs w:val="21"/>
          <w:lang w:val="en-US"/>
        </w:rPr>
        <w:t>Broekpolder</w:t>
      </w:r>
      <w:proofErr w:type="spellEnd"/>
      <w:r w:rsidRPr="00373EF8">
        <w:rPr>
          <w:rFonts w:ascii="Arial" w:hAnsi="Arial" w:cs="Arial"/>
          <w:sz w:val="21"/>
          <w:szCs w:val="21"/>
          <w:lang w:val="en-US"/>
        </w:rPr>
        <w:t xml:space="preserve"> (Fig. App. B5): during </w:t>
      </w:r>
      <w:ins w:id="372" w:author="Lesley" w:date="2015-09-08T10:41:00Z">
        <w:r w:rsidR="005D4A57">
          <w:rPr>
            <w:rFonts w:ascii="Arial" w:hAnsi="Arial" w:cs="Arial"/>
            <w:sz w:val="21"/>
            <w:szCs w:val="21"/>
            <w:lang w:val="en-US"/>
          </w:rPr>
          <w:t>‘</w:t>
        </w:r>
      </w:ins>
      <w:del w:id="373" w:author="Lesley" w:date="2015-09-08T10:41:00Z">
        <w:r w:rsidRPr="00373EF8" w:rsidDel="005D4A57">
          <w:rPr>
            <w:rFonts w:ascii="Arial" w:hAnsi="Arial" w:cs="Arial"/>
            <w:sz w:val="21"/>
            <w:szCs w:val="21"/>
            <w:lang w:val="en-US"/>
          </w:rPr>
          <w:delText>"</w:delText>
        </w:r>
      </w:del>
      <w:r w:rsidRPr="00373EF8">
        <w:rPr>
          <w:rFonts w:ascii="Arial" w:hAnsi="Arial" w:cs="Arial"/>
          <w:sz w:val="21"/>
          <w:szCs w:val="21"/>
          <w:lang w:val="en-US"/>
        </w:rPr>
        <w:t>quiet periods</w:t>
      </w:r>
      <w:ins w:id="374" w:author="Lesley" w:date="2015-09-08T10:41:00Z">
        <w:r w:rsidR="005D4A57">
          <w:rPr>
            <w:rFonts w:ascii="Arial" w:hAnsi="Arial" w:cs="Arial"/>
            <w:sz w:val="21"/>
            <w:szCs w:val="21"/>
            <w:lang w:val="en-US"/>
          </w:rPr>
          <w:t>’</w:t>
        </w:r>
      </w:ins>
      <w:del w:id="375" w:author="Lesley" w:date="2015-09-08T10:41:00Z">
        <w:r w:rsidRPr="00373EF8" w:rsidDel="005D4A57">
          <w:rPr>
            <w:rFonts w:ascii="Arial" w:hAnsi="Arial" w:cs="Arial"/>
            <w:sz w:val="21"/>
            <w:szCs w:val="21"/>
            <w:lang w:val="en-US"/>
          </w:rPr>
          <w:delText>"</w:delText>
        </w:r>
      </w:del>
      <w:r w:rsidRPr="00373EF8">
        <w:rPr>
          <w:rFonts w:ascii="Arial" w:hAnsi="Arial" w:cs="Arial"/>
          <w:sz w:val="21"/>
          <w:szCs w:val="21"/>
          <w:lang w:val="en-US"/>
        </w:rPr>
        <w:t xml:space="preserve"> (800–650 BC) the tidal range was reduced in the hypothetical curve, and during the active phase (650–400 BC) the tidal range and the EHW level increased. In the Late Iron Age, tidal activity had </w:t>
      </w:r>
      <w:ins w:id="376" w:author="Lesley" w:date="2015-09-08T10:42:00Z">
        <w:r w:rsidR="005D4A57">
          <w:rPr>
            <w:rFonts w:ascii="Arial" w:hAnsi="Arial" w:cs="Arial"/>
            <w:sz w:val="21"/>
            <w:szCs w:val="21"/>
            <w:lang w:val="en-US"/>
          </w:rPr>
          <w:t>disappeared</w:t>
        </w:r>
      </w:ins>
      <w:del w:id="377" w:author="Lesley" w:date="2015-09-08T10:42:00Z">
        <w:r w:rsidRPr="00373EF8" w:rsidDel="005D4A57">
          <w:rPr>
            <w:rFonts w:ascii="Arial" w:hAnsi="Arial" w:cs="Arial"/>
            <w:sz w:val="21"/>
            <w:szCs w:val="21"/>
            <w:lang w:val="en-US"/>
          </w:rPr>
          <w:delText>gone</w:delText>
        </w:r>
      </w:del>
      <w:r w:rsidRPr="00373EF8">
        <w:rPr>
          <w:rFonts w:ascii="Arial" w:hAnsi="Arial" w:cs="Arial"/>
          <w:sz w:val="21"/>
          <w:szCs w:val="21"/>
          <w:lang w:val="en-US"/>
        </w:rPr>
        <w:t xml:space="preserve"> in the estuary and a non-tidal water table was reconstructed for the </w:t>
      </w:r>
      <w:proofErr w:type="spellStart"/>
      <w:r w:rsidRPr="00373EF8">
        <w:rPr>
          <w:rFonts w:ascii="Arial" w:hAnsi="Arial" w:cs="Arial"/>
          <w:sz w:val="21"/>
          <w:szCs w:val="21"/>
          <w:lang w:val="en-US"/>
        </w:rPr>
        <w:t>palaeochannel</w:t>
      </w:r>
      <w:proofErr w:type="spellEnd"/>
      <w:r w:rsidRPr="00373EF8">
        <w:rPr>
          <w:rFonts w:ascii="Arial" w:hAnsi="Arial" w:cs="Arial"/>
          <w:sz w:val="21"/>
          <w:szCs w:val="21"/>
          <w:lang w:val="en-US"/>
        </w:rPr>
        <w:t>.</w:t>
      </w:r>
      <w:del w:id="378" w:author="Lesley" w:date="2015-09-08T10:42:00Z">
        <w:r w:rsidRPr="00373EF8" w:rsidDel="005D4A57">
          <w:rPr>
            <w:rFonts w:ascii="Arial" w:hAnsi="Arial" w:cs="Arial"/>
            <w:sz w:val="21"/>
            <w:szCs w:val="21"/>
            <w:lang w:val="en-US"/>
          </w:rPr>
          <w:br/>
        </w:r>
      </w:del>
    </w:p>
    <w:p w14:paraId="1B9D6819" w14:textId="00AF3923" w:rsidR="005D4A57" w:rsidRPr="00373EF8" w:rsidDel="005D4A57" w:rsidRDefault="005D4A57" w:rsidP="00E703CF">
      <w:pPr>
        <w:pStyle w:val="NoSpacing"/>
        <w:rPr>
          <w:del w:id="379" w:author="Lesley" w:date="2015-09-08T10:42:00Z"/>
          <w:rFonts w:ascii="Arial" w:hAnsi="Arial" w:cs="Arial"/>
          <w:sz w:val="21"/>
          <w:szCs w:val="21"/>
          <w:lang w:val="en-US"/>
        </w:rPr>
      </w:pPr>
    </w:p>
    <w:p w14:paraId="0EB8A87C" w14:textId="77777777" w:rsidR="00E703CF" w:rsidRPr="00373EF8" w:rsidRDefault="00E703CF" w:rsidP="00E703CF">
      <w:pPr>
        <w:pStyle w:val="NoSpacing"/>
        <w:rPr>
          <w:rFonts w:ascii="Arial" w:hAnsi="Arial" w:cs="Arial"/>
          <w:sz w:val="21"/>
          <w:szCs w:val="21"/>
          <w:lang w:val="en-US"/>
        </w:rPr>
      </w:pPr>
    </w:p>
    <w:p w14:paraId="418F569E" w14:textId="03F84629" w:rsidR="005D4A57" w:rsidRDefault="00E703CF" w:rsidP="00E703CF">
      <w:pPr>
        <w:pStyle w:val="NoSpacing"/>
        <w:rPr>
          <w:ins w:id="380" w:author="Lesley" w:date="2015-09-08T10:42:00Z"/>
          <w:rFonts w:ascii="Arial" w:hAnsi="Arial" w:cs="Arial"/>
          <w:b/>
          <w:i/>
          <w:sz w:val="21"/>
          <w:szCs w:val="21"/>
          <w:lang w:val="en-US"/>
        </w:rPr>
      </w:pPr>
      <w:r w:rsidRPr="00373EF8">
        <w:rPr>
          <w:rFonts w:ascii="Arial" w:hAnsi="Arial" w:cs="Arial"/>
          <w:b/>
          <w:i/>
          <w:sz w:val="21"/>
          <w:szCs w:val="21"/>
          <w:lang w:val="en-US"/>
        </w:rPr>
        <w:t>Appendix B6</w:t>
      </w:r>
      <w:ins w:id="381" w:author="Lesley" w:date="2015-09-08T10:42:00Z">
        <w:r w:rsidR="005D4A57">
          <w:rPr>
            <w:rFonts w:ascii="Arial" w:hAnsi="Arial" w:cs="Arial"/>
            <w:b/>
            <w:i/>
            <w:sz w:val="21"/>
            <w:szCs w:val="21"/>
            <w:lang w:val="en-US"/>
          </w:rPr>
          <w:tab/>
        </w:r>
      </w:ins>
      <w:del w:id="382" w:author="Lesley" w:date="2015-09-08T10:42:00Z">
        <w:r w:rsidRPr="00373EF8" w:rsidDel="005D4A57">
          <w:rPr>
            <w:rFonts w:ascii="Arial" w:hAnsi="Arial" w:cs="Arial"/>
            <w:b/>
            <w:i/>
            <w:sz w:val="21"/>
            <w:szCs w:val="21"/>
            <w:lang w:val="en-US"/>
          </w:rPr>
          <w:delText xml:space="preserve">. </w:delText>
        </w:r>
      </w:del>
      <w:proofErr w:type="spellStart"/>
      <w:r w:rsidRPr="00373EF8">
        <w:rPr>
          <w:rFonts w:ascii="Arial" w:hAnsi="Arial" w:cs="Arial"/>
          <w:b/>
          <w:i/>
          <w:sz w:val="21"/>
          <w:szCs w:val="21"/>
          <w:lang w:val="en-US"/>
        </w:rPr>
        <w:t>Uitgeest</w:t>
      </w:r>
      <w:proofErr w:type="spellEnd"/>
      <w:r w:rsidRPr="00373EF8">
        <w:rPr>
          <w:rFonts w:ascii="Arial" w:hAnsi="Arial" w:cs="Arial"/>
          <w:b/>
          <w:i/>
          <w:sz w:val="21"/>
          <w:szCs w:val="21"/>
          <w:lang w:val="en-US"/>
        </w:rPr>
        <w:t xml:space="preserve"> </w:t>
      </w:r>
      <w:ins w:id="383" w:author="Lesley" w:date="2015-09-14T11:40:00Z">
        <w:r w:rsidR="00634353">
          <w:rPr>
            <w:rFonts w:ascii="Arial" w:hAnsi="Arial" w:cs="Arial"/>
            <w:b/>
            <w:i/>
            <w:sz w:val="21"/>
            <w:szCs w:val="21"/>
            <w:lang w:val="en-US"/>
          </w:rPr>
          <w:t xml:space="preserve">– </w:t>
        </w:r>
      </w:ins>
      <w:r w:rsidRPr="00373EF8">
        <w:rPr>
          <w:rFonts w:ascii="Arial" w:hAnsi="Arial" w:cs="Arial"/>
          <w:b/>
          <w:i/>
          <w:sz w:val="21"/>
          <w:szCs w:val="21"/>
          <w:lang w:val="en-US"/>
        </w:rPr>
        <w:t>Benes</w:t>
      </w:r>
    </w:p>
    <w:p w14:paraId="67C4E50E" w14:textId="77777777" w:rsidR="005D4A57" w:rsidRDefault="00E703CF" w:rsidP="00E703CF">
      <w:pPr>
        <w:pStyle w:val="NoSpacing"/>
        <w:rPr>
          <w:ins w:id="384" w:author="Lesley" w:date="2015-09-08T10:42:00Z"/>
          <w:rFonts w:ascii="Arial" w:hAnsi="Arial" w:cs="Arial"/>
          <w:sz w:val="21"/>
          <w:szCs w:val="21"/>
          <w:lang w:val="en-US"/>
        </w:rPr>
      </w:pPr>
      <w:del w:id="385" w:author="Lesley" w:date="2015-09-08T10:42:00Z">
        <w:r w:rsidRPr="00373EF8" w:rsidDel="005D4A57">
          <w:rPr>
            <w:rFonts w:ascii="Arial" w:hAnsi="Arial" w:cs="Arial"/>
            <w:sz w:val="21"/>
            <w:szCs w:val="21"/>
            <w:lang w:val="en-US"/>
          </w:rPr>
          <w:delText xml:space="preserve"> </w:delText>
        </w:r>
        <w:r w:rsidRPr="00373EF8" w:rsidDel="005D4A57">
          <w:rPr>
            <w:rFonts w:ascii="Arial" w:hAnsi="Arial" w:cs="Arial"/>
            <w:sz w:val="21"/>
            <w:szCs w:val="21"/>
            <w:lang w:val="en-US"/>
          </w:rPr>
          <w:br/>
        </w:r>
        <w:r w:rsidRPr="00373EF8" w:rsidDel="005D4A57">
          <w:rPr>
            <w:rFonts w:ascii="Arial" w:hAnsi="Arial" w:cs="Arial"/>
            <w:sz w:val="21"/>
            <w:szCs w:val="21"/>
            <w:lang w:val="en-US"/>
          </w:rPr>
          <w:br/>
        </w:r>
      </w:del>
    </w:p>
    <w:p w14:paraId="5D24589D" w14:textId="7851BA5A" w:rsidR="00E703CF" w:rsidRDefault="00E703CF" w:rsidP="00E703CF">
      <w:pPr>
        <w:pStyle w:val="NoSpacing"/>
        <w:rPr>
          <w:ins w:id="386" w:author="Lesley" w:date="2015-09-16T13:13:00Z"/>
          <w:rFonts w:ascii="Arial" w:hAnsi="Arial" w:cs="Arial"/>
          <w:sz w:val="21"/>
          <w:szCs w:val="21"/>
          <w:lang w:val="en-US"/>
        </w:rPr>
      </w:pPr>
      <w:r w:rsidRPr="00373EF8">
        <w:rPr>
          <w:rFonts w:ascii="Arial" w:hAnsi="Arial" w:cs="Arial"/>
          <w:sz w:val="21"/>
          <w:szCs w:val="21"/>
          <w:lang w:val="en-US"/>
        </w:rPr>
        <w:t xml:space="preserve">The archaeological site </w:t>
      </w:r>
      <w:proofErr w:type="spellStart"/>
      <w:r w:rsidRPr="00373EF8">
        <w:rPr>
          <w:rFonts w:ascii="Arial" w:hAnsi="Arial" w:cs="Arial"/>
          <w:sz w:val="21"/>
          <w:szCs w:val="21"/>
          <w:lang w:val="en-US"/>
        </w:rPr>
        <w:t>Uitgeest</w:t>
      </w:r>
      <w:proofErr w:type="spellEnd"/>
      <w:r w:rsidRPr="00373EF8">
        <w:rPr>
          <w:rFonts w:ascii="Arial" w:hAnsi="Arial" w:cs="Arial"/>
          <w:sz w:val="21"/>
          <w:szCs w:val="21"/>
          <w:lang w:val="en-US"/>
        </w:rPr>
        <w:t xml:space="preserve"> – Benes is located </w:t>
      </w:r>
      <w:ins w:id="387" w:author="Lesley" w:date="2015-09-08T10:42:00Z">
        <w:r w:rsidR="005D4A57">
          <w:rPr>
            <w:rFonts w:ascii="Arial" w:hAnsi="Arial" w:cs="Arial"/>
            <w:sz w:val="21"/>
            <w:szCs w:val="21"/>
            <w:lang w:val="en-US"/>
          </w:rPr>
          <w:t>northwest</w:t>
        </w:r>
      </w:ins>
      <w:del w:id="388" w:author="Lesley" w:date="2015-09-08T10:42:00Z">
        <w:r w:rsidRPr="00373EF8" w:rsidDel="005D4A57">
          <w:rPr>
            <w:rFonts w:ascii="Arial" w:hAnsi="Arial" w:cs="Arial"/>
            <w:sz w:val="21"/>
            <w:szCs w:val="21"/>
            <w:lang w:val="en-US"/>
          </w:rPr>
          <w:delText>NW</w:delText>
        </w:r>
      </w:del>
      <w:r w:rsidRPr="00373EF8">
        <w:rPr>
          <w:rFonts w:ascii="Arial" w:hAnsi="Arial" w:cs="Arial"/>
          <w:sz w:val="21"/>
          <w:szCs w:val="21"/>
          <w:lang w:val="en-US"/>
        </w:rPr>
        <w:t xml:space="preserve"> of </w:t>
      </w:r>
      <w:proofErr w:type="spellStart"/>
      <w:r w:rsidRPr="00373EF8">
        <w:rPr>
          <w:rFonts w:ascii="Arial" w:hAnsi="Arial" w:cs="Arial"/>
          <w:sz w:val="21"/>
          <w:szCs w:val="21"/>
          <w:lang w:val="en-US"/>
        </w:rPr>
        <w:t>Uitgeest</w:t>
      </w:r>
      <w:proofErr w:type="spellEnd"/>
      <w:r w:rsidRPr="00373EF8">
        <w:rPr>
          <w:rFonts w:ascii="Arial" w:hAnsi="Arial" w:cs="Arial"/>
          <w:sz w:val="21"/>
          <w:szCs w:val="21"/>
          <w:lang w:val="en-US"/>
        </w:rPr>
        <w:t xml:space="preserve"> along the former tidal channel of the </w:t>
      </w:r>
      <w:proofErr w:type="spellStart"/>
      <w:r w:rsidRPr="00373EF8">
        <w:rPr>
          <w:rFonts w:ascii="Arial" w:hAnsi="Arial" w:cs="Arial"/>
          <w:sz w:val="21"/>
          <w:szCs w:val="21"/>
          <w:lang w:val="en-US"/>
        </w:rPr>
        <w:t>Oer</w:t>
      </w:r>
      <w:proofErr w:type="spellEnd"/>
      <w:r w:rsidRPr="00373EF8">
        <w:rPr>
          <w:rFonts w:ascii="Arial" w:hAnsi="Arial" w:cs="Arial"/>
          <w:sz w:val="21"/>
          <w:szCs w:val="21"/>
          <w:lang w:val="en-US"/>
        </w:rPr>
        <w:t xml:space="preserve">-IJ (Fig. App. B6). Because the site was threatened by </w:t>
      </w:r>
      <w:ins w:id="389" w:author="Lesley" w:date="2015-09-08T10:42:00Z">
        <w:r w:rsidR="005D4A57">
          <w:rPr>
            <w:rFonts w:ascii="Arial" w:hAnsi="Arial" w:cs="Arial"/>
            <w:sz w:val="21"/>
            <w:szCs w:val="21"/>
            <w:lang w:val="en-US"/>
          </w:rPr>
          <w:t>removal</w:t>
        </w:r>
      </w:ins>
      <w:del w:id="390" w:author="Lesley" w:date="2015-09-08T10:42:00Z">
        <w:r w:rsidRPr="00373EF8" w:rsidDel="005D4A57">
          <w:rPr>
            <w:rFonts w:ascii="Arial" w:hAnsi="Arial" w:cs="Arial"/>
            <w:sz w:val="21"/>
            <w:szCs w:val="21"/>
            <w:lang w:val="en-US"/>
          </w:rPr>
          <w:delText>digging off</w:delText>
        </w:r>
      </w:del>
      <w:r w:rsidRPr="00373EF8">
        <w:rPr>
          <w:rFonts w:ascii="Arial" w:hAnsi="Arial" w:cs="Arial"/>
          <w:sz w:val="21"/>
          <w:szCs w:val="21"/>
          <w:lang w:val="en-US"/>
        </w:rPr>
        <w:t xml:space="preserve"> of the top layer, related to water retention works, an emergency excavation was carried out by </w:t>
      </w:r>
      <w:proofErr w:type="spellStart"/>
      <w:r w:rsidRPr="00373EF8">
        <w:rPr>
          <w:rFonts w:ascii="Arial" w:hAnsi="Arial" w:cs="Arial"/>
          <w:sz w:val="21"/>
          <w:szCs w:val="21"/>
          <w:lang w:val="en-US"/>
        </w:rPr>
        <w:t>Hollandia</w:t>
      </w:r>
      <w:proofErr w:type="spellEnd"/>
      <w:r w:rsidRPr="00373EF8">
        <w:rPr>
          <w:rFonts w:ascii="Arial" w:hAnsi="Arial" w:cs="Arial"/>
          <w:sz w:val="21"/>
          <w:szCs w:val="21"/>
          <w:lang w:val="en-US"/>
        </w:rPr>
        <w:t xml:space="preserve"> Archaeologists in April 2014. For the </w:t>
      </w:r>
      <w:proofErr w:type="spellStart"/>
      <w:r w:rsidRPr="00373EF8">
        <w:rPr>
          <w:rFonts w:ascii="Arial" w:hAnsi="Arial" w:cs="Arial"/>
          <w:sz w:val="21"/>
          <w:szCs w:val="21"/>
          <w:lang w:val="en-US"/>
        </w:rPr>
        <w:t>palaeogeography</w:t>
      </w:r>
      <w:proofErr w:type="spellEnd"/>
      <w:r w:rsidRPr="00373EF8">
        <w:rPr>
          <w:rFonts w:ascii="Arial" w:hAnsi="Arial" w:cs="Arial"/>
          <w:sz w:val="21"/>
          <w:szCs w:val="21"/>
          <w:lang w:val="en-US"/>
        </w:rPr>
        <w:t xml:space="preserve">, the site was of special interest because at this location the last stage of marine sedimentation in the central part of the </w:t>
      </w:r>
      <w:proofErr w:type="spellStart"/>
      <w:r w:rsidRPr="00373EF8">
        <w:rPr>
          <w:rFonts w:ascii="Arial" w:hAnsi="Arial" w:cs="Arial"/>
          <w:sz w:val="21"/>
          <w:szCs w:val="21"/>
          <w:lang w:val="en-US"/>
        </w:rPr>
        <w:t>Oer</w:t>
      </w:r>
      <w:proofErr w:type="spellEnd"/>
      <w:r w:rsidRPr="00373EF8">
        <w:rPr>
          <w:rFonts w:ascii="Arial" w:hAnsi="Arial" w:cs="Arial"/>
          <w:sz w:val="21"/>
          <w:szCs w:val="21"/>
          <w:lang w:val="en-US"/>
        </w:rPr>
        <w:t>-IJ has been registered.</w:t>
      </w:r>
    </w:p>
    <w:p w14:paraId="4378CAE1" w14:textId="77777777" w:rsidR="009C3311" w:rsidRDefault="009C3311" w:rsidP="009C3311">
      <w:pPr>
        <w:pStyle w:val="NoSpacing"/>
        <w:rPr>
          <w:ins w:id="391" w:author="Lesley" w:date="2015-09-16T13:13:00Z"/>
          <w:rFonts w:ascii="Arial" w:hAnsi="Arial" w:cs="Arial"/>
          <w:sz w:val="21"/>
          <w:szCs w:val="21"/>
          <w:lang w:val="en-US"/>
        </w:rPr>
      </w:pPr>
    </w:p>
    <w:p w14:paraId="01916FC0" w14:textId="3EC651D8" w:rsidR="009C3311" w:rsidRDefault="009C3311" w:rsidP="009C3311">
      <w:pPr>
        <w:pStyle w:val="NoSpacing"/>
        <w:rPr>
          <w:ins w:id="392" w:author="Lesley" w:date="2015-09-16T13:13:00Z"/>
          <w:rFonts w:ascii="Arial" w:hAnsi="Arial" w:cs="Arial"/>
          <w:sz w:val="21"/>
          <w:szCs w:val="21"/>
          <w:lang w:val="en-US"/>
        </w:rPr>
      </w:pPr>
      <w:ins w:id="393" w:author="Lesley" w:date="2015-09-16T13:13:00Z">
        <w:r>
          <w:rPr>
            <w:rFonts w:ascii="Arial" w:hAnsi="Arial" w:cs="Arial"/>
            <w:sz w:val="21"/>
            <w:szCs w:val="21"/>
            <w:lang w:val="en-US"/>
          </w:rPr>
          <w:t>[</w:t>
        </w:r>
        <w:r w:rsidRPr="00373EF8">
          <w:rPr>
            <w:rFonts w:ascii="Arial" w:hAnsi="Arial" w:cs="Arial"/>
            <w:sz w:val="21"/>
            <w:szCs w:val="21"/>
            <w:lang w:val="en-US"/>
          </w:rPr>
          <w:t>Fig. App. B</w:t>
        </w:r>
        <w:r>
          <w:rPr>
            <w:rFonts w:ascii="Arial" w:hAnsi="Arial" w:cs="Arial"/>
            <w:sz w:val="21"/>
            <w:szCs w:val="21"/>
            <w:lang w:val="en-US"/>
          </w:rPr>
          <w:t>6 near here]</w:t>
        </w:r>
      </w:ins>
    </w:p>
    <w:p w14:paraId="0B1D63FC" w14:textId="77777777" w:rsidR="009C3311" w:rsidRPr="00373EF8" w:rsidRDefault="009C3311" w:rsidP="00E703CF">
      <w:pPr>
        <w:pStyle w:val="NoSpacing"/>
        <w:rPr>
          <w:rFonts w:ascii="Arial" w:hAnsi="Arial" w:cs="Arial"/>
          <w:sz w:val="21"/>
          <w:szCs w:val="21"/>
          <w:lang w:val="en-US"/>
        </w:rPr>
      </w:pPr>
    </w:p>
    <w:p w14:paraId="56686862" w14:textId="72670F58" w:rsidR="00E703CF" w:rsidRPr="00373EF8" w:rsidRDefault="00E703CF" w:rsidP="00E703CF">
      <w:pPr>
        <w:pStyle w:val="NoSpacing"/>
        <w:rPr>
          <w:rFonts w:ascii="Arial" w:hAnsi="Arial" w:cs="Arial"/>
          <w:sz w:val="21"/>
          <w:szCs w:val="21"/>
          <w:lang w:val="en-US"/>
        </w:rPr>
      </w:pPr>
      <w:r w:rsidRPr="00373EF8">
        <w:rPr>
          <w:rFonts w:ascii="Arial" w:hAnsi="Arial" w:cs="Arial"/>
          <w:sz w:val="21"/>
          <w:szCs w:val="21"/>
          <w:lang w:val="en-US"/>
        </w:rPr>
        <w:t xml:space="preserve">The exposed sedimentary sequence consists, from the bottom to the surface, of tidal flat deposits, </w:t>
      </w:r>
      <w:proofErr w:type="spellStart"/>
      <w:r w:rsidRPr="00373EF8">
        <w:rPr>
          <w:rFonts w:ascii="Arial" w:hAnsi="Arial" w:cs="Arial"/>
          <w:sz w:val="21"/>
          <w:szCs w:val="21"/>
          <w:lang w:val="en-US"/>
        </w:rPr>
        <w:t>overbank</w:t>
      </w:r>
      <w:proofErr w:type="spellEnd"/>
      <w:r w:rsidRPr="00373EF8">
        <w:rPr>
          <w:rFonts w:ascii="Arial" w:hAnsi="Arial" w:cs="Arial"/>
          <w:sz w:val="21"/>
          <w:szCs w:val="21"/>
          <w:lang w:val="en-US"/>
        </w:rPr>
        <w:t xml:space="preserve"> deposits with shell layers and a cover layer of dune sand (Fig. App. B6). The shell layers contain single-</w:t>
      </w:r>
      <w:proofErr w:type="spellStart"/>
      <w:r w:rsidRPr="00373EF8">
        <w:rPr>
          <w:rFonts w:ascii="Arial" w:hAnsi="Arial" w:cs="Arial"/>
          <w:sz w:val="21"/>
          <w:szCs w:val="21"/>
          <w:lang w:val="en-US"/>
        </w:rPr>
        <w:t>valved</w:t>
      </w:r>
      <w:proofErr w:type="spellEnd"/>
      <w:r w:rsidRPr="00373EF8">
        <w:rPr>
          <w:rFonts w:ascii="Arial" w:hAnsi="Arial" w:cs="Arial"/>
          <w:sz w:val="21"/>
          <w:szCs w:val="21"/>
          <w:lang w:val="en-US"/>
        </w:rPr>
        <w:t xml:space="preserve"> specimen</w:t>
      </w:r>
      <w:ins w:id="394" w:author="Lesley" w:date="2015-09-08T10:43:00Z">
        <w:r w:rsidR="005D4A57">
          <w:rPr>
            <w:rFonts w:ascii="Arial" w:hAnsi="Arial" w:cs="Arial"/>
            <w:sz w:val="21"/>
            <w:szCs w:val="21"/>
            <w:lang w:val="en-US"/>
          </w:rPr>
          <w:t>s</w:t>
        </w:r>
      </w:ins>
      <w:r w:rsidRPr="00373EF8">
        <w:rPr>
          <w:rFonts w:ascii="Arial" w:hAnsi="Arial" w:cs="Arial"/>
          <w:sz w:val="21"/>
          <w:szCs w:val="21"/>
          <w:lang w:val="en-US"/>
        </w:rPr>
        <w:t xml:space="preserve"> of </w:t>
      </w:r>
      <w:proofErr w:type="spellStart"/>
      <w:r w:rsidRPr="00373EF8">
        <w:rPr>
          <w:rFonts w:ascii="Arial" w:hAnsi="Arial" w:cs="Arial"/>
          <w:i/>
          <w:sz w:val="21"/>
          <w:szCs w:val="21"/>
          <w:lang w:val="en-US"/>
        </w:rPr>
        <w:t>Spisula</w:t>
      </w:r>
      <w:proofErr w:type="spellEnd"/>
      <w:r w:rsidRPr="00373EF8">
        <w:rPr>
          <w:rFonts w:ascii="Arial" w:hAnsi="Arial" w:cs="Arial"/>
          <w:i/>
          <w:sz w:val="21"/>
          <w:szCs w:val="21"/>
          <w:lang w:val="en-US"/>
        </w:rPr>
        <w:t xml:space="preserve"> </w:t>
      </w:r>
      <w:proofErr w:type="spellStart"/>
      <w:r w:rsidRPr="00373EF8">
        <w:rPr>
          <w:rFonts w:ascii="Arial" w:hAnsi="Arial" w:cs="Arial"/>
          <w:i/>
          <w:sz w:val="21"/>
          <w:szCs w:val="21"/>
          <w:lang w:val="en-US"/>
        </w:rPr>
        <w:t>subtruncata</w:t>
      </w:r>
      <w:proofErr w:type="spellEnd"/>
      <w:r w:rsidRPr="00373EF8">
        <w:rPr>
          <w:rFonts w:ascii="Arial" w:hAnsi="Arial" w:cs="Arial"/>
          <w:sz w:val="21"/>
          <w:szCs w:val="21"/>
          <w:lang w:val="en-US"/>
        </w:rPr>
        <w:t xml:space="preserve">, a species which originates from the North Sea. This indicates that these shell deposits were formed during storm events when the shells were eroded from the nearshore area and brought into the estuary by storm tide currents and deposited along the main tidal channel of the </w:t>
      </w:r>
      <w:proofErr w:type="spellStart"/>
      <w:r w:rsidRPr="00373EF8">
        <w:rPr>
          <w:rFonts w:ascii="Arial" w:hAnsi="Arial" w:cs="Arial"/>
          <w:sz w:val="21"/>
          <w:szCs w:val="21"/>
          <w:lang w:val="en-US"/>
        </w:rPr>
        <w:t>Oer</w:t>
      </w:r>
      <w:proofErr w:type="spellEnd"/>
      <w:r w:rsidRPr="00373EF8">
        <w:rPr>
          <w:rFonts w:ascii="Arial" w:hAnsi="Arial" w:cs="Arial"/>
          <w:sz w:val="21"/>
          <w:szCs w:val="21"/>
          <w:lang w:val="en-US"/>
        </w:rPr>
        <w:t xml:space="preserve">-IJ. The storm deposits were the last marine sediments formed at the site. The cover layer of dune sands (Fig. App. B6) indicates that </w:t>
      </w:r>
      <w:proofErr w:type="spellStart"/>
      <w:r w:rsidRPr="00373EF8">
        <w:rPr>
          <w:rFonts w:ascii="Arial" w:hAnsi="Arial" w:cs="Arial"/>
          <w:sz w:val="21"/>
          <w:szCs w:val="21"/>
          <w:lang w:val="en-US"/>
        </w:rPr>
        <w:t>aeolian</w:t>
      </w:r>
      <w:proofErr w:type="spellEnd"/>
      <w:r w:rsidRPr="00373EF8">
        <w:rPr>
          <w:rFonts w:ascii="Arial" w:hAnsi="Arial" w:cs="Arial"/>
          <w:sz w:val="21"/>
          <w:szCs w:val="21"/>
          <w:lang w:val="en-US"/>
        </w:rPr>
        <w:t xml:space="preserve"> sand transport took place after tidal activity stopped and the </w:t>
      </w:r>
      <w:proofErr w:type="spellStart"/>
      <w:r w:rsidRPr="00373EF8">
        <w:rPr>
          <w:rFonts w:ascii="Arial" w:hAnsi="Arial" w:cs="Arial"/>
          <w:sz w:val="21"/>
          <w:szCs w:val="21"/>
          <w:lang w:val="en-US"/>
        </w:rPr>
        <w:t>Oer</w:t>
      </w:r>
      <w:proofErr w:type="spellEnd"/>
      <w:r w:rsidRPr="00373EF8">
        <w:rPr>
          <w:rFonts w:ascii="Arial" w:hAnsi="Arial" w:cs="Arial"/>
          <w:sz w:val="21"/>
          <w:szCs w:val="21"/>
          <w:lang w:val="en-US"/>
        </w:rPr>
        <w:t xml:space="preserve">-IJ and the tidal flats were not inundated anymore. </w:t>
      </w:r>
    </w:p>
    <w:p w14:paraId="7E796046" w14:textId="71260444" w:rsidR="00E703CF" w:rsidRPr="00373EF8" w:rsidRDefault="00E703CF" w:rsidP="00E703CF">
      <w:pPr>
        <w:pStyle w:val="NoSpacing"/>
        <w:rPr>
          <w:rFonts w:ascii="Arial" w:hAnsi="Arial" w:cs="Arial"/>
          <w:sz w:val="21"/>
          <w:szCs w:val="21"/>
          <w:lang w:val="en-US"/>
        </w:rPr>
      </w:pPr>
      <w:r w:rsidRPr="00373EF8">
        <w:rPr>
          <w:rFonts w:ascii="Arial" w:hAnsi="Arial" w:cs="Arial"/>
          <w:sz w:val="21"/>
          <w:szCs w:val="21"/>
          <w:lang w:val="en-US"/>
        </w:rPr>
        <w:t xml:space="preserve">The </w:t>
      </w:r>
      <w:proofErr w:type="spellStart"/>
      <w:r w:rsidRPr="00373EF8">
        <w:rPr>
          <w:rFonts w:ascii="Arial" w:hAnsi="Arial" w:cs="Arial"/>
          <w:sz w:val="21"/>
          <w:szCs w:val="21"/>
          <w:lang w:val="en-US"/>
        </w:rPr>
        <w:t>bivalved</w:t>
      </w:r>
      <w:proofErr w:type="spellEnd"/>
      <w:r w:rsidRPr="00373EF8">
        <w:rPr>
          <w:rFonts w:ascii="Arial" w:hAnsi="Arial" w:cs="Arial"/>
          <w:sz w:val="21"/>
          <w:szCs w:val="21"/>
          <w:lang w:val="en-US"/>
        </w:rPr>
        <w:t xml:space="preserve"> </w:t>
      </w:r>
      <w:proofErr w:type="spellStart"/>
      <w:r w:rsidRPr="00373EF8">
        <w:rPr>
          <w:rFonts w:ascii="Arial" w:hAnsi="Arial" w:cs="Arial"/>
          <w:i/>
          <w:sz w:val="21"/>
          <w:szCs w:val="21"/>
          <w:lang w:val="en-US"/>
        </w:rPr>
        <w:t>Scrobicularia</w:t>
      </w:r>
      <w:proofErr w:type="spellEnd"/>
      <w:r w:rsidRPr="00373EF8">
        <w:rPr>
          <w:rFonts w:ascii="Arial" w:hAnsi="Arial" w:cs="Arial"/>
          <w:i/>
          <w:sz w:val="21"/>
          <w:szCs w:val="21"/>
          <w:lang w:val="en-US"/>
        </w:rPr>
        <w:t xml:space="preserve"> </w:t>
      </w:r>
      <w:proofErr w:type="spellStart"/>
      <w:r w:rsidRPr="00373EF8">
        <w:rPr>
          <w:rFonts w:ascii="Arial" w:hAnsi="Arial" w:cs="Arial"/>
          <w:i/>
          <w:sz w:val="21"/>
          <w:szCs w:val="21"/>
          <w:lang w:val="en-US"/>
        </w:rPr>
        <w:t>plana</w:t>
      </w:r>
      <w:proofErr w:type="spellEnd"/>
      <w:r w:rsidRPr="00373EF8">
        <w:rPr>
          <w:rFonts w:ascii="Arial" w:hAnsi="Arial" w:cs="Arial"/>
          <w:sz w:val="21"/>
          <w:szCs w:val="21"/>
          <w:lang w:val="en-US"/>
        </w:rPr>
        <w:t xml:space="preserve"> shells </w:t>
      </w:r>
      <w:ins w:id="395" w:author="Lesley" w:date="2015-09-14T11:40:00Z">
        <w:r w:rsidR="00634353">
          <w:rPr>
            <w:rFonts w:ascii="Arial" w:hAnsi="Arial" w:cs="Arial"/>
            <w:sz w:val="21"/>
            <w:szCs w:val="21"/>
            <w:lang w:val="en-US"/>
          </w:rPr>
          <w:t xml:space="preserve">occur </w:t>
        </w:r>
      </w:ins>
      <w:r w:rsidRPr="00373EF8">
        <w:rPr>
          <w:rFonts w:ascii="Arial" w:hAnsi="Arial" w:cs="Arial"/>
          <w:sz w:val="21"/>
          <w:szCs w:val="21"/>
          <w:lang w:val="en-US"/>
        </w:rPr>
        <w:t xml:space="preserve">in the upper part of the intertidal flat deposits </w:t>
      </w:r>
      <w:ins w:id="396" w:author="Lesley" w:date="2015-09-14T11:40:00Z">
        <w:r w:rsidR="00634353" w:rsidRPr="00634353">
          <w:rPr>
            <w:rFonts w:ascii="Arial" w:hAnsi="Arial" w:cs="Arial"/>
            <w:sz w:val="21"/>
            <w:szCs w:val="21"/>
            <w:lang w:val="en-US"/>
            <w:rPrChange w:id="397" w:author="Lesley" w:date="2015-09-14T11:40:00Z">
              <w:rPr>
                <w:color w:val="FF0000"/>
                <w:lang w:val="en-GB"/>
              </w:rPr>
            </w:rPrChange>
          </w:rPr>
          <w:t xml:space="preserve">of the </w:t>
        </w:r>
        <w:proofErr w:type="spellStart"/>
        <w:r w:rsidR="00634353" w:rsidRPr="00634353">
          <w:rPr>
            <w:rFonts w:ascii="Arial" w:hAnsi="Arial" w:cs="Arial"/>
            <w:sz w:val="21"/>
            <w:szCs w:val="21"/>
            <w:lang w:val="en-US"/>
            <w:rPrChange w:id="398" w:author="Lesley" w:date="2015-09-14T11:40:00Z">
              <w:rPr>
                <w:color w:val="FF0000"/>
                <w:lang w:val="en-GB"/>
              </w:rPr>
            </w:rPrChange>
          </w:rPr>
          <w:t>Oer</w:t>
        </w:r>
        <w:proofErr w:type="spellEnd"/>
        <w:r w:rsidR="00634353" w:rsidRPr="00634353">
          <w:rPr>
            <w:rFonts w:ascii="Arial" w:hAnsi="Arial" w:cs="Arial"/>
            <w:sz w:val="21"/>
            <w:szCs w:val="21"/>
            <w:lang w:val="en-US"/>
            <w:rPrChange w:id="399" w:author="Lesley" w:date="2015-09-14T11:40:00Z">
              <w:rPr>
                <w:color w:val="FF0000"/>
                <w:lang w:val="en-GB"/>
              </w:rPr>
            </w:rPrChange>
          </w:rPr>
          <w:t xml:space="preserve">-IJ </w:t>
        </w:r>
      </w:ins>
      <w:r w:rsidRPr="00373EF8">
        <w:rPr>
          <w:rFonts w:ascii="Arial" w:hAnsi="Arial" w:cs="Arial"/>
          <w:sz w:val="21"/>
          <w:szCs w:val="21"/>
          <w:lang w:val="en-US"/>
        </w:rPr>
        <w:t xml:space="preserve">(Fig. </w:t>
      </w:r>
      <w:r w:rsidR="00012390">
        <w:rPr>
          <w:rFonts w:ascii="Arial" w:hAnsi="Arial" w:cs="Arial"/>
          <w:sz w:val="21"/>
          <w:szCs w:val="21"/>
          <w:lang w:val="en-US"/>
        </w:rPr>
        <w:t xml:space="preserve">App </w:t>
      </w:r>
      <w:r w:rsidRPr="00373EF8">
        <w:rPr>
          <w:rFonts w:ascii="Arial" w:hAnsi="Arial" w:cs="Arial"/>
          <w:sz w:val="21"/>
          <w:szCs w:val="21"/>
          <w:lang w:val="en-US"/>
        </w:rPr>
        <w:t>B7</w:t>
      </w:r>
      <w:r w:rsidR="00012390">
        <w:rPr>
          <w:rFonts w:ascii="Arial" w:hAnsi="Arial" w:cs="Arial"/>
          <w:sz w:val="21"/>
          <w:szCs w:val="21"/>
          <w:lang w:val="en-US"/>
        </w:rPr>
        <w:t>D</w:t>
      </w:r>
      <w:r w:rsidRPr="00373EF8">
        <w:rPr>
          <w:rFonts w:ascii="Arial" w:hAnsi="Arial" w:cs="Arial"/>
          <w:sz w:val="21"/>
          <w:szCs w:val="21"/>
          <w:lang w:val="en-US"/>
        </w:rPr>
        <w:t xml:space="preserve">). </w:t>
      </w:r>
      <w:del w:id="400" w:author="Lesley" w:date="2015-09-14T11:40:00Z">
        <w:r w:rsidRPr="00373EF8" w:rsidDel="00634353">
          <w:rPr>
            <w:rFonts w:ascii="Arial" w:hAnsi="Arial" w:cs="Arial"/>
            <w:sz w:val="21"/>
            <w:szCs w:val="21"/>
            <w:lang w:val="en-US"/>
          </w:rPr>
          <w:delText xml:space="preserve">IJ </w:delText>
        </w:r>
      </w:del>
      <w:r w:rsidRPr="00373EF8">
        <w:rPr>
          <w:rFonts w:ascii="Arial" w:hAnsi="Arial" w:cs="Arial"/>
          <w:sz w:val="21"/>
          <w:szCs w:val="21"/>
          <w:lang w:val="en-US"/>
        </w:rPr>
        <w:t>The</w:t>
      </w:r>
      <w:ins w:id="401" w:author="Lesley" w:date="2015-09-14T11:40:00Z">
        <w:r w:rsidR="00634353">
          <w:rPr>
            <w:rFonts w:ascii="Arial" w:hAnsi="Arial" w:cs="Arial"/>
            <w:sz w:val="21"/>
            <w:szCs w:val="21"/>
            <w:lang w:val="en-US"/>
          </w:rPr>
          <w:t>se</w:t>
        </w:r>
      </w:ins>
      <w:r w:rsidRPr="00373EF8">
        <w:rPr>
          <w:rFonts w:ascii="Arial" w:hAnsi="Arial" w:cs="Arial"/>
          <w:sz w:val="21"/>
          <w:szCs w:val="21"/>
          <w:lang w:val="en-US"/>
        </w:rPr>
        <w:t xml:space="preserve"> shell dates (UB-2/4; Tab</w:t>
      </w:r>
      <w:ins w:id="402" w:author="Lesley" w:date="2015-09-08T10:44:00Z">
        <w:r w:rsidR="005D4A57">
          <w:rPr>
            <w:rFonts w:ascii="Arial" w:hAnsi="Arial" w:cs="Arial"/>
            <w:sz w:val="21"/>
            <w:szCs w:val="21"/>
            <w:lang w:val="en-US"/>
          </w:rPr>
          <w:t>le</w:t>
        </w:r>
      </w:ins>
      <w:del w:id="403" w:author="Lesley" w:date="2015-09-08T10:44:00Z">
        <w:r w:rsidRPr="00373EF8" w:rsidDel="005D4A57">
          <w:rPr>
            <w:rFonts w:ascii="Arial" w:hAnsi="Arial" w:cs="Arial"/>
            <w:sz w:val="21"/>
            <w:szCs w:val="21"/>
            <w:lang w:val="en-US"/>
          </w:rPr>
          <w:delText>.</w:delText>
        </w:r>
      </w:del>
      <w:r w:rsidRPr="00373EF8">
        <w:rPr>
          <w:rFonts w:ascii="Arial" w:hAnsi="Arial" w:cs="Arial"/>
          <w:sz w:val="21"/>
          <w:szCs w:val="21"/>
          <w:lang w:val="en-US"/>
        </w:rPr>
        <w:t xml:space="preserve"> A4.11a) indicate that these sediments were formed between about 390 and 285 BC, </w:t>
      </w:r>
      <w:ins w:id="404" w:author="Lesley" w:date="2015-09-08T10:44:00Z">
        <w:r w:rsidR="005D4A57">
          <w:rPr>
            <w:rFonts w:ascii="Arial" w:hAnsi="Arial" w:cs="Arial"/>
            <w:sz w:val="21"/>
            <w:szCs w:val="21"/>
            <w:lang w:val="en-US"/>
          </w:rPr>
          <w:t>that is,</w:t>
        </w:r>
      </w:ins>
      <w:del w:id="405" w:author="Lesley" w:date="2015-09-08T10:44:00Z">
        <w:r w:rsidRPr="00373EF8" w:rsidDel="005D4A57">
          <w:rPr>
            <w:rFonts w:ascii="Arial" w:hAnsi="Arial" w:cs="Arial"/>
            <w:sz w:val="21"/>
            <w:szCs w:val="21"/>
            <w:lang w:val="en-US"/>
          </w:rPr>
          <w:delText>i.e.</w:delText>
        </w:r>
      </w:del>
      <w:r w:rsidRPr="00373EF8">
        <w:rPr>
          <w:rFonts w:ascii="Arial" w:hAnsi="Arial" w:cs="Arial"/>
          <w:sz w:val="21"/>
          <w:szCs w:val="21"/>
          <w:lang w:val="en-US"/>
        </w:rPr>
        <w:t xml:space="preserve"> during</w:t>
      </w:r>
      <w:del w:id="406" w:author="Lesley" w:date="2015-09-08T10:44:00Z">
        <w:r w:rsidRPr="00373EF8" w:rsidDel="005D4A57">
          <w:rPr>
            <w:rFonts w:ascii="Arial" w:hAnsi="Arial" w:cs="Arial"/>
            <w:sz w:val="21"/>
            <w:szCs w:val="21"/>
            <w:lang w:val="en-US"/>
          </w:rPr>
          <w:delText xml:space="preserve"> </w:delText>
        </w:r>
      </w:del>
      <w:r w:rsidRPr="00373EF8">
        <w:rPr>
          <w:rFonts w:ascii="Arial" w:hAnsi="Arial" w:cs="Arial"/>
          <w:sz w:val="21"/>
          <w:szCs w:val="21"/>
          <w:lang w:val="en-US"/>
        </w:rPr>
        <w:t xml:space="preserve"> the period that the marine activity decreased in the </w:t>
      </w:r>
      <w:proofErr w:type="spellStart"/>
      <w:r w:rsidRPr="00373EF8">
        <w:rPr>
          <w:rFonts w:ascii="Arial" w:hAnsi="Arial" w:cs="Arial"/>
          <w:sz w:val="21"/>
          <w:szCs w:val="21"/>
          <w:lang w:val="en-US"/>
        </w:rPr>
        <w:t>Oer</w:t>
      </w:r>
      <w:proofErr w:type="spellEnd"/>
      <w:r w:rsidRPr="00373EF8">
        <w:rPr>
          <w:rFonts w:ascii="Arial" w:hAnsi="Arial" w:cs="Arial"/>
          <w:sz w:val="21"/>
          <w:szCs w:val="21"/>
          <w:lang w:val="en-US"/>
        </w:rPr>
        <w:t xml:space="preserve">-IJ estuary. The storm sand layer and the base of the </w:t>
      </w:r>
      <w:proofErr w:type="spellStart"/>
      <w:r w:rsidRPr="00373EF8">
        <w:rPr>
          <w:rFonts w:ascii="Arial" w:hAnsi="Arial" w:cs="Arial"/>
          <w:sz w:val="21"/>
          <w:szCs w:val="21"/>
          <w:lang w:val="en-US"/>
        </w:rPr>
        <w:t>aeolian</w:t>
      </w:r>
      <w:proofErr w:type="spellEnd"/>
      <w:r w:rsidRPr="00373EF8">
        <w:rPr>
          <w:rFonts w:ascii="Arial" w:hAnsi="Arial" w:cs="Arial"/>
          <w:sz w:val="21"/>
          <w:szCs w:val="21"/>
          <w:lang w:val="en-US"/>
        </w:rPr>
        <w:t xml:space="preserve"> cover layer </w:t>
      </w:r>
      <w:del w:id="407" w:author="Lesley" w:date="2015-09-08T10:44:00Z">
        <w:r w:rsidRPr="00373EF8" w:rsidDel="005D4A57">
          <w:rPr>
            <w:rFonts w:ascii="Arial" w:hAnsi="Arial" w:cs="Arial"/>
            <w:sz w:val="21"/>
            <w:szCs w:val="21"/>
            <w:lang w:val="en-US"/>
          </w:rPr>
          <w:delText>-</w:delText>
        </w:r>
      </w:del>
      <w:ins w:id="408" w:author="Lesley" w:date="2015-09-08T10:44:00Z">
        <w:r w:rsidR="005D4A57">
          <w:rPr>
            <w:rFonts w:ascii="Arial" w:hAnsi="Arial" w:cs="Arial"/>
            <w:sz w:val="21"/>
            <w:szCs w:val="21"/>
            <w:lang w:val="en-US"/>
          </w:rPr>
          <w:t>–</w:t>
        </w:r>
      </w:ins>
      <w:r w:rsidRPr="00373EF8">
        <w:rPr>
          <w:rFonts w:ascii="Arial" w:hAnsi="Arial" w:cs="Arial"/>
          <w:sz w:val="21"/>
          <w:szCs w:val="21"/>
          <w:lang w:val="en-US"/>
        </w:rPr>
        <w:t xml:space="preserve"> on top of the tidal-flat deposits </w:t>
      </w:r>
      <w:del w:id="409" w:author="Lesley" w:date="2015-09-08T10:44:00Z">
        <w:r w:rsidRPr="00373EF8" w:rsidDel="005D4A57">
          <w:rPr>
            <w:rFonts w:ascii="Arial" w:hAnsi="Arial" w:cs="Arial"/>
            <w:sz w:val="21"/>
            <w:szCs w:val="21"/>
            <w:lang w:val="en-US"/>
          </w:rPr>
          <w:delText>-</w:delText>
        </w:r>
      </w:del>
      <w:ins w:id="410" w:author="Lesley" w:date="2015-09-08T10:44:00Z">
        <w:r w:rsidR="005D4A57">
          <w:rPr>
            <w:rFonts w:ascii="Arial" w:hAnsi="Arial" w:cs="Arial"/>
            <w:sz w:val="21"/>
            <w:szCs w:val="21"/>
            <w:lang w:val="en-US"/>
          </w:rPr>
          <w:t>–</w:t>
        </w:r>
      </w:ins>
      <w:r w:rsidRPr="00373EF8">
        <w:rPr>
          <w:rFonts w:ascii="Arial" w:hAnsi="Arial" w:cs="Arial"/>
          <w:sz w:val="21"/>
          <w:szCs w:val="21"/>
          <w:lang w:val="en-US"/>
        </w:rPr>
        <w:t xml:space="preserve">  was dated around 220 BC (UB-O1 and UB-O2; Tab</w:t>
      </w:r>
      <w:ins w:id="411" w:author="Lesley" w:date="2015-09-08T10:44:00Z">
        <w:r w:rsidR="005D4A57">
          <w:rPr>
            <w:rFonts w:ascii="Arial" w:hAnsi="Arial" w:cs="Arial"/>
            <w:sz w:val="21"/>
            <w:szCs w:val="21"/>
            <w:lang w:val="en-US"/>
          </w:rPr>
          <w:t>le</w:t>
        </w:r>
      </w:ins>
      <w:del w:id="412" w:author="Lesley" w:date="2015-09-08T10:44:00Z">
        <w:r w:rsidRPr="00373EF8" w:rsidDel="005D4A57">
          <w:rPr>
            <w:rFonts w:ascii="Arial" w:hAnsi="Arial" w:cs="Arial"/>
            <w:sz w:val="21"/>
            <w:szCs w:val="21"/>
            <w:lang w:val="en-US"/>
          </w:rPr>
          <w:delText>.</w:delText>
        </w:r>
      </w:del>
      <w:r w:rsidRPr="00373EF8">
        <w:rPr>
          <w:rFonts w:ascii="Arial" w:hAnsi="Arial" w:cs="Arial"/>
          <w:sz w:val="21"/>
          <w:szCs w:val="21"/>
          <w:lang w:val="en-US"/>
        </w:rPr>
        <w:t xml:space="preserve"> A4.11b). The uncertainty margin of the OSL dates was </w:t>
      </w:r>
      <w:r w:rsidRPr="00373EF8">
        <w:rPr>
          <w:rFonts w:ascii="Arial" w:hAnsi="Arial" w:cs="Arial"/>
          <w:sz w:val="21"/>
          <w:szCs w:val="21"/>
          <w:lang w:val="en-US"/>
        </w:rPr>
        <w:lastRenderedPageBreak/>
        <w:t>±</w:t>
      </w:r>
      <w:del w:id="413" w:author="Lesley" w:date="2015-09-08T10:44:00Z">
        <w:r w:rsidRPr="00373EF8" w:rsidDel="005D4A57">
          <w:rPr>
            <w:rFonts w:ascii="Arial" w:hAnsi="Arial" w:cs="Arial"/>
            <w:sz w:val="21"/>
            <w:szCs w:val="21"/>
            <w:lang w:val="en-US"/>
          </w:rPr>
          <w:delText xml:space="preserve"> </w:delText>
        </w:r>
      </w:del>
      <w:r w:rsidRPr="00373EF8">
        <w:rPr>
          <w:rFonts w:ascii="Arial" w:hAnsi="Arial" w:cs="Arial"/>
          <w:sz w:val="21"/>
          <w:szCs w:val="21"/>
          <w:lang w:val="en-US"/>
        </w:rPr>
        <w:t xml:space="preserve">114 and 119 years. Taking this uncertainty margin into account, the tidal activity in the </w:t>
      </w:r>
      <w:proofErr w:type="spellStart"/>
      <w:r w:rsidRPr="00373EF8">
        <w:rPr>
          <w:rFonts w:ascii="Arial" w:hAnsi="Arial" w:cs="Arial"/>
          <w:sz w:val="21"/>
          <w:szCs w:val="21"/>
          <w:lang w:val="en-US"/>
        </w:rPr>
        <w:t>Oer</w:t>
      </w:r>
      <w:proofErr w:type="spellEnd"/>
      <w:r w:rsidRPr="00373EF8">
        <w:rPr>
          <w:rFonts w:ascii="Arial" w:hAnsi="Arial" w:cs="Arial"/>
          <w:sz w:val="21"/>
          <w:szCs w:val="21"/>
          <w:lang w:val="en-US"/>
        </w:rPr>
        <w:t>-IJ estuary stopped at least before 100 BC. The traces of Late Iron Age settlements found at this site (</w:t>
      </w:r>
      <w:proofErr w:type="spellStart"/>
      <w:r w:rsidRPr="00373EF8">
        <w:rPr>
          <w:rFonts w:ascii="Arial" w:hAnsi="Arial" w:cs="Arial"/>
          <w:sz w:val="21"/>
          <w:szCs w:val="21"/>
          <w:lang w:val="en-US"/>
        </w:rPr>
        <w:t>Koning</w:t>
      </w:r>
      <w:proofErr w:type="spellEnd"/>
      <w:r w:rsidRPr="00373EF8">
        <w:rPr>
          <w:rFonts w:ascii="Arial" w:hAnsi="Arial" w:cs="Arial"/>
          <w:sz w:val="21"/>
          <w:szCs w:val="21"/>
          <w:lang w:val="en-US"/>
        </w:rPr>
        <w:t xml:space="preserve">, in prep.) and the nearby site </w:t>
      </w:r>
      <w:proofErr w:type="spellStart"/>
      <w:r w:rsidRPr="00373EF8">
        <w:rPr>
          <w:rFonts w:ascii="Arial" w:hAnsi="Arial" w:cs="Arial"/>
          <w:sz w:val="21"/>
          <w:szCs w:val="21"/>
          <w:lang w:val="en-US"/>
        </w:rPr>
        <w:t>Castricum</w:t>
      </w:r>
      <w:proofErr w:type="spellEnd"/>
      <w:r w:rsidRPr="00373EF8">
        <w:rPr>
          <w:rFonts w:ascii="Arial" w:hAnsi="Arial" w:cs="Arial"/>
          <w:sz w:val="21"/>
          <w:szCs w:val="21"/>
          <w:lang w:val="en-US"/>
        </w:rPr>
        <w:t xml:space="preserve"> Grote </w:t>
      </w:r>
      <w:proofErr w:type="spellStart"/>
      <w:r w:rsidRPr="00373EF8">
        <w:rPr>
          <w:rFonts w:ascii="Arial" w:hAnsi="Arial" w:cs="Arial"/>
          <w:sz w:val="21"/>
          <w:szCs w:val="21"/>
          <w:lang w:val="en-US"/>
        </w:rPr>
        <w:t>Ven</w:t>
      </w:r>
      <w:proofErr w:type="spellEnd"/>
      <w:r w:rsidRPr="00373EF8">
        <w:rPr>
          <w:rFonts w:ascii="Arial" w:hAnsi="Arial" w:cs="Arial"/>
          <w:sz w:val="21"/>
          <w:szCs w:val="21"/>
          <w:lang w:val="en-US"/>
        </w:rPr>
        <w:t xml:space="preserve"> (De </w:t>
      </w:r>
      <w:proofErr w:type="spellStart"/>
      <w:r w:rsidRPr="00373EF8">
        <w:rPr>
          <w:rFonts w:ascii="Arial" w:hAnsi="Arial" w:cs="Arial"/>
          <w:sz w:val="21"/>
          <w:szCs w:val="21"/>
          <w:lang w:val="en-US"/>
        </w:rPr>
        <w:t>Koning</w:t>
      </w:r>
      <w:proofErr w:type="spellEnd"/>
      <w:r w:rsidRPr="00373EF8">
        <w:rPr>
          <w:rFonts w:ascii="Arial" w:hAnsi="Arial" w:cs="Arial"/>
          <w:sz w:val="21"/>
          <w:szCs w:val="21"/>
          <w:lang w:val="en-US"/>
        </w:rPr>
        <w:t xml:space="preserve">, 2013; Fig. 12) correspond well with the change </w:t>
      </w:r>
      <w:ins w:id="414" w:author="Lesley" w:date="2015-09-08T10:44:00Z">
        <w:r w:rsidR="005D4A57">
          <w:rPr>
            <w:rFonts w:ascii="Arial" w:hAnsi="Arial" w:cs="Arial"/>
            <w:sz w:val="21"/>
            <w:szCs w:val="21"/>
            <w:lang w:val="en-US"/>
          </w:rPr>
          <w:t>in</w:t>
        </w:r>
      </w:ins>
      <w:del w:id="415" w:author="Lesley" w:date="2015-09-08T10:44:00Z">
        <w:r w:rsidRPr="00373EF8" w:rsidDel="005D4A57">
          <w:rPr>
            <w:rFonts w:ascii="Arial" w:hAnsi="Arial" w:cs="Arial"/>
            <w:sz w:val="21"/>
            <w:szCs w:val="21"/>
            <w:lang w:val="en-US"/>
          </w:rPr>
          <w:delText>of</w:delText>
        </w:r>
      </w:del>
      <w:r w:rsidRPr="00373EF8">
        <w:rPr>
          <w:rFonts w:ascii="Arial" w:hAnsi="Arial" w:cs="Arial"/>
          <w:sz w:val="21"/>
          <w:szCs w:val="21"/>
          <w:lang w:val="en-US"/>
        </w:rPr>
        <w:t xml:space="preserve"> the landscape. </w:t>
      </w:r>
    </w:p>
    <w:p w14:paraId="116F541F" w14:textId="77777777" w:rsidR="00E703CF" w:rsidRPr="00373EF8" w:rsidRDefault="00E703CF" w:rsidP="00E703CF">
      <w:pPr>
        <w:pStyle w:val="NoSpacing"/>
        <w:rPr>
          <w:rFonts w:ascii="Arial" w:hAnsi="Arial" w:cs="Arial"/>
          <w:sz w:val="21"/>
          <w:szCs w:val="21"/>
          <w:lang w:val="en-US"/>
        </w:rPr>
      </w:pPr>
      <w:r w:rsidRPr="00373EF8">
        <w:rPr>
          <w:rFonts w:ascii="Arial" w:hAnsi="Arial" w:cs="Arial"/>
          <w:sz w:val="21"/>
          <w:szCs w:val="21"/>
          <w:lang w:val="en-US"/>
        </w:rPr>
        <w:t xml:space="preserve">The disappearance of tidal activity and the formation of lower dunes on top of the tidal sediments can only be explained by a complete closure of the </w:t>
      </w:r>
      <w:proofErr w:type="spellStart"/>
      <w:r w:rsidRPr="00373EF8">
        <w:rPr>
          <w:rFonts w:ascii="Arial" w:hAnsi="Arial" w:cs="Arial"/>
          <w:sz w:val="21"/>
          <w:szCs w:val="21"/>
          <w:lang w:val="en-US"/>
        </w:rPr>
        <w:t>Oer</w:t>
      </w:r>
      <w:proofErr w:type="spellEnd"/>
      <w:r w:rsidRPr="00373EF8">
        <w:rPr>
          <w:rFonts w:ascii="Arial" w:hAnsi="Arial" w:cs="Arial"/>
          <w:sz w:val="21"/>
          <w:szCs w:val="21"/>
          <w:lang w:val="en-US"/>
        </w:rPr>
        <w:t>-IJ mouth by a beach ridge system in the Late Iron Age.</w:t>
      </w:r>
    </w:p>
    <w:p w14:paraId="76FAD1F2" w14:textId="77777777" w:rsidR="00E703CF" w:rsidRPr="00373EF8" w:rsidRDefault="00E703CF" w:rsidP="00E703CF">
      <w:pPr>
        <w:pStyle w:val="NoSpacing"/>
        <w:rPr>
          <w:rFonts w:ascii="Arial" w:hAnsi="Arial" w:cs="Arial"/>
          <w:sz w:val="21"/>
          <w:szCs w:val="21"/>
          <w:lang w:val="en-US"/>
        </w:rPr>
      </w:pPr>
    </w:p>
    <w:p w14:paraId="76528180" w14:textId="77777777" w:rsidR="005D4A57" w:rsidRDefault="00E703CF" w:rsidP="00E703CF">
      <w:pPr>
        <w:pStyle w:val="NoSpacing"/>
        <w:rPr>
          <w:ins w:id="416" w:author="Lesley" w:date="2015-09-08T10:45:00Z"/>
          <w:rFonts w:ascii="Arial" w:hAnsi="Arial" w:cs="Arial"/>
          <w:b/>
          <w:i/>
          <w:sz w:val="21"/>
          <w:szCs w:val="21"/>
          <w:lang w:val="en-US"/>
        </w:rPr>
      </w:pPr>
      <w:del w:id="417" w:author="Lesley" w:date="2015-09-08T10:44:00Z">
        <w:r w:rsidRPr="00373EF8" w:rsidDel="005D4A57">
          <w:rPr>
            <w:rFonts w:ascii="Arial" w:hAnsi="Arial" w:cs="Arial"/>
            <w:sz w:val="21"/>
            <w:szCs w:val="21"/>
            <w:lang w:val="en-US"/>
          </w:rPr>
          <w:br/>
        </w:r>
      </w:del>
      <w:r w:rsidRPr="00373EF8">
        <w:rPr>
          <w:rFonts w:ascii="Arial" w:hAnsi="Arial" w:cs="Arial"/>
          <w:b/>
          <w:i/>
          <w:sz w:val="21"/>
          <w:szCs w:val="21"/>
          <w:lang w:val="en-US"/>
        </w:rPr>
        <w:t>Appendix B7</w:t>
      </w:r>
      <w:ins w:id="418" w:author="Lesley" w:date="2015-09-08T10:45:00Z">
        <w:r w:rsidR="005D4A57">
          <w:rPr>
            <w:rFonts w:ascii="Arial" w:hAnsi="Arial" w:cs="Arial"/>
            <w:b/>
            <w:i/>
            <w:sz w:val="21"/>
            <w:szCs w:val="21"/>
            <w:lang w:val="en-US"/>
          </w:rPr>
          <w:tab/>
        </w:r>
      </w:ins>
      <w:del w:id="419" w:author="Lesley" w:date="2015-09-08T10:45:00Z">
        <w:r w:rsidRPr="00373EF8" w:rsidDel="005D4A57">
          <w:rPr>
            <w:rFonts w:ascii="Arial" w:hAnsi="Arial" w:cs="Arial"/>
            <w:b/>
            <w:i/>
            <w:sz w:val="21"/>
            <w:szCs w:val="21"/>
            <w:lang w:val="en-US"/>
          </w:rPr>
          <w:delText xml:space="preserve">. </w:delText>
        </w:r>
      </w:del>
      <w:r w:rsidRPr="00373EF8">
        <w:rPr>
          <w:rFonts w:ascii="Arial" w:hAnsi="Arial" w:cs="Arial"/>
          <w:b/>
          <w:i/>
          <w:sz w:val="21"/>
          <w:szCs w:val="21"/>
          <w:lang w:val="en-US"/>
        </w:rPr>
        <w:t>PWN dune area</w:t>
      </w:r>
    </w:p>
    <w:p w14:paraId="524162C7" w14:textId="77777777" w:rsidR="005D4A57" w:rsidRDefault="00E703CF" w:rsidP="00E703CF">
      <w:pPr>
        <w:pStyle w:val="NoSpacing"/>
        <w:rPr>
          <w:ins w:id="420" w:author="Lesley" w:date="2015-09-08T10:45:00Z"/>
          <w:rFonts w:ascii="Arial" w:hAnsi="Arial" w:cs="Arial"/>
          <w:sz w:val="21"/>
          <w:szCs w:val="21"/>
          <w:lang w:val="en-US"/>
        </w:rPr>
      </w:pPr>
      <w:del w:id="421" w:author="Lesley" w:date="2015-09-08T10:45:00Z">
        <w:r w:rsidRPr="00373EF8" w:rsidDel="005D4A57">
          <w:rPr>
            <w:rFonts w:ascii="Arial" w:hAnsi="Arial" w:cs="Arial"/>
            <w:sz w:val="21"/>
            <w:szCs w:val="21"/>
            <w:lang w:val="en-US"/>
          </w:rPr>
          <w:delText xml:space="preserve"> </w:delText>
        </w:r>
        <w:r w:rsidRPr="00373EF8" w:rsidDel="005D4A57">
          <w:rPr>
            <w:rFonts w:ascii="Arial" w:hAnsi="Arial" w:cs="Arial"/>
            <w:sz w:val="21"/>
            <w:szCs w:val="21"/>
            <w:lang w:val="en-US"/>
          </w:rPr>
          <w:br/>
        </w:r>
        <w:r w:rsidRPr="00373EF8" w:rsidDel="005D4A57">
          <w:rPr>
            <w:rFonts w:ascii="Arial" w:hAnsi="Arial" w:cs="Arial"/>
            <w:sz w:val="21"/>
            <w:szCs w:val="21"/>
            <w:lang w:val="en-US"/>
          </w:rPr>
          <w:br/>
        </w:r>
      </w:del>
    </w:p>
    <w:p w14:paraId="593EB14C" w14:textId="77777777" w:rsidR="009C3311" w:rsidRDefault="00E703CF" w:rsidP="00E703CF">
      <w:pPr>
        <w:pStyle w:val="NoSpacing"/>
        <w:rPr>
          <w:ins w:id="422" w:author="Lesley" w:date="2015-09-16T13:13:00Z"/>
          <w:rFonts w:ascii="Arial" w:hAnsi="Arial" w:cs="Arial"/>
          <w:sz w:val="21"/>
          <w:szCs w:val="21"/>
          <w:lang w:val="en-US"/>
        </w:rPr>
      </w:pPr>
      <w:r w:rsidRPr="00373EF8">
        <w:rPr>
          <w:rFonts w:ascii="Arial" w:hAnsi="Arial" w:cs="Arial"/>
          <w:sz w:val="21"/>
          <w:szCs w:val="21"/>
          <w:lang w:val="en-US"/>
        </w:rPr>
        <w:t xml:space="preserve">In 2001 and 2002, eight deep excavation pits were constructed in the PWN dune area near </w:t>
      </w:r>
      <w:proofErr w:type="spellStart"/>
      <w:r w:rsidRPr="00373EF8">
        <w:rPr>
          <w:rFonts w:ascii="Arial" w:hAnsi="Arial" w:cs="Arial"/>
          <w:sz w:val="21"/>
          <w:szCs w:val="21"/>
          <w:lang w:val="en-US"/>
        </w:rPr>
        <w:t>Castricum</w:t>
      </w:r>
      <w:proofErr w:type="spellEnd"/>
      <w:r w:rsidRPr="00373EF8">
        <w:rPr>
          <w:rFonts w:ascii="Arial" w:hAnsi="Arial" w:cs="Arial"/>
          <w:sz w:val="21"/>
          <w:szCs w:val="21"/>
          <w:lang w:val="en-US"/>
        </w:rPr>
        <w:t>. These pits were dug as part of the removal of redundant water pump</w:t>
      </w:r>
      <w:del w:id="423" w:author="Lesley" w:date="2015-09-08T10:45:00Z">
        <w:r w:rsidRPr="00373EF8" w:rsidDel="005D4A57">
          <w:rPr>
            <w:rFonts w:ascii="Arial" w:hAnsi="Arial" w:cs="Arial"/>
            <w:sz w:val="21"/>
            <w:szCs w:val="21"/>
            <w:lang w:val="en-US"/>
          </w:rPr>
          <w:delText>-</w:delText>
        </w:r>
      </w:del>
      <w:r w:rsidRPr="00373EF8">
        <w:rPr>
          <w:rFonts w:ascii="Arial" w:hAnsi="Arial" w:cs="Arial"/>
          <w:sz w:val="21"/>
          <w:szCs w:val="21"/>
          <w:lang w:val="en-US"/>
        </w:rPr>
        <w:t xml:space="preserve"> and distribution stations </w:t>
      </w:r>
      <w:ins w:id="424" w:author="Lesley" w:date="2015-09-08T10:52:00Z">
        <w:r w:rsidR="00D970AF">
          <w:rPr>
            <w:rFonts w:ascii="Arial" w:hAnsi="Arial" w:cs="Arial"/>
            <w:sz w:val="21"/>
            <w:szCs w:val="21"/>
            <w:lang w:val="en-US"/>
          </w:rPr>
          <w:t>in</w:t>
        </w:r>
      </w:ins>
      <w:del w:id="425" w:author="Lesley" w:date="2015-09-08T10:52:00Z">
        <w:r w:rsidRPr="00373EF8" w:rsidDel="00D970AF">
          <w:rPr>
            <w:rFonts w:ascii="Arial" w:hAnsi="Arial" w:cs="Arial"/>
            <w:sz w:val="21"/>
            <w:szCs w:val="21"/>
            <w:lang w:val="en-US"/>
          </w:rPr>
          <w:delText>of</w:delText>
        </w:r>
      </w:del>
      <w:r w:rsidRPr="00373EF8">
        <w:rPr>
          <w:rFonts w:ascii="Arial" w:hAnsi="Arial" w:cs="Arial"/>
          <w:sz w:val="21"/>
          <w:szCs w:val="21"/>
          <w:lang w:val="en-US"/>
        </w:rPr>
        <w:t xml:space="preserve"> the PWN. As a result of the change in the technique of water refinement (most of the drinking water of Noord Holland nowadays comes from the </w:t>
      </w:r>
      <w:proofErr w:type="spellStart"/>
      <w:r w:rsidRPr="00373EF8">
        <w:rPr>
          <w:rFonts w:ascii="Arial" w:hAnsi="Arial" w:cs="Arial"/>
          <w:sz w:val="21"/>
          <w:szCs w:val="21"/>
          <w:lang w:val="en-US"/>
        </w:rPr>
        <w:t>IJsselmeer</w:t>
      </w:r>
      <w:proofErr w:type="spellEnd"/>
      <w:r w:rsidRPr="00373EF8">
        <w:rPr>
          <w:rFonts w:ascii="Arial" w:hAnsi="Arial" w:cs="Arial"/>
          <w:sz w:val="21"/>
          <w:szCs w:val="21"/>
          <w:lang w:val="en-US"/>
        </w:rPr>
        <w:t xml:space="preserve"> area) </w:t>
      </w:r>
      <w:ins w:id="426" w:author="Lesley" w:date="2015-09-08T10:52:00Z">
        <w:r w:rsidR="00D970AF">
          <w:rPr>
            <w:rFonts w:ascii="Arial" w:hAnsi="Arial" w:cs="Arial"/>
            <w:sz w:val="21"/>
            <w:szCs w:val="21"/>
            <w:lang w:val="en-US"/>
          </w:rPr>
          <w:t>many</w:t>
        </w:r>
      </w:ins>
      <w:del w:id="427" w:author="Lesley" w:date="2015-09-08T10:52:00Z">
        <w:r w:rsidRPr="00373EF8" w:rsidDel="00D970AF">
          <w:rPr>
            <w:rFonts w:ascii="Arial" w:hAnsi="Arial" w:cs="Arial"/>
            <w:sz w:val="21"/>
            <w:szCs w:val="21"/>
            <w:lang w:val="en-US"/>
          </w:rPr>
          <w:delText>a large part</w:delText>
        </w:r>
      </w:del>
      <w:r w:rsidRPr="00373EF8">
        <w:rPr>
          <w:rFonts w:ascii="Arial" w:hAnsi="Arial" w:cs="Arial"/>
          <w:sz w:val="21"/>
          <w:szCs w:val="21"/>
          <w:lang w:val="en-US"/>
        </w:rPr>
        <w:t xml:space="preserve"> of the water installations in the PWN dune area w</w:t>
      </w:r>
      <w:ins w:id="428" w:author="Lesley" w:date="2015-09-08T10:52:00Z">
        <w:r w:rsidR="00D970AF">
          <w:rPr>
            <w:rFonts w:ascii="Arial" w:hAnsi="Arial" w:cs="Arial"/>
            <w:sz w:val="21"/>
            <w:szCs w:val="21"/>
            <w:lang w:val="en-US"/>
          </w:rPr>
          <w:t>ere</w:t>
        </w:r>
      </w:ins>
      <w:del w:id="429" w:author="Lesley" w:date="2015-09-08T10:52:00Z">
        <w:r w:rsidRPr="00373EF8" w:rsidDel="00D970AF">
          <w:rPr>
            <w:rFonts w:ascii="Arial" w:hAnsi="Arial" w:cs="Arial"/>
            <w:sz w:val="21"/>
            <w:szCs w:val="21"/>
            <w:lang w:val="en-US"/>
          </w:rPr>
          <w:delText>as</w:delText>
        </w:r>
      </w:del>
      <w:r w:rsidRPr="00373EF8">
        <w:rPr>
          <w:rFonts w:ascii="Arial" w:hAnsi="Arial" w:cs="Arial"/>
          <w:sz w:val="21"/>
          <w:szCs w:val="21"/>
          <w:lang w:val="en-US"/>
        </w:rPr>
        <w:t xml:space="preserve"> not necessary anymore and therefore could be removed. The excavation pits for the removal of the buildings provided a unique opportunity to investigate dunes, beach deposits, ancient soils and archaeological culture layers from the pre- and </w:t>
      </w:r>
      <w:proofErr w:type="spellStart"/>
      <w:r w:rsidRPr="00373EF8">
        <w:rPr>
          <w:rFonts w:ascii="Arial" w:hAnsi="Arial" w:cs="Arial"/>
          <w:sz w:val="21"/>
          <w:szCs w:val="21"/>
          <w:lang w:val="en-US"/>
        </w:rPr>
        <w:t>protohistory</w:t>
      </w:r>
      <w:proofErr w:type="spellEnd"/>
      <w:r w:rsidRPr="00373EF8">
        <w:rPr>
          <w:rFonts w:ascii="Arial" w:hAnsi="Arial" w:cs="Arial"/>
          <w:sz w:val="21"/>
          <w:szCs w:val="21"/>
          <w:lang w:val="en-US"/>
        </w:rPr>
        <w:t>. The excavation pits were 5</w:t>
      </w:r>
      <w:ins w:id="430" w:author="Lesley" w:date="2015-09-08T10:52:00Z">
        <w:r w:rsidR="00D970AF">
          <w:rPr>
            <w:rFonts w:ascii="Arial" w:hAnsi="Arial" w:cs="Arial"/>
            <w:sz w:val="21"/>
            <w:szCs w:val="21"/>
            <w:lang w:val="en-US"/>
          </w:rPr>
          <w:t>–</w:t>
        </w:r>
      </w:ins>
      <w:del w:id="431" w:author="Lesley" w:date="2015-09-08T10:52:00Z">
        <w:r w:rsidRPr="00373EF8" w:rsidDel="00D970AF">
          <w:rPr>
            <w:rFonts w:ascii="Arial" w:hAnsi="Arial" w:cs="Arial"/>
            <w:sz w:val="21"/>
            <w:szCs w:val="21"/>
            <w:lang w:val="en-US"/>
          </w:rPr>
          <w:delText xml:space="preserve"> to </w:delText>
        </w:r>
      </w:del>
      <w:r w:rsidRPr="00373EF8">
        <w:rPr>
          <w:rFonts w:ascii="Arial" w:hAnsi="Arial" w:cs="Arial"/>
          <w:sz w:val="21"/>
          <w:szCs w:val="21"/>
          <w:lang w:val="en-US"/>
        </w:rPr>
        <w:t xml:space="preserve">6 m deep and the maximum pit depth was about 2 m –NAP. The study was archaeologically non-destructive since only the walls of the pits were cleaned with an excavator such that </w:t>
      </w:r>
      <w:ins w:id="432" w:author="Lesley" w:date="2015-09-08T10:52:00Z">
        <w:r w:rsidR="00D970AF">
          <w:rPr>
            <w:rFonts w:ascii="Arial" w:hAnsi="Arial" w:cs="Arial"/>
            <w:sz w:val="21"/>
            <w:szCs w:val="21"/>
            <w:lang w:val="en-US"/>
          </w:rPr>
          <w:t>‘</w:t>
        </w:r>
      </w:ins>
      <w:del w:id="433" w:author="Lesley" w:date="2015-09-08T10:52:00Z">
        <w:r w:rsidRPr="00373EF8" w:rsidDel="00D970AF">
          <w:rPr>
            <w:rFonts w:ascii="Arial" w:hAnsi="Arial" w:cs="Arial"/>
            <w:sz w:val="21"/>
            <w:szCs w:val="21"/>
            <w:lang w:val="en-US"/>
          </w:rPr>
          <w:delText>'</w:delText>
        </w:r>
      </w:del>
      <w:r w:rsidRPr="00373EF8">
        <w:rPr>
          <w:rFonts w:ascii="Arial" w:hAnsi="Arial" w:cs="Arial"/>
          <w:sz w:val="21"/>
          <w:szCs w:val="21"/>
          <w:lang w:val="en-US"/>
        </w:rPr>
        <w:t>readable</w:t>
      </w:r>
      <w:ins w:id="434" w:author="Lesley" w:date="2015-09-08T10:52:00Z">
        <w:r w:rsidR="00D970AF">
          <w:rPr>
            <w:rFonts w:ascii="Arial" w:hAnsi="Arial" w:cs="Arial"/>
            <w:sz w:val="21"/>
            <w:szCs w:val="21"/>
            <w:lang w:val="en-US"/>
          </w:rPr>
          <w:t>’</w:t>
        </w:r>
      </w:ins>
      <w:del w:id="435" w:author="Lesley" w:date="2015-09-08T10:52:00Z">
        <w:r w:rsidRPr="00373EF8" w:rsidDel="00D970AF">
          <w:rPr>
            <w:rFonts w:ascii="Arial" w:hAnsi="Arial" w:cs="Arial"/>
            <w:sz w:val="21"/>
            <w:szCs w:val="21"/>
            <w:lang w:val="en-US"/>
          </w:rPr>
          <w:delText>'</w:delText>
        </w:r>
      </w:del>
      <w:r w:rsidRPr="00373EF8">
        <w:rPr>
          <w:rFonts w:ascii="Arial" w:hAnsi="Arial" w:cs="Arial"/>
          <w:sz w:val="21"/>
          <w:szCs w:val="21"/>
          <w:lang w:val="en-US"/>
        </w:rPr>
        <w:t xml:space="preserve"> profile walls arose. From each pit one wall was recorded in photographs and profile drawings (Fig. App. B7).</w:t>
      </w:r>
    </w:p>
    <w:p w14:paraId="7502D968" w14:textId="77777777" w:rsidR="009C3311" w:rsidRDefault="009C3311" w:rsidP="00E703CF">
      <w:pPr>
        <w:pStyle w:val="NoSpacing"/>
        <w:rPr>
          <w:ins w:id="436" w:author="Lesley" w:date="2015-09-16T13:13:00Z"/>
          <w:rFonts w:ascii="Arial" w:hAnsi="Arial" w:cs="Arial"/>
          <w:sz w:val="21"/>
          <w:szCs w:val="21"/>
          <w:lang w:val="en-US"/>
        </w:rPr>
      </w:pPr>
    </w:p>
    <w:p w14:paraId="095B4E97" w14:textId="285CD42C" w:rsidR="009C3311" w:rsidRDefault="009C3311" w:rsidP="009C3311">
      <w:pPr>
        <w:pStyle w:val="NoSpacing"/>
        <w:rPr>
          <w:ins w:id="437" w:author="Lesley" w:date="2015-09-16T13:13:00Z"/>
          <w:rFonts w:ascii="Arial" w:hAnsi="Arial" w:cs="Arial"/>
          <w:sz w:val="21"/>
          <w:szCs w:val="21"/>
          <w:lang w:val="en-US"/>
        </w:rPr>
      </w:pPr>
      <w:ins w:id="438" w:author="Lesley" w:date="2015-09-16T13:13:00Z">
        <w:r>
          <w:rPr>
            <w:rFonts w:ascii="Arial" w:hAnsi="Arial" w:cs="Arial"/>
            <w:sz w:val="21"/>
            <w:szCs w:val="21"/>
            <w:lang w:val="en-US"/>
          </w:rPr>
          <w:t>[</w:t>
        </w:r>
        <w:r w:rsidRPr="00373EF8">
          <w:rPr>
            <w:rFonts w:ascii="Arial" w:hAnsi="Arial" w:cs="Arial"/>
            <w:sz w:val="21"/>
            <w:szCs w:val="21"/>
            <w:lang w:val="en-US"/>
          </w:rPr>
          <w:t>Fig. App. B</w:t>
        </w:r>
        <w:r>
          <w:rPr>
            <w:rFonts w:ascii="Arial" w:hAnsi="Arial" w:cs="Arial"/>
            <w:sz w:val="21"/>
            <w:szCs w:val="21"/>
            <w:lang w:val="en-US"/>
          </w:rPr>
          <w:t>7 near here]</w:t>
        </w:r>
      </w:ins>
    </w:p>
    <w:p w14:paraId="3875EF1D" w14:textId="552484AE" w:rsidR="00D970AF" w:rsidRDefault="00E703CF" w:rsidP="00E703CF">
      <w:pPr>
        <w:pStyle w:val="NoSpacing"/>
        <w:rPr>
          <w:ins w:id="439" w:author="Lesley" w:date="2015-09-08T10:53:00Z"/>
          <w:rFonts w:ascii="Arial" w:hAnsi="Arial" w:cs="Arial"/>
          <w:sz w:val="21"/>
          <w:szCs w:val="21"/>
          <w:lang w:val="en-US"/>
        </w:rPr>
      </w:pPr>
      <w:del w:id="440" w:author="Lesley" w:date="2015-09-08T10:53:00Z">
        <w:r w:rsidRPr="00373EF8" w:rsidDel="00D970AF">
          <w:rPr>
            <w:rFonts w:ascii="Arial" w:hAnsi="Arial" w:cs="Arial"/>
            <w:sz w:val="21"/>
            <w:szCs w:val="21"/>
            <w:lang w:val="en-US"/>
          </w:rPr>
          <w:delText xml:space="preserve"> </w:delText>
        </w:r>
        <w:r w:rsidRPr="00373EF8" w:rsidDel="00D970AF">
          <w:rPr>
            <w:rFonts w:ascii="Arial" w:hAnsi="Arial" w:cs="Arial"/>
            <w:sz w:val="21"/>
            <w:szCs w:val="21"/>
            <w:lang w:val="en-US"/>
          </w:rPr>
          <w:br/>
        </w:r>
      </w:del>
    </w:p>
    <w:p w14:paraId="0F5522F5" w14:textId="0F5708EB" w:rsidR="00E703CF" w:rsidRPr="00373EF8" w:rsidRDefault="00E703CF" w:rsidP="00E703CF">
      <w:pPr>
        <w:pStyle w:val="NoSpacing"/>
        <w:rPr>
          <w:rFonts w:ascii="Arial" w:hAnsi="Arial" w:cs="Arial"/>
          <w:sz w:val="21"/>
          <w:szCs w:val="21"/>
          <w:lang w:val="en-US"/>
        </w:rPr>
      </w:pPr>
      <w:r w:rsidRPr="00373EF8">
        <w:rPr>
          <w:rFonts w:ascii="Arial" w:hAnsi="Arial" w:cs="Arial"/>
          <w:sz w:val="21"/>
          <w:szCs w:val="21"/>
          <w:lang w:val="en-US"/>
        </w:rPr>
        <w:t xml:space="preserve">The geographic position of the excavation pits was extraordinarily. They were located just across the mouth of the former </w:t>
      </w:r>
      <w:proofErr w:type="spellStart"/>
      <w:r w:rsidRPr="00373EF8">
        <w:rPr>
          <w:rFonts w:ascii="Arial" w:hAnsi="Arial" w:cs="Arial"/>
          <w:sz w:val="21"/>
          <w:szCs w:val="21"/>
          <w:lang w:val="en-US"/>
        </w:rPr>
        <w:t>Oer</w:t>
      </w:r>
      <w:proofErr w:type="spellEnd"/>
      <w:r w:rsidRPr="00373EF8">
        <w:rPr>
          <w:rFonts w:ascii="Arial" w:hAnsi="Arial" w:cs="Arial"/>
          <w:sz w:val="21"/>
          <w:szCs w:val="21"/>
          <w:lang w:val="en-US"/>
        </w:rPr>
        <w:t xml:space="preserve">-IJ estuary (Fig. App. B7). </w:t>
      </w:r>
      <w:ins w:id="441" w:author="Lesley" w:date="2015-09-08T10:53:00Z">
        <w:r w:rsidR="00D970AF">
          <w:rPr>
            <w:rFonts w:ascii="Arial" w:hAnsi="Arial" w:cs="Arial"/>
            <w:sz w:val="21"/>
            <w:szCs w:val="21"/>
            <w:lang w:val="en-US"/>
          </w:rPr>
          <w:t>T</w:t>
        </w:r>
      </w:ins>
      <w:del w:id="442" w:author="Lesley" w:date="2015-09-08T10:53:00Z">
        <w:r w:rsidRPr="00373EF8" w:rsidDel="00D970AF">
          <w:rPr>
            <w:rFonts w:ascii="Arial" w:hAnsi="Arial" w:cs="Arial"/>
            <w:sz w:val="21"/>
            <w:szCs w:val="21"/>
            <w:lang w:val="en-US"/>
          </w:rPr>
          <w:delText>In order t</w:delText>
        </w:r>
      </w:del>
      <w:r w:rsidRPr="00373EF8">
        <w:rPr>
          <w:rFonts w:ascii="Arial" w:hAnsi="Arial" w:cs="Arial"/>
          <w:sz w:val="21"/>
          <w:szCs w:val="21"/>
          <w:lang w:val="en-US"/>
        </w:rPr>
        <w:t xml:space="preserve">o investigate the dune sequence and </w:t>
      </w:r>
      <w:del w:id="443" w:author="Lesley" w:date="2015-09-08T10:53:00Z">
        <w:r w:rsidRPr="00373EF8" w:rsidDel="00D970AF">
          <w:rPr>
            <w:rFonts w:ascii="Arial" w:hAnsi="Arial" w:cs="Arial"/>
            <w:sz w:val="21"/>
            <w:szCs w:val="21"/>
            <w:lang w:val="en-US"/>
          </w:rPr>
          <w:delText xml:space="preserve">also </w:delText>
        </w:r>
      </w:del>
      <w:r w:rsidRPr="00373EF8">
        <w:rPr>
          <w:rFonts w:ascii="Arial" w:hAnsi="Arial" w:cs="Arial"/>
          <w:sz w:val="21"/>
          <w:szCs w:val="21"/>
          <w:lang w:val="en-US"/>
        </w:rPr>
        <w:t xml:space="preserve">the deeper-lying </w:t>
      </w:r>
      <w:proofErr w:type="spellStart"/>
      <w:r w:rsidRPr="00373EF8">
        <w:rPr>
          <w:rFonts w:ascii="Arial" w:hAnsi="Arial" w:cs="Arial"/>
          <w:sz w:val="21"/>
          <w:szCs w:val="21"/>
          <w:lang w:val="en-US"/>
        </w:rPr>
        <w:t>Oer</w:t>
      </w:r>
      <w:proofErr w:type="spellEnd"/>
      <w:r w:rsidRPr="00373EF8">
        <w:rPr>
          <w:rFonts w:ascii="Arial" w:hAnsi="Arial" w:cs="Arial"/>
          <w:sz w:val="21"/>
          <w:szCs w:val="21"/>
          <w:lang w:val="en-US"/>
        </w:rPr>
        <w:t xml:space="preserve">-IJ inlet sediments, eight high-quality drillings were made by TNO in the vicinity of the excavation pit locations. The layers in the pits and the drilling holes were sampled for dating and </w:t>
      </w:r>
      <w:proofErr w:type="spellStart"/>
      <w:r w:rsidRPr="00373EF8">
        <w:rPr>
          <w:rFonts w:ascii="Arial" w:hAnsi="Arial" w:cs="Arial"/>
          <w:sz w:val="21"/>
          <w:szCs w:val="21"/>
          <w:lang w:val="en-US"/>
        </w:rPr>
        <w:t>palaeoecological</w:t>
      </w:r>
      <w:proofErr w:type="spellEnd"/>
      <w:r w:rsidRPr="00373EF8">
        <w:rPr>
          <w:rFonts w:ascii="Arial" w:hAnsi="Arial" w:cs="Arial"/>
          <w:sz w:val="21"/>
          <w:szCs w:val="21"/>
          <w:lang w:val="en-US"/>
        </w:rPr>
        <w:t xml:space="preserve"> research (</w:t>
      </w:r>
      <w:proofErr w:type="spellStart"/>
      <w:r w:rsidRPr="00373EF8">
        <w:rPr>
          <w:rFonts w:ascii="Arial" w:hAnsi="Arial" w:cs="Arial"/>
          <w:sz w:val="21"/>
          <w:szCs w:val="21"/>
          <w:lang w:val="en-US"/>
        </w:rPr>
        <w:t>Vos</w:t>
      </w:r>
      <w:proofErr w:type="spellEnd"/>
      <w:r w:rsidRPr="00373EF8">
        <w:rPr>
          <w:rFonts w:ascii="Arial" w:hAnsi="Arial" w:cs="Arial"/>
          <w:sz w:val="21"/>
          <w:szCs w:val="21"/>
          <w:lang w:val="en-US"/>
        </w:rPr>
        <w:t xml:space="preserve"> et al., 2010).</w:t>
      </w:r>
    </w:p>
    <w:p w14:paraId="502AD629" w14:textId="5DD0877A" w:rsidR="00E703CF" w:rsidRPr="00373EF8" w:rsidRDefault="00E703CF" w:rsidP="00E703CF">
      <w:pPr>
        <w:pStyle w:val="NoSpacing"/>
        <w:rPr>
          <w:rFonts w:ascii="Arial" w:hAnsi="Arial" w:cs="Arial"/>
          <w:sz w:val="21"/>
          <w:szCs w:val="21"/>
          <w:lang w:val="en-US"/>
        </w:rPr>
      </w:pPr>
      <w:del w:id="444" w:author="Lesley" w:date="2015-09-08T10:53:00Z">
        <w:r w:rsidRPr="00373EF8" w:rsidDel="00D970AF">
          <w:rPr>
            <w:rFonts w:ascii="Arial" w:hAnsi="Arial" w:cs="Arial"/>
            <w:sz w:val="21"/>
            <w:szCs w:val="21"/>
            <w:lang w:val="en-US"/>
          </w:rPr>
          <w:br/>
        </w:r>
      </w:del>
      <w:r w:rsidRPr="00373EF8">
        <w:rPr>
          <w:rFonts w:ascii="Arial" w:hAnsi="Arial" w:cs="Arial"/>
          <w:sz w:val="21"/>
          <w:szCs w:val="21"/>
          <w:lang w:val="en-US"/>
        </w:rPr>
        <w:t xml:space="preserve">Using DINO boreholes data, the new PWN drillings and </w:t>
      </w:r>
      <w:del w:id="445" w:author="Lesley" w:date="2015-09-08T10:53:00Z">
        <w:r w:rsidRPr="00373EF8" w:rsidDel="00D970AF">
          <w:rPr>
            <w:rFonts w:ascii="Arial" w:hAnsi="Arial" w:cs="Arial"/>
            <w:sz w:val="21"/>
            <w:szCs w:val="21"/>
            <w:lang w:val="en-US"/>
          </w:rPr>
          <w:delText xml:space="preserve">the </w:delText>
        </w:r>
      </w:del>
      <w:r w:rsidRPr="00373EF8">
        <w:rPr>
          <w:rFonts w:ascii="Arial" w:hAnsi="Arial" w:cs="Arial"/>
          <w:sz w:val="21"/>
          <w:szCs w:val="21"/>
          <w:lang w:val="en-US"/>
        </w:rPr>
        <w:t xml:space="preserve">information </w:t>
      </w:r>
      <w:ins w:id="446" w:author="Lesley" w:date="2015-09-08T10:53:00Z">
        <w:r w:rsidR="00D970AF">
          <w:rPr>
            <w:rFonts w:ascii="Arial" w:hAnsi="Arial" w:cs="Arial"/>
            <w:sz w:val="21"/>
            <w:szCs w:val="21"/>
            <w:lang w:val="en-US"/>
          </w:rPr>
          <w:t>from</w:t>
        </w:r>
      </w:ins>
      <w:del w:id="447" w:author="Lesley" w:date="2015-09-08T10:53:00Z">
        <w:r w:rsidRPr="00373EF8" w:rsidDel="00D970AF">
          <w:rPr>
            <w:rFonts w:ascii="Arial" w:hAnsi="Arial" w:cs="Arial"/>
            <w:sz w:val="21"/>
            <w:szCs w:val="21"/>
            <w:lang w:val="en-US"/>
          </w:rPr>
          <w:delText>of</w:delText>
        </w:r>
      </w:del>
      <w:r w:rsidRPr="00373EF8">
        <w:rPr>
          <w:rFonts w:ascii="Arial" w:hAnsi="Arial" w:cs="Arial"/>
          <w:sz w:val="21"/>
          <w:szCs w:val="21"/>
          <w:lang w:val="en-US"/>
        </w:rPr>
        <w:t xml:space="preserve"> the excavation pits’ </w:t>
      </w:r>
      <w:proofErr w:type="spellStart"/>
      <w:r w:rsidRPr="00373EF8">
        <w:rPr>
          <w:rFonts w:ascii="Arial" w:hAnsi="Arial" w:cs="Arial"/>
          <w:sz w:val="21"/>
          <w:szCs w:val="21"/>
          <w:lang w:val="en-US"/>
        </w:rPr>
        <w:t>lithostratigraphical</w:t>
      </w:r>
      <w:proofErr w:type="spellEnd"/>
      <w:r w:rsidRPr="00373EF8">
        <w:rPr>
          <w:rFonts w:ascii="Arial" w:hAnsi="Arial" w:cs="Arial"/>
          <w:sz w:val="21"/>
          <w:szCs w:val="21"/>
          <w:lang w:val="en-US"/>
        </w:rPr>
        <w:t xml:space="preserve"> north</w:t>
      </w:r>
      <w:del w:id="448" w:author="Lesley" w:date="2015-09-08T10:53:00Z">
        <w:r w:rsidRPr="00373EF8" w:rsidDel="00D970AF">
          <w:rPr>
            <w:rFonts w:ascii="Arial" w:hAnsi="Arial" w:cs="Arial"/>
            <w:sz w:val="21"/>
            <w:szCs w:val="21"/>
            <w:lang w:val="en-US"/>
          </w:rPr>
          <w:delText>-</w:delText>
        </w:r>
      </w:del>
      <w:ins w:id="449" w:author="Lesley" w:date="2015-09-08T10:53:00Z">
        <w:r w:rsidR="00D970AF">
          <w:rPr>
            <w:rFonts w:ascii="Arial" w:hAnsi="Arial" w:cs="Arial"/>
            <w:sz w:val="21"/>
            <w:szCs w:val="21"/>
            <w:lang w:val="en-US"/>
          </w:rPr>
          <w:t>–</w:t>
        </w:r>
      </w:ins>
      <w:r w:rsidRPr="00373EF8">
        <w:rPr>
          <w:rFonts w:ascii="Arial" w:hAnsi="Arial" w:cs="Arial"/>
          <w:sz w:val="21"/>
          <w:szCs w:val="21"/>
          <w:lang w:val="en-US"/>
        </w:rPr>
        <w:t xml:space="preserve">south profile was compiled (Fig. 10a). The </w:t>
      </w:r>
      <w:proofErr w:type="spellStart"/>
      <w:r w:rsidRPr="00373EF8">
        <w:rPr>
          <w:rFonts w:ascii="Arial" w:hAnsi="Arial" w:cs="Arial"/>
          <w:sz w:val="21"/>
          <w:szCs w:val="21"/>
          <w:lang w:val="en-US"/>
        </w:rPr>
        <w:t>lithostratigraphical</w:t>
      </w:r>
      <w:proofErr w:type="spellEnd"/>
      <w:r w:rsidRPr="00373EF8">
        <w:rPr>
          <w:rFonts w:ascii="Arial" w:hAnsi="Arial" w:cs="Arial"/>
          <w:sz w:val="21"/>
          <w:szCs w:val="21"/>
          <w:lang w:val="en-US"/>
        </w:rPr>
        <w:t xml:space="preserve"> profile shows the sequence of layers down </w:t>
      </w:r>
      <w:ins w:id="450" w:author="Lesley" w:date="2015-09-08T10:53:00Z">
        <w:r w:rsidR="00D970AF">
          <w:rPr>
            <w:rFonts w:ascii="Arial" w:hAnsi="Arial" w:cs="Arial"/>
            <w:sz w:val="21"/>
            <w:szCs w:val="21"/>
            <w:lang w:val="en-US"/>
          </w:rPr>
          <w:t>to</w:t>
        </w:r>
      </w:ins>
      <w:del w:id="451" w:author="Lesley" w:date="2015-09-08T10:53:00Z">
        <w:r w:rsidRPr="00373EF8" w:rsidDel="00D970AF">
          <w:rPr>
            <w:rFonts w:ascii="Arial" w:hAnsi="Arial" w:cs="Arial"/>
            <w:sz w:val="21"/>
            <w:szCs w:val="21"/>
            <w:lang w:val="en-US"/>
          </w:rPr>
          <w:delText>until</w:delText>
        </w:r>
      </w:del>
      <w:r w:rsidRPr="00373EF8">
        <w:rPr>
          <w:rFonts w:ascii="Arial" w:hAnsi="Arial" w:cs="Arial"/>
          <w:sz w:val="21"/>
          <w:szCs w:val="21"/>
          <w:lang w:val="en-US"/>
        </w:rPr>
        <w:t xml:space="preserve"> the top of the Pleistocene. On the basis of the dates of the Holocene sequence derived from the PWN drillings and excavation pits (Tab</w:t>
      </w:r>
      <w:ins w:id="452" w:author="Lesley" w:date="2015-09-08T10:54:00Z">
        <w:r w:rsidR="00D970AF">
          <w:rPr>
            <w:rFonts w:ascii="Arial" w:hAnsi="Arial" w:cs="Arial"/>
            <w:sz w:val="21"/>
            <w:szCs w:val="21"/>
            <w:lang w:val="en-US"/>
          </w:rPr>
          <w:t>le</w:t>
        </w:r>
      </w:ins>
      <w:r w:rsidRPr="00373EF8">
        <w:rPr>
          <w:rFonts w:ascii="Arial" w:hAnsi="Arial" w:cs="Arial"/>
          <w:sz w:val="21"/>
          <w:szCs w:val="21"/>
          <w:lang w:val="en-US"/>
        </w:rPr>
        <w:t>s</w:t>
      </w:r>
      <w:del w:id="453" w:author="Lesley" w:date="2015-09-08T10:54:00Z">
        <w:r w:rsidRPr="00373EF8" w:rsidDel="00D970AF">
          <w:rPr>
            <w:rFonts w:ascii="Arial" w:hAnsi="Arial" w:cs="Arial"/>
            <w:sz w:val="21"/>
            <w:szCs w:val="21"/>
            <w:lang w:val="en-US"/>
          </w:rPr>
          <w:delText>.</w:delText>
        </w:r>
      </w:del>
      <w:r w:rsidRPr="00373EF8">
        <w:rPr>
          <w:rFonts w:ascii="Arial" w:hAnsi="Arial" w:cs="Arial"/>
          <w:sz w:val="21"/>
          <w:szCs w:val="21"/>
          <w:lang w:val="en-US"/>
        </w:rPr>
        <w:t xml:space="preserve"> A3.5</w:t>
      </w:r>
      <w:ins w:id="454" w:author="Lesley" w:date="2015-09-08T10:53:00Z">
        <w:r w:rsidR="00D970AF">
          <w:rPr>
            <w:rFonts w:ascii="Arial" w:hAnsi="Arial" w:cs="Arial"/>
            <w:sz w:val="21"/>
            <w:szCs w:val="21"/>
            <w:lang w:val="en-US"/>
          </w:rPr>
          <w:t>–</w:t>
        </w:r>
      </w:ins>
      <w:del w:id="455" w:author="Lesley" w:date="2015-09-08T10:53:00Z">
        <w:r w:rsidRPr="00373EF8" w:rsidDel="00D970AF">
          <w:rPr>
            <w:rFonts w:ascii="Arial" w:hAnsi="Arial" w:cs="Arial"/>
            <w:sz w:val="21"/>
            <w:szCs w:val="21"/>
            <w:lang w:val="en-US"/>
          </w:rPr>
          <w:delText xml:space="preserve"> up to </w:delText>
        </w:r>
      </w:del>
      <w:r w:rsidRPr="00373EF8">
        <w:rPr>
          <w:rFonts w:ascii="Arial" w:hAnsi="Arial" w:cs="Arial"/>
          <w:sz w:val="21"/>
          <w:szCs w:val="21"/>
          <w:lang w:val="en-US"/>
        </w:rPr>
        <w:t>A3.20) a chronostratigraphic profile with timelines was reconstructed (Fig. 10b). The timelines show the filling history of the tidal basin (deposits of the Wormer Member), the offshore marine deposits (</w:t>
      </w:r>
      <w:proofErr w:type="spellStart"/>
      <w:r w:rsidRPr="00373EF8">
        <w:rPr>
          <w:rFonts w:ascii="Arial" w:hAnsi="Arial" w:cs="Arial"/>
          <w:sz w:val="21"/>
          <w:szCs w:val="21"/>
          <w:lang w:val="en-US"/>
        </w:rPr>
        <w:t>Spisula</w:t>
      </w:r>
      <w:proofErr w:type="spellEnd"/>
      <w:r w:rsidRPr="00373EF8">
        <w:rPr>
          <w:rFonts w:ascii="Arial" w:hAnsi="Arial" w:cs="Arial"/>
          <w:sz w:val="21"/>
          <w:szCs w:val="21"/>
          <w:lang w:val="en-US"/>
        </w:rPr>
        <w:t xml:space="preserve"> sands) and the transition to the </w:t>
      </w:r>
      <w:proofErr w:type="spellStart"/>
      <w:r w:rsidRPr="00373EF8">
        <w:rPr>
          <w:rFonts w:ascii="Arial" w:hAnsi="Arial" w:cs="Arial"/>
          <w:sz w:val="21"/>
          <w:szCs w:val="21"/>
          <w:lang w:val="en-US"/>
        </w:rPr>
        <w:t>Oer</w:t>
      </w:r>
      <w:proofErr w:type="spellEnd"/>
      <w:r w:rsidRPr="00373EF8">
        <w:rPr>
          <w:rFonts w:ascii="Arial" w:hAnsi="Arial" w:cs="Arial"/>
          <w:sz w:val="21"/>
          <w:szCs w:val="21"/>
          <w:lang w:val="en-US"/>
        </w:rPr>
        <w:t>-IJ inlet sequence (</w:t>
      </w:r>
      <w:proofErr w:type="spellStart"/>
      <w:r w:rsidRPr="00373EF8">
        <w:rPr>
          <w:rFonts w:ascii="Arial" w:hAnsi="Arial" w:cs="Arial"/>
          <w:i/>
          <w:sz w:val="21"/>
          <w:szCs w:val="21"/>
          <w:lang w:val="en-US"/>
        </w:rPr>
        <w:t>Spisula</w:t>
      </w:r>
      <w:proofErr w:type="spellEnd"/>
      <w:r w:rsidRPr="00373EF8">
        <w:rPr>
          <w:rFonts w:ascii="Arial" w:hAnsi="Arial" w:cs="Arial"/>
          <w:sz w:val="21"/>
          <w:szCs w:val="21"/>
          <w:lang w:val="en-US"/>
        </w:rPr>
        <w:t xml:space="preserve"> sands and beach and dune sands). </w:t>
      </w:r>
    </w:p>
    <w:p w14:paraId="46C03C2F" w14:textId="77777777" w:rsidR="00D970AF" w:rsidRDefault="00E703CF" w:rsidP="00E703CF">
      <w:pPr>
        <w:pStyle w:val="NoSpacing"/>
        <w:rPr>
          <w:ins w:id="456" w:author="Lesley" w:date="2015-09-08T10:54:00Z"/>
          <w:rFonts w:ascii="Arial" w:hAnsi="Arial" w:cs="Arial"/>
          <w:sz w:val="21"/>
          <w:szCs w:val="21"/>
          <w:lang w:val="en-US"/>
        </w:rPr>
      </w:pPr>
      <w:r w:rsidRPr="00373EF8">
        <w:rPr>
          <w:rFonts w:ascii="Arial" w:hAnsi="Arial" w:cs="Arial"/>
          <w:sz w:val="21"/>
          <w:szCs w:val="21"/>
          <w:lang w:val="en-US"/>
        </w:rPr>
        <w:t xml:space="preserve">The base of the Older Dune sands, on top of the beach and tidal inlet deposits, occurs at a depth of around 0.5 m –NAP. The relief of the dunes is low, 1 m to </w:t>
      </w:r>
      <w:proofErr w:type="spellStart"/>
      <w:r w:rsidRPr="00373EF8">
        <w:rPr>
          <w:rFonts w:ascii="Arial" w:hAnsi="Arial" w:cs="Arial"/>
          <w:sz w:val="21"/>
          <w:szCs w:val="21"/>
          <w:lang w:val="en-US"/>
        </w:rPr>
        <w:t>at</w:t>
      </w:r>
      <w:proofErr w:type="spellEnd"/>
      <w:r w:rsidRPr="00373EF8">
        <w:rPr>
          <w:rFonts w:ascii="Arial" w:hAnsi="Arial" w:cs="Arial"/>
          <w:sz w:val="21"/>
          <w:szCs w:val="21"/>
          <w:lang w:val="en-US"/>
        </w:rPr>
        <w:t xml:space="preserve"> maximum 1.5 m. In dune valleys between the dunes </w:t>
      </w:r>
      <w:proofErr w:type="spellStart"/>
      <w:r w:rsidRPr="00373EF8">
        <w:rPr>
          <w:rFonts w:ascii="Arial" w:hAnsi="Arial" w:cs="Arial"/>
          <w:sz w:val="21"/>
          <w:szCs w:val="21"/>
          <w:lang w:val="en-US"/>
        </w:rPr>
        <w:t>humic</w:t>
      </w:r>
      <w:proofErr w:type="spellEnd"/>
      <w:r w:rsidRPr="00373EF8">
        <w:rPr>
          <w:rFonts w:ascii="Arial" w:hAnsi="Arial" w:cs="Arial"/>
          <w:sz w:val="21"/>
          <w:szCs w:val="21"/>
          <w:lang w:val="en-US"/>
        </w:rPr>
        <w:t xml:space="preserve"> to peaty soils occur. Often these soils have been reworked by </w:t>
      </w:r>
      <w:ins w:id="457" w:author="Lesley" w:date="2015-09-08T10:54:00Z">
        <w:r w:rsidR="00D970AF">
          <w:rPr>
            <w:rFonts w:ascii="Arial" w:hAnsi="Arial" w:cs="Arial"/>
            <w:sz w:val="21"/>
            <w:szCs w:val="21"/>
            <w:lang w:val="en-US"/>
          </w:rPr>
          <w:t>hum</w:t>
        </w:r>
      </w:ins>
      <w:del w:id="458" w:author="Lesley" w:date="2015-09-08T10:54:00Z">
        <w:r w:rsidRPr="00373EF8" w:rsidDel="00D970AF">
          <w:rPr>
            <w:rFonts w:ascii="Arial" w:hAnsi="Arial" w:cs="Arial"/>
            <w:sz w:val="21"/>
            <w:szCs w:val="21"/>
            <w:lang w:val="en-US"/>
          </w:rPr>
          <w:delText>M</w:delText>
        </w:r>
      </w:del>
      <w:r w:rsidRPr="00373EF8">
        <w:rPr>
          <w:rFonts w:ascii="Arial" w:hAnsi="Arial" w:cs="Arial"/>
          <w:sz w:val="21"/>
          <w:szCs w:val="21"/>
          <w:lang w:val="en-US"/>
        </w:rPr>
        <w:t>an</w:t>
      </w:r>
      <w:ins w:id="459" w:author="Lesley" w:date="2015-09-08T10:54:00Z">
        <w:r w:rsidR="00D970AF">
          <w:rPr>
            <w:rFonts w:ascii="Arial" w:hAnsi="Arial" w:cs="Arial"/>
            <w:sz w:val="21"/>
            <w:szCs w:val="21"/>
            <w:lang w:val="en-US"/>
          </w:rPr>
          <w:t>s</w:t>
        </w:r>
      </w:ins>
      <w:r w:rsidRPr="00373EF8">
        <w:rPr>
          <w:rFonts w:ascii="Arial" w:hAnsi="Arial" w:cs="Arial"/>
          <w:sz w:val="21"/>
          <w:szCs w:val="21"/>
          <w:lang w:val="en-US"/>
        </w:rPr>
        <w:t xml:space="preserve"> (culture layers). Only at the westernmost located </w:t>
      </w:r>
      <w:proofErr w:type="spellStart"/>
      <w:r w:rsidRPr="00373EF8">
        <w:rPr>
          <w:rFonts w:ascii="Arial" w:hAnsi="Arial" w:cs="Arial"/>
          <w:sz w:val="21"/>
          <w:szCs w:val="21"/>
          <w:lang w:val="en-US"/>
        </w:rPr>
        <w:t>Secundair</w:t>
      </w:r>
      <w:proofErr w:type="spellEnd"/>
      <w:r w:rsidRPr="00373EF8">
        <w:rPr>
          <w:rFonts w:ascii="Arial" w:hAnsi="Arial" w:cs="Arial"/>
          <w:sz w:val="21"/>
          <w:szCs w:val="21"/>
          <w:lang w:val="en-US"/>
        </w:rPr>
        <w:t xml:space="preserve"> 3 </w:t>
      </w:r>
      <w:ins w:id="460" w:author="Lesley" w:date="2015-09-08T10:54:00Z">
        <w:r w:rsidR="00D970AF">
          <w:rPr>
            <w:rFonts w:ascii="Arial" w:hAnsi="Arial" w:cs="Arial"/>
            <w:sz w:val="21"/>
            <w:szCs w:val="21"/>
            <w:lang w:val="en-US"/>
          </w:rPr>
          <w:t xml:space="preserve">were </w:t>
        </w:r>
      </w:ins>
      <w:r w:rsidRPr="00373EF8">
        <w:rPr>
          <w:rFonts w:ascii="Arial" w:hAnsi="Arial" w:cs="Arial"/>
          <w:sz w:val="21"/>
          <w:szCs w:val="21"/>
          <w:lang w:val="en-US"/>
        </w:rPr>
        <w:t xml:space="preserve">no soils/organic-rich layers </w:t>
      </w:r>
      <w:del w:id="461" w:author="Lesley" w:date="2015-09-08T10:54:00Z">
        <w:r w:rsidRPr="00373EF8" w:rsidDel="00D970AF">
          <w:rPr>
            <w:rFonts w:ascii="Arial" w:hAnsi="Arial" w:cs="Arial"/>
            <w:sz w:val="21"/>
            <w:szCs w:val="21"/>
            <w:lang w:val="en-US"/>
          </w:rPr>
          <w:delText xml:space="preserve">were </w:delText>
        </w:r>
      </w:del>
      <w:r w:rsidRPr="00373EF8">
        <w:rPr>
          <w:rFonts w:ascii="Arial" w:hAnsi="Arial" w:cs="Arial"/>
          <w:sz w:val="21"/>
          <w:szCs w:val="21"/>
          <w:lang w:val="en-US"/>
        </w:rPr>
        <w:t xml:space="preserve">found, </w:t>
      </w:r>
      <w:ins w:id="462" w:author="Lesley" w:date="2015-09-08T10:54:00Z">
        <w:r w:rsidR="00D970AF">
          <w:rPr>
            <w:rFonts w:ascii="Arial" w:hAnsi="Arial" w:cs="Arial"/>
            <w:sz w:val="21"/>
            <w:szCs w:val="21"/>
            <w:lang w:val="en-US"/>
          </w:rPr>
          <w:t>and this can be</w:t>
        </w:r>
      </w:ins>
      <w:del w:id="463" w:author="Lesley" w:date="2015-09-08T10:54:00Z">
        <w:r w:rsidRPr="00373EF8" w:rsidDel="00D970AF">
          <w:rPr>
            <w:rFonts w:ascii="Arial" w:hAnsi="Arial" w:cs="Arial"/>
            <w:sz w:val="21"/>
            <w:szCs w:val="21"/>
            <w:lang w:val="en-US"/>
          </w:rPr>
          <w:delText>which is</w:delText>
        </w:r>
      </w:del>
      <w:r w:rsidRPr="00373EF8">
        <w:rPr>
          <w:rFonts w:ascii="Arial" w:hAnsi="Arial" w:cs="Arial"/>
          <w:sz w:val="21"/>
          <w:szCs w:val="21"/>
          <w:lang w:val="en-US"/>
        </w:rPr>
        <w:t xml:space="preserve"> associated with rapid and relatively large-scale dune formation (large-scale skewed stratification) from the Late Roman Age onwards.</w:t>
      </w:r>
      <w:del w:id="464" w:author="Lesley" w:date="2015-09-08T10:54:00Z">
        <w:r w:rsidRPr="00373EF8" w:rsidDel="00D970AF">
          <w:rPr>
            <w:rFonts w:ascii="Arial" w:hAnsi="Arial" w:cs="Arial"/>
            <w:sz w:val="21"/>
            <w:szCs w:val="21"/>
            <w:lang w:val="en-US"/>
          </w:rPr>
          <w:delText xml:space="preserve"> </w:delText>
        </w:r>
        <w:r w:rsidRPr="00373EF8" w:rsidDel="00D970AF">
          <w:rPr>
            <w:rFonts w:ascii="Arial" w:hAnsi="Arial" w:cs="Arial"/>
            <w:sz w:val="21"/>
            <w:szCs w:val="21"/>
            <w:lang w:val="en-US"/>
          </w:rPr>
          <w:br/>
        </w:r>
      </w:del>
    </w:p>
    <w:p w14:paraId="1666D5D6" w14:textId="210B7D37" w:rsidR="00E703CF" w:rsidRPr="00373EF8" w:rsidRDefault="00E703CF" w:rsidP="00E703CF">
      <w:pPr>
        <w:pStyle w:val="NoSpacing"/>
        <w:rPr>
          <w:rFonts w:ascii="Arial" w:hAnsi="Arial" w:cs="Arial"/>
          <w:sz w:val="21"/>
          <w:szCs w:val="21"/>
          <w:lang w:val="en-US"/>
        </w:rPr>
      </w:pPr>
      <w:r w:rsidRPr="00373EF8">
        <w:rPr>
          <w:rFonts w:ascii="Arial" w:hAnsi="Arial" w:cs="Arial"/>
          <w:sz w:val="21"/>
          <w:szCs w:val="21"/>
          <w:lang w:val="en-US"/>
        </w:rPr>
        <w:t xml:space="preserve">Near the </w:t>
      </w:r>
      <w:proofErr w:type="spellStart"/>
      <w:r w:rsidRPr="00373EF8">
        <w:rPr>
          <w:rFonts w:ascii="Arial" w:hAnsi="Arial" w:cs="Arial"/>
          <w:sz w:val="21"/>
          <w:szCs w:val="21"/>
          <w:lang w:val="en-US"/>
        </w:rPr>
        <w:t>Pompgebouw</w:t>
      </w:r>
      <w:proofErr w:type="spellEnd"/>
      <w:r w:rsidRPr="00373EF8">
        <w:rPr>
          <w:rFonts w:ascii="Arial" w:hAnsi="Arial" w:cs="Arial"/>
          <w:sz w:val="21"/>
          <w:szCs w:val="21"/>
          <w:lang w:val="en-US"/>
        </w:rPr>
        <w:t xml:space="preserve"> only one peat layer was present, lying on </w:t>
      </w:r>
      <w:proofErr w:type="spellStart"/>
      <w:r w:rsidRPr="00373EF8">
        <w:rPr>
          <w:rFonts w:ascii="Arial" w:hAnsi="Arial" w:cs="Arial"/>
          <w:sz w:val="21"/>
          <w:szCs w:val="21"/>
          <w:lang w:val="en-US"/>
        </w:rPr>
        <w:t>washover</w:t>
      </w:r>
      <w:proofErr w:type="spellEnd"/>
      <w:r w:rsidRPr="00373EF8">
        <w:rPr>
          <w:rFonts w:ascii="Arial" w:hAnsi="Arial" w:cs="Arial"/>
          <w:sz w:val="21"/>
          <w:szCs w:val="21"/>
          <w:lang w:val="en-US"/>
        </w:rPr>
        <w:t xml:space="preserve"> deposits with shells. The </w:t>
      </w:r>
      <w:proofErr w:type="spellStart"/>
      <w:r w:rsidRPr="00373EF8">
        <w:rPr>
          <w:rFonts w:ascii="Arial" w:hAnsi="Arial" w:cs="Arial"/>
          <w:sz w:val="21"/>
          <w:szCs w:val="21"/>
          <w:lang w:val="en-US"/>
        </w:rPr>
        <w:t>washover</w:t>
      </w:r>
      <w:proofErr w:type="spellEnd"/>
      <w:r w:rsidRPr="00373EF8">
        <w:rPr>
          <w:rFonts w:ascii="Arial" w:hAnsi="Arial" w:cs="Arial"/>
          <w:sz w:val="21"/>
          <w:szCs w:val="21"/>
          <w:lang w:val="en-US"/>
        </w:rPr>
        <w:t xml:space="preserve"> deposits were not dated but stratigraphically related to </w:t>
      </w:r>
      <w:proofErr w:type="spellStart"/>
      <w:r w:rsidRPr="00373EF8">
        <w:rPr>
          <w:rFonts w:ascii="Arial" w:hAnsi="Arial" w:cs="Arial"/>
          <w:sz w:val="21"/>
          <w:szCs w:val="21"/>
          <w:lang w:val="en-US"/>
        </w:rPr>
        <w:t>washover</w:t>
      </w:r>
      <w:proofErr w:type="spellEnd"/>
      <w:r w:rsidRPr="00373EF8">
        <w:rPr>
          <w:rFonts w:ascii="Arial" w:hAnsi="Arial" w:cs="Arial"/>
          <w:sz w:val="21"/>
          <w:szCs w:val="21"/>
          <w:lang w:val="en-US"/>
        </w:rPr>
        <w:t xml:space="preserve"> shell deposits of </w:t>
      </w:r>
      <w:proofErr w:type="spellStart"/>
      <w:r w:rsidRPr="00373EF8">
        <w:rPr>
          <w:rFonts w:ascii="Arial" w:hAnsi="Arial" w:cs="Arial"/>
          <w:sz w:val="21"/>
          <w:szCs w:val="21"/>
          <w:lang w:val="en-US"/>
        </w:rPr>
        <w:t>Castricum</w:t>
      </w:r>
      <w:proofErr w:type="spellEnd"/>
      <w:r w:rsidRPr="00373EF8">
        <w:rPr>
          <w:rFonts w:ascii="Arial" w:hAnsi="Arial" w:cs="Arial"/>
          <w:sz w:val="21"/>
          <w:szCs w:val="21"/>
          <w:lang w:val="en-US"/>
        </w:rPr>
        <w:t xml:space="preserve"> – </w:t>
      </w:r>
      <w:proofErr w:type="spellStart"/>
      <w:r w:rsidRPr="00373EF8">
        <w:rPr>
          <w:rFonts w:ascii="Arial" w:hAnsi="Arial" w:cs="Arial"/>
          <w:sz w:val="21"/>
          <w:szCs w:val="21"/>
          <w:lang w:val="en-US"/>
        </w:rPr>
        <w:t>Zanderij</w:t>
      </w:r>
      <w:proofErr w:type="spellEnd"/>
      <w:r w:rsidRPr="00373EF8">
        <w:rPr>
          <w:rFonts w:ascii="Arial" w:hAnsi="Arial" w:cs="Arial"/>
          <w:sz w:val="21"/>
          <w:szCs w:val="21"/>
          <w:lang w:val="en-US"/>
        </w:rPr>
        <w:t xml:space="preserve"> (see Appendix B8). In the other PWN pits the Older Dune sands alternated with two or more soil and/or culture layers, </w:t>
      </w:r>
      <w:ins w:id="465" w:author="Lesley" w:date="2015-09-08T10:55:00Z">
        <w:r w:rsidR="00C2638F">
          <w:rPr>
            <w:rFonts w:ascii="Arial" w:hAnsi="Arial" w:cs="Arial"/>
            <w:sz w:val="21"/>
            <w:szCs w:val="21"/>
            <w:lang w:val="en-US"/>
          </w:rPr>
          <w:t>for example</w:t>
        </w:r>
      </w:ins>
      <w:del w:id="466" w:author="Lesley" w:date="2015-09-08T10:55:00Z">
        <w:r w:rsidRPr="00373EF8" w:rsidDel="00C2638F">
          <w:rPr>
            <w:rFonts w:ascii="Arial" w:hAnsi="Arial" w:cs="Arial"/>
            <w:sz w:val="21"/>
            <w:szCs w:val="21"/>
            <w:lang w:val="en-US"/>
          </w:rPr>
          <w:delText>e.g.</w:delText>
        </w:r>
      </w:del>
      <w:r w:rsidRPr="00373EF8">
        <w:rPr>
          <w:rFonts w:ascii="Arial" w:hAnsi="Arial" w:cs="Arial"/>
          <w:sz w:val="21"/>
          <w:szCs w:val="21"/>
          <w:lang w:val="en-US"/>
        </w:rPr>
        <w:t xml:space="preserve"> at </w:t>
      </w:r>
      <w:proofErr w:type="spellStart"/>
      <w:r w:rsidRPr="00373EF8">
        <w:rPr>
          <w:rFonts w:ascii="Arial" w:hAnsi="Arial" w:cs="Arial"/>
          <w:sz w:val="21"/>
          <w:szCs w:val="21"/>
          <w:lang w:val="en-US"/>
        </w:rPr>
        <w:t>Secundairs</w:t>
      </w:r>
      <w:proofErr w:type="spellEnd"/>
      <w:r w:rsidRPr="00373EF8">
        <w:rPr>
          <w:rFonts w:ascii="Arial" w:hAnsi="Arial" w:cs="Arial"/>
          <w:sz w:val="21"/>
          <w:szCs w:val="21"/>
          <w:lang w:val="en-US"/>
        </w:rPr>
        <w:t xml:space="preserve"> 5 and G, and the WRK building (Fig. App. B7). This alternation indicates that </w:t>
      </w:r>
      <w:del w:id="467" w:author="Lesley" w:date="2015-09-08T10:56:00Z">
        <w:r w:rsidRPr="00373EF8" w:rsidDel="00C2638F">
          <w:rPr>
            <w:rFonts w:ascii="Arial" w:hAnsi="Arial" w:cs="Arial"/>
            <w:sz w:val="21"/>
            <w:szCs w:val="21"/>
            <w:lang w:val="en-US"/>
          </w:rPr>
          <w:delText xml:space="preserve">there repeatedly </w:delText>
        </w:r>
      </w:del>
      <w:r w:rsidRPr="00373EF8">
        <w:rPr>
          <w:rFonts w:ascii="Arial" w:hAnsi="Arial" w:cs="Arial"/>
          <w:sz w:val="21"/>
          <w:szCs w:val="21"/>
          <w:lang w:val="en-US"/>
        </w:rPr>
        <w:t xml:space="preserve">local sand drifts occurred </w:t>
      </w:r>
      <w:ins w:id="468" w:author="Lesley" w:date="2015-09-08T10:56:00Z">
        <w:r w:rsidR="00C2638F">
          <w:rPr>
            <w:rFonts w:ascii="Arial" w:hAnsi="Arial" w:cs="Arial"/>
            <w:sz w:val="21"/>
            <w:szCs w:val="21"/>
            <w:lang w:val="en-US"/>
          </w:rPr>
          <w:t xml:space="preserve">repeatedly </w:t>
        </w:r>
      </w:ins>
      <w:r w:rsidRPr="00373EF8">
        <w:rPr>
          <w:rFonts w:ascii="Arial" w:hAnsi="Arial" w:cs="Arial"/>
          <w:sz w:val="21"/>
          <w:szCs w:val="21"/>
          <w:lang w:val="en-US"/>
        </w:rPr>
        <w:t xml:space="preserve">and that in a subsequent period these sand dunes were captured again by vegetation. It is likely that </w:t>
      </w:r>
      <w:ins w:id="469" w:author="Lesley" w:date="2015-09-08T10:56:00Z">
        <w:r w:rsidR="00C2638F">
          <w:rPr>
            <w:rFonts w:ascii="Arial" w:hAnsi="Arial" w:cs="Arial"/>
            <w:sz w:val="21"/>
            <w:szCs w:val="21"/>
            <w:lang w:val="en-US"/>
          </w:rPr>
          <w:t>hum</w:t>
        </w:r>
      </w:ins>
      <w:del w:id="470" w:author="Lesley" w:date="2015-09-08T10:56:00Z">
        <w:r w:rsidRPr="00373EF8" w:rsidDel="00C2638F">
          <w:rPr>
            <w:rFonts w:ascii="Arial" w:hAnsi="Arial" w:cs="Arial"/>
            <w:sz w:val="21"/>
            <w:szCs w:val="21"/>
            <w:lang w:val="en-US"/>
          </w:rPr>
          <w:delText>M</w:delText>
        </w:r>
      </w:del>
      <w:r w:rsidRPr="00373EF8">
        <w:rPr>
          <w:rFonts w:ascii="Arial" w:hAnsi="Arial" w:cs="Arial"/>
          <w:sz w:val="21"/>
          <w:szCs w:val="21"/>
          <w:lang w:val="en-US"/>
        </w:rPr>
        <w:t>an</w:t>
      </w:r>
      <w:ins w:id="471" w:author="Lesley" w:date="2015-09-08T10:56:00Z">
        <w:r w:rsidR="00C2638F">
          <w:rPr>
            <w:rFonts w:ascii="Arial" w:hAnsi="Arial" w:cs="Arial"/>
            <w:sz w:val="21"/>
            <w:szCs w:val="21"/>
            <w:lang w:val="en-US"/>
          </w:rPr>
          <w:t>s</w:t>
        </w:r>
      </w:ins>
      <w:r w:rsidRPr="00373EF8">
        <w:rPr>
          <w:rFonts w:ascii="Arial" w:hAnsi="Arial" w:cs="Arial"/>
          <w:sz w:val="21"/>
          <w:szCs w:val="21"/>
          <w:lang w:val="en-US"/>
        </w:rPr>
        <w:t xml:space="preserve"> played a role in causing the </w:t>
      </w:r>
      <w:proofErr w:type="spellStart"/>
      <w:r w:rsidRPr="00373EF8">
        <w:rPr>
          <w:rFonts w:ascii="Arial" w:hAnsi="Arial" w:cs="Arial"/>
          <w:sz w:val="21"/>
          <w:szCs w:val="21"/>
          <w:lang w:val="en-US"/>
        </w:rPr>
        <w:t>aeolian</w:t>
      </w:r>
      <w:proofErr w:type="spellEnd"/>
      <w:r w:rsidRPr="00373EF8">
        <w:rPr>
          <w:rFonts w:ascii="Arial" w:hAnsi="Arial" w:cs="Arial"/>
          <w:sz w:val="21"/>
          <w:szCs w:val="21"/>
          <w:lang w:val="en-US"/>
        </w:rPr>
        <w:t xml:space="preserve"> activity by disturbing the local vegetation</w:t>
      </w:r>
      <w:ins w:id="472" w:author="Lesley" w:date="2015-09-08T10:56:00Z">
        <w:r w:rsidR="00C2638F">
          <w:rPr>
            <w:rFonts w:ascii="Arial" w:hAnsi="Arial" w:cs="Arial"/>
            <w:sz w:val="21"/>
            <w:szCs w:val="21"/>
            <w:lang w:val="en-US"/>
          </w:rPr>
          <w:t>, for example</w:t>
        </w:r>
      </w:ins>
      <w:del w:id="473" w:author="Lesley" w:date="2015-09-08T10:56:00Z">
        <w:r w:rsidRPr="00373EF8" w:rsidDel="00C2638F">
          <w:rPr>
            <w:rFonts w:ascii="Arial" w:hAnsi="Arial" w:cs="Arial"/>
            <w:sz w:val="21"/>
            <w:szCs w:val="21"/>
            <w:lang w:val="en-US"/>
          </w:rPr>
          <w:delText xml:space="preserve"> such as</w:delText>
        </w:r>
      </w:del>
      <w:r w:rsidRPr="00373EF8">
        <w:rPr>
          <w:rFonts w:ascii="Arial" w:hAnsi="Arial" w:cs="Arial"/>
          <w:sz w:val="21"/>
          <w:szCs w:val="21"/>
          <w:lang w:val="en-US"/>
        </w:rPr>
        <w:t xml:space="preserve"> by ploughing and treading the vegetation (Fig. App. B7).</w:t>
      </w:r>
    </w:p>
    <w:p w14:paraId="02263EA6" w14:textId="50CF6625" w:rsidR="00E703CF" w:rsidRPr="00373EF8" w:rsidDel="00C2638F" w:rsidRDefault="00E703CF" w:rsidP="00E703CF">
      <w:pPr>
        <w:pStyle w:val="NoSpacing"/>
        <w:rPr>
          <w:del w:id="474" w:author="Lesley" w:date="2015-09-08T10:56:00Z"/>
          <w:rFonts w:ascii="Arial" w:hAnsi="Arial" w:cs="Arial"/>
          <w:sz w:val="21"/>
          <w:szCs w:val="21"/>
          <w:lang w:val="en-US"/>
        </w:rPr>
      </w:pPr>
    </w:p>
    <w:p w14:paraId="103E19DC" w14:textId="5145AB52" w:rsidR="00E703CF" w:rsidRPr="00373EF8" w:rsidRDefault="00E703CF" w:rsidP="00E703CF">
      <w:pPr>
        <w:pStyle w:val="NoSpacing"/>
        <w:rPr>
          <w:rFonts w:ascii="Arial" w:hAnsi="Arial" w:cs="Arial"/>
          <w:sz w:val="21"/>
          <w:szCs w:val="21"/>
          <w:lang w:val="en-US"/>
        </w:rPr>
      </w:pPr>
      <w:r w:rsidRPr="00373EF8">
        <w:rPr>
          <w:rFonts w:ascii="Arial" w:hAnsi="Arial" w:cs="Arial"/>
          <w:sz w:val="21"/>
          <w:szCs w:val="21"/>
          <w:lang w:val="en-US"/>
        </w:rPr>
        <w:t>In the PWN study area, the top of the Old</w:t>
      </w:r>
      <w:ins w:id="475" w:author="Lesley" w:date="2015-09-14T12:30:00Z">
        <w:r w:rsidR="003303ED">
          <w:rPr>
            <w:rFonts w:ascii="Arial" w:hAnsi="Arial" w:cs="Arial"/>
            <w:sz w:val="21"/>
            <w:szCs w:val="21"/>
            <w:lang w:val="en-US"/>
          </w:rPr>
          <w:t>er</w:t>
        </w:r>
      </w:ins>
      <w:r w:rsidRPr="00373EF8">
        <w:rPr>
          <w:rFonts w:ascii="Arial" w:hAnsi="Arial" w:cs="Arial"/>
          <w:sz w:val="21"/>
          <w:szCs w:val="21"/>
          <w:lang w:val="en-US"/>
        </w:rPr>
        <w:t xml:space="preserve"> Dunes reached a</w:t>
      </w:r>
      <w:ins w:id="476" w:author="Lesley" w:date="2015-09-08T10:56:00Z">
        <w:r w:rsidR="00C2638F">
          <w:rPr>
            <w:rFonts w:ascii="Arial" w:hAnsi="Arial" w:cs="Arial"/>
            <w:sz w:val="21"/>
            <w:szCs w:val="21"/>
            <w:lang w:val="en-US"/>
          </w:rPr>
          <w:t xml:space="preserve"> maximum</w:t>
        </w:r>
      </w:ins>
      <w:del w:id="477" w:author="Lesley" w:date="2015-09-08T10:56:00Z">
        <w:r w:rsidRPr="00373EF8" w:rsidDel="00C2638F">
          <w:rPr>
            <w:rFonts w:ascii="Arial" w:hAnsi="Arial" w:cs="Arial"/>
            <w:sz w:val="21"/>
            <w:szCs w:val="21"/>
            <w:lang w:val="en-US"/>
          </w:rPr>
          <w:delText>n</w:delText>
        </w:r>
      </w:del>
      <w:r w:rsidRPr="00373EF8">
        <w:rPr>
          <w:rFonts w:ascii="Arial" w:hAnsi="Arial" w:cs="Arial"/>
          <w:sz w:val="21"/>
          <w:szCs w:val="21"/>
          <w:lang w:val="en-US"/>
        </w:rPr>
        <w:t xml:space="preserve"> elevation </w:t>
      </w:r>
      <w:ins w:id="478" w:author="Lesley" w:date="2015-09-08T10:56:00Z">
        <w:r w:rsidR="00C2638F">
          <w:rPr>
            <w:rFonts w:ascii="Arial" w:hAnsi="Arial" w:cs="Arial"/>
            <w:sz w:val="21"/>
            <w:szCs w:val="21"/>
            <w:lang w:val="en-US"/>
          </w:rPr>
          <w:t>of</w:t>
        </w:r>
      </w:ins>
      <w:del w:id="479" w:author="Lesley" w:date="2015-09-08T10:56:00Z">
        <w:r w:rsidRPr="00373EF8" w:rsidDel="00C2638F">
          <w:rPr>
            <w:rFonts w:ascii="Arial" w:hAnsi="Arial" w:cs="Arial"/>
            <w:sz w:val="21"/>
            <w:szCs w:val="21"/>
            <w:lang w:val="en-US"/>
          </w:rPr>
          <w:delText xml:space="preserve">to at maximum </w:delText>
        </w:r>
      </w:del>
      <w:ins w:id="480" w:author="Lesley" w:date="2015-09-08T10:56:00Z">
        <w:r w:rsidR="00C2638F">
          <w:rPr>
            <w:rFonts w:ascii="Arial" w:hAnsi="Arial" w:cs="Arial"/>
            <w:sz w:val="21"/>
            <w:szCs w:val="21"/>
            <w:lang w:val="en-US"/>
          </w:rPr>
          <w:t xml:space="preserve"> </w:t>
        </w:r>
      </w:ins>
      <w:r w:rsidRPr="00373EF8">
        <w:rPr>
          <w:rFonts w:ascii="Arial" w:hAnsi="Arial" w:cs="Arial"/>
          <w:sz w:val="21"/>
          <w:szCs w:val="21"/>
          <w:lang w:val="en-US"/>
        </w:rPr>
        <w:t>4</w:t>
      </w:r>
      <w:ins w:id="481" w:author="Lesley" w:date="2015-09-08T10:56:00Z">
        <w:r w:rsidR="00C2638F">
          <w:rPr>
            <w:rFonts w:ascii="Arial" w:hAnsi="Arial" w:cs="Arial"/>
            <w:sz w:val="21"/>
            <w:szCs w:val="21"/>
            <w:lang w:val="en-US"/>
          </w:rPr>
          <w:t>–</w:t>
        </w:r>
      </w:ins>
      <w:del w:id="482" w:author="Lesley" w:date="2015-09-08T10:56:00Z">
        <w:r w:rsidRPr="00373EF8" w:rsidDel="00C2638F">
          <w:rPr>
            <w:rFonts w:ascii="Arial" w:hAnsi="Arial" w:cs="Arial"/>
            <w:sz w:val="21"/>
            <w:szCs w:val="21"/>
            <w:lang w:val="en-US"/>
          </w:rPr>
          <w:delText xml:space="preserve"> to </w:delText>
        </w:r>
      </w:del>
      <w:r w:rsidRPr="00373EF8">
        <w:rPr>
          <w:rFonts w:ascii="Arial" w:hAnsi="Arial" w:cs="Arial"/>
          <w:sz w:val="21"/>
          <w:szCs w:val="21"/>
          <w:lang w:val="en-US"/>
        </w:rPr>
        <w:t>5 m +NAP. The parabolic dunes of the Young</w:t>
      </w:r>
      <w:ins w:id="483" w:author="Lesley" w:date="2015-09-14T12:30:00Z">
        <w:r w:rsidR="003303ED">
          <w:rPr>
            <w:rFonts w:ascii="Arial" w:hAnsi="Arial" w:cs="Arial"/>
            <w:sz w:val="21"/>
            <w:szCs w:val="21"/>
            <w:lang w:val="en-US"/>
          </w:rPr>
          <w:t>er</w:t>
        </w:r>
      </w:ins>
      <w:r w:rsidRPr="00373EF8">
        <w:rPr>
          <w:rFonts w:ascii="Arial" w:hAnsi="Arial" w:cs="Arial"/>
          <w:sz w:val="21"/>
          <w:szCs w:val="21"/>
          <w:lang w:val="en-US"/>
        </w:rPr>
        <w:t xml:space="preserve"> Dunes (e.g. </w:t>
      </w:r>
      <w:proofErr w:type="spellStart"/>
      <w:r w:rsidRPr="00373EF8">
        <w:rPr>
          <w:rFonts w:ascii="Arial" w:hAnsi="Arial" w:cs="Arial"/>
          <w:sz w:val="21"/>
          <w:szCs w:val="21"/>
          <w:lang w:val="en-US"/>
        </w:rPr>
        <w:t>Zuidernollen</w:t>
      </w:r>
      <w:proofErr w:type="spellEnd"/>
      <w:r w:rsidRPr="00373EF8">
        <w:rPr>
          <w:rFonts w:ascii="Arial" w:hAnsi="Arial" w:cs="Arial"/>
          <w:sz w:val="21"/>
          <w:szCs w:val="21"/>
          <w:lang w:val="en-US"/>
        </w:rPr>
        <w:t xml:space="preserve"> and </w:t>
      </w:r>
      <w:proofErr w:type="spellStart"/>
      <w:r w:rsidRPr="00373EF8">
        <w:rPr>
          <w:rFonts w:ascii="Arial" w:hAnsi="Arial" w:cs="Arial"/>
          <w:sz w:val="21"/>
          <w:szCs w:val="21"/>
          <w:lang w:val="en-US"/>
        </w:rPr>
        <w:t>Papenberg</w:t>
      </w:r>
      <w:proofErr w:type="spellEnd"/>
      <w:r w:rsidRPr="00373EF8">
        <w:rPr>
          <w:rFonts w:ascii="Arial" w:hAnsi="Arial" w:cs="Arial"/>
          <w:sz w:val="21"/>
          <w:szCs w:val="21"/>
          <w:lang w:val="en-US"/>
        </w:rPr>
        <w:t xml:space="preserve">) </w:t>
      </w:r>
      <w:r w:rsidRPr="00373EF8">
        <w:rPr>
          <w:rFonts w:ascii="Arial" w:hAnsi="Arial" w:cs="Arial"/>
          <w:sz w:val="21"/>
          <w:szCs w:val="21"/>
          <w:lang w:val="en-US"/>
        </w:rPr>
        <w:lastRenderedPageBreak/>
        <w:t>are much higher and reach as high as 15</w:t>
      </w:r>
      <w:ins w:id="484" w:author="Lesley" w:date="2015-09-08T10:57:00Z">
        <w:r w:rsidR="00C2638F">
          <w:rPr>
            <w:rFonts w:ascii="Arial" w:hAnsi="Arial" w:cs="Arial"/>
            <w:sz w:val="21"/>
            <w:szCs w:val="21"/>
            <w:lang w:val="en-US"/>
          </w:rPr>
          <w:t>–</w:t>
        </w:r>
      </w:ins>
      <w:del w:id="485" w:author="Lesley" w:date="2015-09-08T10:57:00Z">
        <w:r w:rsidRPr="00373EF8" w:rsidDel="00C2638F">
          <w:rPr>
            <w:rFonts w:ascii="Arial" w:hAnsi="Arial" w:cs="Arial"/>
            <w:sz w:val="21"/>
            <w:szCs w:val="21"/>
            <w:lang w:val="en-US"/>
          </w:rPr>
          <w:delText xml:space="preserve"> to </w:delText>
        </w:r>
      </w:del>
      <w:r w:rsidRPr="00373EF8">
        <w:rPr>
          <w:rFonts w:ascii="Arial" w:hAnsi="Arial" w:cs="Arial"/>
          <w:sz w:val="21"/>
          <w:szCs w:val="21"/>
          <w:lang w:val="en-US"/>
        </w:rPr>
        <w:t>25 m +NAP. The Young</w:t>
      </w:r>
      <w:ins w:id="486" w:author="Lesley" w:date="2015-09-14T11:41:00Z">
        <w:r w:rsidR="00ED6D7D">
          <w:rPr>
            <w:rFonts w:ascii="Arial" w:hAnsi="Arial" w:cs="Arial"/>
            <w:sz w:val="21"/>
            <w:szCs w:val="21"/>
            <w:lang w:val="en-US"/>
          </w:rPr>
          <w:t>er</w:t>
        </w:r>
      </w:ins>
      <w:r w:rsidRPr="00373EF8">
        <w:rPr>
          <w:rFonts w:ascii="Arial" w:hAnsi="Arial" w:cs="Arial"/>
          <w:sz w:val="21"/>
          <w:szCs w:val="21"/>
          <w:lang w:val="en-US"/>
        </w:rPr>
        <w:t xml:space="preserve"> Dune formation started around 950 and 1000 AD (e.g. SG-O1; Tab</w:t>
      </w:r>
      <w:ins w:id="487" w:author="Lesley" w:date="2015-09-08T10:57:00Z">
        <w:r w:rsidR="00C2638F">
          <w:rPr>
            <w:rFonts w:ascii="Arial" w:hAnsi="Arial" w:cs="Arial"/>
            <w:sz w:val="21"/>
            <w:szCs w:val="21"/>
            <w:lang w:val="en-US"/>
          </w:rPr>
          <w:t>le</w:t>
        </w:r>
      </w:ins>
      <w:del w:id="488" w:author="Lesley" w:date="2015-09-08T10:57:00Z">
        <w:r w:rsidRPr="00373EF8" w:rsidDel="00C2638F">
          <w:rPr>
            <w:rFonts w:ascii="Arial" w:hAnsi="Arial" w:cs="Arial"/>
            <w:sz w:val="21"/>
            <w:szCs w:val="21"/>
            <w:lang w:val="en-US"/>
          </w:rPr>
          <w:delText>.</w:delText>
        </w:r>
      </w:del>
      <w:r w:rsidRPr="00373EF8">
        <w:rPr>
          <w:rFonts w:ascii="Arial" w:hAnsi="Arial" w:cs="Arial"/>
          <w:sz w:val="21"/>
          <w:szCs w:val="21"/>
          <w:lang w:val="en-US"/>
        </w:rPr>
        <w:t xml:space="preserve"> A3.9b; WRK-1; Tab</w:t>
      </w:r>
      <w:ins w:id="489" w:author="Lesley" w:date="2015-09-08T10:57:00Z">
        <w:r w:rsidR="00C2638F">
          <w:rPr>
            <w:rFonts w:ascii="Arial" w:hAnsi="Arial" w:cs="Arial"/>
            <w:sz w:val="21"/>
            <w:szCs w:val="21"/>
            <w:lang w:val="en-US"/>
          </w:rPr>
          <w:t>le</w:t>
        </w:r>
      </w:ins>
      <w:del w:id="490" w:author="Lesley" w:date="2015-09-08T10:57:00Z">
        <w:r w:rsidRPr="00373EF8" w:rsidDel="00C2638F">
          <w:rPr>
            <w:rFonts w:ascii="Arial" w:hAnsi="Arial" w:cs="Arial"/>
            <w:sz w:val="21"/>
            <w:szCs w:val="21"/>
            <w:lang w:val="en-US"/>
          </w:rPr>
          <w:delText>.</w:delText>
        </w:r>
      </w:del>
      <w:r w:rsidRPr="00373EF8">
        <w:rPr>
          <w:rFonts w:ascii="Arial" w:hAnsi="Arial" w:cs="Arial"/>
          <w:sz w:val="21"/>
          <w:szCs w:val="21"/>
          <w:lang w:val="en-US"/>
        </w:rPr>
        <w:t xml:space="preserve"> A3.10a)</w:t>
      </w:r>
      <w:ins w:id="491" w:author="Lesley" w:date="2015-09-08T10:57:00Z">
        <w:r w:rsidR="00C2638F">
          <w:rPr>
            <w:rFonts w:ascii="Arial" w:hAnsi="Arial" w:cs="Arial"/>
            <w:sz w:val="21"/>
            <w:szCs w:val="21"/>
            <w:lang w:val="en-US"/>
          </w:rPr>
          <w:t>.</w:t>
        </w:r>
      </w:ins>
      <w:r w:rsidRPr="00373EF8">
        <w:rPr>
          <w:rFonts w:ascii="Arial" w:hAnsi="Arial" w:cs="Arial"/>
          <w:sz w:val="21"/>
          <w:szCs w:val="21"/>
          <w:lang w:val="en-US"/>
        </w:rPr>
        <w:t xml:space="preserve"> This age is consistent with the general picture of the Young</w:t>
      </w:r>
      <w:ins w:id="492" w:author="Lesley" w:date="2015-09-14T12:31:00Z">
        <w:r w:rsidR="003303ED">
          <w:rPr>
            <w:rFonts w:ascii="Arial" w:hAnsi="Arial" w:cs="Arial"/>
            <w:sz w:val="21"/>
            <w:szCs w:val="21"/>
            <w:lang w:val="en-US"/>
          </w:rPr>
          <w:t>er</w:t>
        </w:r>
      </w:ins>
      <w:r w:rsidRPr="00373EF8">
        <w:rPr>
          <w:rFonts w:ascii="Arial" w:hAnsi="Arial" w:cs="Arial"/>
          <w:sz w:val="21"/>
          <w:szCs w:val="21"/>
          <w:lang w:val="en-US"/>
        </w:rPr>
        <w:t xml:space="preserve"> Dune formation in the Western Netherlands (</w:t>
      </w:r>
      <w:proofErr w:type="spellStart"/>
      <w:r w:rsidRPr="00373EF8">
        <w:rPr>
          <w:rFonts w:ascii="Arial" w:hAnsi="Arial" w:cs="Arial"/>
          <w:sz w:val="21"/>
          <w:szCs w:val="21"/>
          <w:lang w:val="en-US"/>
        </w:rPr>
        <w:t>Jelgersma</w:t>
      </w:r>
      <w:proofErr w:type="spellEnd"/>
      <w:del w:id="493" w:author="Lesley" w:date="2015-09-08T10:57:00Z">
        <w:r w:rsidRPr="00373EF8" w:rsidDel="00C2638F">
          <w:rPr>
            <w:rFonts w:ascii="Arial" w:hAnsi="Arial" w:cs="Arial"/>
            <w:sz w:val="21"/>
            <w:szCs w:val="21"/>
            <w:lang w:val="en-US"/>
          </w:rPr>
          <w:delText>,</w:delText>
        </w:r>
      </w:del>
      <w:r w:rsidRPr="00373EF8">
        <w:rPr>
          <w:rFonts w:ascii="Arial" w:hAnsi="Arial" w:cs="Arial"/>
          <w:sz w:val="21"/>
          <w:szCs w:val="21"/>
          <w:lang w:val="en-US"/>
        </w:rPr>
        <w:t xml:space="preserve"> et al., 1970; </w:t>
      </w:r>
      <w:proofErr w:type="spellStart"/>
      <w:r w:rsidRPr="00373EF8">
        <w:rPr>
          <w:rFonts w:ascii="Arial" w:hAnsi="Arial" w:cs="Arial"/>
          <w:sz w:val="21"/>
          <w:szCs w:val="21"/>
          <w:lang w:val="en-US"/>
        </w:rPr>
        <w:t>Zagwijn</w:t>
      </w:r>
      <w:proofErr w:type="spellEnd"/>
      <w:r w:rsidRPr="00373EF8">
        <w:rPr>
          <w:rFonts w:ascii="Arial" w:hAnsi="Arial" w:cs="Arial"/>
          <w:sz w:val="21"/>
          <w:szCs w:val="21"/>
          <w:lang w:val="en-US"/>
        </w:rPr>
        <w:t>, 1986). At the base of the Younger Dune deposits horizontally layered dune deposits occur which cover the Old</w:t>
      </w:r>
      <w:ins w:id="494" w:author="Lesley" w:date="2015-09-14T11:41:00Z">
        <w:r w:rsidR="00D640A3">
          <w:rPr>
            <w:rFonts w:ascii="Arial" w:hAnsi="Arial" w:cs="Arial"/>
            <w:sz w:val="21"/>
            <w:szCs w:val="21"/>
            <w:lang w:val="en-US"/>
          </w:rPr>
          <w:t>er</w:t>
        </w:r>
      </w:ins>
      <w:r w:rsidRPr="00373EF8">
        <w:rPr>
          <w:rFonts w:ascii="Arial" w:hAnsi="Arial" w:cs="Arial"/>
          <w:sz w:val="21"/>
          <w:szCs w:val="21"/>
          <w:lang w:val="en-US"/>
        </w:rPr>
        <w:t xml:space="preserve"> Dune relief (e.g. in the pits of WRK and </w:t>
      </w:r>
      <w:proofErr w:type="spellStart"/>
      <w:r w:rsidRPr="00373EF8">
        <w:rPr>
          <w:rFonts w:ascii="Arial" w:hAnsi="Arial" w:cs="Arial"/>
          <w:sz w:val="21"/>
          <w:szCs w:val="21"/>
          <w:lang w:val="en-US"/>
        </w:rPr>
        <w:t>Secundair</w:t>
      </w:r>
      <w:proofErr w:type="spellEnd"/>
      <w:r w:rsidRPr="00373EF8">
        <w:rPr>
          <w:rFonts w:ascii="Arial" w:hAnsi="Arial" w:cs="Arial"/>
          <w:sz w:val="21"/>
          <w:szCs w:val="21"/>
          <w:lang w:val="en-US"/>
        </w:rPr>
        <w:t xml:space="preserve"> 5</w:t>
      </w:r>
      <w:ins w:id="495" w:author="Lesley" w:date="2015-09-08T10:58:00Z">
        <w:r w:rsidR="00C2638F">
          <w:rPr>
            <w:rFonts w:ascii="Arial" w:hAnsi="Arial" w:cs="Arial"/>
            <w:sz w:val="21"/>
            <w:szCs w:val="21"/>
            <w:lang w:val="en-US"/>
          </w:rPr>
          <w:t>,</w:t>
        </w:r>
      </w:ins>
      <w:r w:rsidRPr="00373EF8">
        <w:rPr>
          <w:rFonts w:ascii="Arial" w:hAnsi="Arial" w:cs="Arial"/>
          <w:sz w:val="21"/>
          <w:szCs w:val="21"/>
          <w:lang w:val="en-US"/>
        </w:rPr>
        <w:t xml:space="preserve"> </w:t>
      </w:r>
      <w:del w:id="496" w:author="Lesley" w:date="2015-09-08T10:58:00Z">
        <w:r w:rsidRPr="00373EF8" w:rsidDel="00C2638F">
          <w:rPr>
            <w:rFonts w:ascii="Arial" w:hAnsi="Arial" w:cs="Arial"/>
            <w:sz w:val="21"/>
            <w:szCs w:val="21"/>
            <w:lang w:val="en-US"/>
          </w:rPr>
          <w:delText>(</w:delText>
        </w:r>
      </w:del>
      <w:r w:rsidRPr="00373EF8">
        <w:rPr>
          <w:rFonts w:ascii="Arial" w:hAnsi="Arial" w:cs="Arial"/>
          <w:sz w:val="21"/>
          <w:szCs w:val="21"/>
          <w:lang w:val="en-US"/>
        </w:rPr>
        <w:t xml:space="preserve">Fig. App. B7). The flattening and erosion of the Older Dunes is caused by the migration of </w:t>
      </w:r>
      <w:ins w:id="497" w:author="Lesley" w:date="2015-09-08T10:58:00Z">
        <w:r w:rsidR="00C2638F">
          <w:rPr>
            <w:rFonts w:ascii="Arial" w:hAnsi="Arial" w:cs="Arial"/>
            <w:sz w:val="21"/>
            <w:szCs w:val="21"/>
            <w:lang w:val="en-US"/>
          </w:rPr>
          <w:t>‘</w:t>
        </w:r>
      </w:ins>
      <w:del w:id="498" w:author="Lesley" w:date="2015-09-08T10:58:00Z">
        <w:r w:rsidRPr="00373EF8" w:rsidDel="00C2638F">
          <w:rPr>
            <w:rFonts w:ascii="Arial" w:hAnsi="Arial" w:cs="Arial"/>
            <w:sz w:val="21"/>
            <w:szCs w:val="21"/>
            <w:lang w:val="en-US"/>
          </w:rPr>
          <w:delText>"</w:delText>
        </w:r>
      </w:del>
      <w:r w:rsidRPr="00373EF8">
        <w:rPr>
          <w:rFonts w:ascii="Arial" w:hAnsi="Arial" w:cs="Arial"/>
          <w:sz w:val="21"/>
          <w:szCs w:val="21"/>
          <w:lang w:val="en-US"/>
        </w:rPr>
        <w:t>walking</w:t>
      </w:r>
      <w:ins w:id="499" w:author="Lesley" w:date="2015-09-08T10:58:00Z">
        <w:r w:rsidR="00C2638F">
          <w:rPr>
            <w:rFonts w:ascii="Arial" w:hAnsi="Arial" w:cs="Arial"/>
            <w:sz w:val="21"/>
            <w:szCs w:val="21"/>
            <w:lang w:val="en-US"/>
          </w:rPr>
          <w:t>’</w:t>
        </w:r>
      </w:ins>
      <w:del w:id="500" w:author="Lesley" w:date="2015-09-08T10:58:00Z">
        <w:r w:rsidRPr="00373EF8" w:rsidDel="00C2638F">
          <w:rPr>
            <w:rFonts w:ascii="Arial" w:hAnsi="Arial" w:cs="Arial"/>
            <w:sz w:val="21"/>
            <w:szCs w:val="21"/>
            <w:lang w:val="en-US"/>
          </w:rPr>
          <w:delText>"</w:delText>
        </w:r>
      </w:del>
      <w:r w:rsidRPr="00373EF8">
        <w:rPr>
          <w:rFonts w:ascii="Arial" w:hAnsi="Arial" w:cs="Arial"/>
          <w:sz w:val="21"/>
          <w:szCs w:val="21"/>
          <w:lang w:val="en-US"/>
        </w:rPr>
        <w:t xml:space="preserve"> parabolic dunes, the so-called </w:t>
      </w:r>
      <w:del w:id="501" w:author="Lesley" w:date="2015-09-08T10:58:00Z">
        <w:r w:rsidRPr="00373EF8" w:rsidDel="00C2638F">
          <w:rPr>
            <w:rFonts w:ascii="Arial" w:hAnsi="Arial" w:cs="Arial"/>
            <w:sz w:val="21"/>
            <w:szCs w:val="21"/>
            <w:lang w:val="en-US"/>
          </w:rPr>
          <w:delText>‘</w:delText>
        </w:r>
      </w:del>
      <w:r w:rsidRPr="00373EF8">
        <w:rPr>
          <w:rFonts w:ascii="Arial" w:hAnsi="Arial" w:cs="Arial"/>
          <w:sz w:val="21"/>
          <w:szCs w:val="21"/>
          <w:lang w:val="en-US"/>
        </w:rPr>
        <w:t>’</w:t>
      </w:r>
      <w:proofErr w:type="spellStart"/>
      <w:r w:rsidRPr="00373EF8">
        <w:rPr>
          <w:rFonts w:ascii="Arial" w:hAnsi="Arial" w:cs="Arial"/>
          <w:sz w:val="21"/>
          <w:szCs w:val="21"/>
          <w:lang w:val="en-US"/>
        </w:rPr>
        <w:t>equali</w:t>
      </w:r>
      <w:del w:id="502" w:author="Lesley" w:date="2015-09-08T10:58:00Z">
        <w:r w:rsidRPr="00373EF8" w:rsidDel="00C2638F">
          <w:rPr>
            <w:rFonts w:ascii="Arial" w:hAnsi="Arial" w:cs="Arial"/>
            <w:sz w:val="21"/>
            <w:szCs w:val="21"/>
            <w:lang w:val="en-US"/>
          </w:rPr>
          <w:delText>z</w:delText>
        </w:r>
      </w:del>
      <w:ins w:id="503" w:author="Lesley" w:date="2015-09-08T10:58:00Z">
        <w:r w:rsidR="00C2638F">
          <w:rPr>
            <w:rFonts w:ascii="Arial" w:hAnsi="Arial" w:cs="Arial"/>
            <w:sz w:val="21"/>
            <w:szCs w:val="21"/>
            <w:lang w:val="en-US"/>
          </w:rPr>
          <w:t>s</w:t>
        </w:r>
      </w:ins>
      <w:r w:rsidRPr="00373EF8">
        <w:rPr>
          <w:rFonts w:ascii="Arial" w:hAnsi="Arial" w:cs="Arial"/>
          <w:sz w:val="21"/>
          <w:szCs w:val="21"/>
          <w:lang w:val="en-US"/>
        </w:rPr>
        <w:t>ation</w:t>
      </w:r>
      <w:proofErr w:type="spellEnd"/>
      <w:r w:rsidRPr="00373EF8">
        <w:rPr>
          <w:rFonts w:ascii="Arial" w:hAnsi="Arial" w:cs="Arial"/>
          <w:sz w:val="21"/>
          <w:szCs w:val="21"/>
          <w:lang w:val="en-US"/>
        </w:rPr>
        <w:t xml:space="preserve"> phase</w:t>
      </w:r>
      <w:del w:id="504" w:author="Lesley" w:date="2015-09-08T10:58:00Z">
        <w:r w:rsidRPr="00373EF8" w:rsidDel="00C2638F">
          <w:rPr>
            <w:rFonts w:ascii="Arial" w:hAnsi="Arial" w:cs="Arial"/>
            <w:sz w:val="21"/>
            <w:szCs w:val="21"/>
            <w:lang w:val="en-US"/>
          </w:rPr>
          <w:delText>’</w:delText>
        </w:r>
      </w:del>
      <w:r w:rsidRPr="00373EF8">
        <w:rPr>
          <w:rFonts w:ascii="Arial" w:hAnsi="Arial" w:cs="Arial"/>
          <w:sz w:val="21"/>
          <w:szCs w:val="21"/>
          <w:lang w:val="en-US"/>
        </w:rPr>
        <w:t>’ (</w:t>
      </w:r>
      <w:proofErr w:type="spellStart"/>
      <w:r w:rsidRPr="00373EF8">
        <w:rPr>
          <w:rFonts w:ascii="Arial" w:hAnsi="Arial" w:cs="Arial"/>
          <w:sz w:val="21"/>
          <w:szCs w:val="21"/>
          <w:lang w:val="en-US"/>
        </w:rPr>
        <w:t>Jelgersma</w:t>
      </w:r>
      <w:proofErr w:type="spellEnd"/>
      <w:r w:rsidRPr="00373EF8">
        <w:rPr>
          <w:rFonts w:ascii="Arial" w:hAnsi="Arial" w:cs="Arial"/>
          <w:sz w:val="21"/>
          <w:szCs w:val="21"/>
          <w:lang w:val="en-US"/>
        </w:rPr>
        <w:t xml:space="preserve">, 1970; </w:t>
      </w:r>
      <w:proofErr w:type="spellStart"/>
      <w:r w:rsidRPr="00373EF8">
        <w:rPr>
          <w:rFonts w:ascii="Arial" w:hAnsi="Arial" w:cs="Arial"/>
          <w:sz w:val="21"/>
          <w:szCs w:val="21"/>
          <w:lang w:val="en-US"/>
        </w:rPr>
        <w:t>Pruissers</w:t>
      </w:r>
      <w:proofErr w:type="spellEnd"/>
      <w:r w:rsidRPr="00373EF8">
        <w:rPr>
          <w:rFonts w:ascii="Arial" w:hAnsi="Arial" w:cs="Arial"/>
          <w:sz w:val="21"/>
          <w:szCs w:val="21"/>
          <w:lang w:val="en-US"/>
        </w:rPr>
        <w:t xml:space="preserve"> et al., 1991). </w:t>
      </w:r>
    </w:p>
    <w:p w14:paraId="3972BF34" w14:textId="42518558" w:rsidR="00E703CF" w:rsidRPr="00373EF8" w:rsidDel="00C2638F" w:rsidRDefault="00E703CF" w:rsidP="00E703CF">
      <w:pPr>
        <w:pStyle w:val="NoSpacing"/>
        <w:rPr>
          <w:del w:id="505" w:author="Lesley" w:date="2015-09-08T10:58:00Z"/>
          <w:rFonts w:ascii="Arial" w:hAnsi="Arial" w:cs="Arial"/>
          <w:sz w:val="21"/>
          <w:szCs w:val="21"/>
          <w:lang w:val="en-US"/>
        </w:rPr>
      </w:pPr>
    </w:p>
    <w:p w14:paraId="021DF3CE" w14:textId="77777777" w:rsidR="00E703CF" w:rsidRPr="00373EF8" w:rsidRDefault="00E703CF" w:rsidP="00E703CF">
      <w:pPr>
        <w:pStyle w:val="NoSpacing"/>
        <w:rPr>
          <w:rFonts w:ascii="Arial" w:hAnsi="Arial" w:cs="Arial"/>
          <w:sz w:val="21"/>
          <w:szCs w:val="21"/>
          <w:lang w:val="en-US"/>
        </w:rPr>
      </w:pPr>
      <w:r w:rsidRPr="00373EF8">
        <w:rPr>
          <w:rFonts w:ascii="Arial" w:hAnsi="Arial" w:cs="Arial"/>
          <w:sz w:val="21"/>
          <w:szCs w:val="21"/>
          <w:lang w:val="en-US"/>
        </w:rPr>
        <w:t>The oldest archaeological pottery remains are found in the culture layers within the Older Dune deposits and date from the Middle and Late Iron Age (</w:t>
      </w:r>
      <w:proofErr w:type="spellStart"/>
      <w:r w:rsidRPr="00373EF8">
        <w:rPr>
          <w:rFonts w:ascii="Arial" w:hAnsi="Arial" w:cs="Arial"/>
          <w:sz w:val="21"/>
          <w:szCs w:val="21"/>
          <w:lang w:val="en-US"/>
        </w:rPr>
        <w:t>Secundair</w:t>
      </w:r>
      <w:proofErr w:type="spellEnd"/>
      <w:r w:rsidRPr="00373EF8">
        <w:rPr>
          <w:rFonts w:ascii="Arial" w:hAnsi="Arial" w:cs="Arial"/>
          <w:sz w:val="21"/>
          <w:szCs w:val="21"/>
          <w:lang w:val="en-US"/>
        </w:rPr>
        <w:t xml:space="preserve"> 5, the WRK building and </w:t>
      </w:r>
      <w:proofErr w:type="spellStart"/>
      <w:r w:rsidRPr="00373EF8">
        <w:rPr>
          <w:rFonts w:ascii="Arial" w:hAnsi="Arial" w:cs="Arial"/>
          <w:sz w:val="21"/>
          <w:szCs w:val="21"/>
          <w:lang w:val="en-US"/>
        </w:rPr>
        <w:t>Secundair</w:t>
      </w:r>
      <w:proofErr w:type="spellEnd"/>
      <w:r w:rsidRPr="00373EF8">
        <w:rPr>
          <w:rFonts w:ascii="Arial" w:hAnsi="Arial" w:cs="Arial"/>
          <w:sz w:val="21"/>
          <w:szCs w:val="21"/>
          <w:lang w:val="en-US"/>
        </w:rPr>
        <w:t xml:space="preserve"> E, Fig. App. B7). In the excavation of </w:t>
      </w:r>
      <w:proofErr w:type="spellStart"/>
      <w:r w:rsidRPr="00373EF8">
        <w:rPr>
          <w:rFonts w:ascii="Arial" w:hAnsi="Arial" w:cs="Arial"/>
          <w:sz w:val="21"/>
          <w:szCs w:val="21"/>
          <w:lang w:val="en-US"/>
        </w:rPr>
        <w:t>Secundair</w:t>
      </w:r>
      <w:proofErr w:type="spellEnd"/>
      <w:r w:rsidRPr="00373EF8">
        <w:rPr>
          <w:rFonts w:ascii="Arial" w:hAnsi="Arial" w:cs="Arial"/>
          <w:sz w:val="21"/>
          <w:szCs w:val="21"/>
          <w:lang w:val="en-US"/>
        </w:rPr>
        <w:t xml:space="preserve"> G the finds are a little younger and date from the Late Iron Age. Pottery from the Early Middle Ages was found in the culture layers of the pits of </w:t>
      </w:r>
      <w:proofErr w:type="spellStart"/>
      <w:r w:rsidRPr="00373EF8">
        <w:rPr>
          <w:rFonts w:ascii="Arial" w:hAnsi="Arial" w:cs="Arial"/>
          <w:sz w:val="21"/>
          <w:szCs w:val="21"/>
          <w:lang w:val="en-US"/>
        </w:rPr>
        <w:t>Secundair</w:t>
      </w:r>
      <w:proofErr w:type="spellEnd"/>
      <w:r w:rsidRPr="00373EF8">
        <w:rPr>
          <w:rFonts w:ascii="Arial" w:hAnsi="Arial" w:cs="Arial"/>
          <w:sz w:val="21"/>
          <w:szCs w:val="21"/>
          <w:lang w:val="en-US"/>
        </w:rPr>
        <w:t xml:space="preserve"> E, D and G. The archaeological </w:t>
      </w:r>
      <w:proofErr w:type="spellStart"/>
      <w:r w:rsidRPr="00373EF8">
        <w:rPr>
          <w:rFonts w:ascii="Arial" w:hAnsi="Arial" w:cs="Arial"/>
          <w:sz w:val="21"/>
          <w:szCs w:val="21"/>
          <w:lang w:val="en-US"/>
        </w:rPr>
        <w:t>datings</w:t>
      </w:r>
      <w:proofErr w:type="spellEnd"/>
      <w:r w:rsidRPr="00373EF8">
        <w:rPr>
          <w:rFonts w:ascii="Arial" w:hAnsi="Arial" w:cs="Arial"/>
          <w:sz w:val="21"/>
          <w:szCs w:val="21"/>
          <w:lang w:val="en-US"/>
        </w:rPr>
        <w:t xml:space="preserve"> of the culture layers are in good agreement with those of the dune sand (OSL) and the organic layers (</w:t>
      </w:r>
      <w:r w:rsidRPr="00373EF8">
        <w:rPr>
          <w:rFonts w:ascii="Arial" w:hAnsi="Arial" w:cs="Arial"/>
          <w:sz w:val="21"/>
          <w:szCs w:val="21"/>
          <w:vertAlign w:val="superscript"/>
          <w:lang w:val="en-US"/>
        </w:rPr>
        <w:t>14</w:t>
      </w:r>
      <w:r w:rsidRPr="00373EF8">
        <w:rPr>
          <w:rFonts w:ascii="Arial" w:hAnsi="Arial" w:cs="Arial"/>
          <w:sz w:val="21"/>
          <w:szCs w:val="21"/>
          <w:lang w:val="en-US"/>
        </w:rPr>
        <w:t xml:space="preserve">C) from pits. </w:t>
      </w:r>
    </w:p>
    <w:p w14:paraId="05823916" w14:textId="708A3716" w:rsidR="00C2638F" w:rsidRDefault="00E703CF" w:rsidP="00E703CF">
      <w:pPr>
        <w:pStyle w:val="NoSpacing"/>
        <w:rPr>
          <w:ins w:id="506" w:author="Lesley" w:date="2015-09-08T10:59:00Z"/>
          <w:rFonts w:ascii="Arial" w:hAnsi="Arial" w:cs="Arial"/>
          <w:sz w:val="21"/>
          <w:szCs w:val="21"/>
          <w:lang w:val="en-US"/>
        </w:rPr>
      </w:pPr>
      <w:r w:rsidRPr="00373EF8">
        <w:rPr>
          <w:rFonts w:ascii="Arial" w:hAnsi="Arial" w:cs="Arial"/>
          <w:sz w:val="21"/>
          <w:szCs w:val="21"/>
          <w:lang w:val="en-US"/>
        </w:rPr>
        <w:t>Traces of prehistoric settlements were not found in the profile walls, but ploughing marks were encountered frequently in the culture layers (</w:t>
      </w:r>
      <w:proofErr w:type="spellStart"/>
      <w:r w:rsidRPr="00373EF8">
        <w:rPr>
          <w:rFonts w:ascii="Arial" w:hAnsi="Arial" w:cs="Arial"/>
          <w:sz w:val="21"/>
          <w:szCs w:val="21"/>
          <w:lang w:val="en-US"/>
        </w:rPr>
        <w:t>Secundairs</w:t>
      </w:r>
      <w:proofErr w:type="spellEnd"/>
      <w:r w:rsidRPr="00373EF8">
        <w:rPr>
          <w:rFonts w:ascii="Arial" w:hAnsi="Arial" w:cs="Arial"/>
          <w:sz w:val="21"/>
          <w:szCs w:val="21"/>
          <w:lang w:val="en-US"/>
        </w:rPr>
        <w:t xml:space="preserve"> 5, G, E and the WRK building</w:t>
      </w:r>
      <w:ins w:id="507" w:author="Lesley" w:date="2015-09-08T11:01:00Z">
        <w:r w:rsidR="00C2638F">
          <w:rPr>
            <w:rFonts w:ascii="Arial" w:hAnsi="Arial" w:cs="Arial"/>
            <w:sz w:val="21"/>
            <w:szCs w:val="21"/>
            <w:lang w:val="en-US"/>
          </w:rPr>
          <w:t>,</w:t>
        </w:r>
      </w:ins>
      <w:del w:id="508" w:author="Lesley" w:date="2015-09-08T11:01:00Z">
        <w:r w:rsidRPr="00373EF8" w:rsidDel="00C2638F">
          <w:rPr>
            <w:rFonts w:ascii="Arial" w:hAnsi="Arial" w:cs="Arial"/>
            <w:sz w:val="21"/>
            <w:szCs w:val="21"/>
            <w:lang w:val="en-US"/>
          </w:rPr>
          <w:delText>;</w:delText>
        </w:r>
      </w:del>
      <w:r w:rsidRPr="00373EF8">
        <w:rPr>
          <w:rFonts w:ascii="Arial" w:hAnsi="Arial" w:cs="Arial"/>
          <w:sz w:val="21"/>
          <w:szCs w:val="21"/>
          <w:lang w:val="en-US"/>
        </w:rPr>
        <w:t xml:space="preserve"> Fig. App. B7). The pottery from </w:t>
      </w:r>
      <w:del w:id="509" w:author="Lesley" w:date="2015-09-08T10:59:00Z">
        <w:r w:rsidRPr="00373EF8" w:rsidDel="00C2638F">
          <w:rPr>
            <w:rFonts w:ascii="Arial" w:hAnsi="Arial" w:cs="Arial"/>
            <w:sz w:val="21"/>
            <w:szCs w:val="21"/>
            <w:lang w:val="en-US"/>
          </w:rPr>
          <w:delText xml:space="preserve">the </w:delText>
        </w:r>
      </w:del>
      <w:r w:rsidRPr="00373EF8">
        <w:rPr>
          <w:rFonts w:ascii="Arial" w:hAnsi="Arial" w:cs="Arial"/>
          <w:sz w:val="21"/>
          <w:szCs w:val="21"/>
          <w:lang w:val="en-US"/>
        </w:rPr>
        <w:t xml:space="preserve">pre- and </w:t>
      </w:r>
      <w:proofErr w:type="spellStart"/>
      <w:r w:rsidRPr="00373EF8">
        <w:rPr>
          <w:rFonts w:ascii="Arial" w:hAnsi="Arial" w:cs="Arial"/>
          <w:sz w:val="21"/>
          <w:szCs w:val="21"/>
          <w:lang w:val="en-US"/>
        </w:rPr>
        <w:t>protohistory</w:t>
      </w:r>
      <w:proofErr w:type="spellEnd"/>
      <w:r w:rsidRPr="00373EF8">
        <w:rPr>
          <w:rFonts w:ascii="Arial" w:hAnsi="Arial" w:cs="Arial"/>
          <w:sz w:val="21"/>
          <w:szCs w:val="21"/>
          <w:lang w:val="en-US"/>
        </w:rPr>
        <w:t xml:space="preserve"> indicates that settlements were present in the vicinity of these sites. The archaeological observations in the 1950</w:t>
      </w:r>
      <w:ins w:id="510" w:author="Lesley" w:date="2015-09-08T10:59:00Z">
        <w:r w:rsidR="00C2638F">
          <w:rPr>
            <w:rFonts w:ascii="Arial" w:hAnsi="Arial" w:cs="Arial"/>
            <w:sz w:val="21"/>
            <w:szCs w:val="21"/>
            <w:lang w:val="en-US"/>
          </w:rPr>
          <w:t>s</w:t>
        </w:r>
      </w:ins>
      <w:del w:id="511" w:author="Lesley" w:date="2015-09-08T10:59:00Z">
        <w:r w:rsidRPr="00373EF8" w:rsidDel="00C2638F">
          <w:rPr>
            <w:rFonts w:ascii="Arial" w:hAnsi="Arial" w:cs="Arial"/>
            <w:sz w:val="21"/>
            <w:szCs w:val="21"/>
            <w:vertAlign w:val="superscript"/>
            <w:lang w:val="en-US"/>
          </w:rPr>
          <w:delText>s</w:delText>
        </w:r>
      </w:del>
      <w:r w:rsidRPr="00373EF8">
        <w:rPr>
          <w:rFonts w:ascii="Arial" w:hAnsi="Arial" w:cs="Arial"/>
          <w:sz w:val="21"/>
          <w:szCs w:val="21"/>
          <w:lang w:val="en-US"/>
        </w:rPr>
        <w:t xml:space="preserve"> and 1960</w:t>
      </w:r>
      <w:ins w:id="512" w:author="Lesley" w:date="2015-09-08T10:59:00Z">
        <w:r w:rsidR="00C2638F">
          <w:rPr>
            <w:rFonts w:ascii="Arial" w:hAnsi="Arial" w:cs="Arial"/>
            <w:sz w:val="21"/>
            <w:szCs w:val="21"/>
            <w:lang w:val="en-US"/>
          </w:rPr>
          <w:t>s</w:t>
        </w:r>
      </w:ins>
      <w:del w:id="513" w:author="Lesley" w:date="2015-09-08T10:59:00Z">
        <w:r w:rsidRPr="00373EF8" w:rsidDel="00C2638F">
          <w:rPr>
            <w:rFonts w:ascii="Arial" w:hAnsi="Arial" w:cs="Arial"/>
            <w:sz w:val="21"/>
            <w:szCs w:val="21"/>
            <w:vertAlign w:val="superscript"/>
            <w:lang w:val="en-US"/>
          </w:rPr>
          <w:delText>s</w:delText>
        </w:r>
      </w:del>
      <w:r w:rsidRPr="00373EF8">
        <w:rPr>
          <w:rFonts w:ascii="Arial" w:hAnsi="Arial" w:cs="Arial"/>
          <w:sz w:val="21"/>
          <w:szCs w:val="21"/>
          <w:lang w:val="en-US"/>
        </w:rPr>
        <w:t xml:space="preserve"> at </w:t>
      </w:r>
      <w:proofErr w:type="spellStart"/>
      <w:r w:rsidRPr="00373EF8">
        <w:rPr>
          <w:rFonts w:ascii="Arial" w:hAnsi="Arial" w:cs="Arial"/>
          <w:sz w:val="21"/>
          <w:szCs w:val="21"/>
          <w:lang w:val="en-US"/>
        </w:rPr>
        <w:t>Secundair</w:t>
      </w:r>
      <w:proofErr w:type="spellEnd"/>
      <w:r w:rsidRPr="00373EF8">
        <w:rPr>
          <w:rFonts w:ascii="Arial" w:hAnsi="Arial" w:cs="Arial"/>
          <w:sz w:val="21"/>
          <w:szCs w:val="21"/>
          <w:lang w:val="en-US"/>
        </w:rPr>
        <w:t xml:space="preserve"> H and the </w:t>
      </w:r>
      <w:proofErr w:type="spellStart"/>
      <w:r w:rsidRPr="00373EF8">
        <w:rPr>
          <w:rFonts w:ascii="Arial" w:hAnsi="Arial" w:cs="Arial"/>
          <w:sz w:val="21"/>
          <w:szCs w:val="21"/>
          <w:lang w:val="en-US"/>
        </w:rPr>
        <w:t>Watervlak</w:t>
      </w:r>
      <w:proofErr w:type="spellEnd"/>
      <w:del w:id="514" w:author="Lesley" w:date="2015-09-08T10:59:00Z">
        <w:r w:rsidRPr="00373EF8" w:rsidDel="00C2638F">
          <w:rPr>
            <w:rFonts w:ascii="Arial" w:hAnsi="Arial" w:cs="Arial"/>
            <w:sz w:val="21"/>
            <w:szCs w:val="21"/>
            <w:lang w:val="en-US"/>
          </w:rPr>
          <w:delText>,</w:delText>
        </w:r>
      </w:del>
      <w:r w:rsidRPr="00373EF8">
        <w:rPr>
          <w:rFonts w:ascii="Arial" w:hAnsi="Arial" w:cs="Arial"/>
          <w:sz w:val="21"/>
          <w:szCs w:val="21"/>
          <w:lang w:val="en-US"/>
        </w:rPr>
        <w:t xml:space="preserve"> also point to this (</w:t>
      </w:r>
      <w:proofErr w:type="spellStart"/>
      <w:r w:rsidRPr="00373EF8">
        <w:rPr>
          <w:rFonts w:ascii="Arial" w:hAnsi="Arial" w:cs="Arial"/>
          <w:sz w:val="21"/>
          <w:szCs w:val="21"/>
          <w:lang w:val="en-US"/>
        </w:rPr>
        <w:t>Duinker</w:t>
      </w:r>
      <w:proofErr w:type="spellEnd"/>
      <w:r w:rsidRPr="00373EF8">
        <w:rPr>
          <w:rFonts w:ascii="Arial" w:hAnsi="Arial" w:cs="Arial"/>
          <w:sz w:val="21"/>
          <w:szCs w:val="21"/>
          <w:lang w:val="en-US"/>
        </w:rPr>
        <w:t xml:space="preserve">, 1955; Van </w:t>
      </w:r>
      <w:proofErr w:type="spellStart"/>
      <w:r w:rsidRPr="00373EF8">
        <w:rPr>
          <w:rFonts w:ascii="Arial" w:hAnsi="Arial" w:cs="Arial"/>
          <w:sz w:val="21"/>
          <w:szCs w:val="21"/>
          <w:lang w:val="en-US"/>
        </w:rPr>
        <w:t>Deelen</w:t>
      </w:r>
      <w:proofErr w:type="spellEnd"/>
      <w:r w:rsidRPr="00373EF8">
        <w:rPr>
          <w:rFonts w:ascii="Arial" w:hAnsi="Arial" w:cs="Arial"/>
          <w:sz w:val="21"/>
          <w:szCs w:val="21"/>
          <w:lang w:val="en-US"/>
        </w:rPr>
        <w:t xml:space="preserve">, 1954, 1962; Van </w:t>
      </w:r>
      <w:proofErr w:type="spellStart"/>
      <w:r w:rsidRPr="00373EF8">
        <w:rPr>
          <w:rFonts w:ascii="Arial" w:hAnsi="Arial" w:cs="Arial"/>
          <w:sz w:val="21"/>
          <w:szCs w:val="21"/>
          <w:lang w:val="en-US"/>
        </w:rPr>
        <w:t>Deelen</w:t>
      </w:r>
      <w:proofErr w:type="spellEnd"/>
      <w:r w:rsidRPr="00373EF8">
        <w:rPr>
          <w:rFonts w:ascii="Arial" w:hAnsi="Arial" w:cs="Arial"/>
          <w:sz w:val="21"/>
          <w:szCs w:val="21"/>
          <w:lang w:val="en-US"/>
        </w:rPr>
        <w:t xml:space="preserve"> &amp; </w:t>
      </w:r>
      <w:proofErr w:type="spellStart"/>
      <w:r w:rsidRPr="00373EF8">
        <w:rPr>
          <w:rFonts w:ascii="Arial" w:hAnsi="Arial" w:cs="Arial"/>
          <w:sz w:val="21"/>
          <w:szCs w:val="21"/>
          <w:lang w:val="en-US"/>
        </w:rPr>
        <w:t>Schermer</w:t>
      </w:r>
      <w:proofErr w:type="spellEnd"/>
      <w:r w:rsidRPr="00373EF8">
        <w:rPr>
          <w:rFonts w:ascii="Arial" w:hAnsi="Arial" w:cs="Arial"/>
          <w:sz w:val="21"/>
          <w:szCs w:val="21"/>
          <w:lang w:val="en-US"/>
        </w:rPr>
        <w:t>, 1963).</w:t>
      </w:r>
    </w:p>
    <w:p w14:paraId="57C065E3" w14:textId="02652C6C" w:rsidR="00C2638F" w:rsidRDefault="00E703CF" w:rsidP="00E703CF">
      <w:pPr>
        <w:pStyle w:val="NoSpacing"/>
        <w:rPr>
          <w:ins w:id="515" w:author="Lesley" w:date="2015-09-08T11:00:00Z"/>
          <w:rFonts w:ascii="Arial" w:hAnsi="Arial" w:cs="Arial"/>
          <w:sz w:val="21"/>
          <w:szCs w:val="21"/>
          <w:lang w:val="en-US"/>
        </w:rPr>
      </w:pPr>
      <w:del w:id="516" w:author="Lesley" w:date="2015-09-08T10:59:00Z">
        <w:r w:rsidRPr="00373EF8" w:rsidDel="00C2638F">
          <w:rPr>
            <w:rFonts w:ascii="Arial" w:hAnsi="Arial" w:cs="Arial"/>
            <w:sz w:val="21"/>
            <w:szCs w:val="21"/>
            <w:lang w:val="en-US"/>
          </w:rPr>
          <w:delText xml:space="preserve"> </w:delText>
        </w:r>
        <w:r w:rsidRPr="00373EF8" w:rsidDel="00C2638F">
          <w:rPr>
            <w:rFonts w:ascii="Arial" w:hAnsi="Arial" w:cs="Arial"/>
            <w:sz w:val="21"/>
            <w:szCs w:val="21"/>
            <w:lang w:val="en-US"/>
          </w:rPr>
          <w:br/>
        </w:r>
      </w:del>
      <w:r w:rsidRPr="00373EF8">
        <w:rPr>
          <w:rFonts w:ascii="Arial" w:hAnsi="Arial" w:cs="Arial"/>
          <w:sz w:val="21"/>
          <w:szCs w:val="21"/>
          <w:lang w:val="en-US"/>
        </w:rPr>
        <w:t>Archaeological traces or pottery were not found in the exposed Young</w:t>
      </w:r>
      <w:ins w:id="517" w:author="Lesley" w:date="2015-09-14T12:31:00Z">
        <w:r w:rsidR="003303ED">
          <w:rPr>
            <w:rFonts w:ascii="Arial" w:hAnsi="Arial" w:cs="Arial"/>
            <w:sz w:val="21"/>
            <w:szCs w:val="21"/>
            <w:lang w:val="en-US"/>
          </w:rPr>
          <w:t>er</w:t>
        </w:r>
      </w:ins>
      <w:r w:rsidRPr="00373EF8">
        <w:rPr>
          <w:rFonts w:ascii="Arial" w:hAnsi="Arial" w:cs="Arial"/>
          <w:sz w:val="21"/>
          <w:szCs w:val="21"/>
          <w:lang w:val="en-US"/>
        </w:rPr>
        <w:t xml:space="preserve"> Dune deposits. Because in general no archaeological remains occur in the Young</w:t>
      </w:r>
      <w:ins w:id="518" w:author="Lesley" w:date="2015-09-14T12:31:00Z">
        <w:r w:rsidR="003303ED">
          <w:rPr>
            <w:rFonts w:ascii="Arial" w:hAnsi="Arial" w:cs="Arial"/>
            <w:sz w:val="21"/>
            <w:szCs w:val="21"/>
            <w:lang w:val="en-US"/>
          </w:rPr>
          <w:t>er</w:t>
        </w:r>
      </w:ins>
      <w:r w:rsidRPr="00373EF8">
        <w:rPr>
          <w:rFonts w:ascii="Arial" w:hAnsi="Arial" w:cs="Arial"/>
          <w:sz w:val="21"/>
          <w:szCs w:val="21"/>
          <w:lang w:val="en-US"/>
        </w:rPr>
        <w:t xml:space="preserve"> Dune deposits, these were not expected</w:t>
      </w:r>
      <w:del w:id="519" w:author="Lesley" w:date="2015-09-08T11:01:00Z">
        <w:r w:rsidRPr="00373EF8" w:rsidDel="00C2638F">
          <w:rPr>
            <w:rFonts w:ascii="Arial" w:hAnsi="Arial" w:cs="Arial"/>
            <w:sz w:val="21"/>
            <w:szCs w:val="21"/>
            <w:lang w:val="en-US"/>
          </w:rPr>
          <w:delText xml:space="preserve"> either</w:delText>
        </w:r>
      </w:del>
      <w:ins w:id="520" w:author="Lesley" w:date="2015-09-08T11:01:00Z">
        <w:r w:rsidR="00C2638F">
          <w:rPr>
            <w:rFonts w:ascii="Arial" w:hAnsi="Arial" w:cs="Arial"/>
            <w:sz w:val="21"/>
            <w:szCs w:val="21"/>
            <w:lang w:val="en-US"/>
          </w:rPr>
          <w:t>.</w:t>
        </w:r>
      </w:ins>
    </w:p>
    <w:p w14:paraId="3E37580A" w14:textId="77777777" w:rsidR="00C2638F" w:rsidRDefault="00C2638F" w:rsidP="00E703CF">
      <w:pPr>
        <w:pStyle w:val="NoSpacing"/>
        <w:rPr>
          <w:ins w:id="521" w:author="Lesley" w:date="2015-09-08T11:00:00Z"/>
          <w:rFonts w:ascii="Arial" w:hAnsi="Arial" w:cs="Arial"/>
          <w:sz w:val="21"/>
          <w:szCs w:val="21"/>
          <w:lang w:val="en-US"/>
        </w:rPr>
      </w:pPr>
    </w:p>
    <w:p w14:paraId="6A955F9F" w14:textId="77777777" w:rsidR="00C2638F" w:rsidRDefault="00E703CF" w:rsidP="00E703CF">
      <w:pPr>
        <w:pStyle w:val="NoSpacing"/>
        <w:rPr>
          <w:ins w:id="522" w:author="Lesley" w:date="2015-09-08T11:00:00Z"/>
          <w:rFonts w:ascii="Arial" w:hAnsi="Arial" w:cs="Arial"/>
          <w:b/>
          <w:sz w:val="21"/>
          <w:szCs w:val="21"/>
          <w:lang w:val="en-US"/>
        </w:rPr>
      </w:pPr>
      <w:del w:id="523" w:author="Lesley" w:date="2015-09-08T11:00:00Z">
        <w:r w:rsidRPr="00373EF8" w:rsidDel="00C2638F">
          <w:rPr>
            <w:rFonts w:ascii="Arial" w:hAnsi="Arial" w:cs="Arial"/>
            <w:sz w:val="21"/>
            <w:szCs w:val="21"/>
            <w:lang w:val="en-US"/>
          </w:rPr>
          <w:delText>.</w:delText>
        </w:r>
        <w:r w:rsidRPr="00373EF8" w:rsidDel="00C2638F">
          <w:rPr>
            <w:rFonts w:ascii="Arial" w:hAnsi="Arial" w:cs="Arial"/>
            <w:sz w:val="21"/>
            <w:szCs w:val="21"/>
            <w:lang w:val="en-US"/>
          </w:rPr>
          <w:br/>
        </w:r>
        <w:r w:rsidRPr="00373EF8" w:rsidDel="00C2638F">
          <w:rPr>
            <w:rFonts w:ascii="Arial" w:hAnsi="Arial" w:cs="Arial"/>
            <w:sz w:val="21"/>
            <w:szCs w:val="21"/>
            <w:lang w:val="en-US"/>
          </w:rPr>
          <w:br/>
        </w:r>
        <w:r w:rsidRPr="00373EF8" w:rsidDel="00C2638F">
          <w:rPr>
            <w:rFonts w:ascii="Arial" w:hAnsi="Arial" w:cs="Arial"/>
            <w:sz w:val="21"/>
            <w:szCs w:val="21"/>
            <w:lang w:val="en-US"/>
          </w:rPr>
          <w:br/>
        </w:r>
      </w:del>
      <w:r w:rsidRPr="00373EF8">
        <w:rPr>
          <w:rFonts w:ascii="Arial" w:hAnsi="Arial" w:cs="Arial"/>
          <w:b/>
          <w:sz w:val="21"/>
          <w:szCs w:val="21"/>
          <w:lang w:val="en-US"/>
        </w:rPr>
        <w:t>Appendix B8</w:t>
      </w:r>
      <w:ins w:id="524" w:author="Lesley" w:date="2015-09-08T11:00:00Z">
        <w:r w:rsidR="00C2638F">
          <w:rPr>
            <w:rFonts w:ascii="Arial" w:hAnsi="Arial" w:cs="Arial"/>
            <w:b/>
            <w:sz w:val="21"/>
            <w:szCs w:val="21"/>
            <w:lang w:val="en-US"/>
          </w:rPr>
          <w:tab/>
        </w:r>
      </w:ins>
      <w:del w:id="525" w:author="Lesley" w:date="2015-09-08T11:00:00Z">
        <w:r w:rsidRPr="00373EF8" w:rsidDel="00C2638F">
          <w:rPr>
            <w:rFonts w:ascii="Arial" w:hAnsi="Arial" w:cs="Arial"/>
            <w:b/>
            <w:sz w:val="21"/>
            <w:szCs w:val="21"/>
            <w:lang w:val="en-US"/>
          </w:rPr>
          <w:delText xml:space="preserve">. </w:delText>
        </w:r>
      </w:del>
      <w:proofErr w:type="spellStart"/>
      <w:r w:rsidRPr="00373EF8">
        <w:rPr>
          <w:rFonts w:ascii="Arial" w:hAnsi="Arial" w:cs="Arial"/>
          <w:b/>
          <w:sz w:val="21"/>
          <w:szCs w:val="21"/>
          <w:lang w:val="en-US"/>
        </w:rPr>
        <w:t>Castricum-Zanderij</w:t>
      </w:r>
      <w:proofErr w:type="spellEnd"/>
    </w:p>
    <w:p w14:paraId="35C081B3" w14:textId="77777777" w:rsidR="00C2638F" w:rsidRDefault="00E703CF" w:rsidP="00E703CF">
      <w:pPr>
        <w:pStyle w:val="NoSpacing"/>
        <w:rPr>
          <w:ins w:id="526" w:author="Lesley" w:date="2015-09-08T11:00:00Z"/>
          <w:rFonts w:ascii="Arial" w:hAnsi="Arial" w:cs="Arial"/>
          <w:sz w:val="21"/>
          <w:szCs w:val="21"/>
          <w:lang w:val="en-US"/>
        </w:rPr>
      </w:pPr>
      <w:del w:id="527" w:author="Lesley" w:date="2015-09-08T11:00:00Z">
        <w:r w:rsidRPr="00373EF8" w:rsidDel="00C2638F">
          <w:rPr>
            <w:rFonts w:ascii="Arial" w:hAnsi="Arial" w:cs="Arial"/>
            <w:sz w:val="21"/>
            <w:szCs w:val="21"/>
            <w:lang w:val="en-US"/>
          </w:rPr>
          <w:delText xml:space="preserve"> </w:delText>
        </w:r>
        <w:r w:rsidRPr="00373EF8" w:rsidDel="00C2638F">
          <w:rPr>
            <w:rFonts w:ascii="Arial" w:hAnsi="Arial" w:cs="Arial"/>
            <w:sz w:val="21"/>
            <w:szCs w:val="21"/>
            <w:lang w:val="en-US"/>
          </w:rPr>
          <w:br/>
        </w:r>
        <w:r w:rsidRPr="00373EF8" w:rsidDel="00C2638F">
          <w:rPr>
            <w:rFonts w:ascii="Arial" w:hAnsi="Arial" w:cs="Arial"/>
            <w:sz w:val="21"/>
            <w:szCs w:val="21"/>
            <w:lang w:val="en-US"/>
          </w:rPr>
          <w:br/>
        </w:r>
      </w:del>
    </w:p>
    <w:p w14:paraId="521EC501" w14:textId="0A47DF36" w:rsidR="00E703CF" w:rsidRDefault="00E703CF" w:rsidP="00E703CF">
      <w:pPr>
        <w:pStyle w:val="NoSpacing"/>
        <w:rPr>
          <w:ins w:id="528" w:author="Lesley" w:date="2015-09-16T13:13:00Z"/>
          <w:rFonts w:ascii="Arial" w:hAnsi="Arial" w:cs="Arial"/>
          <w:sz w:val="21"/>
          <w:szCs w:val="21"/>
        </w:rPr>
      </w:pPr>
      <w:r w:rsidRPr="00373EF8">
        <w:rPr>
          <w:rFonts w:ascii="Arial" w:hAnsi="Arial" w:cs="Arial"/>
          <w:sz w:val="21"/>
          <w:szCs w:val="21"/>
          <w:lang w:val="en-US"/>
        </w:rPr>
        <w:t xml:space="preserve">In November 2004 the </w:t>
      </w:r>
      <w:proofErr w:type="spellStart"/>
      <w:r w:rsidRPr="00373EF8">
        <w:rPr>
          <w:rFonts w:ascii="Arial" w:hAnsi="Arial" w:cs="Arial"/>
          <w:sz w:val="21"/>
          <w:szCs w:val="21"/>
          <w:lang w:val="en-US"/>
        </w:rPr>
        <w:t>Archeologische</w:t>
      </w:r>
      <w:proofErr w:type="spellEnd"/>
      <w:r w:rsidRPr="00373EF8">
        <w:rPr>
          <w:rFonts w:ascii="Arial" w:hAnsi="Arial" w:cs="Arial"/>
          <w:sz w:val="21"/>
          <w:szCs w:val="21"/>
          <w:lang w:val="en-US"/>
        </w:rPr>
        <w:t xml:space="preserve"> </w:t>
      </w:r>
      <w:proofErr w:type="spellStart"/>
      <w:r w:rsidRPr="00373EF8">
        <w:rPr>
          <w:rFonts w:ascii="Arial" w:hAnsi="Arial" w:cs="Arial"/>
          <w:sz w:val="21"/>
          <w:szCs w:val="21"/>
          <w:lang w:val="en-US"/>
        </w:rPr>
        <w:t>Regiowerkgroep</w:t>
      </w:r>
      <w:proofErr w:type="spellEnd"/>
      <w:r w:rsidRPr="00373EF8">
        <w:rPr>
          <w:rFonts w:ascii="Arial" w:hAnsi="Arial" w:cs="Arial"/>
          <w:sz w:val="21"/>
          <w:szCs w:val="21"/>
          <w:lang w:val="en-US"/>
        </w:rPr>
        <w:t xml:space="preserve"> </w:t>
      </w:r>
      <w:proofErr w:type="spellStart"/>
      <w:r w:rsidRPr="00373EF8">
        <w:rPr>
          <w:rFonts w:ascii="Arial" w:hAnsi="Arial" w:cs="Arial"/>
          <w:sz w:val="21"/>
          <w:szCs w:val="21"/>
          <w:lang w:val="en-US"/>
        </w:rPr>
        <w:t>Oer</w:t>
      </w:r>
      <w:proofErr w:type="spellEnd"/>
      <w:r w:rsidRPr="00373EF8">
        <w:rPr>
          <w:rFonts w:ascii="Arial" w:hAnsi="Arial" w:cs="Arial"/>
          <w:sz w:val="21"/>
          <w:szCs w:val="21"/>
          <w:lang w:val="en-US"/>
        </w:rPr>
        <w:t xml:space="preserve">-IJ (Archaeological Working Group of the Region </w:t>
      </w:r>
      <w:proofErr w:type="spellStart"/>
      <w:r w:rsidRPr="00373EF8">
        <w:rPr>
          <w:rFonts w:ascii="Arial" w:hAnsi="Arial" w:cs="Arial"/>
          <w:sz w:val="21"/>
          <w:szCs w:val="21"/>
          <w:lang w:val="en-US"/>
        </w:rPr>
        <w:t>Oer</w:t>
      </w:r>
      <w:proofErr w:type="spellEnd"/>
      <w:r w:rsidRPr="00373EF8">
        <w:rPr>
          <w:rFonts w:ascii="Arial" w:hAnsi="Arial" w:cs="Arial"/>
          <w:sz w:val="21"/>
          <w:szCs w:val="21"/>
          <w:lang w:val="en-US"/>
        </w:rPr>
        <w:t xml:space="preserve">-IJ) discovered an archaeological site in </w:t>
      </w:r>
      <w:ins w:id="529" w:author="Lesley" w:date="2015-09-08T11:02:00Z">
        <w:r w:rsidR="00C2638F">
          <w:rPr>
            <w:rFonts w:ascii="Arial" w:hAnsi="Arial" w:cs="Arial"/>
            <w:sz w:val="21"/>
            <w:szCs w:val="21"/>
            <w:lang w:val="en-US"/>
          </w:rPr>
          <w:t>the</w:t>
        </w:r>
      </w:ins>
      <w:del w:id="530" w:author="Lesley" w:date="2015-09-08T11:02:00Z">
        <w:r w:rsidRPr="00373EF8" w:rsidDel="00C2638F">
          <w:rPr>
            <w:rFonts w:ascii="Arial" w:hAnsi="Arial" w:cs="Arial"/>
            <w:sz w:val="21"/>
            <w:szCs w:val="21"/>
            <w:lang w:val="en-US"/>
          </w:rPr>
          <w:delText>a</w:delText>
        </w:r>
      </w:del>
      <w:r w:rsidRPr="00373EF8">
        <w:rPr>
          <w:rFonts w:ascii="Arial" w:hAnsi="Arial" w:cs="Arial"/>
          <w:sz w:val="21"/>
          <w:szCs w:val="21"/>
          <w:lang w:val="en-US"/>
        </w:rPr>
        <w:t xml:space="preserve"> building pit of a private house at location </w:t>
      </w:r>
      <w:commentRangeStart w:id="531"/>
      <w:del w:id="532" w:author="Lesley" w:date="2015-09-14T11:42:00Z">
        <w:r w:rsidRPr="00373EF8" w:rsidDel="00D640A3">
          <w:rPr>
            <w:rFonts w:ascii="Arial" w:hAnsi="Arial" w:cs="Arial"/>
            <w:sz w:val="21"/>
            <w:szCs w:val="21"/>
            <w:lang w:val="en-US"/>
          </w:rPr>
          <w:delText>​​</w:delText>
        </w:r>
      </w:del>
      <w:commentRangeEnd w:id="531"/>
      <w:r w:rsidR="00C2638F">
        <w:rPr>
          <w:rStyle w:val="CommentReference"/>
          <w:rFonts w:asciiTheme="minorHAnsi" w:eastAsiaTheme="minorEastAsia" w:hAnsiTheme="minorHAnsi" w:cstheme="minorBidi"/>
          <w:kern w:val="0"/>
          <w:lang w:eastAsia="zh-CN" w:bidi="ar-SA"/>
        </w:rPr>
        <w:commentReference w:id="531"/>
      </w:r>
      <w:proofErr w:type="spellStart"/>
      <w:r w:rsidRPr="00373EF8">
        <w:rPr>
          <w:rFonts w:ascii="Arial" w:hAnsi="Arial" w:cs="Arial"/>
          <w:sz w:val="21"/>
          <w:szCs w:val="21"/>
          <w:lang w:val="en-US"/>
        </w:rPr>
        <w:t>Castricum-Zanderij</w:t>
      </w:r>
      <w:proofErr w:type="spellEnd"/>
      <w:r w:rsidRPr="00373EF8">
        <w:rPr>
          <w:rFonts w:ascii="Arial" w:hAnsi="Arial" w:cs="Arial"/>
          <w:sz w:val="21"/>
          <w:szCs w:val="21"/>
          <w:lang w:val="en-US"/>
        </w:rPr>
        <w:t>, south of the railway. Pottery and plough marks from the Roman and Medieval Period</w:t>
      </w:r>
      <w:ins w:id="533" w:author="Lesley" w:date="2015-09-08T11:02:00Z">
        <w:r w:rsidR="00C2638F">
          <w:rPr>
            <w:rFonts w:ascii="Arial" w:hAnsi="Arial" w:cs="Arial"/>
            <w:sz w:val="21"/>
            <w:szCs w:val="21"/>
            <w:lang w:val="en-US"/>
          </w:rPr>
          <w:t>s</w:t>
        </w:r>
      </w:ins>
      <w:r w:rsidRPr="00373EF8">
        <w:rPr>
          <w:rFonts w:ascii="Arial" w:hAnsi="Arial" w:cs="Arial"/>
          <w:sz w:val="21"/>
          <w:szCs w:val="21"/>
          <w:lang w:val="en-US"/>
        </w:rPr>
        <w:t xml:space="preserve"> were found. The western profile of the pit </w:t>
      </w:r>
      <w:del w:id="534" w:author="Lesley" w:date="2015-09-08T11:02:00Z">
        <w:r w:rsidRPr="00373EF8" w:rsidDel="00C2638F">
          <w:rPr>
            <w:rFonts w:ascii="Arial" w:hAnsi="Arial" w:cs="Arial"/>
            <w:sz w:val="21"/>
            <w:szCs w:val="21"/>
            <w:lang w:val="en-US"/>
          </w:rPr>
          <w:delText xml:space="preserve">has </w:delText>
        </w:r>
      </w:del>
      <w:ins w:id="535" w:author="Lesley" w:date="2015-09-08T11:02:00Z">
        <w:r w:rsidR="00C2638F">
          <w:rPr>
            <w:rFonts w:ascii="Arial" w:hAnsi="Arial" w:cs="Arial"/>
            <w:sz w:val="21"/>
            <w:szCs w:val="21"/>
            <w:lang w:val="en-US"/>
          </w:rPr>
          <w:t>was</w:t>
        </w:r>
      </w:ins>
      <w:del w:id="536" w:author="Lesley" w:date="2015-09-08T11:02:00Z">
        <w:r w:rsidRPr="00373EF8" w:rsidDel="00C2638F">
          <w:rPr>
            <w:rFonts w:ascii="Arial" w:hAnsi="Arial" w:cs="Arial"/>
            <w:sz w:val="21"/>
            <w:szCs w:val="21"/>
            <w:lang w:val="en-US"/>
          </w:rPr>
          <w:delText>been</w:delText>
        </w:r>
      </w:del>
      <w:r w:rsidRPr="00373EF8">
        <w:rPr>
          <w:rFonts w:ascii="Arial" w:hAnsi="Arial" w:cs="Arial"/>
          <w:sz w:val="21"/>
          <w:szCs w:val="21"/>
          <w:lang w:val="en-US"/>
        </w:rPr>
        <w:t xml:space="preserve"> examined and photographed (Fig. App. </w:t>
      </w:r>
      <w:r w:rsidRPr="00373EF8">
        <w:rPr>
          <w:rFonts w:ascii="Arial" w:hAnsi="Arial" w:cs="Arial"/>
          <w:sz w:val="21"/>
          <w:szCs w:val="21"/>
        </w:rPr>
        <w:t xml:space="preserve">B8; Vos, 2007a). </w:t>
      </w:r>
    </w:p>
    <w:p w14:paraId="0C4475AD" w14:textId="77777777" w:rsidR="009C3311" w:rsidRDefault="009C3311" w:rsidP="00E703CF">
      <w:pPr>
        <w:pStyle w:val="NoSpacing"/>
        <w:rPr>
          <w:ins w:id="537" w:author="Lesley" w:date="2015-09-16T13:13:00Z"/>
          <w:rFonts w:ascii="Arial" w:hAnsi="Arial" w:cs="Arial"/>
          <w:sz w:val="21"/>
          <w:szCs w:val="21"/>
        </w:rPr>
      </w:pPr>
    </w:p>
    <w:p w14:paraId="2D7202C3" w14:textId="0E3EB63A" w:rsidR="009C3311" w:rsidRDefault="009C3311" w:rsidP="009C3311">
      <w:pPr>
        <w:pStyle w:val="NoSpacing"/>
        <w:rPr>
          <w:ins w:id="538" w:author="Lesley" w:date="2015-09-16T13:13:00Z"/>
          <w:rFonts w:ascii="Arial" w:hAnsi="Arial" w:cs="Arial"/>
          <w:sz w:val="21"/>
          <w:szCs w:val="21"/>
          <w:lang w:val="en-US"/>
        </w:rPr>
      </w:pPr>
      <w:ins w:id="539" w:author="Lesley" w:date="2015-09-16T13:13:00Z">
        <w:r>
          <w:rPr>
            <w:rFonts w:ascii="Arial" w:hAnsi="Arial" w:cs="Arial"/>
            <w:sz w:val="21"/>
            <w:szCs w:val="21"/>
            <w:lang w:val="en-US"/>
          </w:rPr>
          <w:t>[</w:t>
        </w:r>
        <w:r w:rsidRPr="00373EF8">
          <w:rPr>
            <w:rFonts w:ascii="Arial" w:hAnsi="Arial" w:cs="Arial"/>
            <w:sz w:val="21"/>
            <w:szCs w:val="21"/>
            <w:lang w:val="en-US"/>
          </w:rPr>
          <w:t>Fig. App. B</w:t>
        </w:r>
      </w:ins>
      <w:ins w:id="540" w:author="Lesley" w:date="2015-09-16T13:14:00Z">
        <w:r>
          <w:rPr>
            <w:rFonts w:ascii="Arial" w:hAnsi="Arial" w:cs="Arial"/>
            <w:sz w:val="21"/>
            <w:szCs w:val="21"/>
            <w:lang w:val="en-US"/>
          </w:rPr>
          <w:t>8</w:t>
        </w:r>
      </w:ins>
      <w:ins w:id="541" w:author="Lesley" w:date="2015-09-16T13:13:00Z">
        <w:r>
          <w:rPr>
            <w:rFonts w:ascii="Arial" w:hAnsi="Arial" w:cs="Arial"/>
            <w:sz w:val="21"/>
            <w:szCs w:val="21"/>
            <w:lang w:val="en-US"/>
          </w:rPr>
          <w:t xml:space="preserve"> near here]</w:t>
        </w:r>
      </w:ins>
    </w:p>
    <w:p w14:paraId="39633195" w14:textId="77777777" w:rsidR="009C3311" w:rsidRPr="00373EF8" w:rsidRDefault="009C3311" w:rsidP="00E703CF">
      <w:pPr>
        <w:pStyle w:val="NoSpacing"/>
        <w:rPr>
          <w:rFonts w:ascii="Arial" w:hAnsi="Arial" w:cs="Arial"/>
          <w:sz w:val="21"/>
          <w:szCs w:val="21"/>
        </w:rPr>
      </w:pPr>
    </w:p>
    <w:p w14:paraId="0178A6CA" w14:textId="1F0D24CC" w:rsidR="00E703CF" w:rsidRPr="00373EF8" w:rsidRDefault="00E703CF" w:rsidP="00E703CF">
      <w:pPr>
        <w:pStyle w:val="NoSpacing"/>
        <w:rPr>
          <w:rFonts w:ascii="Arial" w:hAnsi="Arial" w:cs="Arial"/>
          <w:sz w:val="21"/>
          <w:szCs w:val="21"/>
          <w:lang w:val="en-US"/>
        </w:rPr>
      </w:pPr>
      <w:r w:rsidRPr="00373EF8">
        <w:rPr>
          <w:rFonts w:ascii="Arial" w:hAnsi="Arial" w:cs="Arial"/>
          <w:sz w:val="21"/>
          <w:szCs w:val="21"/>
          <w:lang w:val="en-US"/>
        </w:rPr>
        <w:t>The Medieval archaeological layer (9) was found covered by a dune sand layer</w:t>
      </w:r>
      <w:ins w:id="542" w:author="Lesley" w:date="2015-09-08T11:02:00Z">
        <w:r w:rsidR="00C2638F">
          <w:rPr>
            <w:rFonts w:ascii="Arial" w:hAnsi="Arial" w:cs="Arial"/>
            <w:sz w:val="21"/>
            <w:szCs w:val="21"/>
            <w:lang w:val="en-US"/>
          </w:rPr>
          <w:t xml:space="preserve"> </w:t>
        </w:r>
      </w:ins>
      <w:r w:rsidRPr="00373EF8">
        <w:rPr>
          <w:rFonts w:ascii="Arial" w:hAnsi="Arial" w:cs="Arial"/>
          <w:sz w:val="21"/>
          <w:szCs w:val="21"/>
          <w:lang w:val="en-US"/>
        </w:rPr>
        <w:t xml:space="preserve">(10). Below Medieval layer 9, which has been intensively ploughed, a remnant of Older Dune sand (layer 8) was preserved. In these sands potsherds from the Roman period were present. The Medieval and dune sand layers were formed </w:t>
      </w:r>
      <w:del w:id="543" w:author="Lesley" w:date="2015-09-08T11:02:00Z">
        <w:r w:rsidRPr="00373EF8" w:rsidDel="00C2638F">
          <w:rPr>
            <w:rFonts w:ascii="Arial" w:hAnsi="Arial" w:cs="Arial"/>
            <w:sz w:val="21"/>
            <w:szCs w:val="21"/>
            <w:lang w:val="en-US"/>
          </w:rPr>
          <w:delText>up</w:delText>
        </w:r>
      </w:del>
      <w:r w:rsidRPr="00373EF8">
        <w:rPr>
          <w:rFonts w:ascii="Arial" w:hAnsi="Arial" w:cs="Arial"/>
          <w:sz w:val="21"/>
          <w:szCs w:val="21"/>
          <w:lang w:val="en-US"/>
        </w:rPr>
        <w:t xml:space="preserve">on </w:t>
      </w:r>
      <w:proofErr w:type="spellStart"/>
      <w:r w:rsidRPr="00373EF8">
        <w:rPr>
          <w:rFonts w:ascii="Arial" w:hAnsi="Arial" w:cs="Arial"/>
          <w:sz w:val="21"/>
          <w:szCs w:val="21"/>
          <w:lang w:val="en-US"/>
        </w:rPr>
        <w:t>wash</w:t>
      </w:r>
      <w:del w:id="544" w:author="Lesley" w:date="2015-09-08T11:02:00Z">
        <w:r w:rsidRPr="00373EF8" w:rsidDel="00C2638F">
          <w:rPr>
            <w:rFonts w:ascii="Arial" w:hAnsi="Arial" w:cs="Arial"/>
            <w:sz w:val="21"/>
            <w:szCs w:val="21"/>
            <w:lang w:val="en-US"/>
          </w:rPr>
          <w:delText>-</w:delText>
        </w:r>
      </w:del>
      <w:r w:rsidRPr="00373EF8">
        <w:rPr>
          <w:rFonts w:ascii="Arial" w:hAnsi="Arial" w:cs="Arial"/>
          <w:sz w:val="21"/>
          <w:szCs w:val="21"/>
          <w:lang w:val="en-US"/>
        </w:rPr>
        <w:t>over</w:t>
      </w:r>
      <w:proofErr w:type="spellEnd"/>
      <w:r w:rsidRPr="00373EF8">
        <w:rPr>
          <w:rFonts w:ascii="Arial" w:hAnsi="Arial" w:cs="Arial"/>
          <w:sz w:val="21"/>
          <w:szCs w:val="21"/>
          <w:lang w:val="en-US"/>
        </w:rPr>
        <w:t xml:space="preserve"> deposits (layers 6 and 7). The </w:t>
      </w:r>
      <w:proofErr w:type="spellStart"/>
      <w:r w:rsidRPr="00373EF8">
        <w:rPr>
          <w:rFonts w:ascii="Arial" w:hAnsi="Arial" w:cs="Arial"/>
          <w:sz w:val="21"/>
          <w:szCs w:val="21"/>
          <w:lang w:val="en-US"/>
        </w:rPr>
        <w:t>washover</w:t>
      </w:r>
      <w:proofErr w:type="spellEnd"/>
      <w:r w:rsidRPr="00373EF8">
        <w:rPr>
          <w:rFonts w:ascii="Arial" w:hAnsi="Arial" w:cs="Arial"/>
          <w:sz w:val="21"/>
          <w:szCs w:val="21"/>
          <w:lang w:val="en-US"/>
        </w:rPr>
        <w:t xml:space="preserve"> sediments consist of shell layers (layer 6) and shell-bearing fine sands (</w:t>
      </w:r>
      <w:r w:rsidR="00C2638F" w:rsidRPr="00373EF8">
        <w:rPr>
          <w:rFonts w:ascii="Arial" w:hAnsi="Arial" w:cs="Arial"/>
          <w:sz w:val="21"/>
          <w:szCs w:val="21"/>
          <w:lang w:val="en-US"/>
        </w:rPr>
        <w:t xml:space="preserve">layer </w:t>
      </w:r>
      <w:r w:rsidRPr="00373EF8">
        <w:rPr>
          <w:rFonts w:ascii="Arial" w:hAnsi="Arial" w:cs="Arial"/>
          <w:sz w:val="21"/>
          <w:szCs w:val="21"/>
          <w:lang w:val="en-US"/>
        </w:rPr>
        <w:t>7</w:t>
      </w:r>
      <w:del w:id="545" w:author="Lesley" w:date="2015-09-08T11:02:00Z">
        <w:r w:rsidRPr="00373EF8" w:rsidDel="00C2638F">
          <w:rPr>
            <w:rFonts w:ascii="Arial" w:hAnsi="Arial" w:cs="Arial"/>
            <w:sz w:val="21"/>
            <w:szCs w:val="21"/>
            <w:lang w:val="en-US"/>
          </w:rPr>
          <w:delText>;</w:delText>
        </w:r>
      </w:del>
      <w:ins w:id="546" w:author="Lesley" w:date="2015-09-08T11:02:00Z">
        <w:r w:rsidR="00C2638F">
          <w:rPr>
            <w:rFonts w:ascii="Arial" w:hAnsi="Arial" w:cs="Arial"/>
            <w:sz w:val="21"/>
            <w:szCs w:val="21"/>
            <w:lang w:val="en-US"/>
          </w:rPr>
          <w:t>,</w:t>
        </w:r>
      </w:ins>
      <w:r w:rsidRPr="00373EF8">
        <w:rPr>
          <w:rFonts w:ascii="Arial" w:hAnsi="Arial" w:cs="Arial"/>
          <w:sz w:val="21"/>
          <w:szCs w:val="21"/>
          <w:lang w:val="en-US"/>
        </w:rPr>
        <w:t xml:space="preserve"> Fig. App. B8) </w:t>
      </w:r>
      <w:ins w:id="547" w:author="Lesley" w:date="2015-09-08T11:03:00Z">
        <w:r w:rsidR="00C2638F">
          <w:rPr>
            <w:rFonts w:ascii="Arial" w:hAnsi="Arial" w:cs="Arial"/>
            <w:sz w:val="21"/>
            <w:szCs w:val="21"/>
            <w:lang w:val="en-US"/>
          </w:rPr>
          <w:t>in</w:t>
        </w:r>
      </w:ins>
      <w:del w:id="548" w:author="Lesley" w:date="2015-09-08T11:03:00Z">
        <w:r w:rsidRPr="00373EF8" w:rsidDel="00C2638F">
          <w:rPr>
            <w:rFonts w:ascii="Arial" w:hAnsi="Arial" w:cs="Arial"/>
            <w:sz w:val="21"/>
            <w:szCs w:val="21"/>
            <w:lang w:val="en-US"/>
          </w:rPr>
          <w:delText>of</w:delText>
        </w:r>
      </w:del>
      <w:r w:rsidRPr="00373EF8">
        <w:rPr>
          <w:rFonts w:ascii="Arial" w:hAnsi="Arial" w:cs="Arial"/>
          <w:sz w:val="21"/>
          <w:szCs w:val="21"/>
          <w:lang w:val="en-US"/>
        </w:rPr>
        <w:t xml:space="preserve"> which </w:t>
      </w:r>
      <w:proofErr w:type="spellStart"/>
      <w:r w:rsidRPr="00373EF8">
        <w:rPr>
          <w:rFonts w:ascii="Arial" w:hAnsi="Arial" w:cs="Arial"/>
          <w:i/>
          <w:sz w:val="21"/>
          <w:szCs w:val="21"/>
          <w:lang w:val="en-US"/>
        </w:rPr>
        <w:t>Spisula</w:t>
      </w:r>
      <w:proofErr w:type="spellEnd"/>
      <w:r w:rsidRPr="00373EF8">
        <w:rPr>
          <w:rFonts w:ascii="Arial" w:hAnsi="Arial" w:cs="Arial"/>
          <w:i/>
          <w:sz w:val="21"/>
          <w:szCs w:val="21"/>
          <w:lang w:val="en-US"/>
        </w:rPr>
        <w:t xml:space="preserve"> </w:t>
      </w:r>
      <w:proofErr w:type="spellStart"/>
      <w:r w:rsidRPr="00373EF8">
        <w:rPr>
          <w:rFonts w:ascii="Arial" w:hAnsi="Arial" w:cs="Arial"/>
          <w:i/>
          <w:sz w:val="21"/>
          <w:szCs w:val="21"/>
          <w:lang w:val="en-US"/>
        </w:rPr>
        <w:t>subtruncata</w:t>
      </w:r>
      <w:proofErr w:type="spellEnd"/>
      <w:r w:rsidRPr="00373EF8">
        <w:rPr>
          <w:rFonts w:ascii="Arial" w:hAnsi="Arial" w:cs="Arial"/>
          <w:sz w:val="21"/>
          <w:szCs w:val="21"/>
          <w:lang w:val="en-US"/>
        </w:rPr>
        <w:t xml:space="preserve"> was the most abundant species. The age of the </w:t>
      </w:r>
      <w:proofErr w:type="spellStart"/>
      <w:r w:rsidRPr="00373EF8">
        <w:rPr>
          <w:rFonts w:ascii="Arial" w:hAnsi="Arial" w:cs="Arial"/>
          <w:sz w:val="21"/>
          <w:szCs w:val="21"/>
          <w:lang w:val="en-US"/>
        </w:rPr>
        <w:t>washover</w:t>
      </w:r>
      <w:proofErr w:type="spellEnd"/>
      <w:r w:rsidRPr="00373EF8">
        <w:rPr>
          <w:rFonts w:ascii="Arial" w:hAnsi="Arial" w:cs="Arial"/>
          <w:sz w:val="21"/>
          <w:szCs w:val="21"/>
          <w:lang w:val="en-US"/>
        </w:rPr>
        <w:t xml:space="preserve"> shell bank was determinate by dating of the underlying beach sands (layer 3) and the overlying dune sand layer (layer 8</w:t>
      </w:r>
      <w:ins w:id="549" w:author="Lesley" w:date="2015-09-08T11:03:00Z">
        <w:r w:rsidR="00C2638F">
          <w:rPr>
            <w:rFonts w:ascii="Arial" w:hAnsi="Arial" w:cs="Arial"/>
            <w:sz w:val="21"/>
            <w:szCs w:val="21"/>
            <w:lang w:val="en-US"/>
          </w:rPr>
          <w:t>,</w:t>
        </w:r>
      </w:ins>
      <w:del w:id="550" w:author="Lesley" w:date="2015-09-08T11:03:00Z">
        <w:r w:rsidRPr="00373EF8" w:rsidDel="00C2638F">
          <w:rPr>
            <w:rFonts w:ascii="Arial" w:hAnsi="Arial" w:cs="Arial"/>
            <w:sz w:val="21"/>
            <w:szCs w:val="21"/>
            <w:lang w:val="en-US"/>
          </w:rPr>
          <w:delText>;</w:delText>
        </w:r>
      </w:del>
      <w:r w:rsidRPr="00373EF8">
        <w:rPr>
          <w:rFonts w:ascii="Arial" w:hAnsi="Arial" w:cs="Arial"/>
          <w:sz w:val="21"/>
          <w:szCs w:val="21"/>
          <w:lang w:val="en-US"/>
        </w:rPr>
        <w:t xml:space="preserve"> Fig. App. B8) with the OSL method (CZ-O1 and O2; Tab</w:t>
      </w:r>
      <w:ins w:id="551" w:author="Lesley" w:date="2015-09-08T11:03:00Z">
        <w:r w:rsidR="00C2638F">
          <w:rPr>
            <w:rFonts w:ascii="Arial" w:hAnsi="Arial" w:cs="Arial"/>
            <w:sz w:val="21"/>
            <w:szCs w:val="21"/>
            <w:lang w:val="en-US"/>
          </w:rPr>
          <w:t>le</w:t>
        </w:r>
      </w:ins>
      <w:del w:id="552" w:author="Lesley" w:date="2015-09-08T11:03:00Z">
        <w:r w:rsidRPr="00373EF8" w:rsidDel="00C2638F">
          <w:rPr>
            <w:rFonts w:ascii="Arial" w:hAnsi="Arial" w:cs="Arial"/>
            <w:sz w:val="21"/>
            <w:szCs w:val="21"/>
            <w:lang w:val="en-US"/>
          </w:rPr>
          <w:delText>.</w:delText>
        </w:r>
      </w:del>
      <w:r w:rsidRPr="00373EF8">
        <w:rPr>
          <w:rFonts w:ascii="Arial" w:hAnsi="Arial" w:cs="Arial"/>
          <w:sz w:val="21"/>
          <w:szCs w:val="21"/>
          <w:lang w:val="en-US"/>
        </w:rPr>
        <w:t xml:space="preserve"> A4.3b). These dates are c</w:t>
      </w:r>
      <w:del w:id="553" w:author="Lesley" w:date="2015-09-08T11:03:00Z">
        <w:r w:rsidRPr="00373EF8" w:rsidDel="00C2638F">
          <w:rPr>
            <w:rFonts w:ascii="Arial" w:hAnsi="Arial" w:cs="Arial"/>
            <w:sz w:val="21"/>
            <w:szCs w:val="21"/>
            <w:lang w:val="en-US"/>
          </w:rPr>
          <w:delText>a</w:delText>
        </w:r>
      </w:del>
      <w:r w:rsidRPr="00373EF8">
        <w:rPr>
          <w:rFonts w:ascii="Arial" w:hAnsi="Arial" w:cs="Arial"/>
          <w:sz w:val="21"/>
          <w:szCs w:val="21"/>
          <w:lang w:val="en-US"/>
        </w:rPr>
        <w:t>. 165 and 300 AD. On the basis of these OSL dates, the formation of the shell layer is placed in the second half of the 2nd century AD</w:t>
      </w:r>
      <w:del w:id="554" w:author="Lesley" w:date="2015-09-08T11:03:00Z">
        <w:r w:rsidRPr="00373EF8" w:rsidDel="00C2638F">
          <w:rPr>
            <w:rFonts w:ascii="Arial" w:hAnsi="Arial" w:cs="Arial"/>
            <w:sz w:val="21"/>
            <w:szCs w:val="21"/>
            <w:lang w:val="en-US"/>
          </w:rPr>
          <w:delText xml:space="preserve"> </w:delText>
        </w:r>
      </w:del>
      <w:r w:rsidRPr="00373EF8">
        <w:rPr>
          <w:rFonts w:ascii="Arial" w:hAnsi="Arial" w:cs="Arial"/>
          <w:sz w:val="21"/>
          <w:szCs w:val="21"/>
          <w:lang w:val="en-US"/>
        </w:rPr>
        <w:t>/</w:t>
      </w:r>
      <w:del w:id="555" w:author="Lesley" w:date="2015-09-08T11:03:00Z">
        <w:r w:rsidRPr="00373EF8" w:rsidDel="00C2638F">
          <w:rPr>
            <w:rFonts w:ascii="Arial" w:hAnsi="Arial" w:cs="Arial"/>
            <w:sz w:val="21"/>
            <w:szCs w:val="21"/>
            <w:lang w:val="en-US"/>
          </w:rPr>
          <w:delText xml:space="preserve"> </w:delText>
        </w:r>
      </w:del>
      <w:r w:rsidRPr="00373EF8">
        <w:rPr>
          <w:rFonts w:ascii="Arial" w:hAnsi="Arial" w:cs="Arial"/>
          <w:sz w:val="21"/>
          <w:szCs w:val="21"/>
          <w:lang w:val="en-US"/>
        </w:rPr>
        <w:t>early 3th century AD.</w:t>
      </w:r>
    </w:p>
    <w:p w14:paraId="0CA33B53" w14:textId="670D6374" w:rsidR="00E703CF" w:rsidRPr="00373EF8" w:rsidRDefault="00E703CF" w:rsidP="00E703CF">
      <w:pPr>
        <w:pStyle w:val="NoSpacing"/>
        <w:rPr>
          <w:rFonts w:ascii="Arial" w:hAnsi="Arial" w:cs="Arial"/>
          <w:sz w:val="21"/>
          <w:szCs w:val="21"/>
          <w:lang w:val="en-US"/>
        </w:rPr>
      </w:pPr>
      <w:r w:rsidRPr="00373EF8">
        <w:rPr>
          <w:rFonts w:ascii="Arial" w:hAnsi="Arial" w:cs="Arial"/>
          <w:sz w:val="21"/>
          <w:szCs w:val="21"/>
          <w:lang w:val="en-US"/>
        </w:rPr>
        <w:t xml:space="preserve">The results of the </w:t>
      </w:r>
      <w:r w:rsidRPr="00373EF8">
        <w:rPr>
          <w:rFonts w:ascii="Arial" w:hAnsi="Arial" w:cs="Arial"/>
          <w:sz w:val="21"/>
          <w:szCs w:val="21"/>
          <w:vertAlign w:val="superscript"/>
          <w:lang w:val="en-US"/>
        </w:rPr>
        <w:t>14</w:t>
      </w:r>
      <w:r w:rsidRPr="00373EF8">
        <w:rPr>
          <w:rFonts w:ascii="Arial" w:hAnsi="Arial" w:cs="Arial"/>
          <w:sz w:val="21"/>
          <w:szCs w:val="21"/>
          <w:lang w:val="en-US"/>
        </w:rPr>
        <w:t>C dating</w:t>
      </w:r>
      <w:del w:id="556" w:author="Lesley" w:date="2015-09-08T11:03:00Z">
        <w:r w:rsidRPr="00373EF8" w:rsidDel="00C2638F">
          <w:rPr>
            <w:rFonts w:ascii="Arial" w:hAnsi="Arial" w:cs="Arial"/>
            <w:sz w:val="21"/>
            <w:szCs w:val="21"/>
            <w:lang w:val="en-US"/>
          </w:rPr>
          <w:delText>s</w:delText>
        </w:r>
      </w:del>
      <w:r w:rsidRPr="00373EF8">
        <w:rPr>
          <w:rFonts w:ascii="Arial" w:hAnsi="Arial" w:cs="Arial"/>
          <w:sz w:val="21"/>
          <w:szCs w:val="21"/>
          <w:lang w:val="en-US"/>
        </w:rPr>
        <w:t xml:space="preserve"> of the single-</w:t>
      </w:r>
      <w:proofErr w:type="spellStart"/>
      <w:r w:rsidRPr="00373EF8">
        <w:rPr>
          <w:rFonts w:ascii="Arial" w:hAnsi="Arial" w:cs="Arial"/>
          <w:sz w:val="21"/>
          <w:szCs w:val="21"/>
          <w:lang w:val="en-US"/>
        </w:rPr>
        <w:t>valved</w:t>
      </w:r>
      <w:proofErr w:type="spellEnd"/>
      <w:r w:rsidRPr="00373EF8">
        <w:rPr>
          <w:rFonts w:ascii="Arial" w:hAnsi="Arial" w:cs="Arial"/>
          <w:sz w:val="21"/>
          <w:szCs w:val="21"/>
          <w:lang w:val="en-US"/>
        </w:rPr>
        <w:t xml:space="preserve"> </w:t>
      </w:r>
      <w:proofErr w:type="spellStart"/>
      <w:r w:rsidRPr="00373EF8">
        <w:rPr>
          <w:rFonts w:ascii="Arial" w:hAnsi="Arial" w:cs="Arial"/>
          <w:sz w:val="21"/>
          <w:szCs w:val="21"/>
          <w:lang w:val="en-US"/>
        </w:rPr>
        <w:t>Spisula</w:t>
      </w:r>
      <w:proofErr w:type="spellEnd"/>
      <w:r w:rsidRPr="00373EF8">
        <w:rPr>
          <w:rFonts w:ascii="Arial" w:hAnsi="Arial" w:cs="Arial"/>
          <w:sz w:val="21"/>
          <w:szCs w:val="21"/>
          <w:lang w:val="en-US"/>
        </w:rPr>
        <w:t xml:space="preserve"> shells of the </w:t>
      </w:r>
      <w:proofErr w:type="spellStart"/>
      <w:r w:rsidRPr="00373EF8">
        <w:rPr>
          <w:rFonts w:ascii="Arial" w:hAnsi="Arial" w:cs="Arial"/>
          <w:sz w:val="21"/>
          <w:szCs w:val="21"/>
          <w:lang w:val="en-US"/>
        </w:rPr>
        <w:t>washover</w:t>
      </w:r>
      <w:proofErr w:type="spellEnd"/>
      <w:r w:rsidRPr="00373EF8">
        <w:rPr>
          <w:rFonts w:ascii="Arial" w:hAnsi="Arial" w:cs="Arial"/>
          <w:sz w:val="21"/>
          <w:szCs w:val="21"/>
          <w:lang w:val="en-US"/>
        </w:rPr>
        <w:t xml:space="preserve"> layer (dates between 895 and 355 BC; Tab</w:t>
      </w:r>
      <w:ins w:id="557" w:author="Lesley" w:date="2015-09-08T11:03:00Z">
        <w:r w:rsidR="00C2638F">
          <w:rPr>
            <w:rFonts w:ascii="Arial" w:hAnsi="Arial" w:cs="Arial"/>
            <w:sz w:val="21"/>
            <w:szCs w:val="21"/>
            <w:lang w:val="en-US"/>
          </w:rPr>
          <w:t>le</w:t>
        </w:r>
      </w:ins>
      <w:del w:id="558" w:author="Lesley" w:date="2015-09-08T11:03:00Z">
        <w:r w:rsidRPr="00373EF8" w:rsidDel="00C2638F">
          <w:rPr>
            <w:rFonts w:ascii="Arial" w:hAnsi="Arial" w:cs="Arial"/>
            <w:sz w:val="21"/>
            <w:szCs w:val="21"/>
            <w:lang w:val="en-US"/>
          </w:rPr>
          <w:delText>.</w:delText>
        </w:r>
      </w:del>
      <w:r w:rsidRPr="00373EF8">
        <w:rPr>
          <w:rFonts w:ascii="Arial" w:hAnsi="Arial" w:cs="Arial"/>
          <w:sz w:val="21"/>
          <w:szCs w:val="21"/>
          <w:lang w:val="en-US"/>
        </w:rPr>
        <w:t xml:space="preserve"> A4.3a) did not match with the OSL results. Considering the age (</w:t>
      </w:r>
      <w:del w:id="559" w:author="Lesley" w:date="2015-09-08T11:03:00Z">
        <w:r w:rsidRPr="00373EF8" w:rsidDel="00C2638F">
          <w:rPr>
            <w:rFonts w:ascii="Arial" w:hAnsi="Arial" w:cs="Arial"/>
            <w:sz w:val="21"/>
            <w:szCs w:val="21"/>
            <w:lang w:val="en-US"/>
          </w:rPr>
          <w:delText>‘’</w:delText>
        </w:r>
      </w:del>
      <w:r w:rsidRPr="00373EF8">
        <w:rPr>
          <w:rFonts w:ascii="Arial" w:hAnsi="Arial" w:cs="Arial"/>
          <w:sz w:val="21"/>
          <w:szCs w:val="21"/>
          <w:lang w:val="en-US"/>
        </w:rPr>
        <w:t>too old</w:t>
      </w:r>
      <w:del w:id="560" w:author="Lesley" w:date="2015-09-08T11:03:00Z">
        <w:r w:rsidRPr="00373EF8" w:rsidDel="00C2638F">
          <w:rPr>
            <w:rFonts w:ascii="Arial" w:hAnsi="Arial" w:cs="Arial"/>
            <w:sz w:val="21"/>
            <w:szCs w:val="21"/>
            <w:lang w:val="en-US"/>
          </w:rPr>
          <w:delText>’’</w:delText>
        </w:r>
      </w:del>
      <w:r w:rsidRPr="00373EF8">
        <w:rPr>
          <w:rFonts w:ascii="Arial" w:hAnsi="Arial" w:cs="Arial"/>
          <w:sz w:val="21"/>
          <w:szCs w:val="21"/>
          <w:lang w:val="en-US"/>
        </w:rPr>
        <w:t xml:space="preserve">) and the long time range between the individual </w:t>
      </w:r>
      <w:r w:rsidRPr="00373EF8">
        <w:rPr>
          <w:rFonts w:ascii="Arial" w:hAnsi="Arial" w:cs="Arial"/>
          <w:sz w:val="21"/>
          <w:szCs w:val="21"/>
          <w:vertAlign w:val="superscript"/>
          <w:lang w:val="en-US"/>
        </w:rPr>
        <w:t>14</w:t>
      </w:r>
      <w:r w:rsidRPr="00373EF8">
        <w:rPr>
          <w:rFonts w:ascii="Arial" w:hAnsi="Arial" w:cs="Arial"/>
          <w:sz w:val="21"/>
          <w:szCs w:val="21"/>
          <w:lang w:val="en-US"/>
        </w:rPr>
        <w:t xml:space="preserve">C dates, the dated </w:t>
      </w:r>
      <w:proofErr w:type="spellStart"/>
      <w:r w:rsidRPr="00373EF8">
        <w:rPr>
          <w:rFonts w:ascii="Arial" w:hAnsi="Arial" w:cs="Arial"/>
          <w:sz w:val="21"/>
          <w:szCs w:val="21"/>
          <w:lang w:val="en-US"/>
        </w:rPr>
        <w:t>washover</w:t>
      </w:r>
      <w:proofErr w:type="spellEnd"/>
      <w:r w:rsidRPr="00373EF8">
        <w:rPr>
          <w:rFonts w:ascii="Arial" w:hAnsi="Arial" w:cs="Arial"/>
          <w:sz w:val="21"/>
          <w:szCs w:val="21"/>
          <w:lang w:val="en-US"/>
        </w:rPr>
        <w:t xml:space="preserve"> shells were reworked from the coastal zone and therefore not reliable. </w:t>
      </w:r>
    </w:p>
    <w:p w14:paraId="6D278B82" w14:textId="38721824" w:rsidR="00E703CF" w:rsidRPr="00373EF8" w:rsidRDefault="00E703CF" w:rsidP="00E703CF">
      <w:pPr>
        <w:pStyle w:val="NoSpacing"/>
        <w:rPr>
          <w:rFonts w:ascii="Arial" w:hAnsi="Arial" w:cs="Arial"/>
          <w:sz w:val="21"/>
          <w:szCs w:val="21"/>
          <w:lang w:val="en-US"/>
        </w:rPr>
      </w:pPr>
      <w:r w:rsidRPr="00373EF8">
        <w:rPr>
          <w:rFonts w:ascii="Arial" w:hAnsi="Arial" w:cs="Arial"/>
          <w:sz w:val="21"/>
          <w:szCs w:val="21"/>
          <w:lang w:val="en-US"/>
        </w:rPr>
        <w:t xml:space="preserve">The presence of </w:t>
      </w:r>
      <w:proofErr w:type="spellStart"/>
      <w:r w:rsidRPr="00373EF8">
        <w:rPr>
          <w:rFonts w:ascii="Arial" w:hAnsi="Arial" w:cs="Arial"/>
          <w:sz w:val="21"/>
          <w:szCs w:val="21"/>
          <w:lang w:val="en-US"/>
        </w:rPr>
        <w:t>washover</w:t>
      </w:r>
      <w:proofErr w:type="spellEnd"/>
      <w:r w:rsidRPr="00373EF8">
        <w:rPr>
          <w:rFonts w:ascii="Arial" w:hAnsi="Arial" w:cs="Arial"/>
          <w:sz w:val="21"/>
          <w:szCs w:val="21"/>
          <w:lang w:val="en-US"/>
        </w:rPr>
        <w:t xml:space="preserve"> deposits at </w:t>
      </w:r>
      <w:del w:id="561" w:author="Lesley" w:date="2015-09-08T11:04:00Z">
        <w:r w:rsidRPr="00373EF8" w:rsidDel="00C2638F">
          <w:rPr>
            <w:rFonts w:ascii="Arial" w:hAnsi="Arial" w:cs="Arial"/>
            <w:sz w:val="21"/>
            <w:szCs w:val="21"/>
            <w:lang w:val="en-US"/>
          </w:rPr>
          <w:delText xml:space="preserve">location </w:delText>
        </w:r>
      </w:del>
      <w:proofErr w:type="spellStart"/>
      <w:r w:rsidRPr="00373EF8">
        <w:rPr>
          <w:rFonts w:ascii="Arial" w:hAnsi="Arial" w:cs="Arial"/>
          <w:sz w:val="21"/>
          <w:szCs w:val="21"/>
          <w:lang w:val="en-US"/>
        </w:rPr>
        <w:t>Castricum</w:t>
      </w:r>
      <w:ins w:id="562" w:author="Lesley" w:date="2015-09-08T11:03:00Z">
        <w:r w:rsidR="00C2638F">
          <w:rPr>
            <w:rFonts w:ascii="Arial" w:hAnsi="Arial" w:cs="Arial"/>
            <w:sz w:val="21"/>
            <w:szCs w:val="21"/>
            <w:lang w:val="en-US"/>
          </w:rPr>
          <w:t>-</w:t>
        </w:r>
      </w:ins>
      <w:del w:id="563" w:author="Lesley" w:date="2015-09-08T11:03:00Z">
        <w:r w:rsidRPr="00373EF8" w:rsidDel="00C2638F">
          <w:rPr>
            <w:rFonts w:ascii="Arial" w:hAnsi="Arial" w:cs="Arial"/>
            <w:sz w:val="21"/>
            <w:szCs w:val="21"/>
            <w:lang w:val="en-US"/>
          </w:rPr>
          <w:delText xml:space="preserve"> - </w:delText>
        </w:r>
      </w:del>
      <w:r w:rsidRPr="00373EF8">
        <w:rPr>
          <w:rFonts w:ascii="Arial" w:hAnsi="Arial" w:cs="Arial"/>
          <w:sz w:val="21"/>
          <w:szCs w:val="21"/>
          <w:lang w:val="en-US"/>
        </w:rPr>
        <w:t>Zanderij</w:t>
      </w:r>
      <w:proofErr w:type="spellEnd"/>
      <w:r w:rsidRPr="00373EF8">
        <w:rPr>
          <w:rFonts w:ascii="Arial" w:hAnsi="Arial" w:cs="Arial"/>
          <w:sz w:val="21"/>
          <w:szCs w:val="21"/>
          <w:lang w:val="en-US"/>
        </w:rPr>
        <w:t xml:space="preserve"> shows that around 200 AD the closed beach ridge was incidentally flooded during extreme storms. Westward, at </w:t>
      </w:r>
      <w:del w:id="564" w:author="Lesley" w:date="2015-09-08T11:04:00Z">
        <w:r w:rsidRPr="00373EF8" w:rsidDel="00C2638F">
          <w:rPr>
            <w:rFonts w:ascii="Arial" w:hAnsi="Arial" w:cs="Arial"/>
            <w:sz w:val="21"/>
            <w:szCs w:val="21"/>
            <w:lang w:val="en-US"/>
          </w:rPr>
          <w:delText xml:space="preserve">the location </w:delText>
        </w:r>
      </w:del>
      <w:proofErr w:type="spellStart"/>
      <w:r w:rsidRPr="00373EF8">
        <w:rPr>
          <w:rFonts w:ascii="Arial" w:hAnsi="Arial" w:cs="Arial"/>
          <w:sz w:val="21"/>
          <w:szCs w:val="21"/>
          <w:lang w:val="en-US"/>
        </w:rPr>
        <w:t>Pompgebouw</w:t>
      </w:r>
      <w:proofErr w:type="spellEnd"/>
      <w:r w:rsidRPr="00373EF8">
        <w:rPr>
          <w:rFonts w:ascii="Arial" w:hAnsi="Arial" w:cs="Arial"/>
          <w:sz w:val="21"/>
          <w:szCs w:val="21"/>
          <w:lang w:val="en-US"/>
        </w:rPr>
        <w:t xml:space="preserve"> in the PWN dune area a comparable shelly </w:t>
      </w:r>
      <w:proofErr w:type="spellStart"/>
      <w:r w:rsidRPr="00373EF8">
        <w:rPr>
          <w:rFonts w:ascii="Arial" w:hAnsi="Arial" w:cs="Arial"/>
          <w:sz w:val="21"/>
          <w:szCs w:val="21"/>
          <w:lang w:val="en-US"/>
        </w:rPr>
        <w:t>washover</w:t>
      </w:r>
      <w:proofErr w:type="spellEnd"/>
      <w:r w:rsidRPr="00373EF8">
        <w:rPr>
          <w:rFonts w:ascii="Arial" w:hAnsi="Arial" w:cs="Arial"/>
          <w:sz w:val="21"/>
          <w:szCs w:val="21"/>
          <w:lang w:val="en-US"/>
        </w:rPr>
        <w:t xml:space="preserve"> deposit was found, probably of the same age (Appendix B7). From about 250</w:t>
      </w:r>
      <w:del w:id="565" w:author="Lesley" w:date="2015-09-08T11:04:00Z">
        <w:r w:rsidRPr="00373EF8" w:rsidDel="00C2638F">
          <w:rPr>
            <w:rFonts w:ascii="Arial" w:hAnsi="Arial" w:cs="Arial"/>
            <w:sz w:val="21"/>
            <w:szCs w:val="21"/>
            <w:lang w:val="en-US"/>
          </w:rPr>
          <w:delText xml:space="preserve"> </w:delText>
        </w:r>
      </w:del>
      <w:r w:rsidRPr="00373EF8">
        <w:rPr>
          <w:rFonts w:ascii="Arial" w:hAnsi="Arial" w:cs="Arial"/>
          <w:sz w:val="21"/>
          <w:szCs w:val="21"/>
          <w:lang w:val="en-US"/>
        </w:rPr>
        <w:t>–</w:t>
      </w:r>
      <w:del w:id="566" w:author="Lesley" w:date="2015-09-08T11:04:00Z">
        <w:r w:rsidRPr="00373EF8" w:rsidDel="00C2638F">
          <w:rPr>
            <w:rFonts w:ascii="Arial" w:hAnsi="Arial" w:cs="Arial"/>
            <w:sz w:val="21"/>
            <w:szCs w:val="21"/>
            <w:lang w:val="en-US"/>
          </w:rPr>
          <w:delText xml:space="preserve"> </w:delText>
        </w:r>
      </w:del>
      <w:r w:rsidRPr="00373EF8">
        <w:rPr>
          <w:rFonts w:ascii="Arial" w:hAnsi="Arial" w:cs="Arial"/>
          <w:sz w:val="21"/>
          <w:szCs w:val="21"/>
          <w:lang w:val="en-US"/>
        </w:rPr>
        <w:t xml:space="preserve">300 AD the </w:t>
      </w:r>
      <w:proofErr w:type="spellStart"/>
      <w:r w:rsidRPr="00373EF8">
        <w:rPr>
          <w:rFonts w:ascii="Arial" w:hAnsi="Arial" w:cs="Arial"/>
          <w:sz w:val="21"/>
          <w:szCs w:val="21"/>
          <w:lang w:val="en-US"/>
        </w:rPr>
        <w:t>washover</w:t>
      </w:r>
      <w:proofErr w:type="spellEnd"/>
      <w:r w:rsidRPr="00373EF8">
        <w:rPr>
          <w:rFonts w:ascii="Arial" w:hAnsi="Arial" w:cs="Arial"/>
          <w:sz w:val="21"/>
          <w:szCs w:val="21"/>
          <w:lang w:val="en-US"/>
        </w:rPr>
        <w:t xml:space="preserve"> deposits at </w:t>
      </w:r>
      <w:proofErr w:type="spellStart"/>
      <w:r w:rsidRPr="00373EF8">
        <w:rPr>
          <w:rFonts w:ascii="Arial" w:hAnsi="Arial" w:cs="Arial"/>
          <w:sz w:val="21"/>
          <w:szCs w:val="21"/>
          <w:lang w:val="en-US"/>
        </w:rPr>
        <w:t>Zanderij</w:t>
      </w:r>
      <w:proofErr w:type="spellEnd"/>
      <w:r w:rsidRPr="00373EF8">
        <w:rPr>
          <w:rFonts w:ascii="Arial" w:hAnsi="Arial" w:cs="Arial"/>
          <w:sz w:val="21"/>
          <w:szCs w:val="21"/>
          <w:lang w:val="en-US"/>
        </w:rPr>
        <w:t xml:space="preserve"> were covered with a sheet of </w:t>
      </w:r>
      <w:proofErr w:type="spellStart"/>
      <w:r w:rsidRPr="00373EF8">
        <w:rPr>
          <w:rFonts w:ascii="Arial" w:hAnsi="Arial" w:cs="Arial"/>
          <w:sz w:val="21"/>
          <w:szCs w:val="21"/>
          <w:lang w:val="en-US"/>
        </w:rPr>
        <w:t>aeolian</w:t>
      </w:r>
      <w:proofErr w:type="spellEnd"/>
      <w:r w:rsidRPr="00373EF8">
        <w:rPr>
          <w:rFonts w:ascii="Arial" w:hAnsi="Arial" w:cs="Arial"/>
          <w:sz w:val="21"/>
          <w:szCs w:val="21"/>
          <w:lang w:val="en-US"/>
        </w:rPr>
        <w:t xml:space="preserve"> sands and no indications of marine activity were found from this period.</w:t>
      </w:r>
    </w:p>
    <w:p w14:paraId="211FF3F3" w14:textId="77777777" w:rsidR="00E703CF" w:rsidRPr="00373EF8" w:rsidRDefault="00E703CF" w:rsidP="00E703CF">
      <w:pPr>
        <w:pStyle w:val="NoSpacing"/>
        <w:rPr>
          <w:rFonts w:ascii="Arial" w:hAnsi="Arial" w:cs="Arial"/>
          <w:sz w:val="21"/>
          <w:szCs w:val="21"/>
          <w:lang w:val="en-US"/>
        </w:rPr>
      </w:pPr>
    </w:p>
    <w:p w14:paraId="61DE7AEE" w14:textId="0C14F905" w:rsidR="00E703CF" w:rsidRPr="00373EF8" w:rsidDel="00C2638F" w:rsidRDefault="00E703CF" w:rsidP="00E703CF">
      <w:pPr>
        <w:pStyle w:val="NoSpacing"/>
        <w:rPr>
          <w:del w:id="567" w:author="Lesley" w:date="2015-09-08T11:04:00Z"/>
          <w:rFonts w:ascii="Arial" w:hAnsi="Arial" w:cs="Arial"/>
          <w:sz w:val="21"/>
          <w:szCs w:val="21"/>
          <w:lang w:val="en-US"/>
        </w:rPr>
      </w:pPr>
    </w:p>
    <w:p w14:paraId="1BA1E36D" w14:textId="7A6F1400" w:rsidR="00C2638F" w:rsidRDefault="00E703CF" w:rsidP="00E703CF">
      <w:pPr>
        <w:pStyle w:val="NoSpacing"/>
        <w:rPr>
          <w:ins w:id="568" w:author="Lesley" w:date="2015-09-08T11:04:00Z"/>
          <w:rFonts w:ascii="Arial" w:hAnsi="Arial" w:cs="Arial"/>
          <w:b/>
          <w:i/>
          <w:sz w:val="21"/>
          <w:szCs w:val="21"/>
          <w:lang w:val="en-US"/>
        </w:rPr>
      </w:pPr>
      <w:r w:rsidRPr="00373EF8">
        <w:rPr>
          <w:rFonts w:ascii="Arial" w:hAnsi="Arial" w:cs="Arial"/>
          <w:b/>
          <w:i/>
          <w:sz w:val="21"/>
          <w:szCs w:val="21"/>
          <w:lang w:val="en-US"/>
        </w:rPr>
        <w:t>Appendix B9</w:t>
      </w:r>
      <w:ins w:id="569" w:author="Lesley" w:date="2015-09-08T11:04:00Z">
        <w:r w:rsidR="00C2638F">
          <w:rPr>
            <w:rFonts w:ascii="Arial" w:hAnsi="Arial" w:cs="Arial"/>
            <w:b/>
            <w:i/>
            <w:sz w:val="21"/>
            <w:szCs w:val="21"/>
            <w:lang w:val="en-US"/>
          </w:rPr>
          <w:tab/>
        </w:r>
      </w:ins>
      <w:del w:id="570" w:author="Lesley" w:date="2015-09-08T11:04:00Z">
        <w:r w:rsidRPr="00373EF8" w:rsidDel="00C2638F">
          <w:rPr>
            <w:rFonts w:ascii="Arial" w:hAnsi="Arial" w:cs="Arial"/>
            <w:b/>
            <w:i/>
            <w:sz w:val="21"/>
            <w:szCs w:val="21"/>
            <w:lang w:val="en-US"/>
          </w:rPr>
          <w:delText xml:space="preserve">. </w:delText>
        </w:r>
      </w:del>
      <w:proofErr w:type="spellStart"/>
      <w:r w:rsidRPr="00373EF8">
        <w:rPr>
          <w:rFonts w:ascii="Arial" w:hAnsi="Arial" w:cs="Arial"/>
          <w:b/>
          <w:i/>
          <w:sz w:val="21"/>
          <w:szCs w:val="21"/>
          <w:lang w:val="en-US"/>
        </w:rPr>
        <w:t>Middensluiseiland</w:t>
      </w:r>
      <w:proofErr w:type="spellEnd"/>
    </w:p>
    <w:p w14:paraId="57876BDE" w14:textId="77777777" w:rsidR="00C2638F" w:rsidRDefault="00C2638F" w:rsidP="00E703CF">
      <w:pPr>
        <w:pStyle w:val="NoSpacing"/>
        <w:rPr>
          <w:ins w:id="571" w:author="Lesley" w:date="2015-09-08T11:04:00Z"/>
          <w:rFonts w:ascii="Arial" w:hAnsi="Arial" w:cs="Arial"/>
          <w:b/>
          <w:i/>
          <w:sz w:val="21"/>
          <w:szCs w:val="21"/>
          <w:lang w:val="en-US"/>
        </w:rPr>
      </w:pPr>
    </w:p>
    <w:p w14:paraId="16E17789" w14:textId="77777777" w:rsidR="009C3311" w:rsidRDefault="00E703CF" w:rsidP="00E703CF">
      <w:pPr>
        <w:pStyle w:val="NoSpacing"/>
        <w:rPr>
          <w:ins w:id="572" w:author="Lesley" w:date="2015-09-16T13:14:00Z"/>
          <w:rFonts w:ascii="Arial" w:hAnsi="Arial" w:cs="Arial"/>
          <w:sz w:val="21"/>
          <w:szCs w:val="21"/>
          <w:lang w:val="en-US"/>
        </w:rPr>
      </w:pPr>
      <w:del w:id="573" w:author="Lesley" w:date="2015-09-08T11:04:00Z">
        <w:r w:rsidRPr="00373EF8" w:rsidDel="00C2638F">
          <w:rPr>
            <w:rFonts w:ascii="Arial" w:hAnsi="Arial" w:cs="Arial"/>
            <w:sz w:val="21"/>
            <w:szCs w:val="21"/>
            <w:lang w:val="en-US"/>
          </w:rPr>
          <w:delText xml:space="preserve"> </w:delText>
        </w:r>
        <w:r w:rsidRPr="00373EF8" w:rsidDel="00C2638F">
          <w:rPr>
            <w:rFonts w:ascii="Arial" w:hAnsi="Arial" w:cs="Arial"/>
            <w:sz w:val="21"/>
            <w:szCs w:val="21"/>
            <w:lang w:val="en-US"/>
          </w:rPr>
          <w:br/>
        </w:r>
        <w:r w:rsidRPr="00373EF8" w:rsidDel="00C2638F">
          <w:rPr>
            <w:rFonts w:ascii="Arial" w:hAnsi="Arial" w:cs="Arial"/>
            <w:sz w:val="21"/>
            <w:szCs w:val="21"/>
            <w:lang w:val="en-US"/>
          </w:rPr>
          <w:br/>
        </w:r>
      </w:del>
      <w:r w:rsidRPr="00373EF8">
        <w:rPr>
          <w:rFonts w:ascii="Arial" w:hAnsi="Arial" w:cs="Arial"/>
          <w:sz w:val="21"/>
          <w:szCs w:val="21"/>
          <w:lang w:val="en-US"/>
        </w:rPr>
        <w:t>Prior to the adjustment of the sluice complex of IJmuiden</w:t>
      </w:r>
      <w:del w:id="574" w:author="Lesley" w:date="2015-09-08T11:04:00Z">
        <w:r w:rsidRPr="00373EF8" w:rsidDel="00C2638F">
          <w:rPr>
            <w:rFonts w:ascii="Arial" w:hAnsi="Arial" w:cs="Arial"/>
            <w:sz w:val="21"/>
            <w:szCs w:val="21"/>
            <w:lang w:val="en-US"/>
          </w:rPr>
          <w:delText>”</w:delText>
        </w:r>
      </w:del>
      <w:r w:rsidRPr="00373EF8">
        <w:rPr>
          <w:rFonts w:ascii="Arial" w:hAnsi="Arial" w:cs="Arial"/>
          <w:sz w:val="21"/>
          <w:szCs w:val="21"/>
          <w:lang w:val="en-US"/>
        </w:rPr>
        <w:t xml:space="preserve"> in 2007, an archaeological investigation was carried out in the western part of the breakwater dam of </w:t>
      </w:r>
      <w:proofErr w:type="spellStart"/>
      <w:r w:rsidRPr="00373EF8">
        <w:rPr>
          <w:rFonts w:ascii="Arial" w:hAnsi="Arial" w:cs="Arial"/>
          <w:sz w:val="21"/>
          <w:szCs w:val="21"/>
          <w:lang w:val="en-US"/>
        </w:rPr>
        <w:t>Middensluiseiland</w:t>
      </w:r>
      <w:proofErr w:type="spellEnd"/>
      <w:r w:rsidRPr="00373EF8">
        <w:rPr>
          <w:rFonts w:ascii="Arial" w:hAnsi="Arial" w:cs="Arial"/>
          <w:sz w:val="21"/>
          <w:szCs w:val="21"/>
          <w:lang w:val="en-US"/>
        </w:rPr>
        <w:t xml:space="preserve"> in December 2006 (Fig. App. B9). For the construction of a new lock bay, the western dam was shortened</w:t>
      </w:r>
      <w:ins w:id="575" w:author="Lesley" w:date="2015-09-08T11:04:00Z">
        <w:r w:rsidR="00C2638F">
          <w:rPr>
            <w:rFonts w:ascii="Arial" w:hAnsi="Arial" w:cs="Arial"/>
            <w:sz w:val="21"/>
            <w:szCs w:val="21"/>
            <w:lang w:val="en-US"/>
          </w:rPr>
          <w:t xml:space="preserve"> by removing</w:t>
        </w:r>
      </w:ins>
      <w:del w:id="576" w:author="Lesley" w:date="2015-09-08T11:04:00Z">
        <w:r w:rsidRPr="00373EF8" w:rsidDel="00C2638F">
          <w:rPr>
            <w:rFonts w:ascii="Arial" w:hAnsi="Arial" w:cs="Arial"/>
            <w:sz w:val="21"/>
            <w:szCs w:val="21"/>
            <w:lang w:val="en-US"/>
          </w:rPr>
          <w:delText>/digged off</w:delText>
        </w:r>
      </w:del>
      <w:r w:rsidRPr="00373EF8">
        <w:rPr>
          <w:rFonts w:ascii="Arial" w:hAnsi="Arial" w:cs="Arial"/>
          <w:sz w:val="21"/>
          <w:szCs w:val="21"/>
          <w:lang w:val="en-US"/>
        </w:rPr>
        <w:t xml:space="preserve"> over 550 m</w:t>
      </w:r>
      <w:del w:id="577" w:author="Lesley" w:date="2015-09-08T11:04:00Z">
        <w:r w:rsidRPr="00373EF8" w:rsidDel="00C2638F">
          <w:rPr>
            <w:rFonts w:ascii="Arial" w:hAnsi="Arial" w:cs="Arial"/>
            <w:sz w:val="21"/>
            <w:szCs w:val="21"/>
            <w:lang w:val="en-US"/>
          </w:rPr>
          <w:delText>etres</w:delText>
        </w:r>
      </w:del>
      <w:r w:rsidRPr="00373EF8">
        <w:rPr>
          <w:rFonts w:ascii="Arial" w:hAnsi="Arial" w:cs="Arial"/>
          <w:sz w:val="21"/>
          <w:szCs w:val="21"/>
          <w:lang w:val="en-US"/>
        </w:rPr>
        <w:t xml:space="preserve"> (Fig. App. B9). The inner core of this dam consisted of Older Dune sands and therefore might contain archaeological remnants, especially within the </w:t>
      </w:r>
      <w:proofErr w:type="spellStart"/>
      <w:r w:rsidRPr="00373EF8">
        <w:rPr>
          <w:rFonts w:ascii="Arial" w:hAnsi="Arial" w:cs="Arial"/>
          <w:sz w:val="21"/>
          <w:szCs w:val="21"/>
          <w:lang w:val="en-US"/>
        </w:rPr>
        <w:t>humic</w:t>
      </w:r>
      <w:proofErr w:type="spellEnd"/>
      <w:r w:rsidRPr="00373EF8">
        <w:rPr>
          <w:rFonts w:ascii="Arial" w:hAnsi="Arial" w:cs="Arial"/>
          <w:sz w:val="21"/>
          <w:szCs w:val="21"/>
          <w:lang w:val="en-US"/>
        </w:rPr>
        <w:t xml:space="preserve"> </w:t>
      </w:r>
      <w:proofErr w:type="spellStart"/>
      <w:r w:rsidRPr="00373EF8">
        <w:rPr>
          <w:rFonts w:ascii="Arial" w:hAnsi="Arial" w:cs="Arial"/>
          <w:sz w:val="21"/>
          <w:szCs w:val="21"/>
          <w:lang w:val="en-US"/>
        </w:rPr>
        <w:t>palaeosols</w:t>
      </w:r>
      <w:proofErr w:type="spellEnd"/>
      <w:r w:rsidRPr="00373EF8">
        <w:rPr>
          <w:rFonts w:ascii="Arial" w:hAnsi="Arial" w:cs="Arial"/>
          <w:sz w:val="21"/>
          <w:szCs w:val="21"/>
          <w:lang w:val="en-US"/>
        </w:rPr>
        <w:t>. These remains</w:t>
      </w:r>
      <w:ins w:id="578" w:author="Lesley" w:date="2015-09-08T11:05:00Z">
        <w:r w:rsidR="00C2638F">
          <w:rPr>
            <w:rFonts w:ascii="Arial" w:hAnsi="Arial" w:cs="Arial"/>
            <w:sz w:val="21"/>
            <w:szCs w:val="21"/>
            <w:lang w:val="en-US"/>
          </w:rPr>
          <w:t xml:space="preserve"> w</w:t>
        </w:r>
      </w:ins>
      <w:del w:id="579" w:author="Lesley" w:date="2015-09-08T11:05:00Z">
        <w:r w:rsidRPr="00373EF8" w:rsidDel="00C2638F">
          <w:rPr>
            <w:rFonts w:ascii="Arial" w:hAnsi="Arial" w:cs="Arial"/>
            <w:sz w:val="21"/>
            <w:szCs w:val="21"/>
            <w:lang w:val="en-US"/>
          </w:rPr>
          <w:delText>, sh</w:delText>
        </w:r>
      </w:del>
      <w:r w:rsidRPr="00373EF8">
        <w:rPr>
          <w:rFonts w:ascii="Arial" w:hAnsi="Arial" w:cs="Arial"/>
          <w:sz w:val="21"/>
          <w:szCs w:val="21"/>
          <w:lang w:val="en-US"/>
        </w:rPr>
        <w:t xml:space="preserve">ould </w:t>
      </w:r>
      <w:ins w:id="580" w:author="Lesley" w:date="2015-09-08T11:05:00Z">
        <w:r w:rsidR="00C2638F">
          <w:rPr>
            <w:rFonts w:ascii="Arial" w:hAnsi="Arial" w:cs="Arial"/>
            <w:sz w:val="21"/>
            <w:szCs w:val="21"/>
            <w:lang w:val="en-US"/>
          </w:rPr>
          <w:t>have been</w:t>
        </w:r>
      </w:ins>
      <w:del w:id="581" w:author="Lesley" w:date="2015-09-08T11:05:00Z">
        <w:r w:rsidRPr="00373EF8" w:rsidDel="00C2638F">
          <w:rPr>
            <w:rFonts w:ascii="Arial" w:hAnsi="Arial" w:cs="Arial"/>
            <w:sz w:val="21"/>
            <w:szCs w:val="21"/>
            <w:lang w:val="en-US"/>
          </w:rPr>
          <w:delText>be</w:delText>
        </w:r>
      </w:del>
      <w:r w:rsidRPr="00373EF8">
        <w:rPr>
          <w:rFonts w:ascii="Arial" w:hAnsi="Arial" w:cs="Arial"/>
          <w:sz w:val="21"/>
          <w:szCs w:val="21"/>
          <w:lang w:val="en-US"/>
        </w:rPr>
        <w:t xml:space="preserve"> lost when the lock bay was made. For that reason, an archaeological trench survey was conducted (</w:t>
      </w:r>
      <w:proofErr w:type="spellStart"/>
      <w:r w:rsidRPr="00373EF8">
        <w:rPr>
          <w:rFonts w:ascii="Arial" w:hAnsi="Arial" w:cs="Arial"/>
          <w:sz w:val="21"/>
          <w:szCs w:val="21"/>
          <w:lang w:val="en-US"/>
        </w:rPr>
        <w:t>Vos</w:t>
      </w:r>
      <w:proofErr w:type="spellEnd"/>
      <w:r w:rsidRPr="00373EF8">
        <w:rPr>
          <w:rFonts w:ascii="Arial" w:hAnsi="Arial" w:cs="Arial"/>
          <w:sz w:val="21"/>
          <w:szCs w:val="21"/>
          <w:lang w:val="en-US"/>
        </w:rPr>
        <w:t xml:space="preserve">, 2007b, </w:t>
      </w:r>
      <w:del w:id="582" w:author="Lesley" w:date="2015-09-08T11:05:00Z">
        <w:r w:rsidRPr="00373EF8" w:rsidDel="00C2638F">
          <w:rPr>
            <w:rFonts w:ascii="Arial" w:hAnsi="Arial" w:cs="Arial"/>
            <w:sz w:val="21"/>
            <w:szCs w:val="21"/>
            <w:lang w:val="en-US"/>
          </w:rPr>
          <w:delText xml:space="preserve">and </w:delText>
        </w:r>
      </w:del>
      <w:r w:rsidRPr="00373EF8">
        <w:rPr>
          <w:rFonts w:ascii="Arial" w:hAnsi="Arial" w:cs="Arial"/>
          <w:sz w:val="21"/>
          <w:szCs w:val="21"/>
          <w:lang w:val="en-US"/>
        </w:rPr>
        <w:t xml:space="preserve">2008). Prior to these excavations, </w:t>
      </w:r>
      <w:proofErr w:type="spellStart"/>
      <w:r w:rsidRPr="00373EF8">
        <w:rPr>
          <w:rFonts w:ascii="Arial" w:hAnsi="Arial" w:cs="Arial"/>
          <w:sz w:val="21"/>
          <w:szCs w:val="21"/>
          <w:lang w:val="en-US"/>
        </w:rPr>
        <w:t>georadar</w:t>
      </w:r>
      <w:proofErr w:type="spellEnd"/>
      <w:r w:rsidRPr="00373EF8">
        <w:rPr>
          <w:rFonts w:ascii="Arial" w:hAnsi="Arial" w:cs="Arial"/>
          <w:sz w:val="21"/>
          <w:szCs w:val="21"/>
          <w:lang w:val="en-US"/>
        </w:rPr>
        <w:t xml:space="preserve"> recordings were made </w:t>
      </w:r>
      <w:del w:id="583" w:author="Lesley" w:date="2015-09-08T11:05:00Z">
        <w:r w:rsidRPr="00373EF8" w:rsidDel="00C2638F">
          <w:rPr>
            <w:rFonts w:ascii="Arial" w:hAnsi="Arial" w:cs="Arial"/>
            <w:sz w:val="21"/>
            <w:szCs w:val="21"/>
            <w:lang w:val="en-US"/>
          </w:rPr>
          <w:delText xml:space="preserve">in order </w:delText>
        </w:r>
      </w:del>
      <w:r w:rsidRPr="00373EF8">
        <w:rPr>
          <w:rFonts w:ascii="Arial" w:hAnsi="Arial" w:cs="Arial"/>
          <w:sz w:val="21"/>
          <w:szCs w:val="21"/>
          <w:lang w:val="en-US"/>
        </w:rPr>
        <w:t xml:space="preserve">to create a full picture of the subsurface below the dunes down to a depth of 5 m below ground level (Fig. App. B9). The surface of the dam was about 5 m +NAP. The northern profile section of the trench was recorded and </w:t>
      </w:r>
      <w:r w:rsidRPr="00373EF8">
        <w:rPr>
          <w:rFonts w:ascii="Arial" w:hAnsi="Arial" w:cs="Arial"/>
          <w:sz w:val="21"/>
          <w:szCs w:val="21"/>
          <w:vertAlign w:val="superscript"/>
          <w:lang w:val="en-US"/>
        </w:rPr>
        <w:t>14</w:t>
      </w:r>
      <w:r w:rsidRPr="00373EF8">
        <w:rPr>
          <w:rFonts w:ascii="Arial" w:hAnsi="Arial" w:cs="Arial"/>
          <w:sz w:val="21"/>
          <w:szCs w:val="21"/>
          <w:lang w:val="en-US"/>
        </w:rPr>
        <w:t>C and OSL samples were taken to determine the ages of the dune sands and of the underlying beach sand layer (Tab</w:t>
      </w:r>
      <w:ins w:id="584" w:author="Lesley" w:date="2015-09-08T11:05:00Z">
        <w:r w:rsidR="00C2638F">
          <w:rPr>
            <w:rFonts w:ascii="Arial" w:hAnsi="Arial" w:cs="Arial"/>
            <w:sz w:val="21"/>
            <w:szCs w:val="21"/>
            <w:lang w:val="en-US"/>
          </w:rPr>
          <w:t>le</w:t>
        </w:r>
      </w:ins>
      <w:del w:id="585" w:author="Lesley" w:date="2015-09-08T11:05:00Z">
        <w:r w:rsidRPr="00373EF8" w:rsidDel="00C2638F">
          <w:rPr>
            <w:rFonts w:ascii="Arial" w:hAnsi="Arial" w:cs="Arial"/>
            <w:sz w:val="21"/>
            <w:szCs w:val="21"/>
            <w:lang w:val="en-US"/>
          </w:rPr>
          <w:delText>.</w:delText>
        </w:r>
      </w:del>
      <w:r w:rsidRPr="00373EF8">
        <w:rPr>
          <w:rFonts w:ascii="Arial" w:hAnsi="Arial" w:cs="Arial"/>
          <w:sz w:val="21"/>
          <w:szCs w:val="21"/>
          <w:lang w:val="en-US"/>
        </w:rPr>
        <w:t xml:space="preserve"> </w:t>
      </w:r>
      <w:ins w:id="586" w:author="Lesley" w:date="2015-09-14T11:42:00Z">
        <w:r w:rsidR="007B4069">
          <w:rPr>
            <w:rFonts w:ascii="Arial" w:hAnsi="Arial" w:cs="Arial"/>
            <w:sz w:val="21"/>
            <w:szCs w:val="21"/>
            <w:lang w:val="en-US"/>
          </w:rPr>
          <w:t>A</w:t>
        </w:r>
      </w:ins>
      <w:r w:rsidRPr="00373EF8">
        <w:rPr>
          <w:rFonts w:ascii="Arial" w:hAnsi="Arial" w:cs="Arial"/>
          <w:sz w:val="21"/>
          <w:szCs w:val="21"/>
          <w:lang w:val="en-US"/>
        </w:rPr>
        <w:t>3</w:t>
      </w:r>
      <w:ins w:id="587" w:author="Lesley" w:date="2015-09-14T11:42:00Z">
        <w:r w:rsidR="007B4069">
          <w:rPr>
            <w:rFonts w:ascii="Arial" w:hAnsi="Arial" w:cs="Arial"/>
            <w:sz w:val="21"/>
            <w:szCs w:val="21"/>
            <w:lang w:val="en-US"/>
          </w:rPr>
          <w:t>.4</w:t>
        </w:r>
      </w:ins>
      <w:r w:rsidRPr="00373EF8">
        <w:rPr>
          <w:rFonts w:ascii="Arial" w:hAnsi="Arial" w:cs="Arial"/>
          <w:sz w:val="21"/>
          <w:szCs w:val="21"/>
          <w:lang w:val="en-US"/>
        </w:rPr>
        <w:t>a</w:t>
      </w:r>
      <w:ins w:id="588" w:author="Lesley" w:date="2015-09-14T11:42:00Z">
        <w:r w:rsidR="007B4069">
          <w:rPr>
            <w:rFonts w:ascii="Arial" w:hAnsi="Arial" w:cs="Arial"/>
            <w:sz w:val="21"/>
            <w:szCs w:val="21"/>
            <w:lang w:val="en-US"/>
          </w:rPr>
          <w:t xml:space="preserve"> and A3.4</w:t>
        </w:r>
      </w:ins>
      <w:del w:id="589" w:author="Lesley" w:date="2015-09-14T11:42:00Z">
        <w:r w:rsidRPr="00373EF8" w:rsidDel="007B4069">
          <w:rPr>
            <w:rFonts w:ascii="Arial" w:hAnsi="Arial" w:cs="Arial"/>
            <w:sz w:val="21"/>
            <w:szCs w:val="21"/>
            <w:lang w:val="en-US"/>
          </w:rPr>
          <w:delText xml:space="preserve">, </w:delText>
        </w:r>
      </w:del>
      <w:r w:rsidRPr="00373EF8">
        <w:rPr>
          <w:rFonts w:ascii="Arial" w:hAnsi="Arial" w:cs="Arial"/>
          <w:sz w:val="21"/>
          <w:szCs w:val="21"/>
          <w:lang w:val="en-US"/>
        </w:rPr>
        <w:t xml:space="preserve">b). </w:t>
      </w:r>
      <w:del w:id="590" w:author="Lesley" w:date="2015-09-08T11:05:00Z">
        <w:r w:rsidRPr="00373EF8" w:rsidDel="00C2638F">
          <w:rPr>
            <w:rFonts w:ascii="Arial" w:hAnsi="Arial" w:cs="Arial"/>
            <w:sz w:val="21"/>
            <w:szCs w:val="21"/>
            <w:lang w:val="en-US"/>
          </w:rPr>
          <w:delText xml:space="preserve">Also </w:delText>
        </w:r>
      </w:del>
      <w:ins w:id="591" w:author="Lesley" w:date="2015-09-08T11:05:00Z">
        <w:r w:rsidR="00C2638F">
          <w:rPr>
            <w:rFonts w:ascii="Arial" w:hAnsi="Arial" w:cs="Arial"/>
            <w:sz w:val="21"/>
            <w:szCs w:val="21"/>
            <w:lang w:val="en-US"/>
          </w:rPr>
          <w:t>S</w:t>
        </w:r>
      </w:ins>
      <w:del w:id="592" w:author="Lesley" w:date="2015-09-08T11:05:00Z">
        <w:r w:rsidRPr="00373EF8" w:rsidDel="00C2638F">
          <w:rPr>
            <w:rFonts w:ascii="Arial" w:hAnsi="Arial" w:cs="Arial"/>
            <w:sz w:val="21"/>
            <w:szCs w:val="21"/>
            <w:lang w:val="en-US"/>
          </w:rPr>
          <w:delText>s</w:delText>
        </w:r>
      </w:del>
      <w:r w:rsidRPr="00373EF8">
        <w:rPr>
          <w:rFonts w:ascii="Arial" w:hAnsi="Arial" w:cs="Arial"/>
          <w:sz w:val="21"/>
          <w:szCs w:val="21"/>
          <w:lang w:val="en-US"/>
        </w:rPr>
        <w:t xml:space="preserve">amples of pollen and macro remains (plant material and seeds) were </w:t>
      </w:r>
      <w:ins w:id="593" w:author="Lesley" w:date="2015-09-08T11:06:00Z">
        <w:r w:rsidR="00C2638F">
          <w:rPr>
            <w:rFonts w:ascii="Arial" w:hAnsi="Arial" w:cs="Arial"/>
            <w:sz w:val="21"/>
            <w:szCs w:val="21"/>
            <w:lang w:val="en-US"/>
          </w:rPr>
          <w:t xml:space="preserve">also </w:t>
        </w:r>
      </w:ins>
      <w:r w:rsidRPr="00373EF8">
        <w:rPr>
          <w:rFonts w:ascii="Arial" w:hAnsi="Arial" w:cs="Arial"/>
          <w:sz w:val="21"/>
          <w:szCs w:val="21"/>
          <w:lang w:val="en-US"/>
        </w:rPr>
        <w:t>taken from the organic layers to reconstruct the vegetation at the time of dune formation and human presence (</w:t>
      </w:r>
      <w:proofErr w:type="spellStart"/>
      <w:r w:rsidRPr="00373EF8">
        <w:rPr>
          <w:rFonts w:ascii="Arial" w:hAnsi="Arial" w:cs="Arial"/>
          <w:sz w:val="21"/>
          <w:szCs w:val="21"/>
          <w:lang w:val="en-US"/>
        </w:rPr>
        <w:t>Vos</w:t>
      </w:r>
      <w:proofErr w:type="spellEnd"/>
      <w:r w:rsidRPr="00373EF8">
        <w:rPr>
          <w:rFonts w:ascii="Arial" w:hAnsi="Arial" w:cs="Arial"/>
          <w:sz w:val="21"/>
          <w:szCs w:val="21"/>
          <w:lang w:val="en-US"/>
        </w:rPr>
        <w:t>, 2008).</w:t>
      </w:r>
    </w:p>
    <w:p w14:paraId="1A4A9ADF" w14:textId="77777777" w:rsidR="009C3311" w:rsidRDefault="009C3311" w:rsidP="00E703CF">
      <w:pPr>
        <w:pStyle w:val="NoSpacing"/>
        <w:rPr>
          <w:ins w:id="594" w:author="Lesley" w:date="2015-09-16T13:14:00Z"/>
          <w:rFonts w:ascii="Arial" w:hAnsi="Arial" w:cs="Arial"/>
          <w:sz w:val="21"/>
          <w:szCs w:val="21"/>
          <w:lang w:val="en-US"/>
        </w:rPr>
      </w:pPr>
    </w:p>
    <w:p w14:paraId="3B241A87" w14:textId="5C70355E" w:rsidR="009C3311" w:rsidRDefault="009C3311" w:rsidP="009C3311">
      <w:pPr>
        <w:pStyle w:val="NoSpacing"/>
        <w:rPr>
          <w:ins w:id="595" w:author="Lesley" w:date="2015-09-16T13:14:00Z"/>
          <w:rFonts w:ascii="Arial" w:hAnsi="Arial" w:cs="Arial"/>
          <w:sz w:val="21"/>
          <w:szCs w:val="21"/>
          <w:lang w:val="en-US"/>
        </w:rPr>
      </w:pPr>
      <w:ins w:id="596" w:author="Lesley" w:date="2015-09-16T13:14:00Z">
        <w:r>
          <w:rPr>
            <w:rFonts w:ascii="Arial" w:hAnsi="Arial" w:cs="Arial"/>
            <w:sz w:val="21"/>
            <w:szCs w:val="21"/>
            <w:lang w:val="en-US"/>
          </w:rPr>
          <w:t>[</w:t>
        </w:r>
        <w:r w:rsidRPr="00373EF8">
          <w:rPr>
            <w:rFonts w:ascii="Arial" w:hAnsi="Arial" w:cs="Arial"/>
            <w:sz w:val="21"/>
            <w:szCs w:val="21"/>
            <w:lang w:val="en-US"/>
          </w:rPr>
          <w:t>Fig. App. B</w:t>
        </w:r>
        <w:r>
          <w:rPr>
            <w:rFonts w:ascii="Arial" w:hAnsi="Arial" w:cs="Arial"/>
            <w:sz w:val="21"/>
            <w:szCs w:val="21"/>
            <w:lang w:val="en-US"/>
          </w:rPr>
          <w:t>9 near here]</w:t>
        </w:r>
      </w:ins>
    </w:p>
    <w:p w14:paraId="2F1EEB82" w14:textId="62B3798A" w:rsidR="00E703CF" w:rsidRDefault="00E703CF" w:rsidP="00E703CF">
      <w:pPr>
        <w:pStyle w:val="NoSpacing"/>
        <w:rPr>
          <w:ins w:id="597" w:author="Lesley" w:date="2015-09-08T11:06:00Z"/>
          <w:rFonts w:ascii="Arial" w:hAnsi="Arial" w:cs="Arial"/>
          <w:sz w:val="21"/>
          <w:szCs w:val="21"/>
          <w:lang w:val="en-US"/>
        </w:rPr>
      </w:pPr>
      <w:del w:id="598" w:author="Lesley" w:date="2015-09-08T11:06:00Z">
        <w:r w:rsidRPr="00373EF8" w:rsidDel="00C2638F">
          <w:rPr>
            <w:rFonts w:ascii="Arial" w:hAnsi="Arial" w:cs="Arial"/>
            <w:sz w:val="21"/>
            <w:szCs w:val="21"/>
            <w:lang w:val="en-US"/>
          </w:rPr>
          <w:delText xml:space="preserve"> </w:delText>
        </w:r>
        <w:r w:rsidRPr="00373EF8" w:rsidDel="00C2638F">
          <w:rPr>
            <w:rFonts w:ascii="Arial" w:hAnsi="Arial" w:cs="Arial"/>
            <w:sz w:val="21"/>
            <w:szCs w:val="21"/>
            <w:lang w:val="en-US"/>
          </w:rPr>
          <w:br/>
        </w:r>
      </w:del>
    </w:p>
    <w:p w14:paraId="0E34EB8F" w14:textId="1F3D9170" w:rsidR="00C2638F" w:rsidRPr="00373EF8" w:rsidDel="00C2638F" w:rsidRDefault="00C2638F" w:rsidP="00E703CF">
      <w:pPr>
        <w:pStyle w:val="NoSpacing"/>
        <w:rPr>
          <w:del w:id="599" w:author="Lesley" w:date="2015-09-08T11:06:00Z"/>
          <w:rFonts w:ascii="Arial" w:hAnsi="Arial" w:cs="Arial"/>
          <w:sz w:val="21"/>
          <w:szCs w:val="21"/>
          <w:lang w:val="en-US"/>
        </w:rPr>
      </w:pPr>
    </w:p>
    <w:p w14:paraId="7ED6449B" w14:textId="7E65E680" w:rsidR="00B06137" w:rsidRDefault="00E703CF" w:rsidP="00E703CF">
      <w:pPr>
        <w:rPr>
          <w:ins w:id="600" w:author="Lesley" w:date="2015-09-08T11:08:00Z"/>
          <w:rFonts w:ascii="Arial" w:hAnsi="Arial" w:cs="Arial"/>
          <w:sz w:val="21"/>
          <w:szCs w:val="21"/>
          <w:lang w:val="en-US"/>
        </w:rPr>
      </w:pPr>
      <w:r w:rsidRPr="00373EF8">
        <w:rPr>
          <w:rFonts w:ascii="Arial" w:hAnsi="Arial" w:cs="Arial"/>
          <w:sz w:val="21"/>
          <w:szCs w:val="21"/>
          <w:lang w:val="en-US"/>
        </w:rPr>
        <w:t>The top of the beach sands, at a level of c</w:t>
      </w:r>
      <w:del w:id="601" w:author="Lesley" w:date="2015-09-08T11:06:00Z">
        <w:r w:rsidRPr="00373EF8" w:rsidDel="00C2638F">
          <w:rPr>
            <w:rFonts w:ascii="Arial" w:hAnsi="Arial" w:cs="Arial"/>
            <w:sz w:val="21"/>
            <w:szCs w:val="21"/>
            <w:lang w:val="en-US"/>
          </w:rPr>
          <w:delText>a</w:delText>
        </w:r>
      </w:del>
      <w:r w:rsidRPr="00373EF8">
        <w:rPr>
          <w:rFonts w:ascii="Arial" w:hAnsi="Arial" w:cs="Arial"/>
          <w:sz w:val="21"/>
          <w:szCs w:val="21"/>
          <w:lang w:val="en-US"/>
        </w:rPr>
        <w:t xml:space="preserve">. 0.5 m +NAP, was dated on the basis of a bivalve </w:t>
      </w:r>
      <w:proofErr w:type="spellStart"/>
      <w:r w:rsidRPr="00373EF8">
        <w:rPr>
          <w:rFonts w:ascii="Arial" w:hAnsi="Arial" w:cs="Arial"/>
          <w:i/>
          <w:sz w:val="21"/>
          <w:szCs w:val="21"/>
          <w:lang w:val="en-US"/>
        </w:rPr>
        <w:t>Macoma</w:t>
      </w:r>
      <w:proofErr w:type="spellEnd"/>
      <w:r w:rsidRPr="00373EF8">
        <w:rPr>
          <w:rFonts w:ascii="Arial" w:hAnsi="Arial" w:cs="Arial"/>
          <w:i/>
          <w:sz w:val="21"/>
          <w:szCs w:val="21"/>
          <w:lang w:val="en-US"/>
        </w:rPr>
        <w:t xml:space="preserve"> </w:t>
      </w:r>
      <w:proofErr w:type="spellStart"/>
      <w:r w:rsidRPr="00373EF8">
        <w:rPr>
          <w:rFonts w:ascii="Arial" w:hAnsi="Arial" w:cs="Arial"/>
          <w:i/>
          <w:sz w:val="21"/>
          <w:szCs w:val="21"/>
          <w:lang w:val="en-US"/>
        </w:rPr>
        <w:t>baltica</w:t>
      </w:r>
      <w:proofErr w:type="spellEnd"/>
      <w:r w:rsidRPr="00373EF8">
        <w:rPr>
          <w:rFonts w:ascii="Arial" w:hAnsi="Arial" w:cs="Arial"/>
          <w:sz w:val="21"/>
          <w:szCs w:val="21"/>
          <w:lang w:val="en-US"/>
        </w:rPr>
        <w:t xml:space="preserve"> shell at around 45 AD (ME-20; Tab</w:t>
      </w:r>
      <w:ins w:id="602" w:author="Lesley" w:date="2015-09-08T11:06:00Z">
        <w:r w:rsidR="00B06137">
          <w:rPr>
            <w:rFonts w:ascii="Arial" w:hAnsi="Arial" w:cs="Arial"/>
            <w:sz w:val="21"/>
            <w:szCs w:val="21"/>
            <w:lang w:val="en-US"/>
          </w:rPr>
          <w:t>le</w:t>
        </w:r>
      </w:ins>
      <w:del w:id="603" w:author="Lesley" w:date="2015-09-08T11:06:00Z">
        <w:r w:rsidRPr="00373EF8" w:rsidDel="00B06137">
          <w:rPr>
            <w:rFonts w:ascii="Arial" w:hAnsi="Arial" w:cs="Arial"/>
            <w:sz w:val="21"/>
            <w:szCs w:val="21"/>
            <w:lang w:val="en-US"/>
          </w:rPr>
          <w:delText>.</w:delText>
        </w:r>
      </w:del>
      <w:r w:rsidRPr="00373EF8">
        <w:rPr>
          <w:rFonts w:ascii="Arial" w:hAnsi="Arial" w:cs="Arial"/>
          <w:sz w:val="21"/>
          <w:szCs w:val="21"/>
          <w:lang w:val="en-US"/>
        </w:rPr>
        <w:t xml:space="preserve"> </w:t>
      </w:r>
      <w:ins w:id="604" w:author="Lesley" w:date="2015-09-14T11:43:00Z">
        <w:r w:rsidR="007B4069">
          <w:rPr>
            <w:rFonts w:ascii="Arial" w:hAnsi="Arial" w:cs="Arial"/>
            <w:sz w:val="21"/>
            <w:szCs w:val="21"/>
            <w:lang w:val="en-US"/>
          </w:rPr>
          <w:t>A</w:t>
        </w:r>
      </w:ins>
      <w:r w:rsidRPr="00373EF8">
        <w:rPr>
          <w:rFonts w:ascii="Arial" w:hAnsi="Arial" w:cs="Arial"/>
          <w:sz w:val="21"/>
          <w:szCs w:val="21"/>
          <w:lang w:val="en-US"/>
        </w:rPr>
        <w:t xml:space="preserve">3.4a). Dune formation started in the </w:t>
      </w:r>
      <w:ins w:id="605" w:author="Lesley" w:date="2015-09-08T11:06:00Z">
        <w:r w:rsidR="00B06137">
          <w:rPr>
            <w:rFonts w:ascii="Arial" w:hAnsi="Arial" w:cs="Arial"/>
            <w:sz w:val="21"/>
            <w:szCs w:val="21"/>
            <w:lang w:val="en-US"/>
          </w:rPr>
          <w:t>1st</w:t>
        </w:r>
      </w:ins>
      <w:del w:id="606" w:author="Lesley" w:date="2015-09-08T11:06:00Z">
        <w:r w:rsidRPr="00373EF8" w:rsidDel="00B06137">
          <w:rPr>
            <w:rFonts w:ascii="Arial" w:hAnsi="Arial" w:cs="Arial"/>
            <w:sz w:val="21"/>
            <w:szCs w:val="21"/>
            <w:lang w:val="en-US"/>
          </w:rPr>
          <w:delText>first</w:delText>
        </w:r>
      </w:del>
      <w:r w:rsidRPr="00373EF8">
        <w:rPr>
          <w:rFonts w:ascii="Arial" w:hAnsi="Arial" w:cs="Arial"/>
          <w:sz w:val="21"/>
          <w:szCs w:val="21"/>
          <w:lang w:val="en-US"/>
        </w:rPr>
        <w:t xml:space="preserve"> century AD and embryonic (or pioneer) dunes developed. During the </w:t>
      </w:r>
      <w:ins w:id="607" w:author="Lesley" w:date="2015-09-08T11:06:00Z">
        <w:r w:rsidR="00B06137">
          <w:rPr>
            <w:rFonts w:ascii="Arial" w:hAnsi="Arial" w:cs="Arial"/>
            <w:sz w:val="21"/>
            <w:szCs w:val="21"/>
            <w:lang w:val="en-US"/>
          </w:rPr>
          <w:t>2</w:t>
        </w:r>
      </w:ins>
      <w:del w:id="608" w:author="Lesley" w:date="2015-09-08T11:06:00Z">
        <w:r w:rsidRPr="00373EF8" w:rsidDel="00B06137">
          <w:rPr>
            <w:rFonts w:ascii="Arial" w:hAnsi="Arial" w:cs="Arial"/>
            <w:sz w:val="21"/>
            <w:szCs w:val="21"/>
            <w:lang w:val="en-US"/>
          </w:rPr>
          <w:delText>seco</w:delText>
        </w:r>
      </w:del>
      <w:r w:rsidRPr="00373EF8">
        <w:rPr>
          <w:rFonts w:ascii="Arial" w:hAnsi="Arial" w:cs="Arial"/>
          <w:sz w:val="21"/>
          <w:szCs w:val="21"/>
          <w:lang w:val="en-US"/>
        </w:rPr>
        <w:t xml:space="preserve">nd and </w:t>
      </w:r>
      <w:ins w:id="609" w:author="Lesley" w:date="2015-09-08T11:06:00Z">
        <w:r w:rsidR="00B06137">
          <w:rPr>
            <w:rFonts w:ascii="Arial" w:hAnsi="Arial" w:cs="Arial"/>
            <w:sz w:val="21"/>
            <w:szCs w:val="21"/>
            <w:lang w:val="en-US"/>
          </w:rPr>
          <w:t>3</w:t>
        </w:r>
      </w:ins>
      <w:del w:id="610" w:author="Lesley" w:date="2015-09-08T11:06:00Z">
        <w:r w:rsidRPr="00373EF8" w:rsidDel="00B06137">
          <w:rPr>
            <w:rFonts w:ascii="Arial" w:hAnsi="Arial" w:cs="Arial"/>
            <w:sz w:val="21"/>
            <w:szCs w:val="21"/>
            <w:lang w:val="en-US"/>
          </w:rPr>
          <w:delText>thi</w:delText>
        </w:r>
      </w:del>
      <w:r w:rsidRPr="00373EF8">
        <w:rPr>
          <w:rFonts w:ascii="Arial" w:hAnsi="Arial" w:cs="Arial"/>
          <w:sz w:val="21"/>
          <w:szCs w:val="21"/>
          <w:lang w:val="en-US"/>
        </w:rPr>
        <w:t>rd centuries AD the dunes were raised by drifting sand (up to a maximum high of c</w:t>
      </w:r>
      <w:del w:id="611" w:author="Lesley" w:date="2015-09-08T11:06:00Z">
        <w:r w:rsidRPr="00373EF8" w:rsidDel="00B06137">
          <w:rPr>
            <w:rFonts w:ascii="Arial" w:hAnsi="Arial" w:cs="Arial"/>
            <w:sz w:val="21"/>
            <w:szCs w:val="21"/>
            <w:lang w:val="en-US"/>
          </w:rPr>
          <w:delText>a</w:delText>
        </w:r>
      </w:del>
      <w:r w:rsidRPr="00373EF8">
        <w:rPr>
          <w:rFonts w:ascii="Arial" w:hAnsi="Arial" w:cs="Arial"/>
          <w:sz w:val="21"/>
          <w:szCs w:val="21"/>
          <w:lang w:val="en-US"/>
        </w:rPr>
        <w:t>. 3–4 m). In these dune deposits no soil layers were observed, indicating that at that time the dunes had not yet been fixed by vegetation. In the 5</w:t>
      </w:r>
      <w:r w:rsidRPr="00B06137">
        <w:rPr>
          <w:rFonts w:ascii="Arial" w:hAnsi="Arial" w:cs="Arial"/>
          <w:sz w:val="21"/>
          <w:szCs w:val="21"/>
          <w:lang w:val="en-US"/>
          <w:rPrChange w:id="612" w:author="Lesley" w:date="2015-09-08T11:07:00Z">
            <w:rPr>
              <w:rFonts w:ascii="Arial" w:hAnsi="Arial" w:cs="Arial"/>
              <w:sz w:val="21"/>
              <w:szCs w:val="21"/>
              <w:vertAlign w:val="superscript"/>
              <w:lang w:val="en-US"/>
            </w:rPr>
          </w:rPrChange>
        </w:rPr>
        <w:t>th</w:t>
      </w:r>
      <w:r w:rsidRPr="00373EF8">
        <w:rPr>
          <w:rFonts w:ascii="Arial" w:hAnsi="Arial" w:cs="Arial"/>
          <w:sz w:val="21"/>
          <w:szCs w:val="21"/>
          <w:lang w:val="en-US"/>
        </w:rPr>
        <w:t xml:space="preserve"> and 6</w:t>
      </w:r>
      <w:r w:rsidRPr="00B06137">
        <w:rPr>
          <w:rFonts w:ascii="Arial" w:hAnsi="Arial" w:cs="Arial"/>
          <w:sz w:val="21"/>
          <w:szCs w:val="21"/>
          <w:lang w:val="en-US"/>
          <w:rPrChange w:id="613" w:author="Lesley" w:date="2015-09-08T11:06:00Z">
            <w:rPr>
              <w:rFonts w:ascii="Arial" w:hAnsi="Arial" w:cs="Arial"/>
              <w:sz w:val="21"/>
              <w:szCs w:val="21"/>
              <w:vertAlign w:val="superscript"/>
              <w:lang w:val="en-US"/>
            </w:rPr>
          </w:rPrChange>
        </w:rPr>
        <w:t>th</w:t>
      </w:r>
      <w:r w:rsidRPr="00373EF8">
        <w:rPr>
          <w:rFonts w:ascii="Arial" w:hAnsi="Arial" w:cs="Arial"/>
          <w:sz w:val="21"/>
          <w:szCs w:val="21"/>
          <w:lang w:val="en-US"/>
        </w:rPr>
        <w:t xml:space="preserve"> centur</w:t>
      </w:r>
      <w:ins w:id="614" w:author="Lesley" w:date="2015-09-08T11:06:00Z">
        <w:r w:rsidR="00B06137">
          <w:rPr>
            <w:rFonts w:ascii="Arial" w:hAnsi="Arial" w:cs="Arial"/>
            <w:sz w:val="21"/>
            <w:szCs w:val="21"/>
            <w:lang w:val="en-US"/>
          </w:rPr>
          <w:t>ies</w:t>
        </w:r>
      </w:ins>
      <w:del w:id="615" w:author="Lesley" w:date="2015-09-08T11:06:00Z">
        <w:r w:rsidRPr="00373EF8" w:rsidDel="00B06137">
          <w:rPr>
            <w:rFonts w:ascii="Arial" w:hAnsi="Arial" w:cs="Arial"/>
            <w:sz w:val="21"/>
            <w:szCs w:val="21"/>
            <w:lang w:val="en-US"/>
          </w:rPr>
          <w:delText>y</w:delText>
        </w:r>
      </w:del>
      <w:r w:rsidRPr="00373EF8">
        <w:rPr>
          <w:rFonts w:ascii="Arial" w:hAnsi="Arial" w:cs="Arial"/>
          <w:sz w:val="21"/>
          <w:szCs w:val="21"/>
          <w:lang w:val="en-US"/>
        </w:rPr>
        <w:t xml:space="preserve"> AD soil formation began and the dune vegetation largely fixed the dunes (ME-17 and 19; Tab</w:t>
      </w:r>
      <w:ins w:id="616" w:author="Lesley" w:date="2015-09-08T11:07:00Z">
        <w:r w:rsidR="00B06137">
          <w:rPr>
            <w:rFonts w:ascii="Arial" w:hAnsi="Arial" w:cs="Arial"/>
            <w:sz w:val="21"/>
            <w:szCs w:val="21"/>
            <w:lang w:val="en-US"/>
          </w:rPr>
          <w:t>le</w:t>
        </w:r>
      </w:ins>
      <w:del w:id="617" w:author="Lesley" w:date="2015-09-08T11:07:00Z">
        <w:r w:rsidRPr="00373EF8" w:rsidDel="00B06137">
          <w:rPr>
            <w:rFonts w:ascii="Arial" w:hAnsi="Arial" w:cs="Arial"/>
            <w:sz w:val="21"/>
            <w:szCs w:val="21"/>
            <w:lang w:val="en-US"/>
          </w:rPr>
          <w:delText>.</w:delText>
        </w:r>
      </w:del>
      <w:r w:rsidRPr="00373EF8">
        <w:rPr>
          <w:rFonts w:ascii="Arial" w:hAnsi="Arial" w:cs="Arial"/>
          <w:sz w:val="21"/>
          <w:szCs w:val="21"/>
          <w:lang w:val="en-US"/>
        </w:rPr>
        <w:t xml:space="preserve"> </w:t>
      </w:r>
      <w:ins w:id="618" w:author="Lesley" w:date="2015-09-14T11:43:00Z">
        <w:r w:rsidR="007B4069">
          <w:rPr>
            <w:rFonts w:ascii="Arial" w:hAnsi="Arial" w:cs="Arial"/>
            <w:sz w:val="21"/>
            <w:szCs w:val="21"/>
            <w:lang w:val="en-US"/>
          </w:rPr>
          <w:t>A</w:t>
        </w:r>
      </w:ins>
      <w:r w:rsidRPr="00373EF8">
        <w:rPr>
          <w:rFonts w:ascii="Arial" w:hAnsi="Arial" w:cs="Arial"/>
          <w:sz w:val="21"/>
          <w:szCs w:val="21"/>
          <w:lang w:val="en-US"/>
        </w:rPr>
        <w:t>3.4a). Although the sand drifts had remained limited, some windblown sand transport took place</w:t>
      </w:r>
      <w:ins w:id="619" w:author="Lesley" w:date="2015-09-08T11:07:00Z">
        <w:r w:rsidR="00B06137">
          <w:rPr>
            <w:rFonts w:ascii="Arial" w:hAnsi="Arial" w:cs="Arial"/>
            <w:sz w:val="21"/>
            <w:szCs w:val="21"/>
            <w:lang w:val="en-US"/>
          </w:rPr>
          <w:t>,</w:t>
        </w:r>
      </w:ins>
      <w:r w:rsidRPr="00373EF8">
        <w:rPr>
          <w:rFonts w:ascii="Arial" w:hAnsi="Arial" w:cs="Arial"/>
          <w:sz w:val="21"/>
          <w:szCs w:val="21"/>
          <w:lang w:val="en-US"/>
        </w:rPr>
        <w:t xml:space="preserve"> as indicated by the sand</w:t>
      </w:r>
      <w:del w:id="620" w:author="Lesley" w:date="2015-09-08T11:07:00Z">
        <w:r w:rsidRPr="00373EF8" w:rsidDel="00B06137">
          <w:rPr>
            <w:rFonts w:ascii="Arial" w:hAnsi="Arial" w:cs="Arial"/>
            <w:sz w:val="21"/>
            <w:szCs w:val="21"/>
            <w:lang w:val="en-US"/>
          </w:rPr>
          <w:delText xml:space="preserve"> </w:delText>
        </w:r>
      </w:del>
      <w:r w:rsidRPr="00373EF8">
        <w:rPr>
          <w:rFonts w:ascii="Arial" w:hAnsi="Arial" w:cs="Arial"/>
          <w:sz w:val="21"/>
          <w:szCs w:val="21"/>
          <w:lang w:val="en-US"/>
        </w:rPr>
        <w:t>/</w:t>
      </w:r>
      <w:del w:id="621" w:author="Lesley" w:date="2015-09-08T11:07:00Z">
        <w:r w:rsidRPr="00373EF8" w:rsidDel="00B06137">
          <w:rPr>
            <w:rFonts w:ascii="Arial" w:hAnsi="Arial" w:cs="Arial"/>
            <w:sz w:val="21"/>
            <w:szCs w:val="21"/>
            <w:lang w:val="en-US"/>
          </w:rPr>
          <w:delText xml:space="preserve"> </w:delText>
        </w:r>
      </w:del>
      <w:r w:rsidRPr="00373EF8">
        <w:rPr>
          <w:rFonts w:ascii="Arial" w:hAnsi="Arial" w:cs="Arial"/>
          <w:sz w:val="21"/>
          <w:szCs w:val="21"/>
          <w:lang w:val="en-US"/>
        </w:rPr>
        <w:t>thin sand layers in the organic peaty soil layers of the dune valleys (ME-17 and 19; Tab</w:t>
      </w:r>
      <w:ins w:id="622" w:author="Lesley" w:date="2015-09-08T11:07:00Z">
        <w:r w:rsidR="00B06137">
          <w:rPr>
            <w:rFonts w:ascii="Arial" w:hAnsi="Arial" w:cs="Arial"/>
            <w:sz w:val="21"/>
            <w:szCs w:val="21"/>
            <w:lang w:val="en-US"/>
          </w:rPr>
          <w:t>le</w:t>
        </w:r>
      </w:ins>
      <w:del w:id="623" w:author="Lesley" w:date="2015-09-08T11:07:00Z">
        <w:r w:rsidRPr="00373EF8" w:rsidDel="00B06137">
          <w:rPr>
            <w:rFonts w:ascii="Arial" w:hAnsi="Arial" w:cs="Arial"/>
            <w:sz w:val="21"/>
            <w:szCs w:val="21"/>
            <w:lang w:val="en-US"/>
          </w:rPr>
          <w:delText>.</w:delText>
        </w:r>
      </w:del>
      <w:r w:rsidRPr="00373EF8">
        <w:rPr>
          <w:rFonts w:ascii="Arial" w:hAnsi="Arial" w:cs="Arial"/>
          <w:sz w:val="21"/>
          <w:szCs w:val="21"/>
          <w:lang w:val="en-US"/>
        </w:rPr>
        <w:t xml:space="preserve"> </w:t>
      </w:r>
      <w:ins w:id="624" w:author="Lesley" w:date="2015-09-14T11:43:00Z">
        <w:r w:rsidR="007B4069">
          <w:rPr>
            <w:rFonts w:ascii="Arial" w:hAnsi="Arial" w:cs="Arial"/>
            <w:sz w:val="21"/>
            <w:szCs w:val="21"/>
            <w:lang w:val="en-US"/>
          </w:rPr>
          <w:t>A</w:t>
        </w:r>
      </w:ins>
      <w:r w:rsidRPr="00373EF8">
        <w:rPr>
          <w:rFonts w:ascii="Arial" w:hAnsi="Arial" w:cs="Arial"/>
          <w:sz w:val="21"/>
          <w:szCs w:val="21"/>
          <w:lang w:val="en-US"/>
        </w:rPr>
        <w:t xml:space="preserve">3.4a). </w:t>
      </w:r>
      <w:r w:rsidRPr="00373EF8">
        <w:rPr>
          <w:rFonts w:ascii="Arial" w:hAnsi="Arial" w:cs="Arial"/>
          <w:sz w:val="21"/>
          <w:szCs w:val="21"/>
          <w:lang w:val="en-US"/>
        </w:rPr>
        <w:br/>
        <w:t>Local wind erosion and dune formation, alternating with periods of sand fixation by dune vegetation, occurred between 650 and 950 AD (Fig. App. B9). The maximum height of these dunes was probably 6</w:t>
      </w:r>
      <w:ins w:id="625" w:author="Lesley" w:date="2015-09-08T11:07:00Z">
        <w:r w:rsidR="00B06137">
          <w:rPr>
            <w:rFonts w:ascii="Arial" w:hAnsi="Arial" w:cs="Arial"/>
            <w:sz w:val="21"/>
            <w:szCs w:val="21"/>
            <w:lang w:val="en-US"/>
          </w:rPr>
          <w:t>–</w:t>
        </w:r>
      </w:ins>
      <w:del w:id="626" w:author="Lesley" w:date="2015-09-08T11:07:00Z">
        <w:r w:rsidRPr="00373EF8" w:rsidDel="00B06137">
          <w:rPr>
            <w:rFonts w:ascii="Arial" w:hAnsi="Arial" w:cs="Arial"/>
            <w:sz w:val="21"/>
            <w:szCs w:val="21"/>
            <w:lang w:val="en-US"/>
          </w:rPr>
          <w:delText xml:space="preserve"> to </w:delText>
        </w:r>
      </w:del>
      <w:r w:rsidRPr="00373EF8">
        <w:rPr>
          <w:rFonts w:ascii="Arial" w:hAnsi="Arial" w:cs="Arial"/>
          <w:sz w:val="21"/>
          <w:szCs w:val="21"/>
          <w:lang w:val="en-US"/>
        </w:rPr>
        <w:t xml:space="preserve">7 m +NAP. However, these Older Dune tops were eroded and flattened during the </w:t>
      </w:r>
      <w:proofErr w:type="spellStart"/>
      <w:r w:rsidRPr="00373EF8">
        <w:rPr>
          <w:rFonts w:ascii="Arial" w:hAnsi="Arial" w:cs="Arial"/>
          <w:sz w:val="21"/>
          <w:szCs w:val="21"/>
          <w:lang w:val="en-US"/>
        </w:rPr>
        <w:t>equali</w:t>
      </w:r>
      <w:del w:id="627" w:author="Lesley" w:date="2015-09-08T11:07:00Z">
        <w:r w:rsidRPr="00373EF8" w:rsidDel="00B06137">
          <w:rPr>
            <w:rFonts w:ascii="Arial" w:hAnsi="Arial" w:cs="Arial"/>
            <w:sz w:val="21"/>
            <w:szCs w:val="21"/>
            <w:lang w:val="en-US"/>
          </w:rPr>
          <w:delText>z</w:delText>
        </w:r>
      </w:del>
      <w:ins w:id="628" w:author="Lesley" w:date="2015-09-08T11:07:00Z">
        <w:r w:rsidR="00B06137">
          <w:rPr>
            <w:rFonts w:ascii="Arial" w:hAnsi="Arial" w:cs="Arial"/>
            <w:sz w:val="21"/>
            <w:szCs w:val="21"/>
            <w:lang w:val="en-US"/>
          </w:rPr>
          <w:t>s</w:t>
        </w:r>
      </w:ins>
      <w:r w:rsidRPr="00373EF8">
        <w:rPr>
          <w:rFonts w:ascii="Arial" w:hAnsi="Arial" w:cs="Arial"/>
          <w:sz w:val="21"/>
          <w:szCs w:val="21"/>
          <w:lang w:val="en-US"/>
        </w:rPr>
        <w:t>ation</w:t>
      </w:r>
      <w:proofErr w:type="spellEnd"/>
      <w:r w:rsidRPr="00373EF8">
        <w:rPr>
          <w:rFonts w:ascii="Arial" w:hAnsi="Arial" w:cs="Arial"/>
          <w:sz w:val="21"/>
          <w:szCs w:val="21"/>
          <w:lang w:val="en-US"/>
        </w:rPr>
        <w:t xml:space="preserve"> phase between about 950 and 1000 AD, related to the formation of the Young</w:t>
      </w:r>
      <w:ins w:id="629" w:author="Lesley" w:date="2015-09-14T12:31:00Z">
        <w:r w:rsidR="003303ED">
          <w:rPr>
            <w:rFonts w:ascii="Arial" w:hAnsi="Arial" w:cs="Arial"/>
            <w:sz w:val="21"/>
            <w:szCs w:val="21"/>
            <w:lang w:val="en-US"/>
          </w:rPr>
          <w:t>er</w:t>
        </w:r>
      </w:ins>
      <w:r w:rsidRPr="00373EF8">
        <w:rPr>
          <w:rFonts w:ascii="Arial" w:hAnsi="Arial" w:cs="Arial"/>
          <w:sz w:val="21"/>
          <w:szCs w:val="21"/>
          <w:lang w:val="en-US"/>
        </w:rPr>
        <w:t xml:space="preserve"> Dunes (ME-3 and 4, Tab</w:t>
      </w:r>
      <w:ins w:id="630" w:author="Lesley" w:date="2015-09-08T11:07:00Z">
        <w:r w:rsidR="00B06137">
          <w:rPr>
            <w:rFonts w:ascii="Arial" w:hAnsi="Arial" w:cs="Arial"/>
            <w:sz w:val="21"/>
            <w:szCs w:val="21"/>
            <w:lang w:val="en-US"/>
          </w:rPr>
          <w:t>le</w:t>
        </w:r>
      </w:ins>
      <w:del w:id="631" w:author="Lesley" w:date="2015-09-08T11:08:00Z">
        <w:r w:rsidRPr="00373EF8" w:rsidDel="00B06137">
          <w:rPr>
            <w:rFonts w:ascii="Arial" w:hAnsi="Arial" w:cs="Arial"/>
            <w:sz w:val="21"/>
            <w:szCs w:val="21"/>
            <w:lang w:val="en-US"/>
          </w:rPr>
          <w:delText>.</w:delText>
        </w:r>
      </w:del>
      <w:r w:rsidRPr="00373EF8">
        <w:rPr>
          <w:rFonts w:ascii="Arial" w:hAnsi="Arial" w:cs="Arial"/>
          <w:sz w:val="21"/>
          <w:szCs w:val="21"/>
          <w:lang w:val="en-US"/>
        </w:rPr>
        <w:t xml:space="preserve"> </w:t>
      </w:r>
      <w:ins w:id="632" w:author="Lesley" w:date="2015-09-14T11:43:00Z">
        <w:r w:rsidR="007B4069">
          <w:rPr>
            <w:rFonts w:ascii="Arial" w:hAnsi="Arial" w:cs="Arial"/>
            <w:sz w:val="21"/>
            <w:szCs w:val="21"/>
            <w:lang w:val="en-US"/>
          </w:rPr>
          <w:t>A</w:t>
        </w:r>
      </w:ins>
      <w:r w:rsidRPr="00373EF8">
        <w:rPr>
          <w:rFonts w:ascii="Arial" w:hAnsi="Arial" w:cs="Arial"/>
          <w:sz w:val="21"/>
          <w:szCs w:val="21"/>
          <w:lang w:val="en-US"/>
        </w:rPr>
        <w:t>3.4a; ME-O3 to O5, Tab</w:t>
      </w:r>
      <w:ins w:id="633" w:author="Lesley" w:date="2015-09-08T11:08:00Z">
        <w:r w:rsidR="00B06137">
          <w:rPr>
            <w:rFonts w:ascii="Arial" w:hAnsi="Arial" w:cs="Arial"/>
            <w:sz w:val="21"/>
            <w:szCs w:val="21"/>
            <w:lang w:val="en-US"/>
          </w:rPr>
          <w:t>le</w:t>
        </w:r>
      </w:ins>
      <w:del w:id="634" w:author="Lesley" w:date="2015-09-08T11:08:00Z">
        <w:r w:rsidRPr="00373EF8" w:rsidDel="00B06137">
          <w:rPr>
            <w:rFonts w:ascii="Arial" w:hAnsi="Arial" w:cs="Arial"/>
            <w:sz w:val="21"/>
            <w:szCs w:val="21"/>
            <w:lang w:val="en-US"/>
          </w:rPr>
          <w:delText>.</w:delText>
        </w:r>
      </w:del>
      <w:r w:rsidRPr="00373EF8">
        <w:rPr>
          <w:rFonts w:ascii="Arial" w:hAnsi="Arial" w:cs="Arial"/>
          <w:sz w:val="21"/>
          <w:szCs w:val="21"/>
          <w:lang w:val="en-US"/>
        </w:rPr>
        <w:t xml:space="preserve"> 3.4b). Between 1000 and 1150 AD a large parabolic dune migrated into the direction of the </w:t>
      </w:r>
      <w:proofErr w:type="spellStart"/>
      <w:r w:rsidRPr="00373EF8">
        <w:rPr>
          <w:rFonts w:ascii="Arial" w:hAnsi="Arial" w:cs="Arial"/>
          <w:sz w:val="21"/>
          <w:szCs w:val="21"/>
          <w:lang w:val="en-US"/>
        </w:rPr>
        <w:t>Breesaap</w:t>
      </w:r>
      <w:proofErr w:type="spellEnd"/>
      <w:r w:rsidRPr="00373EF8">
        <w:rPr>
          <w:rFonts w:ascii="Arial" w:hAnsi="Arial" w:cs="Arial"/>
          <w:sz w:val="21"/>
          <w:szCs w:val="21"/>
          <w:lang w:val="en-US"/>
        </w:rPr>
        <w:t xml:space="preserve"> area. After 1200 AD parabolic dunes were formed over the </w:t>
      </w:r>
      <w:proofErr w:type="spellStart"/>
      <w:r w:rsidRPr="00373EF8">
        <w:rPr>
          <w:rFonts w:ascii="Arial" w:hAnsi="Arial" w:cs="Arial"/>
          <w:sz w:val="21"/>
          <w:szCs w:val="21"/>
          <w:lang w:val="en-US"/>
        </w:rPr>
        <w:t>equali</w:t>
      </w:r>
      <w:ins w:id="635" w:author="Lesley" w:date="2015-09-08T11:08:00Z">
        <w:r w:rsidR="00B06137">
          <w:rPr>
            <w:rFonts w:ascii="Arial" w:hAnsi="Arial" w:cs="Arial"/>
            <w:sz w:val="21"/>
            <w:szCs w:val="21"/>
            <w:lang w:val="en-US"/>
          </w:rPr>
          <w:t>s</w:t>
        </w:r>
      </w:ins>
      <w:del w:id="636" w:author="Lesley" w:date="2015-09-08T11:08:00Z">
        <w:r w:rsidRPr="00373EF8" w:rsidDel="00B06137">
          <w:rPr>
            <w:rFonts w:ascii="Arial" w:hAnsi="Arial" w:cs="Arial"/>
            <w:sz w:val="21"/>
            <w:szCs w:val="21"/>
            <w:lang w:val="en-US"/>
          </w:rPr>
          <w:delText>z</w:delText>
        </w:r>
      </w:del>
      <w:r w:rsidRPr="00373EF8">
        <w:rPr>
          <w:rFonts w:ascii="Arial" w:hAnsi="Arial" w:cs="Arial"/>
          <w:sz w:val="21"/>
          <w:szCs w:val="21"/>
          <w:lang w:val="en-US"/>
        </w:rPr>
        <w:t>ation</w:t>
      </w:r>
      <w:proofErr w:type="spellEnd"/>
      <w:r w:rsidRPr="00373EF8">
        <w:rPr>
          <w:rFonts w:ascii="Arial" w:hAnsi="Arial" w:cs="Arial"/>
          <w:sz w:val="21"/>
          <w:szCs w:val="21"/>
          <w:lang w:val="en-US"/>
        </w:rPr>
        <w:t xml:space="preserve"> deposits of the walking dune. These parabolic dunes</w:t>
      </w:r>
      <w:ins w:id="637" w:author="Lesley" w:date="2015-09-08T11:08:00Z">
        <w:r w:rsidR="00B06137">
          <w:rPr>
            <w:rFonts w:ascii="Arial" w:hAnsi="Arial" w:cs="Arial"/>
            <w:sz w:val="21"/>
            <w:szCs w:val="21"/>
            <w:lang w:val="en-US"/>
          </w:rPr>
          <w:t>,</w:t>
        </w:r>
      </w:ins>
      <w:r w:rsidRPr="00373EF8">
        <w:rPr>
          <w:rFonts w:ascii="Arial" w:hAnsi="Arial" w:cs="Arial"/>
          <w:sz w:val="21"/>
          <w:szCs w:val="21"/>
          <w:lang w:val="en-US"/>
        </w:rPr>
        <w:t xml:space="preserve"> however, have not been preserved because they were excavated during the construction of the sluices complex of IJmuiden at the end of 19</w:t>
      </w:r>
      <w:r w:rsidRPr="00B06137">
        <w:rPr>
          <w:rFonts w:ascii="Arial" w:hAnsi="Arial" w:cs="Arial"/>
          <w:sz w:val="21"/>
          <w:szCs w:val="21"/>
          <w:lang w:val="en-US"/>
          <w:rPrChange w:id="638" w:author="Lesley" w:date="2015-09-08T11:08:00Z">
            <w:rPr>
              <w:rFonts w:ascii="Arial" w:hAnsi="Arial" w:cs="Arial"/>
              <w:sz w:val="21"/>
              <w:szCs w:val="21"/>
              <w:vertAlign w:val="superscript"/>
              <w:lang w:val="en-US"/>
            </w:rPr>
          </w:rPrChange>
        </w:rPr>
        <w:t>th</w:t>
      </w:r>
      <w:r w:rsidRPr="00373EF8">
        <w:rPr>
          <w:rFonts w:ascii="Arial" w:hAnsi="Arial" w:cs="Arial"/>
          <w:sz w:val="21"/>
          <w:szCs w:val="21"/>
          <w:lang w:val="en-US"/>
        </w:rPr>
        <w:t xml:space="preserve"> and beginning of the 20</w:t>
      </w:r>
      <w:r w:rsidRPr="00B06137">
        <w:rPr>
          <w:rFonts w:ascii="Arial" w:hAnsi="Arial" w:cs="Arial"/>
          <w:sz w:val="21"/>
          <w:szCs w:val="21"/>
          <w:lang w:val="en-US"/>
          <w:rPrChange w:id="639" w:author="Lesley" w:date="2015-09-08T11:08:00Z">
            <w:rPr>
              <w:rFonts w:ascii="Arial" w:hAnsi="Arial" w:cs="Arial"/>
              <w:sz w:val="21"/>
              <w:szCs w:val="21"/>
              <w:vertAlign w:val="superscript"/>
              <w:lang w:val="en-US"/>
            </w:rPr>
          </w:rPrChange>
        </w:rPr>
        <w:t>th</w:t>
      </w:r>
      <w:r w:rsidRPr="00373EF8">
        <w:rPr>
          <w:rFonts w:ascii="Arial" w:hAnsi="Arial" w:cs="Arial"/>
          <w:sz w:val="21"/>
          <w:szCs w:val="21"/>
          <w:lang w:val="en-US"/>
        </w:rPr>
        <w:t xml:space="preserve"> century. The parabolic dunes at the location of </w:t>
      </w:r>
      <w:proofErr w:type="spellStart"/>
      <w:r w:rsidRPr="00373EF8">
        <w:rPr>
          <w:rFonts w:ascii="Arial" w:hAnsi="Arial" w:cs="Arial"/>
          <w:sz w:val="21"/>
          <w:szCs w:val="21"/>
          <w:lang w:val="en-US"/>
        </w:rPr>
        <w:t>Middensluiseiland</w:t>
      </w:r>
      <w:proofErr w:type="spellEnd"/>
      <w:r w:rsidRPr="00373EF8">
        <w:rPr>
          <w:rFonts w:ascii="Arial" w:hAnsi="Arial" w:cs="Arial"/>
          <w:sz w:val="21"/>
          <w:szCs w:val="21"/>
          <w:lang w:val="en-US"/>
        </w:rPr>
        <w:t xml:space="preserve"> can still be seen on the lithograph by J.C. </w:t>
      </w:r>
      <w:proofErr w:type="spellStart"/>
      <w:r w:rsidRPr="00373EF8">
        <w:rPr>
          <w:rFonts w:ascii="Arial" w:hAnsi="Arial" w:cs="Arial"/>
          <w:sz w:val="21"/>
          <w:szCs w:val="21"/>
          <w:lang w:val="en-US"/>
        </w:rPr>
        <w:t>Greive</w:t>
      </w:r>
      <w:proofErr w:type="spellEnd"/>
      <w:r w:rsidRPr="00373EF8">
        <w:rPr>
          <w:rFonts w:ascii="Arial" w:hAnsi="Arial" w:cs="Arial"/>
          <w:sz w:val="21"/>
          <w:szCs w:val="21"/>
          <w:lang w:val="en-US"/>
        </w:rPr>
        <w:t xml:space="preserve"> from 1876 AD (Fig. App. B9) and indicate that these dunes may have reached a maximum height of about 15</w:t>
      </w:r>
      <w:ins w:id="640" w:author="Lesley" w:date="2015-09-08T11:08:00Z">
        <w:r w:rsidR="00B06137">
          <w:rPr>
            <w:rFonts w:ascii="Arial" w:hAnsi="Arial" w:cs="Arial"/>
            <w:sz w:val="21"/>
            <w:szCs w:val="21"/>
            <w:lang w:val="en-US"/>
          </w:rPr>
          <w:t>–</w:t>
        </w:r>
      </w:ins>
      <w:del w:id="641" w:author="Lesley" w:date="2015-09-08T11:08:00Z">
        <w:r w:rsidRPr="00373EF8" w:rsidDel="00B06137">
          <w:rPr>
            <w:rFonts w:ascii="Arial" w:hAnsi="Arial" w:cs="Arial"/>
            <w:sz w:val="21"/>
            <w:szCs w:val="21"/>
            <w:lang w:val="en-US"/>
          </w:rPr>
          <w:delText xml:space="preserve"> to </w:delText>
        </w:r>
      </w:del>
      <w:r w:rsidRPr="00373EF8">
        <w:rPr>
          <w:rFonts w:ascii="Arial" w:hAnsi="Arial" w:cs="Arial"/>
          <w:sz w:val="21"/>
          <w:szCs w:val="21"/>
          <w:lang w:val="en-US"/>
        </w:rPr>
        <w:t>20 m +NAP.</w:t>
      </w:r>
      <w:del w:id="642" w:author="Lesley" w:date="2015-09-08T11:08:00Z">
        <w:r w:rsidRPr="00373EF8" w:rsidDel="00B06137">
          <w:rPr>
            <w:rFonts w:ascii="Arial" w:hAnsi="Arial" w:cs="Arial"/>
            <w:sz w:val="21"/>
            <w:szCs w:val="21"/>
            <w:lang w:val="en-US"/>
          </w:rPr>
          <w:delText xml:space="preserve"> </w:delText>
        </w:r>
        <w:r w:rsidRPr="00373EF8" w:rsidDel="00B06137">
          <w:rPr>
            <w:rFonts w:ascii="Arial" w:hAnsi="Arial" w:cs="Arial"/>
            <w:sz w:val="21"/>
            <w:szCs w:val="21"/>
            <w:lang w:val="en-US"/>
          </w:rPr>
          <w:br/>
        </w:r>
        <w:r w:rsidRPr="00373EF8" w:rsidDel="00B06137">
          <w:rPr>
            <w:rFonts w:ascii="Arial" w:hAnsi="Arial" w:cs="Arial"/>
            <w:sz w:val="21"/>
            <w:szCs w:val="21"/>
            <w:lang w:val="en-US"/>
          </w:rPr>
          <w:br/>
        </w:r>
      </w:del>
    </w:p>
    <w:p w14:paraId="503D950B" w14:textId="082791D0" w:rsidR="00112FD0" w:rsidRDefault="00E703CF" w:rsidP="00E703CF">
      <w:pPr>
        <w:rPr>
          <w:rFonts w:ascii="Arial" w:hAnsi="Arial" w:cs="Arial"/>
          <w:sz w:val="21"/>
          <w:szCs w:val="21"/>
          <w:lang w:val="en-US"/>
        </w:rPr>
      </w:pPr>
      <w:r w:rsidRPr="00373EF8">
        <w:rPr>
          <w:rFonts w:ascii="Arial" w:hAnsi="Arial" w:cs="Arial"/>
          <w:sz w:val="21"/>
          <w:szCs w:val="21"/>
          <w:lang w:val="en-US"/>
        </w:rPr>
        <w:t xml:space="preserve">In the trench survey of </w:t>
      </w:r>
      <w:proofErr w:type="spellStart"/>
      <w:r w:rsidRPr="00373EF8">
        <w:rPr>
          <w:rFonts w:ascii="Arial" w:hAnsi="Arial" w:cs="Arial"/>
          <w:sz w:val="21"/>
          <w:szCs w:val="21"/>
          <w:lang w:val="en-US"/>
        </w:rPr>
        <w:t>Middensluiseiland</w:t>
      </w:r>
      <w:proofErr w:type="spellEnd"/>
      <w:r w:rsidRPr="00373EF8">
        <w:rPr>
          <w:rFonts w:ascii="Arial" w:hAnsi="Arial" w:cs="Arial"/>
          <w:sz w:val="21"/>
          <w:szCs w:val="21"/>
          <w:lang w:val="en-US"/>
        </w:rPr>
        <w:t xml:space="preserve"> no settlements or pottery were found</w:t>
      </w:r>
      <w:ins w:id="643" w:author="Lesley" w:date="2015-09-08T11:08:00Z">
        <w:r w:rsidR="00B06137">
          <w:rPr>
            <w:rFonts w:ascii="Arial" w:hAnsi="Arial" w:cs="Arial"/>
            <w:sz w:val="21"/>
            <w:szCs w:val="21"/>
            <w:lang w:val="en-US"/>
          </w:rPr>
          <w:t>,</w:t>
        </w:r>
      </w:ins>
      <w:r w:rsidRPr="00373EF8">
        <w:rPr>
          <w:rFonts w:ascii="Arial" w:hAnsi="Arial" w:cs="Arial"/>
          <w:sz w:val="21"/>
          <w:szCs w:val="21"/>
          <w:lang w:val="en-US"/>
        </w:rPr>
        <w:t xml:space="preserve"> which could indicate that the location was </w:t>
      </w:r>
      <w:del w:id="644" w:author="Lesley" w:date="2015-09-08T11:08:00Z">
        <w:r w:rsidRPr="00373EF8" w:rsidDel="00B06137">
          <w:rPr>
            <w:rFonts w:ascii="Arial" w:hAnsi="Arial" w:cs="Arial"/>
            <w:sz w:val="21"/>
            <w:szCs w:val="21"/>
            <w:lang w:val="en-US"/>
          </w:rPr>
          <w:delText>inhabitated</w:delText>
        </w:r>
      </w:del>
      <w:ins w:id="645" w:author="Lesley" w:date="2015-09-08T11:08:00Z">
        <w:r w:rsidR="00B06137" w:rsidRPr="00373EF8">
          <w:rPr>
            <w:rFonts w:ascii="Arial" w:hAnsi="Arial" w:cs="Arial"/>
            <w:sz w:val="21"/>
            <w:szCs w:val="21"/>
            <w:lang w:val="en-US"/>
          </w:rPr>
          <w:t>inhabited</w:t>
        </w:r>
      </w:ins>
      <w:r w:rsidRPr="00373EF8">
        <w:rPr>
          <w:rFonts w:ascii="Arial" w:hAnsi="Arial" w:cs="Arial"/>
          <w:sz w:val="21"/>
          <w:szCs w:val="21"/>
          <w:lang w:val="en-US"/>
        </w:rPr>
        <w:t xml:space="preserve"> in the Early Middle Ages. However, </w:t>
      </w:r>
      <w:ins w:id="646" w:author="Lesley" w:date="2015-09-08T11:09:00Z">
        <w:r w:rsidR="00B06137">
          <w:rPr>
            <w:rFonts w:ascii="Arial" w:hAnsi="Arial" w:cs="Arial"/>
            <w:sz w:val="21"/>
            <w:szCs w:val="21"/>
            <w:lang w:val="en-US"/>
          </w:rPr>
          <w:t>humans were</w:t>
        </w:r>
      </w:ins>
      <w:del w:id="647" w:author="Lesley" w:date="2015-09-08T11:09:00Z">
        <w:r w:rsidRPr="00373EF8" w:rsidDel="00B06137">
          <w:rPr>
            <w:rFonts w:ascii="Arial" w:hAnsi="Arial" w:cs="Arial"/>
            <w:sz w:val="21"/>
            <w:szCs w:val="21"/>
            <w:lang w:val="en-US"/>
          </w:rPr>
          <w:delText>Man was</w:delText>
        </w:r>
      </w:del>
      <w:r w:rsidRPr="00373EF8">
        <w:rPr>
          <w:rFonts w:ascii="Arial" w:hAnsi="Arial" w:cs="Arial"/>
          <w:sz w:val="21"/>
          <w:szCs w:val="21"/>
          <w:lang w:val="en-US"/>
        </w:rPr>
        <w:t xml:space="preserve"> present in the area</w:t>
      </w:r>
      <w:ins w:id="648" w:author="Lesley" w:date="2015-09-08T11:09:00Z">
        <w:r w:rsidR="00B06137">
          <w:rPr>
            <w:rFonts w:ascii="Arial" w:hAnsi="Arial" w:cs="Arial"/>
            <w:sz w:val="21"/>
            <w:szCs w:val="21"/>
            <w:lang w:val="en-US"/>
          </w:rPr>
          <w:t>,</w:t>
        </w:r>
      </w:ins>
      <w:r w:rsidRPr="00373EF8">
        <w:rPr>
          <w:rFonts w:ascii="Arial" w:hAnsi="Arial" w:cs="Arial"/>
          <w:sz w:val="21"/>
          <w:szCs w:val="21"/>
          <w:lang w:val="en-US"/>
        </w:rPr>
        <w:t xml:space="preserve"> as shown by the traces of a fire pit, cattle and plough tracks (Fig. App. B9) and a bovine jawbone, an indication of stock-breeding, and, to a limited extent, agriculture in the area. The Early Medieval people probably lived in the more eastern </w:t>
      </w:r>
      <w:proofErr w:type="spellStart"/>
      <w:r w:rsidRPr="00373EF8">
        <w:rPr>
          <w:rFonts w:ascii="Arial" w:hAnsi="Arial" w:cs="Arial"/>
          <w:sz w:val="21"/>
          <w:szCs w:val="21"/>
          <w:lang w:val="en-US"/>
        </w:rPr>
        <w:t>Breesaap</w:t>
      </w:r>
      <w:proofErr w:type="spellEnd"/>
      <w:r w:rsidRPr="00373EF8">
        <w:rPr>
          <w:rFonts w:ascii="Arial" w:hAnsi="Arial" w:cs="Arial"/>
          <w:sz w:val="21"/>
          <w:szCs w:val="21"/>
          <w:lang w:val="en-US"/>
        </w:rPr>
        <w:t xml:space="preserve"> area.</w:t>
      </w:r>
    </w:p>
    <w:p w14:paraId="5260561F" w14:textId="77777777" w:rsidR="00681CFE" w:rsidRDefault="00681CFE" w:rsidP="00E703CF">
      <w:pPr>
        <w:rPr>
          <w:rFonts w:ascii="Arial" w:hAnsi="Arial" w:cs="Arial"/>
          <w:sz w:val="21"/>
          <w:szCs w:val="21"/>
          <w:lang w:val="en-US"/>
        </w:rPr>
      </w:pPr>
    </w:p>
    <w:p w14:paraId="335FC74C" w14:textId="77777777" w:rsidR="00F81721" w:rsidRDefault="00F81721" w:rsidP="00F81721">
      <w:pPr>
        <w:autoSpaceDE w:val="0"/>
        <w:autoSpaceDN w:val="0"/>
        <w:adjustRightInd w:val="0"/>
        <w:spacing w:after="0" w:line="240" w:lineRule="auto"/>
        <w:rPr>
          <w:rFonts w:ascii="SansaPro-Light" w:hAnsi="SansaPro-Light" w:cs="SansaPro-Light"/>
          <w:sz w:val="20"/>
          <w:szCs w:val="20"/>
        </w:rPr>
      </w:pPr>
      <w:r>
        <w:rPr>
          <w:rFonts w:ascii="SansaPro-Light" w:hAnsi="SansaPro-Light" w:cs="SansaPro-Light"/>
          <w:sz w:val="20"/>
          <w:szCs w:val="20"/>
        </w:rPr>
        <w:lastRenderedPageBreak/>
        <w:t>Fig. App. B.</w:t>
      </w:r>
      <w:r>
        <w:rPr>
          <w:rFonts w:ascii="SansaPro-Light" w:hAnsi="SansaPro-Light" w:cs="SansaPro-Light"/>
          <w:sz w:val="20"/>
          <w:szCs w:val="20"/>
        </w:rPr>
        <w:tab/>
        <w:t>Location map of the key sites discussed in Appendix B.</w:t>
      </w:r>
    </w:p>
    <w:p w14:paraId="7C6D6E72" w14:textId="77777777" w:rsidR="00F81721" w:rsidRDefault="00F81721" w:rsidP="00F81721">
      <w:pPr>
        <w:autoSpaceDE w:val="0"/>
        <w:autoSpaceDN w:val="0"/>
        <w:adjustRightInd w:val="0"/>
        <w:spacing w:after="0" w:line="240" w:lineRule="auto"/>
        <w:rPr>
          <w:rFonts w:ascii="SansaPro-Light" w:hAnsi="SansaPro-Light" w:cs="SansaPro-Light"/>
          <w:sz w:val="20"/>
          <w:szCs w:val="20"/>
        </w:rPr>
      </w:pPr>
      <w:commentRangeStart w:id="649"/>
      <w:r>
        <w:rPr>
          <w:rFonts w:ascii="SansaPro-Light" w:hAnsi="SansaPro-Light" w:cs="SansaPro-Light"/>
          <w:sz w:val="20"/>
          <w:szCs w:val="20"/>
        </w:rPr>
        <w:t>Fig</w:t>
      </w:r>
      <w:commentRangeEnd w:id="649"/>
      <w:r>
        <w:rPr>
          <w:rStyle w:val="CommentReference"/>
        </w:rPr>
        <w:commentReference w:id="649"/>
      </w:r>
      <w:r>
        <w:rPr>
          <w:rFonts w:ascii="SansaPro-Light" w:hAnsi="SansaPro-Light" w:cs="SansaPro-Light"/>
          <w:sz w:val="20"/>
          <w:szCs w:val="20"/>
        </w:rPr>
        <w:t>. App. B1.</w:t>
      </w:r>
      <w:r>
        <w:rPr>
          <w:rFonts w:ascii="SansaPro-Light" w:hAnsi="SansaPro-Light" w:cs="SansaPro-Light"/>
          <w:sz w:val="20"/>
          <w:szCs w:val="20"/>
        </w:rPr>
        <w:tab/>
        <w:t xml:space="preserve">Geoarchaeological survey in the tunnel pit De Kleis (2003), below the railway Uitgeest – Zaandam. For </w:t>
      </w:r>
      <w:r w:rsidRPr="00C51232">
        <w:rPr>
          <w:rFonts w:ascii="SansaPro-Light" w:hAnsi="SansaPro-Light" w:cs="SansaPro-Light"/>
          <w:sz w:val="20"/>
          <w:szCs w:val="20"/>
          <w:vertAlign w:val="superscript"/>
        </w:rPr>
        <w:t>14</w:t>
      </w:r>
      <w:r>
        <w:rPr>
          <w:rFonts w:ascii="SansaPro-Light" w:hAnsi="SansaPro-Light" w:cs="SansaPro-Light"/>
          <w:sz w:val="20"/>
          <w:szCs w:val="20"/>
        </w:rPr>
        <w:t>C, dendrochronologic and OSL ages of the canoe and sediment layers, see Appendix A2, Tab. A2.1. Location (UK) is shown in Fig. App. B. A. Outline of the canoe in front of the northern profile wall of the tunnel pit. The Oer-IJ channel deposits are incised in the underlying sediments (detail in C); B. Ring profile around the Early Iron Age canoe at the base of the Oer-IJ tidal-creek deposits. Holland Peat lumps are indicative of the erosive character of the creek while active in the Early Iron Age (detail in E); C. Channel incision in the underlying deposits (beach-ridge sand of Uitgeest, Holland Peat and Wormer deposits); D. Sedimentary sequence in the northern wall of the tunnel pit; E. Detailed picture of channel sequence in B; F. Transport of the canoe in a box of steel to the Dutch Institute for Ship and Underwater Archaeology (NISA).</w:t>
      </w:r>
    </w:p>
    <w:p w14:paraId="0D330254" w14:textId="77777777" w:rsidR="00F81721" w:rsidRDefault="00F81721" w:rsidP="00F81721">
      <w:pPr>
        <w:autoSpaceDE w:val="0"/>
        <w:autoSpaceDN w:val="0"/>
        <w:adjustRightInd w:val="0"/>
        <w:spacing w:after="0" w:line="240" w:lineRule="auto"/>
        <w:rPr>
          <w:rFonts w:ascii="SansaPro-Light" w:hAnsi="SansaPro-Light" w:cs="SansaPro-Light"/>
          <w:sz w:val="20"/>
          <w:szCs w:val="20"/>
        </w:rPr>
      </w:pPr>
      <w:commentRangeStart w:id="650"/>
      <w:r>
        <w:rPr>
          <w:rFonts w:ascii="SansaPro-Light" w:hAnsi="SansaPro-Light" w:cs="SansaPro-Light"/>
          <w:sz w:val="20"/>
          <w:szCs w:val="20"/>
        </w:rPr>
        <w:t>Fig</w:t>
      </w:r>
      <w:commentRangeEnd w:id="650"/>
      <w:r>
        <w:rPr>
          <w:rStyle w:val="CommentReference"/>
        </w:rPr>
        <w:commentReference w:id="650"/>
      </w:r>
      <w:r>
        <w:rPr>
          <w:rFonts w:ascii="SansaPro-Light" w:hAnsi="SansaPro-Light" w:cs="SansaPro-Light"/>
          <w:sz w:val="20"/>
          <w:szCs w:val="20"/>
        </w:rPr>
        <w:t>. App. B2.</w:t>
      </w:r>
      <w:r>
        <w:rPr>
          <w:rFonts w:ascii="SansaPro-Light" w:hAnsi="SansaPro-Light" w:cs="SansaPro-Light"/>
          <w:sz w:val="20"/>
          <w:szCs w:val="20"/>
        </w:rPr>
        <w:tab/>
        <w:t>Geoarchaeological survey in the building pit Klein Dorregeest, located in the eastern part of the beach ridge Uitgeest–Akersloot. Location (KD) is shown in Fig. App. B. A. Geological cross-sections of the building pit Klein Dorregeest; B. Plough marks in the excavation plane adjacent to the northern profile (layer 4a; hammer for scale).</w:t>
      </w:r>
    </w:p>
    <w:p w14:paraId="78ED0E2E" w14:textId="77777777" w:rsidR="00F81721" w:rsidRDefault="00F81721" w:rsidP="00F81721">
      <w:pPr>
        <w:autoSpaceDE w:val="0"/>
        <w:autoSpaceDN w:val="0"/>
        <w:adjustRightInd w:val="0"/>
        <w:spacing w:after="0" w:line="240" w:lineRule="auto"/>
        <w:rPr>
          <w:rFonts w:ascii="SansaPro-Light" w:hAnsi="SansaPro-Light" w:cs="SansaPro-Light"/>
          <w:color w:val="231F20"/>
          <w:sz w:val="20"/>
          <w:szCs w:val="20"/>
        </w:rPr>
      </w:pPr>
      <w:commentRangeStart w:id="651"/>
      <w:r>
        <w:rPr>
          <w:rFonts w:ascii="SansaPro-Light" w:hAnsi="SansaPro-Light" w:cs="SansaPro-Light"/>
          <w:color w:val="231F20"/>
          <w:sz w:val="20"/>
          <w:szCs w:val="20"/>
        </w:rPr>
        <w:t>Fig</w:t>
      </w:r>
      <w:commentRangeEnd w:id="651"/>
      <w:r>
        <w:rPr>
          <w:rStyle w:val="CommentReference"/>
        </w:rPr>
        <w:commentReference w:id="651"/>
      </w:r>
      <w:r>
        <w:rPr>
          <w:rFonts w:ascii="SansaPro-Light" w:hAnsi="SansaPro-Light" w:cs="SansaPro-Light"/>
          <w:color w:val="231F20"/>
          <w:sz w:val="20"/>
          <w:szCs w:val="20"/>
        </w:rPr>
        <w:t>. App. B3.</w:t>
      </w:r>
      <w:r>
        <w:rPr>
          <w:rFonts w:ascii="SansaPro-Light" w:hAnsi="SansaPro-Light" w:cs="SansaPro-Light"/>
          <w:color w:val="231F20"/>
          <w:sz w:val="20"/>
          <w:szCs w:val="20"/>
        </w:rPr>
        <w:tab/>
        <w:t xml:space="preserve">Excavation Hoogdorpweg (Heemskerk) on the oldest beach ridge Beverwijk – Uitgeest. </w:t>
      </w:r>
      <w:r>
        <w:rPr>
          <w:rFonts w:ascii="SansaPro-Light" w:hAnsi="SansaPro-Light" w:cs="SansaPro-Light"/>
          <w:sz w:val="20"/>
          <w:szCs w:val="20"/>
        </w:rPr>
        <w:t>Location (HH) is shown in Fig. App. B. A</w:t>
      </w:r>
      <w:r>
        <w:rPr>
          <w:rFonts w:ascii="SansaPro-Light" w:hAnsi="SansaPro-Light" w:cs="SansaPro-Light"/>
          <w:color w:val="231F20"/>
          <w:sz w:val="20"/>
          <w:szCs w:val="20"/>
        </w:rPr>
        <w:t>. Overview excavation pit 1; B. Plough marks visible in excavation pit 2 and the flint artefact find of the Middle Bronze Age.</w:t>
      </w:r>
    </w:p>
    <w:p w14:paraId="3945E75C" w14:textId="77777777" w:rsidR="00F81721" w:rsidRDefault="00F81721" w:rsidP="00F81721">
      <w:pPr>
        <w:autoSpaceDE w:val="0"/>
        <w:autoSpaceDN w:val="0"/>
        <w:adjustRightInd w:val="0"/>
        <w:spacing w:after="0" w:line="240" w:lineRule="auto"/>
        <w:rPr>
          <w:rFonts w:ascii="SansaPro-Light" w:hAnsi="SansaPro-Light" w:cs="SansaPro-Light"/>
          <w:sz w:val="20"/>
          <w:szCs w:val="20"/>
        </w:rPr>
      </w:pPr>
      <w:r>
        <w:rPr>
          <w:rFonts w:ascii="SansaPro-Light" w:hAnsi="SansaPro-Light" w:cs="SansaPro-Light"/>
          <w:sz w:val="20"/>
          <w:szCs w:val="20"/>
        </w:rPr>
        <w:t>Fig. App. B4.</w:t>
      </w:r>
      <w:r>
        <w:rPr>
          <w:rFonts w:ascii="SansaPro-Light" w:hAnsi="SansaPro-Light" w:cs="SansaPro-Light"/>
          <w:sz w:val="20"/>
          <w:szCs w:val="20"/>
        </w:rPr>
        <w:tab/>
        <w:t>Geoarchaeological survey in the Assum-Waldijk I excavation. The layer succession of the west side, shown without vertical exaggeration, two episodes of aeolian activity, as well as several habitation horizons. Location (AW) is shown in Fig. App. B.</w:t>
      </w:r>
    </w:p>
    <w:p w14:paraId="49C97695" w14:textId="77777777" w:rsidR="00F81721" w:rsidRDefault="00F81721" w:rsidP="00F81721">
      <w:pPr>
        <w:autoSpaceDE w:val="0"/>
        <w:autoSpaceDN w:val="0"/>
        <w:adjustRightInd w:val="0"/>
        <w:spacing w:after="0" w:line="240" w:lineRule="auto"/>
        <w:rPr>
          <w:rFonts w:ascii="SansaPro-Light" w:hAnsi="SansaPro-Light" w:cs="SansaPro-Light"/>
          <w:sz w:val="20"/>
          <w:szCs w:val="20"/>
        </w:rPr>
      </w:pPr>
      <w:commentRangeStart w:id="652"/>
      <w:r>
        <w:rPr>
          <w:rFonts w:ascii="SansaPro-Light" w:hAnsi="SansaPro-Light" w:cs="SansaPro-Light"/>
          <w:sz w:val="20"/>
          <w:szCs w:val="20"/>
        </w:rPr>
        <w:t>Fig</w:t>
      </w:r>
      <w:commentRangeEnd w:id="652"/>
      <w:r>
        <w:rPr>
          <w:rStyle w:val="CommentReference"/>
        </w:rPr>
        <w:commentReference w:id="652"/>
      </w:r>
      <w:r>
        <w:rPr>
          <w:rFonts w:ascii="SansaPro-Light" w:hAnsi="SansaPro-Light" w:cs="SansaPro-Light"/>
          <w:sz w:val="20"/>
          <w:szCs w:val="20"/>
        </w:rPr>
        <w:t>. App. B5.</w:t>
      </w:r>
      <w:r>
        <w:rPr>
          <w:rFonts w:ascii="SansaPro-Light" w:hAnsi="SansaPro-Light" w:cs="SansaPro-Light"/>
          <w:sz w:val="20"/>
          <w:szCs w:val="20"/>
        </w:rPr>
        <w:tab/>
        <w:t>Geoarchaeological survey in the Broekpolder (Beverwijk/Heemskerk in 1999/2000). Location (BP) is shown in Fig. App. B. A. Location map of examined sections in the geological profile. B. Geological survey of profile section E. C. Geological profile; the base of the profile reconstruction in Fig. 11.</w:t>
      </w:r>
    </w:p>
    <w:p w14:paraId="50D71AE1" w14:textId="00181D4B" w:rsidR="00F81721" w:rsidRDefault="00F81721" w:rsidP="00F81721">
      <w:pPr>
        <w:autoSpaceDE w:val="0"/>
        <w:autoSpaceDN w:val="0"/>
        <w:adjustRightInd w:val="0"/>
        <w:spacing w:after="0" w:line="240" w:lineRule="auto"/>
        <w:rPr>
          <w:rFonts w:ascii="SansaPro-Light" w:hAnsi="SansaPro-Light" w:cs="SansaPro-Light"/>
          <w:sz w:val="20"/>
          <w:szCs w:val="20"/>
        </w:rPr>
      </w:pPr>
      <w:commentRangeStart w:id="653"/>
      <w:r>
        <w:rPr>
          <w:rFonts w:ascii="SansaPro-Light" w:hAnsi="SansaPro-Light" w:cs="SansaPro-Light"/>
          <w:sz w:val="20"/>
          <w:szCs w:val="20"/>
        </w:rPr>
        <w:t>Fig</w:t>
      </w:r>
      <w:commentRangeEnd w:id="653"/>
      <w:r>
        <w:rPr>
          <w:rStyle w:val="CommentReference"/>
        </w:rPr>
        <w:commentReference w:id="653"/>
      </w:r>
      <w:r>
        <w:rPr>
          <w:rFonts w:ascii="SansaPro-Light" w:hAnsi="SansaPro-Light" w:cs="SansaPro-Light"/>
          <w:sz w:val="20"/>
          <w:szCs w:val="20"/>
        </w:rPr>
        <w:t>. App. B6.</w:t>
      </w:r>
      <w:r>
        <w:rPr>
          <w:rFonts w:ascii="SansaPro-Light" w:hAnsi="SansaPro-Light" w:cs="SansaPro-Light"/>
          <w:sz w:val="20"/>
          <w:szCs w:val="20"/>
        </w:rPr>
        <w:tab/>
        <w:t xml:space="preserve">The Late Iron Age sites Uitgeest Benes and nearby Castricum Grote Ven in the Castricummer Polder, the former tidal area of the Oer-IJ estuary. Location (UB) is shown in Fig. App. B and B6A. A. Location map of the Late Iron Age sites in former Oer-IJ intertidal area (for legend see Fig. App. </w:t>
      </w:r>
      <w:r w:rsidRPr="00627AF2">
        <w:rPr>
          <w:rFonts w:ascii="SansaPro-Light" w:hAnsi="SansaPro-Light" w:cs="SansaPro-Light"/>
          <w:sz w:val="20"/>
          <w:szCs w:val="20"/>
        </w:rPr>
        <w:t>A);.SV</w:t>
      </w:r>
      <w:r>
        <w:rPr>
          <w:rFonts w:ascii="SansaPro-Light" w:hAnsi="SansaPro-Light" w:cs="SansaPro-Light"/>
          <w:sz w:val="20"/>
          <w:szCs w:val="20"/>
        </w:rPr>
        <w:t>,</w:t>
      </w:r>
      <w:r w:rsidRPr="00627AF2">
        <w:rPr>
          <w:rFonts w:ascii="SansaPro-Light" w:hAnsi="SansaPro-Light" w:cs="SansaPro-Light"/>
          <w:sz w:val="20"/>
          <w:szCs w:val="20"/>
        </w:rPr>
        <w:t xml:space="preserve"> Location Schulpvaart; GV</w:t>
      </w:r>
      <w:r>
        <w:rPr>
          <w:rFonts w:ascii="SansaPro-Light" w:hAnsi="SansaPro-Light" w:cs="SansaPro-Light"/>
          <w:sz w:val="20"/>
          <w:szCs w:val="20"/>
        </w:rPr>
        <w:t>,</w:t>
      </w:r>
      <w:r w:rsidRPr="00627AF2">
        <w:rPr>
          <w:rFonts w:ascii="SansaPro-Light" w:hAnsi="SansaPro-Light" w:cs="SansaPro-Light"/>
          <w:sz w:val="20"/>
          <w:szCs w:val="20"/>
        </w:rPr>
        <w:t xml:space="preserve"> Location Grote Ven; UB</w:t>
      </w:r>
      <w:r>
        <w:rPr>
          <w:rFonts w:ascii="SansaPro-Light" w:hAnsi="SansaPro-Light" w:cs="SansaPro-Light"/>
          <w:sz w:val="20"/>
          <w:szCs w:val="20"/>
        </w:rPr>
        <w:t>,</w:t>
      </w:r>
      <w:r w:rsidRPr="00627AF2">
        <w:rPr>
          <w:rFonts w:ascii="SansaPro-Light" w:hAnsi="SansaPro-Light" w:cs="SansaPro-Light"/>
          <w:sz w:val="20"/>
          <w:szCs w:val="20"/>
        </w:rPr>
        <w:t xml:space="preserve"> Location Uitgeest–Benes</w:t>
      </w:r>
      <w:r>
        <w:rPr>
          <w:rFonts w:ascii="SansaPro-Light" w:hAnsi="SansaPro-Light" w:cs="SansaPro-Light"/>
          <w:sz w:val="20"/>
          <w:szCs w:val="20"/>
        </w:rPr>
        <w:t>; B. View in the southern direction. In the back</w:t>
      </w:r>
      <w:ins w:id="654" w:author="Lesley" w:date="2015-09-16T13:41:00Z">
        <w:r>
          <w:rPr>
            <w:rFonts w:ascii="SansaPro-Light" w:hAnsi="SansaPro-Light" w:cs="SansaPro-Light"/>
            <w:sz w:val="20"/>
            <w:szCs w:val="20"/>
          </w:rPr>
          <w:t>ground is</w:t>
        </w:r>
      </w:ins>
      <w:r>
        <w:rPr>
          <w:rFonts w:ascii="SansaPro-Light" w:hAnsi="SansaPro-Light" w:cs="SansaPro-Light"/>
          <w:sz w:val="20"/>
          <w:szCs w:val="20"/>
        </w:rPr>
        <w:t xml:space="preserve"> the former main channel of the Dye and the village of Heemskerk; C. Sandy overbank deposits with marine shells (mainly </w:t>
      </w:r>
      <w:r>
        <w:rPr>
          <w:rFonts w:ascii="SansaPro-LightItalic" w:hAnsi="SansaPro-LightItalic" w:cs="SansaPro-LightItalic"/>
          <w:i/>
          <w:iCs/>
          <w:sz w:val="20"/>
          <w:szCs w:val="20"/>
        </w:rPr>
        <w:t>Spisula</w:t>
      </w:r>
      <w:r>
        <w:rPr>
          <w:rFonts w:ascii="SansaPro-Light" w:hAnsi="SansaPro-Light" w:cs="SansaPro-Light"/>
          <w:sz w:val="20"/>
          <w:szCs w:val="20"/>
        </w:rPr>
        <w:t xml:space="preserve">); D. Section of the intertidal deposits. E. Detail of intertidal deposits with </w:t>
      </w:r>
      <w:r>
        <w:rPr>
          <w:rFonts w:ascii="SansaPro-LightItalic" w:hAnsi="SansaPro-LightItalic" w:cs="SansaPro-LightItalic"/>
          <w:i/>
          <w:iCs/>
          <w:sz w:val="20"/>
          <w:szCs w:val="20"/>
        </w:rPr>
        <w:t xml:space="preserve">Scrobicularia plana </w:t>
      </w:r>
      <w:r>
        <w:rPr>
          <w:rFonts w:ascii="SansaPro-Light" w:hAnsi="SansaPro-Light" w:cs="SansaPro-Light"/>
          <w:sz w:val="20"/>
          <w:szCs w:val="20"/>
        </w:rPr>
        <w:t>in live position.</w:t>
      </w:r>
    </w:p>
    <w:p w14:paraId="672F0107" w14:textId="20CD5843" w:rsidR="00F81721" w:rsidRDefault="00F81721" w:rsidP="00F81721">
      <w:pPr>
        <w:autoSpaceDE w:val="0"/>
        <w:autoSpaceDN w:val="0"/>
        <w:adjustRightInd w:val="0"/>
        <w:spacing w:after="0" w:line="240" w:lineRule="auto"/>
        <w:rPr>
          <w:rFonts w:ascii="SansaPro-Light" w:hAnsi="SansaPro-Light" w:cs="SansaPro-Light"/>
          <w:sz w:val="20"/>
          <w:szCs w:val="20"/>
        </w:rPr>
      </w:pPr>
      <w:commentRangeStart w:id="655"/>
      <w:r>
        <w:rPr>
          <w:rFonts w:ascii="SansaPro-Light" w:hAnsi="SansaPro-Light" w:cs="SansaPro-Light"/>
          <w:sz w:val="20"/>
          <w:szCs w:val="20"/>
        </w:rPr>
        <w:t>Fig</w:t>
      </w:r>
      <w:commentRangeEnd w:id="655"/>
      <w:r w:rsidR="00E30C95">
        <w:rPr>
          <w:rStyle w:val="CommentReference"/>
        </w:rPr>
        <w:commentReference w:id="655"/>
      </w:r>
      <w:r>
        <w:rPr>
          <w:rFonts w:ascii="SansaPro-Light" w:hAnsi="SansaPro-Light" w:cs="SansaPro-Light"/>
          <w:sz w:val="20"/>
          <w:szCs w:val="20"/>
        </w:rPr>
        <w:t>. App. B7.</w:t>
      </w:r>
      <w:r>
        <w:rPr>
          <w:rFonts w:ascii="SansaPro-Light" w:hAnsi="SansaPro-Light" w:cs="SansaPro-Light"/>
          <w:sz w:val="20"/>
          <w:szCs w:val="20"/>
        </w:rPr>
        <w:tab/>
        <w:t xml:space="preserve">Geoarchaeologal survey in the PWN dune area. Locations (S5, WRK, SG and B45) are shown in Fig. App. B. A. Cross-section at Secundair 5, west profile without vertical exaggeration (see </w:t>
      </w:r>
      <w:ins w:id="656" w:author="Lesley" w:date="2015-09-16T13:43:00Z">
        <w:r>
          <w:rPr>
            <w:rFonts w:ascii="SansaPro-Light" w:hAnsi="SansaPro-Light" w:cs="SansaPro-Light"/>
            <w:sz w:val="20"/>
            <w:szCs w:val="20"/>
          </w:rPr>
          <w:t>D</w:t>
        </w:r>
      </w:ins>
      <w:del w:id="657" w:author="Lesley" w:date="2015-09-16T13:43:00Z">
        <w:r w:rsidDel="00F81721">
          <w:rPr>
            <w:rFonts w:ascii="SansaPro-Light" w:hAnsi="SansaPro-Light" w:cs="SansaPro-Light"/>
            <w:sz w:val="20"/>
            <w:szCs w:val="20"/>
          </w:rPr>
          <w:delText>B7d</w:delText>
        </w:r>
      </w:del>
      <w:r>
        <w:rPr>
          <w:rFonts w:ascii="SansaPro-Light" w:hAnsi="SansaPro-Light" w:cs="SansaPro-Light"/>
          <w:sz w:val="20"/>
          <w:szCs w:val="20"/>
        </w:rPr>
        <w:t xml:space="preserve"> and </w:t>
      </w:r>
      <w:ins w:id="658" w:author="Lesley" w:date="2015-09-16T13:43:00Z">
        <w:r>
          <w:rPr>
            <w:rFonts w:ascii="SansaPro-Light" w:hAnsi="SansaPro-Light" w:cs="SansaPro-Light"/>
            <w:sz w:val="20"/>
            <w:szCs w:val="20"/>
          </w:rPr>
          <w:t>E</w:t>
        </w:r>
      </w:ins>
      <w:del w:id="659" w:author="Lesley" w:date="2015-09-16T13:43:00Z">
        <w:r w:rsidDel="00F81721">
          <w:rPr>
            <w:rFonts w:ascii="SansaPro-Light" w:hAnsi="SansaPro-Light" w:cs="SansaPro-Light"/>
            <w:sz w:val="20"/>
            <w:szCs w:val="20"/>
          </w:rPr>
          <w:delText>B7e</w:delText>
        </w:r>
      </w:del>
      <w:r>
        <w:rPr>
          <w:rFonts w:ascii="SansaPro-Light" w:hAnsi="SansaPro-Light" w:cs="SansaPro-Light"/>
          <w:sz w:val="20"/>
          <w:szCs w:val="20"/>
        </w:rPr>
        <w:t xml:space="preserve">); B. Cross-section at WRK building pit, southwest profile (see </w:t>
      </w:r>
      <w:ins w:id="660" w:author="Lesley" w:date="2015-09-16T13:43:00Z">
        <w:r>
          <w:rPr>
            <w:rFonts w:ascii="SansaPro-Light" w:hAnsi="SansaPro-Light" w:cs="SansaPro-Light"/>
            <w:sz w:val="20"/>
            <w:szCs w:val="20"/>
          </w:rPr>
          <w:t>H</w:t>
        </w:r>
      </w:ins>
      <w:del w:id="661" w:author="Lesley" w:date="2015-09-16T13:43:00Z">
        <w:r w:rsidDel="00F81721">
          <w:rPr>
            <w:rFonts w:ascii="SansaPro-Light" w:hAnsi="SansaPro-Light" w:cs="SansaPro-Light"/>
            <w:sz w:val="20"/>
            <w:szCs w:val="20"/>
          </w:rPr>
          <w:delText>B7h</w:delText>
        </w:r>
      </w:del>
      <w:ins w:id="662" w:author="Lesley" w:date="2015-09-16T13:44:00Z">
        <w:r>
          <w:rPr>
            <w:rFonts w:ascii="SansaPro-Light" w:hAnsi="SansaPro-Light" w:cs="SansaPro-Light"/>
            <w:sz w:val="20"/>
            <w:szCs w:val="20"/>
          </w:rPr>
          <w:t xml:space="preserve"> </w:t>
        </w:r>
      </w:ins>
      <w:r w:rsidR="00575F75">
        <w:rPr>
          <w:rFonts w:ascii="SansaPro-Light" w:hAnsi="SansaPro-Light" w:cs="SansaPro-Light"/>
          <w:sz w:val="20"/>
          <w:szCs w:val="20"/>
        </w:rPr>
        <w:t>and I</w:t>
      </w:r>
      <w:ins w:id="663" w:author="Lesley" w:date="2015-09-16T13:44:00Z">
        <w:r>
          <w:rPr>
            <w:rFonts w:ascii="SansaPro-Light" w:hAnsi="SansaPro-Light" w:cs="SansaPro-Light"/>
            <w:sz w:val="20"/>
            <w:szCs w:val="20"/>
          </w:rPr>
          <w:t>L</w:t>
        </w:r>
      </w:ins>
      <w:del w:id="664" w:author="Lesley" w:date="2015-09-16T13:44:00Z">
        <w:r w:rsidDel="00F81721">
          <w:rPr>
            <w:rFonts w:ascii="SansaPro-Light" w:hAnsi="SansaPro-Light" w:cs="SansaPro-Light"/>
            <w:sz w:val="20"/>
            <w:szCs w:val="20"/>
          </w:rPr>
          <w:delText xml:space="preserve"> – B7l</w:delText>
        </w:r>
      </w:del>
      <w:r>
        <w:rPr>
          <w:rFonts w:ascii="SansaPro-Light" w:hAnsi="SansaPro-Light" w:cs="SansaPro-Light"/>
          <w:sz w:val="20"/>
          <w:szCs w:val="20"/>
        </w:rPr>
        <w:t xml:space="preserve">); C. Cross-section at Secundair G, north and east profile (see </w:t>
      </w:r>
      <w:ins w:id="665" w:author="Lesley" w:date="2015-09-16T13:44:00Z">
        <w:r>
          <w:rPr>
            <w:rFonts w:ascii="SansaPro-Light" w:hAnsi="SansaPro-Light" w:cs="SansaPro-Light"/>
            <w:sz w:val="20"/>
            <w:szCs w:val="20"/>
          </w:rPr>
          <w:t>F</w:t>
        </w:r>
      </w:ins>
      <w:del w:id="666" w:author="Lesley" w:date="2015-09-16T13:44:00Z">
        <w:r w:rsidDel="00F81721">
          <w:rPr>
            <w:rFonts w:ascii="SansaPro-Light" w:hAnsi="SansaPro-Light" w:cs="SansaPro-Light"/>
            <w:sz w:val="20"/>
            <w:szCs w:val="20"/>
          </w:rPr>
          <w:delText>B7f</w:delText>
        </w:r>
      </w:del>
      <w:r>
        <w:rPr>
          <w:rFonts w:ascii="SansaPro-Light" w:hAnsi="SansaPro-Light" w:cs="SansaPro-Light"/>
          <w:sz w:val="20"/>
          <w:szCs w:val="20"/>
        </w:rPr>
        <w:t xml:space="preserve"> and </w:t>
      </w:r>
      <w:ins w:id="667" w:author="Lesley" w:date="2015-09-16T13:44:00Z">
        <w:r>
          <w:rPr>
            <w:rFonts w:ascii="SansaPro-Light" w:hAnsi="SansaPro-Light" w:cs="SansaPro-Light"/>
            <w:sz w:val="20"/>
            <w:szCs w:val="20"/>
          </w:rPr>
          <w:t>G</w:t>
        </w:r>
      </w:ins>
      <w:del w:id="668" w:author="Lesley" w:date="2015-09-16T13:44:00Z">
        <w:r w:rsidDel="00F81721">
          <w:rPr>
            <w:rFonts w:ascii="SansaPro-Light" w:hAnsi="SansaPro-Light" w:cs="SansaPro-Light"/>
            <w:sz w:val="20"/>
            <w:szCs w:val="20"/>
          </w:rPr>
          <w:delText>B7g</w:delText>
        </w:r>
      </w:del>
      <w:r>
        <w:rPr>
          <w:rFonts w:ascii="SansaPro-Light" w:hAnsi="SansaPro-Light" w:cs="SansaPro-Light"/>
          <w:sz w:val="20"/>
          <w:szCs w:val="20"/>
        </w:rPr>
        <w:t>); D. Overview of the pit at Secundair 5 (November 2002)</w:t>
      </w:r>
      <w:ins w:id="669" w:author="Lesley" w:date="2015-09-16T13:44:00Z">
        <w:r>
          <w:rPr>
            <w:rFonts w:ascii="SansaPro-Light" w:hAnsi="SansaPro-Light" w:cs="SansaPro-Light"/>
            <w:sz w:val="20"/>
            <w:szCs w:val="20"/>
          </w:rPr>
          <w:t>,</w:t>
        </w:r>
      </w:ins>
      <w:del w:id="670" w:author="Lesley" w:date="2015-09-16T13:44:00Z">
        <w:r w:rsidDel="00F81721">
          <w:rPr>
            <w:rFonts w:ascii="SansaPro-Light" w:hAnsi="SansaPro-Light" w:cs="SansaPro-Light"/>
            <w:sz w:val="20"/>
            <w:szCs w:val="20"/>
          </w:rPr>
          <w:delText>;</w:delText>
        </w:r>
      </w:del>
      <w:r>
        <w:rPr>
          <w:rFonts w:ascii="SansaPro-Light" w:hAnsi="SansaPro-Light" w:cs="SansaPro-Light"/>
          <w:sz w:val="20"/>
          <w:szCs w:val="20"/>
        </w:rPr>
        <w:t xml:space="preserve"> on the left-hand side </w:t>
      </w:r>
      <w:ins w:id="671" w:author="Lesley" w:date="2015-09-16T13:44:00Z">
        <w:r>
          <w:rPr>
            <w:rFonts w:ascii="SansaPro-Light" w:hAnsi="SansaPro-Light" w:cs="SansaPro-Light"/>
            <w:sz w:val="20"/>
            <w:szCs w:val="20"/>
          </w:rPr>
          <w:t xml:space="preserve">is </w:t>
        </w:r>
      </w:ins>
      <w:r>
        <w:rPr>
          <w:rFonts w:ascii="SansaPro-Light" w:hAnsi="SansaPro-Light" w:cs="SansaPro-Light"/>
          <w:sz w:val="20"/>
          <w:szCs w:val="20"/>
        </w:rPr>
        <w:t xml:space="preserve">the west profile (see </w:t>
      </w:r>
      <w:ins w:id="672" w:author="Lesley" w:date="2015-09-16T13:44:00Z">
        <w:r>
          <w:rPr>
            <w:rFonts w:ascii="SansaPro-Light" w:hAnsi="SansaPro-Light" w:cs="SansaPro-Light"/>
            <w:sz w:val="20"/>
            <w:szCs w:val="20"/>
          </w:rPr>
          <w:t>A</w:t>
        </w:r>
      </w:ins>
      <w:del w:id="673" w:author="Lesley" w:date="2015-09-16T13:44:00Z">
        <w:r w:rsidDel="00F81721">
          <w:rPr>
            <w:rFonts w:ascii="SansaPro-Light" w:hAnsi="SansaPro-Light" w:cs="SansaPro-Light"/>
            <w:sz w:val="20"/>
            <w:szCs w:val="20"/>
          </w:rPr>
          <w:delText>B7a</w:delText>
        </w:r>
      </w:del>
      <w:r>
        <w:rPr>
          <w:rFonts w:ascii="SansaPro-Light" w:hAnsi="SansaPro-Light" w:cs="SansaPro-Light"/>
          <w:sz w:val="20"/>
          <w:szCs w:val="20"/>
        </w:rPr>
        <w:t>); E. Southwest corner of Secundair 5, lower dune, formed in several stages of aeolian activity; F. North profile of the Secundair G (March 2002)</w:t>
      </w:r>
      <w:ins w:id="674" w:author="Lesley" w:date="2015-09-16T13:44:00Z">
        <w:r>
          <w:rPr>
            <w:rFonts w:ascii="SansaPro-Light" w:hAnsi="SansaPro-Light" w:cs="SansaPro-Light"/>
            <w:sz w:val="20"/>
            <w:szCs w:val="20"/>
          </w:rPr>
          <w:t>,</w:t>
        </w:r>
      </w:ins>
      <w:del w:id="675" w:author="Lesley" w:date="2015-09-16T13:44:00Z">
        <w:r w:rsidDel="00F81721">
          <w:rPr>
            <w:rFonts w:ascii="SansaPro-Light" w:hAnsi="SansaPro-Light" w:cs="SansaPro-Light"/>
            <w:sz w:val="20"/>
            <w:szCs w:val="20"/>
          </w:rPr>
          <w:delText>;</w:delText>
        </w:r>
      </w:del>
      <w:bookmarkStart w:id="676" w:name="_GoBack"/>
      <w:bookmarkEnd w:id="676"/>
      <w:r>
        <w:rPr>
          <w:rFonts w:ascii="SansaPro-Light" w:hAnsi="SansaPro-Light" w:cs="SansaPro-Light"/>
          <w:sz w:val="20"/>
          <w:szCs w:val="20"/>
        </w:rPr>
        <w:t xml:space="preserve"> at the base a Middle</w:t>
      </w:r>
      <w:del w:id="677" w:author="Lesley" w:date="2015-09-16T13:44:00Z">
        <w:r w:rsidDel="00F81721">
          <w:rPr>
            <w:rFonts w:ascii="SansaPro-Light" w:hAnsi="SansaPro-Light" w:cs="SansaPro-Light"/>
            <w:sz w:val="20"/>
            <w:szCs w:val="20"/>
          </w:rPr>
          <w:delText xml:space="preserve"> </w:delText>
        </w:r>
      </w:del>
      <w:r>
        <w:rPr>
          <w:rFonts w:ascii="SansaPro-Light" w:hAnsi="SansaPro-Light" w:cs="SansaPro-Light"/>
          <w:sz w:val="20"/>
          <w:szCs w:val="20"/>
        </w:rPr>
        <w:t>/</w:t>
      </w:r>
      <w:del w:id="678" w:author="Lesley" w:date="2015-09-16T13:44:00Z">
        <w:r w:rsidDel="00F81721">
          <w:rPr>
            <w:rFonts w:ascii="SansaPro-Light" w:hAnsi="SansaPro-Light" w:cs="SansaPro-Light"/>
            <w:sz w:val="20"/>
            <w:szCs w:val="20"/>
          </w:rPr>
          <w:delText xml:space="preserve"> </w:delText>
        </w:r>
      </w:del>
      <w:r>
        <w:rPr>
          <w:rFonts w:ascii="SansaPro-Light" w:hAnsi="SansaPro-Light" w:cs="SansaPro-Light"/>
          <w:sz w:val="20"/>
          <w:szCs w:val="20"/>
        </w:rPr>
        <w:t xml:space="preserve">Late Iron Age plough layer (detail in </w:t>
      </w:r>
      <w:ins w:id="679" w:author="Lesley" w:date="2015-09-16T13:45:00Z">
        <w:r>
          <w:rPr>
            <w:rFonts w:ascii="SansaPro-Light" w:hAnsi="SansaPro-Light" w:cs="SansaPro-Light"/>
            <w:sz w:val="20"/>
            <w:szCs w:val="20"/>
          </w:rPr>
          <w:t>G</w:t>
        </w:r>
      </w:ins>
      <w:del w:id="680" w:author="Lesley" w:date="2015-09-16T13:45:00Z">
        <w:r w:rsidDel="00F81721">
          <w:rPr>
            <w:rFonts w:ascii="SansaPro-Light" w:hAnsi="SansaPro-Light" w:cs="SansaPro-Light"/>
            <w:sz w:val="20"/>
            <w:szCs w:val="20"/>
          </w:rPr>
          <w:delText>B7g</w:delText>
        </w:r>
      </w:del>
      <w:r>
        <w:rPr>
          <w:rFonts w:ascii="SansaPro-Light" w:hAnsi="SansaPro-Light" w:cs="SansaPro-Light"/>
          <w:sz w:val="20"/>
          <w:szCs w:val="20"/>
        </w:rPr>
        <w:t xml:space="preserve">). The plough zone is covered by a sequence of alternating dune sands and humic culture layers dating from the Roman Period up to the Early Middle Ages (see </w:t>
      </w:r>
      <w:ins w:id="681" w:author="Lesley" w:date="2015-09-16T13:45:00Z">
        <w:r>
          <w:rPr>
            <w:rFonts w:ascii="SansaPro-Light" w:hAnsi="SansaPro-Light" w:cs="SansaPro-Light"/>
            <w:sz w:val="20"/>
            <w:szCs w:val="20"/>
          </w:rPr>
          <w:t>C</w:t>
        </w:r>
      </w:ins>
      <w:del w:id="682" w:author="Lesley" w:date="2015-09-16T13:45:00Z">
        <w:r w:rsidDel="00F81721">
          <w:rPr>
            <w:rFonts w:ascii="SansaPro-Light" w:hAnsi="SansaPro-Light" w:cs="SansaPro-Light"/>
            <w:sz w:val="20"/>
            <w:szCs w:val="20"/>
          </w:rPr>
          <w:delText>B7c</w:delText>
        </w:r>
      </w:del>
      <w:r>
        <w:rPr>
          <w:rFonts w:ascii="SansaPro-Light" w:hAnsi="SansaPro-Light" w:cs="SansaPro-Light"/>
          <w:sz w:val="20"/>
          <w:szCs w:val="20"/>
        </w:rPr>
        <w:t xml:space="preserve">); G. Detail of the plough layers in </w:t>
      </w:r>
      <w:commentRangeStart w:id="683"/>
      <w:ins w:id="684" w:author="Lesley" w:date="2015-09-16T13:45:00Z">
        <w:r>
          <w:rPr>
            <w:rFonts w:ascii="SansaPro-Light" w:hAnsi="SansaPro-Light" w:cs="SansaPro-Light"/>
            <w:sz w:val="20"/>
            <w:szCs w:val="20"/>
          </w:rPr>
          <w:t>G</w:t>
        </w:r>
        <w:commentRangeEnd w:id="683"/>
        <w:r>
          <w:rPr>
            <w:rStyle w:val="CommentReference"/>
          </w:rPr>
          <w:commentReference w:id="683"/>
        </w:r>
      </w:ins>
      <w:del w:id="685" w:author="Lesley" w:date="2015-09-16T13:45:00Z">
        <w:r w:rsidDel="00F81721">
          <w:rPr>
            <w:rFonts w:ascii="SansaPro-Light" w:hAnsi="SansaPro-Light" w:cs="SansaPro-Light"/>
            <w:sz w:val="20"/>
            <w:szCs w:val="20"/>
          </w:rPr>
          <w:delText>B7g</w:delText>
        </w:r>
      </w:del>
      <w:r>
        <w:rPr>
          <w:rFonts w:ascii="SansaPro-Light" w:hAnsi="SansaPro-Light" w:cs="SansaPro-Light"/>
          <w:sz w:val="20"/>
          <w:szCs w:val="20"/>
        </w:rPr>
        <w:t xml:space="preserve">; H. Southern profile of the WRK pit (June 2002); I. Geoarchaeological survey of the southwest corner of the WRK pit (February 2002; see </w:t>
      </w:r>
      <w:ins w:id="686" w:author="Lesley" w:date="2015-09-16T13:45:00Z">
        <w:r w:rsidR="00BC7FAC">
          <w:rPr>
            <w:rFonts w:ascii="SansaPro-Light" w:hAnsi="SansaPro-Light" w:cs="SansaPro-Light"/>
            <w:sz w:val="20"/>
            <w:szCs w:val="20"/>
          </w:rPr>
          <w:t>B</w:t>
        </w:r>
      </w:ins>
      <w:del w:id="687" w:author="Lesley" w:date="2015-09-16T13:45:00Z">
        <w:r w:rsidDel="00BC7FAC">
          <w:rPr>
            <w:rFonts w:ascii="SansaPro-Light" w:hAnsi="SansaPro-Light" w:cs="SansaPro-Light"/>
            <w:sz w:val="20"/>
            <w:szCs w:val="20"/>
          </w:rPr>
          <w:delText>B7b</w:delText>
        </w:r>
      </w:del>
      <w:r>
        <w:rPr>
          <w:rFonts w:ascii="SansaPro-Light" w:hAnsi="SansaPro-Light" w:cs="SansaPro-Light"/>
          <w:sz w:val="20"/>
          <w:szCs w:val="20"/>
        </w:rPr>
        <w:t>); J. Large lacquer peel made in June 2002; K. Middle</w:t>
      </w:r>
      <w:del w:id="688" w:author="Lesley" w:date="2015-09-16T13:46:00Z">
        <w:r w:rsidDel="00BC7FAC">
          <w:rPr>
            <w:rFonts w:ascii="SansaPro-Light" w:hAnsi="SansaPro-Light" w:cs="SansaPro-Light"/>
            <w:sz w:val="20"/>
            <w:szCs w:val="20"/>
          </w:rPr>
          <w:delText xml:space="preserve"> </w:delText>
        </w:r>
      </w:del>
      <w:r>
        <w:rPr>
          <w:rFonts w:ascii="SansaPro-Light" w:hAnsi="SansaPro-Light" w:cs="SansaPro-Light"/>
          <w:sz w:val="20"/>
          <w:szCs w:val="20"/>
        </w:rPr>
        <w:t>/</w:t>
      </w:r>
      <w:del w:id="689" w:author="Lesley" w:date="2015-09-16T13:46:00Z">
        <w:r w:rsidDel="00BC7FAC">
          <w:rPr>
            <w:rFonts w:ascii="SansaPro-Light" w:hAnsi="SansaPro-Light" w:cs="SansaPro-Light"/>
            <w:sz w:val="20"/>
            <w:szCs w:val="20"/>
          </w:rPr>
          <w:delText xml:space="preserve"> </w:delText>
        </w:r>
      </w:del>
      <w:r>
        <w:rPr>
          <w:rFonts w:ascii="SansaPro-Light" w:hAnsi="SansaPro-Light" w:cs="SansaPro-Light"/>
          <w:sz w:val="20"/>
          <w:szCs w:val="20"/>
        </w:rPr>
        <w:t xml:space="preserve">Late Iron Age culture layers at site WRK (layer 5 in </w:t>
      </w:r>
      <w:ins w:id="690" w:author="Lesley" w:date="2015-09-16T13:46:00Z">
        <w:r w:rsidR="00BC7FAC">
          <w:rPr>
            <w:rFonts w:ascii="SansaPro-Light" w:hAnsi="SansaPro-Light" w:cs="SansaPro-Light"/>
            <w:sz w:val="20"/>
            <w:szCs w:val="20"/>
          </w:rPr>
          <w:t>B</w:t>
        </w:r>
      </w:ins>
      <w:del w:id="691" w:author="Lesley" w:date="2015-09-16T13:46:00Z">
        <w:r w:rsidDel="00BC7FAC">
          <w:rPr>
            <w:rFonts w:ascii="SansaPro-Light" w:hAnsi="SansaPro-Light" w:cs="SansaPro-Light"/>
            <w:sz w:val="20"/>
            <w:szCs w:val="20"/>
          </w:rPr>
          <w:delText>B7b</w:delText>
        </w:r>
      </w:del>
      <w:r>
        <w:rPr>
          <w:rFonts w:ascii="SansaPro-Light" w:hAnsi="SansaPro-Light" w:cs="SansaPro-Light"/>
          <w:sz w:val="20"/>
          <w:szCs w:val="20"/>
        </w:rPr>
        <w:t xml:space="preserve">); L. Fixation of the lacquer peel on a chipboard panel (plough marks are part of layer 5); M. Hoof imprint in a culture layer of the Iron Age; N. Sediment cores of borehole B19C0945, with the lithostratigraphic units and </w:t>
      </w:r>
      <w:r w:rsidRPr="00BC7FAC">
        <w:rPr>
          <w:rFonts w:ascii="SansaPro-Light" w:hAnsi="SansaPro-Light" w:cs="SansaPro-Light"/>
          <w:sz w:val="20"/>
          <w:szCs w:val="20"/>
          <w:vertAlign w:val="superscript"/>
          <w:rPrChange w:id="692" w:author="Lesley" w:date="2015-09-16T13:46:00Z">
            <w:rPr>
              <w:rFonts w:ascii="SansaPro-Light" w:hAnsi="SansaPro-Light" w:cs="SansaPro-Light"/>
              <w:sz w:val="20"/>
              <w:szCs w:val="20"/>
            </w:rPr>
          </w:rPrChange>
        </w:rPr>
        <w:t>14</w:t>
      </w:r>
      <w:r>
        <w:rPr>
          <w:rFonts w:ascii="SansaPro-Light" w:hAnsi="SansaPro-Light" w:cs="SansaPro-Light"/>
          <w:sz w:val="20"/>
          <w:szCs w:val="20"/>
        </w:rPr>
        <w:t>C ages (Tab</w:t>
      </w:r>
      <w:ins w:id="693" w:author="Lesley" w:date="2015-09-16T13:46:00Z">
        <w:r w:rsidR="00BC7FAC">
          <w:rPr>
            <w:rFonts w:ascii="SansaPro-Light" w:hAnsi="SansaPro-Light" w:cs="SansaPro-Light"/>
            <w:sz w:val="20"/>
            <w:szCs w:val="20"/>
          </w:rPr>
          <w:t>le</w:t>
        </w:r>
      </w:ins>
      <w:del w:id="694" w:author="Lesley" w:date="2015-09-16T13:46:00Z">
        <w:r w:rsidDel="00BC7FAC">
          <w:rPr>
            <w:rFonts w:ascii="SansaPro-Light" w:hAnsi="SansaPro-Light" w:cs="SansaPro-Light"/>
            <w:sz w:val="20"/>
            <w:szCs w:val="20"/>
          </w:rPr>
          <w:delText>.</w:delText>
        </w:r>
      </w:del>
      <w:r>
        <w:rPr>
          <w:rFonts w:ascii="SansaPro-Light" w:hAnsi="SansaPro-Light" w:cs="SansaPro-Light"/>
          <w:sz w:val="20"/>
          <w:szCs w:val="20"/>
        </w:rPr>
        <w:t xml:space="preserve"> A3.20). Depth intervals above each m</w:t>
      </w:r>
      <w:ins w:id="695" w:author="Lesley" w:date="2015-09-16T13:46:00Z">
        <w:r w:rsidR="00BC7FAC">
          <w:rPr>
            <w:rFonts w:ascii="SansaPro-Light" w:hAnsi="SansaPro-Light" w:cs="SansaPro-Light"/>
            <w:sz w:val="20"/>
            <w:szCs w:val="20"/>
          </w:rPr>
          <w:t>eter</w:t>
        </w:r>
      </w:ins>
      <w:r>
        <w:rPr>
          <w:rFonts w:ascii="SansaPro-Light" w:hAnsi="SansaPro-Light" w:cs="SansaPro-Light"/>
          <w:sz w:val="20"/>
          <w:szCs w:val="20"/>
        </w:rPr>
        <w:t>-long section denote</w:t>
      </w:r>
      <w:del w:id="696" w:author="Lesley" w:date="2015-09-16T13:46:00Z">
        <w:r w:rsidDel="00BC7FAC">
          <w:rPr>
            <w:rFonts w:ascii="SansaPro-Light" w:hAnsi="SansaPro-Light" w:cs="SansaPro-Light"/>
            <w:sz w:val="20"/>
            <w:szCs w:val="20"/>
          </w:rPr>
          <w:delText>s</w:delText>
        </w:r>
      </w:del>
      <w:ins w:id="697" w:author="Lesley" w:date="2015-09-16T13:46:00Z">
        <w:r w:rsidR="00BC7FAC">
          <w:rPr>
            <w:rFonts w:ascii="SansaPro-Light" w:hAnsi="SansaPro-Light" w:cs="SansaPro-Light"/>
            <w:sz w:val="20"/>
            <w:szCs w:val="20"/>
          </w:rPr>
          <w:t>d</w:t>
        </w:r>
      </w:ins>
      <w:r>
        <w:rPr>
          <w:rFonts w:ascii="SansaPro-Light" w:hAnsi="SansaPro-Light" w:cs="SansaPro-Light"/>
          <w:sz w:val="20"/>
          <w:szCs w:val="20"/>
        </w:rPr>
        <w:t xml:space="preserve"> in m</w:t>
      </w:r>
      <w:ins w:id="698" w:author="Lesley" w:date="2015-09-16T13:46:00Z">
        <w:r w:rsidR="00BC7FAC">
          <w:rPr>
            <w:rFonts w:ascii="SansaPro-Light" w:hAnsi="SansaPro-Light" w:cs="SansaPro-Light"/>
            <w:sz w:val="20"/>
            <w:szCs w:val="20"/>
          </w:rPr>
          <w:t>etres</w:t>
        </w:r>
      </w:ins>
      <w:r>
        <w:rPr>
          <w:rFonts w:ascii="SansaPro-Light" w:hAnsi="SansaPro-Light" w:cs="SansaPro-Light"/>
          <w:sz w:val="20"/>
          <w:szCs w:val="20"/>
        </w:rPr>
        <w:t xml:space="preserve"> below surface level (surface level is 3.78 m +NAP). O. Coring at site of borehole B19C0947 (November 2002).</w:t>
      </w:r>
    </w:p>
    <w:p w14:paraId="1503074A" w14:textId="77777777" w:rsidR="00637899" w:rsidRDefault="00637899" w:rsidP="00637899">
      <w:pPr>
        <w:autoSpaceDE w:val="0"/>
        <w:autoSpaceDN w:val="0"/>
        <w:adjustRightInd w:val="0"/>
        <w:spacing w:after="0" w:line="240" w:lineRule="auto"/>
        <w:rPr>
          <w:rFonts w:ascii="SansaPro-Light" w:hAnsi="SansaPro-Light" w:cs="SansaPro-Light"/>
          <w:sz w:val="20"/>
          <w:szCs w:val="20"/>
        </w:rPr>
      </w:pPr>
      <w:r>
        <w:rPr>
          <w:rFonts w:ascii="SansaPro-Light" w:hAnsi="SansaPro-Light" w:cs="SansaPro-Light"/>
          <w:sz w:val="20"/>
          <w:szCs w:val="20"/>
        </w:rPr>
        <w:t>Fig. App. B8.</w:t>
      </w:r>
      <w:r>
        <w:rPr>
          <w:rFonts w:ascii="SansaPro-Light" w:hAnsi="SansaPro-Light" w:cs="SansaPro-Light"/>
          <w:sz w:val="20"/>
          <w:szCs w:val="20"/>
        </w:rPr>
        <w:tab/>
        <w:t>Geoarchaeological survey in the pit Castricum – Zanderij. Location (CZ) is shown in Fig. App. B. The cross-section shows an early prominence of over-wash activity and subsequent dune development during two phases, separated by a period of stability. Two lacquer peels highlight details of overwash deposits, including a shell layer, thin dune sand and a culture layer with plough marks.</w:t>
      </w:r>
    </w:p>
    <w:p w14:paraId="716B8364" w14:textId="03D349C7" w:rsidR="00637899" w:rsidRPr="000E2B20" w:rsidRDefault="00637899" w:rsidP="00637899">
      <w:pPr>
        <w:autoSpaceDE w:val="0"/>
        <w:autoSpaceDN w:val="0"/>
        <w:adjustRightInd w:val="0"/>
        <w:spacing w:after="0" w:line="240" w:lineRule="auto"/>
        <w:rPr>
          <w:rFonts w:ascii="SansaPro-Light" w:hAnsi="SansaPro-Light" w:cs="SansaPro-Light"/>
          <w:sz w:val="20"/>
          <w:szCs w:val="20"/>
        </w:rPr>
      </w:pPr>
      <w:commentRangeStart w:id="699"/>
      <w:r>
        <w:rPr>
          <w:rFonts w:ascii="SansaPro-Light" w:hAnsi="SansaPro-Light" w:cs="SansaPro-Light"/>
          <w:sz w:val="20"/>
          <w:szCs w:val="20"/>
        </w:rPr>
        <w:t>Fig</w:t>
      </w:r>
      <w:commentRangeEnd w:id="699"/>
      <w:r>
        <w:rPr>
          <w:rStyle w:val="CommentReference"/>
        </w:rPr>
        <w:commentReference w:id="699"/>
      </w:r>
      <w:r>
        <w:rPr>
          <w:rFonts w:ascii="SansaPro-Light" w:hAnsi="SansaPro-Light" w:cs="SansaPro-Light"/>
          <w:sz w:val="20"/>
          <w:szCs w:val="20"/>
        </w:rPr>
        <w:t xml:space="preserve">. </w:t>
      </w:r>
      <w:commentRangeStart w:id="700"/>
      <w:r>
        <w:rPr>
          <w:rFonts w:ascii="SansaPro-Light" w:hAnsi="SansaPro-Light" w:cs="SansaPro-Light"/>
          <w:sz w:val="20"/>
          <w:szCs w:val="20"/>
        </w:rPr>
        <w:t>App</w:t>
      </w:r>
      <w:commentRangeEnd w:id="700"/>
      <w:r>
        <w:rPr>
          <w:rStyle w:val="CommentReference"/>
        </w:rPr>
        <w:commentReference w:id="700"/>
      </w:r>
      <w:r>
        <w:rPr>
          <w:rFonts w:ascii="SansaPro-Light" w:hAnsi="SansaPro-Light" w:cs="SansaPro-Light"/>
          <w:sz w:val="20"/>
          <w:szCs w:val="20"/>
        </w:rPr>
        <w:t>. B9.</w:t>
      </w:r>
      <w:r>
        <w:rPr>
          <w:rFonts w:ascii="SansaPro-Light" w:hAnsi="SansaPro-Light" w:cs="SansaPro-Light"/>
          <w:sz w:val="20"/>
          <w:szCs w:val="20"/>
        </w:rPr>
        <w:tab/>
        <w:t xml:space="preserve">Geoarchaeological survey at Middensluiseiland (for profile reconstruction, see Fig. 14). Location (ME) is shown in Fig. App. B. A. Location map of the geoarchaeological survey in December 2006; B. Painting by J.C. Grieve (1876) of the construction of the sluices in IJmuiden. Middensluiseiland is located at the position of the dune line behind the sluices </w:t>
      </w:r>
      <w:r>
        <w:rPr>
          <w:rFonts w:ascii="SansaPro-Light" w:hAnsi="SansaPro-Light" w:cs="SansaPro-Light"/>
          <w:sz w:val="20"/>
          <w:szCs w:val="20"/>
        </w:rPr>
        <w:lastRenderedPageBreak/>
        <w:t xml:space="preserve">under construction. The painting gives an impression of the dune landscape of Middensluiseiland before the dune tops were levelled off in the early 20th century, when the sluice complex was enlarged; C. Geoarchaeological survey at section 24. In the background, the Noordzeekanaal and the buildings of the Tata steel factory (formerly Hoogovens) are visible; D. Cross-section of section 20 (at no vertical exaggeration), showing a bowl-shaped organic horizon following the surface of a former dune valley; E. Georadar survey by Marcel Bakker (Geological Survey of the Netherlands – TNO); F. Georadar survey and profile section 20. a </w:t>
      </w:r>
      <w:r w:rsidRPr="000E2B20">
        <w:rPr>
          <w:rFonts w:ascii="SansaPro-Light" w:hAnsi="SansaPro-Light" w:cs="SansaPro-Light"/>
          <w:sz w:val="20"/>
          <w:szCs w:val="20"/>
        </w:rPr>
        <w:t xml:space="preserve">Georadar survey from section 20 collected one week before the trench excavation. The dark reflections in the profile showed the dune valley in the image of </w:t>
      </w:r>
      <w:commentRangeStart w:id="701"/>
      <w:r>
        <w:rPr>
          <w:rFonts w:ascii="SansaPro-Light" w:hAnsi="SansaPro-Light" w:cs="SansaPro-Light"/>
          <w:sz w:val="20"/>
          <w:szCs w:val="20"/>
        </w:rPr>
        <w:t>F–B</w:t>
      </w:r>
      <w:commentRangeEnd w:id="701"/>
      <w:r>
        <w:rPr>
          <w:rStyle w:val="CommentReference"/>
        </w:rPr>
        <w:commentReference w:id="701"/>
      </w:r>
      <w:r w:rsidRPr="000E2B20">
        <w:rPr>
          <w:rFonts w:ascii="SansaPro-Light" w:hAnsi="SansaPro-Light" w:cs="SansaPro-Light"/>
          <w:sz w:val="20"/>
          <w:szCs w:val="20"/>
        </w:rPr>
        <w:t>.</w:t>
      </w:r>
      <w:r>
        <w:rPr>
          <w:rFonts w:ascii="SansaPro-Light" w:hAnsi="SansaPro-Light" w:cs="SansaPro-Light"/>
          <w:sz w:val="20"/>
          <w:szCs w:val="20"/>
        </w:rPr>
        <w:t xml:space="preserve"> b, Drawing of the profile section 20.</w:t>
      </w:r>
    </w:p>
    <w:p w14:paraId="449C7F3A" w14:textId="77777777" w:rsidR="00637899" w:rsidRDefault="00637899" w:rsidP="00637899">
      <w:pPr>
        <w:autoSpaceDE w:val="0"/>
        <w:autoSpaceDN w:val="0"/>
        <w:adjustRightInd w:val="0"/>
        <w:spacing w:after="0" w:line="240" w:lineRule="auto"/>
        <w:rPr>
          <w:rFonts w:ascii="SansaPro-Light" w:hAnsi="SansaPro-Light" w:cs="SansaPro-Light"/>
          <w:sz w:val="20"/>
          <w:szCs w:val="20"/>
        </w:rPr>
      </w:pPr>
    </w:p>
    <w:p w14:paraId="42C99D20" w14:textId="77777777" w:rsidR="00637899" w:rsidRDefault="00637899" w:rsidP="00637899">
      <w:pPr>
        <w:autoSpaceDE w:val="0"/>
        <w:autoSpaceDN w:val="0"/>
        <w:adjustRightInd w:val="0"/>
        <w:spacing w:after="0" w:line="240" w:lineRule="auto"/>
        <w:rPr>
          <w:rFonts w:ascii="SansaPro-Light" w:hAnsi="SansaPro-Light" w:cs="SansaPro-Light"/>
          <w:sz w:val="20"/>
          <w:szCs w:val="20"/>
        </w:rPr>
      </w:pPr>
    </w:p>
    <w:sectPr w:rsidR="00637899" w:rsidSect="00263509">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esley" w:date="2015-09-14T11:36:00Z" w:initials="LMM">
    <w:p w14:paraId="03BDB5B3" w14:textId="618C1F2B" w:rsidR="00886F72" w:rsidRDefault="00886F72">
      <w:pPr>
        <w:pStyle w:val="CommentText"/>
      </w:pPr>
      <w:r>
        <w:rPr>
          <w:rStyle w:val="CommentReference"/>
        </w:rPr>
        <w:annotationRef/>
      </w:r>
      <w:r>
        <w:t>TYPESETTER: there was a problem in trying to delete comment boxes in files. All quereis in comment boxes have been answered so please ignore all comment boxes except those directed to typesetter.</w:t>
      </w:r>
    </w:p>
  </w:comment>
  <w:comment w:id="49" w:author="Lesley" w:date="2015-09-08T10:07:00Z" w:initials="LMM">
    <w:p w14:paraId="63EB1DB3" w14:textId="77777777" w:rsidR="00C2638F" w:rsidRDefault="00C2638F">
      <w:pPr>
        <w:pStyle w:val="CommentText"/>
      </w:pPr>
      <w:r>
        <w:rPr>
          <w:rStyle w:val="CommentReference"/>
        </w:rPr>
        <w:annotationRef/>
      </w:r>
      <w:r>
        <w:t>What is this symbol?</w:t>
      </w:r>
    </w:p>
  </w:comment>
  <w:comment w:id="275" w:author="Lesley" w:date="2015-09-08T10:32:00Z" w:initials="LMM">
    <w:p w14:paraId="4EE7284F" w14:textId="11BB723F" w:rsidR="00C2638F" w:rsidRDefault="00C2638F">
      <w:pPr>
        <w:pStyle w:val="CommentText"/>
      </w:pPr>
      <w:r>
        <w:rPr>
          <w:rStyle w:val="CommentReference"/>
        </w:rPr>
        <w:annotationRef/>
      </w:r>
      <w:r>
        <w:t>What is this symbol?</w:t>
      </w:r>
    </w:p>
  </w:comment>
  <w:comment w:id="531" w:author="Lesley" w:date="2015-09-08T11:02:00Z" w:initials="LMM">
    <w:p w14:paraId="24C3F9DC" w14:textId="198BAF68" w:rsidR="00C2638F" w:rsidRDefault="00C2638F">
      <w:pPr>
        <w:pStyle w:val="CommentText"/>
      </w:pPr>
      <w:r>
        <w:rPr>
          <w:rStyle w:val="CommentReference"/>
        </w:rPr>
        <w:annotationRef/>
      </w:r>
      <w:r>
        <w:t>What is this symbol?</w:t>
      </w:r>
    </w:p>
  </w:comment>
  <w:comment w:id="649" w:author="Lesley" w:date="2015-09-16T13:25:00Z" w:initials="LMM">
    <w:p w14:paraId="551257E3" w14:textId="77777777" w:rsidR="00F81721" w:rsidRDefault="00F81721" w:rsidP="00F81721">
      <w:pPr>
        <w:pStyle w:val="CommentText"/>
      </w:pPr>
      <w:r>
        <w:rPr>
          <w:rStyle w:val="CommentReference"/>
        </w:rPr>
        <w:annotationRef/>
      </w:r>
      <w:r>
        <w:t>Typesetter: label figure parts A, B etc. not B1a, B1b, etc.</w:t>
      </w:r>
    </w:p>
  </w:comment>
  <w:comment w:id="650" w:author="Lesley" w:date="2015-09-16T13:30:00Z" w:initials="LMM">
    <w:p w14:paraId="3BC2927B" w14:textId="77777777" w:rsidR="00F81721" w:rsidRDefault="00F81721" w:rsidP="00F81721">
      <w:pPr>
        <w:pStyle w:val="CommentText"/>
      </w:pPr>
      <w:r>
        <w:rPr>
          <w:rStyle w:val="CommentReference"/>
        </w:rPr>
        <w:annotationRef/>
      </w:r>
      <w:r>
        <w:t>Typesetter: label figure parts A, B etc. not B2a, B2b, etc.</w:t>
      </w:r>
    </w:p>
  </w:comment>
  <w:comment w:id="651" w:author="Lesley" w:date="2015-09-16T13:30:00Z" w:initials="LMM">
    <w:p w14:paraId="327A4B8E" w14:textId="77777777" w:rsidR="00F81721" w:rsidRDefault="00F81721" w:rsidP="00F81721">
      <w:pPr>
        <w:pStyle w:val="CommentText"/>
      </w:pPr>
      <w:r>
        <w:rPr>
          <w:rStyle w:val="CommentReference"/>
        </w:rPr>
        <w:annotationRef/>
      </w:r>
      <w:r>
        <w:t>Typesetter: label figure parts A, B etc. not B3a, B3b, etc.</w:t>
      </w:r>
    </w:p>
  </w:comment>
  <w:comment w:id="652" w:author="Lesley" w:date="2015-09-16T13:36:00Z" w:initials="LMM">
    <w:p w14:paraId="18B15C62" w14:textId="77777777" w:rsidR="00F81721" w:rsidRDefault="00F81721" w:rsidP="00F81721">
      <w:pPr>
        <w:pStyle w:val="CommentText"/>
      </w:pPr>
      <w:r>
        <w:rPr>
          <w:rStyle w:val="CommentReference"/>
        </w:rPr>
        <w:annotationRef/>
      </w:r>
      <w:r>
        <w:t>Typesetter: label figure parts A, B etc. not 5a, 5b, etc.</w:t>
      </w:r>
    </w:p>
  </w:comment>
  <w:comment w:id="653" w:author="Lesley" w:date="2015-09-16T13:40:00Z" w:initials="LMM">
    <w:p w14:paraId="7CC2655B" w14:textId="41857680" w:rsidR="00F81721" w:rsidRDefault="00F81721">
      <w:pPr>
        <w:pStyle w:val="CommentText"/>
      </w:pPr>
      <w:r>
        <w:rPr>
          <w:rStyle w:val="CommentReference"/>
        </w:rPr>
        <w:annotationRef/>
      </w:r>
      <w:r>
        <w:t>Typesetter: label figure parts A, B etc. not 6a, 6b, etc.</w:t>
      </w:r>
    </w:p>
  </w:comment>
  <w:comment w:id="655" w:author="Lesley" w:date="2015-09-16T14:04:00Z" w:initials="LMM">
    <w:p w14:paraId="399F649B" w14:textId="1820908E" w:rsidR="00E30C95" w:rsidRDefault="00E30C95">
      <w:pPr>
        <w:pStyle w:val="CommentText"/>
      </w:pPr>
      <w:r>
        <w:rPr>
          <w:rStyle w:val="CommentReference"/>
        </w:rPr>
        <w:annotationRef/>
      </w:r>
      <w:r>
        <w:t>Typesetter: label figure parts A, B etc. not 7a, 7b, etc.</w:t>
      </w:r>
    </w:p>
  </w:comment>
  <w:comment w:id="683" w:author="Lesley" w:date="2015-09-16T13:45:00Z" w:initials="LMM">
    <w:p w14:paraId="0AB8598D" w14:textId="666EEA8C" w:rsidR="00F81721" w:rsidRDefault="00F81721">
      <w:pPr>
        <w:pStyle w:val="CommentText"/>
      </w:pPr>
      <w:r>
        <w:rPr>
          <w:rStyle w:val="CommentReference"/>
        </w:rPr>
        <w:annotationRef/>
      </w:r>
      <w:r>
        <w:t>Please check – this is part G.</w:t>
      </w:r>
    </w:p>
  </w:comment>
  <w:comment w:id="699" w:author="Lesley" w:date="2015-09-16T14:06:00Z" w:initials="LMM">
    <w:p w14:paraId="4B9DB249" w14:textId="77777777" w:rsidR="00637899" w:rsidRDefault="00637899" w:rsidP="00637899">
      <w:pPr>
        <w:pStyle w:val="CommentText"/>
      </w:pPr>
      <w:r>
        <w:rPr>
          <w:rStyle w:val="CommentReference"/>
        </w:rPr>
        <w:annotationRef/>
      </w:r>
      <w:r>
        <w:t>Please supply caption for figure parts G and H. What do part a and b at the end of the caption refer to?</w:t>
      </w:r>
    </w:p>
    <w:p w14:paraId="5296C2B9" w14:textId="35E5E4FC" w:rsidR="00637899" w:rsidRDefault="00637899" w:rsidP="00637899">
      <w:pPr>
        <w:pStyle w:val="CommentText"/>
      </w:pPr>
      <w:r>
        <w:t>I’m not sure the parts are correctly numbered here. Please check caption numbering against figure parts.</w:t>
      </w:r>
    </w:p>
  </w:comment>
  <w:comment w:id="700" w:author="Lesley" w:date="2015-09-16T14:11:00Z" w:initials="LMM">
    <w:p w14:paraId="23819897" w14:textId="3044B22A" w:rsidR="00637899" w:rsidRDefault="00637899">
      <w:pPr>
        <w:pStyle w:val="CommentText"/>
      </w:pPr>
      <w:r>
        <w:rPr>
          <w:rStyle w:val="CommentReference"/>
        </w:rPr>
        <w:annotationRef/>
      </w:r>
      <w:r>
        <w:t>Typesetter: label figure parts A, B etc. not 6a, 6b, etc.</w:t>
      </w:r>
    </w:p>
  </w:comment>
  <w:comment w:id="701" w:author="Lesley" w:date="2015-09-16T14:10:00Z" w:initials="LMM">
    <w:p w14:paraId="5BC21662" w14:textId="54F4E8E0" w:rsidR="00637899" w:rsidRDefault="00637899">
      <w:pPr>
        <w:pStyle w:val="CommentText"/>
      </w:pPr>
      <w:r>
        <w:rPr>
          <w:rStyle w:val="CommentReference"/>
        </w:rPr>
        <w:annotationRef/>
      </w:r>
      <w:r>
        <w:t>Please check this is correct - F to B?</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BDB5B3" w15:done="0"/>
  <w15:commentEx w15:paraId="63EB1DB3" w15:done="0"/>
  <w15:commentEx w15:paraId="4EE7284F" w15:done="0"/>
  <w15:commentEx w15:paraId="24C3F9DC" w15:done="0"/>
  <w15:commentEx w15:paraId="551257E3" w15:done="0"/>
  <w15:commentEx w15:paraId="3BC2927B" w15:done="0"/>
  <w15:commentEx w15:paraId="327A4B8E" w15:done="0"/>
  <w15:commentEx w15:paraId="18B15C62" w15:done="0"/>
  <w15:commentEx w15:paraId="7CC2655B" w15:done="0"/>
  <w15:commentEx w15:paraId="399F649B" w15:done="0"/>
  <w15:commentEx w15:paraId="0AB8598D" w15:done="0"/>
  <w15:commentEx w15:paraId="5296C2B9" w15:done="0"/>
  <w15:commentEx w15:paraId="23819897" w15:done="0"/>
  <w15:commentEx w15:paraId="5BC2166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ansaPro-Light">
    <w:panose1 w:val="00000000000000000000"/>
    <w:charset w:val="00"/>
    <w:family w:val="swiss"/>
    <w:notTrueType/>
    <w:pitch w:val="default"/>
    <w:sig w:usb0="00000003" w:usb1="00000000" w:usb2="00000000" w:usb3="00000000" w:csb0="00000001" w:csb1="00000000"/>
  </w:font>
  <w:font w:name="SansaPro-Light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75911"/>
    <w:multiLevelType w:val="hybridMultilevel"/>
    <w:tmpl w:val="C562F3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sley">
    <w15:presenceInfo w15:providerId="None" w15:userId="Les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FC0"/>
    <w:rsid w:val="00012390"/>
    <w:rsid w:val="00112FD0"/>
    <w:rsid w:val="00263509"/>
    <w:rsid w:val="002F3FEA"/>
    <w:rsid w:val="003303ED"/>
    <w:rsid w:val="00575F75"/>
    <w:rsid w:val="005D4A57"/>
    <w:rsid w:val="00634353"/>
    <w:rsid w:val="00637899"/>
    <w:rsid w:val="00681CFE"/>
    <w:rsid w:val="00692A1D"/>
    <w:rsid w:val="006C0CA5"/>
    <w:rsid w:val="00702108"/>
    <w:rsid w:val="007B4069"/>
    <w:rsid w:val="007D3878"/>
    <w:rsid w:val="00886F72"/>
    <w:rsid w:val="009C3311"/>
    <w:rsid w:val="00AB6B67"/>
    <w:rsid w:val="00B06137"/>
    <w:rsid w:val="00BC7FAC"/>
    <w:rsid w:val="00C2638F"/>
    <w:rsid w:val="00C82017"/>
    <w:rsid w:val="00CE11CE"/>
    <w:rsid w:val="00D640A3"/>
    <w:rsid w:val="00D970AF"/>
    <w:rsid w:val="00DF2A24"/>
    <w:rsid w:val="00E30C95"/>
    <w:rsid w:val="00E703CF"/>
    <w:rsid w:val="00EA702F"/>
    <w:rsid w:val="00ED6D7D"/>
    <w:rsid w:val="00EF6FC0"/>
    <w:rsid w:val="00F81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B6317"/>
  <w14:defaultImageDpi w14:val="300"/>
  <w15:docId w15:val="{7FD2A21D-0E89-42EE-9B5D-D6D8A363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FC0"/>
    <w:pPr>
      <w:spacing w:after="200" w:line="276" w:lineRule="auto"/>
    </w:pPr>
    <w:rPr>
      <w:sz w:val="22"/>
      <w:szCs w:val="22"/>
      <w:lang w:val="nl-NL" w:eastAsia="zh-CN"/>
    </w:rPr>
  </w:style>
  <w:style w:type="paragraph" w:styleId="Heading1">
    <w:name w:val="heading 1"/>
    <w:basedOn w:val="Normal"/>
    <w:next w:val="Normal"/>
    <w:link w:val="Heading1Char"/>
    <w:uiPriority w:val="9"/>
    <w:qFormat/>
    <w:rsid w:val="00CE11CE"/>
    <w:pPr>
      <w:keepNext/>
      <w:keepLines/>
      <w:spacing w:after="0"/>
      <w:outlineLvl w:val="0"/>
    </w:pPr>
    <w:rPr>
      <w:rFonts w:ascii="Cambria" w:eastAsiaTheme="majorEastAsia" w:hAnsi="Cambria" w:cstheme="majorBidi"/>
      <w:b/>
      <w:bCs/>
      <w:color w:val="000000" w:themeColor="text1"/>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1CE"/>
    <w:rPr>
      <w:rFonts w:ascii="Cambria" w:eastAsiaTheme="majorEastAsia" w:hAnsi="Cambria" w:cstheme="majorBidi"/>
      <w:b/>
      <w:bCs/>
      <w:color w:val="000000" w:themeColor="text1"/>
      <w:sz w:val="28"/>
      <w:szCs w:val="28"/>
    </w:rPr>
  </w:style>
  <w:style w:type="character" w:customStyle="1" w:styleId="wordentry1">
    <w:name w:val="wordentry1"/>
    <w:basedOn w:val="DefaultParagraphFont"/>
    <w:rsid w:val="00EF6FC0"/>
  </w:style>
  <w:style w:type="paragraph" w:styleId="NoSpacing">
    <w:name w:val="No Spacing"/>
    <w:qFormat/>
    <w:rsid w:val="00EF6FC0"/>
    <w:pPr>
      <w:suppressAutoHyphens/>
      <w:spacing w:line="100" w:lineRule="atLeast"/>
    </w:pPr>
    <w:rPr>
      <w:rFonts w:ascii="Times New Roman" w:eastAsia="Arial Unicode MS" w:hAnsi="Times New Roman" w:cs="Arial Unicode MS"/>
      <w:kern w:val="1"/>
      <w:lang w:val="nl-NL" w:eastAsia="hi-IN" w:bidi="hi-IN"/>
    </w:rPr>
  </w:style>
  <w:style w:type="table" w:styleId="TableClassic2">
    <w:name w:val="Table Classic 2"/>
    <w:basedOn w:val="TableNormal"/>
    <w:rsid w:val="00EF6FC0"/>
    <w:rPr>
      <w:rFonts w:ascii="Times New Roman" w:eastAsia="Times New Roman" w:hAnsi="Times New Roman" w:cs="Times New Roman"/>
      <w:sz w:val="20"/>
      <w:szCs w:val="20"/>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AB6B67"/>
    <w:rPr>
      <w:sz w:val="16"/>
      <w:szCs w:val="16"/>
    </w:rPr>
  </w:style>
  <w:style w:type="paragraph" w:styleId="CommentText">
    <w:name w:val="annotation text"/>
    <w:basedOn w:val="Normal"/>
    <w:link w:val="CommentTextChar"/>
    <w:uiPriority w:val="99"/>
    <w:semiHidden/>
    <w:unhideWhenUsed/>
    <w:rsid w:val="00AB6B67"/>
    <w:pPr>
      <w:spacing w:line="240" w:lineRule="auto"/>
    </w:pPr>
    <w:rPr>
      <w:sz w:val="20"/>
      <w:szCs w:val="20"/>
    </w:rPr>
  </w:style>
  <w:style w:type="character" w:customStyle="1" w:styleId="CommentTextChar">
    <w:name w:val="Comment Text Char"/>
    <w:basedOn w:val="DefaultParagraphFont"/>
    <w:link w:val="CommentText"/>
    <w:uiPriority w:val="99"/>
    <w:semiHidden/>
    <w:rsid w:val="00AB6B67"/>
    <w:rPr>
      <w:sz w:val="20"/>
      <w:szCs w:val="20"/>
      <w:lang w:val="nl-NL" w:eastAsia="zh-CN"/>
    </w:rPr>
  </w:style>
  <w:style w:type="paragraph" w:styleId="CommentSubject">
    <w:name w:val="annotation subject"/>
    <w:basedOn w:val="CommentText"/>
    <w:next w:val="CommentText"/>
    <w:link w:val="CommentSubjectChar"/>
    <w:uiPriority w:val="99"/>
    <w:semiHidden/>
    <w:unhideWhenUsed/>
    <w:rsid w:val="00AB6B67"/>
    <w:rPr>
      <w:b/>
      <w:bCs/>
    </w:rPr>
  </w:style>
  <w:style w:type="character" w:customStyle="1" w:styleId="CommentSubjectChar">
    <w:name w:val="Comment Subject Char"/>
    <w:basedOn w:val="CommentTextChar"/>
    <w:link w:val="CommentSubject"/>
    <w:uiPriority w:val="99"/>
    <w:semiHidden/>
    <w:rsid w:val="00AB6B67"/>
    <w:rPr>
      <w:b/>
      <w:bCs/>
      <w:sz w:val="20"/>
      <w:szCs w:val="20"/>
      <w:lang w:val="nl-NL" w:eastAsia="zh-CN"/>
    </w:rPr>
  </w:style>
  <w:style w:type="paragraph" w:styleId="BalloonText">
    <w:name w:val="Balloon Text"/>
    <w:basedOn w:val="Normal"/>
    <w:link w:val="BalloonTextChar"/>
    <w:uiPriority w:val="99"/>
    <w:semiHidden/>
    <w:unhideWhenUsed/>
    <w:rsid w:val="00AB6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B67"/>
    <w:rPr>
      <w:rFonts w:ascii="Segoe UI" w:hAnsi="Segoe UI" w:cs="Segoe UI"/>
      <w:sz w:val="18"/>
      <w:szCs w:val="18"/>
      <w:lang w:val="nl-NL" w:eastAsia="zh-CN"/>
    </w:rPr>
  </w:style>
  <w:style w:type="paragraph" w:styleId="ListParagraph">
    <w:name w:val="List Paragraph"/>
    <w:basedOn w:val="Normal"/>
    <w:uiPriority w:val="34"/>
    <w:qFormat/>
    <w:rsid w:val="00F81721"/>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11</Pages>
  <Words>5906</Words>
  <Characters>33665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Pim Kaskes</dc:creator>
  <cp:keywords/>
  <dc:description/>
  <cp:lastModifiedBy>Lesley</cp:lastModifiedBy>
  <cp:revision>20</cp:revision>
  <dcterms:created xsi:type="dcterms:W3CDTF">2015-08-22T12:33:00Z</dcterms:created>
  <dcterms:modified xsi:type="dcterms:W3CDTF">2015-09-21T09:34:00Z</dcterms:modified>
</cp:coreProperties>
</file>