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C4DB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A05D90">
        <w:rPr>
          <w:rFonts w:cstheme="minorHAnsi"/>
          <w:b/>
          <w:sz w:val="24"/>
          <w:szCs w:val="24"/>
          <w:lang w:val="en-GB"/>
        </w:rPr>
        <w:t>Appendix A. Supplementary data</w:t>
      </w:r>
    </w:p>
    <w:p w14:paraId="29430E02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A05D90">
        <w:rPr>
          <w:rFonts w:cstheme="minorHAnsi"/>
          <w:b/>
          <w:sz w:val="24"/>
          <w:szCs w:val="24"/>
          <w:lang w:val="en-GB"/>
        </w:rPr>
        <w:t>List of taxa. Complete list of species mentioned in this work (in alphabetical order)</w:t>
      </w:r>
    </w:p>
    <w:p w14:paraId="0C7D18E7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</w:p>
    <w:p w14:paraId="363115E8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A05D90">
        <w:rPr>
          <w:rFonts w:cstheme="minorHAnsi"/>
          <w:i/>
          <w:sz w:val="24"/>
          <w:szCs w:val="24"/>
          <w:u w:val="single"/>
          <w:lang w:val="en-GB"/>
        </w:rPr>
        <w:t>Miospores</w:t>
      </w:r>
    </w:p>
    <w:p w14:paraId="142243C5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Acinosporites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hirsutus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(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Brideaux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 and 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Radforth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) Richardson and McGregor 1982</w:t>
      </w:r>
    </w:p>
    <w:p w14:paraId="018E91EB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Acinosporites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5580A46F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Ancyrospora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ancyrea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(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Eisenack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) Richardson 1962</w:t>
      </w:r>
    </w:p>
    <w:p w14:paraId="43311BC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Ancyrospora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implicata </w:t>
      </w:r>
      <w:r w:rsidRPr="00A05D90">
        <w:rPr>
          <w:rFonts w:cstheme="minorHAnsi"/>
          <w:sz w:val="24"/>
          <w:szCs w:val="24"/>
          <w:lang w:val="en-GB" w:eastAsia="en-GB"/>
        </w:rPr>
        <w:t>Bharadwaj</w:t>
      </w:r>
      <w:r w:rsidRPr="00A05D90">
        <w:rPr>
          <w:rFonts w:cstheme="minorHAnsi"/>
          <w:sz w:val="24"/>
          <w:szCs w:val="24"/>
          <w:lang w:val="en-GB"/>
        </w:rPr>
        <w:t xml:space="preserve">, </w:t>
      </w:r>
      <w:r w:rsidRPr="00A05D90">
        <w:rPr>
          <w:rFonts w:cstheme="minorHAnsi"/>
          <w:sz w:val="24"/>
          <w:szCs w:val="24"/>
          <w:lang w:val="en-GB" w:eastAsia="en-GB"/>
        </w:rPr>
        <w:t xml:space="preserve">Tiwari </w:t>
      </w:r>
      <w:r w:rsidRPr="00A05D90">
        <w:rPr>
          <w:rFonts w:cstheme="minorHAnsi"/>
          <w:sz w:val="24"/>
          <w:szCs w:val="24"/>
          <w:lang w:val="en-GB"/>
        </w:rPr>
        <w:t xml:space="preserve">and. </w:t>
      </w:r>
      <w:proofErr w:type="spellStart"/>
      <w:r w:rsidRPr="00A05D90">
        <w:rPr>
          <w:rFonts w:cstheme="minorHAnsi"/>
          <w:sz w:val="24"/>
          <w:szCs w:val="24"/>
          <w:lang w:val="en-GB" w:eastAsia="en-GB"/>
        </w:rPr>
        <w:t>Venkatachala</w:t>
      </w:r>
      <w:proofErr w:type="spellEnd"/>
      <w:r w:rsidRPr="00A05D90">
        <w:rPr>
          <w:rFonts w:cstheme="minorHAnsi"/>
          <w:sz w:val="24"/>
          <w:szCs w:val="24"/>
          <w:lang w:val="en-GB" w:eastAsia="en-GB"/>
        </w:rPr>
        <w:t xml:space="preserve"> 1973</w:t>
      </w:r>
    </w:p>
    <w:p w14:paraId="4E038459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Ancyrospora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sp.</w:t>
      </w:r>
    </w:p>
    <w:p w14:paraId="77F9291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Aneurospora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goensis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cstheme="minorHAnsi"/>
          <w:sz w:val="24"/>
          <w:szCs w:val="24"/>
          <w:lang w:val="en-GB"/>
        </w:rPr>
        <w:t>Lele</w:t>
      </w:r>
      <w:proofErr w:type="spellEnd"/>
      <w:r w:rsidRPr="00A05D90">
        <w:rPr>
          <w:rFonts w:cstheme="minorHAnsi"/>
          <w:sz w:val="24"/>
          <w:szCs w:val="24"/>
          <w:lang w:val="en-GB"/>
        </w:rPr>
        <w:t xml:space="preserve"> and Streel 1969</w:t>
      </w:r>
    </w:p>
    <w:p w14:paraId="2CAB351F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Aneurospora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greggsii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(McGregor) Streel 1974</w:t>
      </w:r>
    </w:p>
    <w:p w14:paraId="3F21BC34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Apiculatasporites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cf.</w:t>
      </w:r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microconus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(Richardson) McGregor and Camfield 1982</w:t>
      </w:r>
    </w:p>
    <w:p w14:paraId="0C3DFDD8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Apiculatasporites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>.</w:t>
      </w:r>
    </w:p>
    <w:p w14:paraId="414010F9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Apiculiretusispora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plicata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(Allen)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Streel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 1967</w:t>
      </w:r>
    </w:p>
    <w:p w14:paraId="51D80190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Apiculiretusispora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>.</w:t>
      </w:r>
    </w:p>
    <w:p w14:paraId="66C0DABC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Archaeozonotriletes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>.</w:t>
      </w:r>
    </w:p>
    <w:p w14:paraId="0F944DF1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Auroraspora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 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asperella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cstheme="minorHAnsi"/>
          <w:sz w:val="24"/>
          <w:szCs w:val="24"/>
          <w:lang w:val="es-ES"/>
        </w:rPr>
        <w:t>(</w:t>
      </w:r>
      <w:proofErr w:type="spellStart"/>
      <w:r w:rsidRPr="00A05D90">
        <w:rPr>
          <w:rFonts w:cstheme="minorHAnsi"/>
          <w:sz w:val="24"/>
          <w:szCs w:val="24"/>
          <w:lang w:val="es-ES"/>
        </w:rPr>
        <w:t>Kedo</w:t>
      </w:r>
      <w:proofErr w:type="spellEnd"/>
      <w:r w:rsidRPr="00A05D90">
        <w:rPr>
          <w:rFonts w:cstheme="minorHAnsi"/>
          <w:sz w:val="24"/>
          <w:szCs w:val="24"/>
          <w:lang w:val="es-ES"/>
        </w:rPr>
        <w:t xml:space="preserve">) Van </w:t>
      </w:r>
      <w:proofErr w:type="spellStart"/>
      <w:r w:rsidRPr="00A05D90">
        <w:rPr>
          <w:rFonts w:cstheme="minorHAnsi"/>
          <w:sz w:val="24"/>
          <w:szCs w:val="24"/>
          <w:lang w:val="es-ES"/>
        </w:rPr>
        <w:t>der</w:t>
      </w:r>
      <w:proofErr w:type="spellEnd"/>
      <w:r w:rsidRPr="00A05D9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05D90">
        <w:rPr>
          <w:rFonts w:cstheme="minorHAnsi"/>
          <w:sz w:val="24"/>
          <w:szCs w:val="24"/>
          <w:lang w:val="es-ES"/>
        </w:rPr>
        <w:t>Zwan</w:t>
      </w:r>
      <w:proofErr w:type="spellEnd"/>
      <w:r w:rsidRPr="00A05D90">
        <w:rPr>
          <w:rFonts w:cstheme="minorHAnsi"/>
          <w:sz w:val="24"/>
          <w:szCs w:val="24"/>
          <w:lang w:val="es-ES"/>
        </w:rPr>
        <w:t xml:space="preserve"> 1980</w:t>
      </w:r>
    </w:p>
    <w:p w14:paraId="477EE2C1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Auroraspora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hialina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(Naumova) Streel in Becker et al. 1974</w:t>
      </w:r>
    </w:p>
    <w:p w14:paraId="69CDD589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>Auroraspora</w:t>
      </w:r>
      <w:r w:rsidRPr="008738A1">
        <w:rPr>
          <w:rFonts w:eastAsia="Times New Roman" w:cstheme="minorHAnsi"/>
          <w:sz w:val="24"/>
          <w:szCs w:val="24"/>
          <w:lang w:eastAsia="en-GB"/>
        </w:rPr>
        <w:t xml:space="preserve"> sp.</w:t>
      </w:r>
    </w:p>
    <w:p w14:paraId="1885D74B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Camarozonotriletes </w:t>
      </w:r>
      <w:r w:rsidRPr="008738A1">
        <w:rPr>
          <w:rFonts w:eastAsia="Times New Roman" w:cstheme="minorHAnsi"/>
          <w:sz w:val="24"/>
          <w:szCs w:val="24"/>
          <w:lang w:eastAsia="en-GB"/>
        </w:rPr>
        <w:t>sp.</w:t>
      </w:r>
    </w:p>
    <w:p w14:paraId="61A108A6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Chelinospora ligurata </w:t>
      </w:r>
      <w:r w:rsidRPr="008738A1">
        <w:rPr>
          <w:rFonts w:eastAsia="Times New Roman" w:cstheme="minorHAnsi"/>
          <w:iCs/>
          <w:sz w:val="24"/>
          <w:szCs w:val="24"/>
          <w:lang w:eastAsia="en-GB"/>
        </w:rPr>
        <w:t>Allen 1965</w:t>
      </w:r>
    </w:p>
    <w:p w14:paraId="79D5AF2E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Chelinospora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15AE609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Convolutispora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5DBD25E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Cristatisporites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inusitatus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(Allen) McGregor and Camfield 1982</w:t>
      </w:r>
    </w:p>
    <w:p w14:paraId="3C63D19B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Cristatisporites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triangulatus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(Allen) McGregor and Camfield 1982</w:t>
      </w:r>
    </w:p>
    <w:p w14:paraId="5C6CF41C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Cristatisporites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sp.</w:t>
      </w:r>
    </w:p>
    <w:p w14:paraId="5ADDB6FA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Cristicavatispora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dispersa</w:t>
      </w:r>
      <w:proofErr w:type="spellEnd"/>
    </w:p>
    <w:p w14:paraId="06C188B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Cymbosporites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magnificus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(McGregor) McGregor and Camfield 1982</w:t>
      </w:r>
    </w:p>
    <w:p w14:paraId="49A76E10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Cymbosporites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37362684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Densosporites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inaequus</w:t>
      </w:r>
      <w:proofErr w:type="spellEnd"/>
    </w:p>
    <w:p w14:paraId="3370737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Densosporites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7C0A6A14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Dibolisporites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>.</w:t>
      </w:r>
    </w:p>
    <w:p w14:paraId="369476E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lastRenderedPageBreak/>
        <w:t>Dictyotriletes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emsiensis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(Allen) McGregor 1973</w:t>
      </w:r>
    </w:p>
    <w:p w14:paraId="78A25CA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Dictyotriletes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07C93941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Diducites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sp.</w:t>
      </w:r>
    </w:p>
    <w:p w14:paraId="4DA62A49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Emphanisporites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annulatus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McGregor 1961</w:t>
      </w:r>
    </w:p>
    <w:p w14:paraId="7AB10AC8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Emphanisporites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rotatus</w:t>
      </w:r>
      <w:proofErr w:type="spellEnd"/>
      <w:r w:rsidRPr="00A05D90">
        <w:rPr>
          <w:rFonts w:cstheme="minorHAnsi"/>
          <w:sz w:val="24"/>
          <w:szCs w:val="24"/>
          <w:lang w:val="en-GB"/>
        </w:rPr>
        <w:t xml:space="preserve"> (McGregor) emend. McGregor 1973</w:t>
      </w:r>
    </w:p>
    <w:p w14:paraId="74F799CF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Emphanisporites </w:t>
      </w:r>
      <w:r w:rsidRPr="008738A1">
        <w:rPr>
          <w:rFonts w:eastAsia="Times New Roman" w:cstheme="minorHAnsi"/>
          <w:sz w:val="24"/>
          <w:szCs w:val="24"/>
          <w:lang w:eastAsia="en-GB"/>
        </w:rPr>
        <w:t>sp.</w:t>
      </w:r>
    </w:p>
    <w:p w14:paraId="59D47D7A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Geminospora lemurata </w:t>
      </w:r>
      <w:r w:rsidRPr="008738A1">
        <w:rPr>
          <w:rFonts w:cstheme="minorHAnsi"/>
          <w:sz w:val="24"/>
          <w:szCs w:val="24"/>
        </w:rPr>
        <w:t xml:space="preserve">(Balme) emend. </w:t>
      </w:r>
      <w:r w:rsidRPr="00A05D90">
        <w:rPr>
          <w:rFonts w:cstheme="minorHAnsi"/>
          <w:sz w:val="24"/>
          <w:szCs w:val="24"/>
          <w:lang w:val="en-GB"/>
        </w:rPr>
        <w:t>Playford 1983</w:t>
      </w:r>
    </w:p>
    <w:p w14:paraId="47DEA51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Geminospora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spongiata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Higgs, </w:t>
      </w:r>
      <w:proofErr w:type="gram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Clayton</w:t>
      </w:r>
      <w:proofErr w:type="gram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 and Keegan 1988</w:t>
      </w:r>
    </w:p>
    <w:p w14:paraId="437008D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Geminospora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>.</w:t>
      </w:r>
    </w:p>
    <w:p w14:paraId="3C0F333C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cf. </w:t>
      </w:r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inculta </w:t>
      </w:r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Allen 1965</w:t>
      </w:r>
    </w:p>
    <w:p w14:paraId="2E2D618F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megaformis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(Richardson) McGregor 1973</w:t>
      </w:r>
    </w:p>
    <w:p w14:paraId="1E047FD8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echinata</w:t>
      </w:r>
      <w:proofErr w:type="spellEnd"/>
      <w:r w:rsidRPr="00A05D9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05D90">
        <w:rPr>
          <w:rFonts w:cstheme="minorHAnsi"/>
          <w:sz w:val="24"/>
          <w:szCs w:val="24"/>
          <w:lang w:val="es-ES"/>
        </w:rPr>
        <w:t>Hacquebard</w:t>
      </w:r>
      <w:proofErr w:type="spellEnd"/>
      <w:r w:rsidRPr="00A05D90">
        <w:rPr>
          <w:rFonts w:cstheme="minorHAnsi"/>
          <w:sz w:val="24"/>
          <w:szCs w:val="24"/>
          <w:lang w:val="es-ES"/>
        </w:rPr>
        <w:t xml:space="preserve"> 1957</w:t>
      </w:r>
    </w:p>
    <w:p w14:paraId="2DA9539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echinata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cstheme="minorHAnsi"/>
          <w:sz w:val="24"/>
          <w:szCs w:val="24"/>
          <w:lang w:val="es-ES"/>
        </w:rPr>
        <w:t>Hacquebard</w:t>
      </w:r>
      <w:proofErr w:type="spellEnd"/>
      <w:r w:rsidRPr="00A05D90">
        <w:rPr>
          <w:rFonts w:cstheme="minorHAnsi"/>
          <w:sz w:val="24"/>
          <w:szCs w:val="24"/>
          <w:lang w:val="es-ES"/>
        </w:rPr>
        <w:t xml:space="preserve"> 1957</w:t>
      </w:r>
    </w:p>
    <w:p w14:paraId="53F8A4B1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famenensis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(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Naumova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 xml:space="preserve">) 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Streel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 xml:space="preserve"> 1974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var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famenensis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Higgs et al. 2000</w:t>
      </w:r>
    </w:p>
    <w:p w14:paraId="04D2F62B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famenensis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>(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Naumova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)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Streel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 1974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var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. </w:t>
      </w:r>
      <w:r w:rsidRPr="00A05D90">
        <w:rPr>
          <w:rFonts w:eastAsia="Times New Roman" w:cstheme="minorHAnsi"/>
          <w:i/>
          <w:sz w:val="24"/>
          <w:szCs w:val="24"/>
          <w:lang w:val="es-ES" w:eastAsia="en-GB"/>
        </w:rPr>
        <w:t>minuta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s-ES" w:eastAsia="en-GB"/>
        </w:rPr>
        <w:t>Higgs et al. 2000</w:t>
      </w:r>
    </w:p>
    <w:p w14:paraId="2C3A774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s-ES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>famenensis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s-ES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s-ES" w:eastAsia="en-GB"/>
        </w:rPr>
        <w:t>(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Naumova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) </w:t>
      </w:r>
      <w:proofErr w:type="spellStart"/>
      <w:r w:rsidRPr="00A05D90">
        <w:rPr>
          <w:rFonts w:eastAsia="Times New Roman" w:cstheme="minorHAnsi"/>
          <w:sz w:val="24"/>
          <w:szCs w:val="24"/>
          <w:lang w:val="es-ES" w:eastAsia="en-GB"/>
        </w:rPr>
        <w:t>Streel</w:t>
      </w:r>
      <w:proofErr w:type="spellEnd"/>
      <w:r w:rsidRPr="00A05D90">
        <w:rPr>
          <w:rFonts w:eastAsia="Times New Roman" w:cstheme="minorHAnsi"/>
          <w:sz w:val="24"/>
          <w:szCs w:val="24"/>
          <w:lang w:val="es-ES" w:eastAsia="en-GB"/>
        </w:rPr>
        <w:t xml:space="preserve"> 1974</w:t>
      </w:r>
    </w:p>
    <w:p w14:paraId="59FDFC30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gracilis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(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Kedo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) Streel in Becker et al. 1974</w:t>
      </w:r>
    </w:p>
    <w:p w14:paraId="7FC095C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gracilis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(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Kedo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) Streel in Becker et al. 1974</w:t>
      </w:r>
    </w:p>
    <w:p w14:paraId="1A3ED30E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microseta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(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Kedo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>) Streel in Becker et al. 1974</w:t>
      </w:r>
    </w:p>
    <w:p w14:paraId="773378F4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eastAsia="en-GB"/>
        </w:rPr>
        <w:t>Grandispora</w:t>
      </w:r>
      <w:proofErr w:type="spellEnd"/>
      <w:r w:rsidRPr="00A05D90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eastAsia="en-GB"/>
        </w:rPr>
        <w:t>protea</w:t>
      </w:r>
      <w:proofErr w:type="spellEnd"/>
      <w:r w:rsidRPr="00A05D90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r w:rsidRPr="00A05D90">
        <w:rPr>
          <w:rFonts w:cstheme="minorHAnsi"/>
          <w:sz w:val="24"/>
          <w:szCs w:val="24"/>
        </w:rPr>
        <w:t>(</w:t>
      </w:r>
      <w:proofErr w:type="spellStart"/>
      <w:r w:rsidRPr="00A05D90">
        <w:rPr>
          <w:rFonts w:cstheme="minorHAnsi"/>
          <w:sz w:val="24"/>
          <w:szCs w:val="24"/>
        </w:rPr>
        <w:t>Naumova</w:t>
      </w:r>
      <w:proofErr w:type="spellEnd"/>
      <w:r w:rsidRPr="00A05D90">
        <w:rPr>
          <w:rFonts w:cstheme="minorHAnsi"/>
          <w:sz w:val="24"/>
          <w:szCs w:val="24"/>
        </w:rPr>
        <w:t>) Moreau-</w:t>
      </w:r>
      <w:proofErr w:type="spellStart"/>
      <w:r w:rsidRPr="00A05D90">
        <w:rPr>
          <w:rFonts w:cstheme="minorHAnsi"/>
          <w:sz w:val="24"/>
          <w:szCs w:val="24"/>
        </w:rPr>
        <w:t>Benoit</w:t>
      </w:r>
      <w:proofErr w:type="spellEnd"/>
      <w:r w:rsidRPr="00A05D90">
        <w:rPr>
          <w:rFonts w:cstheme="minorHAnsi"/>
          <w:sz w:val="24"/>
          <w:szCs w:val="24"/>
        </w:rPr>
        <w:t xml:space="preserve"> 1980</w:t>
      </w:r>
    </w:p>
    <w:p w14:paraId="0CB423A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sz w:val="24"/>
          <w:szCs w:val="24"/>
          <w:lang w:eastAsia="en-GB"/>
        </w:rPr>
        <w:t>Grandispora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 xml:space="preserve"> 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protea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A05D90">
        <w:rPr>
          <w:rFonts w:cstheme="minorHAnsi"/>
          <w:sz w:val="24"/>
          <w:szCs w:val="24"/>
        </w:rPr>
        <w:t>(</w:t>
      </w:r>
      <w:proofErr w:type="spellStart"/>
      <w:r w:rsidRPr="00A05D90">
        <w:rPr>
          <w:rFonts w:cstheme="minorHAnsi"/>
          <w:sz w:val="24"/>
          <w:szCs w:val="24"/>
        </w:rPr>
        <w:t>Naumova</w:t>
      </w:r>
      <w:proofErr w:type="spellEnd"/>
      <w:r w:rsidRPr="00A05D90">
        <w:rPr>
          <w:rFonts w:cstheme="minorHAnsi"/>
          <w:sz w:val="24"/>
          <w:szCs w:val="24"/>
        </w:rPr>
        <w:t>) Moreau-</w:t>
      </w:r>
      <w:proofErr w:type="spellStart"/>
      <w:r w:rsidRPr="00A05D90">
        <w:rPr>
          <w:rFonts w:cstheme="minorHAnsi"/>
          <w:sz w:val="24"/>
          <w:szCs w:val="24"/>
        </w:rPr>
        <w:t>Benoit</w:t>
      </w:r>
      <w:proofErr w:type="spellEnd"/>
      <w:r w:rsidRPr="00A05D90">
        <w:rPr>
          <w:rFonts w:cstheme="minorHAnsi"/>
          <w:sz w:val="24"/>
          <w:szCs w:val="24"/>
        </w:rPr>
        <w:t xml:space="preserve"> 1980</w:t>
      </w:r>
    </w:p>
    <w:p w14:paraId="75C9613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Grandispora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>.</w:t>
      </w:r>
    </w:p>
    <w:p w14:paraId="49A34BC1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Lophozonotriletes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>.</w:t>
      </w:r>
    </w:p>
    <w:p w14:paraId="189DFDC3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Punctatisporites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minutus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eastAsia="en-GB"/>
        </w:rPr>
        <w:t>Kosanke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eastAsia="en-GB"/>
        </w:rPr>
        <w:t xml:space="preserve"> 1950</w:t>
      </w:r>
    </w:p>
    <w:p w14:paraId="001CE2BB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Punctatisporites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planus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eastAsia="en-GB"/>
        </w:rPr>
        <w:t>Hacquebard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eastAsia="en-GB"/>
        </w:rPr>
        <w:t xml:space="preserve"> 1957</w:t>
      </w:r>
    </w:p>
    <w:p w14:paraId="6F32DEF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Punctatisporites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solidus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eastAsia="en-GB"/>
        </w:rPr>
        <w:t>Hacquebard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eastAsia="en-GB"/>
        </w:rPr>
        <w:t xml:space="preserve"> 1957</w:t>
      </w:r>
    </w:p>
    <w:p w14:paraId="0D9FE0E8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eastAsia="en-GB"/>
        </w:rPr>
        <w:t>Punctatisporites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>.</w:t>
      </w:r>
    </w:p>
    <w:p w14:paraId="4983D0DD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Retusotriletes </w:t>
      </w:r>
      <w:r w:rsidRPr="008738A1">
        <w:rPr>
          <w:rFonts w:eastAsia="Times New Roman" w:cstheme="minorHAnsi"/>
          <w:iCs/>
          <w:sz w:val="24"/>
          <w:szCs w:val="24"/>
          <w:lang w:eastAsia="en-GB"/>
        </w:rPr>
        <w:t xml:space="preserve">cf. </w:t>
      </w: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maculatus </w:t>
      </w:r>
      <w:r w:rsidRPr="008738A1">
        <w:rPr>
          <w:rFonts w:eastAsia="Times New Roman" w:cstheme="minorHAnsi"/>
          <w:iCs/>
          <w:sz w:val="24"/>
          <w:szCs w:val="24"/>
          <w:lang w:eastAsia="en-GB"/>
        </w:rPr>
        <w:t>McGregor and Camfield 1982</w:t>
      </w:r>
    </w:p>
    <w:p w14:paraId="60F08B0B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phillipsii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Clendening, </w:t>
      </w:r>
      <w:proofErr w:type="gram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Eames</w:t>
      </w:r>
      <w:proofErr w:type="gram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 and Wood 1980</w:t>
      </w:r>
    </w:p>
    <w:p w14:paraId="0713204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planus</w:t>
      </w:r>
      <w:r w:rsidRPr="00A05D90">
        <w:rPr>
          <w:rFonts w:cstheme="minorHAnsi"/>
          <w:sz w:val="24"/>
          <w:szCs w:val="24"/>
          <w:lang w:val="en-GB"/>
        </w:rPr>
        <w:t xml:space="preserve"> Dolby and Neves 1970</w:t>
      </w:r>
    </w:p>
    <w:p w14:paraId="03C92FB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rotundus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(Streel) Streel 1967</w:t>
      </w:r>
    </w:p>
    <w:p w14:paraId="58391C2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rugulatus</w:t>
      </w:r>
      <w:proofErr w:type="spellEnd"/>
      <w:r w:rsidRPr="00A05D90">
        <w:rPr>
          <w:rFonts w:cstheme="minorHAnsi"/>
          <w:sz w:val="24"/>
          <w:szCs w:val="24"/>
          <w:lang w:val="en-GB"/>
        </w:rPr>
        <w:t xml:space="preserve"> Riegel 1973</w:t>
      </w:r>
    </w:p>
    <w:p w14:paraId="21F9203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lastRenderedPageBreak/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rugulatus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Riegel 1973</w:t>
      </w:r>
    </w:p>
    <w:p w14:paraId="6D55ABFA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triangulatus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cstheme="minorHAnsi"/>
          <w:sz w:val="24"/>
          <w:szCs w:val="24"/>
          <w:lang w:val="en-GB"/>
        </w:rPr>
        <w:t>(Streel) Streel 1967</w:t>
      </w:r>
    </w:p>
    <w:p w14:paraId="0AB3996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Retusotriletes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27109009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Rhabdosporites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minutus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Tiwari and </w:t>
      </w:r>
      <w:proofErr w:type="spellStart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Schaarschmidt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 1975</w:t>
      </w:r>
    </w:p>
    <w:p w14:paraId="417262AA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Rugospora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bricei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Loboziak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and Streel 1989</w:t>
      </w:r>
    </w:p>
    <w:p w14:paraId="5C3FF2D7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sz w:val="24"/>
          <w:szCs w:val="24"/>
          <w:lang w:eastAsia="en-GB"/>
        </w:rPr>
        <w:t xml:space="preserve">Rugospora explicata </w:t>
      </w:r>
      <w:r w:rsidRPr="008738A1">
        <w:rPr>
          <w:rFonts w:eastAsia="Times New Roman" w:cstheme="minorHAnsi"/>
          <w:sz w:val="24"/>
          <w:szCs w:val="24"/>
          <w:lang w:eastAsia="en-GB"/>
        </w:rPr>
        <w:t>(Jushko) Streel 1974</w:t>
      </w:r>
    </w:p>
    <w:p w14:paraId="1C540F34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sz w:val="24"/>
          <w:szCs w:val="24"/>
          <w:lang w:eastAsia="en-GB"/>
        </w:rPr>
        <w:t xml:space="preserve">Rugospora flexuosa </w:t>
      </w:r>
      <w:r w:rsidRPr="008738A1">
        <w:rPr>
          <w:rFonts w:eastAsia="Times New Roman" w:cstheme="minorHAnsi"/>
          <w:sz w:val="24"/>
          <w:szCs w:val="24"/>
          <w:lang w:eastAsia="en-GB"/>
        </w:rPr>
        <w:t>(Jushko) Streel 1974</w:t>
      </w:r>
    </w:p>
    <w:p w14:paraId="5FD80359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Verruciretusispora dubia </w:t>
      </w:r>
      <w:r w:rsidRPr="008738A1">
        <w:rPr>
          <w:rFonts w:eastAsia="Times New Roman" w:cstheme="minorHAnsi"/>
          <w:iCs/>
          <w:sz w:val="24"/>
          <w:szCs w:val="24"/>
          <w:lang w:eastAsia="en-GB"/>
        </w:rPr>
        <w:t>(Eisenack) Richardson and Rasul 1978</w:t>
      </w:r>
    </w:p>
    <w:p w14:paraId="7D0555C7" w14:textId="77777777" w:rsidR="008738A1" w:rsidRPr="008738A1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8738A1">
        <w:rPr>
          <w:rFonts w:eastAsia="Times New Roman" w:cstheme="minorHAnsi"/>
          <w:i/>
          <w:iCs/>
          <w:sz w:val="24"/>
          <w:szCs w:val="24"/>
          <w:lang w:eastAsia="en-GB"/>
        </w:rPr>
        <w:t xml:space="preserve">Verruciretusispora loboziakii </w:t>
      </w:r>
      <w:r w:rsidRPr="008738A1">
        <w:rPr>
          <w:rFonts w:eastAsia="Times New Roman" w:cstheme="minorHAnsi"/>
          <w:iCs/>
          <w:sz w:val="24"/>
          <w:szCs w:val="24"/>
          <w:lang w:eastAsia="en-GB"/>
        </w:rPr>
        <w:t>Higgs and Finucane 2002</w:t>
      </w:r>
    </w:p>
    <w:p w14:paraId="50B8BB70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Verrucosisporites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cf.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bulliferus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Richardson and McGregor 1986</w:t>
      </w:r>
    </w:p>
    <w:p w14:paraId="59FB932C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Verrucosisporites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premnus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>Richardson 1965</w:t>
      </w:r>
    </w:p>
    <w:p w14:paraId="2349F6DF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Verrucosisporites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scurrus</w:t>
      </w:r>
      <w:proofErr w:type="spellEnd"/>
      <w:r w:rsidRPr="00A05D90">
        <w:rPr>
          <w:rFonts w:eastAsia="Times New Roman" w:cstheme="minorHAnsi"/>
          <w:iCs/>
          <w:sz w:val="24"/>
          <w:szCs w:val="24"/>
          <w:lang w:val="en-GB" w:eastAsia="en-GB"/>
        </w:rPr>
        <w:t xml:space="preserve"> (Naumova) McGregor and Camfield 1982</w:t>
      </w:r>
    </w:p>
    <w:p w14:paraId="6790947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Verrucosisporites</w:t>
      </w:r>
      <w:proofErr w:type="spellEnd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309C6FB3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val="en-GB" w:eastAsia="en-GB"/>
        </w:rPr>
      </w:pPr>
    </w:p>
    <w:p w14:paraId="7C75F10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u w:val="single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u w:val="single"/>
          <w:lang w:val="en-GB" w:eastAsia="en-GB"/>
        </w:rPr>
        <w:t>Acritarchs</w:t>
      </w:r>
      <w:proofErr w:type="spellEnd"/>
    </w:p>
    <w:p w14:paraId="53AC92E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Deltotosoma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sp. </w:t>
      </w:r>
    </w:p>
    <w:p w14:paraId="1E8D71D4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Dupliciradiatum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sp.</w:t>
      </w:r>
    </w:p>
    <w:p w14:paraId="3354A2CA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Gorgonisphaeridium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sp.</w:t>
      </w:r>
    </w:p>
    <w:p w14:paraId="50F5F1E1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Veryhachium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downiei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Stockmans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and 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Willièrre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1962</w:t>
      </w:r>
    </w:p>
    <w:p w14:paraId="064D1E0F" w14:textId="1EE12644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Veryhachium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trispinosum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(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Eisenack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) 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Stockmans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and </w:t>
      </w:r>
      <w:del w:id="0" w:author="Marcia Mendes" w:date="2021-12-10T10:41:00Z">
        <w:r w:rsidRPr="00A05D90" w:rsidDel="00053C98">
          <w:rPr>
            <w:rFonts w:eastAsia="Times New Roman" w:cstheme="minorHAnsi"/>
            <w:sz w:val="24"/>
            <w:szCs w:val="24"/>
            <w:lang w:val="en-GB" w:eastAsia="en-GB"/>
          </w:rPr>
          <w:delText xml:space="preserve">Willièrre </w:delText>
        </w:r>
      </w:del>
      <w:proofErr w:type="spellStart"/>
      <w:ins w:id="1" w:author="Marcia Mendes" w:date="2021-12-10T10:41:00Z">
        <w:r w:rsidR="00053C98" w:rsidRPr="00A05D90">
          <w:rPr>
            <w:rFonts w:eastAsia="Times New Roman" w:cstheme="minorHAnsi"/>
            <w:sz w:val="24"/>
            <w:szCs w:val="24"/>
            <w:lang w:val="en-GB" w:eastAsia="en-GB"/>
          </w:rPr>
          <w:t>Willi</w:t>
        </w:r>
        <w:r w:rsidR="00053C98">
          <w:rPr>
            <w:rFonts w:eastAsia="Times New Roman" w:cstheme="minorHAnsi"/>
            <w:sz w:val="24"/>
            <w:szCs w:val="24"/>
            <w:lang w:val="en-GB" w:eastAsia="en-GB"/>
          </w:rPr>
          <w:t>e</w:t>
        </w:r>
        <w:r w:rsidR="00053C98" w:rsidRPr="00A05D90">
          <w:rPr>
            <w:rFonts w:eastAsia="Times New Roman" w:cstheme="minorHAnsi"/>
            <w:sz w:val="24"/>
            <w:szCs w:val="24"/>
            <w:lang w:val="en-GB" w:eastAsia="en-GB"/>
          </w:rPr>
          <w:t>rre</w:t>
        </w:r>
        <w:proofErr w:type="spellEnd"/>
        <w:r w:rsidR="00053C98" w:rsidRPr="00A05D90">
          <w:rPr>
            <w:rFonts w:eastAsia="Times New Roman" w:cstheme="minorHAnsi"/>
            <w:sz w:val="24"/>
            <w:szCs w:val="24"/>
            <w:lang w:val="en-GB" w:eastAsia="en-GB"/>
          </w:rPr>
          <w:t xml:space="preserve"> </w:t>
        </w:r>
      </w:ins>
      <w:r w:rsidRPr="00A05D90">
        <w:rPr>
          <w:rFonts w:eastAsia="Times New Roman" w:cstheme="minorHAnsi"/>
          <w:sz w:val="24"/>
          <w:szCs w:val="24"/>
          <w:lang w:val="en-GB" w:eastAsia="en-GB"/>
        </w:rPr>
        <w:t>1962</w:t>
      </w:r>
    </w:p>
    <w:p w14:paraId="5786C65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val="en-GB" w:eastAsia="en-GB"/>
        </w:rPr>
      </w:pPr>
    </w:p>
    <w:p w14:paraId="6873EDD7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u w:val="single"/>
          <w:lang w:eastAsia="en-GB"/>
        </w:rPr>
        <w:t>Prasinophytes</w:t>
      </w:r>
      <w:proofErr w:type="spellEnd"/>
    </w:p>
    <w:p w14:paraId="4278431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eastAsia="en-GB"/>
        </w:rPr>
        <w:t>Leiosphaeridia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>.</w:t>
      </w:r>
    </w:p>
    <w:p w14:paraId="1AB1EDF2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eastAsia="en-GB"/>
        </w:rPr>
        <w:t>Dictyotidium</w:t>
      </w:r>
      <w:proofErr w:type="spellEnd"/>
      <w:r w:rsidRPr="00A05D90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eastAsia="en-GB"/>
        </w:rPr>
        <w:t>sp</w:t>
      </w:r>
      <w:proofErr w:type="spellEnd"/>
      <w:r w:rsidRPr="00A05D90">
        <w:rPr>
          <w:rFonts w:eastAsia="Times New Roman" w:cstheme="minorHAnsi"/>
          <w:sz w:val="24"/>
          <w:szCs w:val="24"/>
          <w:lang w:eastAsia="en-GB"/>
        </w:rPr>
        <w:t>.</w:t>
      </w:r>
    </w:p>
    <w:p w14:paraId="37021FAD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Maranhites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mosesii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>(Sommer) Brito 1967</w:t>
      </w:r>
    </w:p>
    <w:p w14:paraId="6786039E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Maranhites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>perplexus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proofErr w:type="spellStart"/>
      <w:r w:rsidRPr="00A05D90">
        <w:rPr>
          <w:rFonts w:eastAsia="Times New Roman" w:cstheme="minorHAnsi"/>
          <w:sz w:val="24"/>
          <w:szCs w:val="24"/>
          <w:lang w:val="en-GB" w:eastAsia="en-GB"/>
        </w:rPr>
        <w:t>Wicander</w:t>
      </w:r>
      <w:proofErr w:type="spellEnd"/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 and Playford 1985</w:t>
      </w:r>
    </w:p>
    <w:p w14:paraId="1B45A116" w14:textId="77777777" w:rsidR="008738A1" w:rsidRPr="00A05D90" w:rsidRDefault="008738A1" w:rsidP="008738A1">
      <w:pPr>
        <w:tabs>
          <w:tab w:val="left" w:pos="609"/>
          <w:tab w:val="left" w:pos="1100"/>
          <w:tab w:val="left" w:pos="1591"/>
          <w:tab w:val="left" w:pos="2082"/>
          <w:tab w:val="left" w:pos="2573"/>
          <w:tab w:val="left" w:pos="3064"/>
          <w:tab w:val="left" w:pos="3555"/>
          <w:tab w:val="left" w:pos="4046"/>
          <w:tab w:val="left" w:pos="4537"/>
          <w:tab w:val="left" w:pos="5028"/>
          <w:tab w:val="left" w:pos="5519"/>
          <w:tab w:val="left" w:pos="6010"/>
          <w:tab w:val="left" w:pos="6501"/>
          <w:tab w:val="left" w:pos="6992"/>
          <w:tab w:val="left" w:pos="7483"/>
          <w:tab w:val="left" w:pos="7974"/>
          <w:tab w:val="left" w:pos="8465"/>
          <w:tab w:val="left" w:pos="8956"/>
          <w:tab w:val="left" w:pos="9447"/>
          <w:tab w:val="left" w:pos="9938"/>
          <w:tab w:val="left" w:pos="10429"/>
          <w:tab w:val="left" w:pos="10920"/>
          <w:tab w:val="left" w:pos="11411"/>
          <w:tab w:val="left" w:pos="11902"/>
          <w:tab w:val="left" w:pos="12393"/>
          <w:tab w:val="left" w:pos="12884"/>
          <w:tab w:val="left" w:pos="13375"/>
          <w:tab w:val="left" w:pos="13866"/>
          <w:tab w:val="left" w:pos="14357"/>
          <w:tab w:val="left" w:pos="14848"/>
          <w:tab w:val="left" w:pos="15339"/>
          <w:tab w:val="left" w:pos="15830"/>
          <w:tab w:val="left" w:pos="16321"/>
          <w:tab w:val="left" w:pos="16812"/>
          <w:tab w:val="left" w:pos="17303"/>
          <w:tab w:val="left" w:pos="17794"/>
          <w:tab w:val="left" w:pos="18285"/>
          <w:tab w:val="left" w:pos="18776"/>
          <w:tab w:val="left" w:pos="19267"/>
          <w:tab w:val="left" w:pos="19758"/>
          <w:tab w:val="left" w:pos="20249"/>
          <w:tab w:val="left" w:pos="20740"/>
          <w:tab w:val="left" w:pos="21231"/>
          <w:tab w:val="left" w:pos="21722"/>
          <w:tab w:val="left" w:pos="22213"/>
          <w:tab w:val="left" w:pos="22704"/>
          <w:tab w:val="left" w:pos="23195"/>
          <w:tab w:val="left" w:pos="23686"/>
          <w:tab w:val="left" w:pos="24177"/>
          <w:tab w:val="left" w:pos="24668"/>
          <w:tab w:val="left" w:pos="25159"/>
          <w:tab w:val="left" w:pos="25650"/>
          <w:tab w:val="left" w:pos="26141"/>
          <w:tab w:val="left" w:pos="26632"/>
          <w:tab w:val="left" w:pos="27123"/>
          <w:tab w:val="left" w:pos="27614"/>
          <w:tab w:val="left" w:pos="28105"/>
          <w:tab w:val="left" w:pos="28596"/>
          <w:tab w:val="left" w:pos="29087"/>
          <w:tab w:val="left" w:pos="29578"/>
          <w:tab w:val="left" w:pos="30069"/>
          <w:tab w:val="left" w:pos="3056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05D90">
        <w:rPr>
          <w:rFonts w:eastAsia="Times New Roman" w:cstheme="minorHAnsi"/>
          <w:i/>
          <w:iCs/>
          <w:sz w:val="24"/>
          <w:szCs w:val="24"/>
          <w:lang w:val="en-GB" w:eastAsia="en-GB"/>
        </w:rPr>
        <w:t>Maranhites</w:t>
      </w:r>
      <w:proofErr w:type="spellEnd"/>
      <w:r w:rsidRPr="00A05D90">
        <w:rPr>
          <w:rFonts w:eastAsia="Times New Roman" w:cstheme="minorHAnsi"/>
          <w:i/>
          <w:sz w:val="24"/>
          <w:szCs w:val="24"/>
          <w:lang w:val="en-GB" w:eastAsia="en-GB"/>
        </w:rPr>
        <w:t xml:space="preserve"> </w:t>
      </w:r>
      <w:r w:rsidRPr="00A05D90">
        <w:rPr>
          <w:rFonts w:eastAsia="Times New Roman" w:cstheme="minorHAnsi"/>
          <w:sz w:val="24"/>
          <w:szCs w:val="24"/>
          <w:lang w:val="en-GB" w:eastAsia="en-GB"/>
        </w:rPr>
        <w:t xml:space="preserve">sp. </w:t>
      </w:r>
    </w:p>
    <w:p w14:paraId="594196EB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44478B9D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proofErr w:type="spellStart"/>
      <w:r w:rsidRPr="00A05D90">
        <w:rPr>
          <w:rFonts w:cstheme="minorHAnsi"/>
          <w:sz w:val="24"/>
          <w:szCs w:val="24"/>
          <w:u w:val="single"/>
          <w:lang w:val="en-GB"/>
        </w:rPr>
        <w:t>Chitinozoan</w:t>
      </w:r>
      <w:proofErr w:type="spellEnd"/>
      <w:r w:rsidRPr="00A05D90">
        <w:rPr>
          <w:rFonts w:cstheme="minorHAnsi"/>
          <w:sz w:val="24"/>
          <w:szCs w:val="24"/>
          <w:u w:val="single"/>
          <w:lang w:val="en-GB"/>
        </w:rPr>
        <w:t xml:space="preserve"> </w:t>
      </w:r>
    </w:p>
    <w:p w14:paraId="07C3E280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A05D90">
        <w:rPr>
          <w:rFonts w:cstheme="minorHAnsi"/>
          <w:i/>
          <w:sz w:val="24"/>
          <w:szCs w:val="24"/>
          <w:lang w:val="en-GB"/>
        </w:rPr>
        <w:t>Angochitina</w:t>
      </w:r>
      <w:proofErr w:type="spellEnd"/>
      <w:r w:rsidRPr="00A05D90">
        <w:rPr>
          <w:rFonts w:cstheme="minorHAnsi"/>
          <w:sz w:val="24"/>
          <w:szCs w:val="24"/>
          <w:lang w:val="en-GB"/>
        </w:rPr>
        <w:t xml:space="preserve"> sp.</w:t>
      </w:r>
    </w:p>
    <w:p w14:paraId="00D50186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A05D90">
        <w:rPr>
          <w:rFonts w:cstheme="minorHAnsi"/>
          <w:i/>
          <w:sz w:val="24"/>
          <w:szCs w:val="24"/>
          <w:lang w:val="en-GB"/>
        </w:rPr>
        <w:t>Lagenochitina</w:t>
      </w:r>
      <w:proofErr w:type="spellEnd"/>
      <w:r w:rsidRPr="00A05D90">
        <w:rPr>
          <w:rFonts w:cstheme="minorHAnsi"/>
          <w:sz w:val="24"/>
          <w:szCs w:val="24"/>
          <w:lang w:val="en-GB"/>
        </w:rPr>
        <w:t xml:space="preserve"> sp.</w:t>
      </w:r>
    </w:p>
    <w:p w14:paraId="06A82DED" w14:textId="77777777" w:rsidR="008738A1" w:rsidRPr="00A05D90" w:rsidRDefault="008738A1" w:rsidP="008738A1">
      <w:pPr>
        <w:spacing w:after="0" w:line="360" w:lineRule="auto"/>
        <w:jc w:val="both"/>
        <w:rPr>
          <w:rFonts w:cstheme="minorHAnsi"/>
          <w:b/>
          <w:sz w:val="24"/>
          <w:szCs w:val="24"/>
          <w:highlight w:val="yellow"/>
          <w:lang w:val="en-GB"/>
        </w:rPr>
      </w:pPr>
    </w:p>
    <w:p w14:paraId="3F115529" w14:textId="77777777" w:rsidR="00A7460B" w:rsidRDefault="00A7460B"/>
    <w:sectPr w:rsidR="00A7460B" w:rsidSect="00926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a Mendes">
    <w15:presenceInfo w15:providerId="None" w15:userId="Marcia Men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A1"/>
    <w:rsid w:val="00053C98"/>
    <w:rsid w:val="008738A1"/>
    <w:rsid w:val="0092628C"/>
    <w:rsid w:val="00A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D786"/>
  <w15:chartTrackingRefBased/>
  <w15:docId w15:val="{90AC387C-6839-4782-B3AE-5C332B2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A1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Mendes</dc:creator>
  <cp:keywords/>
  <dc:description/>
  <cp:lastModifiedBy>Marcia Mendes</cp:lastModifiedBy>
  <cp:revision>2</cp:revision>
  <dcterms:created xsi:type="dcterms:W3CDTF">2021-10-11T09:36:00Z</dcterms:created>
  <dcterms:modified xsi:type="dcterms:W3CDTF">2021-12-10T10:41:00Z</dcterms:modified>
</cp:coreProperties>
</file>