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CB9D" w14:textId="77777777" w:rsidR="00EB1D2B" w:rsidRPr="00E72954" w:rsidRDefault="00EB1D2B" w:rsidP="00EB1D2B">
      <w:pPr>
        <w:pStyle w:val="Heading2"/>
        <w:rPr>
          <w:lang w:val="en-GB"/>
        </w:rPr>
      </w:pPr>
      <w:proofErr w:type="spellStart"/>
      <w:r w:rsidRPr="00E72954">
        <w:rPr>
          <w:lang w:val="en-GB"/>
        </w:rPr>
        <w:t>Supplementa</w:t>
      </w:r>
      <w:proofErr w:type="spellEnd"/>
      <w:r>
        <w:rPr>
          <w:lang/>
        </w:rPr>
        <w:t>ry</w:t>
      </w:r>
      <w:r w:rsidRPr="00E72954">
        <w:rPr>
          <w:lang w:val="en-GB"/>
        </w:rPr>
        <w:t xml:space="preserve"> material</w:t>
      </w:r>
    </w:p>
    <w:p w14:paraId="446111F0" w14:textId="77777777" w:rsidR="00EB1D2B" w:rsidRPr="00E72954" w:rsidRDefault="00EB1D2B" w:rsidP="00EB1D2B">
      <w:pPr>
        <w:spacing w:line="360" w:lineRule="auto"/>
        <w:rPr>
          <w:lang w:val="en-GB"/>
        </w:rPr>
      </w:pPr>
      <w:r>
        <w:rPr>
          <w:b/>
          <w:bCs/>
          <w:lang/>
        </w:rPr>
        <w:t>Appendix 1</w:t>
      </w:r>
      <w:r w:rsidRPr="00E72954">
        <w:rPr>
          <w:b/>
          <w:bCs/>
          <w:lang w:val="en-GB"/>
        </w:rPr>
        <w:t>:</w:t>
      </w:r>
      <w:r w:rsidRPr="00E72954">
        <w:rPr>
          <w:lang w:val="en-GB"/>
        </w:rPr>
        <w:t xml:space="preserve"> Summary of themes and issues raised in the qualitative interviews influencing a household’s participation in the improved fallows research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2229"/>
        <w:gridCol w:w="5331"/>
        <w:gridCol w:w="1221"/>
        <w:gridCol w:w="1222"/>
        <w:gridCol w:w="1221"/>
        <w:gridCol w:w="1222"/>
      </w:tblGrid>
      <w:tr w:rsidR="00EB1D2B" w:rsidRPr="00E24C12" w14:paraId="6EA25ADB" w14:textId="77777777" w:rsidTr="00B37754">
        <w:trPr>
          <w:tblHeader/>
        </w:trPr>
        <w:tc>
          <w:tcPr>
            <w:tcW w:w="1512" w:type="dxa"/>
            <w:vMerge w:val="restart"/>
            <w:vAlign w:val="center"/>
          </w:tcPr>
          <w:p w14:paraId="5AF9FE1A" w14:textId="77777777" w:rsidR="00EB1D2B" w:rsidRPr="00E72954" w:rsidRDefault="00EB1D2B" w:rsidP="00B37754">
            <w:pPr>
              <w:spacing w:line="360" w:lineRule="auto"/>
              <w:jc w:val="center"/>
              <w:rPr>
                <w:lang w:val="en-GB"/>
              </w:rPr>
            </w:pPr>
            <w:r w:rsidRPr="00E72954">
              <w:rPr>
                <w:lang w:val="en-GB"/>
              </w:rPr>
              <w:t>Theme</w:t>
            </w:r>
          </w:p>
        </w:tc>
        <w:tc>
          <w:tcPr>
            <w:tcW w:w="2229" w:type="dxa"/>
            <w:vMerge w:val="restart"/>
            <w:vAlign w:val="center"/>
          </w:tcPr>
          <w:p w14:paraId="43960416" w14:textId="77777777" w:rsidR="00EB1D2B" w:rsidRPr="00E72954" w:rsidRDefault="00EB1D2B" w:rsidP="00B37754">
            <w:pPr>
              <w:spacing w:line="360" w:lineRule="auto"/>
              <w:jc w:val="center"/>
              <w:rPr>
                <w:lang w:val="en-GB"/>
              </w:rPr>
            </w:pPr>
            <w:r w:rsidRPr="00E72954">
              <w:rPr>
                <w:lang w:val="en-GB"/>
              </w:rPr>
              <w:t>Issue raised</w:t>
            </w:r>
          </w:p>
        </w:tc>
        <w:tc>
          <w:tcPr>
            <w:tcW w:w="5331" w:type="dxa"/>
            <w:vMerge w:val="restart"/>
            <w:vAlign w:val="center"/>
          </w:tcPr>
          <w:p w14:paraId="6D279542" w14:textId="77777777" w:rsidR="00EB1D2B" w:rsidRPr="00E72954" w:rsidRDefault="00EB1D2B" w:rsidP="00B37754">
            <w:pPr>
              <w:spacing w:line="360" w:lineRule="auto"/>
              <w:jc w:val="center"/>
              <w:rPr>
                <w:lang w:val="en-GB"/>
              </w:rPr>
            </w:pPr>
            <w:r w:rsidRPr="00E72954">
              <w:rPr>
                <w:lang w:val="en-GB"/>
              </w:rPr>
              <w:t>Influence on participation</w:t>
            </w:r>
          </w:p>
        </w:tc>
        <w:tc>
          <w:tcPr>
            <w:tcW w:w="4886" w:type="dxa"/>
            <w:gridSpan w:val="4"/>
            <w:vAlign w:val="center"/>
          </w:tcPr>
          <w:p w14:paraId="2295F9F1" w14:textId="308B0537" w:rsidR="00EB1D2B" w:rsidRPr="00E72954" w:rsidRDefault="00EB1D2B" w:rsidP="00B37754">
            <w:pPr>
              <w:spacing w:line="360" w:lineRule="auto"/>
              <w:jc w:val="center"/>
              <w:rPr>
                <w:lang w:val="en-GB" w:eastAsia="en-GB"/>
              </w:rPr>
            </w:pPr>
            <w:del w:id="0" w:author="Caulfield, Mark (ILRI)" w:date="2022-08-26T16:40:00Z">
              <w:r w:rsidRPr="00E72954" w:rsidDel="00E24C12">
                <w:rPr>
                  <w:lang w:val="en-GB" w:eastAsia="en-GB"/>
                </w:rPr>
                <w:delText>Mentioned by</w:delText>
              </w:r>
            </w:del>
            <w:ins w:id="1" w:author="Caulfield, Mark (ILRI)" w:date="2022-08-26T16:40:00Z">
              <w:r w:rsidR="00E24C12">
                <w:rPr>
                  <w:lang w:val="en-GB" w:eastAsia="en-GB"/>
                </w:rPr>
                <w:t xml:space="preserve">Issue raised by which </w:t>
              </w:r>
              <w:proofErr w:type="spellStart"/>
              <w:r w:rsidR="00E24C12">
                <w:rPr>
                  <w:lang w:val="en-GB" w:eastAsia="en-GB"/>
                </w:rPr>
                <w:t>participation</w:t>
              </w:r>
            </w:ins>
            <w:del w:id="2" w:author="Caulfield, Mark (ILRI)" w:date="2022-08-26T16:40:00Z">
              <w:r w:rsidRPr="00E72954" w:rsidDel="00E24C12">
                <w:rPr>
                  <w:lang w:val="en-GB" w:eastAsia="en-GB"/>
                </w:rPr>
                <w:delText xml:space="preserve"> (</w:delText>
              </w:r>
            </w:del>
            <w:r w:rsidRPr="00E72954">
              <w:rPr>
                <w:lang w:val="en-GB" w:eastAsia="en-GB"/>
              </w:rPr>
              <w:t>group</w:t>
            </w:r>
            <w:proofErr w:type="spellEnd"/>
            <w:del w:id="3" w:author="Caulfield, Mark (ILRI)" w:date="2022-08-26T16:40:00Z">
              <w:r w:rsidRPr="00E72954" w:rsidDel="00E24C12">
                <w:rPr>
                  <w:lang w:val="en-GB" w:eastAsia="en-GB"/>
                </w:rPr>
                <w:delText>)</w:delText>
              </w:r>
            </w:del>
          </w:p>
        </w:tc>
      </w:tr>
      <w:tr w:rsidR="00EB1D2B" w:rsidRPr="00E72954" w14:paraId="13822292" w14:textId="77777777" w:rsidTr="00B37754">
        <w:trPr>
          <w:tblHeader/>
        </w:trPr>
        <w:tc>
          <w:tcPr>
            <w:tcW w:w="1512" w:type="dxa"/>
            <w:vMerge/>
            <w:tcBorders>
              <w:bottom w:val="single" w:sz="4" w:space="0" w:color="auto"/>
            </w:tcBorders>
            <w:vAlign w:val="center"/>
          </w:tcPr>
          <w:p w14:paraId="65846843" w14:textId="77777777" w:rsidR="00EB1D2B" w:rsidRPr="00E72954" w:rsidRDefault="00EB1D2B" w:rsidP="00B37754">
            <w:pPr>
              <w:spacing w:line="360" w:lineRule="auto"/>
              <w:jc w:val="center"/>
              <w:rPr>
                <w:lang w:val="en-GB"/>
              </w:rPr>
            </w:pPr>
          </w:p>
        </w:tc>
        <w:tc>
          <w:tcPr>
            <w:tcW w:w="2229" w:type="dxa"/>
            <w:vMerge/>
            <w:tcBorders>
              <w:bottom w:val="single" w:sz="4" w:space="0" w:color="auto"/>
            </w:tcBorders>
            <w:vAlign w:val="center"/>
          </w:tcPr>
          <w:p w14:paraId="23A0B0FA" w14:textId="77777777" w:rsidR="00EB1D2B" w:rsidRPr="00E72954" w:rsidRDefault="00EB1D2B" w:rsidP="00B37754">
            <w:pPr>
              <w:spacing w:line="360" w:lineRule="auto"/>
              <w:jc w:val="center"/>
              <w:rPr>
                <w:lang w:val="en-GB"/>
              </w:rPr>
            </w:pPr>
          </w:p>
        </w:tc>
        <w:tc>
          <w:tcPr>
            <w:tcW w:w="5331" w:type="dxa"/>
            <w:vMerge/>
            <w:tcBorders>
              <w:bottom w:val="single" w:sz="4" w:space="0" w:color="auto"/>
            </w:tcBorders>
            <w:vAlign w:val="center"/>
          </w:tcPr>
          <w:p w14:paraId="66B22A1B" w14:textId="77777777" w:rsidR="00EB1D2B" w:rsidRPr="00E72954" w:rsidRDefault="00EB1D2B" w:rsidP="00B37754">
            <w:pPr>
              <w:spacing w:line="360" w:lineRule="auto"/>
              <w:jc w:val="center"/>
              <w:rPr>
                <w:lang w:val="en-GB"/>
              </w:rPr>
            </w:pPr>
          </w:p>
        </w:tc>
        <w:tc>
          <w:tcPr>
            <w:tcW w:w="1221" w:type="dxa"/>
            <w:tcBorders>
              <w:bottom w:val="single" w:sz="4" w:space="0" w:color="auto"/>
            </w:tcBorders>
            <w:vAlign w:val="center"/>
          </w:tcPr>
          <w:p w14:paraId="5C062BFE" w14:textId="77777777" w:rsidR="00EB1D2B" w:rsidRPr="00633EA7" w:rsidRDefault="00EB1D2B" w:rsidP="00B37754">
            <w:pPr>
              <w:spacing w:line="360" w:lineRule="auto"/>
              <w:jc w:val="center"/>
              <w:rPr>
                <w:sz w:val="18"/>
                <w:szCs w:val="18"/>
              </w:rPr>
            </w:pPr>
            <w:proofErr w:type="spellStart"/>
            <w:r w:rsidRPr="00E72954">
              <w:rPr>
                <w:sz w:val="18"/>
                <w:szCs w:val="18"/>
                <w:lang w:val="en-GB" w:eastAsia="en-GB"/>
              </w:rPr>
              <w:t>Participa</w:t>
            </w:r>
            <w:proofErr w:type="spellEnd"/>
            <w:r>
              <w:rPr>
                <w:sz w:val="18"/>
                <w:szCs w:val="18"/>
                <w:lang w:eastAsia="en-GB"/>
              </w:rPr>
              <w:t>n</w:t>
            </w:r>
            <w:r w:rsidRPr="00E72954">
              <w:rPr>
                <w:sz w:val="18"/>
                <w:szCs w:val="18"/>
                <w:lang w:val="en-GB" w:eastAsia="en-GB"/>
              </w:rPr>
              <w:t>t</w:t>
            </w:r>
            <w:r>
              <w:rPr>
                <w:sz w:val="18"/>
                <w:szCs w:val="18"/>
                <w:lang w:eastAsia="en-GB"/>
              </w:rPr>
              <w:t>s</w:t>
            </w:r>
          </w:p>
        </w:tc>
        <w:tc>
          <w:tcPr>
            <w:tcW w:w="1222" w:type="dxa"/>
            <w:tcBorders>
              <w:bottom w:val="single" w:sz="4" w:space="0" w:color="auto"/>
            </w:tcBorders>
            <w:vAlign w:val="center"/>
          </w:tcPr>
          <w:p w14:paraId="73D29579" w14:textId="77777777" w:rsidR="00EB1D2B" w:rsidRPr="00E72954" w:rsidRDefault="00EB1D2B" w:rsidP="00B37754">
            <w:pPr>
              <w:spacing w:line="360" w:lineRule="auto"/>
              <w:jc w:val="center"/>
              <w:rPr>
                <w:sz w:val="18"/>
                <w:szCs w:val="18"/>
                <w:lang w:val="en-GB"/>
              </w:rPr>
            </w:pPr>
            <w:r w:rsidRPr="00E72954">
              <w:rPr>
                <w:sz w:val="18"/>
                <w:szCs w:val="18"/>
                <w:lang w:val="en-GB" w:eastAsia="en-GB"/>
              </w:rPr>
              <w:t>Dropped-out</w:t>
            </w:r>
          </w:p>
        </w:tc>
        <w:tc>
          <w:tcPr>
            <w:tcW w:w="1221" w:type="dxa"/>
            <w:tcBorders>
              <w:bottom w:val="single" w:sz="4" w:space="0" w:color="auto"/>
            </w:tcBorders>
            <w:vAlign w:val="center"/>
          </w:tcPr>
          <w:p w14:paraId="70BD39DE" w14:textId="77777777" w:rsidR="00EB1D2B" w:rsidRPr="00E72954" w:rsidRDefault="00EB1D2B" w:rsidP="00B37754">
            <w:pPr>
              <w:spacing w:line="360" w:lineRule="auto"/>
              <w:jc w:val="center"/>
              <w:rPr>
                <w:sz w:val="18"/>
                <w:szCs w:val="18"/>
                <w:lang w:val="en-GB"/>
              </w:rPr>
            </w:pPr>
            <w:r w:rsidRPr="00E72954">
              <w:rPr>
                <w:sz w:val="18"/>
                <w:szCs w:val="18"/>
                <w:lang w:val="en-GB" w:eastAsia="en-GB"/>
              </w:rPr>
              <w:t>Meetings only</w:t>
            </w:r>
          </w:p>
        </w:tc>
        <w:tc>
          <w:tcPr>
            <w:tcW w:w="1222" w:type="dxa"/>
            <w:tcBorders>
              <w:bottom w:val="single" w:sz="4" w:space="0" w:color="auto"/>
            </w:tcBorders>
            <w:vAlign w:val="center"/>
          </w:tcPr>
          <w:p w14:paraId="2661DDAE" w14:textId="77777777" w:rsidR="00EB1D2B" w:rsidRPr="00633EA7" w:rsidRDefault="00EB1D2B" w:rsidP="00B37754">
            <w:pPr>
              <w:spacing w:line="360" w:lineRule="auto"/>
              <w:jc w:val="center"/>
              <w:rPr>
                <w:sz w:val="18"/>
                <w:szCs w:val="18"/>
              </w:rPr>
            </w:pPr>
            <w:r>
              <w:rPr>
                <w:sz w:val="18"/>
                <w:szCs w:val="18"/>
                <w:lang w:val="en-GB" w:eastAsia="en-GB"/>
              </w:rPr>
              <w:t>Non-Participant</w:t>
            </w:r>
            <w:r>
              <w:rPr>
                <w:sz w:val="18"/>
                <w:szCs w:val="18"/>
                <w:lang w:eastAsia="en-GB"/>
              </w:rPr>
              <w:t>s</w:t>
            </w:r>
          </w:p>
        </w:tc>
      </w:tr>
      <w:tr w:rsidR="00EB1D2B" w:rsidRPr="00E72954" w14:paraId="22979D73" w14:textId="77777777" w:rsidTr="00B37754">
        <w:trPr>
          <w:trHeight w:val="940"/>
        </w:trPr>
        <w:tc>
          <w:tcPr>
            <w:tcW w:w="1512" w:type="dxa"/>
            <w:vMerge w:val="restart"/>
            <w:vAlign w:val="center"/>
          </w:tcPr>
          <w:p w14:paraId="02750406" w14:textId="77777777" w:rsidR="00EB1D2B" w:rsidRPr="00E72954" w:rsidRDefault="00EB1D2B" w:rsidP="00B37754">
            <w:pPr>
              <w:spacing w:line="360" w:lineRule="auto"/>
              <w:rPr>
                <w:lang w:val="en-GB"/>
              </w:rPr>
            </w:pPr>
            <w:r w:rsidRPr="00E72954">
              <w:rPr>
                <w:lang w:val="en-GB"/>
              </w:rPr>
              <w:t>HH and livelihood characteristics</w:t>
            </w:r>
          </w:p>
        </w:tc>
        <w:tc>
          <w:tcPr>
            <w:tcW w:w="2229" w:type="dxa"/>
            <w:vAlign w:val="center"/>
          </w:tcPr>
          <w:p w14:paraId="5E280A82" w14:textId="77777777" w:rsidR="00EB1D2B" w:rsidRPr="00E72954" w:rsidRDefault="00EB1D2B" w:rsidP="00B37754">
            <w:pPr>
              <w:spacing w:line="360" w:lineRule="auto"/>
              <w:rPr>
                <w:lang w:val="en-GB"/>
              </w:rPr>
            </w:pPr>
            <w:r w:rsidRPr="00E72954">
              <w:rPr>
                <w:lang w:val="en-GB"/>
              </w:rPr>
              <w:t xml:space="preserve">HH size </w:t>
            </w:r>
          </w:p>
        </w:tc>
        <w:tc>
          <w:tcPr>
            <w:tcW w:w="5331" w:type="dxa"/>
            <w:vAlign w:val="center"/>
          </w:tcPr>
          <w:p w14:paraId="4127FD23" w14:textId="77777777" w:rsidR="00EB1D2B" w:rsidRPr="00E72954" w:rsidRDefault="00EB1D2B" w:rsidP="00B37754">
            <w:pPr>
              <w:spacing w:line="360" w:lineRule="auto"/>
              <w:rPr>
                <w:sz w:val="20"/>
                <w:szCs w:val="20"/>
                <w:lang w:val="en-GB"/>
              </w:rPr>
            </w:pPr>
            <w:r w:rsidRPr="00E72954">
              <w:rPr>
                <w:sz w:val="20"/>
                <w:szCs w:val="20"/>
                <w:lang w:val="en-GB"/>
              </w:rPr>
              <w:t xml:space="preserve">The larger the HH size the more likely the HH is to participate in the trials. This is likely a result of the association with access to </w:t>
            </w:r>
            <w:proofErr w:type="spellStart"/>
            <w:r w:rsidRPr="00E72954">
              <w:rPr>
                <w:sz w:val="20"/>
                <w:szCs w:val="20"/>
                <w:lang w:val="en-GB"/>
              </w:rPr>
              <w:t>labor</w:t>
            </w:r>
            <w:proofErr w:type="spellEnd"/>
            <w:r w:rsidRPr="00E72954">
              <w:rPr>
                <w:sz w:val="20"/>
                <w:szCs w:val="20"/>
                <w:lang w:val="en-GB"/>
              </w:rPr>
              <w:t>.</w:t>
            </w:r>
          </w:p>
        </w:tc>
        <w:tc>
          <w:tcPr>
            <w:tcW w:w="1221" w:type="dxa"/>
            <w:vAlign w:val="center"/>
          </w:tcPr>
          <w:p w14:paraId="36270560"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12060FAA" w14:textId="77777777" w:rsidR="00EB1D2B" w:rsidRPr="004127F9" w:rsidRDefault="00EB1D2B" w:rsidP="00B37754">
            <w:pPr>
              <w:spacing w:line="360" w:lineRule="auto"/>
              <w:jc w:val="center"/>
              <w:rPr>
                <w:sz w:val="20"/>
                <w:szCs w:val="20"/>
              </w:rPr>
            </w:pPr>
            <w:r>
              <w:rPr>
                <w:sz w:val="20"/>
                <w:szCs w:val="20"/>
              </w:rPr>
              <w:t>X</w:t>
            </w:r>
          </w:p>
        </w:tc>
        <w:tc>
          <w:tcPr>
            <w:tcW w:w="1221" w:type="dxa"/>
            <w:vAlign w:val="center"/>
          </w:tcPr>
          <w:p w14:paraId="0D93B3CB"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76652DB6" w14:textId="77777777" w:rsidR="00EB1D2B" w:rsidRPr="00A06DFC" w:rsidRDefault="00EB1D2B" w:rsidP="00B37754">
            <w:pPr>
              <w:spacing w:line="360" w:lineRule="auto"/>
              <w:jc w:val="center"/>
              <w:rPr>
                <w:sz w:val="20"/>
                <w:szCs w:val="20"/>
              </w:rPr>
            </w:pPr>
            <w:r>
              <w:rPr>
                <w:sz w:val="20"/>
                <w:szCs w:val="20"/>
              </w:rPr>
              <w:t>X</w:t>
            </w:r>
          </w:p>
        </w:tc>
      </w:tr>
      <w:tr w:rsidR="00EB1D2B" w:rsidRPr="00E72954" w14:paraId="24620FE6" w14:textId="77777777" w:rsidTr="00B37754">
        <w:tc>
          <w:tcPr>
            <w:tcW w:w="1512" w:type="dxa"/>
            <w:vMerge/>
          </w:tcPr>
          <w:p w14:paraId="2D8001D8" w14:textId="77777777" w:rsidR="00EB1D2B" w:rsidRPr="00E72954" w:rsidRDefault="00EB1D2B" w:rsidP="00B37754">
            <w:pPr>
              <w:spacing w:line="360" w:lineRule="auto"/>
              <w:rPr>
                <w:lang w:val="en-GB"/>
              </w:rPr>
            </w:pPr>
          </w:p>
        </w:tc>
        <w:tc>
          <w:tcPr>
            <w:tcW w:w="2229" w:type="dxa"/>
            <w:vAlign w:val="center"/>
          </w:tcPr>
          <w:p w14:paraId="22D396BC" w14:textId="77777777" w:rsidR="00EB1D2B" w:rsidRPr="00E72954" w:rsidRDefault="00EB1D2B" w:rsidP="00B37754">
            <w:pPr>
              <w:spacing w:line="360" w:lineRule="auto"/>
              <w:rPr>
                <w:lang w:val="en-GB"/>
              </w:rPr>
            </w:pPr>
            <w:r w:rsidRPr="00E72954">
              <w:rPr>
                <w:lang w:val="en-GB"/>
              </w:rPr>
              <w:t>Off-farm income/livelihood diversification</w:t>
            </w:r>
          </w:p>
        </w:tc>
        <w:tc>
          <w:tcPr>
            <w:tcW w:w="5331" w:type="dxa"/>
            <w:vAlign w:val="center"/>
          </w:tcPr>
          <w:p w14:paraId="2A4A66EA" w14:textId="77777777" w:rsidR="00EB1D2B" w:rsidRPr="00E72954" w:rsidRDefault="00EB1D2B" w:rsidP="00B37754">
            <w:pPr>
              <w:spacing w:line="360" w:lineRule="auto"/>
              <w:rPr>
                <w:sz w:val="20"/>
                <w:szCs w:val="20"/>
                <w:lang w:val="en-GB"/>
              </w:rPr>
            </w:pPr>
            <w:r w:rsidRPr="00E72954">
              <w:rPr>
                <w:sz w:val="20"/>
                <w:szCs w:val="20"/>
                <w:lang w:val="en-GB"/>
              </w:rPr>
              <w:t xml:space="preserve">The more HHs incorporate off-farm income/livelihood activities as part of their livelihood strategies, the less likely they are to participate in the trials. Part of the reason for this is the effect on access to </w:t>
            </w:r>
            <w:proofErr w:type="spellStart"/>
            <w:r w:rsidRPr="00E72954">
              <w:rPr>
                <w:sz w:val="20"/>
                <w:szCs w:val="20"/>
                <w:lang w:val="en-GB"/>
              </w:rPr>
              <w:t>labor</w:t>
            </w:r>
            <w:proofErr w:type="spellEnd"/>
            <w:r w:rsidRPr="00E72954">
              <w:rPr>
                <w:sz w:val="20"/>
                <w:szCs w:val="20"/>
                <w:lang w:val="en-GB"/>
              </w:rPr>
              <w:t>. It may also possibly be related to increased access to financial resources enabling greater access to farm inputs (agricultural and livestock).</w:t>
            </w:r>
          </w:p>
        </w:tc>
        <w:tc>
          <w:tcPr>
            <w:tcW w:w="1221" w:type="dxa"/>
            <w:vAlign w:val="center"/>
          </w:tcPr>
          <w:p w14:paraId="035AF6D4"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53BBD1FF" w14:textId="77777777" w:rsidR="00EB1D2B" w:rsidRPr="004127F9" w:rsidRDefault="00EB1D2B" w:rsidP="00B37754">
            <w:pPr>
              <w:spacing w:line="360" w:lineRule="auto"/>
              <w:jc w:val="center"/>
              <w:rPr>
                <w:sz w:val="20"/>
                <w:szCs w:val="20"/>
              </w:rPr>
            </w:pPr>
            <w:r>
              <w:rPr>
                <w:sz w:val="20"/>
                <w:szCs w:val="20"/>
              </w:rPr>
              <w:t>X</w:t>
            </w:r>
          </w:p>
        </w:tc>
        <w:tc>
          <w:tcPr>
            <w:tcW w:w="1221" w:type="dxa"/>
            <w:vAlign w:val="center"/>
          </w:tcPr>
          <w:p w14:paraId="6773F934"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672C2A5D" w14:textId="77777777" w:rsidR="00EB1D2B" w:rsidRPr="004127F9" w:rsidRDefault="00EB1D2B" w:rsidP="00B37754">
            <w:pPr>
              <w:spacing w:line="360" w:lineRule="auto"/>
              <w:jc w:val="center"/>
              <w:rPr>
                <w:sz w:val="20"/>
                <w:szCs w:val="20"/>
              </w:rPr>
            </w:pPr>
            <w:r>
              <w:rPr>
                <w:sz w:val="20"/>
                <w:szCs w:val="20"/>
              </w:rPr>
              <w:t>X</w:t>
            </w:r>
          </w:p>
        </w:tc>
      </w:tr>
      <w:tr w:rsidR="00EB1D2B" w:rsidRPr="00E72954" w14:paraId="60D23E86" w14:textId="77777777" w:rsidTr="00B37754">
        <w:trPr>
          <w:trHeight w:val="1294"/>
        </w:trPr>
        <w:tc>
          <w:tcPr>
            <w:tcW w:w="1512" w:type="dxa"/>
            <w:vMerge/>
          </w:tcPr>
          <w:p w14:paraId="6108A36C" w14:textId="77777777" w:rsidR="00EB1D2B" w:rsidRPr="00E72954" w:rsidRDefault="00EB1D2B" w:rsidP="00B37754">
            <w:pPr>
              <w:spacing w:line="360" w:lineRule="auto"/>
              <w:rPr>
                <w:lang w:val="en-GB"/>
              </w:rPr>
            </w:pPr>
          </w:p>
        </w:tc>
        <w:tc>
          <w:tcPr>
            <w:tcW w:w="2229" w:type="dxa"/>
            <w:vAlign w:val="center"/>
          </w:tcPr>
          <w:p w14:paraId="23726145" w14:textId="77777777" w:rsidR="00EB1D2B" w:rsidRPr="00E72954" w:rsidRDefault="00EB1D2B" w:rsidP="00B37754">
            <w:pPr>
              <w:spacing w:line="360" w:lineRule="auto"/>
              <w:rPr>
                <w:lang w:val="en-GB"/>
              </w:rPr>
            </w:pPr>
            <w:r w:rsidRPr="00E72954">
              <w:rPr>
                <w:lang w:val="en-GB"/>
              </w:rPr>
              <w:t>Lifecycle stage</w:t>
            </w:r>
          </w:p>
        </w:tc>
        <w:tc>
          <w:tcPr>
            <w:tcW w:w="5331" w:type="dxa"/>
            <w:vAlign w:val="center"/>
          </w:tcPr>
          <w:p w14:paraId="760A5148" w14:textId="77777777" w:rsidR="00EB1D2B" w:rsidRPr="00E72954" w:rsidRDefault="00EB1D2B" w:rsidP="00B37754">
            <w:pPr>
              <w:spacing w:line="360" w:lineRule="auto"/>
              <w:rPr>
                <w:sz w:val="20"/>
                <w:szCs w:val="20"/>
                <w:lang w:val="en-GB"/>
              </w:rPr>
            </w:pPr>
            <w:r w:rsidRPr="00E72954">
              <w:rPr>
                <w:sz w:val="20"/>
                <w:szCs w:val="20"/>
                <w:lang w:val="en-GB"/>
              </w:rPr>
              <w:t>Closely related to HH size and age of heads of HH, it appears that younger and older HHs are less likely to participate in the trials, while established HHs with older children are the most likely to participate in trials.</w:t>
            </w:r>
          </w:p>
        </w:tc>
        <w:tc>
          <w:tcPr>
            <w:tcW w:w="1221" w:type="dxa"/>
            <w:vAlign w:val="center"/>
          </w:tcPr>
          <w:p w14:paraId="04DD205C"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322F1DCC" w14:textId="77777777" w:rsidR="00EB1D2B" w:rsidRPr="004127F9" w:rsidRDefault="00EB1D2B" w:rsidP="00B37754">
            <w:pPr>
              <w:spacing w:line="360" w:lineRule="auto"/>
              <w:jc w:val="center"/>
              <w:rPr>
                <w:sz w:val="20"/>
                <w:szCs w:val="20"/>
              </w:rPr>
            </w:pPr>
            <w:r>
              <w:rPr>
                <w:sz w:val="20"/>
                <w:szCs w:val="20"/>
              </w:rPr>
              <w:t>X</w:t>
            </w:r>
          </w:p>
        </w:tc>
        <w:tc>
          <w:tcPr>
            <w:tcW w:w="1221" w:type="dxa"/>
            <w:vAlign w:val="center"/>
          </w:tcPr>
          <w:p w14:paraId="5496F3AC"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3E0F0226" w14:textId="77777777" w:rsidR="00EB1D2B" w:rsidRPr="004127F9" w:rsidRDefault="00EB1D2B" w:rsidP="00B37754">
            <w:pPr>
              <w:spacing w:line="360" w:lineRule="auto"/>
              <w:jc w:val="center"/>
              <w:rPr>
                <w:sz w:val="20"/>
                <w:szCs w:val="20"/>
              </w:rPr>
            </w:pPr>
            <w:r>
              <w:rPr>
                <w:sz w:val="20"/>
                <w:szCs w:val="20"/>
              </w:rPr>
              <w:t>X</w:t>
            </w:r>
          </w:p>
        </w:tc>
      </w:tr>
      <w:tr w:rsidR="00EB1D2B" w:rsidRPr="00E72954" w14:paraId="74BC0849" w14:textId="77777777" w:rsidTr="00B37754">
        <w:trPr>
          <w:trHeight w:val="875"/>
        </w:trPr>
        <w:tc>
          <w:tcPr>
            <w:tcW w:w="1512" w:type="dxa"/>
            <w:vMerge/>
          </w:tcPr>
          <w:p w14:paraId="7CB588E5" w14:textId="77777777" w:rsidR="00EB1D2B" w:rsidRPr="00E72954" w:rsidRDefault="00EB1D2B" w:rsidP="00B37754">
            <w:pPr>
              <w:spacing w:line="360" w:lineRule="auto"/>
              <w:rPr>
                <w:lang w:val="en-GB"/>
              </w:rPr>
            </w:pPr>
          </w:p>
        </w:tc>
        <w:tc>
          <w:tcPr>
            <w:tcW w:w="2229" w:type="dxa"/>
            <w:vAlign w:val="center"/>
          </w:tcPr>
          <w:p w14:paraId="5B51C0CF" w14:textId="77777777" w:rsidR="00EB1D2B" w:rsidRPr="00E72954" w:rsidRDefault="00EB1D2B" w:rsidP="00B37754">
            <w:pPr>
              <w:spacing w:line="360" w:lineRule="auto"/>
              <w:rPr>
                <w:lang w:val="en-GB"/>
              </w:rPr>
            </w:pPr>
            <w:r w:rsidRPr="00E72954">
              <w:rPr>
                <w:lang w:val="en-GB"/>
              </w:rPr>
              <w:t>Vulnerability/resource endowment</w:t>
            </w:r>
          </w:p>
        </w:tc>
        <w:tc>
          <w:tcPr>
            <w:tcW w:w="5331" w:type="dxa"/>
            <w:vAlign w:val="center"/>
          </w:tcPr>
          <w:p w14:paraId="6A5EBCB5" w14:textId="77777777" w:rsidR="00EB1D2B" w:rsidRPr="00E72954" w:rsidRDefault="00EB1D2B" w:rsidP="00B37754">
            <w:pPr>
              <w:spacing w:line="360" w:lineRule="auto"/>
              <w:rPr>
                <w:sz w:val="20"/>
                <w:szCs w:val="20"/>
                <w:lang w:val="en-GB"/>
              </w:rPr>
            </w:pPr>
            <w:r w:rsidRPr="00E72954">
              <w:rPr>
                <w:sz w:val="20"/>
                <w:szCs w:val="20"/>
                <w:lang w:val="en-GB"/>
              </w:rPr>
              <w:t>More vulnerable HHs and HHs with fewer resources are less likely to participate in trials.</w:t>
            </w:r>
          </w:p>
        </w:tc>
        <w:tc>
          <w:tcPr>
            <w:tcW w:w="1221" w:type="dxa"/>
            <w:vAlign w:val="center"/>
          </w:tcPr>
          <w:p w14:paraId="4F7A6117"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24EB9A6E" w14:textId="77777777" w:rsidR="00EB1D2B" w:rsidRPr="004127F9" w:rsidRDefault="00EB1D2B" w:rsidP="00B37754">
            <w:pPr>
              <w:spacing w:line="360" w:lineRule="auto"/>
              <w:jc w:val="center"/>
              <w:rPr>
                <w:sz w:val="20"/>
                <w:szCs w:val="20"/>
              </w:rPr>
            </w:pPr>
            <w:r>
              <w:rPr>
                <w:sz w:val="20"/>
                <w:szCs w:val="20"/>
              </w:rPr>
              <w:t>X</w:t>
            </w:r>
          </w:p>
        </w:tc>
        <w:tc>
          <w:tcPr>
            <w:tcW w:w="1221" w:type="dxa"/>
            <w:vAlign w:val="center"/>
          </w:tcPr>
          <w:p w14:paraId="7D903716"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209E51FD" w14:textId="77777777" w:rsidR="00EB1D2B" w:rsidRPr="00E72954" w:rsidRDefault="00EB1D2B" w:rsidP="00B37754">
            <w:pPr>
              <w:spacing w:line="360" w:lineRule="auto"/>
              <w:jc w:val="center"/>
              <w:rPr>
                <w:sz w:val="20"/>
                <w:szCs w:val="20"/>
                <w:lang w:val="en-GB"/>
              </w:rPr>
            </w:pPr>
          </w:p>
        </w:tc>
      </w:tr>
      <w:tr w:rsidR="00EB1D2B" w:rsidRPr="00E72954" w14:paraId="121020B7" w14:textId="77777777" w:rsidTr="00B37754">
        <w:trPr>
          <w:trHeight w:val="726"/>
        </w:trPr>
        <w:tc>
          <w:tcPr>
            <w:tcW w:w="1512" w:type="dxa"/>
            <w:vMerge w:val="restart"/>
            <w:tcBorders>
              <w:top w:val="dotted" w:sz="4" w:space="0" w:color="auto"/>
            </w:tcBorders>
            <w:vAlign w:val="center"/>
          </w:tcPr>
          <w:p w14:paraId="6C96CD41" w14:textId="77777777" w:rsidR="00EB1D2B" w:rsidRPr="00E72954" w:rsidRDefault="00EB1D2B" w:rsidP="00B37754">
            <w:pPr>
              <w:spacing w:line="360" w:lineRule="auto"/>
              <w:rPr>
                <w:lang w:val="en-GB"/>
              </w:rPr>
            </w:pPr>
            <w:r w:rsidRPr="00E72954">
              <w:rPr>
                <w:lang w:val="en-GB"/>
              </w:rPr>
              <w:lastRenderedPageBreak/>
              <w:t>Individual characteristics</w:t>
            </w:r>
          </w:p>
        </w:tc>
        <w:tc>
          <w:tcPr>
            <w:tcW w:w="2229" w:type="dxa"/>
            <w:tcBorders>
              <w:top w:val="dotted" w:sz="4" w:space="0" w:color="auto"/>
            </w:tcBorders>
            <w:vAlign w:val="center"/>
          </w:tcPr>
          <w:p w14:paraId="704D36D0" w14:textId="77777777" w:rsidR="00EB1D2B" w:rsidRPr="00E72954" w:rsidRDefault="00EB1D2B" w:rsidP="00B37754">
            <w:pPr>
              <w:spacing w:line="360" w:lineRule="auto"/>
              <w:rPr>
                <w:lang w:val="en-GB"/>
              </w:rPr>
            </w:pPr>
            <w:r w:rsidRPr="00E72954">
              <w:rPr>
                <w:lang w:val="en-GB"/>
              </w:rPr>
              <w:t>Interest</w:t>
            </w:r>
          </w:p>
        </w:tc>
        <w:tc>
          <w:tcPr>
            <w:tcW w:w="5331" w:type="dxa"/>
            <w:tcBorders>
              <w:top w:val="dotted" w:sz="4" w:space="0" w:color="auto"/>
            </w:tcBorders>
            <w:vAlign w:val="center"/>
          </w:tcPr>
          <w:p w14:paraId="5D3CC1AC" w14:textId="77777777" w:rsidR="00EB1D2B" w:rsidRPr="00E72954" w:rsidRDefault="00EB1D2B" w:rsidP="00B37754">
            <w:pPr>
              <w:spacing w:line="360" w:lineRule="auto"/>
              <w:rPr>
                <w:sz w:val="20"/>
                <w:szCs w:val="20"/>
                <w:lang w:val="en-GB"/>
              </w:rPr>
            </w:pPr>
            <w:r w:rsidRPr="00E72954">
              <w:rPr>
                <w:sz w:val="20"/>
                <w:szCs w:val="20"/>
                <w:lang w:val="en-GB"/>
              </w:rPr>
              <w:t>Individual, personal reasons for participation in the experimental trials.</w:t>
            </w:r>
          </w:p>
        </w:tc>
        <w:tc>
          <w:tcPr>
            <w:tcW w:w="1221" w:type="dxa"/>
            <w:tcBorders>
              <w:top w:val="dotted" w:sz="4" w:space="0" w:color="auto"/>
            </w:tcBorders>
            <w:vAlign w:val="center"/>
          </w:tcPr>
          <w:p w14:paraId="7EDEC3EA" w14:textId="77777777" w:rsidR="00EB1D2B" w:rsidRPr="004127F9"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430EDF72" w14:textId="77777777" w:rsidR="00EB1D2B" w:rsidRPr="004127F9" w:rsidRDefault="00EB1D2B" w:rsidP="00B37754">
            <w:pPr>
              <w:spacing w:line="360" w:lineRule="auto"/>
              <w:jc w:val="center"/>
              <w:rPr>
                <w:sz w:val="20"/>
                <w:szCs w:val="20"/>
              </w:rPr>
            </w:pPr>
            <w:r>
              <w:rPr>
                <w:sz w:val="20"/>
                <w:szCs w:val="20"/>
              </w:rPr>
              <w:t>X</w:t>
            </w:r>
          </w:p>
        </w:tc>
        <w:tc>
          <w:tcPr>
            <w:tcW w:w="1221" w:type="dxa"/>
            <w:tcBorders>
              <w:top w:val="dotted" w:sz="4" w:space="0" w:color="auto"/>
            </w:tcBorders>
            <w:vAlign w:val="center"/>
          </w:tcPr>
          <w:p w14:paraId="2C9EE092" w14:textId="77777777" w:rsidR="00EB1D2B" w:rsidRPr="004127F9"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661A17CE" w14:textId="77777777" w:rsidR="00EB1D2B" w:rsidRPr="00E72954" w:rsidRDefault="00EB1D2B" w:rsidP="00B37754">
            <w:pPr>
              <w:spacing w:line="360" w:lineRule="auto"/>
              <w:jc w:val="center"/>
              <w:rPr>
                <w:sz w:val="20"/>
                <w:szCs w:val="20"/>
                <w:lang w:val="en-GB"/>
              </w:rPr>
            </w:pPr>
          </w:p>
        </w:tc>
      </w:tr>
      <w:tr w:rsidR="00EB1D2B" w:rsidRPr="00E72954" w14:paraId="340A4D0C" w14:textId="77777777" w:rsidTr="00B37754">
        <w:tc>
          <w:tcPr>
            <w:tcW w:w="1512" w:type="dxa"/>
            <w:vMerge/>
          </w:tcPr>
          <w:p w14:paraId="0FC3CF05" w14:textId="77777777" w:rsidR="00EB1D2B" w:rsidRPr="00E72954" w:rsidRDefault="00EB1D2B" w:rsidP="00B37754">
            <w:pPr>
              <w:spacing w:line="360" w:lineRule="auto"/>
              <w:rPr>
                <w:lang w:val="en-GB"/>
              </w:rPr>
            </w:pPr>
          </w:p>
        </w:tc>
        <w:tc>
          <w:tcPr>
            <w:tcW w:w="2229" w:type="dxa"/>
            <w:vAlign w:val="center"/>
          </w:tcPr>
          <w:p w14:paraId="65E9B1AE" w14:textId="77777777" w:rsidR="00EB1D2B" w:rsidRPr="00E72954" w:rsidRDefault="00EB1D2B" w:rsidP="00B37754">
            <w:pPr>
              <w:spacing w:line="360" w:lineRule="auto"/>
              <w:rPr>
                <w:lang w:val="en-GB"/>
              </w:rPr>
            </w:pPr>
            <w:r w:rsidRPr="00E72954">
              <w:rPr>
                <w:lang w:val="en-GB"/>
              </w:rPr>
              <w:t>Disinterest</w:t>
            </w:r>
          </w:p>
        </w:tc>
        <w:tc>
          <w:tcPr>
            <w:tcW w:w="5331" w:type="dxa"/>
            <w:vAlign w:val="center"/>
          </w:tcPr>
          <w:p w14:paraId="51524942" w14:textId="77777777" w:rsidR="00EB1D2B" w:rsidRPr="00E72954" w:rsidRDefault="00EB1D2B" w:rsidP="00B37754">
            <w:pPr>
              <w:spacing w:line="360" w:lineRule="auto"/>
              <w:rPr>
                <w:sz w:val="20"/>
                <w:szCs w:val="20"/>
                <w:lang w:val="en-GB"/>
              </w:rPr>
            </w:pPr>
            <w:r w:rsidRPr="00E72954">
              <w:rPr>
                <w:sz w:val="20"/>
                <w:szCs w:val="20"/>
                <w:lang w:val="en-GB"/>
              </w:rPr>
              <w:t xml:space="preserve">Individual, personal reasons for </w:t>
            </w:r>
            <w:r w:rsidRPr="00E72954">
              <w:rPr>
                <w:sz w:val="20"/>
                <w:szCs w:val="20"/>
                <w:u w:val="single"/>
                <w:lang w:val="en-GB"/>
              </w:rPr>
              <w:t>not</w:t>
            </w:r>
            <w:r w:rsidRPr="00E72954">
              <w:rPr>
                <w:sz w:val="20"/>
                <w:szCs w:val="20"/>
                <w:lang w:val="en-GB"/>
              </w:rPr>
              <w:t xml:space="preserve"> participating in the experimental trials.</w:t>
            </w:r>
          </w:p>
        </w:tc>
        <w:tc>
          <w:tcPr>
            <w:tcW w:w="1221" w:type="dxa"/>
            <w:vAlign w:val="center"/>
          </w:tcPr>
          <w:p w14:paraId="5CD15C24" w14:textId="77777777" w:rsidR="00EB1D2B" w:rsidRPr="004127F9" w:rsidRDefault="00EB1D2B" w:rsidP="00B37754">
            <w:pPr>
              <w:spacing w:line="360" w:lineRule="auto"/>
              <w:jc w:val="center"/>
              <w:rPr>
                <w:sz w:val="20"/>
                <w:szCs w:val="20"/>
              </w:rPr>
            </w:pPr>
            <w:r>
              <w:rPr>
                <w:sz w:val="20"/>
                <w:szCs w:val="20"/>
              </w:rPr>
              <w:t>X</w:t>
            </w:r>
          </w:p>
        </w:tc>
        <w:tc>
          <w:tcPr>
            <w:tcW w:w="1222" w:type="dxa"/>
            <w:vAlign w:val="center"/>
          </w:tcPr>
          <w:p w14:paraId="66C8B1E2" w14:textId="77777777" w:rsidR="00EB1D2B" w:rsidRPr="00E72954" w:rsidRDefault="00EB1D2B" w:rsidP="00B37754">
            <w:pPr>
              <w:spacing w:line="360" w:lineRule="auto"/>
              <w:jc w:val="center"/>
              <w:rPr>
                <w:sz w:val="20"/>
                <w:szCs w:val="20"/>
                <w:lang w:val="en-GB"/>
              </w:rPr>
            </w:pPr>
          </w:p>
        </w:tc>
        <w:tc>
          <w:tcPr>
            <w:tcW w:w="1221" w:type="dxa"/>
            <w:vAlign w:val="center"/>
          </w:tcPr>
          <w:p w14:paraId="3C5D1F04" w14:textId="77777777" w:rsidR="00EB1D2B" w:rsidRPr="00E72954" w:rsidRDefault="00EB1D2B" w:rsidP="00B37754">
            <w:pPr>
              <w:spacing w:line="360" w:lineRule="auto"/>
              <w:jc w:val="center"/>
              <w:rPr>
                <w:sz w:val="20"/>
                <w:szCs w:val="20"/>
                <w:lang w:val="en-GB"/>
              </w:rPr>
            </w:pPr>
          </w:p>
        </w:tc>
        <w:tc>
          <w:tcPr>
            <w:tcW w:w="1222" w:type="dxa"/>
            <w:vAlign w:val="center"/>
          </w:tcPr>
          <w:p w14:paraId="5B7BB637" w14:textId="77777777" w:rsidR="00EB1D2B" w:rsidRPr="00E72954" w:rsidRDefault="00EB1D2B" w:rsidP="00B37754">
            <w:pPr>
              <w:spacing w:line="360" w:lineRule="auto"/>
              <w:jc w:val="center"/>
              <w:rPr>
                <w:sz w:val="20"/>
                <w:szCs w:val="20"/>
                <w:lang w:val="en-GB"/>
              </w:rPr>
            </w:pPr>
          </w:p>
        </w:tc>
      </w:tr>
      <w:tr w:rsidR="00EB1D2B" w:rsidRPr="00E72954" w14:paraId="6A6012D2" w14:textId="77777777" w:rsidTr="00B37754">
        <w:trPr>
          <w:trHeight w:val="780"/>
        </w:trPr>
        <w:tc>
          <w:tcPr>
            <w:tcW w:w="1512" w:type="dxa"/>
            <w:vMerge/>
            <w:tcBorders>
              <w:bottom w:val="dotted" w:sz="4" w:space="0" w:color="auto"/>
            </w:tcBorders>
          </w:tcPr>
          <w:p w14:paraId="0A3AA2E0" w14:textId="77777777" w:rsidR="00EB1D2B" w:rsidRPr="00E72954" w:rsidRDefault="00EB1D2B" w:rsidP="00B37754">
            <w:pPr>
              <w:spacing w:line="360" w:lineRule="auto"/>
              <w:rPr>
                <w:lang w:val="en-GB"/>
              </w:rPr>
            </w:pPr>
          </w:p>
        </w:tc>
        <w:tc>
          <w:tcPr>
            <w:tcW w:w="2229" w:type="dxa"/>
            <w:tcBorders>
              <w:bottom w:val="dotted" w:sz="4" w:space="0" w:color="auto"/>
            </w:tcBorders>
            <w:vAlign w:val="center"/>
          </w:tcPr>
          <w:p w14:paraId="068712DE" w14:textId="77777777" w:rsidR="00EB1D2B" w:rsidRPr="00E72954" w:rsidRDefault="00EB1D2B" w:rsidP="00B37754">
            <w:pPr>
              <w:spacing w:line="360" w:lineRule="auto"/>
              <w:rPr>
                <w:lang w:val="en-GB"/>
              </w:rPr>
            </w:pPr>
            <w:r w:rsidRPr="00E72954">
              <w:rPr>
                <w:lang w:val="en-GB"/>
              </w:rPr>
              <w:t>Paternalism</w:t>
            </w:r>
          </w:p>
        </w:tc>
        <w:tc>
          <w:tcPr>
            <w:tcW w:w="5331" w:type="dxa"/>
            <w:tcBorders>
              <w:bottom w:val="dotted" w:sz="4" w:space="0" w:color="auto"/>
            </w:tcBorders>
            <w:vAlign w:val="center"/>
          </w:tcPr>
          <w:p w14:paraId="06EB7790" w14:textId="77777777" w:rsidR="00EB1D2B" w:rsidRPr="00E72954" w:rsidRDefault="00EB1D2B" w:rsidP="00B37754">
            <w:pPr>
              <w:spacing w:line="360" w:lineRule="auto"/>
              <w:rPr>
                <w:sz w:val="20"/>
                <w:szCs w:val="20"/>
                <w:lang w:val="en-GB"/>
              </w:rPr>
            </w:pPr>
            <w:r w:rsidRPr="00E72954">
              <w:rPr>
                <w:sz w:val="20"/>
                <w:szCs w:val="20"/>
                <w:lang w:val="en-GB"/>
              </w:rPr>
              <w:t>There is growing concern that community members are not participating in participatory research projects as previous interventions have created expectations of receiving aid “gifts” and “donations”.</w:t>
            </w:r>
          </w:p>
        </w:tc>
        <w:tc>
          <w:tcPr>
            <w:tcW w:w="1221" w:type="dxa"/>
            <w:tcBorders>
              <w:bottom w:val="dotted" w:sz="4" w:space="0" w:color="auto"/>
            </w:tcBorders>
            <w:vAlign w:val="center"/>
          </w:tcPr>
          <w:p w14:paraId="12568989" w14:textId="77777777" w:rsidR="00EB1D2B" w:rsidRPr="004127F9"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1CE7056B" w14:textId="77777777" w:rsidR="00EB1D2B" w:rsidRPr="004127F9" w:rsidRDefault="00EB1D2B" w:rsidP="00B37754">
            <w:pPr>
              <w:spacing w:line="360" w:lineRule="auto"/>
              <w:jc w:val="center"/>
              <w:rPr>
                <w:sz w:val="20"/>
                <w:szCs w:val="20"/>
              </w:rPr>
            </w:pPr>
            <w:r>
              <w:rPr>
                <w:sz w:val="20"/>
                <w:szCs w:val="20"/>
              </w:rPr>
              <w:t>X</w:t>
            </w:r>
          </w:p>
        </w:tc>
        <w:tc>
          <w:tcPr>
            <w:tcW w:w="1221" w:type="dxa"/>
            <w:tcBorders>
              <w:bottom w:val="dotted" w:sz="4" w:space="0" w:color="auto"/>
            </w:tcBorders>
            <w:vAlign w:val="center"/>
          </w:tcPr>
          <w:p w14:paraId="65C799A2" w14:textId="77777777" w:rsidR="00EB1D2B" w:rsidRPr="004127F9"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355DCBCC" w14:textId="77777777" w:rsidR="00EB1D2B" w:rsidRPr="00E72954" w:rsidRDefault="00EB1D2B" w:rsidP="00B37754">
            <w:pPr>
              <w:spacing w:line="360" w:lineRule="auto"/>
              <w:jc w:val="center"/>
              <w:rPr>
                <w:sz w:val="20"/>
                <w:szCs w:val="20"/>
                <w:lang w:val="en-GB"/>
              </w:rPr>
            </w:pPr>
          </w:p>
        </w:tc>
      </w:tr>
      <w:tr w:rsidR="00EB1D2B" w:rsidRPr="00E72954" w14:paraId="28E7E201" w14:textId="77777777" w:rsidTr="00B37754">
        <w:trPr>
          <w:trHeight w:val="1058"/>
        </w:trPr>
        <w:tc>
          <w:tcPr>
            <w:tcW w:w="1512" w:type="dxa"/>
            <w:vMerge w:val="restart"/>
            <w:tcBorders>
              <w:top w:val="dotted" w:sz="4" w:space="0" w:color="auto"/>
            </w:tcBorders>
            <w:vAlign w:val="center"/>
          </w:tcPr>
          <w:p w14:paraId="02BEE799" w14:textId="77777777" w:rsidR="00EB1D2B" w:rsidRPr="00E72954" w:rsidRDefault="00EB1D2B" w:rsidP="00B37754">
            <w:pPr>
              <w:spacing w:line="360" w:lineRule="auto"/>
              <w:rPr>
                <w:lang w:val="en-GB"/>
              </w:rPr>
            </w:pPr>
            <w:r w:rsidRPr="00E72954">
              <w:rPr>
                <w:lang w:val="en-GB"/>
              </w:rPr>
              <w:t>Access to resources</w:t>
            </w:r>
          </w:p>
        </w:tc>
        <w:tc>
          <w:tcPr>
            <w:tcW w:w="2229" w:type="dxa"/>
            <w:tcBorders>
              <w:top w:val="dotted" w:sz="4" w:space="0" w:color="auto"/>
            </w:tcBorders>
            <w:vAlign w:val="center"/>
          </w:tcPr>
          <w:p w14:paraId="70C77BDF" w14:textId="77777777" w:rsidR="00EB1D2B" w:rsidRPr="00E72954" w:rsidRDefault="00EB1D2B" w:rsidP="00B37754">
            <w:pPr>
              <w:spacing w:line="360" w:lineRule="auto"/>
              <w:rPr>
                <w:lang w:val="en-GB"/>
              </w:rPr>
            </w:pPr>
            <w:r w:rsidRPr="00E72954">
              <w:rPr>
                <w:lang w:val="en-GB"/>
              </w:rPr>
              <w:t>Land</w:t>
            </w:r>
          </w:p>
        </w:tc>
        <w:tc>
          <w:tcPr>
            <w:tcW w:w="5331" w:type="dxa"/>
            <w:tcBorders>
              <w:top w:val="dotted" w:sz="4" w:space="0" w:color="auto"/>
            </w:tcBorders>
            <w:vAlign w:val="center"/>
          </w:tcPr>
          <w:p w14:paraId="2FE8090F" w14:textId="77777777" w:rsidR="00EB1D2B" w:rsidRPr="00E72954" w:rsidRDefault="00EB1D2B" w:rsidP="00B37754">
            <w:pPr>
              <w:spacing w:line="360" w:lineRule="auto"/>
              <w:rPr>
                <w:sz w:val="20"/>
                <w:szCs w:val="20"/>
                <w:lang w:val="en-GB"/>
              </w:rPr>
            </w:pPr>
            <w:r w:rsidRPr="00E72954">
              <w:rPr>
                <w:sz w:val="20"/>
                <w:szCs w:val="20"/>
                <w:lang w:val="en-GB"/>
              </w:rPr>
              <w:t>Access to land is important factor in participation in the trials. Those HHs with less land are less likely to participate.</w:t>
            </w:r>
          </w:p>
        </w:tc>
        <w:tc>
          <w:tcPr>
            <w:tcW w:w="1221" w:type="dxa"/>
            <w:tcBorders>
              <w:top w:val="dotted" w:sz="4" w:space="0" w:color="auto"/>
            </w:tcBorders>
            <w:vAlign w:val="center"/>
          </w:tcPr>
          <w:p w14:paraId="73B05658" w14:textId="77777777" w:rsidR="00EB1D2B" w:rsidRPr="004127F9"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4EED5C43" w14:textId="77777777" w:rsidR="00EB1D2B" w:rsidRPr="004127F9" w:rsidRDefault="00EB1D2B" w:rsidP="00B37754">
            <w:pPr>
              <w:spacing w:line="360" w:lineRule="auto"/>
              <w:jc w:val="center"/>
              <w:rPr>
                <w:sz w:val="20"/>
                <w:szCs w:val="20"/>
              </w:rPr>
            </w:pPr>
            <w:r>
              <w:rPr>
                <w:sz w:val="20"/>
                <w:szCs w:val="20"/>
              </w:rPr>
              <w:t>X</w:t>
            </w:r>
          </w:p>
        </w:tc>
        <w:tc>
          <w:tcPr>
            <w:tcW w:w="1221" w:type="dxa"/>
            <w:tcBorders>
              <w:top w:val="dotted" w:sz="4" w:space="0" w:color="auto"/>
            </w:tcBorders>
            <w:vAlign w:val="center"/>
          </w:tcPr>
          <w:p w14:paraId="02F95E92" w14:textId="77777777" w:rsidR="00EB1D2B" w:rsidRPr="004127F9"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33ADAD8E" w14:textId="77777777" w:rsidR="00EB1D2B" w:rsidRPr="00E72954" w:rsidRDefault="00EB1D2B" w:rsidP="00B37754">
            <w:pPr>
              <w:spacing w:line="360" w:lineRule="auto"/>
              <w:jc w:val="center"/>
              <w:rPr>
                <w:sz w:val="20"/>
                <w:szCs w:val="20"/>
                <w:lang w:val="en-GB"/>
              </w:rPr>
            </w:pPr>
          </w:p>
        </w:tc>
      </w:tr>
      <w:tr w:rsidR="00EB1D2B" w:rsidRPr="00E72954" w14:paraId="239FF847" w14:textId="77777777" w:rsidTr="00B37754">
        <w:trPr>
          <w:trHeight w:val="1391"/>
        </w:trPr>
        <w:tc>
          <w:tcPr>
            <w:tcW w:w="1512" w:type="dxa"/>
            <w:vMerge/>
          </w:tcPr>
          <w:p w14:paraId="62D5FA6E" w14:textId="77777777" w:rsidR="00EB1D2B" w:rsidRPr="00E72954" w:rsidRDefault="00EB1D2B" w:rsidP="00B37754">
            <w:pPr>
              <w:spacing w:line="360" w:lineRule="auto"/>
              <w:rPr>
                <w:lang w:val="en-GB"/>
              </w:rPr>
            </w:pPr>
          </w:p>
        </w:tc>
        <w:tc>
          <w:tcPr>
            <w:tcW w:w="2229" w:type="dxa"/>
            <w:vAlign w:val="center"/>
          </w:tcPr>
          <w:p w14:paraId="45F54566" w14:textId="77777777" w:rsidR="00EB1D2B" w:rsidRPr="00E72954" w:rsidRDefault="00EB1D2B" w:rsidP="00B37754">
            <w:pPr>
              <w:spacing w:line="360" w:lineRule="auto"/>
              <w:rPr>
                <w:lang w:val="en-GB"/>
              </w:rPr>
            </w:pPr>
            <w:r w:rsidRPr="00E72954">
              <w:rPr>
                <w:lang w:val="en-GB"/>
              </w:rPr>
              <w:t>Irrigation water</w:t>
            </w:r>
          </w:p>
        </w:tc>
        <w:tc>
          <w:tcPr>
            <w:tcW w:w="5331" w:type="dxa"/>
            <w:vAlign w:val="center"/>
          </w:tcPr>
          <w:p w14:paraId="6D74220F" w14:textId="77777777" w:rsidR="00EB1D2B" w:rsidRPr="00E72954" w:rsidRDefault="00EB1D2B" w:rsidP="00B37754">
            <w:pPr>
              <w:spacing w:line="360" w:lineRule="auto"/>
              <w:rPr>
                <w:sz w:val="20"/>
                <w:szCs w:val="20"/>
                <w:lang w:val="en-GB"/>
              </w:rPr>
            </w:pPr>
            <w:r w:rsidRPr="00E72954">
              <w:rPr>
                <w:sz w:val="20"/>
                <w:szCs w:val="20"/>
                <w:lang w:val="en-GB"/>
              </w:rPr>
              <w:t>Access to irrigation water increases land use intensity, decreasing fallow practices. This would suggest that those that have access to irrigation are less likely to participate in the trials.</w:t>
            </w:r>
          </w:p>
        </w:tc>
        <w:tc>
          <w:tcPr>
            <w:tcW w:w="1221" w:type="dxa"/>
            <w:vAlign w:val="center"/>
          </w:tcPr>
          <w:p w14:paraId="1B4B88A5" w14:textId="77777777" w:rsidR="00EB1D2B" w:rsidRPr="003611D5" w:rsidRDefault="00EB1D2B" w:rsidP="00B37754">
            <w:pPr>
              <w:spacing w:line="360" w:lineRule="auto"/>
              <w:jc w:val="center"/>
              <w:rPr>
                <w:sz w:val="20"/>
                <w:szCs w:val="20"/>
              </w:rPr>
            </w:pPr>
            <w:r>
              <w:rPr>
                <w:sz w:val="20"/>
                <w:szCs w:val="20"/>
              </w:rPr>
              <w:t>X</w:t>
            </w:r>
          </w:p>
        </w:tc>
        <w:tc>
          <w:tcPr>
            <w:tcW w:w="1222" w:type="dxa"/>
            <w:vAlign w:val="center"/>
          </w:tcPr>
          <w:p w14:paraId="3BC5EAB3" w14:textId="77777777" w:rsidR="00EB1D2B" w:rsidRPr="003611D5" w:rsidRDefault="00EB1D2B" w:rsidP="00B37754">
            <w:pPr>
              <w:spacing w:line="360" w:lineRule="auto"/>
              <w:jc w:val="center"/>
              <w:rPr>
                <w:sz w:val="20"/>
                <w:szCs w:val="20"/>
              </w:rPr>
            </w:pPr>
            <w:r>
              <w:rPr>
                <w:sz w:val="20"/>
                <w:szCs w:val="20"/>
              </w:rPr>
              <w:t>X</w:t>
            </w:r>
          </w:p>
        </w:tc>
        <w:tc>
          <w:tcPr>
            <w:tcW w:w="1221" w:type="dxa"/>
            <w:vAlign w:val="center"/>
          </w:tcPr>
          <w:p w14:paraId="32C996D1" w14:textId="77777777" w:rsidR="00EB1D2B" w:rsidRPr="00E72954" w:rsidRDefault="00EB1D2B" w:rsidP="00B37754">
            <w:pPr>
              <w:spacing w:line="360" w:lineRule="auto"/>
              <w:jc w:val="center"/>
              <w:rPr>
                <w:sz w:val="20"/>
                <w:szCs w:val="20"/>
                <w:lang w:val="en-GB"/>
              </w:rPr>
            </w:pPr>
          </w:p>
        </w:tc>
        <w:tc>
          <w:tcPr>
            <w:tcW w:w="1222" w:type="dxa"/>
            <w:vAlign w:val="center"/>
          </w:tcPr>
          <w:p w14:paraId="7AAB95D5" w14:textId="77777777" w:rsidR="00EB1D2B" w:rsidRPr="003611D5" w:rsidRDefault="00EB1D2B" w:rsidP="00B37754">
            <w:pPr>
              <w:spacing w:line="360" w:lineRule="auto"/>
              <w:jc w:val="center"/>
              <w:rPr>
                <w:sz w:val="20"/>
                <w:szCs w:val="20"/>
              </w:rPr>
            </w:pPr>
            <w:r>
              <w:rPr>
                <w:sz w:val="20"/>
                <w:szCs w:val="20"/>
              </w:rPr>
              <w:t>X</w:t>
            </w:r>
          </w:p>
        </w:tc>
      </w:tr>
      <w:tr w:rsidR="00EB1D2B" w:rsidRPr="00E72954" w14:paraId="6F0C8CCF" w14:textId="77777777" w:rsidTr="00B37754">
        <w:tc>
          <w:tcPr>
            <w:tcW w:w="1512" w:type="dxa"/>
            <w:vMerge/>
            <w:tcBorders>
              <w:bottom w:val="dotted" w:sz="4" w:space="0" w:color="auto"/>
            </w:tcBorders>
          </w:tcPr>
          <w:p w14:paraId="4B0484D9" w14:textId="77777777" w:rsidR="00EB1D2B" w:rsidRPr="00E72954" w:rsidRDefault="00EB1D2B" w:rsidP="00B37754">
            <w:pPr>
              <w:spacing w:line="360" w:lineRule="auto"/>
              <w:rPr>
                <w:lang w:val="en-GB"/>
              </w:rPr>
            </w:pPr>
          </w:p>
        </w:tc>
        <w:tc>
          <w:tcPr>
            <w:tcW w:w="2229" w:type="dxa"/>
            <w:tcBorders>
              <w:bottom w:val="dotted" w:sz="4" w:space="0" w:color="auto"/>
            </w:tcBorders>
            <w:vAlign w:val="center"/>
          </w:tcPr>
          <w:p w14:paraId="0769567F" w14:textId="77777777" w:rsidR="00EB1D2B" w:rsidRPr="00E72954" w:rsidRDefault="00EB1D2B" w:rsidP="00B37754">
            <w:pPr>
              <w:spacing w:line="360" w:lineRule="auto"/>
              <w:rPr>
                <w:lang w:val="en-GB"/>
              </w:rPr>
            </w:pPr>
            <w:r w:rsidRPr="00E72954">
              <w:rPr>
                <w:lang w:val="en-GB"/>
              </w:rPr>
              <w:t>Purchased forage or other solutions to forage deficit</w:t>
            </w:r>
          </w:p>
        </w:tc>
        <w:tc>
          <w:tcPr>
            <w:tcW w:w="5331" w:type="dxa"/>
            <w:tcBorders>
              <w:bottom w:val="dotted" w:sz="4" w:space="0" w:color="auto"/>
            </w:tcBorders>
            <w:vAlign w:val="center"/>
          </w:tcPr>
          <w:p w14:paraId="6F27FB8F" w14:textId="77777777" w:rsidR="00EB1D2B" w:rsidRPr="00E72954" w:rsidRDefault="00EB1D2B" w:rsidP="00B37754">
            <w:pPr>
              <w:spacing w:line="360" w:lineRule="auto"/>
              <w:rPr>
                <w:sz w:val="20"/>
                <w:szCs w:val="20"/>
                <w:lang w:val="en-GB"/>
              </w:rPr>
            </w:pPr>
            <w:r w:rsidRPr="00E72954">
              <w:rPr>
                <w:sz w:val="20"/>
                <w:szCs w:val="20"/>
                <w:lang w:val="en-GB"/>
              </w:rPr>
              <w:t>In the cases where forage production challenges have been addressed by other mechanisms, such as buying in extra forage externally (HHs with high resource endowment), there is less pressure for HHs to participate in the trials.</w:t>
            </w:r>
          </w:p>
        </w:tc>
        <w:tc>
          <w:tcPr>
            <w:tcW w:w="1221" w:type="dxa"/>
            <w:tcBorders>
              <w:bottom w:val="dotted" w:sz="4" w:space="0" w:color="auto"/>
            </w:tcBorders>
            <w:vAlign w:val="center"/>
          </w:tcPr>
          <w:p w14:paraId="6BEA8A58" w14:textId="77777777" w:rsidR="00EB1D2B" w:rsidRPr="003611D5"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1FCA334E" w14:textId="77777777" w:rsidR="00EB1D2B" w:rsidRPr="003611D5" w:rsidRDefault="00EB1D2B" w:rsidP="00B37754">
            <w:pPr>
              <w:spacing w:line="360" w:lineRule="auto"/>
              <w:jc w:val="center"/>
              <w:rPr>
                <w:sz w:val="20"/>
                <w:szCs w:val="20"/>
              </w:rPr>
            </w:pPr>
            <w:r>
              <w:rPr>
                <w:sz w:val="20"/>
                <w:szCs w:val="20"/>
              </w:rPr>
              <w:t>X</w:t>
            </w:r>
          </w:p>
        </w:tc>
        <w:tc>
          <w:tcPr>
            <w:tcW w:w="1221" w:type="dxa"/>
            <w:tcBorders>
              <w:bottom w:val="dotted" w:sz="4" w:space="0" w:color="auto"/>
            </w:tcBorders>
            <w:vAlign w:val="center"/>
          </w:tcPr>
          <w:p w14:paraId="2B1EE904" w14:textId="77777777" w:rsidR="00EB1D2B" w:rsidRPr="003611D5" w:rsidRDefault="00EB1D2B" w:rsidP="00B37754">
            <w:pPr>
              <w:spacing w:line="360" w:lineRule="auto"/>
              <w:jc w:val="center"/>
              <w:rPr>
                <w:sz w:val="20"/>
                <w:szCs w:val="20"/>
              </w:rPr>
            </w:pPr>
          </w:p>
        </w:tc>
        <w:tc>
          <w:tcPr>
            <w:tcW w:w="1222" w:type="dxa"/>
            <w:tcBorders>
              <w:bottom w:val="dotted" w:sz="4" w:space="0" w:color="auto"/>
            </w:tcBorders>
            <w:vAlign w:val="center"/>
          </w:tcPr>
          <w:p w14:paraId="5BDE0256" w14:textId="77777777" w:rsidR="00EB1D2B" w:rsidRPr="003611D5" w:rsidRDefault="00EB1D2B" w:rsidP="00B37754">
            <w:pPr>
              <w:spacing w:line="360" w:lineRule="auto"/>
              <w:jc w:val="center"/>
              <w:rPr>
                <w:sz w:val="20"/>
                <w:szCs w:val="20"/>
              </w:rPr>
            </w:pPr>
            <w:r>
              <w:rPr>
                <w:sz w:val="20"/>
                <w:szCs w:val="20"/>
              </w:rPr>
              <w:t>X</w:t>
            </w:r>
          </w:p>
        </w:tc>
      </w:tr>
      <w:tr w:rsidR="00EB1D2B" w:rsidRPr="00E72954" w14:paraId="53E4B200" w14:textId="77777777" w:rsidTr="00B37754">
        <w:trPr>
          <w:trHeight w:val="2147"/>
        </w:trPr>
        <w:tc>
          <w:tcPr>
            <w:tcW w:w="1512" w:type="dxa"/>
            <w:vMerge w:val="restart"/>
            <w:tcBorders>
              <w:top w:val="dotted" w:sz="4" w:space="0" w:color="auto"/>
            </w:tcBorders>
            <w:vAlign w:val="center"/>
          </w:tcPr>
          <w:p w14:paraId="4F82CCCC" w14:textId="77777777" w:rsidR="00EB1D2B" w:rsidRPr="00E72954" w:rsidRDefault="00EB1D2B" w:rsidP="00B37754">
            <w:pPr>
              <w:spacing w:line="360" w:lineRule="auto"/>
              <w:rPr>
                <w:lang w:val="en-GB"/>
              </w:rPr>
            </w:pPr>
            <w:r w:rsidRPr="00E72954">
              <w:rPr>
                <w:lang w:val="en-GB"/>
              </w:rPr>
              <w:lastRenderedPageBreak/>
              <w:t>Production approach</w:t>
            </w:r>
          </w:p>
        </w:tc>
        <w:tc>
          <w:tcPr>
            <w:tcW w:w="2229" w:type="dxa"/>
            <w:tcBorders>
              <w:top w:val="dotted" w:sz="4" w:space="0" w:color="auto"/>
            </w:tcBorders>
            <w:vAlign w:val="center"/>
          </w:tcPr>
          <w:p w14:paraId="67F781A7" w14:textId="77777777" w:rsidR="00EB1D2B" w:rsidRPr="00E72954" w:rsidRDefault="00EB1D2B" w:rsidP="00B37754">
            <w:pPr>
              <w:spacing w:line="360" w:lineRule="auto"/>
              <w:rPr>
                <w:lang w:val="en-GB"/>
              </w:rPr>
            </w:pPr>
            <w:r w:rsidRPr="00E72954">
              <w:rPr>
                <w:lang w:val="en-GB"/>
              </w:rPr>
              <w:t>Chemical inputs</w:t>
            </w:r>
          </w:p>
        </w:tc>
        <w:tc>
          <w:tcPr>
            <w:tcW w:w="5331" w:type="dxa"/>
            <w:tcBorders>
              <w:top w:val="dotted" w:sz="4" w:space="0" w:color="auto"/>
            </w:tcBorders>
            <w:vAlign w:val="center"/>
          </w:tcPr>
          <w:p w14:paraId="1D35D1D1" w14:textId="77777777" w:rsidR="00EB1D2B" w:rsidRPr="00E72954" w:rsidRDefault="00EB1D2B" w:rsidP="00B37754">
            <w:pPr>
              <w:spacing w:line="360" w:lineRule="auto"/>
              <w:rPr>
                <w:sz w:val="20"/>
                <w:szCs w:val="20"/>
                <w:lang w:val="en-GB"/>
              </w:rPr>
            </w:pPr>
            <w:r w:rsidRPr="00E72954">
              <w:rPr>
                <w:sz w:val="20"/>
                <w:szCs w:val="20"/>
                <w:lang w:val="en-GB"/>
              </w:rPr>
              <w:t>Industrial production techniques such as pesticides and chemical fertilizers are leading to soil degradation. This could encourage HHs using these techniques to engage in the trials. However, overall, HHs using more agrochemical inputs may be less interested in participating in the current experimental trials. Interviewees gave mixed responses.</w:t>
            </w:r>
          </w:p>
        </w:tc>
        <w:tc>
          <w:tcPr>
            <w:tcW w:w="1221" w:type="dxa"/>
            <w:tcBorders>
              <w:top w:val="dotted" w:sz="4" w:space="0" w:color="auto"/>
            </w:tcBorders>
            <w:vAlign w:val="center"/>
          </w:tcPr>
          <w:p w14:paraId="34BEF2DA" w14:textId="77777777" w:rsidR="00EB1D2B" w:rsidRPr="0077672C"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1C776A51" w14:textId="77777777" w:rsidR="00EB1D2B" w:rsidRPr="00E72954" w:rsidRDefault="00EB1D2B" w:rsidP="00B37754">
            <w:pPr>
              <w:spacing w:line="360" w:lineRule="auto"/>
              <w:jc w:val="center"/>
              <w:rPr>
                <w:sz w:val="20"/>
                <w:szCs w:val="20"/>
                <w:lang w:val="en-GB"/>
              </w:rPr>
            </w:pPr>
          </w:p>
        </w:tc>
        <w:tc>
          <w:tcPr>
            <w:tcW w:w="1221" w:type="dxa"/>
            <w:tcBorders>
              <w:top w:val="dotted" w:sz="4" w:space="0" w:color="auto"/>
            </w:tcBorders>
            <w:vAlign w:val="center"/>
          </w:tcPr>
          <w:p w14:paraId="2C366617" w14:textId="77777777" w:rsidR="00EB1D2B" w:rsidRPr="00E72954" w:rsidRDefault="00EB1D2B" w:rsidP="00B37754">
            <w:pPr>
              <w:spacing w:line="360" w:lineRule="auto"/>
              <w:jc w:val="center"/>
              <w:rPr>
                <w:sz w:val="20"/>
                <w:szCs w:val="20"/>
                <w:lang w:val="en-GB"/>
              </w:rPr>
            </w:pPr>
          </w:p>
        </w:tc>
        <w:tc>
          <w:tcPr>
            <w:tcW w:w="1222" w:type="dxa"/>
            <w:tcBorders>
              <w:top w:val="dotted" w:sz="4" w:space="0" w:color="auto"/>
            </w:tcBorders>
            <w:vAlign w:val="center"/>
          </w:tcPr>
          <w:p w14:paraId="3DF750D4" w14:textId="77777777" w:rsidR="00EB1D2B" w:rsidRPr="00E72954" w:rsidRDefault="00EB1D2B" w:rsidP="00B37754">
            <w:pPr>
              <w:spacing w:line="360" w:lineRule="auto"/>
              <w:jc w:val="center"/>
              <w:rPr>
                <w:sz w:val="20"/>
                <w:szCs w:val="20"/>
                <w:lang w:val="en-GB"/>
              </w:rPr>
            </w:pPr>
          </w:p>
        </w:tc>
      </w:tr>
      <w:tr w:rsidR="00EB1D2B" w:rsidRPr="00E72954" w14:paraId="72C637A9" w14:textId="77777777" w:rsidTr="00B37754">
        <w:trPr>
          <w:trHeight w:val="936"/>
        </w:trPr>
        <w:tc>
          <w:tcPr>
            <w:tcW w:w="1512" w:type="dxa"/>
            <w:vMerge/>
          </w:tcPr>
          <w:p w14:paraId="078D93CD" w14:textId="77777777" w:rsidR="00EB1D2B" w:rsidRPr="00E72954" w:rsidRDefault="00EB1D2B" w:rsidP="00B37754">
            <w:pPr>
              <w:spacing w:line="360" w:lineRule="auto"/>
              <w:rPr>
                <w:lang w:val="en-GB"/>
              </w:rPr>
            </w:pPr>
          </w:p>
        </w:tc>
        <w:tc>
          <w:tcPr>
            <w:tcW w:w="2229" w:type="dxa"/>
            <w:vAlign w:val="center"/>
          </w:tcPr>
          <w:p w14:paraId="5D6BE53B" w14:textId="77777777" w:rsidR="00EB1D2B" w:rsidRPr="00E72954" w:rsidRDefault="00EB1D2B" w:rsidP="00B37754">
            <w:pPr>
              <w:spacing w:line="360" w:lineRule="auto"/>
              <w:rPr>
                <w:lang w:val="en-GB"/>
              </w:rPr>
            </w:pPr>
            <w:r w:rsidRPr="00E72954">
              <w:rPr>
                <w:lang w:val="en-GB"/>
              </w:rPr>
              <w:t>Agroecological production</w:t>
            </w:r>
          </w:p>
        </w:tc>
        <w:tc>
          <w:tcPr>
            <w:tcW w:w="5331" w:type="dxa"/>
            <w:vAlign w:val="center"/>
          </w:tcPr>
          <w:p w14:paraId="0F45E666" w14:textId="77777777" w:rsidR="00EB1D2B" w:rsidRPr="00E72954" w:rsidRDefault="00EB1D2B" w:rsidP="00B37754">
            <w:pPr>
              <w:spacing w:line="360" w:lineRule="auto"/>
              <w:rPr>
                <w:sz w:val="20"/>
                <w:szCs w:val="20"/>
                <w:lang w:val="en-GB"/>
              </w:rPr>
            </w:pPr>
            <w:r w:rsidRPr="00E72954">
              <w:rPr>
                <w:sz w:val="20"/>
                <w:szCs w:val="20"/>
                <w:lang w:val="en-GB"/>
              </w:rPr>
              <w:t xml:space="preserve">HHs that already practice agroecological techniques may be more likely to engage in the experimental trials. </w:t>
            </w:r>
          </w:p>
        </w:tc>
        <w:tc>
          <w:tcPr>
            <w:tcW w:w="1221" w:type="dxa"/>
            <w:vAlign w:val="center"/>
          </w:tcPr>
          <w:p w14:paraId="07A481FE" w14:textId="77777777" w:rsidR="00EB1D2B" w:rsidRPr="0077672C" w:rsidRDefault="00EB1D2B" w:rsidP="00B37754">
            <w:pPr>
              <w:spacing w:line="360" w:lineRule="auto"/>
              <w:jc w:val="center"/>
              <w:rPr>
                <w:sz w:val="20"/>
                <w:szCs w:val="20"/>
              </w:rPr>
            </w:pPr>
            <w:r>
              <w:rPr>
                <w:sz w:val="20"/>
                <w:szCs w:val="20"/>
              </w:rPr>
              <w:t>X</w:t>
            </w:r>
          </w:p>
        </w:tc>
        <w:tc>
          <w:tcPr>
            <w:tcW w:w="1222" w:type="dxa"/>
            <w:vAlign w:val="center"/>
          </w:tcPr>
          <w:p w14:paraId="4D1BA3D2" w14:textId="77777777" w:rsidR="00EB1D2B" w:rsidRPr="00E72954" w:rsidRDefault="00EB1D2B" w:rsidP="00B37754">
            <w:pPr>
              <w:spacing w:line="360" w:lineRule="auto"/>
              <w:jc w:val="center"/>
              <w:rPr>
                <w:sz w:val="20"/>
                <w:szCs w:val="20"/>
                <w:lang w:val="en-GB"/>
              </w:rPr>
            </w:pPr>
          </w:p>
        </w:tc>
        <w:tc>
          <w:tcPr>
            <w:tcW w:w="1221" w:type="dxa"/>
            <w:vAlign w:val="center"/>
          </w:tcPr>
          <w:p w14:paraId="3868921F" w14:textId="77777777" w:rsidR="00EB1D2B" w:rsidRPr="00E72954" w:rsidRDefault="00EB1D2B" w:rsidP="00B37754">
            <w:pPr>
              <w:spacing w:line="360" w:lineRule="auto"/>
              <w:jc w:val="center"/>
              <w:rPr>
                <w:sz w:val="20"/>
                <w:szCs w:val="20"/>
                <w:lang w:val="en-GB"/>
              </w:rPr>
            </w:pPr>
          </w:p>
        </w:tc>
        <w:tc>
          <w:tcPr>
            <w:tcW w:w="1222" w:type="dxa"/>
            <w:vAlign w:val="center"/>
          </w:tcPr>
          <w:p w14:paraId="1EBA7925" w14:textId="77777777" w:rsidR="00EB1D2B" w:rsidRPr="00E72954" w:rsidRDefault="00EB1D2B" w:rsidP="00B37754">
            <w:pPr>
              <w:spacing w:line="360" w:lineRule="auto"/>
              <w:jc w:val="center"/>
              <w:rPr>
                <w:sz w:val="20"/>
                <w:szCs w:val="20"/>
                <w:lang w:val="en-GB"/>
              </w:rPr>
            </w:pPr>
          </w:p>
        </w:tc>
      </w:tr>
      <w:tr w:rsidR="00EB1D2B" w:rsidRPr="00E72954" w14:paraId="67002631" w14:textId="77777777" w:rsidTr="00B37754">
        <w:trPr>
          <w:trHeight w:val="871"/>
        </w:trPr>
        <w:tc>
          <w:tcPr>
            <w:tcW w:w="1512" w:type="dxa"/>
            <w:vMerge/>
          </w:tcPr>
          <w:p w14:paraId="39524994" w14:textId="77777777" w:rsidR="00EB1D2B" w:rsidRPr="00E72954" w:rsidRDefault="00EB1D2B" w:rsidP="00B37754">
            <w:pPr>
              <w:spacing w:line="360" w:lineRule="auto"/>
              <w:rPr>
                <w:lang w:val="en-GB"/>
              </w:rPr>
            </w:pPr>
          </w:p>
        </w:tc>
        <w:tc>
          <w:tcPr>
            <w:tcW w:w="2229" w:type="dxa"/>
            <w:vAlign w:val="center"/>
          </w:tcPr>
          <w:p w14:paraId="24DD7DEC" w14:textId="77777777" w:rsidR="00EB1D2B" w:rsidRPr="00E72954" w:rsidRDefault="00EB1D2B" w:rsidP="00B37754">
            <w:pPr>
              <w:spacing w:line="360" w:lineRule="auto"/>
              <w:rPr>
                <w:lang w:val="en-GB"/>
              </w:rPr>
            </w:pPr>
            <w:r w:rsidRPr="00E72954">
              <w:rPr>
                <w:lang w:val="en-GB"/>
              </w:rPr>
              <w:t>Management by context (zones)</w:t>
            </w:r>
          </w:p>
        </w:tc>
        <w:tc>
          <w:tcPr>
            <w:tcW w:w="5331" w:type="dxa"/>
            <w:vAlign w:val="center"/>
          </w:tcPr>
          <w:p w14:paraId="60348154" w14:textId="77777777" w:rsidR="00EB1D2B" w:rsidRPr="00E72954" w:rsidRDefault="00EB1D2B" w:rsidP="00B37754">
            <w:pPr>
              <w:spacing w:line="360" w:lineRule="auto"/>
              <w:rPr>
                <w:sz w:val="20"/>
                <w:szCs w:val="20"/>
                <w:lang w:val="en-GB"/>
              </w:rPr>
            </w:pPr>
            <w:r w:rsidRPr="00E72954">
              <w:rPr>
                <w:sz w:val="20"/>
                <w:szCs w:val="20"/>
                <w:lang w:val="en-GB"/>
              </w:rPr>
              <w:t xml:space="preserve">Differentiated management among agroecological zones means improved fallows may be more suitable for HHs with significant amounts of land in the upper zone. HHs tend not to employ fallows in the lower zone and to a lesser degree in the middle zone. Access to irrigation water in the middle and lower zones increases land use intensity and therefore decreases the length of time land is left fallow. HHs without significant amounts of land in the upper zone may not be as interested in the innovation. </w:t>
            </w:r>
          </w:p>
          <w:p w14:paraId="59524F00" w14:textId="77777777" w:rsidR="00EB1D2B" w:rsidRPr="00E72954" w:rsidRDefault="00EB1D2B" w:rsidP="00B37754">
            <w:pPr>
              <w:pStyle w:val="CommentText"/>
              <w:spacing w:line="360" w:lineRule="auto"/>
              <w:rPr>
                <w:lang w:val="en-GB"/>
              </w:rPr>
            </w:pPr>
            <w:r w:rsidRPr="00E72954">
              <w:rPr>
                <w:lang w:val="en-GB"/>
              </w:rPr>
              <w:t xml:space="preserve">However, most interviewees reported that the trial plot </w:t>
            </w:r>
            <w:proofErr w:type="gramStart"/>
            <w:r w:rsidRPr="00E72954">
              <w:rPr>
                <w:lang w:val="en-GB"/>
              </w:rPr>
              <w:t>was located in</w:t>
            </w:r>
            <w:proofErr w:type="gramEnd"/>
            <w:r w:rsidRPr="00E72954">
              <w:rPr>
                <w:lang w:val="en-GB"/>
              </w:rPr>
              <w:t xml:space="preserve"> the middle zone, and that ease of access (transport) was an important factor in where the trial plot was located in </w:t>
            </w:r>
            <w:r w:rsidRPr="00E72954">
              <w:rPr>
                <w:lang w:val="en-GB"/>
              </w:rPr>
              <w:lastRenderedPageBreak/>
              <w:t>order to harvest the forage material. This raises an important contradiction in innovation suitability in that from an ease of access perspective the middle zone is preferable for the innovation, but from a land use intensity perspective, the upper zone is preferable.</w:t>
            </w:r>
          </w:p>
        </w:tc>
        <w:tc>
          <w:tcPr>
            <w:tcW w:w="1221" w:type="dxa"/>
            <w:vAlign w:val="center"/>
          </w:tcPr>
          <w:p w14:paraId="45ADAAE3" w14:textId="77777777" w:rsidR="00EB1D2B" w:rsidRPr="0077672C" w:rsidRDefault="00EB1D2B" w:rsidP="00B37754">
            <w:pPr>
              <w:spacing w:line="360" w:lineRule="auto"/>
              <w:jc w:val="center"/>
              <w:rPr>
                <w:sz w:val="20"/>
                <w:szCs w:val="20"/>
              </w:rPr>
            </w:pPr>
            <w:r>
              <w:rPr>
                <w:sz w:val="20"/>
                <w:szCs w:val="20"/>
              </w:rPr>
              <w:lastRenderedPageBreak/>
              <w:t>X</w:t>
            </w:r>
          </w:p>
        </w:tc>
        <w:tc>
          <w:tcPr>
            <w:tcW w:w="1222" w:type="dxa"/>
            <w:vAlign w:val="center"/>
          </w:tcPr>
          <w:p w14:paraId="328191EB" w14:textId="77777777" w:rsidR="00EB1D2B" w:rsidRPr="00E72954" w:rsidRDefault="00EB1D2B" w:rsidP="00B37754">
            <w:pPr>
              <w:spacing w:line="360" w:lineRule="auto"/>
              <w:jc w:val="center"/>
              <w:rPr>
                <w:sz w:val="20"/>
                <w:szCs w:val="20"/>
                <w:lang w:val="en-GB"/>
              </w:rPr>
            </w:pPr>
          </w:p>
        </w:tc>
        <w:tc>
          <w:tcPr>
            <w:tcW w:w="1221" w:type="dxa"/>
            <w:vAlign w:val="center"/>
          </w:tcPr>
          <w:p w14:paraId="2FC7BAD7" w14:textId="77777777" w:rsidR="00EB1D2B" w:rsidRPr="0077672C" w:rsidRDefault="00EB1D2B" w:rsidP="00B37754">
            <w:pPr>
              <w:spacing w:line="360" w:lineRule="auto"/>
              <w:jc w:val="center"/>
              <w:rPr>
                <w:sz w:val="20"/>
                <w:szCs w:val="20"/>
              </w:rPr>
            </w:pPr>
            <w:r>
              <w:rPr>
                <w:sz w:val="20"/>
                <w:szCs w:val="20"/>
              </w:rPr>
              <w:t>X</w:t>
            </w:r>
          </w:p>
        </w:tc>
        <w:tc>
          <w:tcPr>
            <w:tcW w:w="1222" w:type="dxa"/>
            <w:vAlign w:val="center"/>
          </w:tcPr>
          <w:p w14:paraId="1C57951C" w14:textId="77777777" w:rsidR="00EB1D2B" w:rsidRPr="00E72954" w:rsidRDefault="00EB1D2B" w:rsidP="00B37754">
            <w:pPr>
              <w:spacing w:line="360" w:lineRule="auto"/>
              <w:jc w:val="center"/>
              <w:rPr>
                <w:sz w:val="20"/>
                <w:szCs w:val="20"/>
                <w:lang w:val="en-GB"/>
              </w:rPr>
            </w:pPr>
          </w:p>
        </w:tc>
      </w:tr>
      <w:tr w:rsidR="00EB1D2B" w:rsidRPr="00E72954" w14:paraId="352CAB73" w14:textId="77777777" w:rsidTr="00B37754">
        <w:trPr>
          <w:trHeight w:val="1294"/>
        </w:trPr>
        <w:tc>
          <w:tcPr>
            <w:tcW w:w="1512" w:type="dxa"/>
            <w:vMerge/>
            <w:tcBorders>
              <w:bottom w:val="dotted" w:sz="4" w:space="0" w:color="auto"/>
            </w:tcBorders>
          </w:tcPr>
          <w:p w14:paraId="0BC60989" w14:textId="77777777" w:rsidR="00EB1D2B" w:rsidRPr="00E72954" w:rsidRDefault="00EB1D2B" w:rsidP="00B37754">
            <w:pPr>
              <w:spacing w:line="360" w:lineRule="auto"/>
              <w:rPr>
                <w:lang w:val="en-GB"/>
              </w:rPr>
            </w:pPr>
          </w:p>
        </w:tc>
        <w:tc>
          <w:tcPr>
            <w:tcW w:w="2229" w:type="dxa"/>
            <w:tcBorders>
              <w:bottom w:val="dotted" w:sz="4" w:space="0" w:color="auto"/>
            </w:tcBorders>
            <w:vAlign w:val="center"/>
          </w:tcPr>
          <w:p w14:paraId="4768772E" w14:textId="77777777" w:rsidR="00EB1D2B" w:rsidRPr="00E72954" w:rsidRDefault="00EB1D2B" w:rsidP="00B37754">
            <w:pPr>
              <w:spacing w:line="360" w:lineRule="auto"/>
              <w:rPr>
                <w:lang w:val="en-GB"/>
              </w:rPr>
            </w:pPr>
            <w:r w:rsidRPr="00E72954">
              <w:rPr>
                <w:lang w:val="en-GB"/>
              </w:rPr>
              <w:t>Integrated crop-LS production system</w:t>
            </w:r>
          </w:p>
        </w:tc>
        <w:tc>
          <w:tcPr>
            <w:tcW w:w="5331" w:type="dxa"/>
            <w:tcBorders>
              <w:bottom w:val="dotted" w:sz="4" w:space="0" w:color="auto"/>
            </w:tcBorders>
            <w:vAlign w:val="center"/>
          </w:tcPr>
          <w:p w14:paraId="0DB0F236" w14:textId="77777777" w:rsidR="00EB1D2B" w:rsidRPr="00E72954" w:rsidRDefault="00EB1D2B" w:rsidP="00B37754">
            <w:pPr>
              <w:spacing w:line="360" w:lineRule="auto"/>
              <w:rPr>
                <w:sz w:val="20"/>
                <w:szCs w:val="20"/>
                <w:lang w:val="en-GB"/>
              </w:rPr>
            </w:pPr>
            <w:r w:rsidRPr="00E72954">
              <w:rPr>
                <w:sz w:val="20"/>
                <w:szCs w:val="20"/>
                <w:lang w:val="en-GB"/>
              </w:rPr>
              <w:t>HHs with mixed crop-livestock systems seemed to be more likely to participate in trials than those either just dedicated to crops (less need for forage material), or livestock (more likely to employ permanent pasture techniques).</w:t>
            </w:r>
          </w:p>
        </w:tc>
        <w:tc>
          <w:tcPr>
            <w:tcW w:w="1221" w:type="dxa"/>
            <w:tcBorders>
              <w:bottom w:val="dotted" w:sz="4" w:space="0" w:color="auto"/>
            </w:tcBorders>
            <w:vAlign w:val="center"/>
          </w:tcPr>
          <w:p w14:paraId="5848B491" w14:textId="77777777" w:rsidR="00EB1D2B" w:rsidRPr="0077672C"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78440C4B" w14:textId="77777777" w:rsidR="00EB1D2B" w:rsidRPr="0077672C" w:rsidRDefault="00EB1D2B" w:rsidP="00B37754">
            <w:pPr>
              <w:spacing w:line="360" w:lineRule="auto"/>
              <w:jc w:val="center"/>
              <w:rPr>
                <w:sz w:val="20"/>
                <w:szCs w:val="20"/>
              </w:rPr>
            </w:pPr>
            <w:r>
              <w:rPr>
                <w:sz w:val="20"/>
                <w:szCs w:val="20"/>
              </w:rPr>
              <w:t>X</w:t>
            </w:r>
          </w:p>
        </w:tc>
        <w:tc>
          <w:tcPr>
            <w:tcW w:w="1221" w:type="dxa"/>
            <w:tcBorders>
              <w:bottom w:val="dotted" w:sz="4" w:space="0" w:color="auto"/>
            </w:tcBorders>
            <w:vAlign w:val="center"/>
          </w:tcPr>
          <w:p w14:paraId="65988F7B" w14:textId="77777777" w:rsidR="00EB1D2B" w:rsidRPr="0077672C"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28C553CD" w14:textId="77777777" w:rsidR="00EB1D2B" w:rsidRPr="00E72954" w:rsidRDefault="00EB1D2B" w:rsidP="00B37754">
            <w:pPr>
              <w:spacing w:line="360" w:lineRule="auto"/>
              <w:jc w:val="center"/>
              <w:rPr>
                <w:sz w:val="20"/>
                <w:szCs w:val="20"/>
                <w:lang w:val="en-GB"/>
              </w:rPr>
            </w:pPr>
          </w:p>
        </w:tc>
      </w:tr>
      <w:tr w:rsidR="00EB1D2B" w:rsidRPr="00E72954" w14:paraId="23CD5F8C" w14:textId="77777777" w:rsidTr="00B37754">
        <w:trPr>
          <w:trHeight w:val="1722"/>
        </w:trPr>
        <w:tc>
          <w:tcPr>
            <w:tcW w:w="1512" w:type="dxa"/>
            <w:vMerge w:val="restart"/>
            <w:tcBorders>
              <w:top w:val="dotted" w:sz="4" w:space="0" w:color="auto"/>
            </w:tcBorders>
            <w:vAlign w:val="center"/>
          </w:tcPr>
          <w:p w14:paraId="0DBA3BAA" w14:textId="77777777" w:rsidR="00EB1D2B" w:rsidRPr="00E72954" w:rsidRDefault="00EB1D2B" w:rsidP="00B37754">
            <w:pPr>
              <w:spacing w:line="360" w:lineRule="auto"/>
              <w:rPr>
                <w:lang w:val="en-GB"/>
              </w:rPr>
            </w:pPr>
            <w:r w:rsidRPr="00E72954">
              <w:rPr>
                <w:lang w:val="en-GB"/>
              </w:rPr>
              <w:t>Innovation suitability</w:t>
            </w:r>
          </w:p>
        </w:tc>
        <w:tc>
          <w:tcPr>
            <w:tcW w:w="2229" w:type="dxa"/>
            <w:tcBorders>
              <w:top w:val="dotted" w:sz="4" w:space="0" w:color="auto"/>
              <w:bottom w:val="nil"/>
            </w:tcBorders>
            <w:vAlign w:val="center"/>
          </w:tcPr>
          <w:p w14:paraId="3C8F96EA" w14:textId="77777777" w:rsidR="00EB1D2B" w:rsidRPr="00E72954" w:rsidRDefault="00EB1D2B" w:rsidP="00B37754">
            <w:pPr>
              <w:spacing w:line="360" w:lineRule="auto"/>
              <w:rPr>
                <w:lang w:val="en-GB"/>
              </w:rPr>
            </w:pPr>
            <w:r w:rsidRPr="00E72954">
              <w:rPr>
                <w:lang w:val="en-GB"/>
              </w:rPr>
              <w:t>Forage deficit (dry season)</w:t>
            </w:r>
          </w:p>
        </w:tc>
        <w:tc>
          <w:tcPr>
            <w:tcW w:w="5331" w:type="dxa"/>
            <w:tcBorders>
              <w:top w:val="dotted" w:sz="4" w:space="0" w:color="auto"/>
              <w:bottom w:val="nil"/>
            </w:tcBorders>
            <w:vAlign w:val="center"/>
          </w:tcPr>
          <w:p w14:paraId="6B9D64A6" w14:textId="77777777" w:rsidR="00EB1D2B" w:rsidRPr="00E72954" w:rsidRDefault="00EB1D2B" w:rsidP="00B37754">
            <w:pPr>
              <w:spacing w:line="360" w:lineRule="auto"/>
              <w:rPr>
                <w:b/>
                <w:bCs/>
                <w:sz w:val="20"/>
                <w:szCs w:val="20"/>
                <w:lang w:val="en-GB"/>
              </w:rPr>
            </w:pPr>
            <w:r w:rsidRPr="00E72954">
              <w:rPr>
                <w:sz w:val="20"/>
                <w:szCs w:val="20"/>
                <w:lang w:val="en-GB"/>
              </w:rPr>
              <w:t>There is a reported deficit in nearly all communities for forage material in the dry season. Improved fallows potentially have the benefit of increased access to improved fallows. HHs with such deficits are likely to participate in the trials that have a particular interest in better access to improved forage.</w:t>
            </w:r>
          </w:p>
        </w:tc>
        <w:tc>
          <w:tcPr>
            <w:tcW w:w="1221" w:type="dxa"/>
            <w:tcBorders>
              <w:top w:val="dotted" w:sz="4" w:space="0" w:color="auto"/>
              <w:bottom w:val="nil"/>
            </w:tcBorders>
            <w:vAlign w:val="center"/>
          </w:tcPr>
          <w:p w14:paraId="102B25C0" w14:textId="77777777" w:rsidR="00EB1D2B" w:rsidRPr="004F0BCC" w:rsidRDefault="00EB1D2B" w:rsidP="00B37754">
            <w:pPr>
              <w:spacing w:line="360" w:lineRule="auto"/>
              <w:jc w:val="center"/>
              <w:rPr>
                <w:sz w:val="20"/>
                <w:szCs w:val="20"/>
              </w:rPr>
            </w:pPr>
            <w:r>
              <w:rPr>
                <w:sz w:val="20"/>
                <w:szCs w:val="20"/>
              </w:rPr>
              <w:t>X</w:t>
            </w:r>
          </w:p>
        </w:tc>
        <w:tc>
          <w:tcPr>
            <w:tcW w:w="1222" w:type="dxa"/>
            <w:tcBorders>
              <w:top w:val="dotted" w:sz="4" w:space="0" w:color="auto"/>
              <w:bottom w:val="nil"/>
            </w:tcBorders>
            <w:vAlign w:val="center"/>
          </w:tcPr>
          <w:p w14:paraId="6253EA86" w14:textId="77777777" w:rsidR="00EB1D2B" w:rsidRPr="004F0BCC" w:rsidRDefault="00EB1D2B" w:rsidP="00B37754">
            <w:pPr>
              <w:spacing w:line="360" w:lineRule="auto"/>
              <w:jc w:val="center"/>
              <w:rPr>
                <w:sz w:val="20"/>
                <w:szCs w:val="20"/>
              </w:rPr>
            </w:pPr>
            <w:r>
              <w:rPr>
                <w:sz w:val="20"/>
                <w:szCs w:val="20"/>
              </w:rPr>
              <w:t>X</w:t>
            </w:r>
          </w:p>
        </w:tc>
        <w:tc>
          <w:tcPr>
            <w:tcW w:w="1221" w:type="dxa"/>
            <w:tcBorders>
              <w:top w:val="dotted" w:sz="4" w:space="0" w:color="auto"/>
              <w:bottom w:val="nil"/>
            </w:tcBorders>
            <w:vAlign w:val="center"/>
          </w:tcPr>
          <w:p w14:paraId="4859043A" w14:textId="77777777" w:rsidR="00EB1D2B" w:rsidRPr="00E72954" w:rsidRDefault="00EB1D2B" w:rsidP="00B37754">
            <w:pPr>
              <w:spacing w:line="360" w:lineRule="auto"/>
              <w:jc w:val="center"/>
              <w:rPr>
                <w:sz w:val="20"/>
                <w:szCs w:val="20"/>
                <w:lang w:val="en-GB"/>
              </w:rPr>
            </w:pPr>
          </w:p>
        </w:tc>
        <w:tc>
          <w:tcPr>
            <w:tcW w:w="1222" w:type="dxa"/>
            <w:tcBorders>
              <w:top w:val="dotted" w:sz="4" w:space="0" w:color="auto"/>
              <w:bottom w:val="nil"/>
            </w:tcBorders>
            <w:vAlign w:val="center"/>
          </w:tcPr>
          <w:p w14:paraId="1A03EDFA" w14:textId="77777777" w:rsidR="00EB1D2B" w:rsidRPr="004F0BCC" w:rsidRDefault="00EB1D2B" w:rsidP="00B37754">
            <w:pPr>
              <w:spacing w:line="360" w:lineRule="auto"/>
              <w:jc w:val="center"/>
              <w:rPr>
                <w:sz w:val="20"/>
                <w:szCs w:val="20"/>
              </w:rPr>
            </w:pPr>
            <w:r>
              <w:rPr>
                <w:sz w:val="20"/>
                <w:szCs w:val="20"/>
              </w:rPr>
              <w:t>XX</w:t>
            </w:r>
          </w:p>
        </w:tc>
      </w:tr>
      <w:tr w:rsidR="00EB1D2B" w:rsidRPr="00E72954" w14:paraId="1D24A101" w14:textId="77777777" w:rsidTr="00B37754">
        <w:trPr>
          <w:trHeight w:val="1435"/>
        </w:trPr>
        <w:tc>
          <w:tcPr>
            <w:tcW w:w="1512" w:type="dxa"/>
            <w:vMerge/>
          </w:tcPr>
          <w:p w14:paraId="18D73B87" w14:textId="77777777" w:rsidR="00EB1D2B" w:rsidRPr="00E72954" w:rsidRDefault="00EB1D2B" w:rsidP="00B37754">
            <w:pPr>
              <w:spacing w:line="360" w:lineRule="auto"/>
              <w:rPr>
                <w:lang w:val="en-GB"/>
              </w:rPr>
            </w:pPr>
          </w:p>
        </w:tc>
        <w:tc>
          <w:tcPr>
            <w:tcW w:w="2229" w:type="dxa"/>
            <w:vAlign w:val="center"/>
          </w:tcPr>
          <w:p w14:paraId="14137054" w14:textId="77777777" w:rsidR="00EB1D2B" w:rsidRPr="00E72954" w:rsidRDefault="00EB1D2B" w:rsidP="00B37754">
            <w:pPr>
              <w:spacing w:line="360" w:lineRule="auto"/>
              <w:rPr>
                <w:lang w:val="en-GB"/>
              </w:rPr>
            </w:pPr>
            <w:r w:rsidRPr="00E72954">
              <w:rPr>
                <w:lang w:val="en-GB"/>
              </w:rPr>
              <w:t>Erosion</w:t>
            </w:r>
          </w:p>
        </w:tc>
        <w:tc>
          <w:tcPr>
            <w:tcW w:w="5331" w:type="dxa"/>
            <w:vAlign w:val="center"/>
          </w:tcPr>
          <w:p w14:paraId="48C90887" w14:textId="77777777" w:rsidR="00EB1D2B" w:rsidRPr="00E72954" w:rsidRDefault="00EB1D2B" w:rsidP="00B37754">
            <w:pPr>
              <w:pStyle w:val="CommentText"/>
              <w:spacing w:line="360" w:lineRule="auto"/>
              <w:rPr>
                <w:lang w:val="en-GB"/>
              </w:rPr>
            </w:pPr>
            <w:r w:rsidRPr="00E72954">
              <w:rPr>
                <w:lang w:val="en-GB"/>
              </w:rPr>
              <w:t xml:space="preserve">Erosion is often mentioned as a significant process of soil fertility loss in the communities. Farming HHs may be more likely to participate in the trials the more these challenges exist in their fields (upper zone with steeper gradients).  However, it is reported that most of the field trials are taking place in the middle zone, in fields with less steep slopes. </w:t>
            </w:r>
            <w:r w:rsidRPr="00E72954">
              <w:rPr>
                <w:lang w:val="en-GB"/>
              </w:rPr>
              <w:lastRenderedPageBreak/>
              <w:t>Again, this raises a potential contradiction in suitability by context. While from an erosion perspective the innovation may be more suited to the upper zone, the middle zone may be where the technique will be most employed.</w:t>
            </w:r>
          </w:p>
        </w:tc>
        <w:tc>
          <w:tcPr>
            <w:tcW w:w="1221" w:type="dxa"/>
            <w:vAlign w:val="center"/>
          </w:tcPr>
          <w:p w14:paraId="6358FDDB" w14:textId="77777777" w:rsidR="00EB1D2B" w:rsidRPr="004F0BCC" w:rsidRDefault="00EB1D2B" w:rsidP="00B37754">
            <w:pPr>
              <w:pStyle w:val="CommentText"/>
              <w:spacing w:line="360" w:lineRule="auto"/>
              <w:jc w:val="center"/>
            </w:pPr>
            <w:r>
              <w:lastRenderedPageBreak/>
              <w:t>X</w:t>
            </w:r>
          </w:p>
        </w:tc>
        <w:tc>
          <w:tcPr>
            <w:tcW w:w="1222" w:type="dxa"/>
            <w:vAlign w:val="center"/>
          </w:tcPr>
          <w:p w14:paraId="680F9A17" w14:textId="77777777" w:rsidR="00EB1D2B" w:rsidRPr="004F0BCC" w:rsidRDefault="00EB1D2B" w:rsidP="00B37754">
            <w:pPr>
              <w:pStyle w:val="CommentText"/>
              <w:spacing w:line="360" w:lineRule="auto"/>
              <w:jc w:val="center"/>
            </w:pPr>
            <w:r>
              <w:t>X</w:t>
            </w:r>
          </w:p>
        </w:tc>
        <w:tc>
          <w:tcPr>
            <w:tcW w:w="1221" w:type="dxa"/>
            <w:vAlign w:val="center"/>
          </w:tcPr>
          <w:p w14:paraId="399754E6" w14:textId="77777777" w:rsidR="00EB1D2B" w:rsidRPr="004F0BCC" w:rsidRDefault="00EB1D2B" w:rsidP="00B37754">
            <w:pPr>
              <w:pStyle w:val="CommentText"/>
              <w:spacing w:line="360" w:lineRule="auto"/>
              <w:jc w:val="center"/>
            </w:pPr>
            <w:r>
              <w:t>X</w:t>
            </w:r>
          </w:p>
        </w:tc>
        <w:tc>
          <w:tcPr>
            <w:tcW w:w="1222" w:type="dxa"/>
            <w:vAlign w:val="center"/>
          </w:tcPr>
          <w:p w14:paraId="7DA0CEA6" w14:textId="77777777" w:rsidR="00EB1D2B" w:rsidRPr="004F0BCC" w:rsidRDefault="00EB1D2B" w:rsidP="00B37754">
            <w:pPr>
              <w:pStyle w:val="CommentText"/>
              <w:spacing w:line="360" w:lineRule="auto"/>
              <w:jc w:val="center"/>
            </w:pPr>
            <w:r>
              <w:t>X</w:t>
            </w:r>
          </w:p>
        </w:tc>
      </w:tr>
      <w:tr w:rsidR="00EB1D2B" w:rsidRPr="00E72954" w14:paraId="1D2B9C35" w14:textId="77777777" w:rsidTr="00B37754">
        <w:trPr>
          <w:trHeight w:val="2830"/>
        </w:trPr>
        <w:tc>
          <w:tcPr>
            <w:tcW w:w="1512" w:type="dxa"/>
            <w:vMerge/>
          </w:tcPr>
          <w:p w14:paraId="21417004" w14:textId="77777777" w:rsidR="00EB1D2B" w:rsidRPr="00E72954" w:rsidRDefault="00EB1D2B" w:rsidP="00B37754">
            <w:pPr>
              <w:spacing w:line="360" w:lineRule="auto"/>
              <w:rPr>
                <w:lang w:val="en-GB"/>
              </w:rPr>
            </w:pPr>
          </w:p>
        </w:tc>
        <w:tc>
          <w:tcPr>
            <w:tcW w:w="2229" w:type="dxa"/>
            <w:vAlign w:val="center"/>
          </w:tcPr>
          <w:p w14:paraId="66731C52" w14:textId="77777777" w:rsidR="00EB1D2B" w:rsidRPr="00E72954" w:rsidRDefault="00EB1D2B" w:rsidP="00B37754">
            <w:pPr>
              <w:spacing w:line="360" w:lineRule="auto"/>
              <w:rPr>
                <w:lang w:val="en-GB"/>
              </w:rPr>
            </w:pPr>
            <w:r w:rsidRPr="00E72954">
              <w:rPr>
                <w:lang w:val="en-GB"/>
              </w:rPr>
              <w:t>Livestock ownership</w:t>
            </w:r>
          </w:p>
        </w:tc>
        <w:tc>
          <w:tcPr>
            <w:tcW w:w="5331" w:type="dxa"/>
            <w:vAlign w:val="center"/>
          </w:tcPr>
          <w:p w14:paraId="691271F1" w14:textId="77777777" w:rsidR="00EB1D2B" w:rsidRPr="00E72954" w:rsidRDefault="00EB1D2B" w:rsidP="00B37754">
            <w:pPr>
              <w:spacing w:line="360" w:lineRule="auto"/>
              <w:rPr>
                <w:sz w:val="20"/>
                <w:szCs w:val="20"/>
                <w:lang w:val="en-GB"/>
              </w:rPr>
            </w:pPr>
            <w:r w:rsidRPr="00E72954">
              <w:rPr>
                <w:sz w:val="20"/>
                <w:szCs w:val="20"/>
                <w:lang w:val="en-GB"/>
              </w:rPr>
              <w:t>Somewhat contrary to the above issue, other HHs suggested that the greater the amount of livestock ownership, the higher the likelihood of participation in the research trials. These contrasting issues may suggest that there is a tipping point in livestock ownership, beyond which HHs find the improved fallow trials less suitable. This coincides with some comments that suggest for some HHs, the fallow area may be too small for their (forage) needs (livestock intensification focused on pastureland).</w:t>
            </w:r>
          </w:p>
        </w:tc>
        <w:tc>
          <w:tcPr>
            <w:tcW w:w="1221" w:type="dxa"/>
            <w:vAlign w:val="center"/>
          </w:tcPr>
          <w:p w14:paraId="03AA29EF" w14:textId="77777777" w:rsidR="00EB1D2B" w:rsidRPr="004F0BCC" w:rsidRDefault="00EB1D2B" w:rsidP="00B37754">
            <w:pPr>
              <w:spacing w:line="360" w:lineRule="auto"/>
              <w:jc w:val="center"/>
              <w:rPr>
                <w:sz w:val="20"/>
                <w:szCs w:val="20"/>
              </w:rPr>
            </w:pPr>
            <w:r>
              <w:rPr>
                <w:sz w:val="20"/>
                <w:szCs w:val="20"/>
              </w:rPr>
              <w:t>X</w:t>
            </w:r>
          </w:p>
        </w:tc>
        <w:tc>
          <w:tcPr>
            <w:tcW w:w="1222" w:type="dxa"/>
            <w:vAlign w:val="center"/>
          </w:tcPr>
          <w:p w14:paraId="32176135" w14:textId="77777777" w:rsidR="00EB1D2B" w:rsidRPr="00E72954" w:rsidRDefault="00EB1D2B" w:rsidP="00B37754">
            <w:pPr>
              <w:spacing w:line="360" w:lineRule="auto"/>
              <w:jc w:val="center"/>
              <w:rPr>
                <w:sz w:val="20"/>
                <w:szCs w:val="20"/>
                <w:lang w:val="en-GB"/>
              </w:rPr>
            </w:pPr>
          </w:p>
        </w:tc>
        <w:tc>
          <w:tcPr>
            <w:tcW w:w="1221" w:type="dxa"/>
            <w:vAlign w:val="center"/>
          </w:tcPr>
          <w:p w14:paraId="45F90E9D" w14:textId="77777777" w:rsidR="00EB1D2B" w:rsidRPr="00E72954" w:rsidRDefault="00EB1D2B" w:rsidP="00B37754">
            <w:pPr>
              <w:spacing w:line="360" w:lineRule="auto"/>
              <w:jc w:val="center"/>
              <w:rPr>
                <w:sz w:val="20"/>
                <w:szCs w:val="20"/>
                <w:lang w:val="en-GB"/>
              </w:rPr>
            </w:pPr>
          </w:p>
        </w:tc>
        <w:tc>
          <w:tcPr>
            <w:tcW w:w="1222" w:type="dxa"/>
            <w:vAlign w:val="center"/>
          </w:tcPr>
          <w:p w14:paraId="7EB26723" w14:textId="77777777" w:rsidR="00EB1D2B" w:rsidRPr="00E72954" w:rsidRDefault="00EB1D2B" w:rsidP="00B37754">
            <w:pPr>
              <w:spacing w:line="360" w:lineRule="auto"/>
              <w:jc w:val="center"/>
              <w:rPr>
                <w:sz w:val="20"/>
                <w:szCs w:val="20"/>
                <w:lang w:val="en-GB"/>
              </w:rPr>
            </w:pPr>
          </w:p>
        </w:tc>
      </w:tr>
      <w:tr w:rsidR="00EB1D2B" w:rsidRPr="00E72954" w14:paraId="31D5B9A2" w14:textId="77777777" w:rsidTr="00B37754">
        <w:trPr>
          <w:trHeight w:val="1283"/>
        </w:trPr>
        <w:tc>
          <w:tcPr>
            <w:tcW w:w="1512" w:type="dxa"/>
            <w:vMerge/>
            <w:vAlign w:val="center"/>
          </w:tcPr>
          <w:p w14:paraId="2D1465B6" w14:textId="77777777" w:rsidR="00EB1D2B" w:rsidRPr="00E72954" w:rsidRDefault="00EB1D2B" w:rsidP="00B37754">
            <w:pPr>
              <w:spacing w:line="360" w:lineRule="auto"/>
              <w:rPr>
                <w:lang w:val="en-GB"/>
              </w:rPr>
            </w:pPr>
          </w:p>
        </w:tc>
        <w:tc>
          <w:tcPr>
            <w:tcW w:w="2229" w:type="dxa"/>
            <w:vAlign w:val="center"/>
          </w:tcPr>
          <w:p w14:paraId="028EC366" w14:textId="77777777" w:rsidR="00EB1D2B" w:rsidRPr="00E72954" w:rsidRDefault="00EB1D2B" w:rsidP="00B37754">
            <w:pPr>
              <w:spacing w:line="360" w:lineRule="auto"/>
              <w:rPr>
                <w:lang w:val="en-GB"/>
              </w:rPr>
            </w:pPr>
            <w:r w:rsidRPr="00E72954">
              <w:rPr>
                <w:lang w:val="en-GB"/>
              </w:rPr>
              <w:t>Fertility problems</w:t>
            </w:r>
          </w:p>
        </w:tc>
        <w:tc>
          <w:tcPr>
            <w:tcW w:w="5331" w:type="dxa"/>
            <w:vAlign w:val="center"/>
          </w:tcPr>
          <w:p w14:paraId="39EAD016" w14:textId="77777777" w:rsidR="00EB1D2B" w:rsidRPr="00E72954" w:rsidRDefault="00EB1D2B" w:rsidP="00B37754">
            <w:pPr>
              <w:spacing w:line="360" w:lineRule="auto"/>
              <w:rPr>
                <w:sz w:val="20"/>
                <w:szCs w:val="20"/>
                <w:lang w:val="en-GB"/>
              </w:rPr>
            </w:pPr>
            <w:r w:rsidRPr="00E72954">
              <w:rPr>
                <w:sz w:val="20"/>
                <w:szCs w:val="20"/>
                <w:lang w:val="en-GB"/>
              </w:rPr>
              <w:t>HHs that suffer from soil fertility problems may be more likely to participate in the experimental trials. However, fertility problems were reported to be ubiquitous in all groups and all communities.</w:t>
            </w:r>
          </w:p>
        </w:tc>
        <w:tc>
          <w:tcPr>
            <w:tcW w:w="1221" w:type="dxa"/>
            <w:vAlign w:val="center"/>
          </w:tcPr>
          <w:p w14:paraId="003DA009" w14:textId="77777777" w:rsidR="00EB1D2B" w:rsidRPr="004F0BCC" w:rsidRDefault="00EB1D2B" w:rsidP="00B37754">
            <w:pPr>
              <w:spacing w:line="360" w:lineRule="auto"/>
              <w:jc w:val="center"/>
              <w:rPr>
                <w:sz w:val="20"/>
                <w:szCs w:val="20"/>
              </w:rPr>
            </w:pPr>
            <w:r>
              <w:rPr>
                <w:sz w:val="20"/>
                <w:szCs w:val="20"/>
              </w:rPr>
              <w:t>X</w:t>
            </w:r>
          </w:p>
        </w:tc>
        <w:tc>
          <w:tcPr>
            <w:tcW w:w="1222" w:type="dxa"/>
            <w:vAlign w:val="center"/>
          </w:tcPr>
          <w:p w14:paraId="57311AB0" w14:textId="77777777" w:rsidR="00EB1D2B" w:rsidRPr="00E72954" w:rsidRDefault="00EB1D2B" w:rsidP="00B37754">
            <w:pPr>
              <w:spacing w:line="360" w:lineRule="auto"/>
              <w:jc w:val="center"/>
              <w:rPr>
                <w:sz w:val="20"/>
                <w:szCs w:val="20"/>
                <w:lang w:val="en-GB"/>
              </w:rPr>
            </w:pPr>
          </w:p>
        </w:tc>
        <w:tc>
          <w:tcPr>
            <w:tcW w:w="1221" w:type="dxa"/>
            <w:vAlign w:val="center"/>
          </w:tcPr>
          <w:p w14:paraId="11D9AC3B" w14:textId="77777777" w:rsidR="00EB1D2B" w:rsidRPr="004F0BCC" w:rsidRDefault="00EB1D2B" w:rsidP="00B37754">
            <w:pPr>
              <w:spacing w:line="360" w:lineRule="auto"/>
              <w:jc w:val="center"/>
              <w:rPr>
                <w:sz w:val="20"/>
                <w:szCs w:val="20"/>
              </w:rPr>
            </w:pPr>
            <w:r>
              <w:rPr>
                <w:sz w:val="20"/>
                <w:szCs w:val="20"/>
              </w:rPr>
              <w:t>X</w:t>
            </w:r>
          </w:p>
        </w:tc>
        <w:tc>
          <w:tcPr>
            <w:tcW w:w="1222" w:type="dxa"/>
            <w:vAlign w:val="center"/>
          </w:tcPr>
          <w:p w14:paraId="66B11093" w14:textId="77777777" w:rsidR="00EB1D2B" w:rsidRPr="004F0BCC" w:rsidRDefault="00EB1D2B" w:rsidP="00B37754">
            <w:pPr>
              <w:spacing w:line="360" w:lineRule="auto"/>
              <w:jc w:val="center"/>
              <w:rPr>
                <w:sz w:val="20"/>
                <w:szCs w:val="20"/>
              </w:rPr>
            </w:pPr>
            <w:r>
              <w:rPr>
                <w:sz w:val="20"/>
                <w:szCs w:val="20"/>
              </w:rPr>
              <w:t>X</w:t>
            </w:r>
          </w:p>
        </w:tc>
      </w:tr>
      <w:tr w:rsidR="00EB1D2B" w:rsidRPr="00E72954" w14:paraId="2B353033" w14:textId="77777777" w:rsidTr="00B37754">
        <w:trPr>
          <w:trHeight w:val="993"/>
        </w:trPr>
        <w:tc>
          <w:tcPr>
            <w:tcW w:w="1512" w:type="dxa"/>
            <w:vMerge/>
          </w:tcPr>
          <w:p w14:paraId="6F3F5AB5" w14:textId="77777777" w:rsidR="00EB1D2B" w:rsidRPr="00E72954" w:rsidRDefault="00EB1D2B" w:rsidP="00B37754">
            <w:pPr>
              <w:spacing w:line="360" w:lineRule="auto"/>
              <w:rPr>
                <w:lang w:val="en-GB"/>
              </w:rPr>
            </w:pPr>
          </w:p>
        </w:tc>
        <w:tc>
          <w:tcPr>
            <w:tcW w:w="2229" w:type="dxa"/>
            <w:vAlign w:val="center"/>
          </w:tcPr>
          <w:p w14:paraId="6C87D04E" w14:textId="77777777" w:rsidR="00EB1D2B" w:rsidRPr="00E72954" w:rsidRDefault="00EB1D2B" w:rsidP="00B37754">
            <w:pPr>
              <w:spacing w:line="360" w:lineRule="auto"/>
              <w:rPr>
                <w:lang w:val="en-GB"/>
              </w:rPr>
            </w:pPr>
            <w:r w:rsidRPr="00E72954">
              <w:rPr>
                <w:lang w:val="en-GB"/>
              </w:rPr>
              <w:t>Use of fallows</w:t>
            </w:r>
          </w:p>
        </w:tc>
        <w:tc>
          <w:tcPr>
            <w:tcW w:w="5331" w:type="dxa"/>
            <w:vAlign w:val="center"/>
          </w:tcPr>
          <w:p w14:paraId="314F3899" w14:textId="77777777" w:rsidR="00EB1D2B" w:rsidRPr="00E72954" w:rsidRDefault="00EB1D2B" w:rsidP="00B37754">
            <w:pPr>
              <w:spacing w:line="360" w:lineRule="auto"/>
              <w:rPr>
                <w:sz w:val="20"/>
                <w:szCs w:val="20"/>
                <w:lang w:val="en-GB"/>
              </w:rPr>
            </w:pPr>
            <w:r w:rsidRPr="00E72954">
              <w:rPr>
                <w:sz w:val="20"/>
                <w:szCs w:val="20"/>
                <w:lang w:val="en-GB"/>
              </w:rPr>
              <w:t>HHs that are already employing some sorts of fallow techniques may be more likely to participate in these experimental trials to improve their current practices.</w:t>
            </w:r>
          </w:p>
        </w:tc>
        <w:tc>
          <w:tcPr>
            <w:tcW w:w="1221" w:type="dxa"/>
            <w:vAlign w:val="center"/>
          </w:tcPr>
          <w:p w14:paraId="473B0D97" w14:textId="77777777" w:rsidR="00EB1D2B" w:rsidRPr="004F0BCC" w:rsidRDefault="00EB1D2B" w:rsidP="00B37754">
            <w:pPr>
              <w:spacing w:line="360" w:lineRule="auto"/>
              <w:jc w:val="center"/>
              <w:rPr>
                <w:sz w:val="20"/>
                <w:szCs w:val="20"/>
              </w:rPr>
            </w:pPr>
            <w:r>
              <w:rPr>
                <w:sz w:val="20"/>
                <w:szCs w:val="20"/>
              </w:rPr>
              <w:t>X</w:t>
            </w:r>
          </w:p>
        </w:tc>
        <w:tc>
          <w:tcPr>
            <w:tcW w:w="1222" w:type="dxa"/>
            <w:vAlign w:val="center"/>
          </w:tcPr>
          <w:p w14:paraId="3F8522B0" w14:textId="77777777" w:rsidR="00EB1D2B" w:rsidRPr="004F0BCC" w:rsidRDefault="00EB1D2B" w:rsidP="00B37754">
            <w:pPr>
              <w:spacing w:line="360" w:lineRule="auto"/>
              <w:jc w:val="center"/>
              <w:rPr>
                <w:sz w:val="20"/>
                <w:szCs w:val="20"/>
              </w:rPr>
            </w:pPr>
            <w:r>
              <w:rPr>
                <w:sz w:val="20"/>
                <w:szCs w:val="20"/>
              </w:rPr>
              <w:t>X</w:t>
            </w:r>
          </w:p>
        </w:tc>
        <w:tc>
          <w:tcPr>
            <w:tcW w:w="1221" w:type="dxa"/>
            <w:vAlign w:val="center"/>
          </w:tcPr>
          <w:p w14:paraId="719082B1" w14:textId="77777777" w:rsidR="00EB1D2B" w:rsidRPr="004F0BCC" w:rsidRDefault="00EB1D2B" w:rsidP="00B37754">
            <w:pPr>
              <w:spacing w:line="360" w:lineRule="auto"/>
              <w:jc w:val="center"/>
              <w:rPr>
                <w:sz w:val="20"/>
                <w:szCs w:val="20"/>
              </w:rPr>
            </w:pPr>
          </w:p>
        </w:tc>
        <w:tc>
          <w:tcPr>
            <w:tcW w:w="1222" w:type="dxa"/>
            <w:vAlign w:val="center"/>
          </w:tcPr>
          <w:p w14:paraId="4FF2A873" w14:textId="77777777" w:rsidR="00EB1D2B" w:rsidRPr="004F0BCC" w:rsidRDefault="00EB1D2B" w:rsidP="00B37754">
            <w:pPr>
              <w:spacing w:line="360" w:lineRule="auto"/>
              <w:jc w:val="center"/>
              <w:rPr>
                <w:sz w:val="20"/>
                <w:szCs w:val="20"/>
              </w:rPr>
            </w:pPr>
            <w:r>
              <w:rPr>
                <w:sz w:val="20"/>
                <w:szCs w:val="20"/>
              </w:rPr>
              <w:t>X</w:t>
            </w:r>
          </w:p>
        </w:tc>
      </w:tr>
      <w:tr w:rsidR="00EB1D2B" w:rsidRPr="00E72954" w14:paraId="735C52A6" w14:textId="77777777" w:rsidTr="00B37754">
        <w:trPr>
          <w:trHeight w:val="1277"/>
        </w:trPr>
        <w:tc>
          <w:tcPr>
            <w:tcW w:w="1512" w:type="dxa"/>
            <w:vMerge/>
            <w:tcBorders>
              <w:bottom w:val="dotted" w:sz="4" w:space="0" w:color="auto"/>
            </w:tcBorders>
          </w:tcPr>
          <w:p w14:paraId="3286E800" w14:textId="77777777" w:rsidR="00EB1D2B" w:rsidRPr="00E72954" w:rsidRDefault="00EB1D2B" w:rsidP="00B37754">
            <w:pPr>
              <w:spacing w:line="360" w:lineRule="auto"/>
              <w:rPr>
                <w:lang w:val="en-GB"/>
              </w:rPr>
            </w:pPr>
          </w:p>
        </w:tc>
        <w:tc>
          <w:tcPr>
            <w:tcW w:w="2229" w:type="dxa"/>
            <w:tcBorders>
              <w:bottom w:val="dotted" w:sz="4" w:space="0" w:color="auto"/>
            </w:tcBorders>
            <w:vAlign w:val="center"/>
          </w:tcPr>
          <w:p w14:paraId="7C7F08CF" w14:textId="77777777" w:rsidR="00EB1D2B" w:rsidRPr="00E72954" w:rsidRDefault="00EB1D2B" w:rsidP="00B37754">
            <w:pPr>
              <w:spacing w:line="360" w:lineRule="auto"/>
              <w:rPr>
                <w:lang w:val="en-GB"/>
              </w:rPr>
            </w:pPr>
            <w:r w:rsidRPr="00E72954">
              <w:rPr>
                <w:lang w:val="en-GB"/>
              </w:rPr>
              <w:t>Guinea pigs</w:t>
            </w:r>
          </w:p>
        </w:tc>
        <w:tc>
          <w:tcPr>
            <w:tcW w:w="5331" w:type="dxa"/>
            <w:tcBorders>
              <w:bottom w:val="dotted" w:sz="4" w:space="0" w:color="auto"/>
            </w:tcBorders>
            <w:vAlign w:val="center"/>
          </w:tcPr>
          <w:p w14:paraId="3081F1F9" w14:textId="77777777" w:rsidR="00EB1D2B" w:rsidRPr="00E72954" w:rsidRDefault="00EB1D2B" w:rsidP="00B37754">
            <w:pPr>
              <w:spacing w:line="360" w:lineRule="auto"/>
              <w:rPr>
                <w:sz w:val="20"/>
                <w:szCs w:val="20"/>
                <w:lang w:val="en-GB"/>
              </w:rPr>
            </w:pPr>
            <w:r w:rsidRPr="00E72954">
              <w:rPr>
                <w:sz w:val="20"/>
                <w:szCs w:val="20"/>
                <w:lang w:val="en-GB"/>
              </w:rPr>
              <w:t>There is an association between guinea pig rearing and cut forage. Such a link may make it more likely that those with more guinea pigs are likely to participate in trials that help generate greater amounts of cut forage.</w:t>
            </w:r>
          </w:p>
        </w:tc>
        <w:tc>
          <w:tcPr>
            <w:tcW w:w="1221" w:type="dxa"/>
            <w:tcBorders>
              <w:bottom w:val="dotted" w:sz="4" w:space="0" w:color="auto"/>
            </w:tcBorders>
            <w:vAlign w:val="center"/>
          </w:tcPr>
          <w:p w14:paraId="042CB234" w14:textId="77777777" w:rsidR="00EB1D2B" w:rsidRPr="004F0BCC"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41BD3913" w14:textId="77777777" w:rsidR="00EB1D2B" w:rsidRPr="004F0BCC" w:rsidRDefault="00EB1D2B" w:rsidP="00B37754">
            <w:pPr>
              <w:spacing w:line="360" w:lineRule="auto"/>
              <w:jc w:val="center"/>
              <w:rPr>
                <w:sz w:val="20"/>
                <w:szCs w:val="20"/>
              </w:rPr>
            </w:pPr>
            <w:r>
              <w:rPr>
                <w:sz w:val="20"/>
                <w:szCs w:val="20"/>
              </w:rPr>
              <w:t>X</w:t>
            </w:r>
          </w:p>
        </w:tc>
        <w:tc>
          <w:tcPr>
            <w:tcW w:w="1221" w:type="dxa"/>
            <w:tcBorders>
              <w:bottom w:val="dotted" w:sz="4" w:space="0" w:color="auto"/>
            </w:tcBorders>
            <w:vAlign w:val="center"/>
          </w:tcPr>
          <w:p w14:paraId="134372FC" w14:textId="77777777" w:rsidR="00EB1D2B" w:rsidRPr="004F0BCC" w:rsidRDefault="00EB1D2B" w:rsidP="00B37754">
            <w:pPr>
              <w:spacing w:line="360" w:lineRule="auto"/>
              <w:jc w:val="center"/>
              <w:rPr>
                <w:sz w:val="20"/>
                <w:szCs w:val="20"/>
              </w:rPr>
            </w:pPr>
            <w:r>
              <w:rPr>
                <w:sz w:val="20"/>
                <w:szCs w:val="20"/>
              </w:rPr>
              <w:t>X</w:t>
            </w:r>
          </w:p>
        </w:tc>
        <w:tc>
          <w:tcPr>
            <w:tcW w:w="1222" w:type="dxa"/>
            <w:tcBorders>
              <w:bottom w:val="dotted" w:sz="4" w:space="0" w:color="auto"/>
            </w:tcBorders>
            <w:vAlign w:val="center"/>
          </w:tcPr>
          <w:p w14:paraId="1D9EE24C" w14:textId="77777777" w:rsidR="00EB1D2B" w:rsidRPr="004F0BCC" w:rsidRDefault="00EB1D2B" w:rsidP="00B37754">
            <w:pPr>
              <w:spacing w:line="360" w:lineRule="auto"/>
              <w:jc w:val="center"/>
              <w:rPr>
                <w:sz w:val="20"/>
                <w:szCs w:val="20"/>
              </w:rPr>
            </w:pPr>
            <w:r>
              <w:rPr>
                <w:sz w:val="20"/>
                <w:szCs w:val="20"/>
              </w:rPr>
              <w:t>X</w:t>
            </w:r>
          </w:p>
        </w:tc>
      </w:tr>
      <w:tr w:rsidR="00EB1D2B" w:rsidRPr="00E72954" w14:paraId="0C560740" w14:textId="77777777" w:rsidTr="00B37754">
        <w:trPr>
          <w:trHeight w:val="1486"/>
        </w:trPr>
        <w:tc>
          <w:tcPr>
            <w:tcW w:w="1512" w:type="dxa"/>
            <w:vMerge w:val="restart"/>
            <w:tcBorders>
              <w:top w:val="dotted" w:sz="4" w:space="0" w:color="auto"/>
            </w:tcBorders>
            <w:vAlign w:val="center"/>
          </w:tcPr>
          <w:p w14:paraId="37DBB0BA" w14:textId="77777777" w:rsidR="00EB1D2B" w:rsidRPr="00E72954" w:rsidRDefault="00EB1D2B" w:rsidP="00B37754">
            <w:pPr>
              <w:spacing w:line="360" w:lineRule="auto"/>
              <w:rPr>
                <w:lang w:val="en-GB"/>
              </w:rPr>
            </w:pPr>
            <w:r w:rsidRPr="00E72954">
              <w:rPr>
                <w:lang w:val="en-GB"/>
              </w:rPr>
              <w:t>Miscellaneous</w:t>
            </w:r>
          </w:p>
        </w:tc>
        <w:tc>
          <w:tcPr>
            <w:tcW w:w="2229" w:type="dxa"/>
            <w:tcBorders>
              <w:top w:val="dotted" w:sz="4" w:space="0" w:color="auto"/>
            </w:tcBorders>
            <w:vAlign w:val="center"/>
          </w:tcPr>
          <w:p w14:paraId="0217A451" w14:textId="77777777" w:rsidR="00EB1D2B" w:rsidRPr="00E72954" w:rsidRDefault="00EB1D2B" w:rsidP="00B37754">
            <w:pPr>
              <w:spacing w:line="360" w:lineRule="auto"/>
              <w:rPr>
                <w:lang w:val="en-GB"/>
              </w:rPr>
            </w:pPr>
            <w:r w:rsidRPr="00E72954">
              <w:rPr>
                <w:lang w:val="en-GB"/>
              </w:rPr>
              <w:t>“Wait and see” strategy</w:t>
            </w:r>
          </w:p>
        </w:tc>
        <w:tc>
          <w:tcPr>
            <w:tcW w:w="5331" w:type="dxa"/>
            <w:tcBorders>
              <w:top w:val="dotted" w:sz="4" w:space="0" w:color="auto"/>
            </w:tcBorders>
            <w:vAlign w:val="center"/>
          </w:tcPr>
          <w:p w14:paraId="60077B9C" w14:textId="77777777" w:rsidR="00EB1D2B" w:rsidRPr="00E72954" w:rsidRDefault="00EB1D2B" w:rsidP="00B37754">
            <w:pPr>
              <w:spacing w:line="360" w:lineRule="auto"/>
              <w:rPr>
                <w:sz w:val="20"/>
                <w:szCs w:val="20"/>
                <w:lang w:val="en-GB"/>
              </w:rPr>
            </w:pPr>
            <w:r w:rsidRPr="00E72954">
              <w:rPr>
                <w:sz w:val="20"/>
                <w:szCs w:val="20"/>
                <w:lang w:val="en-GB"/>
              </w:rPr>
              <w:t xml:space="preserve">Potentially associated with HHs that are less able to participate or simply do not want to expend resources on the trials, HHs can often adopt a “wait and see” </w:t>
            </w:r>
            <w:proofErr w:type="gramStart"/>
            <w:r w:rsidRPr="00E72954">
              <w:rPr>
                <w:sz w:val="20"/>
                <w:szCs w:val="20"/>
                <w:lang w:val="en-GB"/>
              </w:rPr>
              <w:t>strategy, when</w:t>
            </w:r>
            <w:proofErr w:type="gramEnd"/>
            <w:r w:rsidRPr="00E72954">
              <w:rPr>
                <w:sz w:val="20"/>
                <w:szCs w:val="20"/>
                <w:lang w:val="en-GB"/>
              </w:rPr>
              <w:t xml:space="preserve"> they first wait to see the results of the trial before deciding to adopt the innovation.</w:t>
            </w:r>
          </w:p>
        </w:tc>
        <w:tc>
          <w:tcPr>
            <w:tcW w:w="1221" w:type="dxa"/>
            <w:tcBorders>
              <w:top w:val="dotted" w:sz="4" w:space="0" w:color="auto"/>
            </w:tcBorders>
            <w:vAlign w:val="center"/>
          </w:tcPr>
          <w:p w14:paraId="1A1DF4C1" w14:textId="77777777" w:rsidR="00EB1D2B" w:rsidRPr="004F0BCC"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0A435BDF" w14:textId="77777777" w:rsidR="00EB1D2B" w:rsidRPr="004F0BCC" w:rsidRDefault="00EB1D2B" w:rsidP="00B37754">
            <w:pPr>
              <w:spacing w:line="360" w:lineRule="auto"/>
              <w:jc w:val="center"/>
              <w:rPr>
                <w:sz w:val="20"/>
                <w:szCs w:val="20"/>
              </w:rPr>
            </w:pPr>
            <w:r>
              <w:rPr>
                <w:sz w:val="20"/>
                <w:szCs w:val="20"/>
              </w:rPr>
              <w:t>X</w:t>
            </w:r>
          </w:p>
        </w:tc>
        <w:tc>
          <w:tcPr>
            <w:tcW w:w="1221" w:type="dxa"/>
            <w:tcBorders>
              <w:top w:val="dotted" w:sz="4" w:space="0" w:color="auto"/>
            </w:tcBorders>
            <w:vAlign w:val="center"/>
          </w:tcPr>
          <w:p w14:paraId="55281FA0" w14:textId="77777777" w:rsidR="00EB1D2B" w:rsidRPr="004F0BCC" w:rsidRDefault="00EB1D2B" w:rsidP="00B37754">
            <w:pPr>
              <w:spacing w:line="360" w:lineRule="auto"/>
              <w:jc w:val="center"/>
              <w:rPr>
                <w:sz w:val="20"/>
                <w:szCs w:val="20"/>
              </w:rPr>
            </w:pPr>
            <w:r>
              <w:rPr>
                <w:sz w:val="20"/>
                <w:szCs w:val="20"/>
              </w:rPr>
              <w:t>X</w:t>
            </w:r>
          </w:p>
        </w:tc>
        <w:tc>
          <w:tcPr>
            <w:tcW w:w="1222" w:type="dxa"/>
            <w:tcBorders>
              <w:top w:val="dotted" w:sz="4" w:space="0" w:color="auto"/>
            </w:tcBorders>
            <w:vAlign w:val="center"/>
          </w:tcPr>
          <w:p w14:paraId="7F521E01" w14:textId="77777777" w:rsidR="00EB1D2B" w:rsidRPr="00E72954" w:rsidRDefault="00EB1D2B" w:rsidP="00B37754">
            <w:pPr>
              <w:spacing w:line="360" w:lineRule="auto"/>
              <w:jc w:val="center"/>
              <w:rPr>
                <w:sz w:val="20"/>
                <w:szCs w:val="20"/>
                <w:lang w:val="en-GB"/>
              </w:rPr>
            </w:pPr>
          </w:p>
        </w:tc>
      </w:tr>
      <w:tr w:rsidR="00EB1D2B" w:rsidRPr="00E72954" w14:paraId="64AEB1DC" w14:textId="77777777" w:rsidTr="00B37754">
        <w:trPr>
          <w:trHeight w:val="1010"/>
        </w:trPr>
        <w:tc>
          <w:tcPr>
            <w:tcW w:w="1512" w:type="dxa"/>
            <w:vMerge/>
          </w:tcPr>
          <w:p w14:paraId="5B60D187" w14:textId="77777777" w:rsidR="00EB1D2B" w:rsidRPr="00E72954" w:rsidRDefault="00EB1D2B" w:rsidP="00B37754">
            <w:pPr>
              <w:spacing w:line="360" w:lineRule="auto"/>
              <w:rPr>
                <w:lang w:val="en-GB"/>
              </w:rPr>
            </w:pPr>
          </w:p>
        </w:tc>
        <w:tc>
          <w:tcPr>
            <w:tcW w:w="2229" w:type="dxa"/>
            <w:vAlign w:val="center"/>
          </w:tcPr>
          <w:p w14:paraId="2C53197C" w14:textId="77777777" w:rsidR="00EB1D2B" w:rsidRPr="00E72954" w:rsidRDefault="00EB1D2B" w:rsidP="00B37754">
            <w:pPr>
              <w:spacing w:line="360" w:lineRule="auto"/>
              <w:rPr>
                <w:lang w:val="en-GB"/>
              </w:rPr>
            </w:pPr>
            <w:r w:rsidRPr="00E72954">
              <w:rPr>
                <w:lang w:val="en-GB"/>
              </w:rPr>
              <w:t>Unforeseen circumstances (e.g., family health issues)</w:t>
            </w:r>
          </w:p>
        </w:tc>
        <w:tc>
          <w:tcPr>
            <w:tcW w:w="5331" w:type="dxa"/>
            <w:vAlign w:val="center"/>
          </w:tcPr>
          <w:p w14:paraId="0B05840A" w14:textId="77777777" w:rsidR="00EB1D2B" w:rsidRPr="00E72954" w:rsidRDefault="00EB1D2B" w:rsidP="00B37754">
            <w:pPr>
              <w:spacing w:line="360" w:lineRule="auto"/>
              <w:rPr>
                <w:sz w:val="20"/>
                <w:szCs w:val="20"/>
                <w:lang w:val="en-GB"/>
              </w:rPr>
            </w:pPr>
            <w:r w:rsidRPr="00E72954">
              <w:rPr>
                <w:sz w:val="20"/>
                <w:szCs w:val="20"/>
                <w:lang w:val="en-GB"/>
              </w:rPr>
              <w:t xml:space="preserve">Circumstances can impede participation in the experimental trials, such as changes in the health of family members. </w:t>
            </w:r>
          </w:p>
        </w:tc>
        <w:tc>
          <w:tcPr>
            <w:tcW w:w="1221" w:type="dxa"/>
            <w:vAlign w:val="center"/>
          </w:tcPr>
          <w:p w14:paraId="6DA72CE0" w14:textId="77777777" w:rsidR="00EB1D2B" w:rsidRPr="00E72954" w:rsidRDefault="00EB1D2B" w:rsidP="00B37754">
            <w:pPr>
              <w:spacing w:line="360" w:lineRule="auto"/>
              <w:jc w:val="center"/>
              <w:rPr>
                <w:sz w:val="20"/>
                <w:szCs w:val="20"/>
                <w:lang w:val="en-GB"/>
              </w:rPr>
            </w:pPr>
          </w:p>
        </w:tc>
        <w:tc>
          <w:tcPr>
            <w:tcW w:w="1222" w:type="dxa"/>
            <w:vAlign w:val="center"/>
          </w:tcPr>
          <w:p w14:paraId="417184E3" w14:textId="77777777" w:rsidR="00EB1D2B" w:rsidRPr="004F0BCC" w:rsidRDefault="00EB1D2B" w:rsidP="00B37754">
            <w:pPr>
              <w:spacing w:line="360" w:lineRule="auto"/>
              <w:jc w:val="center"/>
              <w:rPr>
                <w:sz w:val="20"/>
                <w:szCs w:val="20"/>
              </w:rPr>
            </w:pPr>
            <w:r>
              <w:rPr>
                <w:sz w:val="20"/>
                <w:szCs w:val="20"/>
              </w:rPr>
              <w:t>X</w:t>
            </w:r>
          </w:p>
        </w:tc>
        <w:tc>
          <w:tcPr>
            <w:tcW w:w="1221" w:type="dxa"/>
            <w:vAlign w:val="center"/>
          </w:tcPr>
          <w:p w14:paraId="3B03C784" w14:textId="77777777" w:rsidR="00EB1D2B" w:rsidRPr="00E72954" w:rsidRDefault="00EB1D2B" w:rsidP="00B37754">
            <w:pPr>
              <w:spacing w:line="360" w:lineRule="auto"/>
              <w:jc w:val="center"/>
              <w:rPr>
                <w:sz w:val="20"/>
                <w:szCs w:val="20"/>
                <w:lang w:val="en-GB"/>
              </w:rPr>
            </w:pPr>
          </w:p>
        </w:tc>
        <w:tc>
          <w:tcPr>
            <w:tcW w:w="1222" w:type="dxa"/>
            <w:vAlign w:val="center"/>
          </w:tcPr>
          <w:p w14:paraId="1B09DEA2" w14:textId="77777777" w:rsidR="00EB1D2B" w:rsidRPr="00C87455" w:rsidRDefault="00EB1D2B" w:rsidP="00B37754">
            <w:pPr>
              <w:spacing w:line="360" w:lineRule="auto"/>
              <w:jc w:val="center"/>
              <w:rPr>
                <w:sz w:val="20"/>
                <w:szCs w:val="20"/>
              </w:rPr>
            </w:pPr>
            <w:r>
              <w:rPr>
                <w:sz w:val="20"/>
                <w:szCs w:val="20"/>
              </w:rPr>
              <w:t>X</w:t>
            </w:r>
          </w:p>
        </w:tc>
      </w:tr>
      <w:tr w:rsidR="00EB1D2B" w:rsidRPr="00E72954" w14:paraId="454285F2" w14:textId="77777777" w:rsidTr="00B37754">
        <w:tc>
          <w:tcPr>
            <w:tcW w:w="1512" w:type="dxa"/>
            <w:vMerge/>
            <w:tcBorders>
              <w:bottom w:val="single" w:sz="4" w:space="0" w:color="auto"/>
            </w:tcBorders>
          </w:tcPr>
          <w:p w14:paraId="1CEA29ED" w14:textId="77777777" w:rsidR="00EB1D2B" w:rsidRPr="00E72954" w:rsidRDefault="00EB1D2B" w:rsidP="00B37754">
            <w:pPr>
              <w:spacing w:line="360" w:lineRule="auto"/>
              <w:rPr>
                <w:lang w:val="en-GB"/>
              </w:rPr>
            </w:pPr>
          </w:p>
        </w:tc>
        <w:tc>
          <w:tcPr>
            <w:tcW w:w="2229" w:type="dxa"/>
            <w:tcBorders>
              <w:bottom w:val="single" w:sz="4" w:space="0" w:color="auto"/>
            </w:tcBorders>
            <w:vAlign w:val="center"/>
          </w:tcPr>
          <w:p w14:paraId="5E573D3E" w14:textId="77777777" w:rsidR="00EB1D2B" w:rsidRPr="00E72954" w:rsidRDefault="00EB1D2B" w:rsidP="00B37754">
            <w:pPr>
              <w:spacing w:line="360" w:lineRule="auto"/>
              <w:rPr>
                <w:lang w:val="en-GB"/>
              </w:rPr>
            </w:pPr>
            <w:r w:rsidRPr="00E72954">
              <w:rPr>
                <w:lang w:val="en-GB"/>
              </w:rPr>
              <w:t>Poor trial plot performance</w:t>
            </w:r>
          </w:p>
        </w:tc>
        <w:tc>
          <w:tcPr>
            <w:tcW w:w="5331" w:type="dxa"/>
            <w:tcBorders>
              <w:bottom w:val="single" w:sz="4" w:space="0" w:color="auto"/>
            </w:tcBorders>
            <w:vAlign w:val="center"/>
          </w:tcPr>
          <w:p w14:paraId="53D54CB0" w14:textId="77777777" w:rsidR="00EB1D2B" w:rsidRPr="00E72954" w:rsidRDefault="00EB1D2B" w:rsidP="00B37754">
            <w:pPr>
              <w:spacing w:line="360" w:lineRule="auto"/>
              <w:rPr>
                <w:sz w:val="20"/>
                <w:szCs w:val="20"/>
                <w:lang w:val="en-GB"/>
              </w:rPr>
            </w:pPr>
            <w:r w:rsidRPr="00E72954">
              <w:rPr>
                <w:sz w:val="20"/>
                <w:szCs w:val="20"/>
                <w:lang w:val="en-GB"/>
              </w:rPr>
              <w:t xml:space="preserve">In some cases where the trial plot performed poorly the first year, </w:t>
            </w:r>
            <w:proofErr w:type="gramStart"/>
            <w:r w:rsidRPr="00E72954">
              <w:rPr>
                <w:sz w:val="20"/>
                <w:szCs w:val="20"/>
                <w:lang w:val="en-GB"/>
              </w:rPr>
              <w:t>a number of</w:t>
            </w:r>
            <w:proofErr w:type="gramEnd"/>
            <w:r w:rsidRPr="00E72954">
              <w:rPr>
                <w:sz w:val="20"/>
                <w:szCs w:val="20"/>
                <w:lang w:val="en-GB"/>
              </w:rPr>
              <w:t xml:space="preserve"> participants dropped out of the experimental trials.</w:t>
            </w:r>
          </w:p>
        </w:tc>
        <w:tc>
          <w:tcPr>
            <w:tcW w:w="1221" w:type="dxa"/>
            <w:tcBorders>
              <w:bottom w:val="single" w:sz="4" w:space="0" w:color="auto"/>
            </w:tcBorders>
            <w:vAlign w:val="center"/>
          </w:tcPr>
          <w:p w14:paraId="38EBDB9F" w14:textId="77777777" w:rsidR="00EB1D2B" w:rsidRPr="00E72954" w:rsidRDefault="00EB1D2B" w:rsidP="00B37754">
            <w:pPr>
              <w:spacing w:line="360" w:lineRule="auto"/>
              <w:jc w:val="center"/>
              <w:rPr>
                <w:sz w:val="20"/>
                <w:szCs w:val="20"/>
                <w:lang w:val="en-GB"/>
              </w:rPr>
            </w:pPr>
          </w:p>
        </w:tc>
        <w:tc>
          <w:tcPr>
            <w:tcW w:w="1222" w:type="dxa"/>
            <w:tcBorders>
              <w:bottom w:val="single" w:sz="4" w:space="0" w:color="auto"/>
            </w:tcBorders>
            <w:vAlign w:val="center"/>
          </w:tcPr>
          <w:p w14:paraId="4B553AE1" w14:textId="77777777" w:rsidR="00EB1D2B" w:rsidRPr="00C87455" w:rsidRDefault="00EB1D2B" w:rsidP="00B37754">
            <w:pPr>
              <w:spacing w:line="360" w:lineRule="auto"/>
              <w:jc w:val="center"/>
              <w:rPr>
                <w:sz w:val="20"/>
                <w:szCs w:val="20"/>
              </w:rPr>
            </w:pPr>
            <w:r>
              <w:rPr>
                <w:sz w:val="20"/>
                <w:szCs w:val="20"/>
              </w:rPr>
              <w:t>X</w:t>
            </w:r>
          </w:p>
        </w:tc>
        <w:tc>
          <w:tcPr>
            <w:tcW w:w="1221" w:type="dxa"/>
            <w:tcBorders>
              <w:bottom w:val="single" w:sz="4" w:space="0" w:color="auto"/>
            </w:tcBorders>
            <w:vAlign w:val="center"/>
          </w:tcPr>
          <w:p w14:paraId="1FC09498" w14:textId="77777777" w:rsidR="00EB1D2B" w:rsidRPr="00E72954" w:rsidRDefault="00EB1D2B" w:rsidP="00B37754">
            <w:pPr>
              <w:spacing w:line="360" w:lineRule="auto"/>
              <w:jc w:val="center"/>
              <w:rPr>
                <w:sz w:val="20"/>
                <w:szCs w:val="20"/>
                <w:lang w:val="en-GB"/>
              </w:rPr>
            </w:pPr>
          </w:p>
        </w:tc>
        <w:tc>
          <w:tcPr>
            <w:tcW w:w="1222" w:type="dxa"/>
            <w:tcBorders>
              <w:bottom w:val="single" w:sz="4" w:space="0" w:color="auto"/>
            </w:tcBorders>
            <w:vAlign w:val="center"/>
          </w:tcPr>
          <w:p w14:paraId="3A11504E" w14:textId="77777777" w:rsidR="00EB1D2B" w:rsidRPr="00E72954" w:rsidRDefault="00EB1D2B" w:rsidP="00B37754">
            <w:pPr>
              <w:spacing w:line="360" w:lineRule="auto"/>
              <w:jc w:val="center"/>
              <w:rPr>
                <w:sz w:val="20"/>
                <w:szCs w:val="20"/>
                <w:lang w:val="en-GB"/>
              </w:rPr>
            </w:pPr>
          </w:p>
        </w:tc>
      </w:tr>
    </w:tbl>
    <w:p w14:paraId="1D43C5EE" w14:textId="77777777" w:rsidR="00FE5ACC" w:rsidRDefault="00FE5ACC"/>
    <w:sectPr w:rsidR="00FE5ACC" w:rsidSect="00EB1D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ulfield, Mark (ILRI)">
    <w15:presenceInfo w15:providerId="None" w15:userId="Caulfield, Mark (IL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2B"/>
    <w:rsid w:val="00E24C12"/>
    <w:rsid w:val="00EB1D2B"/>
    <w:rsid w:val="00FE5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728"/>
  <w15:chartTrackingRefBased/>
  <w15:docId w15:val="{9AB97C30-0ED2-4F08-9F11-45E1082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2B"/>
  </w:style>
  <w:style w:type="paragraph" w:styleId="Heading2">
    <w:name w:val="heading 2"/>
    <w:basedOn w:val="Normal"/>
    <w:next w:val="Normal"/>
    <w:link w:val="Heading2Char"/>
    <w:uiPriority w:val="9"/>
    <w:unhideWhenUsed/>
    <w:qFormat/>
    <w:rsid w:val="00EB1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D2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B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B1D2B"/>
    <w:pPr>
      <w:spacing w:line="240" w:lineRule="auto"/>
    </w:pPr>
    <w:rPr>
      <w:sz w:val="20"/>
      <w:szCs w:val="20"/>
    </w:rPr>
  </w:style>
  <w:style w:type="character" w:customStyle="1" w:styleId="CommentTextChar">
    <w:name w:val="Comment Text Char"/>
    <w:basedOn w:val="DefaultParagraphFont"/>
    <w:link w:val="CommentText"/>
    <w:uiPriority w:val="99"/>
    <w:rsid w:val="00EB1D2B"/>
    <w:rPr>
      <w:sz w:val="20"/>
      <w:szCs w:val="20"/>
    </w:rPr>
  </w:style>
  <w:style w:type="character" w:styleId="LineNumber">
    <w:name w:val="line number"/>
    <w:basedOn w:val="DefaultParagraphFont"/>
    <w:uiPriority w:val="99"/>
    <w:semiHidden/>
    <w:unhideWhenUsed/>
    <w:rsid w:val="00EB1D2B"/>
  </w:style>
  <w:style w:type="paragraph" w:styleId="Revision">
    <w:name w:val="Revision"/>
    <w:hidden/>
    <w:uiPriority w:val="99"/>
    <w:semiHidden/>
    <w:rsid w:val="00E24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caulfield</dc:creator>
  <cp:keywords/>
  <dc:description/>
  <cp:lastModifiedBy>Caulfield, Mark (ILRI)</cp:lastModifiedBy>
  <cp:revision>2</cp:revision>
  <dcterms:created xsi:type="dcterms:W3CDTF">2022-03-18T13:40:00Z</dcterms:created>
  <dcterms:modified xsi:type="dcterms:W3CDTF">2022-08-26T15:42:00Z</dcterms:modified>
</cp:coreProperties>
</file>