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96BFF" w14:textId="6E1A14D9" w:rsidR="00D7554F" w:rsidRPr="00D7554F" w:rsidRDefault="00D7554F" w:rsidP="00D7554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7554F">
        <w:rPr>
          <w:rFonts w:ascii="Times New Roman" w:hAnsi="Times New Roman" w:cs="Times New Roman"/>
          <w:b/>
          <w:sz w:val="20"/>
          <w:szCs w:val="20"/>
          <w:highlight w:val="green"/>
        </w:rPr>
        <w:t>Table S1: Example of survey on farmers’ experiences with dry direct seeding in wet season 2016</w:t>
      </w:r>
    </w:p>
    <w:p w14:paraId="1532B098" w14:textId="799EC6DC" w:rsidR="00D7554F" w:rsidRPr="00D7554F" w:rsidRDefault="00D7554F" w:rsidP="00D7554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554F" w:rsidRPr="00D7554F" w14:paraId="2DC1FB53" w14:textId="77777777" w:rsidTr="00280532">
        <w:trPr>
          <w:trHeight w:val="510"/>
        </w:trPr>
        <w:tc>
          <w:tcPr>
            <w:tcW w:w="4788" w:type="dxa"/>
          </w:tcPr>
          <w:p w14:paraId="0E8E3DDA" w14:textId="77777777" w:rsidR="00D7554F" w:rsidRPr="00D7554F" w:rsidRDefault="00D7554F" w:rsidP="00656516">
            <w:r w:rsidRPr="00D7554F">
              <w:t>District:</w:t>
            </w:r>
          </w:p>
        </w:tc>
        <w:tc>
          <w:tcPr>
            <w:tcW w:w="4788" w:type="dxa"/>
          </w:tcPr>
          <w:p w14:paraId="01E79EC1" w14:textId="77777777" w:rsidR="00D7554F" w:rsidRPr="00D7554F" w:rsidRDefault="00D7554F" w:rsidP="00280532">
            <w:pPr>
              <w:rPr>
                <w:rFonts w:ascii="Times New Roman" w:hAnsi="Times New Roman" w:cs="Times New Roman"/>
              </w:rPr>
            </w:pPr>
            <w:r w:rsidRPr="00D7554F">
              <w:rPr>
                <w:rFonts w:ascii="Times New Roman" w:hAnsi="Times New Roman" w:cs="Times New Roman"/>
              </w:rPr>
              <w:t>Date:</w:t>
            </w:r>
          </w:p>
        </w:tc>
      </w:tr>
      <w:tr w:rsidR="00D7554F" w:rsidRPr="00D7554F" w14:paraId="3E65DC11" w14:textId="77777777" w:rsidTr="00280532">
        <w:trPr>
          <w:trHeight w:val="510"/>
        </w:trPr>
        <w:tc>
          <w:tcPr>
            <w:tcW w:w="4788" w:type="dxa"/>
          </w:tcPr>
          <w:p w14:paraId="05D37540" w14:textId="77777777" w:rsidR="00D7554F" w:rsidRPr="00D7554F" w:rsidRDefault="00D7554F" w:rsidP="00280532">
            <w:pPr>
              <w:rPr>
                <w:rFonts w:ascii="Times New Roman" w:hAnsi="Times New Roman" w:cs="Times New Roman"/>
              </w:rPr>
            </w:pPr>
            <w:r w:rsidRPr="00D7554F">
              <w:rPr>
                <w:rFonts w:ascii="Times New Roman" w:hAnsi="Times New Roman" w:cs="Times New Roman"/>
              </w:rPr>
              <w:t>Village:</w:t>
            </w:r>
          </w:p>
        </w:tc>
        <w:tc>
          <w:tcPr>
            <w:tcW w:w="4788" w:type="dxa"/>
          </w:tcPr>
          <w:p w14:paraId="1C45D76B" w14:textId="77777777" w:rsidR="00D7554F" w:rsidRPr="00D7554F" w:rsidRDefault="00D7554F" w:rsidP="00280532">
            <w:pPr>
              <w:rPr>
                <w:rFonts w:ascii="Times New Roman" w:hAnsi="Times New Roman" w:cs="Times New Roman"/>
              </w:rPr>
            </w:pPr>
            <w:r w:rsidRPr="00D7554F">
              <w:rPr>
                <w:rFonts w:ascii="Times New Roman" w:hAnsi="Times New Roman" w:cs="Times New Roman"/>
              </w:rPr>
              <w:t>Time:</w:t>
            </w:r>
          </w:p>
        </w:tc>
      </w:tr>
      <w:tr w:rsidR="00D7554F" w:rsidRPr="00D7554F" w14:paraId="188AB51E" w14:textId="77777777" w:rsidTr="00280532">
        <w:trPr>
          <w:trHeight w:val="510"/>
        </w:trPr>
        <w:tc>
          <w:tcPr>
            <w:tcW w:w="4788" w:type="dxa"/>
          </w:tcPr>
          <w:p w14:paraId="64B85ADB" w14:textId="77777777" w:rsidR="00D7554F" w:rsidRPr="00D7554F" w:rsidRDefault="00D7554F" w:rsidP="00280532">
            <w:pPr>
              <w:rPr>
                <w:rFonts w:ascii="Times New Roman" w:hAnsi="Times New Roman" w:cs="Times New Roman"/>
              </w:rPr>
            </w:pPr>
            <w:r w:rsidRPr="00D7554F">
              <w:rPr>
                <w:rFonts w:ascii="Times New Roman" w:hAnsi="Times New Roman" w:cs="Times New Roman"/>
              </w:rPr>
              <w:t>Farmer:</w:t>
            </w:r>
          </w:p>
        </w:tc>
        <w:tc>
          <w:tcPr>
            <w:tcW w:w="4788" w:type="dxa"/>
          </w:tcPr>
          <w:p w14:paraId="0F8265DE" w14:textId="77777777" w:rsidR="00D7554F" w:rsidRPr="00D7554F" w:rsidRDefault="00D7554F" w:rsidP="00280532">
            <w:pPr>
              <w:rPr>
                <w:rFonts w:ascii="Times New Roman" w:hAnsi="Times New Roman" w:cs="Times New Roman"/>
              </w:rPr>
            </w:pPr>
            <w:r w:rsidRPr="00D7554F">
              <w:rPr>
                <w:rFonts w:ascii="Times New Roman" w:hAnsi="Times New Roman" w:cs="Times New Roman"/>
              </w:rPr>
              <w:t>Survey number:</w:t>
            </w:r>
          </w:p>
        </w:tc>
      </w:tr>
      <w:tr w:rsidR="00D7554F" w:rsidRPr="00D7554F" w14:paraId="1A15A9AC" w14:textId="77777777" w:rsidTr="00280532">
        <w:trPr>
          <w:trHeight w:val="510"/>
        </w:trPr>
        <w:tc>
          <w:tcPr>
            <w:tcW w:w="4788" w:type="dxa"/>
          </w:tcPr>
          <w:p w14:paraId="1C52ED9B" w14:textId="77777777" w:rsidR="00D7554F" w:rsidRPr="00D7554F" w:rsidRDefault="00D7554F" w:rsidP="00280532">
            <w:pPr>
              <w:rPr>
                <w:rFonts w:ascii="Times New Roman" w:hAnsi="Times New Roman" w:cs="Times New Roman"/>
              </w:rPr>
            </w:pPr>
            <w:r w:rsidRPr="00D7554F">
              <w:rPr>
                <w:rFonts w:ascii="Times New Roman" w:hAnsi="Times New Roman" w:cs="Times New Roman"/>
              </w:rPr>
              <w:t>Interviewer:</w:t>
            </w:r>
          </w:p>
        </w:tc>
        <w:tc>
          <w:tcPr>
            <w:tcW w:w="4788" w:type="dxa"/>
          </w:tcPr>
          <w:p w14:paraId="34722582" w14:textId="77777777" w:rsidR="00D7554F" w:rsidRPr="00D7554F" w:rsidRDefault="00D7554F" w:rsidP="00280532">
            <w:pPr>
              <w:rPr>
                <w:rFonts w:ascii="Times New Roman" w:hAnsi="Times New Roman" w:cs="Times New Roman"/>
              </w:rPr>
            </w:pPr>
            <w:r w:rsidRPr="00D7554F">
              <w:rPr>
                <w:rFonts w:ascii="Times New Roman" w:hAnsi="Times New Roman" w:cs="Times New Roman"/>
              </w:rPr>
              <w:t>Survey checked by:</w:t>
            </w:r>
          </w:p>
        </w:tc>
      </w:tr>
    </w:tbl>
    <w:p w14:paraId="4C1ADCDD" w14:textId="77777777" w:rsidR="00D7554F" w:rsidRPr="00D7554F" w:rsidRDefault="00D7554F" w:rsidP="00D7554F">
      <w:pPr>
        <w:jc w:val="both"/>
        <w:rPr>
          <w:rFonts w:ascii="Times New Roman" w:hAnsi="Times New Roman" w:cs="Times New Roman"/>
        </w:rPr>
      </w:pPr>
    </w:p>
    <w:p w14:paraId="3D97D8A9" w14:textId="77777777" w:rsidR="00D7554F" w:rsidRPr="00D7554F" w:rsidRDefault="00D7554F" w:rsidP="00D7554F">
      <w:pPr>
        <w:pStyle w:val="Heading1"/>
        <w:rPr>
          <w:rFonts w:ascii="Times New Roman" w:hAnsi="Times New Roman" w:cs="Times New Roman"/>
          <w:szCs w:val="22"/>
        </w:rPr>
      </w:pPr>
      <w:r w:rsidRPr="00D7554F">
        <w:rPr>
          <w:rFonts w:ascii="Times New Roman" w:hAnsi="Times New Roman" w:cs="Times New Roman"/>
        </w:rPr>
        <w:t xml:space="preserve">Parcel information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7554F" w:rsidRPr="00D7554F" w14:paraId="4221C134" w14:textId="77777777" w:rsidTr="00656516">
        <w:trPr>
          <w:trHeight w:val="383"/>
        </w:trPr>
        <w:tc>
          <w:tcPr>
            <w:tcW w:w="2500" w:type="pct"/>
            <w:shd w:val="clear" w:color="auto" w:fill="auto"/>
            <w:hideMark/>
          </w:tcPr>
          <w:p w14:paraId="055FA516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Household size: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414D00BA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Farm area (ha):</w:t>
            </w:r>
          </w:p>
        </w:tc>
      </w:tr>
      <w:tr w:rsidR="00D7554F" w:rsidRPr="00D7554F" w14:paraId="07BE8391" w14:textId="77777777" w:rsidTr="00280532">
        <w:trPr>
          <w:trHeight w:val="794"/>
        </w:trPr>
        <w:tc>
          <w:tcPr>
            <w:tcW w:w="2500" w:type="pct"/>
            <w:shd w:val="clear" w:color="auto" w:fill="auto"/>
            <w:hideMark/>
          </w:tcPr>
          <w:p w14:paraId="23FDB55E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Rice area usually grown (ha):</w:t>
            </w:r>
          </w:p>
          <w:p w14:paraId="5723A9F1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Wet season</w:t>
            </w:r>
          </w:p>
          <w:p w14:paraId="0E3B77BE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Dry season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1A6D6ACC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 xml:space="preserve">Land type: </w:t>
            </w:r>
          </w:p>
          <w:p w14:paraId="72A6E57B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[   ] low [   ] middle [   ] upper</w:t>
            </w:r>
          </w:p>
        </w:tc>
      </w:tr>
      <w:tr w:rsidR="00D7554F" w:rsidRPr="00D7554F" w14:paraId="752CBAE3" w14:textId="77777777" w:rsidTr="00280532">
        <w:trPr>
          <w:trHeight w:val="794"/>
        </w:trPr>
        <w:tc>
          <w:tcPr>
            <w:tcW w:w="2500" w:type="pct"/>
            <w:shd w:val="clear" w:color="auto" w:fill="auto"/>
            <w:hideMark/>
          </w:tcPr>
          <w:p w14:paraId="32CA0A19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 xml:space="preserve">Soil texture: </w:t>
            </w:r>
          </w:p>
          <w:p w14:paraId="0BF2324F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[   ] sandy [   ] loamy [   ] clay [   ] others (specify)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6580B047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 xml:space="preserve">Soil fertility: </w:t>
            </w:r>
          </w:p>
          <w:p w14:paraId="14F77ABF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[   ] very fertile [   ] fertile [   ] unfertile</w:t>
            </w:r>
          </w:p>
        </w:tc>
      </w:tr>
      <w:tr w:rsidR="00D7554F" w:rsidRPr="00D7554F" w14:paraId="1EF3289C" w14:textId="77777777" w:rsidTr="00280532">
        <w:trPr>
          <w:trHeight w:val="794"/>
        </w:trPr>
        <w:tc>
          <w:tcPr>
            <w:tcW w:w="2500" w:type="pct"/>
            <w:shd w:val="clear" w:color="auto" w:fill="auto"/>
            <w:hideMark/>
          </w:tcPr>
          <w:p w14:paraId="500A9DEF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Do you have access to irrigation?</w:t>
            </w:r>
          </w:p>
          <w:p w14:paraId="4259C340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[   ] Yes [   ] No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8A43789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If yes, what is the irrigation source?</w:t>
            </w:r>
          </w:p>
        </w:tc>
      </w:tr>
      <w:tr w:rsidR="00D7554F" w:rsidRPr="00D7554F" w14:paraId="58C0B3EB" w14:textId="77777777" w:rsidTr="00656516">
        <w:trPr>
          <w:trHeight w:val="20"/>
        </w:trPr>
        <w:tc>
          <w:tcPr>
            <w:tcW w:w="2500" w:type="pct"/>
            <w:shd w:val="clear" w:color="auto" w:fill="auto"/>
            <w:hideMark/>
          </w:tcPr>
          <w:p w14:paraId="7FC85F3C" w14:textId="1D6C8366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Rice shortage (months):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44FA7E01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% income from rice sales:</w:t>
            </w:r>
          </w:p>
        </w:tc>
      </w:tr>
      <w:tr w:rsidR="00D7554F" w:rsidRPr="00D7554F" w14:paraId="14AAA4FD" w14:textId="77777777" w:rsidTr="00656516">
        <w:trPr>
          <w:trHeight w:val="20"/>
        </w:trPr>
        <w:tc>
          <w:tcPr>
            <w:tcW w:w="2500" w:type="pct"/>
            <w:shd w:val="clear" w:color="auto" w:fill="auto"/>
            <w:hideMark/>
          </w:tcPr>
          <w:p w14:paraId="2133A262" w14:textId="66F99E18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Number of livestock owned: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54E94937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% income from livestock sales:</w:t>
            </w:r>
          </w:p>
        </w:tc>
      </w:tr>
      <w:tr w:rsidR="00D7554F" w:rsidRPr="00D7554F" w14:paraId="2A78471B" w14:textId="77777777" w:rsidTr="00656516">
        <w:trPr>
          <w:trHeight w:val="20"/>
        </w:trPr>
        <w:tc>
          <w:tcPr>
            <w:tcW w:w="2500" w:type="pct"/>
            <w:shd w:val="clear" w:color="auto" w:fill="auto"/>
            <w:hideMark/>
          </w:tcPr>
          <w:p w14:paraId="1439CDD8" w14:textId="1132E7D9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Number of family members working off-farm: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89A81F5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% income from off-farm employment:</w:t>
            </w:r>
          </w:p>
        </w:tc>
      </w:tr>
      <w:tr w:rsidR="00D7554F" w:rsidRPr="00D7554F" w14:paraId="404227FD" w14:textId="77777777" w:rsidTr="00656516">
        <w:trPr>
          <w:trHeight w:val="20"/>
        </w:trPr>
        <w:tc>
          <w:tcPr>
            <w:tcW w:w="2500" w:type="pct"/>
            <w:shd w:val="clear" w:color="auto" w:fill="auto"/>
            <w:hideMark/>
          </w:tcPr>
          <w:p w14:paraId="634CAC00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Number of seasons experience with DDS?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0F6F69FF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504F245" w14:textId="77777777" w:rsidR="00D7554F" w:rsidRPr="00D7554F" w:rsidRDefault="00D7554F" w:rsidP="00D7554F">
      <w:pPr>
        <w:pStyle w:val="Heading1"/>
        <w:numPr>
          <w:ilvl w:val="0"/>
          <w:numId w:val="0"/>
        </w:numPr>
        <w:ind w:left="431"/>
        <w:rPr>
          <w:rFonts w:ascii="Times New Roman" w:hAnsi="Times New Roman" w:cs="Times New Roman"/>
        </w:rPr>
        <w:sectPr w:rsidR="00D7554F" w:rsidRPr="00D7554F" w:rsidSect="000F77AC">
          <w:pgSz w:w="12240" w:h="15840" w:code="1"/>
          <w:pgMar w:top="1440" w:right="1440" w:bottom="1440" w:left="1440" w:header="1134" w:footer="567" w:gutter="0"/>
          <w:cols w:space="708"/>
          <w:noEndnote/>
          <w:titlePg/>
          <w:docGrid w:linePitch="299"/>
        </w:sectPr>
      </w:pPr>
    </w:p>
    <w:p w14:paraId="69CF2757" w14:textId="77777777" w:rsidR="00D7554F" w:rsidRPr="00D7554F" w:rsidRDefault="00D7554F" w:rsidP="00D7554F">
      <w:pPr>
        <w:pStyle w:val="Heading1"/>
        <w:rPr>
          <w:rFonts w:ascii="Times New Roman" w:hAnsi="Times New Roman" w:cs="Times New Roman"/>
        </w:rPr>
      </w:pPr>
      <w:r w:rsidRPr="00D7554F">
        <w:rPr>
          <w:rFonts w:ascii="Times New Roman" w:hAnsi="Times New Roman" w:cs="Times New Roman"/>
        </w:rPr>
        <w:lastRenderedPageBreak/>
        <w:t>Yield and productivity of rice in wet season 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3542"/>
        <w:gridCol w:w="3543"/>
      </w:tblGrid>
      <w:tr w:rsidR="00D7554F" w:rsidRPr="00D7554F" w14:paraId="33884582" w14:textId="77777777" w:rsidTr="00656516">
        <w:trPr>
          <w:trHeight w:val="20"/>
        </w:trPr>
        <w:tc>
          <w:tcPr>
            <w:tcW w:w="1167" w:type="pct"/>
            <w:shd w:val="clear" w:color="auto" w:fill="auto"/>
            <w:hideMark/>
          </w:tcPr>
          <w:p w14:paraId="4B25327C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6" w:type="pct"/>
            <w:shd w:val="clear" w:color="auto" w:fill="auto"/>
            <w:hideMark/>
          </w:tcPr>
          <w:p w14:paraId="6D0E9EE1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Direct seeding</w:t>
            </w:r>
          </w:p>
        </w:tc>
        <w:tc>
          <w:tcPr>
            <w:tcW w:w="1917" w:type="pct"/>
            <w:shd w:val="clear" w:color="auto" w:fill="auto"/>
            <w:hideMark/>
          </w:tcPr>
          <w:p w14:paraId="64F203CA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 xml:space="preserve">Other establishment method </w:t>
            </w:r>
          </w:p>
        </w:tc>
      </w:tr>
      <w:tr w:rsidR="00D7554F" w:rsidRPr="00D7554F" w14:paraId="04252183" w14:textId="77777777" w:rsidTr="00656516">
        <w:trPr>
          <w:trHeight w:val="20"/>
        </w:trPr>
        <w:tc>
          <w:tcPr>
            <w:tcW w:w="1167" w:type="pct"/>
            <w:shd w:val="clear" w:color="auto" w:fill="auto"/>
            <w:hideMark/>
          </w:tcPr>
          <w:p w14:paraId="0DDF6000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 xml:space="preserve">Variety </w:t>
            </w:r>
          </w:p>
        </w:tc>
        <w:tc>
          <w:tcPr>
            <w:tcW w:w="1916" w:type="pct"/>
            <w:shd w:val="clear" w:color="auto" w:fill="auto"/>
            <w:hideMark/>
          </w:tcPr>
          <w:p w14:paraId="4D729653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pct"/>
            <w:shd w:val="clear" w:color="auto" w:fill="auto"/>
            <w:hideMark/>
          </w:tcPr>
          <w:p w14:paraId="3FFDBC14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6F4D1507" w14:textId="77777777" w:rsidTr="00656516">
        <w:trPr>
          <w:trHeight w:val="20"/>
        </w:trPr>
        <w:tc>
          <w:tcPr>
            <w:tcW w:w="1167" w:type="pct"/>
            <w:shd w:val="clear" w:color="auto" w:fill="auto"/>
            <w:hideMark/>
          </w:tcPr>
          <w:p w14:paraId="1F8354B1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Seed source</w:t>
            </w:r>
          </w:p>
        </w:tc>
        <w:tc>
          <w:tcPr>
            <w:tcW w:w="1916" w:type="pct"/>
            <w:shd w:val="clear" w:color="auto" w:fill="auto"/>
            <w:hideMark/>
          </w:tcPr>
          <w:p w14:paraId="0C54C353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pct"/>
            <w:shd w:val="clear" w:color="auto" w:fill="auto"/>
            <w:hideMark/>
          </w:tcPr>
          <w:p w14:paraId="2AD60365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573D7FD6" w14:textId="77777777" w:rsidTr="00656516">
        <w:trPr>
          <w:trHeight w:val="20"/>
        </w:trPr>
        <w:tc>
          <w:tcPr>
            <w:tcW w:w="1167" w:type="pct"/>
            <w:shd w:val="clear" w:color="auto" w:fill="auto"/>
            <w:hideMark/>
          </w:tcPr>
          <w:p w14:paraId="7B2C977D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Area of rice (m</w:t>
            </w:r>
            <w:r w:rsidRPr="00D7554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16" w:type="pct"/>
            <w:shd w:val="clear" w:color="auto" w:fill="auto"/>
            <w:hideMark/>
          </w:tcPr>
          <w:p w14:paraId="78BC909D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pct"/>
            <w:shd w:val="clear" w:color="auto" w:fill="auto"/>
            <w:hideMark/>
          </w:tcPr>
          <w:p w14:paraId="7504E120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680B6B70" w14:textId="77777777" w:rsidTr="00656516">
        <w:trPr>
          <w:trHeight w:val="20"/>
        </w:trPr>
        <w:tc>
          <w:tcPr>
            <w:tcW w:w="1167" w:type="pct"/>
            <w:shd w:val="clear" w:color="auto" w:fill="auto"/>
            <w:hideMark/>
          </w:tcPr>
          <w:p w14:paraId="6D5E0E47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Land type (lower, middle, upper)</w:t>
            </w:r>
          </w:p>
        </w:tc>
        <w:tc>
          <w:tcPr>
            <w:tcW w:w="1916" w:type="pct"/>
            <w:shd w:val="clear" w:color="auto" w:fill="auto"/>
            <w:hideMark/>
          </w:tcPr>
          <w:p w14:paraId="4C56BC51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pct"/>
            <w:shd w:val="clear" w:color="auto" w:fill="auto"/>
            <w:hideMark/>
          </w:tcPr>
          <w:p w14:paraId="36835973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65352CBF" w14:textId="77777777" w:rsidTr="00656516">
        <w:trPr>
          <w:trHeight w:val="20"/>
        </w:trPr>
        <w:tc>
          <w:tcPr>
            <w:tcW w:w="1167" w:type="pct"/>
            <w:shd w:val="clear" w:color="auto" w:fill="auto"/>
            <w:noWrap/>
            <w:hideMark/>
          </w:tcPr>
          <w:p w14:paraId="19259FA6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 xml:space="preserve">Date sown </w:t>
            </w:r>
          </w:p>
        </w:tc>
        <w:tc>
          <w:tcPr>
            <w:tcW w:w="1916" w:type="pct"/>
            <w:shd w:val="clear" w:color="auto" w:fill="auto"/>
            <w:noWrap/>
            <w:hideMark/>
          </w:tcPr>
          <w:p w14:paraId="536A75BA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pct"/>
            <w:shd w:val="clear" w:color="auto" w:fill="auto"/>
            <w:noWrap/>
            <w:hideMark/>
          </w:tcPr>
          <w:p w14:paraId="363332EB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3E1A0191" w14:textId="77777777" w:rsidTr="00656516">
        <w:trPr>
          <w:trHeight w:val="20"/>
        </w:trPr>
        <w:tc>
          <w:tcPr>
            <w:tcW w:w="1167" w:type="pct"/>
            <w:shd w:val="clear" w:color="auto" w:fill="auto"/>
            <w:noWrap/>
            <w:hideMark/>
          </w:tcPr>
          <w:p w14:paraId="44029140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Date transplanted</w:t>
            </w:r>
          </w:p>
        </w:tc>
        <w:tc>
          <w:tcPr>
            <w:tcW w:w="1916" w:type="pct"/>
            <w:shd w:val="clear" w:color="auto" w:fill="auto"/>
            <w:noWrap/>
            <w:hideMark/>
          </w:tcPr>
          <w:p w14:paraId="318B1360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pct"/>
            <w:shd w:val="clear" w:color="auto" w:fill="auto"/>
            <w:noWrap/>
            <w:hideMark/>
          </w:tcPr>
          <w:p w14:paraId="3F731C85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40375268" w14:textId="77777777" w:rsidTr="00656516">
        <w:trPr>
          <w:trHeight w:val="20"/>
        </w:trPr>
        <w:tc>
          <w:tcPr>
            <w:tcW w:w="1167" w:type="pct"/>
            <w:shd w:val="clear" w:color="auto" w:fill="auto"/>
            <w:noWrap/>
            <w:hideMark/>
          </w:tcPr>
          <w:p w14:paraId="06BAFD0F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Date harvested</w:t>
            </w:r>
          </w:p>
        </w:tc>
        <w:tc>
          <w:tcPr>
            <w:tcW w:w="1916" w:type="pct"/>
            <w:shd w:val="clear" w:color="auto" w:fill="auto"/>
            <w:noWrap/>
            <w:hideMark/>
          </w:tcPr>
          <w:p w14:paraId="4E8AD2B5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pct"/>
            <w:shd w:val="clear" w:color="auto" w:fill="auto"/>
            <w:noWrap/>
            <w:hideMark/>
          </w:tcPr>
          <w:p w14:paraId="3EC254AD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554F" w:rsidRPr="00D7554F" w14:paraId="253BBF65" w14:textId="77777777" w:rsidTr="00656516">
        <w:trPr>
          <w:trHeight w:val="20"/>
        </w:trPr>
        <w:tc>
          <w:tcPr>
            <w:tcW w:w="1167" w:type="pct"/>
            <w:shd w:val="clear" w:color="auto" w:fill="auto"/>
            <w:noWrap/>
            <w:hideMark/>
          </w:tcPr>
          <w:p w14:paraId="2561264A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Grain yield (kg)</w:t>
            </w:r>
          </w:p>
        </w:tc>
        <w:tc>
          <w:tcPr>
            <w:tcW w:w="1916" w:type="pct"/>
            <w:shd w:val="clear" w:color="auto" w:fill="auto"/>
            <w:noWrap/>
            <w:hideMark/>
          </w:tcPr>
          <w:p w14:paraId="1B06BBCD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pct"/>
            <w:shd w:val="clear" w:color="auto" w:fill="auto"/>
            <w:noWrap/>
            <w:hideMark/>
          </w:tcPr>
          <w:p w14:paraId="6C5F75EC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12FE6128" w14:textId="77777777" w:rsidTr="00656516">
        <w:trPr>
          <w:trHeight w:val="20"/>
        </w:trPr>
        <w:tc>
          <w:tcPr>
            <w:tcW w:w="1167" w:type="pct"/>
            <w:shd w:val="clear" w:color="auto" w:fill="auto"/>
            <w:noWrap/>
            <w:hideMark/>
          </w:tcPr>
          <w:p w14:paraId="002A4576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Fertiliser applied – type &amp; quantity</w:t>
            </w:r>
          </w:p>
        </w:tc>
        <w:tc>
          <w:tcPr>
            <w:tcW w:w="1916" w:type="pct"/>
            <w:shd w:val="clear" w:color="auto" w:fill="auto"/>
            <w:noWrap/>
            <w:hideMark/>
          </w:tcPr>
          <w:p w14:paraId="70B76315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pct"/>
            <w:shd w:val="clear" w:color="auto" w:fill="auto"/>
            <w:noWrap/>
            <w:hideMark/>
          </w:tcPr>
          <w:p w14:paraId="466104B5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72D84889" w14:textId="77777777" w:rsidTr="00656516">
        <w:trPr>
          <w:trHeight w:val="20"/>
        </w:trPr>
        <w:tc>
          <w:tcPr>
            <w:tcW w:w="1167" w:type="pct"/>
            <w:shd w:val="clear" w:color="auto" w:fill="auto"/>
            <w:noWrap/>
            <w:hideMark/>
          </w:tcPr>
          <w:p w14:paraId="43E2075C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Water management practices</w:t>
            </w:r>
          </w:p>
        </w:tc>
        <w:tc>
          <w:tcPr>
            <w:tcW w:w="1916" w:type="pct"/>
            <w:shd w:val="clear" w:color="auto" w:fill="auto"/>
            <w:noWrap/>
            <w:hideMark/>
          </w:tcPr>
          <w:p w14:paraId="5141275E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pct"/>
            <w:shd w:val="clear" w:color="auto" w:fill="auto"/>
            <w:noWrap/>
            <w:hideMark/>
          </w:tcPr>
          <w:p w14:paraId="4B901DE9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4223CE73" w14:textId="77777777" w:rsidTr="00656516">
        <w:trPr>
          <w:trHeight w:val="20"/>
        </w:trPr>
        <w:tc>
          <w:tcPr>
            <w:tcW w:w="1167" w:type="pct"/>
            <w:shd w:val="clear" w:color="auto" w:fill="auto"/>
            <w:noWrap/>
            <w:hideMark/>
          </w:tcPr>
          <w:p w14:paraId="6E63A840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Weed management practices</w:t>
            </w:r>
          </w:p>
        </w:tc>
        <w:tc>
          <w:tcPr>
            <w:tcW w:w="1916" w:type="pct"/>
            <w:shd w:val="clear" w:color="auto" w:fill="auto"/>
            <w:noWrap/>
            <w:hideMark/>
          </w:tcPr>
          <w:p w14:paraId="003AA274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pct"/>
            <w:shd w:val="clear" w:color="auto" w:fill="auto"/>
            <w:noWrap/>
            <w:hideMark/>
          </w:tcPr>
          <w:p w14:paraId="6476F1B6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173F4AAB" w14:textId="77777777" w:rsidTr="00656516">
        <w:trPr>
          <w:trHeight w:val="20"/>
        </w:trPr>
        <w:tc>
          <w:tcPr>
            <w:tcW w:w="1167" w:type="pct"/>
            <w:shd w:val="clear" w:color="auto" w:fill="auto"/>
            <w:noWrap/>
            <w:hideMark/>
          </w:tcPr>
          <w:p w14:paraId="72B3F940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Problems encountered (e.g. lodging, weeds, pest, disease)</w:t>
            </w:r>
          </w:p>
        </w:tc>
        <w:tc>
          <w:tcPr>
            <w:tcW w:w="1916" w:type="pct"/>
            <w:shd w:val="clear" w:color="auto" w:fill="auto"/>
            <w:noWrap/>
            <w:hideMark/>
          </w:tcPr>
          <w:p w14:paraId="7D6E0688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pct"/>
            <w:shd w:val="clear" w:color="auto" w:fill="auto"/>
            <w:noWrap/>
            <w:hideMark/>
          </w:tcPr>
          <w:p w14:paraId="00FD7A09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686AD8C3" w14:textId="77777777" w:rsidTr="00656516">
        <w:trPr>
          <w:trHeight w:val="20"/>
        </w:trPr>
        <w:tc>
          <w:tcPr>
            <w:tcW w:w="1167" w:type="pct"/>
            <w:shd w:val="clear" w:color="auto" w:fill="auto"/>
            <w:noWrap/>
            <w:hideMark/>
          </w:tcPr>
          <w:p w14:paraId="722039B7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 xml:space="preserve">Weather pattern (i.e. late onset rains, mid-season drought </w:t>
            </w:r>
            <w:proofErr w:type="spellStart"/>
            <w:r w:rsidRPr="00D7554F"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 w:rsidRPr="00D755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16" w:type="pct"/>
            <w:shd w:val="clear" w:color="auto" w:fill="auto"/>
            <w:noWrap/>
            <w:hideMark/>
          </w:tcPr>
          <w:p w14:paraId="595324A4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pct"/>
            <w:shd w:val="clear" w:color="auto" w:fill="auto"/>
            <w:noWrap/>
            <w:hideMark/>
          </w:tcPr>
          <w:p w14:paraId="65B19340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60A9ADD" w14:textId="77777777" w:rsidR="00D7554F" w:rsidRPr="00D7554F" w:rsidRDefault="00D7554F" w:rsidP="00D7554F">
      <w:pPr>
        <w:spacing w:after="0"/>
        <w:rPr>
          <w:rFonts w:ascii="Times New Roman" w:hAnsi="Times New Roman" w:cs="Times New Roman"/>
          <w:b/>
          <w:i/>
        </w:rPr>
      </w:pPr>
    </w:p>
    <w:p w14:paraId="25B93DE0" w14:textId="77777777" w:rsidR="00D7554F" w:rsidRPr="00D7554F" w:rsidRDefault="00D7554F" w:rsidP="00D7554F">
      <w:pPr>
        <w:pStyle w:val="Heading1"/>
        <w:rPr>
          <w:rFonts w:ascii="Times New Roman" w:hAnsi="Times New Roman" w:cs="Times New Roman"/>
        </w:rPr>
      </w:pPr>
      <w:r w:rsidRPr="00D7554F">
        <w:rPr>
          <w:rFonts w:ascii="Times New Roman" w:hAnsi="Times New Roman" w:cs="Times New Roman"/>
        </w:rPr>
        <w:lastRenderedPageBreak/>
        <w:t xml:space="preserve">Labour </w:t>
      </w: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621"/>
        <w:gridCol w:w="4621"/>
      </w:tblGrid>
      <w:tr w:rsidR="00D7554F" w:rsidRPr="00D7554F" w14:paraId="4170149A" w14:textId="77777777" w:rsidTr="00656516">
        <w:trPr>
          <w:trHeight w:val="113"/>
        </w:trPr>
        <w:tc>
          <w:tcPr>
            <w:tcW w:w="2500" w:type="pct"/>
          </w:tcPr>
          <w:p w14:paraId="4E878CCC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ຈໍານວນພົນໃນຄອບຄົວທັງໝົດ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/Number of people in your household</w:t>
            </w:r>
          </w:p>
        </w:tc>
        <w:tc>
          <w:tcPr>
            <w:tcW w:w="2500" w:type="pct"/>
          </w:tcPr>
          <w:p w14:paraId="41314075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Leelawadee UI" w:hAnsi="Leelawadee UI" w:cs="Leelawadee UI" w:hint="cs"/>
                <w:b w:val="0"/>
                <w:color w:val="000000"/>
                <w:szCs w:val="22"/>
                <w:cs/>
                <w:lang w:bidi="lo-LA"/>
              </w:rPr>
              <w:t>ຈໍານວນຜູ້ຢູ່ອາໄສໃນຄອບຄົວປະຈຸບັນ</w:t>
            </w:r>
            <w:r w:rsidRPr="00D7554F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/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How many members currently living here?</w:t>
            </w:r>
          </w:p>
          <w:p w14:paraId="198293E2" w14:textId="77777777" w:rsidR="00D7554F" w:rsidRPr="00D7554F" w:rsidRDefault="00D7554F" w:rsidP="002805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D7554F" w:rsidRPr="00D7554F" w14:paraId="053C6F89" w14:textId="77777777" w:rsidTr="00656516">
        <w:trPr>
          <w:trHeight w:val="113"/>
        </w:trPr>
        <w:tc>
          <w:tcPr>
            <w:tcW w:w="2500" w:type="pct"/>
          </w:tcPr>
          <w:p w14:paraId="03D32713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ໃນລະດູຝົນ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 xml:space="preserve">, </w:t>
            </w:r>
            <w:r w:rsidRPr="00D7554F">
              <w:rPr>
                <w:rFonts w:ascii="Leelawadee UI" w:hAnsi="Leelawadee UI" w:cs="Leelawadee UI" w:hint="cs"/>
                <w:b w:val="0"/>
                <w:color w:val="000000"/>
                <w:szCs w:val="22"/>
                <w:cs/>
                <w:lang w:bidi="lo-LA"/>
              </w:rPr>
              <w:t>ແຮງງານຕົ້ນຕໍສຳລັບເຮັດການຜະລິດກະສິກຳມີຈັກຄົນ</w:t>
            </w:r>
            <w:r w:rsidRPr="00D7554F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/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How many full time farm workers WS?</w:t>
            </w:r>
          </w:p>
        </w:tc>
        <w:tc>
          <w:tcPr>
            <w:tcW w:w="2500" w:type="pct"/>
          </w:tcPr>
          <w:p w14:paraId="568EB02F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ໃນລະດູແລ້ງ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 xml:space="preserve">, </w:t>
            </w:r>
            <w:r w:rsidRPr="00D7554F">
              <w:rPr>
                <w:rFonts w:ascii="Leelawadee UI" w:hAnsi="Leelawadee UI" w:cs="Leelawadee UI" w:hint="cs"/>
                <w:b w:val="0"/>
                <w:color w:val="000000"/>
                <w:szCs w:val="22"/>
                <w:cs/>
                <w:lang w:bidi="lo-LA"/>
              </w:rPr>
              <w:t>ແຮງງານຕົ້ນຕໍສຳລັບເຮັດການຜະລິດກະສິກຳມີຈັກຄົນ</w:t>
            </w:r>
            <w:r w:rsidRPr="00D7554F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/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 xml:space="preserve"> How many part time farm workers WS?</w:t>
            </w:r>
          </w:p>
          <w:p w14:paraId="3B09E253" w14:textId="77777777" w:rsidR="00D7554F" w:rsidRPr="00D7554F" w:rsidRDefault="00D7554F" w:rsidP="002805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D7554F" w:rsidRPr="00D7554F" w14:paraId="522C52C4" w14:textId="77777777" w:rsidTr="00656516">
        <w:trPr>
          <w:trHeight w:val="113"/>
        </w:trPr>
        <w:tc>
          <w:tcPr>
            <w:tcW w:w="2500" w:type="pct"/>
          </w:tcPr>
          <w:p w14:paraId="7A8F8507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ວຽກສັກເຂົ້າໄຮ່</w:t>
            </w:r>
            <w:r w:rsidRPr="00D7554F">
              <w:rPr>
                <w:rFonts w:ascii="Times New Roman" w:hAnsi="Times New Roman" w:cs="Times New Roman"/>
                <w:b w:val="0"/>
                <w:szCs w:val="22"/>
                <w:cs/>
                <w:lang w:bidi="lo-LA"/>
              </w:rPr>
              <w:t xml:space="preserve"> 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ທ່ານໄດ້ໃຊ້ແຣງງານຄອບຄົວເອງ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 xml:space="preserve">, 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ຈ້າງແຮງງານຫລືແລກປ່ຽນແຮງງານ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/For planting, what type of labour do you use</w:t>
            </w:r>
          </w:p>
          <w:p w14:paraId="6EEF4877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instrText xml:space="preserve"> FORMCHECKBOX </w:instrText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  <w:fldChar w:fldCharType="separate"/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end"/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ແຮງງານຄອບຄົວ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/Family labour</w:t>
            </w:r>
          </w:p>
          <w:p w14:paraId="6CBBDEDC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instrText xml:space="preserve"> FORMCHECKBOX </w:instrText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  <w:fldChar w:fldCharType="separate"/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end"/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ແລກປ່ຽນແຮງງານ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/Exchange labour</w:t>
            </w:r>
          </w:p>
          <w:p w14:paraId="7E6191D5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instrText xml:space="preserve"> FORMCHECKBOX </w:instrText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  <w:fldChar w:fldCharType="separate"/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end"/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ຈ້າງແຮງງານເຮັດໃຫ້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/Hire labour (cost LAK/day?)</w:t>
            </w:r>
          </w:p>
        </w:tc>
        <w:tc>
          <w:tcPr>
            <w:tcW w:w="2500" w:type="pct"/>
          </w:tcPr>
          <w:p w14:paraId="00249896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ວຽກເສຍຫຍ້າໄຮ່</w:t>
            </w:r>
            <w:r w:rsidRPr="00D7554F">
              <w:rPr>
                <w:rFonts w:ascii="Times New Roman" w:hAnsi="Times New Roman" w:cs="Times New Roman"/>
                <w:b w:val="0"/>
                <w:szCs w:val="22"/>
                <w:cs/>
                <w:lang w:bidi="lo-LA"/>
              </w:rPr>
              <w:t xml:space="preserve"> 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ທ່ານໄດ້ໃຊ້ແຣງງານຄອບຄົວເອງ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 xml:space="preserve">, 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ຈ້າງແຮງງານຫລືແລກປ່ຽນແຮງງານ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/For weeding, what type of labour do you use?</w:t>
            </w:r>
          </w:p>
          <w:p w14:paraId="16FE5DE1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instrText xml:space="preserve"> FORMCHECKBOX </w:instrText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  <w:fldChar w:fldCharType="separate"/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end"/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ແຮງງານຄອບຄົວ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/Family labour</w:t>
            </w:r>
          </w:p>
          <w:p w14:paraId="37643ABC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instrText xml:space="preserve"> FORMCHECKBOX </w:instrText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  <w:fldChar w:fldCharType="separate"/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end"/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ແລກປ່ຽນແຮງງານ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/Exchange labour</w:t>
            </w:r>
          </w:p>
          <w:p w14:paraId="1B2E16C5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instrText xml:space="preserve"> FORMCHECKBOX </w:instrText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  <w:fldChar w:fldCharType="separate"/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end"/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ຈ້າງແຮງງານເຮັດໃຫ້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 xml:space="preserve">/Hire labour (cost LAK/day?) </w:t>
            </w:r>
          </w:p>
        </w:tc>
      </w:tr>
      <w:tr w:rsidR="00D7554F" w:rsidRPr="00D7554F" w14:paraId="40FDB192" w14:textId="77777777" w:rsidTr="00656516">
        <w:trPr>
          <w:trHeight w:val="113"/>
        </w:trPr>
        <w:tc>
          <w:tcPr>
            <w:tcW w:w="5000" w:type="pct"/>
            <w:gridSpan w:val="2"/>
          </w:tcPr>
          <w:p w14:paraId="097002D2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ວຽກເກັບກ່ຽວ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 xml:space="preserve">, 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ຮູດເຂົ້າໄຮ່</w:t>
            </w:r>
            <w:r w:rsidRPr="00D7554F">
              <w:rPr>
                <w:rFonts w:ascii="Times New Roman" w:hAnsi="Times New Roman" w:cs="Times New Roman"/>
                <w:b w:val="0"/>
                <w:szCs w:val="22"/>
                <w:cs/>
                <w:lang w:bidi="lo-LA"/>
              </w:rPr>
              <w:t xml:space="preserve"> 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ທ່ານໄດ້ໃຊ້ແຣງງານຄອບຄົວເອງ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 xml:space="preserve">, 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ຈ້າງແຮງງານຫລືແລກປ່ຽນແຮງງານ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/For harvesting, what type of labour do you use?</w:t>
            </w:r>
          </w:p>
          <w:p w14:paraId="2928EF0F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instrText xml:space="preserve"> FORMCHECKBOX </w:instrText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  <w:fldChar w:fldCharType="separate"/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end"/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ແຮງງານຄອບຄົວ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/Family labour</w:t>
            </w:r>
          </w:p>
          <w:p w14:paraId="2267D1D7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instrText xml:space="preserve"> FORMCHECKBOX </w:instrText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  <w:fldChar w:fldCharType="separate"/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end"/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ແລກປ່ຽນແຮງງານ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/Exchange labour</w:t>
            </w:r>
          </w:p>
          <w:p w14:paraId="03E9F236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instrText xml:space="preserve"> FORMCHECKBOX </w:instrText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  <w:fldChar w:fldCharType="separate"/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end"/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ຈ້າງແຮງງານເຮັດໃຫ້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/Hire labour (cost LAK/day?)</w:t>
            </w:r>
          </w:p>
        </w:tc>
      </w:tr>
      <w:tr w:rsidR="00D7554F" w:rsidRPr="00D7554F" w14:paraId="63AE5DBC" w14:textId="77777777" w:rsidTr="00656516">
        <w:trPr>
          <w:trHeight w:val="113"/>
        </w:trPr>
        <w:tc>
          <w:tcPr>
            <w:tcW w:w="2500" w:type="pct"/>
          </w:tcPr>
          <w:p w14:paraId="5F921178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ຄົນໃນຄອບຄົວຂອງທ່ານມີໃຜໄດ້ໄປຈ້າງເຮັດວຽກກະສິກຳ</w:t>
            </w:r>
            <w:r w:rsidRPr="00D7554F">
              <w:rPr>
                <w:rFonts w:ascii="Times New Roman" w:hAnsi="Times New Roman" w:cs="Times New Roman"/>
                <w:b w:val="0"/>
                <w:szCs w:val="22"/>
                <w:cs/>
                <w:lang w:bidi="lo-LA"/>
              </w:rPr>
              <w:t xml:space="preserve"> 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ແລະ</w:t>
            </w:r>
            <w:r w:rsidRPr="00D7554F">
              <w:rPr>
                <w:rFonts w:ascii="Times New Roman" w:hAnsi="Times New Roman" w:cs="Times New Roman"/>
                <w:b w:val="0"/>
                <w:szCs w:val="22"/>
                <w:cs/>
                <w:lang w:bidi="lo-LA"/>
              </w:rPr>
              <w:t xml:space="preserve"> 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ຈ້າງວຽກນອກກະສິກຳບໍ່</w:t>
            </w:r>
            <w:r w:rsidRPr="00D7554F">
              <w:rPr>
                <w:rFonts w:ascii="Times New Roman" w:hAnsi="Times New Roman" w:cs="Times New Roman"/>
                <w:b w:val="0"/>
                <w:szCs w:val="22"/>
                <w:cs/>
                <w:lang w:bidi="lo-LA"/>
              </w:rPr>
              <w:t xml:space="preserve"> 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ຫຼື</w:t>
            </w:r>
            <w:r w:rsidRPr="00D7554F">
              <w:rPr>
                <w:rFonts w:ascii="Times New Roman" w:hAnsi="Times New Roman" w:cs="Times New Roman"/>
                <w:b w:val="0"/>
                <w:szCs w:val="22"/>
                <w:cs/>
                <w:lang w:bidi="lo-LA"/>
              </w:rPr>
              <w:t xml:space="preserve"> 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ເຣັດວຽກນອກກະສິກຳຂອງຕົນເອງ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?/Do any members of your household work off-farm or non-farm work?</w:t>
            </w:r>
          </w:p>
          <w:p w14:paraId="01B503DC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ມີ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 xml:space="preserve">/Yes 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instrText xml:space="preserve"> FORMCHECKBOX </w:instrText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  <w:fldChar w:fldCharType="separate"/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end"/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 xml:space="preserve">      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ບໍ່ມີ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 xml:space="preserve">/No 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instrText xml:space="preserve"> FORMCHECKBOX </w:instrText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  <w:fldChar w:fldCharType="separate"/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end"/>
            </w:r>
          </w:p>
          <w:p w14:paraId="1861CB8B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ຜູ້ໄປຈ້າງເຮັດວຽກກະສິກຳ</w:t>
            </w:r>
            <w:r w:rsidRPr="00D7554F">
              <w:rPr>
                <w:rFonts w:ascii="Times New Roman" w:hAnsi="Times New Roman" w:cs="Times New Roman"/>
                <w:b w:val="0"/>
                <w:szCs w:val="22"/>
                <w:cs/>
                <w:lang w:bidi="lo-LA"/>
              </w:rPr>
              <w:t xml:space="preserve"> 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ແລະ</w:t>
            </w:r>
            <w:r w:rsidRPr="00D7554F">
              <w:rPr>
                <w:rFonts w:ascii="Times New Roman" w:hAnsi="Times New Roman" w:cs="Times New Roman"/>
                <w:b w:val="0"/>
                <w:szCs w:val="22"/>
                <w:cs/>
                <w:lang w:bidi="lo-LA"/>
              </w:rPr>
              <w:t xml:space="preserve"> 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ບໍ່ແມ່ນກະສິກຳ</w:t>
            </w:r>
            <w:r w:rsidRPr="00D7554F">
              <w:rPr>
                <w:rFonts w:ascii="Times New Roman" w:hAnsi="Times New Roman" w:cs="Times New Roman"/>
                <w:b w:val="0"/>
                <w:szCs w:val="22"/>
                <w:cs/>
                <w:lang w:bidi="lo-LA"/>
              </w:rPr>
              <w:t xml:space="preserve"> 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ຫຼື</w:t>
            </w:r>
            <w:r w:rsidRPr="00D7554F">
              <w:rPr>
                <w:rFonts w:ascii="Times New Roman" w:hAnsi="Times New Roman" w:cs="Times New Roman"/>
                <w:b w:val="0"/>
                <w:szCs w:val="22"/>
                <w:cs/>
                <w:lang w:bidi="lo-LA"/>
              </w:rPr>
              <w:t xml:space="preserve"> 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ເຮັດວຽກຂອງຕົນເອງທີ່ບໍ່ກ່ຽວກະສິກຳ</w:t>
            </w:r>
            <w:r w:rsidRPr="00D7554F">
              <w:rPr>
                <w:rFonts w:ascii="Times New Roman" w:hAnsi="Times New Roman" w:cs="Times New Roman"/>
                <w:b w:val="0"/>
                <w:szCs w:val="22"/>
                <w:cs/>
                <w:lang w:bidi="lo-LA"/>
              </w:rPr>
              <w:t xml:space="preserve"> 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ນັ້ນແມ່ນເຣັດຫຍັງ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?/What do they do during this period? ___________________________</w:t>
            </w:r>
          </w:p>
        </w:tc>
        <w:tc>
          <w:tcPr>
            <w:tcW w:w="2500" w:type="pct"/>
          </w:tcPr>
          <w:p w14:paraId="7ACA44F3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ວຽກທີ່ຄົນໃນຄອບຄົວທ່ານໄປນັ້ນເຮັດນັ້ນແມ່ນຢູ່ໃນຊ່ວງລະດູໃດ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?/Which season do they work in this activity?</w:t>
            </w:r>
          </w:p>
          <w:p w14:paraId="3CC40AA0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instrText xml:space="preserve"> FORMCHECKBOX </w:instrText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  <w:fldChar w:fldCharType="separate"/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end"/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ລະດູຝົນ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/Wet-season</w:t>
            </w:r>
          </w:p>
          <w:p w14:paraId="47D868C7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instrText xml:space="preserve"> FORMCHECKBOX </w:instrText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  <w:fldChar w:fldCharType="separate"/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end"/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ລະດູແລ້ງ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/Dry-season</w:t>
            </w:r>
          </w:p>
          <w:p w14:paraId="54386D2A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instrText xml:space="preserve"> FORMCHECKBOX </w:instrText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  <w:fldChar w:fldCharType="separate"/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end"/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ໝົດປີເລີຍ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/All year</w:t>
            </w:r>
          </w:p>
          <w:p w14:paraId="13C0BA0E" w14:textId="77777777" w:rsidR="00D7554F" w:rsidRPr="00D7554F" w:rsidRDefault="00D7554F" w:rsidP="002805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D7554F" w:rsidRPr="00D7554F" w14:paraId="0EDE222F" w14:textId="77777777" w:rsidTr="00656516">
        <w:trPr>
          <w:trHeight w:val="113"/>
        </w:trPr>
        <w:tc>
          <w:tcPr>
            <w:tcW w:w="5000" w:type="pct"/>
            <w:gridSpan w:val="2"/>
          </w:tcPr>
          <w:p w14:paraId="334EED68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ຄ່າຈ້າງແຮງງານກະສິກຳມື້ລະເທົ່າໃດ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?/What is the daily wage rate when working off-farm?</w:t>
            </w:r>
          </w:p>
          <w:p w14:paraId="75F68F23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_____________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ກີບ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/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ມື້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-kip/day</w:t>
            </w:r>
          </w:p>
        </w:tc>
      </w:tr>
      <w:tr w:rsidR="00D7554F" w:rsidRPr="00D7554F" w14:paraId="09339474" w14:textId="77777777" w:rsidTr="00656516">
        <w:trPr>
          <w:trHeight w:val="113"/>
        </w:trPr>
        <w:tc>
          <w:tcPr>
            <w:tcW w:w="2500" w:type="pct"/>
          </w:tcPr>
          <w:p w14:paraId="7AD23146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lastRenderedPageBreak/>
              <w:t>ຄອບຄົວທ່ານໄດ້ມີພີ່ນ້ອງ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 xml:space="preserve">, 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ລູກຫຼານຝາກເງິນມາໃຫ້ບໍ່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?/Do you receive remittances from members living elsewhere?</w:t>
            </w:r>
          </w:p>
          <w:p w14:paraId="6CB94037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ມີ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 xml:space="preserve">/Yes 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instrText xml:space="preserve"> FORMCHECKBOX </w:instrText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  <w:fldChar w:fldCharType="separate"/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end"/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 xml:space="preserve">      </w:t>
            </w: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ບໍ່ມີ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 xml:space="preserve">/No 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instrText xml:space="preserve"> FORMCHECKBOX </w:instrText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</w:r>
            <w:r w:rsidR="009314BE">
              <w:rPr>
                <w:rFonts w:ascii="Times New Roman" w:hAnsi="Times New Roman" w:cs="Times New Roman"/>
                <w:b w:val="0"/>
                <w:szCs w:val="22"/>
              </w:rPr>
              <w:fldChar w:fldCharType="separate"/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fldChar w:fldCharType="end"/>
            </w:r>
          </w:p>
        </w:tc>
        <w:tc>
          <w:tcPr>
            <w:tcW w:w="2500" w:type="pct"/>
          </w:tcPr>
          <w:p w14:paraId="19E16C81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Leelawadee UI" w:hAnsi="Leelawadee UI" w:cs="Leelawadee UI" w:hint="cs"/>
                <w:b w:val="0"/>
                <w:szCs w:val="22"/>
                <w:cs/>
                <w:lang w:bidi="lo-LA"/>
              </w:rPr>
              <w:t>ປີກາຍໄດ້ຮັບເງິນຝາກມາໃຫ້ເທົ່າໃດ</w:t>
            </w:r>
            <w:r w:rsidRPr="00D7554F">
              <w:rPr>
                <w:rFonts w:ascii="Times New Roman" w:hAnsi="Times New Roman" w:cs="Times New Roman"/>
                <w:b w:val="0"/>
                <w:szCs w:val="22"/>
              </w:rPr>
              <w:t>?/Remittances received each last year</w:t>
            </w:r>
          </w:p>
          <w:p w14:paraId="780C4157" w14:textId="77777777" w:rsidR="00D7554F" w:rsidRPr="00D7554F" w:rsidRDefault="00D7554F" w:rsidP="00280532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7554F">
              <w:rPr>
                <w:rFonts w:ascii="Times New Roman" w:hAnsi="Times New Roman" w:cs="Times New Roman"/>
                <w:b w:val="0"/>
                <w:szCs w:val="22"/>
              </w:rPr>
              <w:t>__________________</w:t>
            </w:r>
          </w:p>
        </w:tc>
      </w:tr>
    </w:tbl>
    <w:p w14:paraId="1AD2E4B5" w14:textId="77777777" w:rsidR="00D7554F" w:rsidRPr="00D7554F" w:rsidRDefault="00D7554F" w:rsidP="00D7554F">
      <w:pPr>
        <w:rPr>
          <w:rFonts w:ascii="Times New Roman" w:eastAsiaTheme="majorEastAsia" w:hAnsi="Times New Roman" w:cs="Times New Roman"/>
          <w:b/>
          <w:bCs/>
        </w:rPr>
      </w:pPr>
    </w:p>
    <w:p w14:paraId="279CC0EF" w14:textId="77777777" w:rsidR="00D7554F" w:rsidRPr="00D7554F" w:rsidRDefault="00D7554F" w:rsidP="00D7554F">
      <w:pPr>
        <w:pStyle w:val="Heading1"/>
        <w:numPr>
          <w:ilvl w:val="0"/>
          <w:numId w:val="0"/>
        </w:numPr>
        <w:ind w:left="431" w:hanging="431"/>
        <w:rPr>
          <w:rFonts w:ascii="Times New Roman" w:hAnsi="Times New Roman" w:cs="Times New Roman"/>
          <w:szCs w:val="22"/>
        </w:rPr>
      </w:pPr>
      <w:r w:rsidRPr="00D7554F">
        <w:rPr>
          <w:rFonts w:ascii="Times New Roman" w:hAnsi="Times New Roman" w:cs="Times New Roman"/>
          <w:szCs w:val="22"/>
        </w:rPr>
        <w:t>Labour requirements in wet season 2016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407"/>
        <w:gridCol w:w="2407"/>
        <w:gridCol w:w="2408"/>
      </w:tblGrid>
      <w:tr w:rsidR="00D7554F" w:rsidRPr="00D7554F" w14:paraId="3A4FBF89" w14:textId="77777777" w:rsidTr="00280532">
        <w:trPr>
          <w:trHeight w:val="397"/>
        </w:trPr>
        <w:tc>
          <w:tcPr>
            <w:tcW w:w="1093" w:type="pct"/>
            <w:shd w:val="clear" w:color="auto" w:fill="auto"/>
            <w:vAlign w:val="bottom"/>
            <w:hideMark/>
          </w:tcPr>
          <w:p w14:paraId="43A247BF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b/>
                <w:color w:val="000000"/>
              </w:rPr>
              <w:t>No. Labour days</w:t>
            </w:r>
          </w:p>
        </w:tc>
        <w:tc>
          <w:tcPr>
            <w:tcW w:w="1302" w:type="pct"/>
            <w:shd w:val="clear" w:color="auto" w:fill="auto"/>
            <w:vAlign w:val="bottom"/>
            <w:hideMark/>
          </w:tcPr>
          <w:p w14:paraId="43A749B2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Direct seeding</w:t>
            </w:r>
          </w:p>
        </w:tc>
        <w:tc>
          <w:tcPr>
            <w:tcW w:w="1302" w:type="pct"/>
            <w:shd w:val="clear" w:color="auto" w:fill="auto"/>
            <w:vAlign w:val="bottom"/>
            <w:hideMark/>
          </w:tcPr>
          <w:p w14:paraId="03C30D4E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 xml:space="preserve">Other establishment method </w:t>
            </w:r>
          </w:p>
        </w:tc>
        <w:tc>
          <w:tcPr>
            <w:tcW w:w="1303" w:type="pct"/>
            <w:shd w:val="clear" w:color="auto" w:fill="auto"/>
            <w:vAlign w:val="bottom"/>
            <w:hideMark/>
          </w:tcPr>
          <w:p w14:paraId="6CE2226E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Other establishment method</w:t>
            </w:r>
          </w:p>
        </w:tc>
      </w:tr>
      <w:tr w:rsidR="00D7554F" w:rsidRPr="00D7554F" w14:paraId="5315FB83" w14:textId="77777777" w:rsidTr="00280532">
        <w:trPr>
          <w:trHeight w:val="397"/>
        </w:trPr>
        <w:tc>
          <w:tcPr>
            <w:tcW w:w="1093" w:type="pct"/>
            <w:shd w:val="clear" w:color="auto" w:fill="auto"/>
            <w:vAlign w:val="bottom"/>
            <w:hideMark/>
          </w:tcPr>
          <w:p w14:paraId="2073C210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Prepare nursery</w:t>
            </w:r>
          </w:p>
        </w:tc>
        <w:tc>
          <w:tcPr>
            <w:tcW w:w="1302" w:type="pct"/>
            <w:shd w:val="clear" w:color="auto" w:fill="auto"/>
            <w:vAlign w:val="bottom"/>
            <w:hideMark/>
          </w:tcPr>
          <w:p w14:paraId="13E8AABE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pct"/>
            <w:shd w:val="clear" w:color="auto" w:fill="auto"/>
            <w:vAlign w:val="bottom"/>
            <w:hideMark/>
          </w:tcPr>
          <w:p w14:paraId="5FEB0713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3" w:type="pct"/>
            <w:shd w:val="clear" w:color="auto" w:fill="auto"/>
            <w:vAlign w:val="bottom"/>
            <w:hideMark/>
          </w:tcPr>
          <w:p w14:paraId="567B4BC0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23E4E3B0" w14:textId="77777777" w:rsidTr="00280532">
        <w:trPr>
          <w:trHeight w:val="397"/>
        </w:trPr>
        <w:tc>
          <w:tcPr>
            <w:tcW w:w="1093" w:type="pct"/>
            <w:shd w:val="clear" w:color="auto" w:fill="auto"/>
            <w:vAlign w:val="bottom"/>
            <w:hideMark/>
          </w:tcPr>
          <w:p w14:paraId="0D5EA69C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Transplanting</w:t>
            </w:r>
          </w:p>
        </w:tc>
        <w:tc>
          <w:tcPr>
            <w:tcW w:w="1302" w:type="pct"/>
            <w:shd w:val="clear" w:color="auto" w:fill="auto"/>
            <w:vAlign w:val="bottom"/>
            <w:hideMark/>
          </w:tcPr>
          <w:p w14:paraId="032A763C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pct"/>
            <w:shd w:val="clear" w:color="auto" w:fill="auto"/>
            <w:vAlign w:val="bottom"/>
            <w:hideMark/>
          </w:tcPr>
          <w:p w14:paraId="0F067AD2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3" w:type="pct"/>
            <w:shd w:val="clear" w:color="auto" w:fill="auto"/>
            <w:vAlign w:val="bottom"/>
            <w:hideMark/>
          </w:tcPr>
          <w:p w14:paraId="06A2856A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3B9B5C7E" w14:textId="77777777" w:rsidTr="00280532">
        <w:trPr>
          <w:trHeight w:val="397"/>
        </w:trPr>
        <w:tc>
          <w:tcPr>
            <w:tcW w:w="1093" w:type="pct"/>
            <w:shd w:val="clear" w:color="auto" w:fill="auto"/>
            <w:vAlign w:val="bottom"/>
            <w:hideMark/>
          </w:tcPr>
          <w:p w14:paraId="1EFFA8E9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Weeding</w:t>
            </w:r>
          </w:p>
        </w:tc>
        <w:tc>
          <w:tcPr>
            <w:tcW w:w="1302" w:type="pct"/>
            <w:shd w:val="clear" w:color="auto" w:fill="auto"/>
            <w:vAlign w:val="bottom"/>
            <w:hideMark/>
          </w:tcPr>
          <w:p w14:paraId="50FFC18B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pct"/>
            <w:shd w:val="clear" w:color="auto" w:fill="auto"/>
            <w:vAlign w:val="bottom"/>
            <w:hideMark/>
          </w:tcPr>
          <w:p w14:paraId="7EB0D599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3" w:type="pct"/>
            <w:shd w:val="clear" w:color="auto" w:fill="auto"/>
            <w:vAlign w:val="bottom"/>
            <w:hideMark/>
          </w:tcPr>
          <w:p w14:paraId="60FF4232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31FA32D5" w14:textId="77777777" w:rsidTr="00280532">
        <w:trPr>
          <w:trHeight w:val="397"/>
        </w:trPr>
        <w:tc>
          <w:tcPr>
            <w:tcW w:w="1093" w:type="pct"/>
            <w:shd w:val="clear" w:color="auto" w:fill="auto"/>
            <w:vAlign w:val="bottom"/>
            <w:hideMark/>
          </w:tcPr>
          <w:p w14:paraId="52382FEE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Harvest</w:t>
            </w:r>
          </w:p>
        </w:tc>
        <w:tc>
          <w:tcPr>
            <w:tcW w:w="1302" w:type="pct"/>
            <w:shd w:val="clear" w:color="auto" w:fill="auto"/>
            <w:vAlign w:val="bottom"/>
            <w:hideMark/>
          </w:tcPr>
          <w:p w14:paraId="5093955A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pct"/>
            <w:shd w:val="clear" w:color="auto" w:fill="auto"/>
            <w:vAlign w:val="bottom"/>
            <w:hideMark/>
          </w:tcPr>
          <w:p w14:paraId="48D57A02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3" w:type="pct"/>
            <w:shd w:val="clear" w:color="auto" w:fill="auto"/>
            <w:vAlign w:val="bottom"/>
            <w:hideMark/>
          </w:tcPr>
          <w:p w14:paraId="40B6702D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67CEFF7" w14:textId="77777777" w:rsidR="00D7554F" w:rsidRPr="00D7554F" w:rsidRDefault="00D7554F" w:rsidP="00D7554F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Cs w:val="22"/>
        </w:rPr>
      </w:pPr>
    </w:p>
    <w:p w14:paraId="620EC7B8" w14:textId="77777777" w:rsidR="00D7554F" w:rsidRPr="00D7554F" w:rsidRDefault="00D7554F" w:rsidP="00D7554F">
      <w:pPr>
        <w:rPr>
          <w:rFonts w:ascii="Times New Roman" w:hAnsi="Times New Roman" w:cs="Times New Roman"/>
          <w:i/>
        </w:rPr>
      </w:pPr>
      <w:r w:rsidRPr="00D7554F">
        <w:rPr>
          <w:rFonts w:ascii="Times New Roman" w:hAnsi="Times New Roman" w:cs="Times New Roman"/>
          <w:i/>
        </w:rPr>
        <w:t>If you have saved labour: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7554F" w:rsidRPr="00D7554F" w14:paraId="5DA4C9B8" w14:textId="77777777" w:rsidTr="00656516">
        <w:trPr>
          <w:trHeight w:val="20"/>
        </w:trPr>
        <w:tc>
          <w:tcPr>
            <w:tcW w:w="5000" w:type="pct"/>
            <w:shd w:val="clear" w:color="auto" w:fill="auto"/>
            <w:noWrap/>
            <w:hideMark/>
          </w:tcPr>
          <w:p w14:paraId="6C10DABF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Which family members now have more time?</w:t>
            </w:r>
          </w:p>
        </w:tc>
      </w:tr>
      <w:tr w:rsidR="00D7554F" w:rsidRPr="00D7554F" w14:paraId="22C6E8A8" w14:textId="77777777" w:rsidTr="00656516">
        <w:trPr>
          <w:trHeight w:val="20"/>
        </w:trPr>
        <w:tc>
          <w:tcPr>
            <w:tcW w:w="5000" w:type="pct"/>
            <w:shd w:val="clear" w:color="auto" w:fill="auto"/>
            <w:noWrap/>
            <w:hideMark/>
          </w:tcPr>
          <w:p w14:paraId="15DB8D42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What do they do with this free time?</w:t>
            </w:r>
          </w:p>
        </w:tc>
      </w:tr>
    </w:tbl>
    <w:p w14:paraId="43D83A0A" w14:textId="77777777" w:rsidR="00D7554F" w:rsidRPr="00D7554F" w:rsidRDefault="00D7554F" w:rsidP="00D7554F">
      <w:pPr>
        <w:rPr>
          <w:rFonts w:ascii="Times New Roman" w:hAnsi="Times New Roman" w:cs="Times New Roman"/>
        </w:rPr>
      </w:pPr>
    </w:p>
    <w:p w14:paraId="3FCF1F5C" w14:textId="77777777" w:rsidR="00D7554F" w:rsidRPr="00D7554F" w:rsidRDefault="00D7554F" w:rsidP="00D7554F">
      <w:pPr>
        <w:pStyle w:val="Heading1"/>
        <w:rPr>
          <w:rFonts w:ascii="Times New Roman" w:hAnsi="Times New Roman" w:cs="Times New Roman"/>
          <w:szCs w:val="22"/>
        </w:rPr>
      </w:pPr>
      <w:r w:rsidRPr="00D7554F">
        <w:rPr>
          <w:rFonts w:ascii="Times New Roman" w:hAnsi="Times New Roman" w:cs="Times New Roman"/>
        </w:rPr>
        <w:t>Machinery access and use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7554F" w:rsidRPr="00D7554F" w14:paraId="220E1577" w14:textId="77777777" w:rsidTr="00656516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14:paraId="07F2E597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Where did you get information about the direct seeding technique?</w:t>
            </w:r>
          </w:p>
          <w:p w14:paraId="0C5E8B2E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4E7FAE13" w14:textId="77777777" w:rsidTr="00656516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14:paraId="115A4116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Who were the most important people in helping you to decide to use direct seeding?</w:t>
            </w:r>
          </w:p>
        </w:tc>
      </w:tr>
      <w:tr w:rsidR="00D7554F" w:rsidRPr="00D7554F" w14:paraId="2EDEA998" w14:textId="77777777" w:rsidTr="00656516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14:paraId="1345FAE1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Name:</w:t>
            </w:r>
          </w:p>
        </w:tc>
        <w:tc>
          <w:tcPr>
            <w:tcW w:w="2500" w:type="pct"/>
            <w:shd w:val="clear" w:color="auto" w:fill="auto"/>
          </w:tcPr>
          <w:p w14:paraId="7EB63365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Relationship to you:</w:t>
            </w:r>
          </w:p>
        </w:tc>
      </w:tr>
      <w:tr w:rsidR="00D7554F" w:rsidRPr="00D7554F" w14:paraId="5A159E27" w14:textId="77777777" w:rsidTr="00656516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14:paraId="2F1D0875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pct"/>
            <w:shd w:val="clear" w:color="auto" w:fill="auto"/>
          </w:tcPr>
          <w:p w14:paraId="07DA3AFD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45A7F1E6" w14:textId="77777777" w:rsidTr="00656516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14:paraId="0A611863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pct"/>
            <w:shd w:val="clear" w:color="auto" w:fill="auto"/>
          </w:tcPr>
          <w:p w14:paraId="49F135C0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043BF564" w14:textId="77777777" w:rsidTr="00656516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14:paraId="56F7D4A7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pct"/>
            <w:shd w:val="clear" w:color="auto" w:fill="auto"/>
          </w:tcPr>
          <w:p w14:paraId="7CA5EB2C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6025748F" w14:textId="77777777" w:rsidTr="00656516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14:paraId="0B41C14B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pct"/>
            <w:shd w:val="clear" w:color="auto" w:fill="auto"/>
          </w:tcPr>
          <w:p w14:paraId="74A1040E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272FD506" w14:textId="77777777" w:rsidTr="00656516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14:paraId="17F58C4F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pct"/>
            <w:shd w:val="clear" w:color="auto" w:fill="auto"/>
          </w:tcPr>
          <w:p w14:paraId="42147DED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554F" w:rsidRPr="00D7554F" w14:paraId="78FCB2C1" w14:textId="77777777" w:rsidTr="00656516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14:paraId="710C1E8B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 xml:space="preserve">Where did you source the machine (i.e. purchase, hire contractor, use group </w:t>
            </w:r>
            <w:proofErr w:type="spellStart"/>
            <w:r w:rsidRPr="00D7554F">
              <w:rPr>
                <w:rFonts w:ascii="Times New Roman" w:eastAsia="Times New Roman" w:hAnsi="Times New Roman" w:cs="Times New Roman"/>
                <w:color w:val="000000"/>
              </w:rPr>
              <w:t>seeder</w:t>
            </w:r>
            <w:proofErr w:type="spellEnd"/>
            <w:r w:rsidRPr="00D755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54F"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 w:rsidRPr="00D7554F">
              <w:rPr>
                <w:rFonts w:ascii="Times New Roman" w:eastAsia="Times New Roman" w:hAnsi="Times New Roman" w:cs="Times New Roman"/>
                <w:color w:val="000000"/>
              </w:rPr>
              <w:t>)?</w:t>
            </w:r>
          </w:p>
        </w:tc>
      </w:tr>
      <w:tr w:rsidR="00D7554F" w:rsidRPr="00D7554F" w14:paraId="0B8151F5" w14:textId="77777777" w:rsidTr="00656516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14:paraId="1162847C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If purchased, did you have access to more than one type of machine?</w:t>
            </w:r>
          </w:p>
        </w:tc>
      </w:tr>
      <w:tr w:rsidR="00D7554F" w:rsidRPr="00D7554F" w14:paraId="40A04CD1" w14:textId="77777777" w:rsidTr="00656516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14:paraId="7B31CD5C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 xml:space="preserve">If purchased, did you borrow money to buy the </w:t>
            </w:r>
            <w:proofErr w:type="spellStart"/>
            <w:r w:rsidRPr="00D7554F">
              <w:rPr>
                <w:rFonts w:ascii="Times New Roman" w:eastAsia="Times New Roman" w:hAnsi="Times New Roman" w:cs="Times New Roman"/>
                <w:color w:val="000000"/>
              </w:rPr>
              <w:t>seeder</w:t>
            </w:r>
            <w:proofErr w:type="spellEnd"/>
            <w:r w:rsidRPr="00D7554F">
              <w:rPr>
                <w:rFonts w:ascii="Times New Roman" w:eastAsia="Times New Roman" w:hAnsi="Times New Roman" w:cs="Times New Roman"/>
                <w:color w:val="000000"/>
              </w:rPr>
              <w:t>? From where? Is the process to borrow money difficult?</w:t>
            </w:r>
          </w:p>
        </w:tc>
      </w:tr>
      <w:tr w:rsidR="00D7554F" w:rsidRPr="00D7554F" w14:paraId="4FA41D80" w14:textId="77777777" w:rsidTr="00656516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14:paraId="60AFB448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Did you need to adapt anything to make using the machine easier?</w:t>
            </w:r>
          </w:p>
        </w:tc>
      </w:tr>
      <w:tr w:rsidR="00D7554F" w:rsidRPr="00D7554F" w14:paraId="0AB7CDB6" w14:textId="77777777" w:rsidTr="00656516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14:paraId="660C8E31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>Can you suggest modifications that need to be made to the machine based on your experience?</w:t>
            </w:r>
          </w:p>
        </w:tc>
      </w:tr>
      <w:tr w:rsidR="00D7554F" w:rsidRPr="00D7554F" w14:paraId="670DA23A" w14:textId="77777777" w:rsidTr="00656516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14:paraId="485B85C6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7554F">
              <w:rPr>
                <w:rFonts w:ascii="Times New Roman" w:eastAsia="Times New Roman" w:hAnsi="Times New Roman" w:cs="Times New Roman"/>
                <w:color w:val="000000"/>
              </w:rPr>
              <w:t xml:space="preserve">Do you plan to use the direct </w:t>
            </w:r>
            <w:proofErr w:type="spellStart"/>
            <w:r w:rsidRPr="00D7554F">
              <w:rPr>
                <w:rFonts w:ascii="Times New Roman" w:eastAsia="Times New Roman" w:hAnsi="Times New Roman" w:cs="Times New Roman"/>
                <w:color w:val="000000"/>
              </w:rPr>
              <w:t>seeder</w:t>
            </w:r>
            <w:proofErr w:type="spellEnd"/>
            <w:r w:rsidRPr="00D7554F">
              <w:rPr>
                <w:rFonts w:ascii="Times New Roman" w:eastAsia="Times New Roman" w:hAnsi="Times New Roman" w:cs="Times New Roman"/>
                <w:color w:val="000000"/>
              </w:rPr>
              <w:t xml:space="preserve"> again next year? Why/why not?</w:t>
            </w:r>
          </w:p>
          <w:p w14:paraId="7A27E1C8" w14:textId="77777777" w:rsidR="00D7554F" w:rsidRPr="00D7554F" w:rsidRDefault="00D7554F" w:rsidP="002805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1156C8E" w14:textId="77777777" w:rsidR="00D7554F" w:rsidRPr="00D7554F" w:rsidRDefault="00D7554F" w:rsidP="00D7554F">
      <w:pPr>
        <w:rPr>
          <w:rFonts w:ascii="Times New Roman" w:hAnsi="Times New Roman" w:cs="Times New Roman"/>
          <w:i/>
        </w:rPr>
      </w:pPr>
    </w:p>
    <w:p w14:paraId="7DF2431F" w14:textId="77777777" w:rsidR="00D7554F" w:rsidRPr="00D7554F" w:rsidRDefault="00D7554F" w:rsidP="00D7554F">
      <w:pPr>
        <w:pStyle w:val="Heading1"/>
        <w:rPr>
          <w:rFonts w:ascii="Times New Roman" w:hAnsi="Times New Roman" w:cs="Times New Roman"/>
        </w:rPr>
      </w:pPr>
      <w:r w:rsidRPr="00D7554F">
        <w:rPr>
          <w:rFonts w:ascii="Times New Roman" w:hAnsi="Times New Roman" w:cs="Times New Roman"/>
        </w:rPr>
        <w:lastRenderedPageBreak/>
        <w:t xml:space="preserve">Impact of adoption </w:t>
      </w:r>
    </w:p>
    <w:p w14:paraId="5205FDA9" w14:textId="77777777" w:rsidR="00D7554F" w:rsidRPr="00D7554F" w:rsidRDefault="00D7554F" w:rsidP="00D7554F">
      <w:pPr>
        <w:spacing w:after="0"/>
        <w:rPr>
          <w:rFonts w:ascii="Times New Roman" w:hAnsi="Times New Roman" w:cs="Times New Roman"/>
          <w:b/>
          <w:bCs/>
          <w:i/>
        </w:rPr>
      </w:pPr>
      <w:r w:rsidRPr="00D7554F">
        <w:rPr>
          <w:rFonts w:ascii="Times New Roman" w:hAnsi="Times New Roman" w:cs="Times New Roman"/>
          <w:bCs/>
          <w:i/>
        </w:rPr>
        <w:t xml:space="preserve">Did you experience change(s) in your household or farm after using the direct </w:t>
      </w:r>
      <w:proofErr w:type="spellStart"/>
      <w:r w:rsidRPr="00D7554F">
        <w:rPr>
          <w:rFonts w:ascii="Times New Roman" w:hAnsi="Times New Roman" w:cs="Times New Roman"/>
          <w:bCs/>
          <w:i/>
        </w:rPr>
        <w:t>seeder</w:t>
      </w:r>
      <w:proofErr w:type="spellEnd"/>
      <w:r w:rsidRPr="00D7554F">
        <w:rPr>
          <w:rFonts w:ascii="Times New Roman" w:hAnsi="Times New Roman" w:cs="Times New Roman"/>
          <w:bCs/>
          <w:i/>
        </w:rPr>
        <w:t>? What is the magnitude of this change?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3545"/>
        <w:gridCol w:w="2172"/>
      </w:tblGrid>
      <w:tr w:rsidR="00D7554F" w:rsidRPr="00D7554F" w14:paraId="63E62B17" w14:textId="77777777" w:rsidTr="00280532">
        <w:trPr>
          <w:trHeight w:val="397"/>
        </w:trPr>
        <w:tc>
          <w:tcPr>
            <w:tcW w:w="1907" w:type="pct"/>
          </w:tcPr>
          <w:p w14:paraId="4AE130E8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D7554F">
              <w:rPr>
                <w:rFonts w:ascii="Times New Roman" w:hAnsi="Times New Roman" w:cs="Times New Roman"/>
                <w:bCs/>
                <w:i/>
              </w:rPr>
              <w:t>Variable for impact</w:t>
            </w:r>
          </w:p>
        </w:tc>
        <w:tc>
          <w:tcPr>
            <w:tcW w:w="1918" w:type="pct"/>
          </w:tcPr>
          <w:p w14:paraId="3C1E1F6E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554F">
              <w:rPr>
                <w:rFonts w:ascii="Times New Roman" w:hAnsi="Times New Roman" w:cs="Times New Roman"/>
                <w:bCs/>
              </w:rPr>
              <w:t xml:space="preserve">Changes </w:t>
            </w:r>
          </w:p>
          <w:p w14:paraId="6AA88F0F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D7554F">
              <w:rPr>
                <w:rFonts w:ascii="Times New Roman" w:hAnsi="Times New Roman" w:cs="Times New Roman"/>
                <w:bCs/>
                <w:i/>
              </w:rPr>
              <w:t>(+)-yes, increased</w:t>
            </w:r>
          </w:p>
          <w:p w14:paraId="5F8512F5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D7554F">
              <w:rPr>
                <w:rFonts w:ascii="Times New Roman" w:hAnsi="Times New Roman" w:cs="Times New Roman"/>
                <w:bCs/>
                <w:i/>
              </w:rPr>
              <w:t xml:space="preserve">(- )-yes, decreased </w:t>
            </w:r>
          </w:p>
          <w:p w14:paraId="0F35190C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554F">
              <w:rPr>
                <w:rFonts w:ascii="Times New Roman" w:hAnsi="Times New Roman" w:cs="Times New Roman"/>
                <w:bCs/>
                <w:i/>
              </w:rPr>
              <w:t>(0)-no change</w:t>
            </w:r>
          </w:p>
        </w:tc>
        <w:tc>
          <w:tcPr>
            <w:tcW w:w="1175" w:type="pct"/>
          </w:tcPr>
          <w:p w14:paraId="030EA540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554F">
              <w:rPr>
                <w:rFonts w:ascii="Times New Roman" w:hAnsi="Times New Roman" w:cs="Times New Roman"/>
                <w:bCs/>
              </w:rPr>
              <w:t>Amount of change (%)</w:t>
            </w:r>
          </w:p>
        </w:tc>
      </w:tr>
      <w:tr w:rsidR="00D7554F" w:rsidRPr="00D7554F" w14:paraId="14892012" w14:textId="77777777" w:rsidTr="00280532">
        <w:trPr>
          <w:trHeight w:val="397"/>
        </w:trPr>
        <w:tc>
          <w:tcPr>
            <w:tcW w:w="1907" w:type="pct"/>
          </w:tcPr>
          <w:p w14:paraId="100FFCF5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554F">
              <w:rPr>
                <w:rFonts w:ascii="Times New Roman" w:hAnsi="Times New Roman" w:cs="Times New Roman"/>
                <w:bCs/>
              </w:rPr>
              <w:t>Yield (kg)</w:t>
            </w:r>
          </w:p>
        </w:tc>
        <w:tc>
          <w:tcPr>
            <w:tcW w:w="1918" w:type="pct"/>
          </w:tcPr>
          <w:p w14:paraId="50680730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pct"/>
          </w:tcPr>
          <w:p w14:paraId="41E8A184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554F" w:rsidRPr="00D7554F" w14:paraId="473E2C84" w14:textId="77777777" w:rsidTr="00280532">
        <w:trPr>
          <w:trHeight w:val="397"/>
        </w:trPr>
        <w:tc>
          <w:tcPr>
            <w:tcW w:w="1907" w:type="pct"/>
          </w:tcPr>
          <w:p w14:paraId="6BA00138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554F">
              <w:rPr>
                <w:rFonts w:ascii="Times New Roman" w:hAnsi="Times New Roman" w:cs="Times New Roman"/>
                <w:bCs/>
              </w:rPr>
              <w:t>Area planted (ha)</w:t>
            </w:r>
          </w:p>
        </w:tc>
        <w:tc>
          <w:tcPr>
            <w:tcW w:w="1918" w:type="pct"/>
          </w:tcPr>
          <w:p w14:paraId="745BA166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pct"/>
          </w:tcPr>
          <w:p w14:paraId="7A4BC129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554F" w:rsidRPr="00D7554F" w14:paraId="0CBA5A1E" w14:textId="77777777" w:rsidTr="00280532">
        <w:trPr>
          <w:trHeight w:val="397"/>
        </w:trPr>
        <w:tc>
          <w:tcPr>
            <w:tcW w:w="1907" w:type="pct"/>
          </w:tcPr>
          <w:p w14:paraId="373EB013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554F">
              <w:rPr>
                <w:rFonts w:ascii="Times New Roman" w:hAnsi="Times New Roman" w:cs="Times New Roman"/>
                <w:bCs/>
              </w:rPr>
              <w:t>Income from rice (LAK)</w:t>
            </w:r>
          </w:p>
        </w:tc>
        <w:tc>
          <w:tcPr>
            <w:tcW w:w="1918" w:type="pct"/>
          </w:tcPr>
          <w:p w14:paraId="7AF5A6DC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pct"/>
          </w:tcPr>
          <w:p w14:paraId="3D0F3D95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554F" w:rsidRPr="00D7554F" w14:paraId="2ED66CAA" w14:textId="77777777" w:rsidTr="00280532">
        <w:trPr>
          <w:trHeight w:val="397"/>
        </w:trPr>
        <w:tc>
          <w:tcPr>
            <w:tcW w:w="1907" w:type="pct"/>
          </w:tcPr>
          <w:p w14:paraId="641FF455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554F">
              <w:rPr>
                <w:rFonts w:ascii="Times New Roman" w:hAnsi="Times New Roman" w:cs="Times New Roman"/>
                <w:bCs/>
              </w:rPr>
              <w:t>Income from other crop (LAK)</w:t>
            </w:r>
          </w:p>
        </w:tc>
        <w:tc>
          <w:tcPr>
            <w:tcW w:w="1918" w:type="pct"/>
          </w:tcPr>
          <w:p w14:paraId="38ED4D00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pct"/>
          </w:tcPr>
          <w:p w14:paraId="02AFD6F7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554F" w:rsidRPr="00D7554F" w14:paraId="2A892614" w14:textId="77777777" w:rsidTr="00280532">
        <w:trPr>
          <w:trHeight w:val="397"/>
        </w:trPr>
        <w:tc>
          <w:tcPr>
            <w:tcW w:w="1907" w:type="pct"/>
          </w:tcPr>
          <w:p w14:paraId="731392AB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554F">
              <w:rPr>
                <w:rFonts w:ascii="Times New Roman" w:hAnsi="Times New Roman" w:cs="Times New Roman"/>
                <w:bCs/>
              </w:rPr>
              <w:t xml:space="preserve">Number of months without food </w:t>
            </w:r>
          </w:p>
        </w:tc>
        <w:tc>
          <w:tcPr>
            <w:tcW w:w="1918" w:type="pct"/>
          </w:tcPr>
          <w:p w14:paraId="50EEA3F4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pct"/>
          </w:tcPr>
          <w:p w14:paraId="6E14AEF7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554F" w:rsidRPr="00D7554F" w14:paraId="58257370" w14:textId="77777777" w:rsidTr="00280532">
        <w:trPr>
          <w:trHeight w:val="397"/>
        </w:trPr>
        <w:tc>
          <w:tcPr>
            <w:tcW w:w="1907" w:type="pct"/>
          </w:tcPr>
          <w:p w14:paraId="6A8699EA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554F">
              <w:rPr>
                <w:rFonts w:ascii="Times New Roman" w:hAnsi="Times New Roman" w:cs="Times New Roman"/>
                <w:bCs/>
              </w:rPr>
              <w:t xml:space="preserve">Incidence of pests and diseases </w:t>
            </w:r>
          </w:p>
        </w:tc>
        <w:tc>
          <w:tcPr>
            <w:tcW w:w="1918" w:type="pct"/>
          </w:tcPr>
          <w:p w14:paraId="48CB9F3E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pct"/>
          </w:tcPr>
          <w:p w14:paraId="46A8E351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554F" w:rsidRPr="00D7554F" w14:paraId="6A465527" w14:textId="77777777" w:rsidTr="00280532">
        <w:trPr>
          <w:trHeight w:val="397"/>
        </w:trPr>
        <w:tc>
          <w:tcPr>
            <w:tcW w:w="1907" w:type="pct"/>
          </w:tcPr>
          <w:p w14:paraId="2FCA87CD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554F">
              <w:rPr>
                <w:rFonts w:ascii="Times New Roman" w:hAnsi="Times New Roman" w:cs="Times New Roman"/>
                <w:bCs/>
              </w:rPr>
              <w:t>Incidence of weeds</w:t>
            </w:r>
          </w:p>
        </w:tc>
        <w:tc>
          <w:tcPr>
            <w:tcW w:w="1918" w:type="pct"/>
          </w:tcPr>
          <w:p w14:paraId="07C87D79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pct"/>
          </w:tcPr>
          <w:p w14:paraId="31822EB3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554F" w:rsidRPr="00D7554F" w14:paraId="1358636B" w14:textId="77777777" w:rsidTr="00280532">
        <w:trPr>
          <w:trHeight w:val="397"/>
        </w:trPr>
        <w:tc>
          <w:tcPr>
            <w:tcW w:w="1907" w:type="pct"/>
          </w:tcPr>
          <w:p w14:paraId="273DA7FD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554F">
              <w:rPr>
                <w:rFonts w:ascii="Times New Roman" w:hAnsi="Times New Roman" w:cs="Times New Roman"/>
                <w:bCs/>
              </w:rPr>
              <w:t>Amount of production inputs used</w:t>
            </w:r>
          </w:p>
        </w:tc>
        <w:tc>
          <w:tcPr>
            <w:tcW w:w="1918" w:type="pct"/>
          </w:tcPr>
          <w:p w14:paraId="03626131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pct"/>
          </w:tcPr>
          <w:p w14:paraId="703744D4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554F" w:rsidRPr="00D7554F" w14:paraId="7E7FFD09" w14:textId="77777777" w:rsidTr="00280532">
        <w:trPr>
          <w:trHeight w:val="397"/>
        </w:trPr>
        <w:tc>
          <w:tcPr>
            <w:tcW w:w="1907" w:type="pct"/>
          </w:tcPr>
          <w:p w14:paraId="40EAB0A6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554F">
              <w:rPr>
                <w:rFonts w:ascii="Times New Roman" w:hAnsi="Times New Roman" w:cs="Times New Roman"/>
                <w:bCs/>
              </w:rPr>
              <w:t>Cost of production (LAK)</w:t>
            </w:r>
          </w:p>
        </w:tc>
        <w:tc>
          <w:tcPr>
            <w:tcW w:w="1918" w:type="pct"/>
          </w:tcPr>
          <w:p w14:paraId="0687B3AA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pct"/>
          </w:tcPr>
          <w:p w14:paraId="1F042EB1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554F" w:rsidRPr="00D7554F" w14:paraId="681B735D" w14:textId="77777777" w:rsidTr="00280532">
        <w:trPr>
          <w:trHeight w:val="397"/>
        </w:trPr>
        <w:tc>
          <w:tcPr>
            <w:tcW w:w="1907" w:type="pct"/>
          </w:tcPr>
          <w:p w14:paraId="0F1B4014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554F">
              <w:rPr>
                <w:rFonts w:ascii="Times New Roman" w:hAnsi="Times New Roman" w:cs="Times New Roman"/>
                <w:bCs/>
              </w:rPr>
              <w:t>Rice for home consumption (kg)</w:t>
            </w:r>
          </w:p>
        </w:tc>
        <w:tc>
          <w:tcPr>
            <w:tcW w:w="1918" w:type="pct"/>
          </w:tcPr>
          <w:p w14:paraId="2375F1D8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pct"/>
          </w:tcPr>
          <w:p w14:paraId="7ECBB63E" w14:textId="77777777" w:rsidR="00D7554F" w:rsidRPr="00D7554F" w:rsidRDefault="00D7554F" w:rsidP="002805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25A6F5" w14:textId="77777777" w:rsidR="00D7554F" w:rsidRPr="00D7554F" w:rsidRDefault="00D7554F" w:rsidP="00D7554F">
      <w:pPr>
        <w:spacing w:after="0"/>
        <w:rPr>
          <w:rFonts w:ascii="Times New Roman" w:hAnsi="Times New Roman" w:cs="Times New Roman"/>
        </w:rPr>
      </w:pPr>
    </w:p>
    <w:p w14:paraId="3F82B542" w14:textId="77777777" w:rsidR="00D7554F" w:rsidRPr="00D7554F" w:rsidRDefault="00D7554F" w:rsidP="00D7554F">
      <w:pPr>
        <w:spacing w:after="0"/>
        <w:jc w:val="center"/>
        <w:rPr>
          <w:rFonts w:ascii="Times New Roman" w:hAnsi="Times New Roman" w:cs="Times New Roman"/>
          <w:b/>
        </w:rPr>
      </w:pPr>
      <w:r w:rsidRPr="00D7554F">
        <w:rPr>
          <w:rFonts w:ascii="Times New Roman" w:hAnsi="Times New Roman" w:cs="Times New Roman"/>
          <w:b/>
        </w:rPr>
        <w:t>Thank you for your time</w:t>
      </w:r>
    </w:p>
    <w:p w14:paraId="23410A89" w14:textId="77777777" w:rsidR="00D7554F" w:rsidRPr="00D7554F" w:rsidRDefault="00D7554F" w:rsidP="00D7554F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D7554F" w:rsidRPr="00D7554F" w:rsidSect="00D7554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7D28B6B" w14:textId="222488E7" w:rsidR="0042797F" w:rsidRPr="00D7554F" w:rsidRDefault="0042797F" w:rsidP="0042797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7554F">
        <w:rPr>
          <w:rFonts w:ascii="Times New Roman" w:hAnsi="Times New Roman" w:cs="Times New Roman"/>
          <w:b/>
          <w:sz w:val="20"/>
          <w:szCs w:val="20"/>
          <w:highlight w:val="green"/>
        </w:rPr>
        <w:lastRenderedPageBreak/>
        <w:t xml:space="preserve">Table </w:t>
      </w:r>
      <w:r w:rsidR="00B35DB7" w:rsidRPr="00D7554F">
        <w:rPr>
          <w:rFonts w:ascii="Times New Roman" w:hAnsi="Times New Roman" w:cs="Times New Roman"/>
          <w:b/>
          <w:sz w:val="20"/>
          <w:szCs w:val="20"/>
          <w:highlight w:val="green"/>
        </w:rPr>
        <w:t>S2</w:t>
      </w:r>
      <w:r w:rsidRPr="00D7554F">
        <w:rPr>
          <w:rFonts w:ascii="Times New Roman" w:hAnsi="Times New Roman" w:cs="Times New Roman"/>
          <w:b/>
          <w:sz w:val="20"/>
          <w:szCs w:val="20"/>
          <w:highlight w:val="green"/>
        </w:rPr>
        <w:t>:</w:t>
      </w:r>
      <w:r w:rsidRPr="00D755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554F">
        <w:rPr>
          <w:rFonts w:ascii="Times New Roman" w:hAnsi="Times New Roman" w:cs="Times New Roman"/>
          <w:sz w:val="20"/>
          <w:szCs w:val="20"/>
        </w:rPr>
        <w:t xml:space="preserve">Monthly rainfall (mm) in 2015 and 2016 relative to long-term means (mm) for </w:t>
      </w:r>
      <w:proofErr w:type="spellStart"/>
      <w:r w:rsidRPr="00D7554F">
        <w:rPr>
          <w:rFonts w:ascii="Times New Roman" w:hAnsi="Times New Roman" w:cs="Times New Roman"/>
          <w:sz w:val="20"/>
          <w:szCs w:val="20"/>
        </w:rPr>
        <w:t>Savannakhet</w:t>
      </w:r>
      <w:proofErr w:type="spellEnd"/>
      <w:r w:rsidRPr="00D7554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D7554F">
        <w:rPr>
          <w:rFonts w:ascii="Times New Roman" w:hAnsi="Times New Roman" w:cs="Times New Roman"/>
          <w:sz w:val="20"/>
          <w:szCs w:val="20"/>
        </w:rPr>
        <w:t>Champassak</w:t>
      </w:r>
      <w:proofErr w:type="spellEnd"/>
      <w:r w:rsidRPr="00D7554F">
        <w:rPr>
          <w:rFonts w:ascii="Times New Roman" w:hAnsi="Times New Roman" w:cs="Times New Roman"/>
          <w:sz w:val="20"/>
          <w:szCs w:val="20"/>
        </w:rPr>
        <w:t xml:space="preserve"> Provinces in Lao PDR.</w:t>
      </w:r>
      <w:r w:rsidR="00B35DB7" w:rsidRPr="00D7554F">
        <w:rPr>
          <w:rFonts w:ascii="Times New Roman" w:hAnsi="Times New Roman" w:cs="Times New Roman"/>
          <w:sz w:val="20"/>
          <w:szCs w:val="20"/>
        </w:rPr>
        <w:t xml:space="preserve"> M, missing.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094"/>
        <w:gridCol w:w="885"/>
        <w:gridCol w:w="894"/>
        <w:gridCol w:w="901"/>
        <w:gridCol w:w="897"/>
        <w:gridCol w:w="909"/>
        <w:gridCol w:w="894"/>
        <w:gridCol w:w="894"/>
        <w:gridCol w:w="905"/>
        <w:gridCol w:w="894"/>
        <w:gridCol w:w="894"/>
        <w:gridCol w:w="905"/>
        <w:gridCol w:w="900"/>
        <w:gridCol w:w="924"/>
      </w:tblGrid>
      <w:tr w:rsidR="0042797F" w:rsidRPr="00D7554F" w14:paraId="43309650" w14:textId="77777777" w:rsidTr="00672AEA">
        <w:tc>
          <w:tcPr>
            <w:tcW w:w="1384" w:type="dxa"/>
          </w:tcPr>
          <w:p w14:paraId="233B5FB0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7D2B848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29F477BA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894" w:type="dxa"/>
          </w:tcPr>
          <w:p w14:paraId="22A1DEAF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901" w:type="dxa"/>
          </w:tcPr>
          <w:p w14:paraId="36E89752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897" w:type="dxa"/>
          </w:tcPr>
          <w:p w14:paraId="14020407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</w:p>
        </w:tc>
        <w:tc>
          <w:tcPr>
            <w:tcW w:w="909" w:type="dxa"/>
          </w:tcPr>
          <w:p w14:paraId="2C612EDA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894" w:type="dxa"/>
          </w:tcPr>
          <w:p w14:paraId="274F1E6A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Jun</w:t>
            </w:r>
          </w:p>
        </w:tc>
        <w:tc>
          <w:tcPr>
            <w:tcW w:w="894" w:type="dxa"/>
          </w:tcPr>
          <w:p w14:paraId="214E8B59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Jul</w:t>
            </w:r>
          </w:p>
        </w:tc>
        <w:tc>
          <w:tcPr>
            <w:tcW w:w="905" w:type="dxa"/>
          </w:tcPr>
          <w:p w14:paraId="5D4489B5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</w:p>
        </w:tc>
        <w:tc>
          <w:tcPr>
            <w:tcW w:w="894" w:type="dxa"/>
          </w:tcPr>
          <w:p w14:paraId="2963BD52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894" w:type="dxa"/>
          </w:tcPr>
          <w:p w14:paraId="7262C116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</w:p>
        </w:tc>
        <w:tc>
          <w:tcPr>
            <w:tcW w:w="905" w:type="dxa"/>
          </w:tcPr>
          <w:p w14:paraId="51966213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900" w:type="dxa"/>
          </w:tcPr>
          <w:p w14:paraId="113D6120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924" w:type="dxa"/>
          </w:tcPr>
          <w:p w14:paraId="7AC3C384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42797F" w:rsidRPr="00D7554F" w14:paraId="7CEF3111" w14:textId="77777777" w:rsidTr="00672AEA">
        <w:tc>
          <w:tcPr>
            <w:tcW w:w="1384" w:type="dxa"/>
          </w:tcPr>
          <w:p w14:paraId="3A03628A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Savannakhet</w:t>
            </w:r>
            <w:proofErr w:type="spellEnd"/>
          </w:p>
        </w:tc>
        <w:tc>
          <w:tcPr>
            <w:tcW w:w="1094" w:type="dxa"/>
          </w:tcPr>
          <w:p w14:paraId="2EE81C0E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85" w:type="dxa"/>
          </w:tcPr>
          <w:p w14:paraId="19890959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14:paraId="39386104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1" w:type="dxa"/>
          </w:tcPr>
          <w:p w14:paraId="42EEAD72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7" w:type="dxa"/>
          </w:tcPr>
          <w:p w14:paraId="5980C3D5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9" w:type="dxa"/>
          </w:tcPr>
          <w:p w14:paraId="3BE59EEA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4" w:type="dxa"/>
          </w:tcPr>
          <w:p w14:paraId="730E5D5B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94" w:type="dxa"/>
          </w:tcPr>
          <w:p w14:paraId="092070E9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05" w:type="dxa"/>
          </w:tcPr>
          <w:p w14:paraId="3C985012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94" w:type="dxa"/>
          </w:tcPr>
          <w:p w14:paraId="3A448992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94" w:type="dxa"/>
          </w:tcPr>
          <w:p w14:paraId="725E875E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05" w:type="dxa"/>
          </w:tcPr>
          <w:p w14:paraId="2F7C1F7B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47D06EC0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14:paraId="22359704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</w:tr>
      <w:tr w:rsidR="0042797F" w:rsidRPr="00D7554F" w14:paraId="711EE897" w14:textId="77777777" w:rsidTr="00672AEA">
        <w:tc>
          <w:tcPr>
            <w:tcW w:w="1384" w:type="dxa"/>
          </w:tcPr>
          <w:p w14:paraId="7F3A575A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7C361366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85" w:type="dxa"/>
          </w:tcPr>
          <w:p w14:paraId="41932C10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4" w:type="dxa"/>
          </w:tcPr>
          <w:p w14:paraId="460E2CF7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14:paraId="28DFE0B0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14:paraId="2FBB9B6D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9" w:type="dxa"/>
          </w:tcPr>
          <w:p w14:paraId="4B46761F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94" w:type="dxa"/>
          </w:tcPr>
          <w:p w14:paraId="692E4EB6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94" w:type="dxa"/>
          </w:tcPr>
          <w:p w14:paraId="308E98F3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05" w:type="dxa"/>
          </w:tcPr>
          <w:p w14:paraId="698E6D47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4" w:type="dxa"/>
          </w:tcPr>
          <w:p w14:paraId="1803362E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894" w:type="dxa"/>
          </w:tcPr>
          <w:p w14:paraId="4E424014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05" w:type="dxa"/>
          </w:tcPr>
          <w:p w14:paraId="5EA11009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14:paraId="63F12221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14:paraId="34B7254E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</w:tr>
      <w:tr w:rsidR="0042797F" w:rsidRPr="00D7554F" w14:paraId="6B17EE7C" w14:textId="77777777" w:rsidTr="00672AEA">
        <w:tc>
          <w:tcPr>
            <w:tcW w:w="1384" w:type="dxa"/>
          </w:tcPr>
          <w:p w14:paraId="49CDDF18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79F46778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Mean</w:t>
            </w:r>
          </w:p>
        </w:tc>
        <w:tc>
          <w:tcPr>
            <w:tcW w:w="885" w:type="dxa"/>
          </w:tcPr>
          <w:p w14:paraId="303258F0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14:paraId="168AA9DC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901" w:type="dxa"/>
          </w:tcPr>
          <w:p w14:paraId="60A31903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897" w:type="dxa"/>
          </w:tcPr>
          <w:p w14:paraId="6C037BDA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91</w:t>
            </w:r>
          </w:p>
        </w:tc>
        <w:tc>
          <w:tcPr>
            <w:tcW w:w="909" w:type="dxa"/>
          </w:tcPr>
          <w:p w14:paraId="5CB34C62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168</w:t>
            </w:r>
          </w:p>
        </w:tc>
        <w:tc>
          <w:tcPr>
            <w:tcW w:w="894" w:type="dxa"/>
          </w:tcPr>
          <w:p w14:paraId="658644E9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263</w:t>
            </w:r>
          </w:p>
        </w:tc>
        <w:tc>
          <w:tcPr>
            <w:tcW w:w="894" w:type="dxa"/>
          </w:tcPr>
          <w:p w14:paraId="6B0E7B67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219</w:t>
            </w:r>
          </w:p>
        </w:tc>
        <w:tc>
          <w:tcPr>
            <w:tcW w:w="905" w:type="dxa"/>
          </w:tcPr>
          <w:p w14:paraId="25A119AD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343</w:t>
            </w:r>
          </w:p>
        </w:tc>
        <w:tc>
          <w:tcPr>
            <w:tcW w:w="894" w:type="dxa"/>
          </w:tcPr>
          <w:p w14:paraId="3062D40C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219</w:t>
            </w:r>
          </w:p>
        </w:tc>
        <w:tc>
          <w:tcPr>
            <w:tcW w:w="894" w:type="dxa"/>
          </w:tcPr>
          <w:p w14:paraId="5A6D8DCD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87</w:t>
            </w:r>
          </w:p>
        </w:tc>
        <w:tc>
          <w:tcPr>
            <w:tcW w:w="905" w:type="dxa"/>
          </w:tcPr>
          <w:p w14:paraId="37E5C937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0565115C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14:paraId="1157A9C0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1452</w:t>
            </w:r>
          </w:p>
        </w:tc>
      </w:tr>
      <w:tr w:rsidR="0042797F" w:rsidRPr="00D7554F" w14:paraId="4400F867" w14:textId="77777777" w:rsidTr="00672AEA">
        <w:tc>
          <w:tcPr>
            <w:tcW w:w="1384" w:type="dxa"/>
          </w:tcPr>
          <w:p w14:paraId="1024ECAF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Champassak</w:t>
            </w:r>
            <w:proofErr w:type="spellEnd"/>
          </w:p>
        </w:tc>
        <w:tc>
          <w:tcPr>
            <w:tcW w:w="1094" w:type="dxa"/>
          </w:tcPr>
          <w:p w14:paraId="73989CC2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85" w:type="dxa"/>
          </w:tcPr>
          <w:p w14:paraId="40C2BE9B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14:paraId="0A170B2A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31140F58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7" w:type="dxa"/>
          </w:tcPr>
          <w:p w14:paraId="699D6893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09" w:type="dxa"/>
          </w:tcPr>
          <w:p w14:paraId="56C1C5CA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94" w:type="dxa"/>
          </w:tcPr>
          <w:p w14:paraId="62CDAFEC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94" w:type="dxa"/>
          </w:tcPr>
          <w:p w14:paraId="07E2CCE6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05" w:type="dxa"/>
          </w:tcPr>
          <w:p w14:paraId="22DB5711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894" w:type="dxa"/>
          </w:tcPr>
          <w:p w14:paraId="53A7F3E7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894" w:type="dxa"/>
          </w:tcPr>
          <w:p w14:paraId="6D44BEC1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05" w:type="dxa"/>
          </w:tcPr>
          <w:p w14:paraId="0156EA27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</w:tcPr>
          <w:p w14:paraId="7E618D57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14:paraId="7F784521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</w:tr>
      <w:tr w:rsidR="0042797F" w:rsidRPr="00D7554F" w14:paraId="72B5E06C" w14:textId="77777777" w:rsidTr="00672AEA">
        <w:tc>
          <w:tcPr>
            <w:tcW w:w="1384" w:type="dxa"/>
          </w:tcPr>
          <w:p w14:paraId="7446532B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8F18AF6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85" w:type="dxa"/>
          </w:tcPr>
          <w:p w14:paraId="756CE065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94" w:type="dxa"/>
          </w:tcPr>
          <w:p w14:paraId="6CE98B82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1" w:type="dxa"/>
          </w:tcPr>
          <w:p w14:paraId="5699EE24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14:paraId="6A51B4EA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9" w:type="dxa"/>
          </w:tcPr>
          <w:p w14:paraId="5B966D0B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94" w:type="dxa"/>
          </w:tcPr>
          <w:p w14:paraId="34E21863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894" w:type="dxa"/>
          </w:tcPr>
          <w:p w14:paraId="60CE5C30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905" w:type="dxa"/>
          </w:tcPr>
          <w:p w14:paraId="67B38F8D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94" w:type="dxa"/>
          </w:tcPr>
          <w:p w14:paraId="6E970690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894" w:type="dxa"/>
          </w:tcPr>
          <w:p w14:paraId="32E3A332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5" w:type="dxa"/>
          </w:tcPr>
          <w:p w14:paraId="61F889C2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</w:tcPr>
          <w:p w14:paraId="16C9B417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24" w:type="dxa"/>
          </w:tcPr>
          <w:p w14:paraId="530E9D50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2128</w:t>
            </w:r>
          </w:p>
        </w:tc>
      </w:tr>
      <w:tr w:rsidR="0042797F" w:rsidRPr="00D7554F" w14:paraId="694FBFB0" w14:textId="77777777" w:rsidTr="00672AEA">
        <w:tc>
          <w:tcPr>
            <w:tcW w:w="1384" w:type="dxa"/>
          </w:tcPr>
          <w:p w14:paraId="466F91AF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134C98E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Mean</w:t>
            </w:r>
          </w:p>
        </w:tc>
        <w:tc>
          <w:tcPr>
            <w:tcW w:w="885" w:type="dxa"/>
          </w:tcPr>
          <w:p w14:paraId="21252467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14:paraId="28F258C3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901" w:type="dxa"/>
          </w:tcPr>
          <w:p w14:paraId="74440668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897" w:type="dxa"/>
          </w:tcPr>
          <w:p w14:paraId="70B6AE40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909" w:type="dxa"/>
          </w:tcPr>
          <w:p w14:paraId="2B47D1CD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245</w:t>
            </w:r>
          </w:p>
        </w:tc>
        <w:tc>
          <w:tcPr>
            <w:tcW w:w="894" w:type="dxa"/>
          </w:tcPr>
          <w:p w14:paraId="7D486562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324</w:t>
            </w:r>
          </w:p>
        </w:tc>
        <w:tc>
          <w:tcPr>
            <w:tcW w:w="894" w:type="dxa"/>
          </w:tcPr>
          <w:p w14:paraId="5D665E7B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434</w:t>
            </w:r>
          </w:p>
        </w:tc>
        <w:tc>
          <w:tcPr>
            <w:tcW w:w="905" w:type="dxa"/>
          </w:tcPr>
          <w:p w14:paraId="3B437484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468</w:t>
            </w:r>
          </w:p>
        </w:tc>
        <w:tc>
          <w:tcPr>
            <w:tcW w:w="894" w:type="dxa"/>
          </w:tcPr>
          <w:p w14:paraId="25D9D202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309</w:t>
            </w:r>
          </w:p>
        </w:tc>
        <w:tc>
          <w:tcPr>
            <w:tcW w:w="894" w:type="dxa"/>
          </w:tcPr>
          <w:p w14:paraId="305A5957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116</w:t>
            </w:r>
          </w:p>
        </w:tc>
        <w:tc>
          <w:tcPr>
            <w:tcW w:w="905" w:type="dxa"/>
          </w:tcPr>
          <w:p w14:paraId="15222471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14:paraId="59DCC19D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14:paraId="04FC9794" w14:textId="77777777" w:rsidR="0042797F" w:rsidRPr="00D7554F" w:rsidRDefault="0042797F" w:rsidP="00672A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2044</w:t>
            </w:r>
          </w:p>
        </w:tc>
      </w:tr>
    </w:tbl>
    <w:p w14:paraId="3379A23F" w14:textId="77777777" w:rsidR="0042797F" w:rsidRPr="00D7554F" w:rsidRDefault="0042797F" w:rsidP="0042797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C522686" w14:textId="77777777" w:rsidR="0042797F" w:rsidRPr="00D7554F" w:rsidRDefault="0042797F" w:rsidP="0042797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69CC223" w14:textId="77777777" w:rsidR="00BF217D" w:rsidRPr="00D7554F" w:rsidRDefault="00BF217D" w:rsidP="000C26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6D0A24A" w14:textId="77777777" w:rsidR="0042797F" w:rsidRPr="00D7554F" w:rsidRDefault="0042797F" w:rsidP="000C26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CEEC81A" w14:textId="77777777" w:rsidR="00494FE5" w:rsidRPr="00D7554F" w:rsidRDefault="00494FE5">
      <w:pPr>
        <w:rPr>
          <w:rFonts w:ascii="Times New Roman" w:hAnsi="Times New Roman" w:cs="Times New Roman"/>
          <w:sz w:val="20"/>
          <w:szCs w:val="20"/>
        </w:rPr>
      </w:pPr>
      <w:r w:rsidRPr="00D7554F">
        <w:rPr>
          <w:rFonts w:ascii="Times New Roman" w:hAnsi="Times New Roman" w:cs="Times New Roman"/>
          <w:sz w:val="20"/>
          <w:szCs w:val="20"/>
        </w:rPr>
        <w:br w:type="page"/>
      </w:r>
    </w:p>
    <w:p w14:paraId="0F7F5169" w14:textId="7AF430FE" w:rsidR="00494FE5" w:rsidRPr="00D7554F" w:rsidRDefault="00494FE5" w:rsidP="00494F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7554F">
        <w:rPr>
          <w:rFonts w:ascii="Times New Roman" w:hAnsi="Times New Roman" w:cs="Times New Roman"/>
          <w:sz w:val="20"/>
          <w:szCs w:val="20"/>
          <w:highlight w:val="green"/>
        </w:rPr>
        <w:lastRenderedPageBreak/>
        <w:t xml:space="preserve">Table </w:t>
      </w:r>
      <w:r w:rsidR="00B35DB7" w:rsidRPr="00D7554F">
        <w:rPr>
          <w:rFonts w:ascii="Times New Roman" w:hAnsi="Times New Roman" w:cs="Times New Roman"/>
          <w:sz w:val="20"/>
          <w:szCs w:val="20"/>
          <w:highlight w:val="green"/>
        </w:rPr>
        <w:t>S</w:t>
      </w:r>
      <w:r w:rsidR="0011096E">
        <w:rPr>
          <w:rFonts w:ascii="Times New Roman" w:hAnsi="Times New Roman" w:cs="Times New Roman"/>
          <w:sz w:val="20"/>
          <w:szCs w:val="20"/>
          <w:highlight w:val="green"/>
        </w:rPr>
        <w:t>3</w:t>
      </w:r>
      <w:r w:rsidRPr="00D7554F">
        <w:rPr>
          <w:rFonts w:ascii="Times New Roman" w:hAnsi="Times New Roman" w:cs="Times New Roman"/>
          <w:sz w:val="20"/>
          <w:szCs w:val="20"/>
          <w:highlight w:val="green"/>
        </w:rPr>
        <w:t xml:space="preserve">. </w:t>
      </w:r>
      <w:r w:rsidRPr="00D7554F">
        <w:rPr>
          <w:rFonts w:ascii="Times New Roman" w:hAnsi="Times New Roman" w:cs="Times New Roman"/>
          <w:sz w:val="20"/>
          <w:szCs w:val="20"/>
        </w:rPr>
        <w:t xml:space="preserve">Experiment 2: Percent variation associated with sources of variance for dry weight (DM) of weeds and rice and their combined canopy cover at 21, 36 and 51 days; and grain yield, total DM and harvest index of rice at maturity. Values are percentages for sources of variation from the full factorial analysis from Table 4. </w:t>
      </w:r>
    </w:p>
    <w:p w14:paraId="2262D2F5" w14:textId="77777777" w:rsidR="00494FE5" w:rsidRPr="00D7554F" w:rsidRDefault="00494FE5" w:rsidP="00494FE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1275"/>
        <w:gridCol w:w="1134"/>
        <w:gridCol w:w="993"/>
      </w:tblGrid>
      <w:tr w:rsidR="00494FE5" w:rsidRPr="00D7554F" w14:paraId="2F66067A" w14:textId="77777777" w:rsidTr="00494FE5">
        <w:tc>
          <w:tcPr>
            <w:tcW w:w="1101" w:type="dxa"/>
          </w:tcPr>
          <w:p w14:paraId="4443C21E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Variation</w:t>
            </w:r>
          </w:p>
        </w:tc>
        <w:tc>
          <w:tcPr>
            <w:tcW w:w="567" w:type="dxa"/>
          </w:tcPr>
          <w:p w14:paraId="767ACCD1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10588C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Weed DM</w:t>
            </w:r>
          </w:p>
        </w:tc>
        <w:tc>
          <w:tcPr>
            <w:tcW w:w="992" w:type="dxa"/>
          </w:tcPr>
          <w:p w14:paraId="6E21DEFA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(kg ha</w:t>
            </w:r>
            <w:r w:rsidRPr="00D755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4742125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2859E4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Rice DM</w:t>
            </w:r>
          </w:p>
        </w:tc>
        <w:tc>
          <w:tcPr>
            <w:tcW w:w="993" w:type="dxa"/>
          </w:tcPr>
          <w:p w14:paraId="250D4451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(kg ha</w:t>
            </w:r>
            <w:r w:rsidRPr="00D755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9028BA8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B4504C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Canopy</w:t>
            </w:r>
          </w:p>
        </w:tc>
        <w:tc>
          <w:tcPr>
            <w:tcW w:w="992" w:type="dxa"/>
          </w:tcPr>
          <w:p w14:paraId="3D794A27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993" w:type="dxa"/>
          </w:tcPr>
          <w:p w14:paraId="711E8C23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F30FFA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Maturity</w:t>
            </w:r>
          </w:p>
        </w:tc>
        <w:tc>
          <w:tcPr>
            <w:tcW w:w="1134" w:type="dxa"/>
          </w:tcPr>
          <w:p w14:paraId="76B8CDFF" w14:textId="77777777" w:rsidR="00494FE5" w:rsidRPr="00D7554F" w:rsidRDefault="00494FE5" w:rsidP="00B35D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35DB7" w:rsidRPr="00D7554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Mg</w:t>
            </w: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  <w:r w:rsidRPr="00D755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2AC3AA39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FE5" w:rsidRPr="00D7554F" w14:paraId="72689FF5" w14:textId="77777777" w:rsidTr="00494FE5">
        <w:tc>
          <w:tcPr>
            <w:tcW w:w="1101" w:type="dxa"/>
          </w:tcPr>
          <w:p w14:paraId="781351E1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567" w:type="dxa"/>
          </w:tcPr>
          <w:p w14:paraId="18392398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134" w:type="dxa"/>
          </w:tcPr>
          <w:p w14:paraId="631745A0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21 days</w:t>
            </w:r>
          </w:p>
        </w:tc>
        <w:tc>
          <w:tcPr>
            <w:tcW w:w="992" w:type="dxa"/>
          </w:tcPr>
          <w:p w14:paraId="0ED6E8F0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36 days</w:t>
            </w:r>
          </w:p>
        </w:tc>
        <w:tc>
          <w:tcPr>
            <w:tcW w:w="992" w:type="dxa"/>
          </w:tcPr>
          <w:p w14:paraId="65B3028C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51 days</w:t>
            </w:r>
          </w:p>
        </w:tc>
        <w:tc>
          <w:tcPr>
            <w:tcW w:w="992" w:type="dxa"/>
          </w:tcPr>
          <w:p w14:paraId="1F759A04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21 days</w:t>
            </w:r>
          </w:p>
        </w:tc>
        <w:tc>
          <w:tcPr>
            <w:tcW w:w="993" w:type="dxa"/>
          </w:tcPr>
          <w:p w14:paraId="7DA2472B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36 days</w:t>
            </w:r>
          </w:p>
        </w:tc>
        <w:tc>
          <w:tcPr>
            <w:tcW w:w="992" w:type="dxa"/>
          </w:tcPr>
          <w:p w14:paraId="559133E8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51 days</w:t>
            </w:r>
          </w:p>
        </w:tc>
        <w:tc>
          <w:tcPr>
            <w:tcW w:w="992" w:type="dxa"/>
          </w:tcPr>
          <w:p w14:paraId="3E812BB7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21 days</w:t>
            </w:r>
          </w:p>
        </w:tc>
        <w:tc>
          <w:tcPr>
            <w:tcW w:w="992" w:type="dxa"/>
          </w:tcPr>
          <w:p w14:paraId="7C76DC8D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36 days</w:t>
            </w:r>
          </w:p>
        </w:tc>
        <w:tc>
          <w:tcPr>
            <w:tcW w:w="993" w:type="dxa"/>
          </w:tcPr>
          <w:p w14:paraId="76F7FB97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51 days</w:t>
            </w:r>
          </w:p>
        </w:tc>
        <w:tc>
          <w:tcPr>
            <w:tcW w:w="1275" w:type="dxa"/>
          </w:tcPr>
          <w:p w14:paraId="227BBF20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Grain yield</w:t>
            </w:r>
          </w:p>
        </w:tc>
        <w:tc>
          <w:tcPr>
            <w:tcW w:w="1134" w:type="dxa"/>
          </w:tcPr>
          <w:p w14:paraId="005FFE6E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Total DM</w:t>
            </w:r>
          </w:p>
        </w:tc>
        <w:tc>
          <w:tcPr>
            <w:tcW w:w="993" w:type="dxa"/>
          </w:tcPr>
          <w:p w14:paraId="7DB0603B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b/>
                <w:sz w:val="20"/>
                <w:szCs w:val="20"/>
              </w:rPr>
              <w:t>HI (%)</w:t>
            </w:r>
          </w:p>
        </w:tc>
      </w:tr>
      <w:tr w:rsidR="00494FE5" w:rsidRPr="00D7554F" w14:paraId="3A15DBA7" w14:textId="77777777" w:rsidTr="00494FE5">
        <w:tc>
          <w:tcPr>
            <w:tcW w:w="1101" w:type="dxa"/>
          </w:tcPr>
          <w:p w14:paraId="32CD7137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  <w:tc>
          <w:tcPr>
            <w:tcW w:w="567" w:type="dxa"/>
          </w:tcPr>
          <w:p w14:paraId="0E7D2486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1EEDE7A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992" w:type="dxa"/>
          </w:tcPr>
          <w:p w14:paraId="73D9D831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992" w:type="dxa"/>
          </w:tcPr>
          <w:p w14:paraId="0747C2F8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92" w:type="dxa"/>
          </w:tcPr>
          <w:p w14:paraId="670F5E9C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48.4</w:t>
            </w:r>
          </w:p>
        </w:tc>
        <w:tc>
          <w:tcPr>
            <w:tcW w:w="993" w:type="dxa"/>
          </w:tcPr>
          <w:p w14:paraId="53AD818E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992" w:type="dxa"/>
          </w:tcPr>
          <w:p w14:paraId="424FFA3B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63.0</w:t>
            </w:r>
          </w:p>
        </w:tc>
        <w:tc>
          <w:tcPr>
            <w:tcW w:w="992" w:type="dxa"/>
          </w:tcPr>
          <w:p w14:paraId="113F7484" w14:textId="77777777" w:rsidR="00494FE5" w:rsidRPr="00D7554F" w:rsidRDefault="00222743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992" w:type="dxa"/>
          </w:tcPr>
          <w:p w14:paraId="4A659F94" w14:textId="77777777" w:rsidR="00494FE5" w:rsidRPr="00D7554F" w:rsidRDefault="00222743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993" w:type="dxa"/>
          </w:tcPr>
          <w:p w14:paraId="37A7D060" w14:textId="77777777" w:rsidR="00494FE5" w:rsidRPr="00D7554F" w:rsidRDefault="00222743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49.6</w:t>
            </w:r>
          </w:p>
        </w:tc>
        <w:tc>
          <w:tcPr>
            <w:tcW w:w="1275" w:type="dxa"/>
          </w:tcPr>
          <w:p w14:paraId="3BF1C406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1134" w:type="dxa"/>
          </w:tcPr>
          <w:p w14:paraId="44F9E927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993" w:type="dxa"/>
          </w:tcPr>
          <w:p w14:paraId="4272683E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</w:tr>
      <w:tr w:rsidR="00494FE5" w:rsidRPr="00D7554F" w14:paraId="39C75C8A" w14:textId="77777777" w:rsidTr="00494FE5">
        <w:tc>
          <w:tcPr>
            <w:tcW w:w="1101" w:type="dxa"/>
          </w:tcPr>
          <w:p w14:paraId="73987A4B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Weed</w:t>
            </w:r>
          </w:p>
        </w:tc>
        <w:tc>
          <w:tcPr>
            <w:tcW w:w="567" w:type="dxa"/>
          </w:tcPr>
          <w:p w14:paraId="3B988D47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670A459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992" w:type="dxa"/>
          </w:tcPr>
          <w:p w14:paraId="0A5DD615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992" w:type="dxa"/>
          </w:tcPr>
          <w:p w14:paraId="4CEA9EBF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58.2</w:t>
            </w:r>
          </w:p>
        </w:tc>
        <w:tc>
          <w:tcPr>
            <w:tcW w:w="992" w:type="dxa"/>
          </w:tcPr>
          <w:p w14:paraId="5FD8EB4A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993" w:type="dxa"/>
          </w:tcPr>
          <w:p w14:paraId="1FC750EC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92" w:type="dxa"/>
          </w:tcPr>
          <w:p w14:paraId="3C783BCF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992" w:type="dxa"/>
          </w:tcPr>
          <w:p w14:paraId="6B9B5860" w14:textId="77777777" w:rsidR="00494FE5" w:rsidRPr="00D7554F" w:rsidRDefault="00222743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992" w:type="dxa"/>
          </w:tcPr>
          <w:p w14:paraId="419A5575" w14:textId="77777777" w:rsidR="00494FE5" w:rsidRPr="00D7554F" w:rsidRDefault="00222743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993" w:type="dxa"/>
          </w:tcPr>
          <w:p w14:paraId="58CD49A3" w14:textId="77777777" w:rsidR="00494FE5" w:rsidRPr="00D7554F" w:rsidRDefault="00222743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275" w:type="dxa"/>
          </w:tcPr>
          <w:p w14:paraId="568ECDC7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1134" w:type="dxa"/>
          </w:tcPr>
          <w:p w14:paraId="3F7923C9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993" w:type="dxa"/>
          </w:tcPr>
          <w:p w14:paraId="255E9D5A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494FE5" w:rsidRPr="00D7554F" w14:paraId="499DCE83" w14:textId="77777777" w:rsidTr="00494FE5">
        <w:tc>
          <w:tcPr>
            <w:tcW w:w="1101" w:type="dxa"/>
          </w:tcPr>
          <w:p w14:paraId="3035E19E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Fertilizer</w:t>
            </w:r>
          </w:p>
        </w:tc>
        <w:tc>
          <w:tcPr>
            <w:tcW w:w="567" w:type="dxa"/>
          </w:tcPr>
          <w:p w14:paraId="1E1D28D1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FB3992A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992" w:type="dxa"/>
          </w:tcPr>
          <w:p w14:paraId="0807C5CA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992" w:type="dxa"/>
          </w:tcPr>
          <w:p w14:paraId="2D3B8E95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992" w:type="dxa"/>
          </w:tcPr>
          <w:p w14:paraId="60D9A672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993" w:type="dxa"/>
          </w:tcPr>
          <w:p w14:paraId="18D345B9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992" w:type="dxa"/>
          </w:tcPr>
          <w:p w14:paraId="7C2689AB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992" w:type="dxa"/>
          </w:tcPr>
          <w:p w14:paraId="6D7C5F8D" w14:textId="77777777" w:rsidR="00494FE5" w:rsidRPr="00D7554F" w:rsidRDefault="00494FE5" w:rsidP="00222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22743" w:rsidRPr="00D755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576A9CEE" w14:textId="77777777" w:rsidR="00494FE5" w:rsidRPr="00D7554F" w:rsidRDefault="00222743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993" w:type="dxa"/>
          </w:tcPr>
          <w:p w14:paraId="30134847" w14:textId="77777777" w:rsidR="00494FE5" w:rsidRPr="00D7554F" w:rsidRDefault="00222743" w:rsidP="00222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275" w:type="dxa"/>
          </w:tcPr>
          <w:p w14:paraId="6EC8A242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134" w:type="dxa"/>
          </w:tcPr>
          <w:p w14:paraId="2205AF58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993" w:type="dxa"/>
          </w:tcPr>
          <w:p w14:paraId="4F249610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494FE5" w:rsidRPr="00D7554F" w14:paraId="456559D2" w14:textId="77777777" w:rsidTr="00494FE5">
        <w:tc>
          <w:tcPr>
            <w:tcW w:w="1101" w:type="dxa"/>
          </w:tcPr>
          <w:p w14:paraId="4608443E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DxW</w:t>
            </w:r>
            <w:proofErr w:type="spellEnd"/>
          </w:p>
        </w:tc>
        <w:tc>
          <w:tcPr>
            <w:tcW w:w="567" w:type="dxa"/>
          </w:tcPr>
          <w:p w14:paraId="462ED165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D23E57D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992" w:type="dxa"/>
          </w:tcPr>
          <w:p w14:paraId="35279F10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992" w:type="dxa"/>
          </w:tcPr>
          <w:p w14:paraId="4C0DFA8F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992" w:type="dxa"/>
          </w:tcPr>
          <w:p w14:paraId="4F52204E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3" w:type="dxa"/>
          </w:tcPr>
          <w:p w14:paraId="1CAE40CE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992" w:type="dxa"/>
          </w:tcPr>
          <w:p w14:paraId="63F8EAF6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992" w:type="dxa"/>
          </w:tcPr>
          <w:p w14:paraId="5F5ACE2F" w14:textId="77777777" w:rsidR="00494FE5" w:rsidRPr="00D7554F" w:rsidRDefault="00222743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92" w:type="dxa"/>
          </w:tcPr>
          <w:p w14:paraId="39A4D3B7" w14:textId="77777777" w:rsidR="00494FE5" w:rsidRPr="00D7554F" w:rsidRDefault="00222743" w:rsidP="00222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993" w:type="dxa"/>
          </w:tcPr>
          <w:p w14:paraId="035AE9E0" w14:textId="77777777" w:rsidR="00494FE5" w:rsidRPr="00D7554F" w:rsidRDefault="00222743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275" w:type="dxa"/>
          </w:tcPr>
          <w:p w14:paraId="51CAFA69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134" w:type="dxa"/>
          </w:tcPr>
          <w:p w14:paraId="72F56549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993" w:type="dxa"/>
          </w:tcPr>
          <w:p w14:paraId="4B3B84E0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</w:tr>
      <w:tr w:rsidR="00494FE5" w:rsidRPr="00D7554F" w14:paraId="6E1B0E85" w14:textId="77777777" w:rsidTr="00494FE5">
        <w:tc>
          <w:tcPr>
            <w:tcW w:w="1101" w:type="dxa"/>
          </w:tcPr>
          <w:p w14:paraId="5C339BF6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DxF</w:t>
            </w:r>
            <w:proofErr w:type="spellEnd"/>
          </w:p>
        </w:tc>
        <w:tc>
          <w:tcPr>
            <w:tcW w:w="567" w:type="dxa"/>
          </w:tcPr>
          <w:p w14:paraId="42F321EE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4698114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40.7</w:t>
            </w:r>
          </w:p>
        </w:tc>
        <w:tc>
          <w:tcPr>
            <w:tcW w:w="992" w:type="dxa"/>
          </w:tcPr>
          <w:p w14:paraId="5E899908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992" w:type="dxa"/>
          </w:tcPr>
          <w:p w14:paraId="5FC0ADA8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992" w:type="dxa"/>
          </w:tcPr>
          <w:p w14:paraId="7DD2F97E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993" w:type="dxa"/>
          </w:tcPr>
          <w:p w14:paraId="21BA5375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992" w:type="dxa"/>
          </w:tcPr>
          <w:p w14:paraId="04206C93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992" w:type="dxa"/>
          </w:tcPr>
          <w:p w14:paraId="6AF1F84D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992" w:type="dxa"/>
          </w:tcPr>
          <w:p w14:paraId="5FCF84F4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993" w:type="dxa"/>
          </w:tcPr>
          <w:p w14:paraId="372C5C88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1275" w:type="dxa"/>
          </w:tcPr>
          <w:p w14:paraId="3BE6A9B8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1134" w:type="dxa"/>
          </w:tcPr>
          <w:p w14:paraId="1B09C94B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993" w:type="dxa"/>
          </w:tcPr>
          <w:p w14:paraId="617C06BB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</w:tr>
      <w:tr w:rsidR="00494FE5" w:rsidRPr="00D7554F" w14:paraId="01385C92" w14:textId="77777777" w:rsidTr="00494FE5">
        <w:tc>
          <w:tcPr>
            <w:tcW w:w="1101" w:type="dxa"/>
          </w:tcPr>
          <w:p w14:paraId="1F08F550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WxF</w:t>
            </w:r>
            <w:proofErr w:type="spellEnd"/>
          </w:p>
        </w:tc>
        <w:tc>
          <w:tcPr>
            <w:tcW w:w="567" w:type="dxa"/>
          </w:tcPr>
          <w:p w14:paraId="35B7AE3E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2A4527E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992" w:type="dxa"/>
          </w:tcPr>
          <w:p w14:paraId="54FDA109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992" w:type="dxa"/>
          </w:tcPr>
          <w:p w14:paraId="2117BA60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92" w:type="dxa"/>
          </w:tcPr>
          <w:p w14:paraId="2655C221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993" w:type="dxa"/>
          </w:tcPr>
          <w:p w14:paraId="430529E1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992" w:type="dxa"/>
          </w:tcPr>
          <w:p w14:paraId="382477ED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2" w:type="dxa"/>
          </w:tcPr>
          <w:p w14:paraId="6A199B1B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992" w:type="dxa"/>
          </w:tcPr>
          <w:p w14:paraId="73605D1B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93" w:type="dxa"/>
          </w:tcPr>
          <w:p w14:paraId="52E0D024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275" w:type="dxa"/>
          </w:tcPr>
          <w:p w14:paraId="159DCE52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34" w:type="dxa"/>
          </w:tcPr>
          <w:p w14:paraId="6200E013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993" w:type="dxa"/>
          </w:tcPr>
          <w:p w14:paraId="56A13342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</w:tr>
      <w:tr w:rsidR="00494FE5" w:rsidRPr="00D7554F" w14:paraId="7C5D0A8C" w14:textId="77777777" w:rsidTr="00494FE5">
        <w:tc>
          <w:tcPr>
            <w:tcW w:w="1101" w:type="dxa"/>
          </w:tcPr>
          <w:p w14:paraId="6A440E99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DxWxF</w:t>
            </w:r>
            <w:proofErr w:type="spellEnd"/>
          </w:p>
        </w:tc>
        <w:tc>
          <w:tcPr>
            <w:tcW w:w="567" w:type="dxa"/>
          </w:tcPr>
          <w:p w14:paraId="4FF10150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BCC376C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16.6</w:t>
            </w:r>
          </w:p>
        </w:tc>
        <w:tc>
          <w:tcPr>
            <w:tcW w:w="992" w:type="dxa"/>
          </w:tcPr>
          <w:p w14:paraId="14771084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19.6</w:t>
            </w:r>
          </w:p>
        </w:tc>
        <w:tc>
          <w:tcPr>
            <w:tcW w:w="992" w:type="dxa"/>
          </w:tcPr>
          <w:p w14:paraId="36C1492F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9.9</w:t>
            </w:r>
          </w:p>
        </w:tc>
        <w:tc>
          <w:tcPr>
            <w:tcW w:w="992" w:type="dxa"/>
          </w:tcPr>
          <w:p w14:paraId="30215084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9.6</w:t>
            </w:r>
          </w:p>
        </w:tc>
        <w:tc>
          <w:tcPr>
            <w:tcW w:w="993" w:type="dxa"/>
          </w:tcPr>
          <w:p w14:paraId="091A9386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8.4</w:t>
            </w:r>
          </w:p>
        </w:tc>
        <w:tc>
          <w:tcPr>
            <w:tcW w:w="992" w:type="dxa"/>
          </w:tcPr>
          <w:p w14:paraId="5B9A3EAA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5.7</w:t>
            </w:r>
          </w:p>
        </w:tc>
        <w:tc>
          <w:tcPr>
            <w:tcW w:w="992" w:type="dxa"/>
          </w:tcPr>
          <w:p w14:paraId="4762E86F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11.3</w:t>
            </w:r>
          </w:p>
        </w:tc>
        <w:tc>
          <w:tcPr>
            <w:tcW w:w="992" w:type="dxa"/>
          </w:tcPr>
          <w:p w14:paraId="387BBAA6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18.9</w:t>
            </w:r>
          </w:p>
        </w:tc>
        <w:tc>
          <w:tcPr>
            <w:tcW w:w="993" w:type="dxa"/>
          </w:tcPr>
          <w:p w14:paraId="7DB4415A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8.1</w:t>
            </w:r>
          </w:p>
        </w:tc>
        <w:tc>
          <w:tcPr>
            <w:tcW w:w="1275" w:type="dxa"/>
          </w:tcPr>
          <w:p w14:paraId="073C0BBD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18.0</w:t>
            </w:r>
          </w:p>
        </w:tc>
        <w:tc>
          <w:tcPr>
            <w:tcW w:w="1134" w:type="dxa"/>
          </w:tcPr>
          <w:p w14:paraId="259B16D2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16.1</w:t>
            </w:r>
          </w:p>
        </w:tc>
        <w:tc>
          <w:tcPr>
            <w:tcW w:w="993" w:type="dxa"/>
          </w:tcPr>
          <w:p w14:paraId="49C742DE" w14:textId="77777777" w:rsidR="00494FE5" w:rsidRPr="00D7554F" w:rsidRDefault="00494FE5" w:rsidP="00494F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54F">
              <w:rPr>
                <w:rFonts w:ascii="Times New Roman" w:hAnsi="Times New Roman" w:cs="Times New Roman"/>
                <w:i/>
                <w:sz w:val="20"/>
                <w:szCs w:val="20"/>
              </w:rPr>
              <w:t>22.0</w:t>
            </w:r>
          </w:p>
        </w:tc>
      </w:tr>
    </w:tbl>
    <w:p w14:paraId="186A9D24" w14:textId="77777777" w:rsidR="0042797F" w:rsidRPr="00D7554F" w:rsidRDefault="0042797F" w:rsidP="000C26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5379474" w14:textId="77777777" w:rsidR="00656516" w:rsidRDefault="00656516" w:rsidP="000C26A2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656516" w:rsidSect="00943B4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8899109" w14:textId="77777777" w:rsidR="00656516" w:rsidRDefault="00656516" w:rsidP="00656516">
      <w:pPr>
        <w:keepNext/>
      </w:pPr>
      <w:r>
        <w:rPr>
          <w:rFonts w:ascii="Times New Roman" w:hAnsi="Times New Roman" w:cs="Times New Roman"/>
          <w:noProof/>
          <w:sz w:val="20"/>
          <w:szCs w:val="20"/>
          <w:lang w:eastAsia="en-AU"/>
        </w:rPr>
        <w:lastRenderedPageBreak/>
        <w:drawing>
          <wp:inline distT="0" distB="0" distL="0" distR="0" wp14:anchorId="6781E15E" wp14:editId="56CE0238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1a and 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C7ABD" w14:textId="77777777" w:rsidR="006A6E2C" w:rsidRDefault="006A6E2C" w:rsidP="00A75A58">
      <w:pPr>
        <w:spacing w:line="240" w:lineRule="auto"/>
        <w:jc w:val="both"/>
        <w:rPr>
          <w:highlight w:val="green"/>
        </w:rPr>
      </w:pPr>
    </w:p>
    <w:p w14:paraId="256D94FB" w14:textId="77777777" w:rsidR="006A6E2C" w:rsidRDefault="006A6E2C" w:rsidP="00A75A58">
      <w:pPr>
        <w:spacing w:line="240" w:lineRule="auto"/>
        <w:jc w:val="both"/>
        <w:rPr>
          <w:highlight w:val="green"/>
        </w:rPr>
      </w:pPr>
    </w:p>
    <w:p w14:paraId="17E1C7DF" w14:textId="77777777" w:rsidR="00B001D8" w:rsidRDefault="00B001D8">
      <w:pPr>
        <w:rPr>
          <w:highlight w:val="green"/>
        </w:rPr>
      </w:pPr>
      <w:r>
        <w:rPr>
          <w:highlight w:val="green"/>
        </w:rPr>
        <w:br w:type="page"/>
      </w:r>
    </w:p>
    <w:p w14:paraId="0462A78A" w14:textId="77777777" w:rsidR="00EF1E31" w:rsidRDefault="00EF1E31" w:rsidP="00EF1E31">
      <w:pPr>
        <w:spacing w:line="240" w:lineRule="auto"/>
        <w:jc w:val="both"/>
      </w:pPr>
      <w:commentRangeStart w:id="0"/>
      <w:r>
        <w:lastRenderedPageBreak/>
        <w:t>Supplementary Material Figure Captions:</w:t>
      </w:r>
      <w:commentRangeEnd w:id="0"/>
      <w:r>
        <w:rPr>
          <w:rStyle w:val="CommentReference"/>
          <w:rFonts w:ascii="Times New Roman" w:hAnsi="Times New Roman" w:cs="Times New Roman"/>
        </w:rPr>
        <w:commentReference w:id="0"/>
      </w:r>
    </w:p>
    <w:p w14:paraId="57C2062A" w14:textId="77777777" w:rsidR="00EF1E31" w:rsidRDefault="00EF1E31" w:rsidP="00EF1E31">
      <w:pPr>
        <w:spacing w:line="240" w:lineRule="auto"/>
        <w:jc w:val="both"/>
      </w:pPr>
    </w:p>
    <w:p w14:paraId="49735977" w14:textId="77777777" w:rsidR="00EF1E31" w:rsidRDefault="00EF1E31" w:rsidP="00EF1E31">
      <w:pPr>
        <w:spacing w:line="240" w:lineRule="auto"/>
        <w:jc w:val="both"/>
        <w:rPr>
          <w:del w:id="1" w:author="Author" w:date="2018-03-12T11:04:00Z"/>
        </w:rPr>
      </w:pPr>
      <w:proofErr w:type="gramStart"/>
      <w:r>
        <w:t>Fig.</w:t>
      </w:r>
      <w:proofErr w:type="gramEnd"/>
      <w:r>
        <w:t xml:space="preserve"> S1</w:t>
      </w:r>
      <w:del w:id="2" w:author="Author" w:date="2018-03-12T11:00:00Z">
        <w:r>
          <w:delText>a</w:delText>
        </w:r>
      </w:del>
      <w:r>
        <w:t xml:space="preserve">. </w:t>
      </w:r>
      <w:del w:id="3" w:author="Author" w:date="2018-03-12T11:00:00Z">
        <w:r>
          <w:delText xml:space="preserve"> </w:delText>
        </w:r>
      </w:del>
      <w:r>
        <w:t>Mean dry matter production (kg ha</w:t>
      </w:r>
      <w:r>
        <w:rPr>
          <w:vertAlign w:val="superscript"/>
        </w:rPr>
        <w:t>-1</w:t>
      </w:r>
      <w:r>
        <w:t xml:space="preserve">) of rice and weeds at 21, 36 and 51 days after emergence (DAE) in </w:t>
      </w:r>
      <w:ins w:id="4" w:author="Author" w:date="2018-03-12T11:00:00Z">
        <w:r>
          <w:t xml:space="preserve">(a) </w:t>
        </w:r>
      </w:ins>
      <w:r>
        <w:t xml:space="preserve">3 weed control treatments (Unweeded, Hand-weeded, Ducklings) </w:t>
      </w:r>
      <w:ins w:id="5" w:author="Author" w:date="2018-03-12T11:00:00Z">
        <w:r>
          <w:t xml:space="preserve">and in (b) 3 fertilizer treatments (Drilled, Broadcast, Farmer Practice) </w:t>
        </w:r>
      </w:ins>
      <w:r>
        <w:t xml:space="preserve">at 4 locations in southern Lao PDR in 2016. </w:t>
      </w:r>
      <w:del w:id="6" w:author="Author" w:date="2018-03-12T11:01:00Z">
        <w:r>
          <w:delText xml:space="preserve"> </w:delText>
        </w:r>
      </w:del>
      <w:r>
        <w:t xml:space="preserve">At maturity, the total dry matter production and the grain yield (shaded) of each weeding method </w:t>
      </w:r>
      <w:ins w:id="7" w:author="Author" w:date="2018-03-12T11:01:00Z">
        <w:r>
          <w:t xml:space="preserve">(a) or fertilizer treatment (b) </w:t>
        </w:r>
      </w:ins>
      <w:r>
        <w:t>are presented as histograms.</w:t>
      </w:r>
      <w:del w:id="8" w:author="Author" w:date="2018-03-12T11:01:00Z">
        <w:r>
          <w:delText xml:space="preserve"> </w:delText>
        </w:r>
      </w:del>
      <w:r>
        <w:t xml:space="preserve"> Note the different scales for 0-51 days and at maturity.</w:t>
      </w:r>
      <w:del w:id="9" w:author="Author" w:date="2018-03-12T11:01:00Z">
        <w:r>
          <w:delText xml:space="preserve"> </w:delText>
        </w:r>
      </w:del>
      <w:r>
        <w:t xml:space="preserve"> At 21, 36 and 51 days, </w:t>
      </w:r>
      <w:proofErr w:type="spellStart"/>
      <w:r>
        <w:t>l.s.d</w:t>
      </w:r>
      <w:proofErr w:type="spellEnd"/>
      <w:r>
        <w:t>. for dry matter of weeds was 13.0, 16.4 and 14.7</w:t>
      </w:r>
      <w:ins w:id="10" w:author="Author" w:date="2018-03-12T11:02:00Z">
        <w:r>
          <w:t xml:space="preserve"> (a) and 12.3, 17.8 and 15.6 (b)</w:t>
        </w:r>
      </w:ins>
      <w:r>
        <w:t>, and for dry matter of rice was 102, 98 and 153</w:t>
      </w:r>
      <w:ins w:id="11" w:author="Author" w:date="2018-03-12T11:02:00Z">
        <w:r>
          <w:t xml:space="preserve"> (a) and 123, 133 and 262 (b)</w:t>
        </w:r>
      </w:ins>
      <w:r>
        <w:t>, respectively (P &lt; 0.05).</w:t>
      </w:r>
      <w:del w:id="12" w:author="Author" w:date="2018-03-12T11:02:00Z">
        <w:r>
          <w:delText xml:space="preserve"> </w:delText>
        </w:r>
      </w:del>
      <w:r>
        <w:t xml:space="preserve"> At maturity, </w:t>
      </w:r>
      <w:proofErr w:type="spellStart"/>
      <w:r>
        <w:t>l.s.d</w:t>
      </w:r>
      <w:proofErr w:type="spellEnd"/>
      <w:r>
        <w:t>. of total dry matter and grain yield were 1470 and 550</w:t>
      </w:r>
      <w:ins w:id="13" w:author="Author" w:date="2018-03-12T11:03:00Z">
        <w:r>
          <w:t xml:space="preserve"> (a) and 1680 and 600 (b)</w:t>
        </w:r>
      </w:ins>
      <w:r>
        <w:t xml:space="preserve">, respectively (P &lt; 0.05). </w:t>
      </w:r>
      <w:ins w:id="14" w:author="Author" w:date="2018-03-12T11:03:00Z">
        <w:r>
          <w:t xml:space="preserve">In a, </w:t>
        </w:r>
      </w:ins>
      <w:r>
        <w:t xml:space="preserve">Duckling </w:t>
      </w:r>
      <w:ins w:id="15" w:author="Author" w:date="2018-03-12T11:04:00Z">
        <w:r>
          <w:t xml:space="preserve">= </w:t>
        </w:r>
      </w:ins>
      <w:r>
        <w:t xml:space="preserve">square, Hand-weeded </w:t>
      </w:r>
      <w:ins w:id="16" w:author="Author" w:date="2018-03-12T11:04:00Z">
        <w:r>
          <w:t xml:space="preserve">= </w:t>
        </w:r>
      </w:ins>
      <w:r>
        <w:t xml:space="preserve">triangle and Unweeded </w:t>
      </w:r>
      <w:ins w:id="17" w:author="Author" w:date="2018-03-12T11:04:00Z">
        <w:r>
          <w:t xml:space="preserve">= </w:t>
        </w:r>
      </w:ins>
      <w:r>
        <w:t>circle</w:t>
      </w:r>
      <w:ins w:id="18" w:author="Author" w:date="2018-03-12T11:04:00Z">
        <w:r>
          <w:t>. In b, Drill = square, Broadcast = triangle and Farmer Practice = circle</w:t>
        </w:r>
      </w:ins>
      <w:del w:id="19" w:author="Author" w:date="2018-03-12T11:04:00Z">
        <w:r>
          <w:delText xml:space="preserve">; </w:delText>
        </w:r>
      </w:del>
      <w:ins w:id="20" w:author="Author" w:date="2018-03-12T11:04:00Z">
        <w:r>
          <w:t xml:space="preserve">. </w:t>
        </w:r>
      </w:ins>
      <w:del w:id="21" w:author="Author" w:date="2018-03-12T11:04:00Z">
        <w:r>
          <w:delText xml:space="preserve">rice </w:delText>
        </w:r>
      </w:del>
      <w:ins w:id="22" w:author="Author" w:date="2018-03-12T11:04:00Z">
        <w:r>
          <w:t xml:space="preserve">Rice </w:t>
        </w:r>
      </w:ins>
      <w:r>
        <w:t>is shaded symbols and unbroken lines; weed is open symbols and dotted lines. In the DM histograms, grain DM is shaded, and straw DM is not.</w:t>
      </w:r>
    </w:p>
    <w:p w14:paraId="693C0CC2" w14:textId="77777777" w:rsidR="00EF1E31" w:rsidRDefault="00EF1E31" w:rsidP="00EF1E31">
      <w:pPr>
        <w:spacing w:line="240" w:lineRule="auto"/>
        <w:jc w:val="both"/>
        <w:rPr>
          <w:del w:id="23" w:author="Author" w:date="2018-03-12T11:04:00Z"/>
        </w:rPr>
      </w:pPr>
    </w:p>
    <w:p w14:paraId="3FC26936" w14:textId="77777777" w:rsidR="00EF1E31" w:rsidRDefault="00EF1E31" w:rsidP="00EF1E31">
      <w:pPr>
        <w:spacing w:line="240" w:lineRule="auto"/>
        <w:jc w:val="both"/>
        <w:rPr>
          <w:del w:id="24" w:author="Author" w:date="2018-03-12T11:04:00Z"/>
        </w:rPr>
      </w:pPr>
      <w:del w:id="25" w:author="Author" w:date="2018-03-12T11:04:00Z">
        <w:r>
          <w:delText xml:space="preserve">Fig. S1b. </w:delText>
        </w:r>
      </w:del>
      <w:del w:id="26" w:author="Author" w:date="2018-03-12T11:01:00Z">
        <w:r>
          <w:delText xml:space="preserve"> Mean dry matter production (kg ha</w:delText>
        </w:r>
        <w:r>
          <w:rPr>
            <w:vertAlign w:val="superscript"/>
          </w:rPr>
          <w:delText>-1</w:delText>
        </w:r>
        <w:r>
          <w:delText xml:space="preserve">) of rice and weeds at 21, 36 and 51 days after emergence (DAE) </w:delText>
        </w:r>
      </w:del>
      <w:del w:id="27" w:author="Author" w:date="2018-03-12T11:00:00Z">
        <w:r>
          <w:delText xml:space="preserve">in 3 fertilizer treatments (Drilled, Broadcast, Farmer Practice) </w:delText>
        </w:r>
      </w:del>
      <w:del w:id="28" w:author="Author" w:date="2018-03-12T11:01:00Z">
        <w:r>
          <w:delText>at 4 locations in southern Lao PDR in 2016.  At maturity, the total dry matter production and the grain yield (shaded) of each fertilizer treatment are presented as histograms.</w:delText>
        </w:r>
      </w:del>
      <w:del w:id="29" w:author="Author" w:date="2018-03-12T11:04:00Z">
        <w:r>
          <w:delText xml:space="preserve"> </w:delText>
        </w:r>
      </w:del>
      <w:del w:id="30" w:author="Author" w:date="2018-03-12T11:02:00Z">
        <w:r>
          <w:delText xml:space="preserve"> Note the different scales for 0-51 days and at maturity.  At 21, 36 and 51 days, l.s.d. for dry matter of weeds was 12.3, 17.8 and15.6, and for dry matter </w:delText>
        </w:r>
      </w:del>
      <w:del w:id="31" w:author="Author" w:date="2018-03-12T11:01:00Z">
        <w:r>
          <w:delText xml:space="preserve">of </w:delText>
        </w:r>
      </w:del>
      <w:del w:id="32" w:author="Author" w:date="2018-03-12T11:02:00Z">
        <w:r>
          <w:delText xml:space="preserve">rice was 123, 133 and 262, respectively (P &lt; 0.05).  </w:delText>
        </w:r>
      </w:del>
      <w:del w:id="33" w:author="Author" w:date="2018-03-12T11:03:00Z">
        <w:r>
          <w:delText xml:space="preserve">At maturity, l.s.d. of total dry matter and grain yield were 1680 and 600, respectively (P &lt; 0.05).  </w:delText>
        </w:r>
      </w:del>
      <w:del w:id="34" w:author="Author" w:date="2018-03-12T11:04:00Z">
        <w:r>
          <w:delText>Drill square, Broadcast triangle and Farmer Practice circle; rice is shaded symbols and unbroken lines; weed is open symbols and dotted lines. In the DM histograms, grain DM is shaded, and straw DM is not.</w:delText>
        </w:r>
      </w:del>
    </w:p>
    <w:p w14:paraId="204B0453" w14:textId="77777777" w:rsidR="00EF1E31" w:rsidRDefault="00EF1E31" w:rsidP="00EF1E31">
      <w:pPr>
        <w:spacing w:line="240" w:lineRule="auto"/>
        <w:jc w:val="both"/>
        <w:rPr>
          <w:del w:id="35" w:author="Author" w:date="2018-03-12T11:04:00Z"/>
        </w:rPr>
      </w:pPr>
    </w:p>
    <w:p w14:paraId="0ECB4617" w14:textId="3D80BB0B" w:rsidR="00322E84" w:rsidRPr="00EF1E31" w:rsidRDefault="00322E84" w:rsidP="00EF1E31">
      <w:pPr>
        <w:rPr>
          <w:rFonts w:ascii="Times New Roman" w:hAnsi="Times New Roman" w:cs="Times New Roman"/>
          <w:b/>
        </w:rPr>
      </w:pPr>
      <w:bookmarkStart w:id="36" w:name="_GoBack"/>
      <w:bookmarkEnd w:id="36"/>
    </w:p>
    <w:sectPr w:rsidR="00322E84" w:rsidRPr="00EF1E31" w:rsidSect="0065651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hor" w:date="2018-03-12T23:44:00Z" w:initials="A">
    <w:p w14:paraId="6C187632" w14:textId="77777777" w:rsidR="00EF1E31" w:rsidRDefault="00EF1E31" w:rsidP="00EF1E31">
      <w:pPr>
        <w:pStyle w:val="CommentText"/>
      </w:pPr>
      <w:r>
        <w:rPr>
          <w:rStyle w:val="CommentReference"/>
        </w:rPr>
        <w:annotationRef/>
      </w:r>
      <w:r>
        <w:t>Please, move this caption to the file in which suppl. material is shown (Tables S1 to S3 and Fig. S1).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2F6FE" w14:textId="77777777" w:rsidR="009314BE" w:rsidRDefault="009314BE" w:rsidP="00D7554F">
      <w:pPr>
        <w:spacing w:after="0" w:line="240" w:lineRule="auto"/>
      </w:pPr>
      <w:r>
        <w:separator/>
      </w:r>
    </w:p>
  </w:endnote>
  <w:endnote w:type="continuationSeparator" w:id="0">
    <w:p w14:paraId="2C888B3A" w14:textId="77777777" w:rsidR="009314BE" w:rsidRDefault="009314BE" w:rsidP="00D7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7FDC2" w14:textId="77777777" w:rsidR="009314BE" w:rsidRDefault="009314BE" w:rsidP="00D7554F">
      <w:pPr>
        <w:spacing w:after="0" w:line="240" w:lineRule="auto"/>
      </w:pPr>
      <w:r>
        <w:separator/>
      </w:r>
    </w:p>
  </w:footnote>
  <w:footnote w:type="continuationSeparator" w:id="0">
    <w:p w14:paraId="31C64DB5" w14:textId="77777777" w:rsidR="009314BE" w:rsidRDefault="009314BE" w:rsidP="00D7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704"/>
    <w:multiLevelType w:val="hybridMultilevel"/>
    <w:tmpl w:val="187EEC10"/>
    <w:lvl w:ilvl="0" w:tplc="0C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4462"/>
    <w:multiLevelType w:val="hybridMultilevel"/>
    <w:tmpl w:val="4E8E33E0"/>
    <w:lvl w:ilvl="0" w:tplc="0C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50F"/>
    <w:multiLevelType w:val="hybridMultilevel"/>
    <w:tmpl w:val="331AD8B4"/>
    <w:lvl w:ilvl="0" w:tplc="9292710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7C27EB3"/>
    <w:multiLevelType w:val="hybridMultilevel"/>
    <w:tmpl w:val="A1B07770"/>
    <w:lvl w:ilvl="0" w:tplc="9D8A64F0">
      <w:start w:val="2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4BC46DC"/>
    <w:multiLevelType w:val="hybridMultilevel"/>
    <w:tmpl w:val="00A89A28"/>
    <w:lvl w:ilvl="0" w:tplc="CBD8BE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E7C2A"/>
    <w:multiLevelType w:val="hybridMultilevel"/>
    <w:tmpl w:val="BC768B04"/>
    <w:lvl w:ilvl="0" w:tplc="8AF69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965BB"/>
    <w:multiLevelType w:val="hybridMultilevel"/>
    <w:tmpl w:val="00A89A28"/>
    <w:lvl w:ilvl="0" w:tplc="CBD8BE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34B9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5CA60ED1"/>
    <w:multiLevelType w:val="hybridMultilevel"/>
    <w:tmpl w:val="BC768B04"/>
    <w:lvl w:ilvl="0" w:tplc="8AF69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275C6"/>
    <w:multiLevelType w:val="hybridMultilevel"/>
    <w:tmpl w:val="392A8DFE"/>
    <w:lvl w:ilvl="0" w:tplc="4E0A45B2">
      <w:start w:val="3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2242399"/>
    <w:multiLevelType w:val="hybridMultilevel"/>
    <w:tmpl w:val="80A6DA9A"/>
    <w:lvl w:ilvl="0" w:tplc="ACB29D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D5636"/>
    <w:multiLevelType w:val="hybridMultilevel"/>
    <w:tmpl w:val="00A89A28"/>
    <w:lvl w:ilvl="0" w:tplc="CBD8BE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03281"/>
    <w:multiLevelType w:val="hybridMultilevel"/>
    <w:tmpl w:val="ACF4907E"/>
    <w:lvl w:ilvl="0" w:tplc="CB9A5F4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CF"/>
    <w:rsid w:val="00011537"/>
    <w:rsid w:val="000232B6"/>
    <w:rsid w:val="00032F66"/>
    <w:rsid w:val="00045C93"/>
    <w:rsid w:val="000467DA"/>
    <w:rsid w:val="0005120F"/>
    <w:rsid w:val="00066C9E"/>
    <w:rsid w:val="00071CA0"/>
    <w:rsid w:val="00080C4B"/>
    <w:rsid w:val="00084A0C"/>
    <w:rsid w:val="000B670A"/>
    <w:rsid w:val="000C26A2"/>
    <w:rsid w:val="000C7DC3"/>
    <w:rsid w:val="000D74FF"/>
    <w:rsid w:val="000E0428"/>
    <w:rsid w:val="000E3DA6"/>
    <w:rsid w:val="000E70AE"/>
    <w:rsid w:val="00106BA3"/>
    <w:rsid w:val="0011096E"/>
    <w:rsid w:val="00111567"/>
    <w:rsid w:val="0013086E"/>
    <w:rsid w:val="00136B68"/>
    <w:rsid w:val="00145EA1"/>
    <w:rsid w:val="00184CF4"/>
    <w:rsid w:val="0018597E"/>
    <w:rsid w:val="0019007C"/>
    <w:rsid w:val="00194CA8"/>
    <w:rsid w:val="00197274"/>
    <w:rsid w:val="001B0708"/>
    <w:rsid w:val="001B28AF"/>
    <w:rsid w:val="001B3C51"/>
    <w:rsid w:val="001B3FDE"/>
    <w:rsid w:val="001C103E"/>
    <w:rsid w:val="001C7342"/>
    <w:rsid w:val="00204F27"/>
    <w:rsid w:val="00222743"/>
    <w:rsid w:val="0025045B"/>
    <w:rsid w:val="0025646A"/>
    <w:rsid w:val="00257C89"/>
    <w:rsid w:val="00262750"/>
    <w:rsid w:val="002708AC"/>
    <w:rsid w:val="002819B3"/>
    <w:rsid w:val="00282A88"/>
    <w:rsid w:val="00291D28"/>
    <w:rsid w:val="0029223E"/>
    <w:rsid w:val="002938E1"/>
    <w:rsid w:val="00294655"/>
    <w:rsid w:val="002A483F"/>
    <w:rsid w:val="002A5936"/>
    <w:rsid w:val="002B4B4C"/>
    <w:rsid w:val="002B7D3C"/>
    <w:rsid w:val="002D4FA0"/>
    <w:rsid w:val="002D67B7"/>
    <w:rsid w:val="002E260E"/>
    <w:rsid w:val="002E6716"/>
    <w:rsid w:val="002F093B"/>
    <w:rsid w:val="002F2319"/>
    <w:rsid w:val="002F2C11"/>
    <w:rsid w:val="00300662"/>
    <w:rsid w:val="00307B96"/>
    <w:rsid w:val="00322E84"/>
    <w:rsid w:val="00336F89"/>
    <w:rsid w:val="00343A05"/>
    <w:rsid w:val="00350CB5"/>
    <w:rsid w:val="00364B59"/>
    <w:rsid w:val="00370201"/>
    <w:rsid w:val="003766A1"/>
    <w:rsid w:val="00391276"/>
    <w:rsid w:val="003A244D"/>
    <w:rsid w:val="003D0A4A"/>
    <w:rsid w:val="003D74DF"/>
    <w:rsid w:val="003E47BC"/>
    <w:rsid w:val="003F2808"/>
    <w:rsid w:val="003F5D44"/>
    <w:rsid w:val="0040682D"/>
    <w:rsid w:val="00421C83"/>
    <w:rsid w:val="00426858"/>
    <w:rsid w:val="0042797F"/>
    <w:rsid w:val="00434851"/>
    <w:rsid w:val="00440A27"/>
    <w:rsid w:val="00443855"/>
    <w:rsid w:val="004444E1"/>
    <w:rsid w:val="0047105C"/>
    <w:rsid w:val="004714A6"/>
    <w:rsid w:val="00491102"/>
    <w:rsid w:val="00494FE5"/>
    <w:rsid w:val="004A7903"/>
    <w:rsid w:val="004D0A40"/>
    <w:rsid w:val="004D224B"/>
    <w:rsid w:val="004D2B71"/>
    <w:rsid w:val="004E3EA7"/>
    <w:rsid w:val="00506558"/>
    <w:rsid w:val="00515218"/>
    <w:rsid w:val="00523F3B"/>
    <w:rsid w:val="00524D5D"/>
    <w:rsid w:val="00543FE7"/>
    <w:rsid w:val="0054722B"/>
    <w:rsid w:val="005559D2"/>
    <w:rsid w:val="005601DC"/>
    <w:rsid w:val="00583910"/>
    <w:rsid w:val="005A20EE"/>
    <w:rsid w:val="005B04C7"/>
    <w:rsid w:val="005B2314"/>
    <w:rsid w:val="005B346A"/>
    <w:rsid w:val="005C7924"/>
    <w:rsid w:val="005D3CEB"/>
    <w:rsid w:val="005D539D"/>
    <w:rsid w:val="005E2934"/>
    <w:rsid w:val="005E71A6"/>
    <w:rsid w:val="005F66D0"/>
    <w:rsid w:val="00603BBD"/>
    <w:rsid w:val="00606B8A"/>
    <w:rsid w:val="00613EE9"/>
    <w:rsid w:val="00615C8F"/>
    <w:rsid w:val="006223C1"/>
    <w:rsid w:val="00630F06"/>
    <w:rsid w:val="00656516"/>
    <w:rsid w:val="00664AC9"/>
    <w:rsid w:val="00664EEE"/>
    <w:rsid w:val="00672AEA"/>
    <w:rsid w:val="0067388B"/>
    <w:rsid w:val="00673F7E"/>
    <w:rsid w:val="00690FC8"/>
    <w:rsid w:val="006970A7"/>
    <w:rsid w:val="006A5468"/>
    <w:rsid w:val="006A643E"/>
    <w:rsid w:val="006A6E2C"/>
    <w:rsid w:val="006C463B"/>
    <w:rsid w:val="006D2191"/>
    <w:rsid w:val="006D433F"/>
    <w:rsid w:val="006E0845"/>
    <w:rsid w:val="006E5453"/>
    <w:rsid w:val="006E599B"/>
    <w:rsid w:val="0070137E"/>
    <w:rsid w:val="0070637F"/>
    <w:rsid w:val="00706917"/>
    <w:rsid w:val="007236F0"/>
    <w:rsid w:val="00724113"/>
    <w:rsid w:val="00730500"/>
    <w:rsid w:val="0073592F"/>
    <w:rsid w:val="00754B5A"/>
    <w:rsid w:val="00762657"/>
    <w:rsid w:val="00773B7F"/>
    <w:rsid w:val="007758A9"/>
    <w:rsid w:val="007862D8"/>
    <w:rsid w:val="00792E16"/>
    <w:rsid w:val="007A10C2"/>
    <w:rsid w:val="007A7826"/>
    <w:rsid w:val="007B3DAD"/>
    <w:rsid w:val="007B7137"/>
    <w:rsid w:val="007B7918"/>
    <w:rsid w:val="007D1224"/>
    <w:rsid w:val="007F29F5"/>
    <w:rsid w:val="0080062C"/>
    <w:rsid w:val="00803A50"/>
    <w:rsid w:val="00803EE9"/>
    <w:rsid w:val="008041C5"/>
    <w:rsid w:val="008051BB"/>
    <w:rsid w:val="00812414"/>
    <w:rsid w:val="00826A7D"/>
    <w:rsid w:val="0084534E"/>
    <w:rsid w:val="00845EDB"/>
    <w:rsid w:val="0084613D"/>
    <w:rsid w:val="008821C9"/>
    <w:rsid w:val="00885A63"/>
    <w:rsid w:val="008875FB"/>
    <w:rsid w:val="00893BCE"/>
    <w:rsid w:val="008967C6"/>
    <w:rsid w:val="008C10EB"/>
    <w:rsid w:val="008D3547"/>
    <w:rsid w:val="008E1258"/>
    <w:rsid w:val="008F02E5"/>
    <w:rsid w:val="00903B84"/>
    <w:rsid w:val="0091287F"/>
    <w:rsid w:val="0091669A"/>
    <w:rsid w:val="00917A42"/>
    <w:rsid w:val="009314BE"/>
    <w:rsid w:val="009335C4"/>
    <w:rsid w:val="009338D7"/>
    <w:rsid w:val="00943B4E"/>
    <w:rsid w:val="00944B2C"/>
    <w:rsid w:val="00946540"/>
    <w:rsid w:val="0096402E"/>
    <w:rsid w:val="009809B9"/>
    <w:rsid w:val="00984037"/>
    <w:rsid w:val="00987B91"/>
    <w:rsid w:val="009C4DA3"/>
    <w:rsid w:val="009C5FE3"/>
    <w:rsid w:val="009C66DA"/>
    <w:rsid w:val="00A15BE1"/>
    <w:rsid w:val="00A30CFE"/>
    <w:rsid w:val="00A30D4A"/>
    <w:rsid w:val="00A47396"/>
    <w:rsid w:val="00A47C5E"/>
    <w:rsid w:val="00A52AF4"/>
    <w:rsid w:val="00A663C6"/>
    <w:rsid w:val="00A66644"/>
    <w:rsid w:val="00A674C9"/>
    <w:rsid w:val="00A71813"/>
    <w:rsid w:val="00A730B7"/>
    <w:rsid w:val="00A75A58"/>
    <w:rsid w:val="00A81AB2"/>
    <w:rsid w:val="00A923B7"/>
    <w:rsid w:val="00AA1219"/>
    <w:rsid w:val="00AB1FBB"/>
    <w:rsid w:val="00AC02F3"/>
    <w:rsid w:val="00AC1CE5"/>
    <w:rsid w:val="00AE3EE7"/>
    <w:rsid w:val="00AF53AF"/>
    <w:rsid w:val="00AF7520"/>
    <w:rsid w:val="00B001D8"/>
    <w:rsid w:val="00B05CBA"/>
    <w:rsid w:val="00B21D78"/>
    <w:rsid w:val="00B319B2"/>
    <w:rsid w:val="00B35DB7"/>
    <w:rsid w:val="00B45F65"/>
    <w:rsid w:val="00B537ED"/>
    <w:rsid w:val="00B72C86"/>
    <w:rsid w:val="00BB7640"/>
    <w:rsid w:val="00BC08F6"/>
    <w:rsid w:val="00BC66CA"/>
    <w:rsid w:val="00BD0174"/>
    <w:rsid w:val="00BD3B21"/>
    <w:rsid w:val="00BF217D"/>
    <w:rsid w:val="00BF77A0"/>
    <w:rsid w:val="00BF7A2A"/>
    <w:rsid w:val="00C02AE9"/>
    <w:rsid w:val="00C04D29"/>
    <w:rsid w:val="00C3178B"/>
    <w:rsid w:val="00C35A26"/>
    <w:rsid w:val="00C4337C"/>
    <w:rsid w:val="00C6038A"/>
    <w:rsid w:val="00C86634"/>
    <w:rsid w:val="00C90D2B"/>
    <w:rsid w:val="00CA330D"/>
    <w:rsid w:val="00CB6FB9"/>
    <w:rsid w:val="00CC1051"/>
    <w:rsid w:val="00CC4FF9"/>
    <w:rsid w:val="00CD7089"/>
    <w:rsid w:val="00CE0478"/>
    <w:rsid w:val="00CF5973"/>
    <w:rsid w:val="00CF5A36"/>
    <w:rsid w:val="00D06D3D"/>
    <w:rsid w:val="00D17E0B"/>
    <w:rsid w:val="00D26FCD"/>
    <w:rsid w:val="00D47355"/>
    <w:rsid w:val="00D576EF"/>
    <w:rsid w:val="00D7554F"/>
    <w:rsid w:val="00D77DB7"/>
    <w:rsid w:val="00D801F4"/>
    <w:rsid w:val="00D84F33"/>
    <w:rsid w:val="00DA11CC"/>
    <w:rsid w:val="00DB40CB"/>
    <w:rsid w:val="00DE7B02"/>
    <w:rsid w:val="00DF5C14"/>
    <w:rsid w:val="00DF5FBD"/>
    <w:rsid w:val="00E038B8"/>
    <w:rsid w:val="00E03E68"/>
    <w:rsid w:val="00E14993"/>
    <w:rsid w:val="00E23A5A"/>
    <w:rsid w:val="00E4319A"/>
    <w:rsid w:val="00E43448"/>
    <w:rsid w:val="00E46B2A"/>
    <w:rsid w:val="00E545D0"/>
    <w:rsid w:val="00E7233C"/>
    <w:rsid w:val="00E826F7"/>
    <w:rsid w:val="00E86D33"/>
    <w:rsid w:val="00E969B0"/>
    <w:rsid w:val="00EA6A51"/>
    <w:rsid w:val="00EB1E05"/>
    <w:rsid w:val="00EB6C26"/>
    <w:rsid w:val="00ED0FC7"/>
    <w:rsid w:val="00ED315B"/>
    <w:rsid w:val="00ED6317"/>
    <w:rsid w:val="00EE4786"/>
    <w:rsid w:val="00EF1E31"/>
    <w:rsid w:val="00F01FD8"/>
    <w:rsid w:val="00F234D9"/>
    <w:rsid w:val="00F3137C"/>
    <w:rsid w:val="00F4170F"/>
    <w:rsid w:val="00F43656"/>
    <w:rsid w:val="00F447B7"/>
    <w:rsid w:val="00F6669D"/>
    <w:rsid w:val="00F70D51"/>
    <w:rsid w:val="00F92E0A"/>
    <w:rsid w:val="00FA067C"/>
    <w:rsid w:val="00FA43E6"/>
    <w:rsid w:val="00FA626D"/>
    <w:rsid w:val="00FC181C"/>
    <w:rsid w:val="00FC39D7"/>
    <w:rsid w:val="00FC43AC"/>
    <w:rsid w:val="00FC447B"/>
    <w:rsid w:val="00FD0F16"/>
    <w:rsid w:val="00FD3A5F"/>
    <w:rsid w:val="00FE75CF"/>
    <w:rsid w:val="00FF503D"/>
    <w:rsid w:val="00FF50B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D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54F"/>
    <w:pPr>
      <w:keepNext/>
      <w:keepLines/>
      <w:numPr>
        <w:numId w:val="13"/>
      </w:numPr>
      <w:spacing w:before="240" w:after="120"/>
      <w:outlineLvl w:val="0"/>
    </w:pPr>
    <w:rPr>
      <w:rFonts w:eastAsiaTheme="majorEastAsia" w:cstheme="majorBidi"/>
      <w:b/>
      <w:bCs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54F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54F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54F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54F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554F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554F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554F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554F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1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554F"/>
    <w:rPr>
      <w:rFonts w:eastAsiaTheme="majorEastAsia" w:cstheme="majorBidi"/>
      <w:b/>
      <w:bCs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7554F"/>
    <w:rPr>
      <w:rFonts w:eastAsiaTheme="majorEastAsia" w:cstheme="majorBidi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54F"/>
    <w:rPr>
      <w:rFonts w:asciiTheme="majorHAnsi" w:eastAsiaTheme="majorEastAsia" w:hAnsiTheme="majorHAnsi" w:cstheme="majorBidi"/>
      <w:b/>
      <w:bCs/>
      <w:color w:val="4F81BD" w:themeColor="accent1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54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554F"/>
    <w:rPr>
      <w:rFonts w:asciiTheme="majorHAnsi" w:eastAsiaTheme="majorEastAsia" w:hAnsiTheme="majorHAnsi" w:cstheme="majorBidi"/>
      <w:color w:val="243F60" w:themeColor="accent1" w:themeShade="7F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554F"/>
    <w:rPr>
      <w:rFonts w:asciiTheme="majorHAnsi" w:eastAsiaTheme="majorEastAsia" w:hAnsiTheme="majorHAnsi" w:cstheme="majorBidi"/>
      <w:i/>
      <w:iCs/>
      <w:color w:val="243F60" w:themeColor="accent1" w:themeShade="7F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54F"/>
    <w:rPr>
      <w:rFonts w:asciiTheme="majorHAnsi" w:eastAsiaTheme="majorEastAsia" w:hAnsiTheme="majorHAnsi" w:cstheme="majorBidi"/>
      <w:i/>
      <w:iCs/>
      <w:color w:val="404040" w:themeColor="text1" w:themeTint="BF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55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5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7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4F"/>
  </w:style>
  <w:style w:type="paragraph" w:styleId="Footer">
    <w:name w:val="footer"/>
    <w:basedOn w:val="Normal"/>
    <w:link w:val="FooterChar"/>
    <w:uiPriority w:val="99"/>
    <w:unhideWhenUsed/>
    <w:rsid w:val="00D7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4F"/>
  </w:style>
  <w:style w:type="paragraph" w:styleId="Caption">
    <w:name w:val="caption"/>
    <w:basedOn w:val="Normal"/>
    <w:next w:val="Normal"/>
    <w:uiPriority w:val="35"/>
    <w:semiHidden/>
    <w:unhideWhenUsed/>
    <w:qFormat/>
    <w:rsid w:val="0065651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E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E31"/>
    <w:pPr>
      <w:spacing w:after="0" w:line="240" w:lineRule="auto"/>
      <w:ind w:firstLine="720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E31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1E3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54F"/>
    <w:pPr>
      <w:keepNext/>
      <w:keepLines/>
      <w:numPr>
        <w:numId w:val="13"/>
      </w:numPr>
      <w:spacing w:before="240" w:after="120"/>
      <w:outlineLvl w:val="0"/>
    </w:pPr>
    <w:rPr>
      <w:rFonts w:eastAsiaTheme="majorEastAsia" w:cstheme="majorBidi"/>
      <w:b/>
      <w:bCs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54F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54F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54F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54F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554F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554F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554F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554F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1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554F"/>
    <w:rPr>
      <w:rFonts w:eastAsiaTheme="majorEastAsia" w:cstheme="majorBidi"/>
      <w:b/>
      <w:bCs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7554F"/>
    <w:rPr>
      <w:rFonts w:eastAsiaTheme="majorEastAsia" w:cstheme="majorBidi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54F"/>
    <w:rPr>
      <w:rFonts w:asciiTheme="majorHAnsi" w:eastAsiaTheme="majorEastAsia" w:hAnsiTheme="majorHAnsi" w:cstheme="majorBidi"/>
      <w:b/>
      <w:bCs/>
      <w:color w:val="4F81BD" w:themeColor="accent1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54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554F"/>
    <w:rPr>
      <w:rFonts w:asciiTheme="majorHAnsi" w:eastAsiaTheme="majorEastAsia" w:hAnsiTheme="majorHAnsi" w:cstheme="majorBidi"/>
      <w:color w:val="243F60" w:themeColor="accent1" w:themeShade="7F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554F"/>
    <w:rPr>
      <w:rFonts w:asciiTheme="majorHAnsi" w:eastAsiaTheme="majorEastAsia" w:hAnsiTheme="majorHAnsi" w:cstheme="majorBidi"/>
      <w:i/>
      <w:iCs/>
      <w:color w:val="243F60" w:themeColor="accent1" w:themeShade="7F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54F"/>
    <w:rPr>
      <w:rFonts w:asciiTheme="majorHAnsi" w:eastAsiaTheme="majorEastAsia" w:hAnsiTheme="majorHAnsi" w:cstheme="majorBidi"/>
      <w:i/>
      <w:iCs/>
      <w:color w:val="404040" w:themeColor="text1" w:themeTint="BF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55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5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7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4F"/>
  </w:style>
  <w:style w:type="paragraph" w:styleId="Footer">
    <w:name w:val="footer"/>
    <w:basedOn w:val="Normal"/>
    <w:link w:val="FooterChar"/>
    <w:uiPriority w:val="99"/>
    <w:unhideWhenUsed/>
    <w:rsid w:val="00D7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4F"/>
  </w:style>
  <w:style w:type="paragraph" w:styleId="Caption">
    <w:name w:val="caption"/>
    <w:basedOn w:val="Normal"/>
    <w:next w:val="Normal"/>
    <w:uiPriority w:val="35"/>
    <w:semiHidden/>
    <w:unhideWhenUsed/>
    <w:qFormat/>
    <w:rsid w:val="0065651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E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E31"/>
    <w:pPr>
      <w:spacing w:after="0" w:line="240" w:lineRule="auto"/>
      <w:ind w:firstLine="720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E31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1E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</dc:creator>
  <cp:lastModifiedBy>Wade</cp:lastModifiedBy>
  <cp:revision>9</cp:revision>
  <dcterms:created xsi:type="dcterms:W3CDTF">2018-03-02T06:18:00Z</dcterms:created>
  <dcterms:modified xsi:type="dcterms:W3CDTF">2018-03-12T13:49:00Z</dcterms:modified>
</cp:coreProperties>
</file>