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59" w:rsidRPr="000360C6" w:rsidRDefault="00EA5FB5" w:rsidP="00EA5FB5">
      <w:pPr>
        <w:spacing w:line="360" w:lineRule="auto"/>
        <w:ind w:left="992" w:hanging="992"/>
        <w:jc w:val="center"/>
        <w:rPr>
          <w:color w:val="000000"/>
        </w:rPr>
      </w:pPr>
      <w:r w:rsidRPr="00EA5FB5">
        <w:rPr>
          <w:b/>
          <w:color w:val="000000"/>
          <w:sz w:val="28"/>
          <w:szCs w:val="28"/>
          <w:lang w:val="en-IN"/>
        </w:rPr>
        <w:t>Supplementary Material</w:t>
      </w:r>
    </w:p>
    <w:p w:rsidR="00EA5FB5" w:rsidRDefault="00EA5FB5" w:rsidP="00EA5FB5">
      <w:pPr>
        <w:spacing w:line="360" w:lineRule="auto"/>
        <w:jc w:val="both"/>
        <w:rPr>
          <w:b/>
          <w:bCs/>
          <w:sz w:val="28"/>
          <w:szCs w:val="28"/>
        </w:rPr>
      </w:pPr>
      <w:r w:rsidRPr="00EA5FB5">
        <w:rPr>
          <w:b/>
          <w:bCs/>
          <w:sz w:val="28"/>
          <w:szCs w:val="28"/>
        </w:rPr>
        <w:t>ASSESSMENT OF NUTRIENT MANAGEMENT TECHNOLOGIES FOR EGGPLANT PRODUCTION UNDER SUBTROPICAL CONDITIONS: A COMPREHENSIVE APPROACH</w:t>
      </w:r>
    </w:p>
    <w:p w:rsidR="00EA5FB5" w:rsidRPr="00EA5FB5" w:rsidRDefault="00EA5FB5" w:rsidP="00EA5FB5">
      <w:pPr>
        <w:spacing w:line="360" w:lineRule="auto"/>
        <w:jc w:val="both"/>
        <w:rPr>
          <w:b/>
          <w:bCs/>
          <w:sz w:val="28"/>
          <w:szCs w:val="28"/>
        </w:rPr>
      </w:pPr>
    </w:p>
    <w:p w:rsidR="00EA5FB5" w:rsidRPr="0084348C" w:rsidRDefault="00EA5FB5" w:rsidP="0084348C">
      <w:pPr>
        <w:spacing w:line="360" w:lineRule="auto"/>
        <w:jc w:val="center"/>
        <w:rPr>
          <w:bCs/>
          <w:sz w:val="28"/>
          <w:szCs w:val="28"/>
        </w:rPr>
      </w:pPr>
      <w:r w:rsidRPr="0084348C">
        <w:rPr>
          <w:bCs/>
          <w:i/>
          <w:sz w:val="28"/>
          <w:szCs w:val="28"/>
        </w:rPr>
        <w:t>By</w:t>
      </w:r>
      <w:r w:rsidRPr="0084348C">
        <w:rPr>
          <w:bCs/>
          <w:sz w:val="28"/>
          <w:szCs w:val="28"/>
        </w:rPr>
        <w:t xml:space="preserve"> K. BATABYAL</w:t>
      </w:r>
      <w:r w:rsidRPr="0084348C">
        <w:rPr>
          <w:bCs/>
          <w:sz w:val="28"/>
          <w:szCs w:val="28"/>
          <w:vertAlign w:val="superscript"/>
        </w:rPr>
        <w:t>†</w:t>
      </w:r>
      <w:r w:rsidRPr="0084348C">
        <w:rPr>
          <w:bCs/>
          <w:sz w:val="28"/>
          <w:szCs w:val="28"/>
        </w:rPr>
        <w:t xml:space="preserve">, B. MANDAL, D. SARKAR </w:t>
      </w:r>
      <w:r w:rsidRPr="0084348C">
        <w:rPr>
          <w:bCs/>
          <w:i/>
          <w:sz w:val="28"/>
          <w:szCs w:val="28"/>
        </w:rPr>
        <w:t>and</w:t>
      </w:r>
      <w:r w:rsidRPr="0084348C">
        <w:rPr>
          <w:bCs/>
          <w:sz w:val="28"/>
          <w:szCs w:val="28"/>
        </w:rPr>
        <w:t xml:space="preserve"> S. MURMU</w:t>
      </w:r>
    </w:p>
    <w:p w:rsidR="00EA5FB5" w:rsidRPr="00EA5FB5" w:rsidRDefault="00EA5FB5" w:rsidP="00EA5FB5">
      <w:pPr>
        <w:spacing w:line="360" w:lineRule="auto"/>
        <w:jc w:val="both"/>
        <w:rPr>
          <w:b/>
          <w:bCs/>
          <w:sz w:val="28"/>
          <w:szCs w:val="28"/>
        </w:rPr>
      </w:pPr>
    </w:p>
    <w:p w:rsidR="00EA5FB5" w:rsidRPr="00EA5FB5" w:rsidRDefault="00EA5FB5" w:rsidP="00EA5FB5">
      <w:pPr>
        <w:spacing w:line="360" w:lineRule="auto"/>
        <w:jc w:val="both"/>
        <w:rPr>
          <w:b/>
          <w:bCs/>
          <w:sz w:val="28"/>
          <w:szCs w:val="28"/>
        </w:rPr>
      </w:pPr>
    </w:p>
    <w:p w:rsidR="00EA5FB5" w:rsidRPr="00EA5FB5" w:rsidRDefault="00EA5FB5" w:rsidP="00EA5FB5">
      <w:pPr>
        <w:spacing w:line="360" w:lineRule="auto"/>
        <w:jc w:val="center"/>
        <w:rPr>
          <w:bCs/>
          <w:i/>
          <w:sz w:val="28"/>
          <w:szCs w:val="28"/>
        </w:rPr>
      </w:pPr>
      <w:proofErr w:type="spellStart"/>
      <w:r w:rsidRPr="00EA5FB5">
        <w:rPr>
          <w:bCs/>
          <w:i/>
          <w:sz w:val="28"/>
          <w:szCs w:val="28"/>
        </w:rPr>
        <w:t>Bidhan</w:t>
      </w:r>
      <w:proofErr w:type="spellEnd"/>
      <w:r w:rsidRPr="00EA5FB5">
        <w:rPr>
          <w:bCs/>
          <w:i/>
          <w:sz w:val="28"/>
          <w:szCs w:val="28"/>
        </w:rPr>
        <w:t xml:space="preserve"> Chandra </w:t>
      </w:r>
      <w:proofErr w:type="spellStart"/>
      <w:r w:rsidRPr="00EA5FB5">
        <w:rPr>
          <w:bCs/>
          <w:i/>
          <w:sz w:val="28"/>
          <w:szCs w:val="28"/>
        </w:rPr>
        <w:t>Krishi</w:t>
      </w:r>
      <w:proofErr w:type="spellEnd"/>
      <w:r w:rsidRPr="00EA5FB5">
        <w:rPr>
          <w:bCs/>
          <w:i/>
          <w:sz w:val="28"/>
          <w:szCs w:val="28"/>
        </w:rPr>
        <w:t xml:space="preserve"> </w:t>
      </w:r>
      <w:proofErr w:type="spellStart"/>
      <w:r w:rsidRPr="00EA5FB5">
        <w:rPr>
          <w:bCs/>
          <w:i/>
          <w:sz w:val="28"/>
          <w:szCs w:val="28"/>
        </w:rPr>
        <w:t>Viswavidyalaya</w:t>
      </w:r>
      <w:proofErr w:type="spellEnd"/>
      <w:r w:rsidRPr="00EA5FB5">
        <w:rPr>
          <w:bCs/>
          <w:i/>
          <w:sz w:val="28"/>
          <w:szCs w:val="28"/>
        </w:rPr>
        <w:t xml:space="preserve">, </w:t>
      </w:r>
      <w:proofErr w:type="spellStart"/>
      <w:r w:rsidRPr="00EA5FB5">
        <w:rPr>
          <w:bCs/>
          <w:i/>
          <w:sz w:val="28"/>
          <w:szCs w:val="28"/>
        </w:rPr>
        <w:t>Kalyani</w:t>
      </w:r>
      <w:proofErr w:type="spellEnd"/>
      <w:r w:rsidRPr="00EA5FB5">
        <w:rPr>
          <w:bCs/>
          <w:i/>
          <w:sz w:val="28"/>
          <w:szCs w:val="28"/>
        </w:rPr>
        <w:t>,</w:t>
      </w:r>
    </w:p>
    <w:p w:rsidR="00EA5FB5" w:rsidRPr="00EA5FB5" w:rsidRDefault="00EA5FB5" w:rsidP="00EA5FB5">
      <w:pPr>
        <w:spacing w:line="360" w:lineRule="auto"/>
        <w:jc w:val="center"/>
        <w:rPr>
          <w:bCs/>
          <w:i/>
          <w:sz w:val="28"/>
          <w:szCs w:val="28"/>
        </w:rPr>
      </w:pPr>
      <w:r w:rsidRPr="00EA5FB5">
        <w:rPr>
          <w:bCs/>
          <w:i/>
          <w:sz w:val="28"/>
          <w:szCs w:val="28"/>
        </w:rPr>
        <w:t>Nadia, West Bengal, 741 235, India</w:t>
      </w:r>
    </w:p>
    <w:p w:rsidR="00EA5FB5" w:rsidRPr="00EA5FB5" w:rsidRDefault="00EA5FB5" w:rsidP="00EA5FB5">
      <w:pPr>
        <w:spacing w:line="360" w:lineRule="auto"/>
        <w:jc w:val="both"/>
        <w:rPr>
          <w:b/>
          <w:bCs/>
          <w:sz w:val="28"/>
          <w:szCs w:val="28"/>
        </w:rPr>
      </w:pPr>
    </w:p>
    <w:p w:rsidR="00EA5FB5" w:rsidRPr="00EA5FB5" w:rsidRDefault="00EA5FB5" w:rsidP="00EA5FB5">
      <w:pPr>
        <w:spacing w:line="360" w:lineRule="auto"/>
        <w:jc w:val="both"/>
        <w:rPr>
          <w:b/>
          <w:bCs/>
          <w:sz w:val="28"/>
          <w:szCs w:val="28"/>
        </w:rPr>
      </w:pPr>
    </w:p>
    <w:p w:rsidR="00EA5FB5" w:rsidRPr="00EA5FB5" w:rsidRDefault="00EA5FB5" w:rsidP="00EA5FB5">
      <w:pPr>
        <w:spacing w:line="360" w:lineRule="auto"/>
        <w:jc w:val="both"/>
        <w:rPr>
          <w:b/>
          <w:bCs/>
          <w:sz w:val="28"/>
          <w:szCs w:val="28"/>
        </w:rPr>
      </w:pPr>
    </w:p>
    <w:p w:rsidR="00EA5FB5" w:rsidRPr="00EA5FB5" w:rsidRDefault="00EA5FB5" w:rsidP="00EA5FB5">
      <w:pPr>
        <w:spacing w:line="360" w:lineRule="auto"/>
        <w:jc w:val="both"/>
        <w:rPr>
          <w:bCs/>
          <w:sz w:val="28"/>
          <w:szCs w:val="28"/>
        </w:rPr>
      </w:pPr>
      <w:r w:rsidRPr="00EA5FB5">
        <w:rPr>
          <w:bCs/>
          <w:sz w:val="28"/>
          <w:szCs w:val="28"/>
        </w:rPr>
        <w:t xml:space="preserve">Short title </w:t>
      </w:r>
    </w:p>
    <w:p w:rsidR="00EA5FB5" w:rsidRPr="00EA5FB5" w:rsidRDefault="00EA5FB5" w:rsidP="00EA5FB5">
      <w:pPr>
        <w:spacing w:line="360" w:lineRule="auto"/>
        <w:jc w:val="both"/>
        <w:rPr>
          <w:bCs/>
          <w:sz w:val="28"/>
          <w:szCs w:val="28"/>
        </w:rPr>
      </w:pPr>
      <w:r w:rsidRPr="00EA5FB5">
        <w:rPr>
          <w:bCs/>
          <w:sz w:val="28"/>
          <w:szCs w:val="28"/>
        </w:rPr>
        <w:t xml:space="preserve">Nutrient management for eggplant </w:t>
      </w:r>
    </w:p>
    <w:p w:rsidR="00EA5FB5" w:rsidRPr="00EA5FB5" w:rsidRDefault="00EA5FB5" w:rsidP="00EA5FB5">
      <w:pPr>
        <w:spacing w:line="360" w:lineRule="auto"/>
        <w:jc w:val="both"/>
        <w:rPr>
          <w:b/>
          <w:bCs/>
          <w:sz w:val="28"/>
          <w:szCs w:val="28"/>
        </w:rPr>
      </w:pPr>
    </w:p>
    <w:p w:rsidR="00EA5FB5" w:rsidRPr="00EA5FB5" w:rsidRDefault="00EA5FB5" w:rsidP="00EA5FB5">
      <w:pPr>
        <w:spacing w:line="360" w:lineRule="auto"/>
        <w:jc w:val="both"/>
        <w:rPr>
          <w:b/>
          <w:bCs/>
          <w:sz w:val="28"/>
          <w:szCs w:val="28"/>
        </w:rPr>
      </w:pPr>
    </w:p>
    <w:p w:rsidR="00EA5FB5" w:rsidRDefault="00EA5FB5" w:rsidP="00EA5FB5">
      <w:pPr>
        <w:spacing w:line="360" w:lineRule="auto"/>
        <w:jc w:val="both"/>
        <w:rPr>
          <w:b/>
          <w:bCs/>
          <w:sz w:val="28"/>
          <w:szCs w:val="28"/>
        </w:rPr>
      </w:pPr>
    </w:p>
    <w:p w:rsidR="00EA5FB5" w:rsidRPr="00EA5FB5" w:rsidRDefault="00EA5FB5" w:rsidP="00EA5FB5">
      <w:pPr>
        <w:spacing w:line="360" w:lineRule="auto"/>
        <w:jc w:val="both"/>
        <w:rPr>
          <w:b/>
          <w:bCs/>
          <w:sz w:val="28"/>
          <w:szCs w:val="28"/>
        </w:rPr>
      </w:pPr>
    </w:p>
    <w:p w:rsidR="00EA5FB5" w:rsidRPr="00EA5FB5" w:rsidRDefault="00EA5FB5" w:rsidP="00EA5FB5">
      <w:pPr>
        <w:spacing w:line="360" w:lineRule="auto"/>
        <w:jc w:val="both"/>
        <w:rPr>
          <w:b/>
          <w:bCs/>
          <w:sz w:val="28"/>
          <w:szCs w:val="28"/>
        </w:rPr>
      </w:pPr>
    </w:p>
    <w:p w:rsidR="00EA5FB5" w:rsidRPr="00EA5FB5" w:rsidRDefault="00EA5FB5" w:rsidP="00EA5FB5">
      <w:pPr>
        <w:spacing w:line="360" w:lineRule="auto"/>
        <w:jc w:val="both"/>
        <w:rPr>
          <w:b/>
          <w:bCs/>
          <w:sz w:val="28"/>
          <w:szCs w:val="28"/>
        </w:rPr>
      </w:pPr>
    </w:p>
    <w:p w:rsidR="00EA5FB5" w:rsidRDefault="00EA5FB5" w:rsidP="00EA5FB5">
      <w:pPr>
        <w:spacing w:line="360" w:lineRule="auto"/>
        <w:jc w:val="both"/>
        <w:rPr>
          <w:b/>
          <w:bCs/>
          <w:sz w:val="28"/>
          <w:szCs w:val="28"/>
        </w:rPr>
      </w:pPr>
    </w:p>
    <w:p w:rsidR="0084348C" w:rsidRDefault="0084348C" w:rsidP="00EA5FB5">
      <w:pPr>
        <w:spacing w:line="360" w:lineRule="auto"/>
        <w:jc w:val="both"/>
        <w:rPr>
          <w:b/>
          <w:bCs/>
          <w:sz w:val="28"/>
          <w:szCs w:val="28"/>
        </w:rPr>
      </w:pPr>
    </w:p>
    <w:p w:rsidR="0084348C" w:rsidRDefault="0084348C" w:rsidP="00EA5FB5">
      <w:pPr>
        <w:spacing w:line="360" w:lineRule="auto"/>
        <w:jc w:val="both"/>
        <w:rPr>
          <w:b/>
          <w:bCs/>
          <w:sz w:val="28"/>
          <w:szCs w:val="28"/>
        </w:rPr>
      </w:pPr>
    </w:p>
    <w:p w:rsidR="00C42BE7" w:rsidRPr="00EA5FB5" w:rsidRDefault="00C42BE7" w:rsidP="00EA5FB5">
      <w:pPr>
        <w:spacing w:line="360" w:lineRule="auto"/>
        <w:jc w:val="both"/>
        <w:rPr>
          <w:b/>
          <w:bCs/>
          <w:sz w:val="28"/>
          <w:szCs w:val="28"/>
        </w:rPr>
      </w:pPr>
    </w:p>
    <w:p w:rsidR="00EA5FB5" w:rsidRPr="00EA5FB5" w:rsidRDefault="00EA5FB5" w:rsidP="00EA5FB5">
      <w:pPr>
        <w:spacing w:line="360" w:lineRule="auto"/>
        <w:jc w:val="both"/>
        <w:rPr>
          <w:b/>
          <w:bCs/>
          <w:sz w:val="28"/>
          <w:szCs w:val="28"/>
        </w:rPr>
      </w:pPr>
    </w:p>
    <w:p w:rsidR="00EA5FB5" w:rsidRPr="0084348C" w:rsidRDefault="00EA5FB5" w:rsidP="00EA5FB5">
      <w:pPr>
        <w:spacing w:line="360" w:lineRule="auto"/>
        <w:jc w:val="both"/>
        <w:rPr>
          <w:bCs/>
          <w:sz w:val="28"/>
          <w:szCs w:val="28"/>
        </w:rPr>
      </w:pPr>
      <w:r w:rsidRPr="0084348C">
        <w:rPr>
          <w:bCs/>
          <w:sz w:val="28"/>
          <w:szCs w:val="28"/>
        </w:rPr>
        <w:t xml:space="preserve">† Corresponding author. Email: </w:t>
      </w:r>
      <w:hyperlink r:id="rId7" w:history="1">
        <w:r w:rsidRPr="0084348C">
          <w:rPr>
            <w:rStyle w:val="Hyperlink"/>
            <w:bCs/>
            <w:sz w:val="28"/>
            <w:szCs w:val="28"/>
          </w:rPr>
          <w:t>kbatabyal@rediffmail.com</w:t>
        </w:r>
      </w:hyperlink>
      <w:r w:rsidRPr="0084348C">
        <w:rPr>
          <w:bCs/>
          <w:sz w:val="28"/>
          <w:szCs w:val="28"/>
        </w:rPr>
        <w:t xml:space="preserve"> </w:t>
      </w:r>
    </w:p>
    <w:p w:rsidR="00710A64" w:rsidRDefault="00710A64" w:rsidP="000116BE">
      <w:pPr>
        <w:spacing w:line="360" w:lineRule="auto"/>
        <w:jc w:val="both"/>
        <w:rPr>
          <w:color w:val="000000"/>
        </w:rPr>
      </w:pPr>
      <w:r w:rsidRPr="00B24130">
        <w:rPr>
          <w:color w:val="000000"/>
        </w:rPr>
        <w:lastRenderedPageBreak/>
        <w:t>Monthly variation</w:t>
      </w:r>
      <w:r w:rsidR="00D21042">
        <w:rPr>
          <w:color w:val="000000"/>
        </w:rPr>
        <w:t>s</w:t>
      </w:r>
      <w:r w:rsidRPr="00B24130">
        <w:rPr>
          <w:color w:val="000000"/>
        </w:rPr>
        <w:t xml:space="preserve"> in </w:t>
      </w:r>
      <w:r>
        <w:rPr>
          <w:color w:val="000000"/>
        </w:rPr>
        <w:t xml:space="preserve">climatic variables such as </w:t>
      </w:r>
      <w:r w:rsidRPr="00B24130">
        <w:rPr>
          <w:color w:val="000000"/>
        </w:rPr>
        <w:t xml:space="preserve">temperature, rainfall, relative humidity and amount of sunshine during </w:t>
      </w:r>
      <w:r>
        <w:rPr>
          <w:color w:val="000000"/>
        </w:rPr>
        <w:t xml:space="preserve">eggplant growing </w:t>
      </w:r>
      <w:r w:rsidRPr="00B24130">
        <w:rPr>
          <w:color w:val="000000"/>
        </w:rPr>
        <w:t>season (</w:t>
      </w:r>
      <w:r>
        <w:rPr>
          <w:color w:val="000000"/>
        </w:rPr>
        <w:t>September</w:t>
      </w:r>
      <w:r w:rsidRPr="00B24130">
        <w:rPr>
          <w:color w:val="000000"/>
        </w:rPr>
        <w:t xml:space="preserve"> to December) </w:t>
      </w:r>
      <w:r w:rsidR="00D21042">
        <w:rPr>
          <w:color w:val="000000"/>
        </w:rPr>
        <w:t>for the year 2009, 2010 and 2011 were presented in Table S1.</w:t>
      </w:r>
    </w:p>
    <w:p w:rsidR="00D21042" w:rsidRDefault="00D21042" w:rsidP="000116BE">
      <w:pPr>
        <w:spacing w:line="360" w:lineRule="auto"/>
        <w:jc w:val="both"/>
        <w:rPr>
          <w:color w:val="000000"/>
        </w:rPr>
      </w:pPr>
    </w:p>
    <w:p w:rsidR="000116BE" w:rsidRDefault="006C59C2" w:rsidP="000116BE">
      <w:pPr>
        <w:spacing w:line="360" w:lineRule="auto"/>
        <w:jc w:val="both"/>
        <w:rPr>
          <w:color w:val="000000"/>
        </w:rPr>
      </w:pPr>
      <w:r w:rsidRPr="006C59C2">
        <w:rPr>
          <w:color w:val="000000"/>
        </w:rPr>
        <w:t>Nutrient content in o</w:t>
      </w:r>
      <w:r w:rsidR="000116BE" w:rsidRPr="006C59C2">
        <w:rPr>
          <w:color w:val="000000"/>
        </w:rPr>
        <w:t xml:space="preserve">rganic manures (VC, FYM, MOC) </w:t>
      </w:r>
      <w:r>
        <w:rPr>
          <w:color w:val="000000"/>
        </w:rPr>
        <w:t xml:space="preserve">used in the experiments </w:t>
      </w:r>
      <w:r w:rsidR="000116BE" w:rsidRPr="006C59C2">
        <w:rPr>
          <w:color w:val="000000"/>
        </w:rPr>
        <w:t xml:space="preserve">were </w:t>
      </w:r>
      <w:r>
        <w:rPr>
          <w:color w:val="000000"/>
        </w:rPr>
        <w:t xml:space="preserve">presented in </w:t>
      </w:r>
      <w:r w:rsidR="000116BE" w:rsidRPr="000116BE">
        <w:rPr>
          <w:color w:val="000000"/>
        </w:rPr>
        <w:t xml:space="preserve">Table </w:t>
      </w:r>
      <w:r>
        <w:rPr>
          <w:color w:val="000000"/>
        </w:rPr>
        <w:t>S</w:t>
      </w:r>
      <w:r w:rsidR="00710A64">
        <w:rPr>
          <w:color w:val="000000"/>
        </w:rPr>
        <w:t>2</w:t>
      </w:r>
      <w:r>
        <w:rPr>
          <w:color w:val="000000"/>
        </w:rPr>
        <w:t xml:space="preserve">. </w:t>
      </w:r>
    </w:p>
    <w:p w:rsidR="00D21042" w:rsidRPr="000116BE" w:rsidRDefault="00D21042" w:rsidP="000116BE">
      <w:pPr>
        <w:spacing w:line="360" w:lineRule="auto"/>
        <w:jc w:val="both"/>
        <w:rPr>
          <w:color w:val="000000"/>
        </w:rPr>
      </w:pPr>
    </w:p>
    <w:p w:rsidR="006C59C2" w:rsidRDefault="00035D59" w:rsidP="00EA5FB5">
      <w:pPr>
        <w:spacing w:line="360" w:lineRule="auto"/>
        <w:jc w:val="both"/>
        <w:rPr>
          <w:color w:val="000000"/>
        </w:rPr>
      </w:pPr>
      <w:r w:rsidRPr="006C59C2">
        <w:rPr>
          <w:color w:val="000000"/>
        </w:rPr>
        <w:t xml:space="preserve">Energy </w:t>
      </w:r>
      <w:r w:rsidR="006C59C2">
        <w:rPr>
          <w:color w:val="000000"/>
        </w:rPr>
        <w:t>equivalents for different inputs and their unit costs and the costs of outputs generated in the experiment were given in Table S</w:t>
      </w:r>
      <w:r w:rsidR="00710A64">
        <w:rPr>
          <w:color w:val="000000"/>
        </w:rPr>
        <w:t>3</w:t>
      </w:r>
      <w:r w:rsidR="006C59C2">
        <w:rPr>
          <w:color w:val="000000"/>
        </w:rPr>
        <w:t xml:space="preserve">. These basic data were used for calculating energy balance and </w:t>
      </w:r>
      <w:r w:rsidR="003B48DB" w:rsidRPr="006C59C2">
        <w:rPr>
          <w:color w:val="000000"/>
        </w:rPr>
        <w:t>economic analyses</w:t>
      </w:r>
      <w:r w:rsidR="006C59C2">
        <w:rPr>
          <w:color w:val="000000"/>
        </w:rPr>
        <w:t xml:space="preserve"> for eggplant production under different NM technologies.</w:t>
      </w:r>
    </w:p>
    <w:p w:rsidR="000116BE" w:rsidRDefault="000116BE" w:rsidP="00EA5FB5">
      <w:pPr>
        <w:spacing w:line="360" w:lineRule="auto"/>
        <w:jc w:val="both"/>
        <w:rPr>
          <w:color w:val="000000"/>
        </w:rPr>
      </w:pPr>
    </w:p>
    <w:p w:rsidR="000116BE" w:rsidRDefault="000116BE" w:rsidP="00EA5FB5">
      <w:pPr>
        <w:spacing w:line="360" w:lineRule="auto"/>
        <w:jc w:val="both"/>
        <w:rPr>
          <w:color w:val="000000"/>
        </w:rPr>
      </w:pPr>
    </w:p>
    <w:p w:rsidR="000116BE" w:rsidRDefault="000116BE" w:rsidP="00EA5FB5">
      <w:pPr>
        <w:spacing w:line="360" w:lineRule="auto"/>
        <w:jc w:val="both"/>
        <w:rPr>
          <w:color w:val="000000"/>
        </w:rPr>
      </w:pPr>
    </w:p>
    <w:p w:rsidR="000116BE" w:rsidRDefault="000116BE" w:rsidP="00EA5FB5">
      <w:pPr>
        <w:spacing w:line="360" w:lineRule="auto"/>
        <w:jc w:val="both"/>
        <w:rPr>
          <w:color w:val="000000"/>
        </w:rPr>
      </w:pPr>
    </w:p>
    <w:p w:rsidR="000116BE" w:rsidRDefault="000116BE" w:rsidP="00EA5FB5">
      <w:pPr>
        <w:spacing w:line="360" w:lineRule="auto"/>
        <w:jc w:val="both"/>
        <w:rPr>
          <w:color w:val="000000"/>
        </w:rPr>
      </w:pPr>
    </w:p>
    <w:p w:rsidR="000116BE" w:rsidRDefault="000116BE" w:rsidP="00EA5FB5">
      <w:pPr>
        <w:spacing w:line="360" w:lineRule="auto"/>
        <w:jc w:val="both"/>
        <w:rPr>
          <w:color w:val="000000"/>
        </w:rPr>
      </w:pPr>
    </w:p>
    <w:p w:rsidR="000116BE" w:rsidRDefault="000116BE" w:rsidP="00EA5FB5">
      <w:pPr>
        <w:spacing w:line="360" w:lineRule="auto"/>
        <w:jc w:val="both"/>
        <w:rPr>
          <w:color w:val="000000"/>
        </w:rPr>
      </w:pPr>
    </w:p>
    <w:p w:rsidR="000116BE" w:rsidRDefault="000116BE" w:rsidP="00EA5FB5">
      <w:pPr>
        <w:spacing w:line="360" w:lineRule="auto"/>
        <w:jc w:val="both"/>
        <w:rPr>
          <w:color w:val="000000"/>
        </w:rPr>
      </w:pPr>
    </w:p>
    <w:p w:rsidR="000116BE" w:rsidRDefault="000116BE" w:rsidP="00EA5FB5">
      <w:pPr>
        <w:spacing w:line="360" w:lineRule="auto"/>
        <w:jc w:val="both"/>
        <w:rPr>
          <w:color w:val="000000"/>
        </w:rPr>
      </w:pPr>
    </w:p>
    <w:p w:rsidR="000116BE" w:rsidRDefault="000116BE" w:rsidP="00EA5FB5">
      <w:pPr>
        <w:spacing w:line="360" w:lineRule="auto"/>
        <w:jc w:val="both"/>
        <w:rPr>
          <w:color w:val="000000"/>
        </w:rPr>
      </w:pPr>
    </w:p>
    <w:p w:rsidR="000116BE" w:rsidRDefault="000116BE" w:rsidP="00EA5FB5">
      <w:pPr>
        <w:spacing w:line="360" w:lineRule="auto"/>
        <w:jc w:val="both"/>
        <w:rPr>
          <w:color w:val="000000"/>
        </w:rPr>
      </w:pPr>
    </w:p>
    <w:p w:rsidR="000116BE" w:rsidRDefault="000116BE" w:rsidP="00EA5FB5">
      <w:pPr>
        <w:spacing w:line="360" w:lineRule="auto"/>
        <w:jc w:val="both"/>
        <w:rPr>
          <w:color w:val="000000"/>
        </w:rPr>
      </w:pPr>
    </w:p>
    <w:p w:rsidR="000116BE" w:rsidRDefault="000116BE" w:rsidP="00EA5FB5">
      <w:pPr>
        <w:spacing w:line="360" w:lineRule="auto"/>
        <w:jc w:val="both"/>
        <w:rPr>
          <w:color w:val="000000"/>
        </w:rPr>
      </w:pPr>
    </w:p>
    <w:p w:rsidR="000116BE" w:rsidRDefault="000116BE" w:rsidP="00EA5FB5">
      <w:pPr>
        <w:spacing w:line="360" w:lineRule="auto"/>
        <w:jc w:val="both"/>
        <w:rPr>
          <w:color w:val="000000"/>
        </w:rPr>
      </w:pPr>
    </w:p>
    <w:p w:rsidR="000116BE" w:rsidRDefault="000116BE" w:rsidP="00EA5FB5">
      <w:pPr>
        <w:spacing w:line="360" w:lineRule="auto"/>
        <w:jc w:val="both"/>
        <w:rPr>
          <w:color w:val="000000"/>
        </w:rPr>
      </w:pPr>
    </w:p>
    <w:p w:rsidR="003B48DB" w:rsidRDefault="003B48DB" w:rsidP="00EA5FB5">
      <w:pPr>
        <w:spacing w:line="360" w:lineRule="auto"/>
        <w:jc w:val="both"/>
        <w:rPr>
          <w:color w:val="000000"/>
        </w:rPr>
      </w:pPr>
    </w:p>
    <w:p w:rsidR="006C59C2" w:rsidRDefault="006C59C2" w:rsidP="00EA5FB5">
      <w:pPr>
        <w:spacing w:line="360" w:lineRule="auto"/>
        <w:jc w:val="both"/>
        <w:rPr>
          <w:color w:val="000000"/>
        </w:rPr>
      </w:pPr>
    </w:p>
    <w:p w:rsidR="006C59C2" w:rsidRDefault="006C59C2" w:rsidP="00EA5FB5">
      <w:pPr>
        <w:spacing w:line="360" w:lineRule="auto"/>
        <w:jc w:val="both"/>
        <w:rPr>
          <w:color w:val="000000"/>
        </w:rPr>
      </w:pPr>
    </w:p>
    <w:p w:rsidR="006C59C2" w:rsidRDefault="006C59C2" w:rsidP="00EA5FB5">
      <w:pPr>
        <w:spacing w:line="360" w:lineRule="auto"/>
        <w:jc w:val="both"/>
        <w:rPr>
          <w:color w:val="000000"/>
        </w:rPr>
      </w:pPr>
    </w:p>
    <w:p w:rsidR="003E3BCA" w:rsidRDefault="003E3BCA" w:rsidP="00EA5FB5">
      <w:pPr>
        <w:spacing w:line="360" w:lineRule="auto"/>
        <w:jc w:val="both"/>
        <w:rPr>
          <w:color w:val="000000"/>
        </w:rPr>
      </w:pPr>
    </w:p>
    <w:p w:rsidR="000B252E" w:rsidRDefault="000B252E" w:rsidP="00B24130">
      <w:pPr>
        <w:spacing w:line="360" w:lineRule="auto"/>
        <w:jc w:val="both"/>
        <w:rPr>
          <w:color w:val="000000"/>
        </w:rPr>
      </w:pPr>
    </w:p>
    <w:p w:rsidR="000B252E" w:rsidRDefault="000B252E" w:rsidP="00B24130">
      <w:pPr>
        <w:spacing w:line="360" w:lineRule="auto"/>
        <w:jc w:val="both"/>
        <w:rPr>
          <w:color w:val="000000"/>
        </w:rPr>
      </w:pPr>
    </w:p>
    <w:p w:rsidR="000B252E" w:rsidRDefault="000B252E" w:rsidP="00B24130">
      <w:pPr>
        <w:spacing w:line="360" w:lineRule="auto"/>
        <w:jc w:val="both"/>
        <w:rPr>
          <w:color w:val="000000"/>
        </w:rPr>
      </w:pPr>
    </w:p>
    <w:p w:rsidR="000B252E" w:rsidRDefault="000B252E" w:rsidP="00B24130">
      <w:pPr>
        <w:spacing w:line="360" w:lineRule="auto"/>
        <w:jc w:val="both"/>
        <w:rPr>
          <w:color w:val="000000"/>
        </w:rPr>
        <w:sectPr w:rsidR="000B252E" w:rsidSect="00382290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lnNumType w:countBy="1" w:restart="continuous"/>
          <w:cols w:space="708"/>
          <w:docGrid w:linePitch="360"/>
        </w:sectPr>
      </w:pPr>
    </w:p>
    <w:p w:rsidR="00B24130" w:rsidRPr="00B24130" w:rsidRDefault="00B24130" w:rsidP="00B24130">
      <w:pPr>
        <w:spacing w:line="360" w:lineRule="auto"/>
        <w:jc w:val="both"/>
        <w:rPr>
          <w:color w:val="000000"/>
        </w:rPr>
      </w:pPr>
      <w:r w:rsidRPr="00B24130">
        <w:rPr>
          <w:color w:val="000000"/>
        </w:rPr>
        <w:lastRenderedPageBreak/>
        <w:t>Table S</w:t>
      </w:r>
      <w:r w:rsidR="00B853AF">
        <w:rPr>
          <w:color w:val="000000"/>
        </w:rPr>
        <w:t>1</w:t>
      </w:r>
      <w:r w:rsidRPr="00B24130">
        <w:rPr>
          <w:color w:val="000000"/>
        </w:rPr>
        <w:t xml:space="preserve">.  </w:t>
      </w:r>
      <w:proofErr w:type="gramStart"/>
      <w:r w:rsidRPr="00B24130">
        <w:rPr>
          <w:color w:val="000000"/>
        </w:rPr>
        <w:t>Monthly variation in temperature, rainfall, relative humidity and amount of sunshine during the cropping season (</w:t>
      </w:r>
      <w:r>
        <w:rPr>
          <w:color w:val="000000"/>
        </w:rPr>
        <w:t>September</w:t>
      </w:r>
      <w:r w:rsidRPr="00B24130">
        <w:rPr>
          <w:color w:val="000000"/>
        </w:rPr>
        <w:t xml:space="preserve"> to December) in each year.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1"/>
        <w:gridCol w:w="1015"/>
        <w:gridCol w:w="853"/>
        <w:gridCol w:w="927"/>
        <w:gridCol w:w="890"/>
        <w:gridCol w:w="1015"/>
        <w:gridCol w:w="853"/>
        <w:gridCol w:w="927"/>
        <w:gridCol w:w="890"/>
        <w:gridCol w:w="1015"/>
        <w:gridCol w:w="853"/>
        <w:gridCol w:w="927"/>
        <w:gridCol w:w="882"/>
      </w:tblGrid>
      <w:tr w:rsidR="00B24130" w:rsidRPr="003E3BCA" w:rsidTr="00B853AF">
        <w:trPr>
          <w:trHeight w:val="278"/>
        </w:trPr>
        <w:tc>
          <w:tcPr>
            <w:tcW w:w="1115" w:type="pct"/>
            <w:vMerge w:val="restart"/>
          </w:tcPr>
          <w:p w:rsidR="00B24130" w:rsidRPr="003E3BCA" w:rsidRDefault="00B24130" w:rsidP="00B24130">
            <w:pPr>
              <w:spacing w:line="360" w:lineRule="auto"/>
              <w:jc w:val="center"/>
              <w:rPr>
                <w:color w:val="000000"/>
              </w:rPr>
            </w:pPr>
            <w:r w:rsidRPr="003E3BCA">
              <w:rPr>
                <w:color w:val="000000"/>
                <w:lang w:val="en-IN"/>
              </w:rPr>
              <w:t>Parameter</w:t>
            </w:r>
          </w:p>
        </w:tc>
        <w:tc>
          <w:tcPr>
            <w:tcW w:w="1295" w:type="pct"/>
            <w:gridSpan w:val="4"/>
          </w:tcPr>
          <w:p w:rsidR="00B24130" w:rsidRPr="003E3BCA" w:rsidRDefault="00B24130" w:rsidP="00B24130">
            <w:pPr>
              <w:spacing w:line="360" w:lineRule="auto"/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2009</w:t>
            </w:r>
          </w:p>
        </w:tc>
        <w:tc>
          <w:tcPr>
            <w:tcW w:w="1295" w:type="pct"/>
            <w:gridSpan w:val="4"/>
          </w:tcPr>
          <w:p w:rsidR="00B24130" w:rsidRPr="003E3BCA" w:rsidRDefault="00B24130" w:rsidP="00B24130">
            <w:pPr>
              <w:spacing w:line="360" w:lineRule="auto"/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2010</w:t>
            </w:r>
          </w:p>
        </w:tc>
        <w:tc>
          <w:tcPr>
            <w:tcW w:w="1295" w:type="pct"/>
            <w:gridSpan w:val="4"/>
          </w:tcPr>
          <w:p w:rsidR="00B24130" w:rsidRPr="003E3BCA" w:rsidRDefault="00B24130" w:rsidP="00B24130">
            <w:pPr>
              <w:spacing w:line="360" w:lineRule="auto"/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2011</w:t>
            </w:r>
          </w:p>
        </w:tc>
      </w:tr>
      <w:tr w:rsidR="00B853AF" w:rsidRPr="003E3BCA" w:rsidTr="00B853AF">
        <w:trPr>
          <w:trHeight w:val="324"/>
        </w:trPr>
        <w:tc>
          <w:tcPr>
            <w:tcW w:w="1115" w:type="pct"/>
            <w:vMerge/>
            <w:vAlign w:val="bottom"/>
          </w:tcPr>
          <w:p w:rsidR="00B24130" w:rsidRPr="003E3BCA" w:rsidRDefault="00B24130" w:rsidP="00B24130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57" w:type="pct"/>
          </w:tcPr>
          <w:p w:rsidR="00B24130" w:rsidRPr="003E3BCA" w:rsidRDefault="00B24130" w:rsidP="00BD6DED">
            <w:pPr>
              <w:spacing w:line="360" w:lineRule="auto"/>
              <w:jc w:val="both"/>
              <w:rPr>
                <w:color w:val="000000"/>
              </w:rPr>
            </w:pPr>
            <w:r w:rsidRPr="003E3BCA">
              <w:rPr>
                <w:color w:val="000000"/>
              </w:rPr>
              <w:t>Sept.</w:t>
            </w:r>
          </w:p>
        </w:tc>
        <w:tc>
          <w:tcPr>
            <w:tcW w:w="300" w:type="pct"/>
            <w:vAlign w:val="bottom"/>
          </w:tcPr>
          <w:p w:rsidR="00B24130" w:rsidRPr="003E3BCA" w:rsidRDefault="00B24130" w:rsidP="00BD6DED">
            <w:pPr>
              <w:spacing w:line="360" w:lineRule="auto"/>
              <w:jc w:val="both"/>
              <w:rPr>
                <w:color w:val="000000"/>
              </w:rPr>
            </w:pPr>
            <w:r w:rsidRPr="003E3BCA">
              <w:rPr>
                <w:color w:val="000000"/>
              </w:rPr>
              <w:t>Oct.</w:t>
            </w:r>
          </w:p>
        </w:tc>
        <w:tc>
          <w:tcPr>
            <w:tcW w:w="326" w:type="pct"/>
            <w:vAlign w:val="bottom"/>
          </w:tcPr>
          <w:p w:rsidR="00B24130" w:rsidRPr="003E3BCA" w:rsidRDefault="00B24130" w:rsidP="00BD6DED">
            <w:pPr>
              <w:spacing w:line="360" w:lineRule="auto"/>
              <w:jc w:val="both"/>
              <w:rPr>
                <w:color w:val="000000"/>
              </w:rPr>
            </w:pPr>
            <w:r w:rsidRPr="003E3BCA">
              <w:rPr>
                <w:color w:val="000000"/>
              </w:rPr>
              <w:t>Nov.</w:t>
            </w:r>
          </w:p>
        </w:tc>
        <w:tc>
          <w:tcPr>
            <w:tcW w:w="313" w:type="pct"/>
            <w:vAlign w:val="bottom"/>
          </w:tcPr>
          <w:p w:rsidR="00B24130" w:rsidRPr="003E3BCA" w:rsidRDefault="00B24130" w:rsidP="00BD6DED">
            <w:pPr>
              <w:spacing w:line="360" w:lineRule="auto"/>
              <w:jc w:val="both"/>
              <w:rPr>
                <w:color w:val="000000"/>
              </w:rPr>
            </w:pPr>
            <w:r w:rsidRPr="003E3BCA">
              <w:rPr>
                <w:color w:val="000000"/>
              </w:rPr>
              <w:t>Dec.</w:t>
            </w:r>
          </w:p>
        </w:tc>
        <w:tc>
          <w:tcPr>
            <w:tcW w:w="357" w:type="pct"/>
          </w:tcPr>
          <w:p w:rsidR="00B24130" w:rsidRPr="003E3BCA" w:rsidRDefault="00B24130" w:rsidP="00B24130">
            <w:pPr>
              <w:spacing w:line="360" w:lineRule="auto"/>
              <w:jc w:val="both"/>
              <w:rPr>
                <w:color w:val="000000"/>
              </w:rPr>
            </w:pPr>
            <w:r w:rsidRPr="003E3BCA">
              <w:rPr>
                <w:color w:val="000000"/>
              </w:rPr>
              <w:t>Sept.</w:t>
            </w:r>
          </w:p>
        </w:tc>
        <w:tc>
          <w:tcPr>
            <w:tcW w:w="300" w:type="pct"/>
            <w:vAlign w:val="bottom"/>
          </w:tcPr>
          <w:p w:rsidR="00B24130" w:rsidRPr="003E3BCA" w:rsidRDefault="00B24130" w:rsidP="00B24130">
            <w:pPr>
              <w:spacing w:line="360" w:lineRule="auto"/>
              <w:jc w:val="both"/>
              <w:rPr>
                <w:color w:val="000000"/>
              </w:rPr>
            </w:pPr>
            <w:r w:rsidRPr="003E3BCA">
              <w:rPr>
                <w:color w:val="000000"/>
              </w:rPr>
              <w:t>Oct.</w:t>
            </w:r>
          </w:p>
        </w:tc>
        <w:tc>
          <w:tcPr>
            <w:tcW w:w="326" w:type="pct"/>
            <w:vAlign w:val="bottom"/>
          </w:tcPr>
          <w:p w:rsidR="00B24130" w:rsidRPr="003E3BCA" w:rsidRDefault="00B24130" w:rsidP="00B24130">
            <w:pPr>
              <w:spacing w:line="360" w:lineRule="auto"/>
              <w:jc w:val="both"/>
              <w:rPr>
                <w:color w:val="000000"/>
              </w:rPr>
            </w:pPr>
            <w:r w:rsidRPr="003E3BCA">
              <w:rPr>
                <w:color w:val="000000"/>
              </w:rPr>
              <w:t>Nov.</w:t>
            </w:r>
          </w:p>
        </w:tc>
        <w:tc>
          <w:tcPr>
            <w:tcW w:w="313" w:type="pct"/>
            <w:vAlign w:val="bottom"/>
          </w:tcPr>
          <w:p w:rsidR="00B24130" w:rsidRPr="003E3BCA" w:rsidRDefault="00B24130" w:rsidP="00B24130">
            <w:pPr>
              <w:spacing w:line="360" w:lineRule="auto"/>
              <w:jc w:val="both"/>
              <w:rPr>
                <w:color w:val="000000"/>
              </w:rPr>
            </w:pPr>
            <w:r w:rsidRPr="003E3BCA">
              <w:rPr>
                <w:color w:val="000000"/>
              </w:rPr>
              <w:t>Dec.</w:t>
            </w:r>
          </w:p>
        </w:tc>
        <w:tc>
          <w:tcPr>
            <w:tcW w:w="357" w:type="pct"/>
          </w:tcPr>
          <w:p w:rsidR="00B24130" w:rsidRPr="003E3BCA" w:rsidRDefault="00B24130" w:rsidP="00B24130">
            <w:pPr>
              <w:spacing w:line="360" w:lineRule="auto"/>
              <w:jc w:val="both"/>
              <w:rPr>
                <w:color w:val="000000"/>
              </w:rPr>
            </w:pPr>
            <w:r w:rsidRPr="003E3BCA">
              <w:rPr>
                <w:color w:val="000000"/>
              </w:rPr>
              <w:t>Sept.</w:t>
            </w:r>
          </w:p>
        </w:tc>
        <w:tc>
          <w:tcPr>
            <w:tcW w:w="300" w:type="pct"/>
            <w:vAlign w:val="bottom"/>
          </w:tcPr>
          <w:p w:rsidR="00B24130" w:rsidRPr="003E3BCA" w:rsidRDefault="00B24130" w:rsidP="00B24130">
            <w:pPr>
              <w:spacing w:line="360" w:lineRule="auto"/>
              <w:jc w:val="both"/>
              <w:rPr>
                <w:color w:val="000000"/>
              </w:rPr>
            </w:pPr>
            <w:r w:rsidRPr="003E3BCA">
              <w:rPr>
                <w:color w:val="000000"/>
              </w:rPr>
              <w:t>Oct.</w:t>
            </w:r>
          </w:p>
        </w:tc>
        <w:tc>
          <w:tcPr>
            <w:tcW w:w="326" w:type="pct"/>
            <w:vAlign w:val="bottom"/>
          </w:tcPr>
          <w:p w:rsidR="00B24130" w:rsidRPr="003E3BCA" w:rsidRDefault="00B24130" w:rsidP="00B24130">
            <w:pPr>
              <w:spacing w:line="360" w:lineRule="auto"/>
              <w:jc w:val="both"/>
              <w:rPr>
                <w:color w:val="000000"/>
              </w:rPr>
            </w:pPr>
            <w:r w:rsidRPr="003E3BCA">
              <w:rPr>
                <w:color w:val="000000"/>
              </w:rPr>
              <w:t>Nov.</w:t>
            </w:r>
          </w:p>
        </w:tc>
        <w:tc>
          <w:tcPr>
            <w:tcW w:w="313" w:type="pct"/>
            <w:vAlign w:val="bottom"/>
          </w:tcPr>
          <w:p w:rsidR="00B24130" w:rsidRPr="003E3BCA" w:rsidRDefault="00B24130" w:rsidP="00B24130">
            <w:pPr>
              <w:spacing w:line="360" w:lineRule="auto"/>
              <w:jc w:val="both"/>
              <w:rPr>
                <w:color w:val="000000"/>
              </w:rPr>
            </w:pPr>
            <w:r w:rsidRPr="003E3BCA">
              <w:rPr>
                <w:color w:val="000000"/>
              </w:rPr>
              <w:t>Dec.</w:t>
            </w:r>
          </w:p>
        </w:tc>
      </w:tr>
      <w:tr w:rsidR="00B853AF" w:rsidRPr="003E3BCA" w:rsidTr="00C42BE7">
        <w:trPr>
          <w:trHeight w:val="324"/>
        </w:trPr>
        <w:tc>
          <w:tcPr>
            <w:tcW w:w="1115" w:type="pct"/>
            <w:vAlign w:val="center"/>
          </w:tcPr>
          <w:p w:rsidR="009373F3" w:rsidRPr="003E3BCA" w:rsidRDefault="009373F3" w:rsidP="00C42BE7">
            <w:pPr>
              <w:spacing w:line="360" w:lineRule="auto"/>
              <w:rPr>
                <w:color w:val="000000"/>
              </w:rPr>
            </w:pPr>
            <w:r w:rsidRPr="003E3BCA">
              <w:rPr>
                <w:color w:val="000000"/>
              </w:rPr>
              <w:t>Max. temp (°C)</w:t>
            </w:r>
          </w:p>
        </w:tc>
        <w:tc>
          <w:tcPr>
            <w:tcW w:w="357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32.1</w:t>
            </w:r>
          </w:p>
        </w:tc>
        <w:tc>
          <w:tcPr>
            <w:tcW w:w="300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32.8</w:t>
            </w:r>
          </w:p>
        </w:tc>
        <w:tc>
          <w:tcPr>
            <w:tcW w:w="326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30.1</w:t>
            </w:r>
          </w:p>
        </w:tc>
        <w:tc>
          <w:tcPr>
            <w:tcW w:w="313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25.4</w:t>
            </w:r>
          </w:p>
        </w:tc>
        <w:tc>
          <w:tcPr>
            <w:tcW w:w="357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32.7</w:t>
            </w:r>
          </w:p>
        </w:tc>
        <w:tc>
          <w:tcPr>
            <w:tcW w:w="300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32.5</w:t>
            </w:r>
          </w:p>
        </w:tc>
        <w:tc>
          <w:tcPr>
            <w:tcW w:w="326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30.9</w:t>
            </w:r>
          </w:p>
        </w:tc>
        <w:tc>
          <w:tcPr>
            <w:tcW w:w="313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25.3</w:t>
            </w:r>
          </w:p>
        </w:tc>
        <w:tc>
          <w:tcPr>
            <w:tcW w:w="357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31.4</w:t>
            </w:r>
          </w:p>
        </w:tc>
        <w:tc>
          <w:tcPr>
            <w:tcW w:w="300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33.0</w:t>
            </w:r>
          </w:p>
        </w:tc>
        <w:tc>
          <w:tcPr>
            <w:tcW w:w="326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30.0</w:t>
            </w:r>
          </w:p>
        </w:tc>
        <w:tc>
          <w:tcPr>
            <w:tcW w:w="313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25.3</w:t>
            </w:r>
          </w:p>
        </w:tc>
      </w:tr>
      <w:tr w:rsidR="00B853AF" w:rsidRPr="003E3BCA" w:rsidTr="00C42BE7">
        <w:trPr>
          <w:trHeight w:val="324"/>
        </w:trPr>
        <w:tc>
          <w:tcPr>
            <w:tcW w:w="1115" w:type="pct"/>
            <w:vAlign w:val="center"/>
          </w:tcPr>
          <w:p w:rsidR="009373F3" w:rsidRPr="003E3BCA" w:rsidRDefault="009373F3" w:rsidP="00C42BE7">
            <w:pPr>
              <w:spacing w:line="360" w:lineRule="auto"/>
              <w:rPr>
                <w:color w:val="000000"/>
              </w:rPr>
            </w:pPr>
            <w:r w:rsidRPr="003E3BCA">
              <w:rPr>
                <w:color w:val="000000"/>
              </w:rPr>
              <w:t>Min. temp (°C)</w:t>
            </w:r>
          </w:p>
        </w:tc>
        <w:tc>
          <w:tcPr>
            <w:tcW w:w="357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25.4</w:t>
            </w:r>
          </w:p>
        </w:tc>
        <w:tc>
          <w:tcPr>
            <w:tcW w:w="300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24.0</w:t>
            </w:r>
          </w:p>
        </w:tc>
        <w:tc>
          <w:tcPr>
            <w:tcW w:w="326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18.9</w:t>
            </w:r>
          </w:p>
        </w:tc>
        <w:tc>
          <w:tcPr>
            <w:tcW w:w="313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12.6</w:t>
            </w:r>
          </w:p>
        </w:tc>
        <w:tc>
          <w:tcPr>
            <w:tcW w:w="357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25.9</w:t>
            </w:r>
          </w:p>
        </w:tc>
        <w:tc>
          <w:tcPr>
            <w:tcW w:w="300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24.3</w:t>
            </w:r>
          </w:p>
        </w:tc>
        <w:tc>
          <w:tcPr>
            <w:tcW w:w="326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19.9</w:t>
            </w:r>
          </w:p>
        </w:tc>
        <w:tc>
          <w:tcPr>
            <w:tcW w:w="313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12.1</w:t>
            </w:r>
          </w:p>
        </w:tc>
        <w:tc>
          <w:tcPr>
            <w:tcW w:w="357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25.8</w:t>
            </w:r>
          </w:p>
        </w:tc>
        <w:tc>
          <w:tcPr>
            <w:tcW w:w="300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24.2</w:t>
            </w:r>
          </w:p>
        </w:tc>
        <w:tc>
          <w:tcPr>
            <w:tcW w:w="326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18.1</w:t>
            </w:r>
          </w:p>
        </w:tc>
        <w:tc>
          <w:tcPr>
            <w:tcW w:w="313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13.4</w:t>
            </w:r>
          </w:p>
        </w:tc>
      </w:tr>
      <w:tr w:rsidR="00B853AF" w:rsidRPr="003E3BCA" w:rsidTr="00C42BE7">
        <w:trPr>
          <w:trHeight w:val="324"/>
        </w:trPr>
        <w:tc>
          <w:tcPr>
            <w:tcW w:w="1115" w:type="pct"/>
            <w:vAlign w:val="center"/>
          </w:tcPr>
          <w:p w:rsidR="009373F3" w:rsidRPr="003E3BCA" w:rsidRDefault="009373F3" w:rsidP="00C42BE7">
            <w:pPr>
              <w:spacing w:line="360" w:lineRule="auto"/>
              <w:rPr>
                <w:color w:val="000000"/>
              </w:rPr>
            </w:pPr>
            <w:r w:rsidRPr="003E3BCA">
              <w:rPr>
                <w:color w:val="000000"/>
              </w:rPr>
              <w:t>Rainfall (mm)</w:t>
            </w:r>
          </w:p>
        </w:tc>
        <w:tc>
          <w:tcPr>
            <w:tcW w:w="357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284.0</w:t>
            </w:r>
          </w:p>
        </w:tc>
        <w:tc>
          <w:tcPr>
            <w:tcW w:w="300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85.4</w:t>
            </w:r>
          </w:p>
        </w:tc>
        <w:tc>
          <w:tcPr>
            <w:tcW w:w="326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0.2</w:t>
            </w:r>
          </w:p>
        </w:tc>
        <w:tc>
          <w:tcPr>
            <w:tcW w:w="313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5.0</w:t>
            </w:r>
          </w:p>
        </w:tc>
        <w:tc>
          <w:tcPr>
            <w:tcW w:w="357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280.5</w:t>
            </w:r>
          </w:p>
        </w:tc>
        <w:tc>
          <w:tcPr>
            <w:tcW w:w="300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89.2</w:t>
            </w:r>
          </w:p>
        </w:tc>
        <w:tc>
          <w:tcPr>
            <w:tcW w:w="326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0.7</w:t>
            </w:r>
          </w:p>
        </w:tc>
        <w:tc>
          <w:tcPr>
            <w:tcW w:w="313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19.5</w:t>
            </w:r>
          </w:p>
        </w:tc>
        <w:tc>
          <w:tcPr>
            <w:tcW w:w="357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278.3</w:t>
            </w:r>
          </w:p>
        </w:tc>
        <w:tc>
          <w:tcPr>
            <w:tcW w:w="300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50.9</w:t>
            </w:r>
          </w:p>
        </w:tc>
        <w:tc>
          <w:tcPr>
            <w:tcW w:w="326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8.0</w:t>
            </w:r>
          </w:p>
        </w:tc>
        <w:tc>
          <w:tcPr>
            <w:tcW w:w="313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20.0</w:t>
            </w:r>
          </w:p>
        </w:tc>
      </w:tr>
      <w:tr w:rsidR="00B853AF" w:rsidRPr="003E3BCA" w:rsidTr="00C42BE7">
        <w:trPr>
          <w:trHeight w:val="324"/>
        </w:trPr>
        <w:tc>
          <w:tcPr>
            <w:tcW w:w="1115" w:type="pct"/>
            <w:vAlign w:val="center"/>
          </w:tcPr>
          <w:p w:rsidR="009373F3" w:rsidRPr="003E3BCA" w:rsidRDefault="009373F3" w:rsidP="00C42BE7">
            <w:pPr>
              <w:spacing w:line="360" w:lineRule="auto"/>
              <w:rPr>
                <w:color w:val="000000"/>
              </w:rPr>
            </w:pPr>
            <w:r w:rsidRPr="003E3BCA">
              <w:rPr>
                <w:color w:val="000000"/>
              </w:rPr>
              <w:t>Relative humidity (%)</w:t>
            </w:r>
          </w:p>
        </w:tc>
        <w:tc>
          <w:tcPr>
            <w:tcW w:w="357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84.7</w:t>
            </w:r>
          </w:p>
        </w:tc>
        <w:tc>
          <w:tcPr>
            <w:tcW w:w="300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77.3</w:t>
            </w:r>
          </w:p>
        </w:tc>
        <w:tc>
          <w:tcPr>
            <w:tcW w:w="326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71.2</w:t>
            </w:r>
          </w:p>
        </w:tc>
        <w:tc>
          <w:tcPr>
            <w:tcW w:w="313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72.6</w:t>
            </w:r>
          </w:p>
        </w:tc>
        <w:tc>
          <w:tcPr>
            <w:tcW w:w="357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86.4</w:t>
            </w:r>
          </w:p>
        </w:tc>
        <w:tc>
          <w:tcPr>
            <w:tcW w:w="300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81.8</w:t>
            </w:r>
          </w:p>
        </w:tc>
        <w:tc>
          <w:tcPr>
            <w:tcW w:w="326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73.7</w:t>
            </w:r>
          </w:p>
        </w:tc>
        <w:tc>
          <w:tcPr>
            <w:tcW w:w="313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73.8</w:t>
            </w:r>
          </w:p>
        </w:tc>
        <w:tc>
          <w:tcPr>
            <w:tcW w:w="357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92.1</w:t>
            </w:r>
          </w:p>
        </w:tc>
        <w:tc>
          <w:tcPr>
            <w:tcW w:w="300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86.2</w:t>
            </w:r>
          </w:p>
        </w:tc>
        <w:tc>
          <w:tcPr>
            <w:tcW w:w="326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82.7</w:t>
            </w:r>
          </w:p>
        </w:tc>
        <w:tc>
          <w:tcPr>
            <w:tcW w:w="313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79.4</w:t>
            </w:r>
          </w:p>
        </w:tc>
      </w:tr>
      <w:tr w:rsidR="00B853AF" w:rsidRPr="003E3BCA" w:rsidTr="00C42BE7">
        <w:trPr>
          <w:trHeight w:val="324"/>
        </w:trPr>
        <w:tc>
          <w:tcPr>
            <w:tcW w:w="1115" w:type="pct"/>
            <w:vAlign w:val="center"/>
          </w:tcPr>
          <w:p w:rsidR="009373F3" w:rsidRPr="003E3BCA" w:rsidRDefault="009373F3" w:rsidP="00C42BE7">
            <w:pPr>
              <w:spacing w:line="360" w:lineRule="auto"/>
              <w:rPr>
                <w:color w:val="000000"/>
              </w:rPr>
            </w:pPr>
            <w:r w:rsidRPr="003E3BCA">
              <w:rPr>
                <w:color w:val="000000"/>
              </w:rPr>
              <w:t>Sunshine hour (hr)</w:t>
            </w:r>
          </w:p>
        </w:tc>
        <w:tc>
          <w:tcPr>
            <w:tcW w:w="357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4.3</w:t>
            </w:r>
          </w:p>
        </w:tc>
        <w:tc>
          <w:tcPr>
            <w:tcW w:w="300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8.2</w:t>
            </w:r>
          </w:p>
        </w:tc>
        <w:tc>
          <w:tcPr>
            <w:tcW w:w="326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7.4</w:t>
            </w:r>
          </w:p>
        </w:tc>
        <w:tc>
          <w:tcPr>
            <w:tcW w:w="313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6.1</w:t>
            </w:r>
          </w:p>
        </w:tc>
        <w:tc>
          <w:tcPr>
            <w:tcW w:w="357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5.9</w:t>
            </w:r>
          </w:p>
        </w:tc>
        <w:tc>
          <w:tcPr>
            <w:tcW w:w="300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6.5</w:t>
            </w:r>
          </w:p>
        </w:tc>
        <w:tc>
          <w:tcPr>
            <w:tcW w:w="326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7.3</w:t>
            </w:r>
          </w:p>
        </w:tc>
        <w:tc>
          <w:tcPr>
            <w:tcW w:w="313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6.8</w:t>
            </w:r>
          </w:p>
        </w:tc>
        <w:tc>
          <w:tcPr>
            <w:tcW w:w="357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4.2</w:t>
            </w:r>
          </w:p>
        </w:tc>
        <w:tc>
          <w:tcPr>
            <w:tcW w:w="300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6.7</w:t>
            </w:r>
          </w:p>
        </w:tc>
        <w:tc>
          <w:tcPr>
            <w:tcW w:w="326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7.0</w:t>
            </w:r>
          </w:p>
        </w:tc>
        <w:tc>
          <w:tcPr>
            <w:tcW w:w="313" w:type="pct"/>
            <w:vAlign w:val="center"/>
          </w:tcPr>
          <w:p w:rsidR="009373F3" w:rsidRPr="003E3BCA" w:rsidRDefault="009373F3" w:rsidP="00C42BE7">
            <w:pPr>
              <w:jc w:val="center"/>
              <w:rPr>
                <w:color w:val="000000"/>
              </w:rPr>
            </w:pPr>
            <w:r w:rsidRPr="003E3BCA">
              <w:rPr>
                <w:color w:val="000000"/>
              </w:rPr>
              <w:t>6.5</w:t>
            </w:r>
          </w:p>
        </w:tc>
      </w:tr>
    </w:tbl>
    <w:p w:rsidR="00B24130" w:rsidRPr="00B24130" w:rsidRDefault="00B24130" w:rsidP="00B24130">
      <w:pPr>
        <w:spacing w:line="360" w:lineRule="auto"/>
        <w:jc w:val="both"/>
        <w:rPr>
          <w:color w:val="000000"/>
        </w:rPr>
      </w:pPr>
    </w:p>
    <w:p w:rsidR="00B24130" w:rsidRPr="00B24130" w:rsidRDefault="00B24130" w:rsidP="00B24130">
      <w:pPr>
        <w:spacing w:line="360" w:lineRule="auto"/>
        <w:jc w:val="both"/>
        <w:rPr>
          <w:color w:val="000000"/>
        </w:rPr>
        <w:sectPr w:rsidR="00B24130" w:rsidRPr="00B24130" w:rsidSect="00B853AF">
          <w:pgSz w:w="16838" w:h="11906" w:orient="landscape" w:code="9"/>
          <w:pgMar w:top="1418" w:right="1418" w:bottom="1418" w:left="1418" w:header="709" w:footer="709" w:gutter="0"/>
          <w:lnNumType w:countBy="1" w:restart="continuous"/>
          <w:cols w:space="708"/>
          <w:docGrid w:linePitch="360"/>
        </w:sectPr>
      </w:pPr>
    </w:p>
    <w:p w:rsidR="00B21035" w:rsidRPr="00B21035" w:rsidRDefault="00B21035" w:rsidP="00B21035">
      <w:pPr>
        <w:spacing w:line="360" w:lineRule="auto"/>
        <w:ind w:left="965" w:hanging="965"/>
        <w:jc w:val="both"/>
        <w:rPr>
          <w:bCs/>
          <w:color w:val="000000"/>
          <w:lang w:val="en-IN"/>
        </w:rPr>
      </w:pPr>
      <w:r w:rsidRPr="00B21035">
        <w:rPr>
          <w:bCs/>
          <w:color w:val="000000"/>
          <w:lang w:val="en-IN"/>
        </w:rPr>
        <w:lastRenderedPageBreak/>
        <w:t xml:space="preserve">Table </w:t>
      </w:r>
      <w:r>
        <w:rPr>
          <w:bCs/>
          <w:color w:val="000000"/>
          <w:lang w:val="en-IN"/>
        </w:rPr>
        <w:t>S</w:t>
      </w:r>
      <w:r w:rsidR="00B853AF">
        <w:rPr>
          <w:bCs/>
          <w:color w:val="000000"/>
          <w:lang w:val="en-IN"/>
        </w:rPr>
        <w:t>2</w:t>
      </w:r>
      <w:r w:rsidRPr="00B21035">
        <w:rPr>
          <w:bCs/>
          <w:color w:val="000000"/>
          <w:lang w:val="en-IN"/>
        </w:rPr>
        <w:t xml:space="preserve">. </w:t>
      </w:r>
      <w:proofErr w:type="gramStart"/>
      <w:r w:rsidRPr="00B21035">
        <w:rPr>
          <w:bCs/>
          <w:color w:val="000000"/>
          <w:lang w:val="en-IN"/>
        </w:rPr>
        <w:t>Chemical composition (on dry weight basis) of the organic amendments.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3"/>
        <w:gridCol w:w="2057"/>
        <w:gridCol w:w="2409"/>
        <w:gridCol w:w="2287"/>
      </w:tblGrid>
      <w:tr w:rsidR="00B21035" w:rsidRPr="00B21035" w:rsidTr="00C47B75"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both"/>
              <w:rPr>
                <w:bCs/>
                <w:color w:val="000000"/>
                <w:lang w:val="en-IN"/>
              </w:rPr>
            </w:pPr>
            <w:r w:rsidRPr="00B21035">
              <w:rPr>
                <w:bCs/>
                <w:color w:val="000000"/>
                <w:lang w:val="en-IN"/>
              </w:rPr>
              <w:t xml:space="preserve">Parameters 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center"/>
              <w:rPr>
                <w:bCs/>
                <w:color w:val="000000"/>
                <w:lang w:val="en-IN"/>
              </w:rPr>
            </w:pPr>
            <w:proofErr w:type="spellStart"/>
            <w:r w:rsidRPr="00B21035">
              <w:rPr>
                <w:bCs/>
                <w:color w:val="000000"/>
                <w:lang w:val="en-IN"/>
              </w:rPr>
              <w:t>Vermicompost</w:t>
            </w:r>
            <w:proofErr w:type="spellEnd"/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center"/>
              <w:rPr>
                <w:bCs/>
                <w:color w:val="000000"/>
                <w:lang w:val="en-IN"/>
              </w:rPr>
            </w:pPr>
            <w:r w:rsidRPr="00B21035">
              <w:rPr>
                <w:bCs/>
                <w:color w:val="000000"/>
                <w:lang w:val="en-IN"/>
              </w:rPr>
              <w:t>Farmyard manure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035" w:rsidRPr="00B21035" w:rsidRDefault="00B21035" w:rsidP="00C47B75">
            <w:pPr>
              <w:spacing w:line="360" w:lineRule="auto"/>
              <w:jc w:val="center"/>
              <w:rPr>
                <w:bCs/>
                <w:color w:val="000000"/>
                <w:lang w:val="en-IN"/>
              </w:rPr>
            </w:pPr>
            <w:r w:rsidRPr="00B21035">
              <w:rPr>
                <w:bCs/>
                <w:color w:val="000000"/>
                <w:lang w:val="en-IN"/>
              </w:rPr>
              <w:t>Mustard oil cake</w:t>
            </w:r>
          </w:p>
        </w:tc>
      </w:tr>
      <w:tr w:rsidR="00B21035" w:rsidRPr="00B21035" w:rsidTr="00C47B75"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both"/>
              <w:rPr>
                <w:bCs/>
                <w:color w:val="000000"/>
                <w:lang w:val="en-IN"/>
              </w:rPr>
            </w:pPr>
            <w:r w:rsidRPr="00B21035">
              <w:rPr>
                <w:bCs/>
                <w:color w:val="000000"/>
                <w:lang w:val="en-IN"/>
              </w:rPr>
              <w:t>N (g kg</w:t>
            </w:r>
            <w:r w:rsidRPr="00B21035">
              <w:rPr>
                <w:bCs/>
                <w:color w:val="000000"/>
                <w:vertAlign w:val="superscript"/>
                <w:lang w:val="en-IN"/>
              </w:rPr>
              <w:t>-1</w:t>
            </w:r>
            <w:r w:rsidRPr="00B21035">
              <w:rPr>
                <w:bCs/>
                <w:color w:val="000000"/>
                <w:lang w:val="en-IN"/>
              </w:rPr>
              <w:t>)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15.1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4.5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44.2</w:t>
            </w:r>
          </w:p>
        </w:tc>
      </w:tr>
      <w:tr w:rsidR="00B21035" w:rsidRPr="00B21035" w:rsidTr="00C47B75">
        <w:tc>
          <w:tcPr>
            <w:tcW w:w="147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both"/>
              <w:rPr>
                <w:bCs/>
                <w:color w:val="000000"/>
                <w:lang w:val="en-IN"/>
              </w:rPr>
            </w:pPr>
            <w:r w:rsidRPr="00B21035">
              <w:rPr>
                <w:bCs/>
                <w:color w:val="000000"/>
                <w:lang w:val="en-IN"/>
              </w:rPr>
              <w:t>P (g kg</w:t>
            </w:r>
            <w:r w:rsidRPr="00B21035">
              <w:rPr>
                <w:bCs/>
                <w:color w:val="000000"/>
                <w:vertAlign w:val="superscript"/>
                <w:lang w:val="en-IN"/>
              </w:rPr>
              <w:t>-1</w:t>
            </w:r>
            <w:r w:rsidRPr="00B21035">
              <w:rPr>
                <w:bCs/>
                <w:color w:val="000000"/>
                <w:lang w:val="en-IN"/>
              </w:rPr>
              <w:t>)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3.6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0.9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5.7</w:t>
            </w:r>
          </w:p>
        </w:tc>
      </w:tr>
      <w:tr w:rsidR="00B21035" w:rsidRPr="00B21035" w:rsidTr="00C47B75">
        <w:tc>
          <w:tcPr>
            <w:tcW w:w="147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both"/>
              <w:rPr>
                <w:bCs/>
                <w:color w:val="000000"/>
                <w:lang w:val="en-IN"/>
              </w:rPr>
            </w:pPr>
            <w:r w:rsidRPr="00B21035">
              <w:rPr>
                <w:bCs/>
                <w:color w:val="000000"/>
                <w:lang w:val="en-IN"/>
              </w:rPr>
              <w:t>K (g kg</w:t>
            </w:r>
            <w:r w:rsidRPr="00B21035">
              <w:rPr>
                <w:bCs/>
                <w:color w:val="000000"/>
                <w:vertAlign w:val="superscript"/>
                <w:lang w:val="en-IN"/>
              </w:rPr>
              <w:t>-1</w:t>
            </w:r>
            <w:r w:rsidRPr="00B21035">
              <w:rPr>
                <w:bCs/>
                <w:color w:val="000000"/>
                <w:lang w:val="en-IN"/>
              </w:rPr>
              <w:t>)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9.4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3.3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8.4</w:t>
            </w:r>
          </w:p>
        </w:tc>
      </w:tr>
      <w:tr w:rsidR="00B21035" w:rsidRPr="00B21035" w:rsidTr="00C47B75">
        <w:tc>
          <w:tcPr>
            <w:tcW w:w="147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both"/>
              <w:rPr>
                <w:bCs/>
                <w:color w:val="000000"/>
                <w:lang w:val="en-IN"/>
              </w:rPr>
            </w:pPr>
            <w:r w:rsidRPr="00B21035">
              <w:rPr>
                <w:bCs/>
                <w:color w:val="000000"/>
                <w:lang w:val="en-IN"/>
              </w:rPr>
              <w:t>Ca (g kg</w:t>
            </w:r>
            <w:r w:rsidRPr="00B21035">
              <w:rPr>
                <w:bCs/>
                <w:color w:val="000000"/>
                <w:vertAlign w:val="superscript"/>
                <w:lang w:val="en-IN"/>
              </w:rPr>
              <w:t>-1</w:t>
            </w:r>
            <w:r w:rsidRPr="00B21035">
              <w:rPr>
                <w:bCs/>
                <w:color w:val="000000"/>
                <w:lang w:val="en-IN"/>
              </w:rPr>
              <w:t>)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36.0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23.2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22.8</w:t>
            </w:r>
          </w:p>
        </w:tc>
      </w:tr>
      <w:tr w:rsidR="00B21035" w:rsidRPr="00B21035" w:rsidTr="00C47B75">
        <w:tc>
          <w:tcPr>
            <w:tcW w:w="147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both"/>
              <w:rPr>
                <w:bCs/>
                <w:color w:val="000000"/>
                <w:lang w:val="en-IN"/>
              </w:rPr>
            </w:pPr>
            <w:r w:rsidRPr="00B21035">
              <w:rPr>
                <w:bCs/>
                <w:color w:val="000000"/>
                <w:lang w:val="en-IN"/>
              </w:rPr>
              <w:t>Mg (g kg</w:t>
            </w:r>
            <w:r w:rsidRPr="00B21035">
              <w:rPr>
                <w:bCs/>
                <w:color w:val="000000"/>
                <w:vertAlign w:val="superscript"/>
                <w:lang w:val="en-IN"/>
              </w:rPr>
              <w:t>-1</w:t>
            </w:r>
            <w:r w:rsidRPr="00B21035">
              <w:rPr>
                <w:bCs/>
                <w:color w:val="000000"/>
                <w:lang w:val="en-IN"/>
              </w:rPr>
              <w:t>)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10.0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16.4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7.1</w:t>
            </w:r>
          </w:p>
        </w:tc>
      </w:tr>
      <w:tr w:rsidR="00B21035" w:rsidRPr="00B21035" w:rsidTr="00C47B75">
        <w:tc>
          <w:tcPr>
            <w:tcW w:w="147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both"/>
              <w:rPr>
                <w:bCs/>
                <w:color w:val="000000"/>
                <w:lang w:val="en-IN"/>
              </w:rPr>
            </w:pPr>
            <w:r w:rsidRPr="00B21035">
              <w:rPr>
                <w:bCs/>
                <w:color w:val="000000"/>
                <w:lang w:val="en-IN"/>
              </w:rPr>
              <w:t>Fe (mg kg</w:t>
            </w:r>
            <w:r w:rsidRPr="00B21035">
              <w:rPr>
                <w:bCs/>
                <w:color w:val="000000"/>
                <w:vertAlign w:val="superscript"/>
                <w:lang w:val="en-IN"/>
              </w:rPr>
              <w:t>-1</w:t>
            </w:r>
            <w:r w:rsidRPr="00B21035">
              <w:rPr>
                <w:bCs/>
                <w:color w:val="000000"/>
                <w:lang w:val="en-IN"/>
              </w:rPr>
              <w:t>)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2534.5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1478.5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567.5</w:t>
            </w:r>
          </w:p>
        </w:tc>
      </w:tr>
      <w:tr w:rsidR="00B21035" w:rsidRPr="00B21035" w:rsidTr="00C47B75">
        <w:tc>
          <w:tcPr>
            <w:tcW w:w="147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both"/>
              <w:rPr>
                <w:bCs/>
                <w:color w:val="000000"/>
                <w:lang w:val="en-IN"/>
              </w:rPr>
            </w:pPr>
            <w:proofErr w:type="spellStart"/>
            <w:r w:rsidRPr="00B21035">
              <w:rPr>
                <w:bCs/>
                <w:color w:val="000000"/>
                <w:lang w:val="en-IN"/>
              </w:rPr>
              <w:t>Mn</w:t>
            </w:r>
            <w:proofErr w:type="spellEnd"/>
            <w:r w:rsidRPr="00B21035">
              <w:rPr>
                <w:bCs/>
                <w:color w:val="000000"/>
                <w:lang w:val="en-IN"/>
              </w:rPr>
              <w:t xml:space="preserve"> (mg kg</w:t>
            </w:r>
            <w:r w:rsidRPr="00B21035">
              <w:rPr>
                <w:bCs/>
                <w:color w:val="000000"/>
                <w:vertAlign w:val="superscript"/>
                <w:lang w:val="en-IN"/>
              </w:rPr>
              <w:t>-1</w:t>
            </w:r>
            <w:r w:rsidRPr="00B21035">
              <w:rPr>
                <w:bCs/>
                <w:color w:val="000000"/>
                <w:lang w:val="en-IN"/>
              </w:rPr>
              <w:t>)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397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1120.8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52.0</w:t>
            </w:r>
          </w:p>
        </w:tc>
      </w:tr>
      <w:tr w:rsidR="00B21035" w:rsidRPr="00B21035" w:rsidTr="00C47B75">
        <w:tc>
          <w:tcPr>
            <w:tcW w:w="147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both"/>
              <w:rPr>
                <w:bCs/>
                <w:color w:val="000000"/>
                <w:lang w:val="en-IN"/>
              </w:rPr>
            </w:pPr>
            <w:r w:rsidRPr="00B21035">
              <w:rPr>
                <w:bCs/>
                <w:color w:val="000000"/>
                <w:lang w:val="en-IN"/>
              </w:rPr>
              <w:t>Cu (mg kg</w:t>
            </w:r>
            <w:r w:rsidRPr="00B21035">
              <w:rPr>
                <w:bCs/>
                <w:color w:val="000000"/>
                <w:vertAlign w:val="superscript"/>
                <w:lang w:val="en-IN"/>
              </w:rPr>
              <w:t>-1</w:t>
            </w:r>
            <w:r w:rsidRPr="00B21035">
              <w:rPr>
                <w:bCs/>
                <w:color w:val="000000"/>
                <w:lang w:val="en-IN"/>
              </w:rPr>
              <w:t>)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10.3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17.1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5.1</w:t>
            </w:r>
          </w:p>
        </w:tc>
      </w:tr>
      <w:tr w:rsidR="00B21035" w:rsidRPr="00B21035" w:rsidTr="00C47B75">
        <w:tc>
          <w:tcPr>
            <w:tcW w:w="147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both"/>
              <w:rPr>
                <w:color w:val="000000"/>
              </w:rPr>
            </w:pPr>
            <w:r w:rsidRPr="00B21035">
              <w:rPr>
                <w:bCs/>
                <w:color w:val="000000"/>
                <w:lang w:val="en-IN"/>
              </w:rPr>
              <w:t>Zn(mg kg</w:t>
            </w:r>
            <w:r w:rsidRPr="00B21035">
              <w:rPr>
                <w:bCs/>
                <w:color w:val="000000"/>
                <w:vertAlign w:val="superscript"/>
                <w:lang w:val="en-IN"/>
              </w:rPr>
              <w:t>-1</w:t>
            </w:r>
            <w:r w:rsidRPr="00B21035">
              <w:rPr>
                <w:bCs/>
                <w:color w:val="000000"/>
                <w:lang w:val="en-IN"/>
              </w:rPr>
              <w:t>)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75.7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105.4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51.9</w:t>
            </w:r>
          </w:p>
        </w:tc>
      </w:tr>
      <w:tr w:rsidR="00B21035" w:rsidRPr="00B21035" w:rsidTr="00C47B75">
        <w:tc>
          <w:tcPr>
            <w:tcW w:w="147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both"/>
              <w:rPr>
                <w:bCs/>
                <w:color w:val="000000"/>
                <w:lang w:val="en-IN"/>
              </w:rPr>
            </w:pPr>
            <w:r w:rsidRPr="00B21035">
              <w:rPr>
                <w:bCs/>
                <w:color w:val="000000"/>
                <w:lang w:val="en-IN"/>
              </w:rPr>
              <w:t>B (mg kg</w:t>
            </w:r>
            <w:r w:rsidRPr="00B21035">
              <w:rPr>
                <w:bCs/>
                <w:color w:val="000000"/>
                <w:vertAlign w:val="superscript"/>
                <w:lang w:val="en-IN"/>
              </w:rPr>
              <w:t>-1</w:t>
            </w:r>
            <w:r w:rsidRPr="00B21035">
              <w:rPr>
                <w:bCs/>
                <w:color w:val="000000"/>
                <w:lang w:val="en-IN"/>
              </w:rPr>
              <w:t>)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24.3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18.1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12.4</w:t>
            </w:r>
          </w:p>
        </w:tc>
      </w:tr>
      <w:tr w:rsidR="00B21035" w:rsidRPr="00B21035" w:rsidTr="00C47B75">
        <w:tc>
          <w:tcPr>
            <w:tcW w:w="147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both"/>
              <w:rPr>
                <w:bCs/>
                <w:color w:val="000000"/>
                <w:lang w:val="en-IN"/>
              </w:rPr>
            </w:pPr>
            <w:r w:rsidRPr="00B21035">
              <w:rPr>
                <w:bCs/>
                <w:color w:val="000000"/>
                <w:lang w:val="en-IN"/>
              </w:rPr>
              <w:t>C (g kg</w:t>
            </w:r>
            <w:r w:rsidRPr="00B21035">
              <w:rPr>
                <w:bCs/>
                <w:color w:val="000000"/>
                <w:vertAlign w:val="superscript"/>
                <w:lang w:val="en-IN"/>
              </w:rPr>
              <w:t>-1</w:t>
            </w:r>
            <w:r w:rsidRPr="00B21035">
              <w:rPr>
                <w:bCs/>
                <w:color w:val="000000"/>
                <w:lang w:val="en-IN"/>
              </w:rPr>
              <w:t>)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145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320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236</w:t>
            </w:r>
          </w:p>
        </w:tc>
      </w:tr>
      <w:tr w:rsidR="00B21035" w:rsidRPr="00B21035" w:rsidTr="00C47B75">
        <w:tc>
          <w:tcPr>
            <w:tcW w:w="147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both"/>
              <w:rPr>
                <w:bCs/>
                <w:color w:val="000000"/>
                <w:lang w:val="en-IN"/>
              </w:rPr>
            </w:pPr>
            <w:r w:rsidRPr="00B21035">
              <w:rPr>
                <w:bCs/>
                <w:color w:val="000000"/>
                <w:lang w:val="en-IN"/>
              </w:rPr>
              <w:t>C/N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9.6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71.1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5.3</w:t>
            </w:r>
          </w:p>
        </w:tc>
      </w:tr>
      <w:tr w:rsidR="00B21035" w:rsidRPr="00B21035" w:rsidTr="00C47B75">
        <w:tc>
          <w:tcPr>
            <w:tcW w:w="147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both"/>
              <w:rPr>
                <w:bCs/>
                <w:color w:val="000000"/>
                <w:lang w:val="en-IN"/>
              </w:rPr>
            </w:pPr>
            <w:r w:rsidRPr="00B21035">
              <w:rPr>
                <w:bCs/>
                <w:color w:val="000000"/>
                <w:lang w:val="en-IN"/>
              </w:rPr>
              <w:t>Cellulose (g kg</w:t>
            </w:r>
            <w:r w:rsidRPr="00B21035">
              <w:rPr>
                <w:bCs/>
                <w:color w:val="000000"/>
                <w:vertAlign w:val="superscript"/>
                <w:lang w:val="en-IN"/>
              </w:rPr>
              <w:t>-1</w:t>
            </w:r>
            <w:r w:rsidRPr="00B21035">
              <w:rPr>
                <w:bCs/>
                <w:color w:val="000000"/>
                <w:lang w:val="en-IN"/>
              </w:rPr>
              <w:t>)</w:t>
            </w:r>
            <w:r w:rsidRPr="00B21035">
              <w:rPr>
                <w:bCs/>
                <w:color w:val="000000"/>
                <w:lang w:val="en-IN"/>
              </w:rPr>
              <w:tab/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138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253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65</w:t>
            </w:r>
          </w:p>
        </w:tc>
      </w:tr>
      <w:tr w:rsidR="00B21035" w:rsidRPr="00B21035" w:rsidTr="00C47B75">
        <w:tc>
          <w:tcPr>
            <w:tcW w:w="147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both"/>
              <w:rPr>
                <w:bCs/>
                <w:color w:val="000000"/>
                <w:lang w:val="en-IN"/>
              </w:rPr>
            </w:pPr>
            <w:r w:rsidRPr="00B21035">
              <w:rPr>
                <w:bCs/>
                <w:color w:val="000000"/>
                <w:lang w:val="en-IN"/>
              </w:rPr>
              <w:t>Lignin</w:t>
            </w:r>
            <w:r w:rsidRPr="00B21035">
              <w:rPr>
                <w:bCs/>
                <w:color w:val="000000"/>
                <w:lang w:val="en-IN"/>
              </w:rPr>
              <w:tab/>
              <w:t>(mg kg</w:t>
            </w:r>
            <w:r w:rsidRPr="00B21035">
              <w:rPr>
                <w:bCs/>
                <w:color w:val="000000"/>
                <w:vertAlign w:val="superscript"/>
                <w:lang w:val="en-IN"/>
              </w:rPr>
              <w:t>-1</w:t>
            </w:r>
            <w:r w:rsidRPr="00B21035">
              <w:rPr>
                <w:bCs/>
                <w:color w:val="000000"/>
                <w:lang w:val="en-IN"/>
              </w:rPr>
              <w:t>)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153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182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135</w:t>
            </w:r>
          </w:p>
        </w:tc>
      </w:tr>
      <w:tr w:rsidR="00B21035" w:rsidRPr="00B21035" w:rsidTr="00C47B75"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both"/>
              <w:rPr>
                <w:bCs/>
                <w:color w:val="000000"/>
                <w:lang w:val="en-IN"/>
              </w:rPr>
            </w:pPr>
            <w:proofErr w:type="spellStart"/>
            <w:r w:rsidRPr="00B21035">
              <w:rPr>
                <w:bCs/>
                <w:color w:val="000000"/>
                <w:lang w:val="en-IN"/>
              </w:rPr>
              <w:t>Polyphenol</w:t>
            </w:r>
            <w:proofErr w:type="spellEnd"/>
            <w:r w:rsidRPr="00B21035">
              <w:rPr>
                <w:bCs/>
                <w:color w:val="000000"/>
                <w:lang w:val="en-IN"/>
              </w:rPr>
              <w:t xml:space="preserve"> (mg kg</w:t>
            </w:r>
            <w:r w:rsidRPr="00B21035">
              <w:rPr>
                <w:bCs/>
                <w:color w:val="000000"/>
                <w:vertAlign w:val="superscript"/>
                <w:lang w:val="en-IN"/>
              </w:rPr>
              <w:t>-1</w:t>
            </w:r>
            <w:r w:rsidRPr="00B21035">
              <w:rPr>
                <w:bCs/>
                <w:color w:val="000000"/>
                <w:lang w:val="en-IN"/>
              </w:rPr>
              <w:t>)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1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12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035" w:rsidRPr="00B21035" w:rsidRDefault="00B21035" w:rsidP="00C47B75">
            <w:pPr>
              <w:spacing w:line="360" w:lineRule="auto"/>
              <w:jc w:val="center"/>
              <w:rPr>
                <w:color w:val="000000"/>
              </w:rPr>
            </w:pPr>
            <w:r w:rsidRPr="00B21035">
              <w:rPr>
                <w:color w:val="000000"/>
              </w:rPr>
              <w:t>8</w:t>
            </w:r>
          </w:p>
        </w:tc>
      </w:tr>
    </w:tbl>
    <w:p w:rsidR="000116BE" w:rsidRDefault="000116BE" w:rsidP="00B21035">
      <w:pPr>
        <w:spacing w:line="360" w:lineRule="auto"/>
        <w:ind w:left="992" w:hanging="992"/>
        <w:jc w:val="both"/>
        <w:rPr>
          <w:color w:val="000000"/>
        </w:rPr>
      </w:pPr>
    </w:p>
    <w:p w:rsidR="000116BE" w:rsidRDefault="000116BE" w:rsidP="00B21035">
      <w:pPr>
        <w:spacing w:line="360" w:lineRule="auto"/>
        <w:ind w:left="992" w:hanging="992"/>
        <w:jc w:val="both"/>
        <w:rPr>
          <w:color w:val="000000"/>
        </w:rPr>
      </w:pPr>
    </w:p>
    <w:p w:rsidR="000116BE" w:rsidRDefault="000116BE" w:rsidP="00B21035">
      <w:pPr>
        <w:spacing w:line="360" w:lineRule="auto"/>
        <w:ind w:left="992" w:hanging="992"/>
        <w:jc w:val="both"/>
        <w:rPr>
          <w:color w:val="000000"/>
        </w:rPr>
      </w:pPr>
    </w:p>
    <w:p w:rsidR="000116BE" w:rsidRDefault="000116BE" w:rsidP="00B21035">
      <w:pPr>
        <w:spacing w:line="360" w:lineRule="auto"/>
        <w:ind w:left="992" w:hanging="992"/>
        <w:jc w:val="both"/>
        <w:rPr>
          <w:color w:val="000000"/>
        </w:rPr>
      </w:pPr>
    </w:p>
    <w:p w:rsidR="000116BE" w:rsidRDefault="000116BE" w:rsidP="00B21035">
      <w:pPr>
        <w:spacing w:line="360" w:lineRule="auto"/>
        <w:ind w:left="992" w:hanging="992"/>
        <w:jc w:val="both"/>
        <w:rPr>
          <w:color w:val="000000"/>
        </w:rPr>
      </w:pPr>
    </w:p>
    <w:p w:rsidR="000116BE" w:rsidRDefault="000116BE" w:rsidP="00B21035">
      <w:pPr>
        <w:spacing w:line="360" w:lineRule="auto"/>
        <w:ind w:left="992" w:hanging="992"/>
        <w:jc w:val="both"/>
        <w:rPr>
          <w:color w:val="000000"/>
        </w:rPr>
      </w:pPr>
    </w:p>
    <w:p w:rsidR="000116BE" w:rsidRDefault="000116BE" w:rsidP="00B21035">
      <w:pPr>
        <w:spacing w:line="360" w:lineRule="auto"/>
        <w:ind w:left="992" w:hanging="992"/>
        <w:jc w:val="both"/>
        <w:rPr>
          <w:color w:val="000000"/>
        </w:rPr>
      </w:pPr>
    </w:p>
    <w:p w:rsidR="000116BE" w:rsidRDefault="000116BE" w:rsidP="00B21035">
      <w:pPr>
        <w:spacing w:line="360" w:lineRule="auto"/>
        <w:ind w:left="992" w:hanging="992"/>
        <w:jc w:val="both"/>
        <w:rPr>
          <w:color w:val="000000"/>
        </w:rPr>
      </w:pPr>
    </w:p>
    <w:p w:rsidR="000116BE" w:rsidRDefault="000116BE" w:rsidP="00B21035">
      <w:pPr>
        <w:spacing w:line="360" w:lineRule="auto"/>
        <w:ind w:left="992" w:hanging="992"/>
        <w:jc w:val="both"/>
        <w:rPr>
          <w:color w:val="000000"/>
        </w:rPr>
      </w:pPr>
    </w:p>
    <w:p w:rsidR="000116BE" w:rsidRDefault="000116BE" w:rsidP="00B21035">
      <w:pPr>
        <w:spacing w:line="360" w:lineRule="auto"/>
        <w:ind w:left="992" w:hanging="992"/>
        <w:jc w:val="both"/>
        <w:rPr>
          <w:color w:val="000000"/>
        </w:rPr>
      </w:pPr>
    </w:p>
    <w:p w:rsidR="000116BE" w:rsidRDefault="000116BE" w:rsidP="00B21035">
      <w:pPr>
        <w:spacing w:line="360" w:lineRule="auto"/>
        <w:ind w:left="992" w:hanging="992"/>
        <w:jc w:val="both"/>
        <w:rPr>
          <w:color w:val="000000"/>
        </w:rPr>
      </w:pPr>
    </w:p>
    <w:p w:rsidR="000116BE" w:rsidRDefault="000116BE" w:rsidP="00B21035">
      <w:pPr>
        <w:spacing w:line="360" w:lineRule="auto"/>
        <w:ind w:left="992" w:hanging="992"/>
        <w:jc w:val="both"/>
        <w:rPr>
          <w:color w:val="000000"/>
        </w:rPr>
      </w:pPr>
    </w:p>
    <w:p w:rsidR="000116BE" w:rsidRDefault="000116BE" w:rsidP="00B21035">
      <w:pPr>
        <w:spacing w:line="360" w:lineRule="auto"/>
        <w:ind w:left="992" w:hanging="992"/>
        <w:jc w:val="both"/>
        <w:rPr>
          <w:color w:val="000000"/>
        </w:rPr>
      </w:pPr>
    </w:p>
    <w:p w:rsidR="00B21035" w:rsidRPr="00B21035" w:rsidRDefault="00B21035" w:rsidP="00B21035">
      <w:pPr>
        <w:spacing w:line="360" w:lineRule="auto"/>
        <w:ind w:left="992" w:hanging="992"/>
        <w:jc w:val="both"/>
        <w:rPr>
          <w:color w:val="000000"/>
        </w:rPr>
      </w:pPr>
      <w:r w:rsidRPr="00B21035">
        <w:rPr>
          <w:color w:val="000000"/>
        </w:rPr>
        <w:lastRenderedPageBreak/>
        <w:t xml:space="preserve">Table </w:t>
      </w:r>
      <w:r>
        <w:rPr>
          <w:color w:val="000000"/>
        </w:rPr>
        <w:t>S</w:t>
      </w:r>
      <w:r w:rsidR="00B853AF">
        <w:rPr>
          <w:color w:val="000000"/>
        </w:rPr>
        <w:t>3</w:t>
      </w:r>
      <w:r w:rsidRPr="00B21035">
        <w:rPr>
          <w:color w:val="000000"/>
        </w:rPr>
        <w:t>. Energy equivalents and cost of inputs used and outputs received/generated in the experiment.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79"/>
        <w:gridCol w:w="2125"/>
        <w:gridCol w:w="2667"/>
      </w:tblGrid>
      <w:tr w:rsidR="00B21035" w:rsidRPr="00B21035" w:rsidTr="00C47B75">
        <w:tc>
          <w:tcPr>
            <w:tcW w:w="2470" w:type="pct"/>
            <w:tcBorders>
              <w:top w:val="single" w:sz="4" w:space="0" w:color="auto"/>
              <w:bottom w:val="single" w:sz="4" w:space="0" w:color="auto"/>
            </w:tcBorders>
          </w:tcPr>
          <w:p w:rsidR="00B21035" w:rsidRPr="00B21035" w:rsidRDefault="00B21035" w:rsidP="00B21035">
            <w:pPr>
              <w:rPr>
                <w:color w:val="000000"/>
              </w:rPr>
            </w:pPr>
            <w:r w:rsidRPr="00B21035">
              <w:rPr>
                <w:color w:val="000000"/>
              </w:rPr>
              <w:t>Input items</w:t>
            </w:r>
          </w:p>
        </w:tc>
        <w:tc>
          <w:tcPr>
            <w:tcW w:w="1122" w:type="pct"/>
            <w:tcBorders>
              <w:top w:val="single" w:sz="4" w:space="0" w:color="auto"/>
              <w:bottom w:val="single" w:sz="4" w:space="0" w:color="auto"/>
            </w:tcBorders>
          </w:tcPr>
          <w:p w:rsidR="00B21035" w:rsidRPr="00B21035" w:rsidRDefault="00B21035" w:rsidP="00B21035">
            <w:pPr>
              <w:rPr>
                <w:color w:val="000000"/>
              </w:rPr>
            </w:pPr>
            <w:r w:rsidRPr="00B21035">
              <w:rPr>
                <w:color w:val="000000"/>
              </w:rPr>
              <w:t>Energy coefficient*</w:t>
            </w:r>
          </w:p>
          <w:p w:rsidR="00B21035" w:rsidRPr="00B21035" w:rsidRDefault="00B21035" w:rsidP="00B21035">
            <w:pPr>
              <w:rPr>
                <w:color w:val="000000"/>
              </w:rPr>
            </w:pPr>
            <w:r w:rsidRPr="00B21035">
              <w:rPr>
                <w:color w:val="000000"/>
              </w:rPr>
              <w:t>(MJ unit</w:t>
            </w:r>
            <w:r w:rsidRPr="00B21035">
              <w:rPr>
                <w:color w:val="000000"/>
                <w:vertAlign w:val="superscript"/>
              </w:rPr>
              <w:t>-1</w:t>
            </w:r>
            <w:r w:rsidRPr="00B21035">
              <w:rPr>
                <w:color w:val="000000"/>
              </w:rPr>
              <w:t>)</w:t>
            </w:r>
          </w:p>
        </w:tc>
        <w:tc>
          <w:tcPr>
            <w:tcW w:w="1408" w:type="pct"/>
            <w:tcBorders>
              <w:top w:val="single" w:sz="4" w:space="0" w:color="auto"/>
              <w:bottom w:val="single" w:sz="4" w:space="0" w:color="auto"/>
            </w:tcBorders>
          </w:tcPr>
          <w:p w:rsidR="00B21035" w:rsidRPr="00B21035" w:rsidRDefault="00B21035" w:rsidP="00B21035">
            <w:pPr>
              <w:rPr>
                <w:color w:val="000000"/>
              </w:rPr>
            </w:pPr>
            <w:r w:rsidRPr="00B21035">
              <w:rPr>
                <w:color w:val="000000"/>
              </w:rPr>
              <w:t>Unit cost</w:t>
            </w:r>
          </w:p>
          <w:p w:rsidR="00B21035" w:rsidRPr="00B21035" w:rsidRDefault="00B21035" w:rsidP="00B21035">
            <w:pPr>
              <w:rPr>
                <w:color w:val="000000"/>
              </w:rPr>
            </w:pPr>
            <w:r w:rsidRPr="00B21035">
              <w:rPr>
                <w:color w:val="000000"/>
              </w:rPr>
              <w:t>(US$ unit</w:t>
            </w:r>
            <w:r w:rsidRPr="00B21035">
              <w:rPr>
                <w:color w:val="000000"/>
                <w:vertAlign w:val="superscript"/>
              </w:rPr>
              <w:t>-1</w:t>
            </w:r>
            <w:r w:rsidRPr="00B21035">
              <w:rPr>
                <w:color w:val="000000"/>
              </w:rPr>
              <w:t>)</w:t>
            </w:r>
          </w:p>
        </w:tc>
      </w:tr>
      <w:tr w:rsidR="00B21035" w:rsidRPr="00B21035" w:rsidTr="00C47B75">
        <w:tc>
          <w:tcPr>
            <w:tcW w:w="2470" w:type="pct"/>
            <w:tcBorders>
              <w:top w:val="single" w:sz="4" w:space="0" w:color="auto"/>
            </w:tcBorders>
          </w:tcPr>
          <w:p w:rsidR="00B21035" w:rsidRPr="00B21035" w:rsidRDefault="00B21035" w:rsidP="00C47B75">
            <w:pPr>
              <w:spacing w:line="360" w:lineRule="auto"/>
              <w:rPr>
                <w:i/>
                <w:color w:val="000000"/>
              </w:rPr>
            </w:pPr>
            <w:r w:rsidRPr="00B21035">
              <w:rPr>
                <w:i/>
                <w:color w:val="000000"/>
              </w:rPr>
              <w:t>Machinery (tractor) (h)</w:t>
            </w:r>
          </w:p>
        </w:tc>
        <w:tc>
          <w:tcPr>
            <w:tcW w:w="1122" w:type="pct"/>
            <w:tcBorders>
              <w:top w:val="single" w:sz="4" w:space="0" w:color="auto"/>
            </w:tcBorders>
          </w:tcPr>
          <w:p w:rsidR="00B21035" w:rsidRPr="00B21035" w:rsidRDefault="00B21035" w:rsidP="00C47B75">
            <w:pPr>
              <w:spacing w:line="360" w:lineRule="auto"/>
              <w:rPr>
                <w:i/>
                <w:color w:val="000000"/>
              </w:rPr>
            </w:pPr>
          </w:p>
        </w:tc>
        <w:tc>
          <w:tcPr>
            <w:tcW w:w="1408" w:type="pct"/>
            <w:tcBorders>
              <w:top w:val="single" w:sz="4" w:space="0" w:color="auto"/>
            </w:tcBorders>
          </w:tcPr>
          <w:p w:rsidR="00B21035" w:rsidRPr="00B21035" w:rsidRDefault="00B21035" w:rsidP="00C47B75">
            <w:pPr>
              <w:spacing w:line="360" w:lineRule="auto"/>
              <w:rPr>
                <w:i/>
                <w:color w:val="000000"/>
              </w:rPr>
            </w:pPr>
          </w:p>
        </w:tc>
      </w:tr>
      <w:tr w:rsidR="00B21035" w:rsidRPr="00B21035" w:rsidTr="00C47B75">
        <w:tc>
          <w:tcPr>
            <w:tcW w:w="2470" w:type="pct"/>
          </w:tcPr>
          <w:p w:rsidR="00B21035" w:rsidRPr="00B21035" w:rsidRDefault="00B21035" w:rsidP="00C47B75">
            <w:pPr>
              <w:spacing w:line="360" w:lineRule="auto"/>
              <w:ind w:firstLine="318"/>
              <w:rPr>
                <w:color w:val="000000"/>
              </w:rPr>
            </w:pPr>
            <w:r w:rsidRPr="00B21035">
              <w:rPr>
                <w:color w:val="000000"/>
              </w:rPr>
              <w:t>Cultivator (organic plots)</w:t>
            </w:r>
          </w:p>
        </w:tc>
        <w:tc>
          <w:tcPr>
            <w:tcW w:w="1122" w:type="pct"/>
          </w:tcPr>
          <w:p w:rsidR="00B21035" w:rsidRPr="00B21035" w:rsidRDefault="00B21035" w:rsidP="00C47B75">
            <w:pPr>
              <w:spacing w:line="360" w:lineRule="auto"/>
              <w:rPr>
                <w:color w:val="000000"/>
              </w:rPr>
            </w:pPr>
            <w:r w:rsidRPr="00B21035">
              <w:rPr>
                <w:color w:val="000000"/>
              </w:rPr>
              <w:t>48.3</w:t>
            </w:r>
          </w:p>
        </w:tc>
        <w:tc>
          <w:tcPr>
            <w:tcW w:w="1408" w:type="pct"/>
            <w:vAlign w:val="bottom"/>
          </w:tcPr>
          <w:p w:rsidR="00B21035" w:rsidRPr="00B21035" w:rsidRDefault="00B21035" w:rsidP="00C47B75">
            <w:pPr>
              <w:spacing w:line="360" w:lineRule="auto"/>
              <w:rPr>
                <w:color w:val="000000"/>
              </w:rPr>
            </w:pPr>
            <w:r w:rsidRPr="00B21035">
              <w:rPr>
                <w:color w:val="000000"/>
              </w:rPr>
              <w:t>6.7</w:t>
            </w:r>
          </w:p>
        </w:tc>
      </w:tr>
      <w:tr w:rsidR="00B21035" w:rsidRPr="00B21035" w:rsidTr="00C47B75">
        <w:tc>
          <w:tcPr>
            <w:tcW w:w="2470" w:type="pct"/>
          </w:tcPr>
          <w:p w:rsidR="00B21035" w:rsidRPr="00B21035" w:rsidRDefault="00B21035" w:rsidP="00C47B75">
            <w:pPr>
              <w:spacing w:line="360" w:lineRule="auto"/>
              <w:ind w:firstLine="318"/>
              <w:rPr>
                <w:color w:val="000000"/>
              </w:rPr>
            </w:pPr>
            <w:r w:rsidRPr="00B21035">
              <w:rPr>
                <w:color w:val="000000"/>
              </w:rPr>
              <w:t>Cultivator (other than organic plots)</w:t>
            </w:r>
          </w:p>
        </w:tc>
        <w:tc>
          <w:tcPr>
            <w:tcW w:w="1122" w:type="pct"/>
          </w:tcPr>
          <w:p w:rsidR="00B21035" w:rsidRPr="00B21035" w:rsidRDefault="00B21035" w:rsidP="00C47B75">
            <w:pPr>
              <w:spacing w:line="360" w:lineRule="auto"/>
              <w:rPr>
                <w:color w:val="000000"/>
              </w:rPr>
            </w:pPr>
            <w:r w:rsidRPr="00B21035">
              <w:rPr>
                <w:color w:val="000000"/>
              </w:rPr>
              <w:t>64.4</w:t>
            </w:r>
          </w:p>
        </w:tc>
        <w:tc>
          <w:tcPr>
            <w:tcW w:w="1408" w:type="pct"/>
            <w:vAlign w:val="bottom"/>
          </w:tcPr>
          <w:p w:rsidR="00B21035" w:rsidRPr="00B21035" w:rsidRDefault="00B21035" w:rsidP="00C47B75">
            <w:pPr>
              <w:spacing w:line="360" w:lineRule="auto"/>
              <w:rPr>
                <w:color w:val="000000"/>
              </w:rPr>
            </w:pPr>
            <w:r w:rsidRPr="00B21035">
              <w:rPr>
                <w:color w:val="000000"/>
              </w:rPr>
              <w:t>6.7</w:t>
            </w:r>
          </w:p>
        </w:tc>
      </w:tr>
      <w:tr w:rsidR="00B21035" w:rsidRPr="00B21035" w:rsidTr="00C47B75">
        <w:tc>
          <w:tcPr>
            <w:tcW w:w="2470" w:type="pct"/>
          </w:tcPr>
          <w:p w:rsidR="00B21035" w:rsidRPr="00B21035" w:rsidRDefault="00B21035" w:rsidP="00C47B75">
            <w:pPr>
              <w:spacing w:line="360" w:lineRule="auto"/>
              <w:ind w:firstLine="318"/>
              <w:rPr>
                <w:color w:val="000000"/>
              </w:rPr>
            </w:pPr>
            <w:r w:rsidRPr="00B21035">
              <w:rPr>
                <w:color w:val="000000"/>
              </w:rPr>
              <w:t>Rotor (organic plots)</w:t>
            </w:r>
          </w:p>
        </w:tc>
        <w:tc>
          <w:tcPr>
            <w:tcW w:w="1122" w:type="pct"/>
          </w:tcPr>
          <w:p w:rsidR="00B21035" w:rsidRPr="00B21035" w:rsidRDefault="00B21035" w:rsidP="00C47B75">
            <w:pPr>
              <w:spacing w:line="360" w:lineRule="auto"/>
              <w:rPr>
                <w:color w:val="000000"/>
              </w:rPr>
            </w:pPr>
            <w:r w:rsidRPr="00B21035">
              <w:rPr>
                <w:color w:val="000000"/>
              </w:rPr>
              <w:t>80.6</w:t>
            </w:r>
          </w:p>
        </w:tc>
        <w:tc>
          <w:tcPr>
            <w:tcW w:w="1408" w:type="pct"/>
            <w:vAlign w:val="bottom"/>
          </w:tcPr>
          <w:p w:rsidR="00B21035" w:rsidRPr="00B21035" w:rsidRDefault="00B21035" w:rsidP="00C47B75">
            <w:pPr>
              <w:spacing w:line="360" w:lineRule="auto"/>
              <w:rPr>
                <w:color w:val="000000"/>
              </w:rPr>
            </w:pPr>
            <w:r w:rsidRPr="00B21035">
              <w:rPr>
                <w:color w:val="000000"/>
              </w:rPr>
              <w:t>11.3</w:t>
            </w:r>
          </w:p>
        </w:tc>
      </w:tr>
      <w:tr w:rsidR="00B21035" w:rsidRPr="00B21035" w:rsidTr="00C47B75">
        <w:tc>
          <w:tcPr>
            <w:tcW w:w="2470" w:type="pct"/>
          </w:tcPr>
          <w:p w:rsidR="00B21035" w:rsidRPr="00B21035" w:rsidRDefault="00B21035" w:rsidP="00C47B75">
            <w:pPr>
              <w:spacing w:line="360" w:lineRule="auto"/>
              <w:ind w:firstLine="318"/>
              <w:rPr>
                <w:color w:val="000000"/>
              </w:rPr>
            </w:pPr>
            <w:r w:rsidRPr="00B21035">
              <w:rPr>
                <w:color w:val="000000"/>
              </w:rPr>
              <w:t>Rotor (other than organic plots)</w:t>
            </w:r>
          </w:p>
        </w:tc>
        <w:tc>
          <w:tcPr>
            <w:tcW w:w="1122" w:type="pct"/>
          </w:tcPr>
          <w:p w:rsidR="00B21035" w:rsidRPr="00B21035" w:rsidRDefault="00B21035" w:rsidP="00C47B75">
            <w:pPr>
              <w:spacing w:line="360" w:lineRule="auto"/>
              <w:rPr>
                <w:color w:val="000000"/>
              </w:rPr>
            </w:pPr>
            <w:r w:rsidRPr="00B21035">
              <w:rPr>
                <w:color w:val="000000"/>
              </w:rPr>
              <w:t>96.7</w:t>
            </w:r>
          </w:p>
        </w:tc>
        <w:tc>
          <w:tcPr>
            <w:tcW w:w="1408" w:type="pct"/>
            <w:vAlign w:val="bottom"/>
          </w:tcPr>
          <w:p w:rsidR="00B21035" w:rsidRPr="00B21035" w:rsidRDefault="00B21035" w:rsidP="00C47B75">
            <w:pPr>
              <w:spacing w:line="360" w:lineRule="auto"/>
              <w:rPr>
                <w:color w:val="000000"/>
              </w:rPr>
            </w:pPr>
            <w:r w:rsidRPr="00B21035">
              <w:rPr>
                <w:color w:val="000000"/>
              </w:rPr>
              <w:t>11.3</w:t>
            </w:r>
          </w:p>
        </w:tc>
      </w:tr>
      <w:tr w:rsidR="00B21035" w:rsidRPr="00B21035" w:rsidTr="00C47B75">
        <w:tc>
          <w:tcPr>
            <w:tcW w:w="2470" w:type="pct"/>
          </w:tcPr>
          <w:p w:rsidR="00B21035" w:rsidRPr="00B21035" w:rsidRDefault="00B21035" w:rsidP="00C47B75">
            <w:pPr>
              <w:spacing w:line="360" w:lineRule="auto"/>
              <w:rPr>
                <w:i/>
                <w:color w:val="000000"/>
              </w:rPr>
            </w:pPr>
            <w:r w:rsidRPr="00B21035">
              <w:rPr>
                <w:i/>
                <w:color w:val="000000"/>
              </w:rPr>
              <w:t>Irrigation (h)</w:t>
            </w:r>
          </w:p>
        </w:tc>
        <w:tc>
          <w:tcPr>
            <w:tcW w:w="1122" w:type="pct"/>
          </w:tcPr>
          <w:p w:rsidR="00B21035" w:rsidRPr="00B21035" w:rsidRDefault="00B21035" w:rsidP="00C47B75">
            <w:pPr>
              <w:spacing w:line="360" w:lineRule="auto"/>
              <w:rPr>
                <w:i/>
                <w:color w:val="000000"/>
              </w:rPr>
            </w:pPr>
          </w:p>
        </w:tc>
        <w:tc>
          <w:tcPr>
            <w:tcW w:w="1408" w:type="pct"/>
          </w:tcPr>
          <w:p w:rsidR="00B21035" w:rsidRPr="00B21035" w:rsidRDefault="00B21035" w:rsidP="00C47B75">
            <w:pPr>
              <w:spacing w:line="360" w:lineRule="auto"/>
              <w:rPr>
                <w:i/>
                <w:color w:val="000000"/>
              </w:rPr>
            </w:pPr>
          </w:p>
        </w:tc>
      </w:tr>
      <w:tr w:rsidR="00B21035" w:rsidRPr="00B21035" w:rsidTr="00C47B75">
        <w:tc>
          <w:tcPr>
            <w:tcW w:w="2470" w:type="pct"/>
          </w:tcPr>
          <w:p w:rsidR="00B21035" w:rsidRPr="00B21035" w:rsidRDefault="00B21035" w:rsidP="00C47B75">
            <w:pPr>
              <w:spacing w:line="360" w:lineRule="auto"/>
              <w:ind w:firstLine="318"/>
              <w:rPr>
                <w:color w:val="000000"/>
              </w:rPr>
            </w:pPr>
            <w:r w:rsidRPr="00B21035">
              <w:rPr>
                <w:color w:val="000000"/>
              </w:rPr>
              <w:t>Tube-well</w:t>
            </w:r>
          </w:p>
        </w:tc>
        <w:tc>
          <w:tcPr>
            <w:tcW w:w="1122" w:type="pct"/>
          </w:tcPr>
          <w:p w:rsidR="00B21035" w:rsidRPr="00B21035" w:rsidRDefault="00B21035" w:rsidP="00C47B75">
            <w:pPr>
              <w:spacing w:line="360" w:lineRule="auto"/>
              <w:rPr>
                <w:color w:val="000000"/>
              </w:rPr>
            </w:pPr>
            <w:r w:rsidRPr="00B21035">
              <w:rPr>
                <w:color w:val="000000"/>
              </w:rPr>
              <w:t>2.7</w:t>
            </w:r>
          </w:p>
        </w:tc>
        <w:tc>
          <w:tcPr>
            <w:tcW w:w="1408" w:type="pct"/>
          </w:tcPr>
          <w:p w:rsidR="00B21035" w:rsidRPr="00B21035" w:rsidRDefault="00B21035" w:rsidP="00C47B75">
            <w:pPr>
              <w:spacing w:line="360" w:lineRule="auto"/>
              <w:rPr>
                <w:color w:val="000000"/>
              </w:rPr>
            </w:pPr>
            <w:r w:rsidRPr="00B21035">
              <w:rPr>
                <w:color w:val="000000"/>
              </w:rPr>
              <w:t>0.8</w:t>
            </w:r>
          </w:p>
        </w:tc>
      </w:tr>
      <w:tr w:rsidR="00B21035" w:rsidRPr="00B21035" w:rsidTr="00C47B75">
        <w:tc>
          <w:tcPr>
            <w:tcW w:w="2470" w:type="pct"/>
          </w:tcPr>
          <w:p w:rsidR="00B21035" w:rsidRPr="00B21035" w:rsidRDefault="00B21035" w:rsidP="00C47B75">
            <w:pPr>
              <w:spacing w:line="360" w:lineRule="auto"/>
              <w:rPr>
                <w:i/>
                <w:color w:val="000000"/>
              </w:rPr>
            </w:pPr>
            <w:r w:rsidRPr="00B21035">
              <w:rPr>
                <w:i/>
                <w:color w:val="000000"/>
              </w:rPr>
              <w:t>Mineral fertilizer and pesticide (kg)</w:t>
            </w:r>
          </w:p>
        </w:tc>
        <w:tc>
          <w:tcPr>
            <w:tcW w:w="1122" w:type="pct"/>
          </w:tcPr>
          <w:p w:rsidR="00B21035" w:rsidRPr="00B21035" w:rsidRDefault="00B21035" w:rsidP="00C47B75">
            <w:pPr>
              <w:spacing w:line="360" w:lineRule="auto"/>
              <w:rPr>
                <w:i/>
                <w:color w:val="000000"/>
              </w:rPr>
            </w:pPr>
          </w:p>
        </w:tc>
        <w:tc>
          <w:tcPr>
            <w:tcW w:w="1408" w:type="pct"/>
          </w:tcPr>
          <w:p w:rsidR="00B21035" w:rsidRPr="00B21035" w:rsidRDefault="00B21035" w:rsidP="00C47B75">
            <w:pPr>
              <w:spacing w:line="360" w:lineRule="auto"/>
              <w:rPr>
                <w:i/>
                <w:color w:val="000000"/>
              </w:rPr>
            </w:pPr>
          </w:p>
        </w:tc>
      </w:tr>
      <w:tr w:rsidR="00B21035" w:rsidRPr="00B21035" w:rsidTr="00C47B75">
        <w:tc>
          <w:tcPr>
            <w:tcW w:w="2470" w:type="pct"/>
          </w:tcPr>
          <w:p w:rsidR="00B21035" w:rsidRPr="00B21035" w:rsidRDefault="00B21035" w:rsidP="00C47B75">
            <w:pPr>
              <w:spacing w:line="360" w:lineRule="auto"/>
              <w:ind w:firstLine="318"/>
              <w:rPr>
                <w:color w:val="000000"/>
              </w:rPr>
            </w:pPr>
            <w:r w:rsidRPr="00B21035">
              <w:rPr>
                <w:color w:val="000000"/>
              </w:rPr>
              <w:t>N</w:t>
            </w:r>
          </w:p>
        </w:tc>
        <w:tc>
          <w:tcPr>
            <w:tcW w:w="1122" w:type="pct"/>
          </w:tcPr>
          <w:p w:rsidR="00B21035" w:rsidRPr="00B21035" w:rsidRDefault="00B21035" w:rsidP="00C47B75">
            <w:pPr>
              <w:spacing w:line="360" w:lineRule="auto"/>
              <w:rPr>
                <w:color w:val="000000"/>
              </w:rPr>
            </w:pPr>
            <w:r w:rsidRPr="00B21035">
              <w:rPr>
                <w:color w:val="000000"/>
              </w:rPr>
              <w:t>60.0</w:t>
            </w:r>
          </w:p>
        </w:tc>
        <w:tc>
          <w:tcPr>
            <w:tcW w:w="1408" w:type="pct"/>
            <w:vAlign w:val="bottom"/>
          </w:tcPr>
          <w:p w:rsidR="00B21035" w:rsidRPr="00B21035" w:rsidRDefault="00B21035" w:rsidP="00C47B75">
            <w:pPr>
              <w:spacing w:line="360" w:lineRule="auto"/>
              <w:rPr>
                <w:color w:val="000000"/>
              </w:rPr>
            </w:pPr>
            <w:r w:rsidRPr="00B21035">
              <w:rPr>
                <w:color w:val="000000"/>
              </w:rPr>
              <w:t>0.272</w:t>
            </w:r>
          </w:p>
        </w:tc>
      </w:tr>
      <w:tr w:rsidR="00B21035" w:rsidRPr="00B21035" w:rsidTr="00C47B75">
        <w:tc>
          <w:tcPr>
            <w:tcW w:w="2470" w:type="pct"/>
          </w:tcPr>
          <w:p w:rsidR="00B21035" w:rsidRPr="00B21035" w:rsidRDefault="00B21035" w:rsidP="00C47B75">
            <w:pPr>
              <w:spacing w:line="360" w:lineRule="auto"/>
              <w:ind w:firstLine="318"/>
              <w:rPr>
                <w:color w:val="000000"/>
              </w:rPr>
            </w:pPr>
            <w:r w:rsidRPr="00B21035">
              <w:rPr>
                <w:color w:val="000000"/>
              </w:rPr>
              <w:t>P</w:t>
            </w:r>
            <w:r w:rsidRPr="00B21035">
              <w:rPr>
                <w:color w:val="000000"/>
                <w:vertAlign w:val="subscript"/>
              </w:rPr>
              <w:t>2</w:t>
            </w:r>
            <w:r w:rsidRPr="00B21035">
              <w:rPr>
                <w:color w:val="000000"/>
              </w:rPr>
              <w:t>O</w:t>
            </w:r>
            <w:r w:rsidRPr="00B21035">
              <w:rPr>
                <w:color w:val="000000"/>
                <w:vertAlign w:val="subscript"/>
              </w:rPr>
              <w:t>5</w:t>
            </w:r>
            <w:r w:rsidRPr="00B21035">
              <w:rPr>
                <w:color w:val="000000"/>
              </w:rPr>
              <w:t>,</w:t>
            </w:r>
          </w:p>
        </w:tc>
        <w:tc>
          <w:tcPr>
            <w:tcW w:w="1122" w:type="pct"/>
          </w:tcPr>
          <w:p w:rsidR="00B21035" w:rsidRPr="00B21035" w:rsidRDefault="00B21035" w:rsidP="00C47B75">
            <w:pPr>
              <w:spacing w:line="360" w:lineRule="auto"/>
              <w:rPr>
                <w:color w:val="000000"/>
              </w:rPr>
            </w:pPr>
            <w:r w:rsidRPr="00B21035">
              <w:rPr>
                <w:color w:val="000000"/>
              </w:rPr>
              <w:t>11.1</w:t>
            </w:r>
          </w:p>
        </w:tc>
        <w:tc>
          <w:tcPr>
            <w:tcW w:w="1408" w:type="pct"/>
            <w:vAlign w:val="bottom"/>
          </w:tcPr>
          <w:p w:rsidR="00B21035" w:rsidRPr="00B21035" w:rsidRDefault="00B21035" w:rsidP="00C47B75">
            <w:pPr>
              <w:spacing w:line="360" w:lineRule="auto"/>
              <w:rPr>
                <w:color w:val="000000"/>
              </w:rPr>
            </w:pPr>
            <w:r w:rsidRPr="00B21035">
              <w:rPr>
                <w:color w:val="000000"/>
              </w:rPr>
              <w:t>0.781</w:t>
            </w:r>
          </w:p>
        </w:tc>
      </w:tr>
      <w:tr w:rsidR="00B21035" w:rsidRPr="00B21035" w:rsidTr="00C47B75">
        <w:tc>
          <w:tcPr>
            <w:tcW w:w="2470" w:type="pct"/>
          </w:tcPr>
          <w:p w:rsidR="00B21035" w:rsidRPr="00B21035" w:rsidRDefault="00B21035" w:rsidP="00C47B75">
            <w:pPr>
              <w:spacing w:line="360" w:lineRule="auto"/>
              <w:ind w:firstLine="318"/>
              <w:rPr>
                <w:color w:val="000000"/>
              </w:rPr>
            </w:pPr>
            <w:r w:rsidRPr="00B21035">
              <w:rPr>
                <w:color w:val="000000"/>
              </w:rPr>
              <w:t>K</w:t>
            </w:r>
            <w:r w:rsidRPr="00B21035">
              <w:rPr>
                <w:color w:val="000000"/>
                <w:vertAlign w:val="subscript"/>
              </w:rPr>
              <w:t>2</w:t>
            </w:r>
            <w:r w:rsidRPr="00B21035">
              <w:rPr>
                <w:color w:val="000000"/>
              </w:rPr>
              <w:t>O</w:t>
            </w:r>
          </w:p>
        </w:tc>
        <w:tc>
          <w:tcPr>
            <w:tcW w:w="1122" w:type="pct"/>
          </w:tcPr>
          <w:p w:rsidR="00B21035" w:rsidRPr="00B21035" w:rsidRDefault="00B21035" w:rsidP="00C47B75">
            <w:pPr>
              <w:spacing w:line="360" w:lineRule="auto"/>
              <w:rPr>
                <w:color w:val="000000"/>
              </w:rPr>
            </w:pPr>
            <w:r w:rsidRPr="00B21035">
              <w:rPr>
                <w:color w:val="000000"/>
              </w:rPr>
              <w:t>6.7</w:t>
            </w:r>
          </w:p>
        </w:tc>
        <w:tc>
          <w:tcPr>
            <w:tcW w:w="1408" w:type="pct"/>
            <w:vAlign w:val="bottom"/>
          </w:tcPr>
          <w:p w:rsidR="00B21035" w:rsidRPr="00B21035" w:rsidRDefault="00B21035" w:rsidP="00C47B75">
            <w:pPr>
              <w:spacing w:line="360" w:lineRule="auto"/>
              <w:rPr>
                <w:color w:val="000000"/>
              </w:rPr>
            </w:pPr>
            <w:r w:rsidRPr="00B21035">
              <w:rPr>
                <w:color w:val="000000"/>
              </w:rPr>
              <w:t>0.521</w:t>
            </w:r>
          </w:p>
        </w:tc>
      </w:tr>
      <w:tr w:rsidR="00B21035" w:rsidRPr="00B21035" w:rsidTr="00C47B75">
        <w:tc>
          <w:tcPr>
            <w:tcW w:w="2470" w:type="pct"/>
          </w:tcPr>
          <w:p w:rsidR="00B21035" w:rsidRPr="00B21035" w:rsidRDefault="00B21035" w:rsidP="00C47B75">
            <w:pPr>
              <w:spacing w:line="360" w:lineRule="auto"/>
              <w:ind w:firstLine="318"/>
              <w:rPr>
                <w:color w:val="000000"/>
              </w:rPr>
            </w:pPr>
            <w:r w:rsidRPr="00B21035">
              <w:rPr>
                <w:color w:val="000000"/>
              </w:rPr>
              <w:t>Pesticide</w:t>
            </w:r>
          </w:p>
        </w:tc>
        <w:tc>
          <w:tcPr>
            <w:tcW w:w="1122" w:type="pct"/>
          </w:tcPr>
          <w:p w:rsidR="00B21035" w:rsidRPr="00B21035" w:rsidRDefault="00B21035" w:rsidP="00C47B75">
            <w:pPr>
              <w:spacing w:line="360" w:lineRule="auto"/>
              <w:rPr>
                <w:color w:val="000000"/>
              </w:rPr>
            </w:pPr>
            <w:r w:rsidRPr="00B21035">
              <w:rPr>
                <w:color w:val="000000"/>
              </w:rPr>
              <w:t>120.0</w:t>
            </w:r>
          </w:p>
        </w:tc>
        <w:tc>
          <w:tcPr>
            <w:tcW w:w="1408" w:type="pct"/>
            <w:vAlign w:val="bottom"/>
          </w:tcPr>
          <w:p w:rsidR="00B21035" w:rsidRPr="00B21035" w:rsidRDefault="00B21035" w:rsidP="00C47B75">
            <w:pPr>
              <w:spacing w:line="360" w:lineRule="auto"/>
              <w:rPr>
                <w:color w:val="000000"/>
              </w:rPr>
            </w:pPr>
            <w:r w:rsidRPr="00B21035">
              <w:rPr>
                <w:color w:val="000000"/>
              </w:rPr>
              <w:t>52.1</w:t>
            </w:r>
          </w:p>
        </w:tc>
      </w:tr>
      <w:tr w:rsidR="00B21035" w:rsidRPr="00B21035" w:rsidTr="00C47B75">
        <w:tc>
          <w:tcPr>
            <w:tcW w:w="2470" w:type="pct"/>
          </w:tcPr>
          <w:p w:rsidR="00B21035" w:rsidRPr="00B21035" w:rsidRDefault="00B21035" w:rsidP="00C47B75">
            <w:pPr>
              <w:spacing w:line="360" w:lineRule="auto"/>
              <w:rPr>
                <w:i/>
                <w:color w:val="000000"/>
              </w:rPr>
            </w:pPr>
            <w:r w:rsidRPr="00B21035">
              <w:rPr>
                <w:i/>
                <w:color w:val="000000"/>
              </w:rPr>
              <w:t>Organic fertilizer ((Mg dry mass)</w:t>
            </w:r>
          </w:p>
        </w:tc>
        <w:tc>
          <w:tcPr>
            <w:tcW w:w="1122" w:type="pct"/>
          </w:tcPr>
          <w:p w:rsidR="00B21035" w:rsidRPr="00B21035" w:rsidRDefault="00B21035" w:rsidP="00C47B75">
            <w:pPr>
              <w:spacing w:line="360" w:lineRule="auto"/>
              <w:rPr>
                <w:i/>
                <w:color w:val="000000"/>
              </w:rPr>
            </w:pPr>
          </w:p>
        </w:tc>
        <w:tc>
          <w:tcPr>
            <w:tcW w:w="1408" w:type="pct"/>
          </w:tcPr>
          <w:p w:rsidR="00B21035" w:rsidRPr="00B21035" w:rsidRDefault="00B21035" w:rsidP="00C47B75">
            <w:pPr>
              <w:spacing w:line="360" w:lineRule="auto"/>
              <w:rPr>
                <w:i/>
                <w:color w:val="000000"/>
              </w:rPr>
            </w:pPr>
          </w:p>
        </w:tc>
      </w:tr>
      <w:tr w:rsidR="00B21035" w:rsidRPr="00B21035" w:rsidTr="00C47B75">
        <w:tc>
          <w:tcPr>
            <w:tcW w:w="2470" w:type="pct"/>
          </w:tcPr>
          <w:p w:rsidR="00B21035" w:rsidRPr="00B21035" w:rsidRDefault="00B21035" w:rsidP="00C47B75">
            <w:pPr>
              <w:spacing w:line="360" w:lineRule="auto"/>
              <w:ind w:firstLine="318"/>
              <w:rPr>
                <w:color w:val="000000"/>
              </w:rPr>
            </w:pPr>
            <w:proofErr w:type="spellStart"/>
            <w:r w:rsidRPr="00B21035">
              <w:rPr>
                <w:color w:val="000000"/>
              </w:rPr>
              <w:t>Vermicompost</w:t>
            </w:r>
            <w:proofErr w:type="spellEnd"/>
            <w:r w:rsidRPr="00B21035">
              <w:rPr>
                <w:color w:val="000000"/>
              </w:rPr>
              <w:t xml:space="preserve"> (30% moisture)</w:t>
            </w:r>
          </w:p>
        </w:tc>
        <w:tc>
          <w:tcPr>
            <w:tcW w:w="1122" w:type="pct"/>
          </w:tcPr>
          <w:p w:rsidR="00B21035" w:rsidRPr="00B21035" w:rsidRDefault="00B21035" w:rsidP="00C47B75">
            <w:pPr>
              <w:spacing w:line="360" w:lineRule="auto"/>
              <w:rPr>
                <w:color w:val="000000"/>
              </w:rPr>
            </w:pPr>
            <w:r w:rsidRPr="00B21035">
              <w:rPr>
                <w:color w:val="000000"/>
              </w:rPr>
              <w:t>15.4</w:t>
            </w:r>
          </w:p>
        </w:tc>
        <w:tc>
          <w:tcPr>
            <w:tcW w:w="1408" w:type="pct"/>
            <w:vAlign w:val="bottom"/>
          </w:tcPr>
          <w:p w:rsidR="00B21035" w:rsidRPr="00B21035" w:rsidRDefault="00B21035" w:rsidP="00C47B75">
            <w:pPr>
              <w:spacing w:line="360" w:lineRule="auto"/>
              <w:rPr>
                <w:color w:val="000000"/>
              </w:rPr>
            </w:pPr>
            <w:r w:rsidRPr="00B21035">
              <w:rPr>
                <w:color w:val="000000"/>
              </w:rPr>
              <w:t>66.7</w:t>
            </w:r>
          </w:p>
        </w:tc>
      </w:tr>
      <w:tr w:rsidR="00B21035" w:rsidRPr="00B21035" w:rsidTr="00C47B75">
        <w:tc>
          <w:tcPr>
            <w:tcW w:w="2470" w:type="pct"/>
          </w:tcPr>
          <w:p w:rsidR="00B21035" w:rsidRPr="00B21035" w:rsidRDefault="00B21035" w:rsidP="00C47B75">
            <w:pPr>
              <w:spacing w:line="360" w:lineRule="auto"/>
              <w:ind w:firstLine="318"/>
              <w:rPr>
                <w:color w:val="000000"/>
              </w:rPr>
            </w:pPr>
            <w:r w:rsidRPr="00B21035">
              <w:rPr>
                <w:color w:val="000000"/>
              </w:rPr>
              <w:t>Farmyard manure (40% moisture)</w:t>
            </w:r>
          </w:p>
        </w:tc>
        <w:tc>
          <w:tcPr>
            <w:tcW w:w="1122" w:type="pct"/>
          </w:tcPr>
          <w:p w:rsidR="00B21035" w:rsidRPr="00B21035" w:rsidRDefault="00B21035" w:rsidP="00C47B75">
            <w:pPr>
              <w:spacing w:line="360" w:lineRule="auto"/>
              <w:rPr>
                <w:color w:val="000000"/>
              </w:rPr>
            </w:pPr>
            <w:r w:rsidRPr="00B21035">
              <w:rPr>
                <w:color w:val="000000"/>
              </w:rPr>
              <w:t>180.0</w:t>
            </w:r>
          </w:p>
        </w:tc>
        <w:tc>
          <w:tcPr>
            <w:tcW w:w="1408" w:type="pct"/>
            <w:vAlign w:val="bottom"/>
          </w:tcPr>
          <w:p w:rsidR="00B21035" w:rsidRPr="00B21035" w:rsidRDefault="00B21035" w:rsidP="00C47B75">
            <w:pPr>
              <w:spacing w:line="360" w:lineRule="auto"/>
              <w:rPr>
                <w:color w:val="000000"/>
              </w:rPr>
            </w:pPr>
            <w:r w:rsidRPr="00B21035">
              <w:rPr>
                <w:color w:val="000000"/>
              </w:rPr>
              <w:t>6.7</w:t>
            </w:r>
          </w:p>
        </w:tc>
      </w:tr>
      <w:tr w:rsidR="00B21035" w:rsidRPr="00B21035" w:rsidTr="00C47B75">
        <w:trPr>
          <w:trHeight w:val="260"/>
        </w:trPr>
        <w:tc>
          <w:tcPr>
            <w:tcW w:w="2470" w:type="pct"/>
          </w:tcPr>
          <w:p w:rsidR="00B21035" w:rsidRPr="00B21035" w:rsidRDefault="00B21035" w:rsidP="00C47B75">
            <w:pPr>
              <w:spacing w:line="360" w:lineRule="auto"/>
              <w:ind w:firstLine="318"/>
              <w:rPr>
                <w:color w:val="000000"/>
              </w:rPr>
            </w:pPr>
            <w:r w:rsidRPr="00B21035">
              <w:rPr>
                <w:color w:val="000000"/>
              </w:rPr>
              <w:t>Mustard oil cake (10% moisture)</w:t>
            </w:r>
          </w:p>
        </w:tc>
        <w:tc>
          <w:tcPr>
            <w:tcW w:w="1122" w:type="pct"/>
          </w:tcPr>
          <w:p w:rsidR="00B21035" w:rsidRPr="00B21035" w:rsidRDefault="00B21035" w:rsidP="00C47B75">
            <w:pPr>
              <w:spacing w:line="360" w:lineRule="auto"/>
              <w:rPr>
                <w:color w:val="000000"/>
              </w:rPr>
            </w:pPr>
            <w:r w:rsidRPr="00B21035">
              <w:rPr>
                <w:color w:val="000000"/>
              </w:rPr>
              <w:t>9000.0</w:t>
            </w:r>
          </w:p>
        </w:tc>
        <w:tc>
          <w:tcPr>
            <w:tcW w:w="1408" w:type="pct"/>
            <w:vAlign w:val="bottom"/>
          </w:tcPr>
          <w:p w:rsidR="00B21035" w:rsidRPr="00B21035" w:rsidRDefault="00B21035" w:rsidP="00C47B75">
            <w:pPr>
              <w:spacing w:line="360" w:lineRule="auto"/>
              <w:rPr>
                <w:color w:val="000000"/>
              </w:rPr>
            </w:pPr>
            <w:r w:rsidRPr="00B21035">
              <w:rPr>
                <w:color w:val="000000"/>
              </w:rPr>
              <w:t>244.4</w:t>
            </w:r>
          </w:p>
        </w:tc>
      </w:tr>
      <w:tr w:rsidR="00B21035" w:rsidRPr="00B21035" w:rsidTr="00C47B75">
        <w:tc>
          <w:tcPr>
            <w:tcW w:w="2470" w:type="pct"/>
          </w:tcPr>
          <w:p w:rsidR="00B21035" w:rsidRPr="00B21035" w:rsidRDefault="00B21035" w:rsidP="00C47B75">
            <w:pPr>
              <w:spacing w:line="360" w:lineRule="auto"/>
              <w:rPr>
                <w:i/>
                <w:color w:val="000000"/>
              </w:rPr>
            </w:pPr>
            <w:r w:rsidRPr="00B21035">
              <w:rPr>
                <w:i/>
                <w:color w:val="000000"/>
              </w:rPr>
              <w:t>Seed (kg)</w:t>
            </w:r>
          </w:p>
        </w:tc>
        <w:tc>
          <w:tcPr>
            <w:tcW w:w="1122" w:type="pct"/>
          </w:tcPr>
          <w:p w:rsidR="00B21035" w:rsidRPr="00B21035" w:rsidRDefault="00B21035" w:rsidP="00C47B75">
            <w:pPr>
              <w:spacing w:line="360" w:lineRule="auto"/>
              <w:rPr>
                <w:i/>
                <w:color w:val="000000"/>
              </w:rPr>
            </w:pPr>
          </w:p>
        </w:tc>
        <w:tc>
          <w:tcPr>
            <w:tcW w:w="1408" w:type="pct"/>
          </w:tcPr>
          <w:p w:rsidR="00B21035" w:rsidRPr="00B21035" w:rsidRDefault="00B21035" w:rsidP="00C47B75">
            <w:pPr>
              <w:spacing w:line="360" w:lineRule="auto"/>
              <w:rPr>
                <w:i/>
                <w:color w:val="000000"/>
              </w:rPr>
            </w:pPr>
          </w:p>
        </w:tc>
      </w:tr>
      <w:tr w:rsidR="00B21035" w:rsidRPr="00B21035" w:rsidTr="00C47B75">
        <w:tc>
          <w:tcPr>
            <w:tcW w:w="2470" w:type="pct"/>
          </w:tcPr>
          <w:p w:rsidR="00B21035" w:rsidRPr="00B21035" w:rsidRDefault="00B21035" w:rsidP="00C47B75">
            <w:pPr>
              <w:spacing w:line="360" w:lineRule="auto"/>
              <w:ind w:firstLine="318"/>
              <w:rPr>
                <w:color w:val="000000"/>
              </w:rPr>
            </w:pPr>
            <w:r w:rsidRPr="00B21035">
              <w:rPr>
                <w:color w:val="000000"/>
              </w:rPr>
              <w:t>Eggplant</w:t>
            </w:r>
          </w:p>
        </w:tc>
        <w:tc>
          <w:tcPr>
            <w:tcW w:w="1122" w:type="pct"/>
          </w:tcPr>
          <w:p w:rsidR="00B21035" w:rsidRPr="00B21035" w:rsidRDefault="00B21035" w:rsidP="00C47B75">
            <w:pPr>
              <w:spacing w:line="360" w:lineRule="auto"/>
              <w:rPr>
                <w:color w:val="000000"/>
              </w:rPr>
            </w:pPr>
            <w:r w:rsidRPr="00B21035">
              <w:rPr>
                <w:color w:val="000000"/>
              </w:rPr>
              <w:t>850.0</w:t>
            </w:r>
          </w:p>
        </w:tc>
        <w:tc>
          <w:tcPr>
            <w:tcW w:w="1408" w:type="pct"/>
          </w:tcPr>
          <w:p w:rsidR="00B21035" w:rsidRPr="00B21035" w:rsidRDefault="00B21035" w:rsidP="00C47B75">
            <w:pPr>
              <w:spacing w:line="360" w:lineRule="auto"/>
              <w:rPr>
                <w:color w:val="000000"/>
              </w:rPr>
            </w:pPr>
            <w:r w:rsidRPr="00B21035">
              <w:rPr>
                <w:color w:val="000000"/>
              </w:rPr>
              <w:t>256.0</w:t>
            </w:r>
          </w:p>
        </w:tc>
      </w:tr>
      <w:tr w:rsidR="00B21035" w:rsidRPr="00B21035" w:rsidTr="00C47B75">
        <w:tc>
          <w:tcPr>
            <w:tcW w:w="2470" w:type="pct"/>
          </w:tcPr>
          <w:p w:rsidR="00B21035" w:rsidRPr="00B21035" w:rsidRDefault="00B21035" w:rsidP="00C47B75">
            <w:pPr>
              <w:spacing w:line="360" w:lineRule="auto"/>
              <w:rPr>
                <w:i/>
                <w:color w:val="000000"/>
              </w:rPr>
            </w:pPr>
            <w:r w:rsidRPr="00B21035">
              <w:rPr>
                <w:i/>
                <w:color w:val="000000"/>
              </w:rPr>
              <w:t>Produce (Mg)</w:t>
            </w:r>
          </w:p>
        </w:tc>
        <w:tc>
          <w:tcPr>
            <w:tcW w:w="1122" w:type="pct"/>
          </w:tcPr>
          <w:p w:rsidR="00B21035" w:rsidRPr="00B21035" w:rsidRDefault="00B21035" w:rsidP="00C47B75">
            <w:pPr>
              <w:spacing w:line="360" w:lineRule="auto"/>
              <w:rPr>
                <w:i/>
                <w:color w:val="000000"/>
              </w:rPr>
            </w:pPr>
          </w:p>
        </w:tc>
        <w:tc>
          <w:tcPr>
            <w:tcW w:w="1408" w:type="pct"/>
          </w:tcPr>
          <w:p w:rsidR="00B21035" w:rsidRPr="00B21035" w:rsidRDefault="00B21035" w:rsidP="00C47B75">
            <w:pPr>
              <w:spacing w:line="360" w:lineRule="auto"/>
              <w:rPr>
                <w:i/>
                <w:color w:val="000000"/>
              </w:rPr>
            </w:pPr>
          </w:p>
        </w:tc>
      </w:tr>
      <w:tr w:rsidR="00B21035" w:rsidRPr="00B21035" w:rsidTr="00C47B75">
        <w:tc>
          <w:tcPr>
            <w:tcW w:w="2470" w:type="pct"/>
          </w:tcPr>
          <w:p w:rsidR="00B21035" w:rsidRPr="00B21035" w:rsidRDefault="00B21035" w:rsidP="00C47B75">
            <w:pPr>
              <w:spacing w:line="360" w:lineRule="auto"/>
              <w:ind w:firstLine="318"/>
              <w:rPr>
                <w:color w:val="000000"/>
              </w:rPr>
            </w:pPr>
            <w:r w:rsidRPr="00B21035">
              <w:rPr>
                <w:color w:val="000000"/>
              </w:rPr>
              <w:t>Fruit (fresh mass)</w:t>
            </w:r>
          </w:p>
        </w:tc>
        <w:tc>
          <w:tcPr>
            <w:tcW w:w="1122" w:type="pct"/>
          </w:tcPr>
          <w:p w:rsidR="00B21035" w:rsidRPr="00B21035" w:rsidRDefault="00B21035" w:rsidP="00C47B75">
            <w:pPr>
              <w:spacing w:line="360" w:lineRule="auto"/>
              <w:rPr>
                <w:color w:val="000000"/>
              </w:rPr>
            </w:pPr>
            <w:r w:rsidRPr="00B21035">
              <w:rPr>
                <w:color w:val="000000"/>
              </w:rPr>
              <w:t>5900</w:t>
            </w:r>
          </w:p>
        </w:tc>
        <w:tc>
          <w:tcPr>
            <w:tcW w:w="1408" w:type="pct"/>
          </w:tcPr>
          <w:p w:rsidR="00B21035" w:rsidRPr="00B21035" w:rsidRDefault="00B21035" w:rsidP="00C47B75">
            <w:pPr>
              <w:spacing w:line="360" w:lineRule="auto"/>
              <w:rPr>
                <w:color w:val="000000"/>
              </w:rPr>
            </w:pPr>
            <w:r w:rsidRPr="00B21035">
              <w:rPr>
                <w:color w:val="000000"/>
              </w:rPr>
              <w:t>355.6 (other than organic under marketable yield);</w:t>
            </w:r>
          </w:p>
          <w:p w:rsidR="00B21035" w:rsidRPr="00B21035" w:rsidRDefault="00B21035" w:rsidP="00C47B75">
            <w:pPr>
              <w:spacing w:line="360" w:lineRule="auto"/>
              <w:rPr>
                <w:color w:val="000000"/>
              </w:rPr>
            </w:pPr>
            <w:r w:rsidRPr="00B21035">
              <w:rPr>
                <w:color w:val="000000"/>
              </w:rPr>
              <w:t>462.2 (organic under marketable yield);</w:t>
            </w:r>
          </w:p>
          <w:p w:rsidR="00B21035" w:rsidRPr="00B21035" w:rsidRDefault="00B21035" w:rsidP="00C47B75">
            <w:pPr>
              <w:spacing w:line="360" w:lineRule="auto"/>
              <w:rPr>
                <w:color w:val="000000"/>
              </w:rPr>
            </w:pPr>
            <w:r w:rsidRPr="00B21035">
              <w:rPr>
                <w:color w:val="000000"/>
              </w:rPr>
              <w:t>244.4 (other than marketable yield)</w:t>
            </w:r>
          </w:p>
        </w:tc>
      </w:tr>
    </w:tbl>
    <w:p w:rsidR="00B21035" w:rsidRPr="00B21035" w:rsidRDefault="00B21035" w:rsidP="00B21035">
      <w:pPr>
        <w:spacing w:line="360" w:lineRule="auto"/>
        <w:jc w:val="both"/>
        <w:rPr>
          <w:color w:val="000000"/>
        </w:rPr>
      </w:pPr>
      <w:r w:rsidRPr="00B21035">
        <w:rPr>
          <w:color w:val="000000"/>
        </w:rPr>
        <w:t xml:space="preserve">*Adopted from </w:t>
      </w:r>
      <w:proofErr w:type="spellStart"/>
      <w:r w:rsidRPr="00B21035">
        <w:rPr>
          <w:color w:val="000000"/>
        </w:rPr>
        <w:t>Panesar</w:t>
      </w:r>
      <w:proofErr w:type="spellEnd"/>
      <w:r w:rsidRPr="00B21035">
        <w:rPr>
          <w:color w:val="000000"/>
        </w:rPr>
        <w:t xml:space="preserve"> and </w:t>
      </w:r>
      <w:proofErr w:type="spellStart"/>
      <w:r w:rsidRPr="00B21035">
        <w:rPr>
          <w:color w:val="000000"/>
        </w:rPr>
        <w:t>Bhatnagar</w:t>
      </w:r>
      <w:proofErr w:type="spellEnd"/>
      <w:r w:rsidRPr="00B21035">
        <w:rPr>
          <w:color w:val="000000"/>
        </w:rPr>
        <w:t xml:space="preserve"> (1987), but the unit costs for different inputs/outputs were calculated based on their present market price using 1US$=INR 66 conversion. </w:t>
      </w:r>
    </w:p>
    <w:p w:rsidR="00035D59" w:rsidRPr="000360C6" w:rsidRDefault="00035D59" w:rsidP="00EA5FB5">
      <w:pPr>
        <w:spacing w:line="360" w:lineRule="auto"/>
        <w:jc w:val="both"/>
        <w:rPr>
          <w:color w:val="000000"/>
        </w:rPr>
      </w:pPr>
    </w:p>
    <w:p w:rsidR="00035D59" w:rsidRPr="000360C6" w:rsidRDefault="00035D59" w:rsidP="00EA5FB5">
      <w:pPr>
        <w:spacing w:line="360" w:lineRule="auto"/>
        <w:jc w:val="both"/>
        <w:rPr>
          <w:b/>
        </w:rPr>
      </w:pPr>
      <w:r w:rsidRPr="000360C6">
        <w:rPr>
          <w:b/>
        </w:rPr>
        <w:t>References</w:t>
      </w:r>
    </w:p>
    <w:p w:rsidR="000116BE" w:rsidRPr="000116BE" w:rsidRDefault="000116BE" w:rsidP="000116BE">
      <w:pPr>
        <w:spacing w:line="360" w:lineRule="auto"/>
        <w:ind w:left="900" w:right="-45" w:hanging="900"/>
        <w:jc w:val="both"/>
        <w:rPr>
          <w:color w:val="000000"/>
        </w:rPr>
      </w:pPr>
      <w:proofErr w:type="spellStart"/>
      <w:proofErr w:type="gramStart"/>
      <w:r w:rsidRPr="000116BE">
        <w:rPr>
          <w:color w:val="000000"/>
        </w:rPr>
        <w:t>Panesar</w:t>
      </w:r>
      <w:proofErr w:type="spellEnd"/>
      <w:r w:rsidRPr="000116BE">
        <w:rPr>
          <w:color w:val="000000"/>
        </w:rPr>
        <w:t xml:space="preserve">, B. S. and </w:t>
      </w:r>
      <w:proofErr w:type="spellStart"/>
      <w:r w:rsidRPr="000116BE">
        <w:rPr>
          <w:color w:val="000000"/>
        </w:rPr>
        <w:t>Bhatnagar</w:t>
      </w:r>
      <w:proofErr w:type="spellEnd"/>
      <w:r w:rsidRPr="000116BE">
        <w:rPr>
          <w:color w:val="000000"/>
        </w:rPr>
        <w:t>, A. P. (1987).</w:t>
      </w:r>
      <w:proofErr w:type="gramEnd"/>
      <w:r w:rsidRPr="000116BE">
        <w:rPr>
          <w:color w:val="000000"/>
        </w:rPr>
        <w:t xml:space="preserve"> Energy norms for inputs and outputs of agricultural sector- ISAE Monograph Series No. 1: Energy in Production Agriculture and Food Processing: </w:t>
      </w:r>
      <w:r w:rsidRPr="000116BE">
        <w:rPr>
          <w:i/>
          <w:iCs/>
          <w:color w:val="000000"/>
        </w:rPr>
        <w:t>Proceedings of the National Conference</w:t>
      </w:r>
      <w:r w:rsidRPr="000116BE">
        <w:rPr>
          <w:color w:val="000000"/>
        </w:rPr>
        <w:t xml:space="preserve">, India, 30-31 October, pp. 8-26. </w:t>
      </w:r>
    </w:p>
    <w:p w:rsidR="00B21035" w:rsidRPr="000116BE" w:rsidRDefault="00B21035" w:rsidP="00B21035">
      <w:pPr>
        <w:spacing w:line="360" w:lineRule="auto"/>
        <w:ind w:right="-45"/>
        <w:jc w:val="both"/>
      </w:pPr>
    </w:p>
    <w:sectPr w:rsidR="00B21035" w:rsidRPr="000116BE" w:rsidSect="00035D59">
      <w:footerReference w:type="default" r:id="rId10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45B" w:rsidRDefault="00B3045B" w:rsidP="00FE55C2">
      <w:r>
        <w:separator/>
      </w:r>
    </w:p>
  </w:endnote>
  <w:endnote w:type="continuationSeparator" w:id="1">
    <w:p w:rsidR="00B3045B" w:rsidRDefault="00B3045B" w:rsidP="00FE5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130" w:rsidRDefault="001D07A1">
    <w:pPr>
      <w:pStyle w:val="Footer"/>
      <w:jc w:val="center"/>
    </w:pPr>
    <w:r>
      <w:t>S</w:t>
    </w:r>
    <w:fldSimple w:instr=" PAGE   \* MERGEFORMAT ">
      <w:r w:rsidR="007E27AE">
        <w:rPr>
          <w:noProof/>
        </w:rPr>
        <w:t>3</w:t>
      </w:r>
    </w:fldSimple>
  </w:p>
  <w:p w:rsidR="00B24130" w:rsidRDefault="00B241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D74" w:rsidRPr="007122F5" w:rsidRDefault="00414D74">
    <w:pPr>
      <w:pStyle w:val="Footer"/>
      <w:jc w:val="center"/>
      <w:rPr>
        <w:rFonts w:ascii="Times New Roman" w:hAnsi="Times New Roman"/>
        <w:sz w:val="24"/>
        <w:szCs w:val="24"/>
      </w:rPr>
    </w:pPr>
    <w:r w:rsidRPr="007122F5">
      <w:rPr>
        <w:rFonts w:ascii="Times New Roman" w:hAnsi="Times New Roman"/>
        <w:sz w:val="24"/>
        <w:szCs w:val="24"/>
      </w:rPr>
      <w:t>S</w:t>
    </w:r>
    <w:r w:rsidR="0036239A" w:rsidRPr="007122F5">
      <w:rPr>
        <w:rFonts w:ascii="Times New Roman" w:hAnsi="Times New Roman"/>
        <w:sz w:val="24"/>
        <w:szCs w:val="24"/>
      </w:rPr>
      <w:fldChar w:fldCharType="begin"/>
    </w:r>
    <w:r w:rsidRPr="007122F5">
      <w:rPr>
        <w:rFonts w:ascii="Times New Roman" w:hAnsi="Times New Roman"/>
        <w:sz w:val="24"/>
        <w:szCs w:val="24"/>
      </w:rPr>
      <w:instrText xml:space="preserve"> PAGE   \* MERGEFORMAT </w:instrText>
    </w:r>
    <w:r w:rsidR="0036239A" w:rsidRPr="007122F5">
      <w:rPr>
        <w:rFonts w:ascii="Times New Roman" w:hAnsi="Times New Roman"/>
        <w:sz w:val="24"/>
        <w:szCs w:val="24"/>
      </w:rPr>
      <w:fldChar w:fldCharType="separate"/>
    </w:r>
    <w:r w:rsidR="00817095">
      <w:rPr>
        <w:rFonts w:ascii="Times New Roman" w:hAnsi="Times New Roman"/>
        <w:noProof/>
        <w:sz w:val="24"/>
        <w:szCs w:val="24"/>
      </w:rPr>
      <w:t>4</w:t>
    </w:r>
    <w:r w:rsidR="0036239A" w:rsidRPr="007122F5">
      <w:rPr>
        <w:rFonts w:ascii="Times New Roman" w:hAnsi="Times New Roman"/>
        <w:sz w:val="24"/>
        <w:szCs w:val="24"/>
      </w:rPr>
      <w:fldChar w:fldCharType="end"/>
    </w:r>
  </w:p>
  <w:p w:rsidR="00414D74" w:rsidRDefault="00414D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45B" w:rsidRDefault="00B3045B" w:rsidP="00FE55C2">
      <w:r>
        <w:separator/>
      </w:r>
    </w:p>
  </w:footnote>
  <w:footnote w:type="continuationSeparator" w:id="1">
    <w:p w:rsidR="00B3045B" w:rsidRDefault="00B3045B" w:rsidP="00FE5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130" w:rsidRPr="003E3BCA" w:rsidRDefault="00B24130" w:rsidP="003E3BCA">
    <w:pPr>
      <w:pStyle w:val="Header"/>
      <w:numPr>
        <w:ins w:id="0" w:author="Unknown"/>
      </w:num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3AFB"/>
    <w:multiLevelType w:val="hybridMultilevel"/>
    <w:tmpl w:val="7B9EC5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447A3"/>
    <w:multiLevelType w:val="hybridMultilevel"/>
    <w:tmpl w:val="9B80F7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AMO_XmlVersion" w:val="Empty"/>
  </w:docVars>
  <w:rsids>
    <w:rsidRoot w:val="009933DE"/>
    <w:rsid w:val="00003B82"/>
    <w:rsid w:val="000116BE"/>
    <w:rsid w:val="00035D59"/>
    <w:rsid w:val="000538BF"/>
    <w:rsid w:val="00073ED1"/>
    <w:rsid w:val="000B252E"/>
    <w:rsid w:val="000B4620"/>
    <w:rsid w:val="000B4850"/>
    <w:rsid w:val="000D714D"/>
    <w:rsid w:val="000F1E14"/>
    <w:rsid w:val="00150582"/>
    <w:rsid w:val="001519FD"/>
    <w:rsid w:val="001636ED"/>
    <w:rsid w:val="001904DE"/>
    <w:rsid w:val="001D07A1"/>
    <w:rsid w:val="001E4298"/>
    <w:rsid w:val="00224407"/>
    <w:rsid w:val="002E1896"/>
    <w:rsid w:val="00330E17"/>
    <w:rsid w:val="0036239A"/>
    <w:rsid w:val="0036540B"/>
    <w:rsid w:val="00376711"/>
    <w:rsid w:val="003B3B0B"/>
    <w:rsid w:val="003B48DB"/>
    <w:rsid w:val="003D4A4A"/>
    <w:rsid w:val="003E3BCA"/>
    <w:rsid w:val="00414D74"/>
    <w:rsid w:val="00416B97"/>
    <w:rsid w:val="004355E5"/>
    <w:rsid w:val="004C4748"/>
    <w:rsid w:val="005409C9"/>
    <w:rsid w:val="00553BE6"/>
    <w:rsid w:val="00591AA4"/>
    <w:rsid w:val="005B5F68"/>
    <w:rsid w:val="00645486"/>
    <w:rsid w:val="00664E23"/>
    <w:rsid w:val="00683EC0"/>
    <w:rsid w:val="00687A72"/>
    <w:rsid w:val="006B106F"/>
    <w:rsid w:val="006C59C2"/>
    <w:rsid w:val="006D0BFE"/>
    <w:rsid w:val="00710A64"/>
    <w:rsid w:val="007B2956"/>
    <w:rsid w:val="007E27AE"/>
    <w:rsid w:val="00806186"/>
    <w:rsid w:val="00817095"/>
    <w:rsid w:val="00835660"/>
    <w:rsid w:val="0084348C"/>
    <w:rsid w:val="00844AC7"/>
    <w:rsid w:val="008512BA"/>
    <w:rsid w:val="00861B55"/>
    <w:rsid w:val="00890E99"/>
    <w:rsid w:val="008946E5"/>
    <w:rsid w:val="008A4861"/>
    <w:rsid w:val="008D6629"/>
    <w:rsid w:val="008F6BB4"/>
    <w:rsid w:val="00917448"/>
    <w:rsid w:val="009373F3"/>
    <w:rsid w:val="00981FD8"/>
    <w:rsid w:val="009933DE"/>
    <w:rsid w:val="009A0719"/>
    <w:rsid w:val="009C14FC"/>
    <w:rsid w:val="00A00EEF"/>
    <w:rsid w:val="00A03238"/>
    <w:rsid w:val="00AA4C6E"/>
    <w:rsid w:val="00AB6E65"/>
    <w:rsid w:val="00AD7562"/>
    <w:rsid w:val="00B00BE2"/>
    <w:rsid w:val="00B21035"/>
    <w:rsid w:val="00B24130"/>
    <w:rsid w:val="00B3045B"/>
    <w:rsid w:val="00B4695C"/>
    <w:rsid w:val="00B802C2"/>
    <w:rsid w:val="00B853AF"/>
    <w:rsid w:val="00B91BE2"/>
    <w:rsid w:val="00BA614B"/>
    <w:rsid w:val="00BE5EB5"/>
    <w:rsid w:val="00BF16C6"/>
    <w:rsid w:val="00C03CC6"/>
    <w:rsid w:val="00C42BE7"/>
    <w:rsid w:val="00C67B22"/>
    <w:rsid w:val="00C84C46"/>
    <w:rsid w:val="00CA1BFF"/>
    <w:rsid w:val="00CA3781"/>
    <w:rsid w:val="00CF23B8"/>
    <w:rsid w:val="00D21042"/>
    <w:rsid w:val="00D9226C"/>
    <w:rsid w:val="00DC550C"/>
    <w:rsid w:val="00DC7A8B"/>
    <w:rsid w:val="00DE73AE"/>
    <w:rsid w:val="00DF0B4D"/>
    <w:rsid w:val="00DF25EC"/>
    <w:rsid w:val="00E17DC8"/>
    <w:rsid w:val="00E97BED"/>
    <w:rsid w:val="00EA5FB5"/>
    <w:rsid w:val="00EB1365"/>
    <w:rsid w:val="00ED5DDE"/>
    <w:rsid w:val="00F8722D"/>
    <w:rsid w:val="00FB3481"/>
    <w:rsid w:val="00FE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1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35D59"/>
  </w:style>
  <w:style w:type="table" w:styleId="TableGrid">
    <w:name w:val="Table Grid"/>
    <w:basedOn w:val="TableNormal"/>
    <w:uiPriority w:val="59"/>
    <w:rsid w:val="00035D59"/>
    <w:pPr>
      <w:spacing w:line="240" w:lineRule="auto"/>
    </w:pPr>
    <w:rPr>
      <w:rFonts w:ascii="Calibri" w:eastAsia="Times New Roman" w:hAnsi="Calibri" w:cs="Times New Roman"/>
      <w:sz w:val="20"/>
      <w:szCs w:val="20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5D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035D59"/>
  </w:style>
  <w:style w:type="character" w:styleId="Hyperlink">
    <w:name w:val="Hyperlink"/>
    <w:basedOn w:val="DefaultParagraphFont"/>
    <w:uiPriority w:val="99"/>
    <w:unhideWhenUsed/>
    <w:rsid w:val="00035D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35D59"/>
    <w:pPr>
      <w:tabs>
        <w:tab w:val="center" w:pos="4513"/>
        <w:tab w:val="right" w:pos="9026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35D5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5D59"/>
    <w:pPr>
      <w:tabs>
        <w:tab w:val="center" w:pos="4513"/>
        <w:tab w:val="right" w:pos="9026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35D59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8D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batabyal@rediff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52</cp:revision>
  <dcterms:created xsi:type="dcterms:W3CDTF">2014-08-26T06:31:00Z</dcterms:created>
  <dcterms:modified xsi:type="dcterms:W3CDTF">2016-06-19T16:41:00Z</dcterms:modified>
</cp:coreProperties>
</file>