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7198" w14:textId="5D365F4E" w:rsidR="0044166A" w:rsidRDefault="0088006A">
      <w:pPr>
        <w:rPr>
          <w:b/>
          <w:bCs/>
          <w:lang w:val="en-US"/>
        </w:rPr>
      </w:pPr>
      <w:r>
        <w:rPr>
          <w:b/>
          <w:bCs/>
          <w:lang w:val="en-US"/>
        </w:rPr>
        <w:t xml:space="preserve">New Voters and Old Voters Online </w:t>
      </w:r>
      <w:r w:rsidR="00E17BB8">
        <w:rPr>
          <w:b/>
          <w:bCs/>
          <w:lang w:val="en-US"/>
        </w:rPr>
        <w:t>Appendices</w:t>
      </w:r>
    </w:p>
    <w:p w14:paraId="0AB6F8A6" w14:textId="37699785" w:rsidR="0088006A" w:rsidRDefault="0088006A">
      <w:pPr>
        <w:rPr>
          <w:lang w:val="en-US"/>
        </w:rPr>
      </w:pPr>
    </w:p>
    <w:p w14:paraId="74081BF3" w14:textId="77777777" w:rsidR="0088006A" w:rsidRDefault="0088006A" w:rsidP="0088006A">
      <w:pPr>
        <w:contextualSpacing/>
        <w:jc w:val="both"/>
        <w:rPr>
          <w:b/>
          <w:bCs/>
        </w:rPr>
      </w:pPr>
      <w:r>
        <w:rPr>
          <w:b/>
          <w:bCs/>
        </w:rPr>
        <w:t xml:space="preserve">Appendix A- Results for Models That Exclude Ridings </w:t>
      </w:r>
      <w:proofErr w:type="gramStart"/>
      <w:r>
        <w:rPr>
          <w:b/>
          <w:bCs/>
        </w:rPr>
        <w:t>With</w:t>
      </w:r>
      <w:proofErr w:type="gramEnd"/>
      <w:r>
        <w:rPr>
          <w:b/>
          <w:bCs/>
        </w:rPr>
        <w:t xml:space="preserve"> Large Changes in Numbers of Eligible Voters </w:t>
      </w:r>
    </w:p>
    <w:p w14:paraId="76252BC4" w14:textId="77777777" w:rsidR="0088006A" w:rsidRDefault="0088006A" w:rsidP="0088006A">
      <w:pPr>
        <w:contextualSpacing/>
        <w:jc w:val="both"/>
        <w:rPr>
          <w:b/>
          <w:bCs/>
        </w:rPr>
      </w:pPr>
    </w:p>
    <w:tbl>
      <w:tblPr>
        <w:tblStyle w:val="TableGrid0"/>
        <w:tblW w:w="9403" w:type="dxa"/>
        <w:tblLook w:val="04A0" w:firstRow="1" w:lastRow="0" w:firstColumn="1" w:lastColumn="0" w:noHBand="0" w:noVBand="1"/>
      </w:tblPr>
      <w:tblGrid>
        <w:gridCol w:w="1161"/>
        <w:gridCol w:w="1116"/>
        <w:gridCol w:w="1120"/>
        <w:gridCol w:w="1134"/>
        <w:gridCol w:w="1134"/>
        <w:gridCol w:w="1276"/>
        <w:gridCol w:w="1134"/>
        <w:gridCol w:w="1328"/>
      </w:tblGrid>
      <w:tr w:rsidR="0088006A" w:rsidRPr="00724560" w14:paraId="09EDCB89" w14:textId="77777777" w:rsidTr="00780155">
        <w:tc>
          <w:tcPr>
            <w:tcW w:w="9403" w:type="dxa"/>
            <w:gridSpan w:val="8"/>
            <w:tcBorders>
              <w:top w:val="nil"/>
              <w:left w:val="nil"/>
              <w:bottom w:val="single" w:sz="4" w:space="0" w:color="auto"/>
              <w:right w:val="nil"/>
            </w:tcBorders>
          </w:tcPr>
          <w:p w14:paraId="0B0CED07" w14:textId="77777777" w:rsidR="0088006A" w:rsidRPr="00724560" w:rsidRDefault="0088006A" w:rsidP="00780155">
            <w:pPr>
              <w:contextualSpacing/>
              <w:jc w:val="both"/>
              <w:rPr>
                <w:b/>
                <w:bCs/>
              </w:rPr>
            </w:pPr>
            <w:r>
              <w:rPr>
                <w:b/>
                <w:bCs/>
              </w:rPr>
              <w:t>Table A1: Where Parties’ 2011 Vote Came From (in 2008 votes, without ridings with large changes in eligible voters between elections)</w:t>
            </w:r>
          </w:p>
        </w:tc>
      </w:tr>
      <w:tr w:rsidR="0088006A" w:rsidRPr="00724560" w14:paraId="1029BAD3" w14:textId="77777777" w:rsidTr="00780155">
        <w:tc>
          <w:tcPr>
            <w:tcW w:w="1161" w:type="dxa"/>
            <w:tcBorders>
              <w:left w:val="nil"/>
              <w:bottom w:val="single" w:sz="4" w:space="0" w:color="auto"/>
              <w:right w:val="nil"/>
            </w:tcBorders>
          </w:tcPr>
          <w:p w14:paraId="02A5FDC5" w14:textId="77777777" w:rsidR="0088006A" w:rsidRDefault="0088006A" w:rsidP="00780155">
            <w:pPr>
              <w:contextualSpacing/>
              <w:jc w:val="both"/>
              <w:rPr>
                <w:b/>
                <w:bCs/>
              </w:rPr>
            </w:pPr>
          </w:p>
        </w:tc>
        <w:tc>
          <w:tcPr>
            <w:tcW w:w="1116" w:type="dxa"/>
            <w:tcBorders>
              <w:left w:val="nil"/>
              <w:bottom w:val="single" w:sz="4" w:space="0" w:color="auto"/>
              <w:right w:val="nil"/>
            </w:tcBorders>
          </w:tcPr>
          <w:p w14:paraId="35052E7B" w14:textId="77777777" w:rsidR="0088006A" w:rsidRPr="00724560" w:rsidRDefault="0088006A" w:rsidP="00780155">
            <w:pPr>
              <w:contextualSpacing/>
              <w:jc w:val="center"/>
              <w:rPr>
                <w:b/>
                <w:bCs/>
              </w:rPr>
            </w:pPr>
            <w:r w:rsidRPr="00724560">
              <w:rPr>
                <w:b/>
                <w:bCs/>
              </w:rPr>
              <w:t>LPC 08</w:t>
            </w:r>
          </w:p>
        </w:tc>
        <w:tc>
          <w:tcPr>
            <w:tcW w:w="1120" w:type="dxa"/>
            <w:tcBorders>
              <w:left w:val="nil"/>
              <w:bottom w:val="single" w:sz="4" w:space="0" w:color="auto"/>
              <w:right w:val="nil"/>
            </w:tcBorders>
          </w:tcPr>
          <w:p w14:paraId="22D4FC34" w14:textId="77777777" w:rsidR="0088006A" w:rsidRPr="00724560" w:rsidRDefault="0088006A" w:rsidP="00780155">
            <w:pPr>
              <w:contextualSpacing/>
              <w:jc w:val="center"/>
              <w:rPr>
                <w:b/>
                <w:bCs/>
              </w:rPr>
            </w:pPr>
            <w:r w:rsidRPr="00724560">
              <w:rPr>
                <w:b/>
                <w:bCs/>
              </w:rPr>
              <w:t>NDP 08</w:t>
            </w:r>
          </w:p>
        </w:tc>
        <w:tc>
          <w:tcPr>
            <w:tcW w:w="1134" w:type="dxa"/>
            <w:tcBorders>
              <w:left w:val="nil"/>
              <w:bottom w:val="single" w:sz="4" w:space="0" w:color="auto"/>
              <w:right w:val="nil"/>
            </w:tcBorders>
          </w:tcPr>
          <w:p w14:paraId="5FDC275D" w14:textId="77777777" w:rsidR="0088006A" w:rsidRPr="00724560" w:rsidRDefault="0088006A" w:rsidP="00780155">
            <w:pPr>
              <w:contextualSpacing/>
              <w:jc w:val="center"/>
              <w:rPr>
                <w:b/>
                <w:bCs/>
              </w:rPr>
            </w:pPr>
            <w:r w:rsidRPr="00724560">
              <w:rPr>
                <w:b/>
                <w:bCs/>
              </w:rPr>
              <w:t>CPC 08</w:t>
            </w:r>
          </w:p>
        </w:tc>
        <w:tc>
          <w:tcPr>
            <w:tcW w:w="1134" w:type="dxa"/>
            <w:tcBorders>
              <w:left w:val="nil"/>
              <w:bottom w:val="single" w:sz="4" w:space="0" w:color="auto"/>
              <w:right w:val="nil"/>
            </w:tcBorders>
          </w:tcPr>
          <w:p w14:paraId="1BDEF7C6" w14:textId="77777777" w:rsidR="0088006A" w:rsidRPr="00724560" w:rsidRDefault="0088006A" w:rsidP="00780155">
            <w:pPr>
              <w:contextualSpacing/>
              <w:jc w:val="center"/>
              <w:rPr>
                <w:b/>
                <w:bCs/>
              </w:rPr>
            </w:pPr>
            <w:r w:rsidRPr="00724560">
              <w:rPr>
                <w:b/>
                <w:bCs/>
              </w:rPr>
              <w:t>BQ 08</w:t>
            </w:r>
          </w:p>
        </w:tc>
        <w:tc>
          <w:tcPr>
            <w:tcW w:w="1276" w:type="dxa"/>
            <w:tcBorders>
              <w:left w:val="nil"/>
              <w:bottom w:val="single" w:sz="4" w:space="0" w:color="auto"/>
              <w:right w:val="nil"/>
            </w:tcBorders>
          </w:tcPr>
          <w:p w14:paraId="53D42A5D" w14:textId="77777777" w:rsidR="0088006A" w:rsidRPr="00724560" w:rsidRDefault="0088006A" w:rsidP="00780155">
            <w:pPr>
              <w:contextualSpacing/>
              <w:jc w:val="center"/>
              <w:rPr>
                <w:b/>
                <w:bCs/>
              </w:rPr>
            </w:pPr>
            <w:r w:rsidRPr="00724560">
              <w:rPr>
                <w:b/>
                <w:bCs/>
              </w:rPr>
              <w:t>Green 08</w:t>
            </w:r>
          </w:p>
        </w:tc>
        <w:tc>
          <w:tcPr>
            <w:tcW w:w="1134" w:type="dxa"/>
            <w:tcBorders>
              <w:left w:val="nil"/>
              <w:bottom w:val="single" w:sz="4" w:space="0" w:color="auto"/>
              <w:right w:val="nil"/>
            </w:tcBorders>
          </w:tcPr>
          <w:p w14:paraId="0D6A1DE9" w14:textId="77777777" w:rsidR="0088006A" w:rsidRPr="00724560" w:rsidRDefault="0088006A" w:rsidP="00780155">
            <w:pPr>
              <w:contextualSpacing/>
              <w:jc w:val="center"/>
              <w:rPr>
                <w:b/>
                <w:bCs/>
              </w:rPr>
            </w:pPr>
            <w:r w:rsidRPr="00724560">
              <w:rPr>
                <w:b/>
                <w:bCs/>
              </w:rPr>
              <w:t>Other 08</w:t>
            </w:r>
          </w:p>
        </w:tc>
        <w:tc>
          <w:tcPr>
            <w:tcW w:w="1328" w:type="dxa"/>
            <w:tcBorders>
              <w:left w:val="nil"/>
              <w:bottom w:val="single" w:sz="4" w:space="0" w:color="auto"/>
              <w:right w:val="nil"/>
            </w:tcBorders>
          </w:tcPr>
          <w:p w14:paraId="3B0A2B3E" w14:textId="77777777" w:rsidR="0088006A" w:rsidRPr="00724560" w:rsidRDefault="0088006A" w:rsidP="00780155">
            <w:pPr>
              <w:contextualSpacing/>
              <w:jc w:val="center"/>
              <w:rPr>
                <w:b/>
                <w:bCs/>
              </w:rPr>
            </w:pPr>
            <w:r w:rsidRPr="00724560">
              <w:rPr>
                <w:b/>
                <w:bCs/>
              </w:rPr>
              <w:t>Non-Voter 08</w:t>
            </w:r>
          </w:p>
        </w:tc>
      </w:tr>
      <w:tr w:rsidR="0088006A" w14:paraId="0665A2A2" w14:textId="77777777" w:rsidTr="00780155">
        <w:tc>
          <w:tcPr>
            <w:tcW w:w="1161" w:type="dxa"/>
            <w:tcBorders>
              <w:left w:val="nil"/>
              <w:bottom w:val="nil"/>
              <w:right w:val="nil"/>
            </w:tcBorders>
          </w:tcPr>
          <w:p w14:paraId="2BF0E734" w14:textId="77777777" w:rsidR="0088006A" w:rsidRDefault="0088006A" w:rsidP="00780155">
            <w:pPr>
              <w:contextualSpacing/>
              <w:jc w:val="both"/>
              <w:rPr>
                <w:b/>
                <w:bCs/>
              </w:rPr>
            </w:pPr>
            <w:r>
              <w:rPr>
                <w:b/>
                <w:bCs/>
              </w:rPr>
              <w:t>LPC 11</w:t>
            </w:r>
          </w:p>
        </w:tc>
        <w:tc>
          <w:tcPr>
            <w:tcW w:w="1116" w:type="dxa"/>
            <w:tcBorders>
              <w:left w:val="nil"/>
              <w:bottom w:val="nil"/>
              <w:right w:val="nil"/>
            </w:tcBorders>
            <w:vAlign w:val="bottom"/>
          </w:tcPr>
          <w:p w14:paraId="53E2725B" w14:textId="5E55B024" w:rsidR="0088006A" w:rsidRPr="00A21DFC" w:rsidRDefault="0088006A" w:rsidP="00780155">
            <w:pPr>
              <w:jc w:val="center"/>
            </w:pPr>
            <w:r w:rsidRPr="00A21DFC">
              <w:rPr>
                <w:color w:val="000000"/>
                <w:shd w:val="clear" w:color="auto" w:fill="FFFFFF"/>
              </w:rPr>
              <w:t>0.878** (0.064)</w:t>
            </w:r>
          </w:p>
        </w:tc>
        <w:tc>
          <w:tcPr>
            <w:tcW w:w="1120" w:type="dxa"/>
            <w:tcBorders>
              <w:left w:val="nil"/>
              <w:bottom w:val="nil"/>
              <w:right w:val="nil"/>
            </w:tcBorders>
            <w:vAlign w:val="bottom"/>
          </w:tcPr>
          <w:p w14:paraId="3149FD4D" w14:textId="77777777" w:rsidR="0088006A" w:rsidRPr="00A21DFC" w:rsidRDefault="0088006A" w:rsidP="00780155">
            <w:pPr>
              <w:jc w:val="center"/>
            </w:pPr>
            <w:r w:rsidRPr="00A21DFC">
              <w:rPr>
                <w:color w:val="000000"/>
                <w:shd w:val="clear" w:color="auto" w:fill="FFFFFF"/>
              </w:rPr>
              <w:t>0.027 (0.064)</w:t>
            </w:r>
          </w:p>
        </w:tc>
        <w:tc>
          <w:tcPr>
            <w:tcW w:w="1134" w:type="dxa"/>
            <w:tcBorders>
              <w:left w:val="nil"/>
              <w:bottom w:val="nil"/>
              <w:right w:val="nil"/>
            </w:tcBorders>
            <w:vAlign w:val="bottom"/>
          </w:tcPr>
          <w:p w14:paraId="7E87508E" w14:textId="77777777" w:rsidR="0088006A" w:rsidRPr="00A21DFC" w:rsidRDefault="0088006A" w:rsidP="00780155">
            <w:pPr>
              <w:jc w:val="center"/>
            </w:pPr>
            <w:r w:rsidRPr="00A21DFC">
              <w:rPr>
                <w:color w:val="000000"/>
                <w:shd w:val="clear" w:color="auto" w:fill="FFFFFF"/>
              </w:rPr>
              <w:t>0.001 (0.074)</w:t>
            </w:r>
          </w:p>
        </w:tc>
        <w:tc>
          <w:tcPr>
            <w:tcW w:w="1134" w:type="dxa"/>
            <w:tcBorders>
              <w:left w:val="nil"/>
              <w:bottom w:val="nil"/>
              <w:right w:val="nil"/>
            </w:tcBorders>
            <w:vAlign w:val="bottom"/>
          </w:tcPr>
          <w:p w14:paraId="282A52C5" w14:textId="77777777" w:rsidR="0088006A" w:rsidRPr="00A21DFC" w:rsidRDefault="0088006A" w:rsidP="00780155">
            <w:pPr>
              <w:jc w:val="center"/>
            </w:pPr>
            <w:r w:rsidRPr="00A21DFC">
              <w:rPr>
                <w:color w:val="000000"/>
                <w:shd w:val="clear" w:color="auto" w:fill="FFFFFF"/>
              </w:rPr>
              <w:t>0.000 (0.094)</w:t>
            </w:r>
          </w:p>
        </w:tc>
        <w:tc>
          <w:tcPr>
            <w:tcW w:w="1276" w:type="dxa"/>
            <w:tcBorders>
              <w:left w:val="nil"/>
              <w:bottom w:val="nil"/>
              <w:right w:val="nil"/>
            </w:tcBorders>
            <w:vAlign w:val="bottom"/>
          </w:tcPr>
          <w:p w14:paraId="7AB61AB7" w14:textId="59BAB4E4" w:rsidR="0088006A" w:rsidRPr="00A21DFC" w:rsidRDefault="0088006A" w:rsidP="00780155">
            <w:pPr>
              <w:jc w:val="center"/>
            </w:pPr>
            <w:r w:rsidRPr="00A21DFC">
              <w:rPr>
                <w:color w:val="000000"/>
                <w:shd w:val="clear" w:color="auto" w:fill="FFFFFF"/>
              </w:rPr>
              <w:t>0.048* (0.020)</w:t>
            </w:r>
          </w:p>
        </w:tc>
        <w:tc>
          <w:tcPr>
            <w:tcW w:w="1134" w:type="dxa"/>
            <w:tcBorders>
              <w:left w:val="nil"/>
              <w:bottom w:val="nil"/>
              <w:right w:val="nil"/>
            </w:tcBorders>
            <w:vAlign w:val="bottom"/>
          </w:tcPr>
          <w:p w14:paraId="372BE5CD" w14:textId="77777777" w:rsidR="0088006A" w:rsidRPr="00A21DFC" w:rsidRDefault="0088006A" w:rsidP="00780155">
            <w:pPr>
              <w:jc w:val="center"/>
            </w:pPr>
            <w:r w:rsidRPr="00A21DFC">
              <w:rPr>
                <w:color w:val="000000"/>
                <w:shd w:val="clear" w:color="auto" w:fill="FFFFFF"/>
              </w:rPr>
              <w:t>0.003 (0.011)</w:t>
            </w:r>
          </w:p>
        </w:tc>
        <w:tc>
          <w:tcPr>
            <w:tcW w:w="1328" w:type="dxa"/>
            <w:tcBorders>
              <w:left w:val="nil"/>
              <w:bottom w:val="nil"/>
              <w:right w:val="nil"/>
            </w:tcBorders>
            <w:vAlign w:val="bottom"/>
          </w:tcPr>
          <w:p w14:paraId="2A1BC51D" w14:textId="77777777" w:rsidR="0088006A" w:rsidRPr="00A21DFC" w:rsidRDefault="0088006A" w:rsidP="00780155">
            <w:pPr>
              <w:jc w:val="center"/>
            </w:pPr>
            <w:r w:rsidRPr="00A21DFC">
              <w:rPr>
                <w:color w:val="000000"/>
                <w:shd w:val="clear" w:color="auto" w:fill="FFFFFF"/>
              </w:rPr>
              <w:t>0.042 (0.063)</w:t>
            </w:r>
          </w:p>
        </w:tc>
      </w:tr>
      <w:tr w:rsidR="0088006A" w14:paraId="50BBAECC" w14:textId="77777777" w:rsidTr="00780155">
        <w:tc>
          <w:tcPr>
            <w:tcW w:w="1161" w:type="dxa"/>
            <w:tcBorders>
              <w:top w:val="nil"/>
              <w:left w:val="nil"/>
              <w:bottom w:val="nil"/>
              <w:right w:val="nil"/>
            </w:tcBorders>
          </w:tcPr>
          <w:p w14:paraId="041CE411" w14:textId="77777777" w:rsidR="0088006A" w:rsidRDefault="0088006A" w:rsidP="00780155">
            <w:pPr>
              <w:contextualSpacing/>
              <w:jc w:val="both"/>
              <w:rPr>
                <w:b/>
                <w:bCs/>
              </w:rPr>
            </w:pPr>
            <w:r>
              <w:rPr>
                <w:b/>
                <w:bCs/>
              </w:rPr>
              <w:t>NDP 11</w:t>
            </w:r>
          </w:p>
        </w:tc>
        <w:tc>
          <w:tcPr>
            <w:tcW w:w="1116" w:type="dxa"/>
            <w:tcBorders>
              <w:top w:val="nil"/>
              <w:left w:val="nil"/>
              <w:bottom w:val="nil"/>
              <w:right w:val="nil"/>
            </w:tcBorders>
            <w:vAlign w:val="bottom"/>
          </w:tcPr>
          <w:p w14:paraId="63661107" w14:textId="18533AE9" w:rsidR="0088006A" w:rsidRPr="00A21DFC" w:rsidRDefault="0088006A" w:rsidP="00780155">
            <w:pPr>
              <w:jc w:val="center"/>
              <w:rPr>
                <w:color w:val="000000"/>
              </w:rPr>
            </w:pPr>
            <w:r w:rsidRPr="00A21DFC">
              <w:rPr>
                <w:color w:val="000000"/>
              </w:rPr>
              <w:t>0.079 (0.043)</w:t>
            </w:r>
          </w:p>
        </w:tc>
        <w:tc>
          <w:tcPr>
            <w:tcW w:w="1120" w:type="dxa"/>
            <w:tcBorders>
              <w:top w:val="nil"/>
              <w:left w:val="nil"/>
              <w:bottom w:val="nil"/>
              <w:right w:val="nil"/>
            </w:tcBorders>
            <w:vAlign w:val="bottom"/>
          </w:tcPr>
          <w:p w14:paraId="5DA823DD" w14:textId="4776C998" w:rsidR="0088006A" w:rsidRPr="00A21DFC" w:rsidRDefault="0088006A" w:rsidP="00780155">
            <w:pPr>
              <w:jc w:val="center"/>
            </w:pPr>
            <w:r w:rsidRPr="00A21DFC">
              <w:rPr>
                <w:color w:val="000000"/>
                <w:shd w:val="clear" w:color="auto" w:fill="FFFFFF"/>
              </w:rPr>
              <w:t>0.218** (0.042)</w:t>
            </w:r>
          </w:p>
        </w:tc>
        <w:tc>
          <w:tcPr>
            <w:tcW w:w="1134" w:type="dxa"/>
            <w:tcBorders>
              <w:top w:val="nil"/>
              <w:left w:val="nil"/>
              <w:bottom w:val="nil"/>
              <w:right w:val="nil"/>
            </w:tcBorders>
            <w:vAlign w:val="bottom"/>
          </w:tcPr>
          <w:p w14:paraId="1674CBD3" w14:textId="068F5F20" w:rsidR="0088006A" w:rsidRPr="00A21DFC" w:rsidRDefault="0088006A" w:rsidP="00780155">
            <w:pPr>
              <w:jc w:val="center"/>
            </w:pPr>
            <w:r w:rsidRPr="00A21DFC">
              <w:rPr>
                <w:color w:val="000000"/>
                <w:shd w:val="clear" w:color="auto" w:fill="FFFFFF"/>
              </w:rPr>
              <w:t>0.144** (0.049)</w:t>
            </w:r>
          </w:p>
        </w:tc>
        <w:tc>
          <w:tcPr>
            <w:tcW w:w="1134" w:type="dxa"/>
            <w:tcBorders>
              <w:top w:val="nil"/>
              <w:left w:val="nil"/>
              <w:bottom w:val="nil"/>
              <w:right w:val="nil"/>
            </w:tcBorders>
            <w:vAlign w:val="bottom"/>
          </w:tcPr>
          <w:p w14:paraId="19BC1EC5" w14:textId="69E931E4" w:rsidR="0088006A" w:rsidRPr="00A21DFC" w:rsidRDefault="0088006A" w:rsidP="00780155">
            <w:pPr>
              <w:jc w:val="center"/>
            </w:pPr>
            <w:r w:rsidRPr="00A21DFC">
              <w:rPr>
                <w:color w:val="000000"/>
                <w:shd w:val="clear" w:color="auto" w:fill="FFFFFF"/>
              </w:rPr>
              <w:t>0.367** (0.063)</w:t>
            </w:r>
          </w:p>
        </w:tc>
        <w:tc>
          <w:tcPr>
            <w:tcW w:w="1276" w:type="dxa"/>
            <w:tcBorders>
              <w:top w:val="nil"/>
              <w:left w:val="nil"/>
              <w:bottom w:val="nil"/>
              <w:right w:val="nil"/>
            </w:tcBorders>
            <w:vAlign w:val="bottom"/>
          </w:tcPr>
          <w:p w14:paraId="60F5191F" w14:textId="6ABA6FB5" w:rsidR="0088006A" w:rsidRPr="00A21DFC" w:rsidRDefault="0088006A" w:rsidP="00780155">
            <w:pPr>
              <w:jc w:val="center"/>
            </w:pPr>
            <w:r w:rsidRPr="00A21DFC">
              <w:rPr>
                <w:color w:val="000000"/>
                <w:shd w:val="clear" w:color="auto" w:fill="FFFFFF"/>
              </w:rPr>
              <w:t>0.043** (0.013)</w:t>
            </w:r>
          </w:p>
        </w:tc>
        <w:tc>
          <w:tcPr>
            <w:tcW w:w="1134" w:type="dxa"/>
            <w:tcBorders>
              <w:top w:val="nil"/>
              <w:left w:val="nil"/>
              <w:bottom w:val="nil"/>
              <w:right w:val="nil"/>
            </w:tcBorders>
            <w:vAlign w:val="bottom"/>
          </w:tcPr>
          <w:p w14:paraId="35D1A4E3" w14:textId="77777777" w:rsidR="0088006A" w:rsidRPr="00A21DFC" w:rsidRDefault="0088006A" w:rsidP="00780155">
            <w:pPr>
              <w:jc w:val="center"/>
            </w:pPr>
            <w:r w:rsidRPr="00A21DFC">
              <w:rPr>
                <w:color w:val="000000"/>
                <w:shd w:val="clear" w:color="auto" w:fill="FFFFFF"/>
              </w:rPr>
              <w:t>0.001 (0.007)</w:t>
            </w:r>
          </w:p>
        </w:tc>
        <w:tc>
          <w:tcPr>
            <w:tcW w:w="1328" w:type="dxa"/>
            <w:tcBorders>
              <w:top w:val="nil"/>
              <w:left w:val="nil"/>
              <w:bottom w:val="nil"/>
              <w:right w:val="nil"/>
            </w:tcBorders>
            <w:vAlign w:val="bottom"/>
          </w:tcPr>
          <w:p w14:paraId="46AF5E26" w14:textId="0D5C6DA4" w:rsidR="0088006A" w:rsidRPr="00A21DFC" w:rsidRDefault="0088006A" w:rsidP="00780155">
            <w:pPr>
              <w:jc w:val="center"/>
            </w:pPr>
            <w:r w:rsidRPr="00A21DFC">
              <w:rPr>
                <w:color w:val="000000"/>
                <w:shd w:val="clear" w:color="auto" w:fill="FFFFFF"/>
              </w:rPr>
              <w:t>0.148** (0.042)</w:t>
            </w:r>
          </w:p>
        </w:tc>
      </w:tr>
      <w:tr w:rsidR="0088006A" w14:paraId="5374B02D" w14:textId="77777777" w:rsidTr="00780155">
        <w:tc>
          <w:tcPr>
            <w:tcW w:w="1161" w:type="dxa"/>
            <w:tcBorders>
              <w:top w:val="nil"/>
              <w:left w:val="nil"/>
              <w:bottom w:val="nil"/>
              <w:right w:val="nil"/>
            </w:tcBorders>
          </w:tcPr>
          <w:p w14:paraId="4B2D9D87" w14:textId="77777777" w:rsidR="0088006A" w:rsidRDefault="0088006A" w:rsidP="00780155">
            <w:pPr>
              <w:contextualSpacing/>
              <w:jc w:val="both"/>
              <w:rPr>
                <w:b/>
                <w:bCs/>
              </w:rPr>
            </w:pPr>
            <w:r>
              <w:rPr>
                <w:b/>
                <w:bCs/>
              </w:rPr>
              <w:t>CPC 11</w:t>
            </w:r>
          </w:p>
        </w:tc>
        <w:tc>
          <w:tcPr>
            <w:tcW w:w="1116" w:type="dxa"/>
            <w:tcBorders>
              <w:top w:val="nil"/>
              <w:left w:val="nil"/>
              <w:bottom w:val="nil"/>
              <w:right w:val="nil"/>
            </w:tcBorders>
            <w:vAlign w:val="bottom"/>
          </w:tcPr>
          <w:p w14:paraId="30012095" w14:textId="77777777" w:rsidR="0088006A" w:rsidRPr="00A21DFC" w:rsidRDefault="0088006A" w:rsidP="00780155">
            <w:pPr>
              <w:jc w:val="center"/>
            </w:pPr>
            <w:r w:rsidRPr="00A21DFC">
              <w:rPr>
                <w:color w:val="000000"/>
                <w:shd w:val="clear" w:color="auto" w:fill="FFFFFF"/>
              </w:rPr>
              <w:t>0.009 (0.041)</w:t>
            </w:r>
          </w:p>
        </w:tc>
        <w:tc>
          <w:tcPr>
            <w:tcW w:w="1120" w:type="dxa"/>
            <w:tcBorders>
              <w:top w:val="nil"/>
              <w:left w:val="nil"/>
              <w:bottom w:val="nil"/>
              <w:right w:val="nil"/>
            </w:tcBorders>
            <w:vAlign w:val="bottom"/>
          </w:tcPr>
          <w:p w14:paraId="364BB41E" w14:textId="77777777" w:rsidR="0088006A" w:rsidRPr="00A21DFC" w:rsidRDefault="0088006A" w:rsidP="00780155">
            <w:pPr>
              <w:jc w:val="center"/>
            </w:pPr>
            <w:r w:rsidRPr="00A21DFC">
              <w:rPr>
                <w:color w:val="000000"/>
                <w:shd w:val="clear" w:color="auto" w:fill="FFFFFF"/>
              </w:rPr>
              <w:t>0.040 (0.040)</w:t>
            </w:r>
          </w:p>
        </w:tc>
        <w:tc>
          <w:tcPr>
            <w:tcW w:w="1134" w:type="dxa"/>
            <w:tcBorders>
              <w:top w:val="nil"/>
              <w:left w:val="nil"/>
              <w:bottom w:val="nil"/>
              <w:right w:val="nil"/>
            </w:tcBorders>
            <w:vAlign w:val="bottom"/>
          </w:tcPr>
          <w:p w14:paraId="1149C163" w14:textId="454101A7" w:rsidR="0088006A" w:rsidRPr="00A21DFC" w:rsidRDefault="0088006A" w:rsidP="00780155">
            <w:pPr>
              <w:jc w:val="center"/>
            </w:pPr>
            <w:r w:rsidRPr="00A21DFC">
              <w:rPr>
                <w:color w:val="000000"/>
                <w:shd w:val="clear" w:color="auto" w:fill="FFFFFF"/>
              </w:rPr>
              <w:t>0.748** (0.047)</w:t>
            </w:r>
          </w:p>
        </w:tc>
        <w:tc>
          <w:tcPr>
            <w:tcW w:w="1134" w:type="dxa"/>
            <w:tcBorders>
              <w:top w:val="nil"/>
              <w:left w:val="nil"/>
              <w:bottom w:val="nil"/>
              <w:right w:val="nil"/>
            </w:tcBorders>
            <w:vAlign w:val="bottom"/>
          </w:tcPr>
          <w:p w14:paraId="558CA850" w14:textId="77777777" w:rsidR="0088006A" w:rsidRPr="00A21DFC" w:rsidRDefault="0088006A" w:rsidP="00780155">
            <w:pPr>
              <w:jc w:val="center"/>
            </w:pPr>
            <w:r w:rsidRPr="00A21DFC">
              <w:rPr>
                <w:color w:val="000000"/>
                <w:shd w:val="clear" w:color="auto" w:fill="FFFFFF"/>
              </w:rPr>
              <w:t>0.024 (0.060)</w:t>
            </w:r>
          </w:p>
        </w:tc>
        <w:tc>
          <w:tcPr>
            <w:tcW w:w="1276" w:type="dxa"/>
            <w:tcBorders>
              <w:top w:val="nil"/>
              <w:left w:val="nil"/>
              <w:bottom w:val="nil"/>
              <w:right w:val="nil"/>
            </w:tcBorders>
            <w:vAlign w:val="bottom"/>
          </w:tcPr>
          <w:p w14:paraId="1021EB7E" w14:textId="77777777" w:rsidR="0088006A" w:rsidRPr="00A21DFC" w:rsidRDefault="0088006A" w:rsidP="00780155">
            <w:pPr>
              <w:jc w:val="center"/>
            </w:pPr>
            <w:r w:rsidRPr="00A21DFC">
              <w:rPr>
                <w:color w:val="000000"/>
                <w:shd w:val="clear" w:color="auto" w:fill="FFFFFF"/>
              </w:rPr>
              <w:t>0.012 (0.012)</w:t>
            </w:r>
          </w:p>
        </w:tc>
        <w:tc>
          <w:tcPr>
            <w:tcW w:w="1134" w:type="dxa"/>
            <w:tcBorders>
              <w:top w:val="nil"/>
              <w:left w:val="nil"/>
              <w:bottom w:val="nil"/>
              <w:right w:val="nil"/>
            </w:tcBorders>
            <w:vAlign w:val="bottom"/>
          </w:tcPr>
          <w:p w14:paraId="0053FFDE" w14:textId="77777777" w:rsidR="0088006A" w:rsidRPr="00A21DFC" w:rsidRDefault="0088006A" w:rsidP="00780155">
            <w:pPr>
              <w:jc w:val="center"/>
            </w:pPr>
            <w:r w:rsidRPr="00A21DFC">
              <w:rPr>
                <w:color w:val="000000"/>
                <w:shd w:val="clear" w:color="auto" w:fill="FFFFFF"/>
              </w:rPr>
              <w:t>0.003 (0.007)</w:t>
            </w:r>
          </w:p>
        </w:tc>
        <w:tc>
          <w:tcPr>
            <w:tcW w:w="1328" w:type="dxa"/>
            <w:tcBorders>
              <w:top w:val="nil"/>
              <w:left w:val="nil"/>
              <w:bottom w:val="nil"/>
              <w:right w:val="nil"/>
            </w:tcBorders>
            <w:vAlign w:val="bottom"/>
          </w:tcPr>
          <w:p w14:paraId="318B98E1" w14:textId="2DE6DBDC" w:rsidR="0088006A" w:rsidRPr="00A21DFC" w:rsidRDefault="0088006A" w:rsidP="00780155">
            <w:pPr>
              <w:jc w:val="center"/>
            </w:pPr>
            <w:r w:rsidRPr="00A21DFC">
              <w:rPr>
                <w:color w:val="000000"/>
                <w:shd w:val="clear" w:color="auto" w:fill="FFFFFF"/>
              </w:rPr>
              <w:t>0.164** (0.040)</w:t>
            </w:r>
          </w:p>
        </w:tc>
      </w:tr>
      <w:tr w:rsidR="0088006A" w14:paraId="5BCD35F6" w14:textId="77777777" w:rsidTr="00780155">
        <w:tc>
          <w:tcPr>
            <w:tcW w:w="1161" w:type="dxa"/>
            <w:tcBorders>
              <w:top w:val="nil"/>
              <w:left w:val="nil"/>
              <w:bottom w:val="nil"/>
              <w:right w:val="nil"/>
            </w:tcBorders>
          </w:tcPr>
          <w:p w14:paraId="3E979EAA" w14:textId="77777777" w:rsidR="0088006A" w:rsidRDefault="0088006A" w:rsidP="00780155">
            <w:pPr>
              <w:contextualSpacing/>
              <w:jc w:val="both"/>
              <w:rPr>
                <w:b/>
                <w:bCs/>
              </w:rPr>
            </w:pPr>
            <w:r>
              <w:rPr>
                <w:b/>
                <w:bCs/>
              </w:rPr>
              <w:t>BQ 11</w:t>
            </w:r>
          </w:p>
        </w:tc>
        <w:tc>
          <w:tcPr>
            <w:tcW w:w="1116" w:type="dxa"/>
            <w:tcBorders>
              <w:top w:val="nil"/>
              <w:left w:val="nil"/>
              <w:bottom w:val="nil"/>
              <w:right w:val="nil"/>
            </w:tcBorders>
            <w:vAlign w:val="bottom"/>
          </w:tcPr>
          <w:p w14:paraId="59AEC44F" w14:textId="77777777" w:rsidR="0088006A" w:rsidRPr="00A21DFC" w:rsidRDefault="0088006A" w:rsidP="00780155">
            <w:pPr>
              <w:jc w:val="center"/>
            </w:pPr>
            <w:r w:rsidRPr="00A21DFC">
              <w:rPr>
                <w:color w:val="000000"/>
                <w:shd w:val="clear" w:color="auto" w:fill="FFFFFF"/>
              </w:rPr>
              <w:t>0.004 (0.052)</w:t>
            </w:r>
          </w:p>
        </w:tc>
        <w:tc>
          <w:tcPr>
            <w:tcW w:w="1120" w:type="dxa"/>
            <w:tcBorders>
              <w:top w:val="nil"/>
              <w:left w:val="nil"/>
              <w:bottom w:val="nil"/>
              <w:right w:val="nil"/>
            </w:tcBorders>
            <w:vAlign w:val="bottom"/>
          </w:tcPr>
          <w:p w14:paraId="20AE01C3" w14:textId="77777777" w:rsidR="0088006A" w:rsidRPr="00A21DFC" w:rsidRDefault="0088006A" w:rsidP="00780155">
            <w:pPr>
              <w:jc w:val="center"/>
            </w:pPr>
            <w:r w:rsidRPr="00A21DFC">
              <w:rPr>
                <w:color w:val="000000"/>
                <w:shd w:val="clear" w:color="auto" w:fill="FFFFFF"/>
              </w:rPr>
              <w:t>0.021 (0.052)</w:t>
            </w:r>
          </w:p>
        </w:tc>
        <w:tc>
          <w:tcPr>
            <w:tcW w:w="1134" w:type="dxa"/>
            <w:tcBorders>
              <w:top w:val="nil"/>
              <w:left w:val="nil"/>
              <w:bottom w:val="nil"/>
              <w:right w:val="nil"/>
            </w:tcBorders>
            <w:vAlign w:val="bottom"/>
          </w:tcPr>
          <w:p w14:paraId="4E86615E" w14:textId="77777777" w:rsidR="0088006A" w:rsidRPr="00A21DFC" w:rsidRDefault="0088006A" w:rsidP="00780155">
            <w:pPr>
              <w:jc w:val="center"/>
              <w:rPr>
                <w:color w:val="auto"/>
              </w:rPr>
            </w:pPr>
            <w:r w:rsidRPr="00A21DFC">
              <w:rPr>
                <w:color w:val="000000"/>
                <w:shd w:val="clear" w:color="auto" w:fill="FFFFFF"/>
              </w:rPr>
              <w:t>0.057 (0.060)</w:t>
            </w:r>
          </w:p>
        </w:tc>
        <w:tc>
          <w:tcPr>
            <w:tcW w:w="1134" w:type="dxa"/>
            <w:tcBorders>
              <w:top w:val="nil"/>
              <w:left w:val="nil"/>
              <w:bottom w:val="nil"/>
              <w:right w:val="nil"/>
            </w:tcBorders>
            <w:vAlign w:val="bottom"/>
          </w:tcPr>
          <w:p w14:paraId="14523096" w14:textId="322BE9F2" w:rsidR="0088006A" w:rsidRPr="00A21DFC" w:rsidRDefault="0088006A" w:rsidP="00780155">
            <w:pPr>
              <w:jc w:val="center"/>
            </w:pPr>
            <w:r w:rsidRPr="00A21DFC">
              <w:rPr>
                <w:color w:val="000000"/>
                <w:shd w:val="clear" w:color="auto" w:fill="FFFFFF"/>
              </w:rPr>
              <w:t>0.876** (0.077)</w:t>
            </w:r>
          </w:p>
        </w:tc>
        <w:tc>
          <w:tcPr>
            <w:tcW w:w="1276" w:type="dxa"/>
            <w:tcBorders>
              <w:top w:val="nil"/>
              <w:left w:val="nil"/>
              <w:bottom w:val="nil"/>
              <w:right w:val="nil"/>
            </w:tcBorders>
            <w:vAlign w:val="bottom"/>
          </w:tcPr>
          <w:p w14:paraId="301EB160" w14:textId="77777777" w:rsidR="0088006A" w:rsidRPr="00A21DFC" w:rsidRDefault="0088006A" w:rsidP="00780155">
            <w:pPr>
              <w:jc w:val="center"/>
            </w:pPr>
            <w:r w:rsidRPr="00A21DFC">
              <w:rPr>
                <w:color w:val="000000"/>
                <w:shd w:val="clear" w:color="auto" w:fill="FFFFFF"/>
              </w:rPr>
              <w:t>0.002 (0.016)</w:t>
            </w:r>
          </w:p>
        </w:tc>
        <w:tc>
          <w:tcPr>
            <w:tcW w:w="1134" w:type="dxa"/>
            <w:tcBorders>
              <w:top w:val="nil"/>
              <w:left w:val="nil"/>
              <w:bottom w:val="nil"/>
              <w:right w:val="nil"/>
            </w:tcBorders>
            <w:vAlign w:val="bottom"/>
          </w:tcPr>
          <w:p w14:paraId="24878346" w14:textId="77777777" w:rsidR="0088006A" w:rsidRPr="00A21DFC" w:rsidRDefault="0088006A" w:rsidP="00780155">
            <w:pPr>
              <w:jc w:val="center"/>
            </w:pPr>
            <w:r w:rsidRPr="00A21DFC">
              <w:rPr>
                <w:color w:val="000000"/>
                <w:shd w:val="clear" w:color="auto" w:fill="FFFFFF"/>
              </w:rPr>
              <w:t>0.005 (0.009)</w:t>
            </w:r>
          </w:p>
        </w:tc>
        <w:tc>
          <w:tcPr>
            <w:tcW w:w="1328" w:type="dxa"/>
            <w:tcBorders>
              <w:top w:val="nil"/>
              <w:left w:val="nil"/>
              <w:bottom w:val="nil"/>
              <w:right w:val="nil"/>
            </w:tcBorders>
            <w:vAlign w:val="bottom"/>
          </w:tcPr>
          <w:p w14:paraId="7DC3CE45" w14:textId="77777777" w:rsidR="0088006A" w:rsidRPr="00A21DFC" w:rsidRDefault="0088006A" w:rsidP="00780155">
            <w:pPr>
              <w:jc w:val="center"/>
            </w:pPr>
            <w:r w:rsidRPr="00A21DFC">
              <w:rPr>
                <w:color w:val="000000"/>
                <w:shd w:val="clear" w:color="auto" w:fill="FFFFFF"/>
              </w:rPr>
              <w:t>0.035 (0.051)</w:t>
            </w:r>
          </w:p>
        </w:tc>
      </w:tr>
      <w:tr w:rsidR="0088006A" w14:paraId="37413738" w14:textId="77777777" w:rsidTr="00780155">
        <w:tc>
          <w:tcPr>
            <w:tcW w:w="1161" w:type="dxa"/>
            <w:tcBorders>
              <w:top w:val="nil"/>
              <w:left w:val="nil"/>
              <w:bottom w:val="nil"/>
              <w:right w:val="nil"/>
            </w:tcBorders>
          </w:tcPr>
          <w:p w14:paraId="6A9BF2CF" w14:textId="77777777" w:rsidR="0088006A" w:rsidRDefault="0088006A" w:rsidP="00780155">
            <w:pPr>
              <w:contextualSpacing/>
              <w:jc w:val="both"/>
              <w:rPr>
                <w:b/>
                <w:bCs/>
              </w:rPr>
            </w:pPr>
            <w:r>
              <w:rPr>
                <w:b/>
                <w:bCs/>
              </w:rPr>
              <w:t>Green 11</w:t>
            </w:r>
          </w:p>
        </w:tc>
        <w:tc>
          <w:tcPr>
            <w:tcW w:w="1116" w:type="dxa"/>
            <w:tcBorders>
              <w:top w:val="nil"/>
              <w:left w:val="nil"/>
              <w:bottom w:val="nil"/>
              <w:right w:val="nil"/>
            </w:tcBorders>
            <w:vAlign w:val="bottom"/>
          </w:tcPr>
          <w:p w14:paraId="7BBEE43C" w14:textId="77777777" w:rsidR="0088006A" w:rsidRPr="00A21DFC" w:rsidRDefault="0088006A" w:rsidP="00780155">
            <w:pPr>
              <w:jc w:val="center"/>
              <w:rPr>
                <w:color w:val="000000"/>
              </w:rPr>
            </w:pPr>
            <w:r w:rsidRPr="00A21DFC">
              <w:rPr>
                <w:color w:val="000000"/>
              </w:rPr>
              <w:t>0.141 (0.683)</w:t>
            </w:r>
          </w:p>
        </w:tc>
        <w:tc>
          <w:tcPr>
            <w:tcW w:w="1120" w:type="dxa"/>
            <w:tcBorders>
              <w:top w:val="nil"/>
              <w:left w:val="nil"/>
              <w:bottom w:val="nil"/>
              <w:right w:val="nil"/>
            </w:tcBorders>
            <w:vAlign w:val="bottom"/>
          </w:tcPr>
          <w:p w14:paraId="6546C75B" w14:textId="77777777" w:rsidR="0088006A" w:rsidRPr="00A21DFC" w:rsidRDefault="0088006A" w:rsidP="00780155">
            <w:pPr>
              <w:jc w:val="center"/>
            </w:pPr>
            <w:r w:rsidRPr="00A21DFC">
              <w:rPr>
                <w:color w:val="000000"/>
                <w:shd w:val="clear" w:color="auto" w:fill="FFFFFF"/>
              </w:rPr>
              <w:t>0.132 (0.677)</w:t>
            </w:r>
          </w:p>
        </w:tc>
        <w:tc>
          <w:tcPr>
            <w:tcW w:w="1134" w:type="dxa"/>
            <w:tcBorders>
              <w:top w:val="nil"/>
              <w:left w:val="nil"/>
              <w:bottom w:val="nil"/>
              <w:right w:val="nil"/>
            </w:tcBorders>
            <w:vAlign w:val="bottom"/>
          </w:tcPr>
          <w:p w14:paraId="675AEE1C" w14:textId="77777777" w:rsidR="0088006A" w:rsidRPr="00A21DFC" w:rsidRDefault="0088006A" w:rsidP="00780155">
            <w:pPr>
              <w:jc w:val="center"/>
            </w:pPr>
            <w:r w:rsidRPr="00A21DFC">
              <w:rPr>
                <w:color w:val="000000"/>
                <w:shd w:val="clear" w:color="auto" w:fill="FFFFFF"/>
              </w:rPr>
              <w:t>0.122 (0.790)</w:t>
            </w:r>
          </w:p>
        </w:tc>
        <w:tc>
          <w:tcPr>
            <w:tcW w:w="1134" w:type="dxa"/>
            <w:tcBorders>
              <w:top w:val="nil"/>
              <w:left w:val="nil"/>
              <w:bottom w:val="nil"/>
              <w:right w:val="nil"/>
            </w:tcBorders>
            <w:vAlign w:val="bottom"/>
          </w:tcPr>
          <w:p w14:paraId="266D9246" w14:textId="77777777" w:rsidR="0088006A" w:rsidRPr="00A21DFC" w:rsidRDefault="0088006A" w:rsidP="00780155">
            <w:pPr>
              <w:jc w:val="center"/>
            </w:pPr>
            <w:r w:rsidRPr="00A21DFC">
              <w:rPr>
                <w:color w:val="000000"/>
                <w:shd w:val="clear" w:color="auto" w:fill="FFFFFF"/>
              </w:rPr>
              <w:t>0.124 (1.007)</w:t>
            </w:r>
          </w:p>
        </w:tc>
        <w:tc>
          <w:tcPr>
            <w:tcW w:w="1276" w:type="dxa"/>
            <w:tcBorders>
              <w:top w:val="nil"/>
              <w:left w:val="nil"/>
              <w:bottom w:val="nil"/>
              <w:right w:val="nil"/>
            </w:tcBorders>
            <w:vAlign w:val="bottom"/>
          </w:tcPr>
          <w:p w14:paraId="549142B2" w14:textId="77777777" w:rsidR="0088006A" w:rsidRPr="00A21DFC" w:rsidRDefault="0088006A" w:rsidP="00780155">
            <w:pPr>
              <w:jc w:val="center"/>
            </w:pPr>
            <w:r w:rsidRPr="00A21DFC">
              <w:rPr>
                <w:color w:val="000000"/>
                <w:shd w:val="clear" w:color="auto" w:fill="FFFFFF"/>
              </w:rPr>
              <w:t>0.242 (0.209)</w:t>
            </w:r>
          </w:p>
        </w:tc>
        <w:tc>
          <w:tcPr>
            <w:tcW w:w="1134" w:type="dxa"/>
            <w:tcBorders>
              <w:top w:val="nil"/>
              <w:left w:val="nil"/>
              <w:bottom w:val="nil"/>
              <w:right w:val="nil"/>
            </w:tcBorders>
            <w:vAlign w:val="bottom"/>
          </w:tcPr>
          <w:p w14:paraId="63B89A80" w14:textId="77777777" w:rsidR="0088006A" w:rsidRPr="00A21DFC" w:rsidRDefault="0088006A" w:rsidP="00780155">
            <w:pPr>
              <w:jc w:val="center"/>
            </w:pPr>
            <w:r w:rsidRPr="00A21DFC">
              <w:rPr>
                <w:color w:val="000000"/>
                <w:shd w:val="clear" w:color="auto" w:fill="FFFFFF"/>
              </w:rPr>
              <w:t>0.097 (0.113)</w:t>
            </w:r>
          </w:p>
        </w:tc>
        <w:tc>
          <w:tcPr>
            <w:tcW w:w="1328" w:type="dxa"/>
            <w:tcBorders>
              <w:top w:val="nil"/>
              <w:left w:val="nil"/>
              <w:bottom w:val="nil"/>
              <w:right w:val="nil"/>
            </w:tcBorders>
            <w:vAlign w:val="bottom"/>
          </w:tcPr>
          <w:p w14:paraId="3C0C19A9" w14:textId="77777777" w:rsidR="0088006A" w:rsidRPr="00A21DFC" w:rsidRDefault="0088006A" w:rsidP="00780155">
            <w:pPr>
              <w:jc w:val="center"/>
            </w:pPr>
            <w:r w:rsidRPr="00A21DFC">
              <w:rPr>
                <w:color w:val="000000"/>
                <w:shd w:val="clear" w:color="auto" w:fill="FFFFFF"/>
              </w:rPr>
              <w:t>0.142 (0.673)</w:t>
            </w:r>
          </w:p>
        </w:tc>
      </w:tr>
      <w:tr w:rsidR="0088006A" w14:paraId="32ACE217" w14:textId="77777777" w:rsidTr="00780155">
        <w:tc>
          <w:tcPr>
            <w:tcW w:w="1161" w:type="dxa"/>
            <w:tcBorders>
              <w:top w:val="nil"/>
              <w:left w:val="nil"/>
              <w:bottom w:val="nil"/>
              <w:right w:val="nil"/>
            </w:tcBorders>
          </w:tcPr>
          <w:p w14:paraId="5BF03C7A" w14:textId="77777777" w:rsidR="0088006A" w:rsidRDefault="0088006A" w:rsidP="00780155">
            <w:pPr>
              <w:contextualSpacing/>
              <w:jc w:val="both"/>
              <w:rPr>
                <w:b/>
                <w:bCs/>
              </w:rPr>
            </w:pPr>
            <w:proofErr w:type="gramStart"/>
            <w:r>
              <w:rPr>
                <w:b/>
                <w:bCs/>
              </w:rPr>
              <w:t>Other</w:t>
            </w:r>
            <w:proofErr w:type="gramEnd"/>
            <w:r>
              <w:rPr>
                <w:b/>
                <w:bCs/>
              </w:rPr>
              <w:t xml:space="preserve"> 11</w:t>
            </w:r>
          </w:p>
        </w:tc>
        <w:tc>
          <w:tcPr>
            <w:tcW w:w="1116" w:type="dxa"/>
            <w:tcBorders>
              <w:top w:val="nil"/>
              <w:left w:val="nil"/>
              <w:bottom w:val="nil"/>
              <w:right w:val="nil"/>
            </w:tcBorders>
            <w:vAlign w:val="bottom"/>
          </w:tcPr>
          <w:p w14:paraId="2A4D0C0F" w14:textId="77777777" w:rsidR="0088006A" w:rsidRPr="00A21DFC" w:rsidRDefault="0088006A" w:rsidP="00780155">
            <w:pPr>
              <w:jc w:val="center"/>
              <w:rPr>
                <w:color w:val="auto"/>
              </w:rPr>
            </w:pPr>
            <w:r w:rsidRPr="00A21DFC">
              <w:rPr>
                <w:color w:val="000000"/>
                <w:shd w:val="clear" w:color="auto" w:fill="FFFFFF"/>
              </w:rPr>
              <w:t>0.147 (1.291)</w:t>
            </w:r>
          </w:p>
        </w:tc>
        <w:tc>
          <w:tcPr>
            <w:tcW w:w="1120" w:type="dxa"/>
            <w:tcBorders>
              <w:top w:val="nil"/>
              <w:left w:val="nil"/>
              <w:bottom w:val="nil"/>
              <w:right w:val="nil"/>
            </w:tcBorders>
            <w:vAlign w:val="bottom"/>
          </w:tcPr>
          <w:p w14:paraId="68D458F7" w14:textId="77777777" w:rsidR="0088006A" w:rsidRPr="00A21DFC" w:rsidRDefault="0088006A" w:rsidP="00780155">
            <w:pPr>
              <w:jc w:val="center"/>
            </w:pPr>
            <w:r w:rsidRPr="00A21DFC">
              <w:rPr>
                <w:color w:val="000000"/>
                <w:shd w:val="clear" w:color="auto" w:fill="FFFFFF"/>
              </w:rPr>
              <w:t>0.145 (1.281)</w:t>
            </w:r>
          </w:p>
        </w:tc>
        <w:tc>
          <w:tcPr>
            <w:tcW w:w="1134" w:type="dxa"/>
            <w:tcBorders>
              <w:top w:val="nil"/>
              <w:left w:val="nil"/>
              <w:bottom w:val="nil"/>
              <w:right w:val="nil"/>
            </w:tcBorders>
            <w:vAlign w:val="bottom"/>
          </w:tcPr>
          <w:p w14:paraId="3565DA71" w14:textId="77777777" w:rsidR="0088006A" w:rsidRPr="00A21DFC" w:rsidRDefault="0088006A" w:rsidP="00780155">
            <w:pPr>
              <w:jc w:val="center"/>
            </w:pPr>
            <w:r w:rsidRPr="00A21DFC">
              <w:rPr>
                <w:color w:val="000000"/>
                <w:shd w:val="clear" w:color="auto" w:fill="FFFFFF"/>
              </w:rPr>
              <w:t>0.136 (1.493)</w:t>
            </w:r>
          </w:p>
        </w:tc>
        <w:tc>
          <w:tcPr>
            <w:tcW w:w="1134" w:type="dxa"/>
            <w:tcBorders>
              <w:top w:val="nil"/>
              <w:left w:val="nil"/>
              <w:bottom w:val="nil"/>
              <w:right w:val="nil"/>
            </w:tcBorders>
            <w:vAlign w:val="bottom"/>
          </w:tcPr>
          <w:p w14:paraId="1F79EB4F" w14:textId="77777777" w:rsidR="0088006A" w:rsidRPr="00A21DFC" w:rsidRDefault="0088006A" w:rsidP="00780155">
            <w:pPr>
              <w:jc w:val="center"/>
            </w:pPr>
            <w:r w:rsidRPr="00A21DFC">
              <w:rPr>
                <w:color w:val="000000"/>
                <w:shd w:val="clear" w:color="auto" w:fill="FFFFFF"/>
              </w:rPr>
              <w:t>0.140 (1.905)</w:t>
            </w:r>
          </w:p>
        </w:tc>
        <w:tc>
          <w:tcPr>
            <w:tcW w:w="1276" w:type="dxa"/>
            <w:tcBorders>
              <w:top w:val="nil"/>
              <w:left w:val="nil"/>
              <w:bottom w:val="nil"/>
              <w:right w:val="nil"/>
            </w:tcBorders>
            <w:vAlign w:val="bottom"/>
          </w:tcPr>
          <w:p w14:paraId="2344E967" w14:textId="77777777" w:rsidR="0088006A" w:rsidRPr="00A21DFC" w:rsidRDefault="0088006A" w:rsidP="00780155">
            <w:pPr>
              <w:jc w:val="center"/>
              <w:rPr>
                <w:color w:val="000000"/>
              </w:rPr>
            </w:pPr>
            <w:r w:rsidRPr="00A21DFC">
              <w:rPr>
                <w:color w:val="000000"/>
              </w:rPr>
              <w:t>0.145 (0.396)</w:t>
            </w:r>
          </w:p>
        </w:tc>
        <w:tc>
          <w:tcPr>
            <w:tcW w:w="1134" w:type="dxa"/>
            <w:tcBorders>
              <w:top w:val="nil"/>
              <w:left w:val="nil"/>
              <w:bottom w:val="nil"/>
              <w:right w:val="nil"/>
            </w:tcBorders>
            <w:vAlign w:val="bottom"/>
          </w:tcPr>
          <w:p w14:paraId="25BAD4A2" w14:textId="77777777" w:rsidR="0088006A" w:rsidRPr="00A21DFC" w:rsidRDefault="0088006A" w:rsidP="00780155">
            <w:pPr>
              <w:jc w:val="center"/>
            </w:pPr>
            <w:r w:rsidRPr="00A21DFC">
              <w:rPr>
                <w:color w:val="000000"/>
                <w:shd w:val="clear" w:color="auto" w:fill="FFFFFF"/>
              </w:rPr>
              <w:t>0.145 (0.214)</w:t>
            </w:r>
          </w:p>
        </w:tc>
        <w:tc>
          <w:tcPr>
            <w:tcW w:w="1328" w:type="dxa"/>
            <w:tcBorders>
              <w:top w:val="nil"/>
              <w:left w:val="nil"/>
              <w:bottom w:val="nil"/>
              <w:right w:val="nil"/>
            </w:tcBorders>
            <w:vAlign w:val="bottom"/>
          </w:tcPr>
          <w:p w14:paraId="0B7C17E2" w14:textId="77777777" w:rsidR="0088006A" w:rsidRPr="00A21DFC" w:rsidRDefault="0088006A" w:rsidP="00780155">
            <w:pPr>
              <w:jc w:val="center"/>
            </w:pPr>
            <w:r w:rsidRPr="00A21DFC">
              <w:rPr>
                <w:color w:val="000000"/>
                <w:shd w:val="clear" w:color="auto" w:fill="FFFFFF"/>
              </w:rPr>
              <w:t>0.143 (1.273)</w:t>
            </w:r>
          </w:p>
        </w:tc>
      </w:tr>
      <w:tr w:rsidR="0088006A" w14:paraId="0A2DE663" w14:textId="77777777" w:rsidTr="00780155">
        <w:tc>
          <w:tcPr>
            <w:tcW w:w="1161" w:type="dxa"/>
            <w:tcBorders>
              <w:top w:val="nil"/>
              <w:left w:val="nil"/>
              <w:bottom w:val="single" w:sz="4" w:space="0" w:color="auto"/>
              <w:right w:val="nil"/>
            </w:tcBorders>
          </w:tcPr>
          <w:p w14:paraId="2D6A4D8B" w14:textId="77777777" w:rsidR="0088006A" w:rsidRDefault="0088006A" w:rsidP="00780155">
            <w:pPr>
              <w:contextualSpacing/>
              <w:jc w:val="both"/>
              <w:rPr>
                <w:b/>
                <w:bCs/>
              </w:rPr>
            </w:pPr>
            <w:r>
              <w:rPr>
                <w:b/>
                <w:bCs/>
              </w:rPr>
              <w:t>Non-Voter 11</w:t>
            </w:r>
          </w:p>
        </w:tc>
        <w:tc>
          <w:tcPr>
            <w:tcW w:w="1116" w:type="dxa"/>
            <w:tcBorders>
              <w:top w:val="nil"/>
              <w:left w:val="nil"/>
              <w:bottom w:val="single" w:sz="4" w:space="0" w:color="auto"/>
              <w:right w:val="nil"/>
            </w:tcBorders>
            <w:vAlign w:val="bottom"/>
          </w:tcPr>
          <w:p w14:paraId="622DA862" w14:textId="3320A60F" w:rsidR="0088006A" w:rsidRPr="00A21DFC" w:rsidRDefault="0088006A" w:rsidP="00780155">
            <w:pPr>
              <w:jc w:val="center"/>
            </w:pPr>
            <w:r w:rsidRPr="00A21DFC">
              <w:rPr>
                <w:color w:val="000000"/>
                <w:shd w:val="clear" w:color="auto" w:fill="FFFFFF"/>
              </w:rPr>
              <w:t>0.110* (0.043)</w:t>
            </w:r>
          </w:p>
        </w:tc>
        <w:tc>
          <w:tcPr>
            <w:tcW w:w="1120" w:type="dxa"/>
            <w:tcBorders>
              <w:top w:val="nil"/>
              <w:left w:val="nil"/>
              <w:bottom w:val="single" w:sz="4" w:space="0" w:color="auto"/>
              <w:right w:val="nil"/>
            </w:tcBorders>
            <w:vAlign w:val="bottom"/>
          </w:tcPr>
          <w:p w14:paraId="0CA19E1B" w14:textId="77777777" w:rsidR="0088006A" w:rsidRPr="00A21DFC" w:rsidRDefault="0088006A" w:rsidP="00780155">
            <w:pPr>
              <w:jc w:val="center"/>
            </w:pPr>
            <w:r w:rsidRPr="00A21DFC">
              <w:rPr>
                <w:color w:val="000000"/>
                <w:shd w:val="clear" w:color="auto" w:fill="FFFFFF"/>
              </w:rPr>
              <w:t>0.013 (0.043)</w:t>
            </w:r>
          </w:p>
        </w:tc>
        <w:tc>
          <w:tcPr>
            <w:tcW w:w="1134" w:type="dxa"/>
            <w:tcBorders>
              <w:top w:val="nil"/>
              <w:left w:val="nil"/>
              <w:bottom w:val="single" w:sz="4" w:space="0" w:color="auto"/>
              <w:right w:val="nil"/>
            </w:tcBorders>
            <w:vAlign w:val="bottom"/>
          </w:tcPr>
          <w:p w14:paraId="2F3B37DE" w14:textId="77777777" w:rsidR="0088006A" w:rsidRPr="00A21DFC" w:rsidRDefault="0088006A" w:rsidP="00780155">
            <w:pPr>
              <w:jc w:val="center"/>
            </w:pPr>
            <w:r w:rsidRPr="00A21DFC">
              <w:rPr>
                <w:color w:val="000000"/>
                <w:shd w:val="clear" w:color="auto" w:fill="FFFFFF"/>
              </w:rPr>
              <w:t>0.015 (0.050)</w:t>
            </w:r>
          </w:p>
        </w:tc>
        <w:tc>
          <w:tcPr>
            <w:tcW w:w="1134" w:type="dxa"/>
            <w:tcBorders>
              <w:top w:val="nil"/>
              <w:left w:val="nil"/>
              <w:bottom w:val="single" w:sz="4" w:space="0" w:color="auto"/>
              <w:right w:val="nil"/>
            </w:tcBorders>
            <w:vAlign w:val="bottom"/>
          </w:tcPr>
          <w:p w14:paraId="0DDB131F" w14:textId="77777777" w:rsidR="0088006A" w:rsidRPr="00A21DFC" w:rsidRDefault="0088006A" w:rsidP="00780155">
            <w:pPr>
              <w:jc w:val="center"/>
            </w:pPr>
            <w:r w:rsidRPr="00A21DFC">
              <w:rPr>
                <w:color w:val="000000"/>
                <w:shd w:val="clear" w:color="auto" w:fill="FFFFFF"/>
              </w:rPr>
              <w:t>0.005 (0.064)</w:t>
            </w:r>
          </w:p>
        </w:tc>
        <w:tc>
          <w:tcPr>
            <w:tcW w:w="1276" w:type="dxa"/>
            <w:tcBorders>
              <w:top w:val="nil"/>
              <w:left w:val="nil"/>
              <w:bottom w:val="single" w:sz="4" w:space="0" w:color="auto"/>
              <w:right w:val="nil"/>
            </w:tcBorders>
            <w:vAlign w:val="bottom"/>
          </w:tcPr>
          <w:p w14:paraId="28794D14" w14:textId="77777777" w:rsidR="0088006A" w:rsidRPr="00A21DFC" w:rsidRDefault="0088006A" w:rsidP="00780155">
            <w:pPr>
              <w:jc w:val="center"/>
            </w:pPr>
            <w:r w:rsidRPr="00A21DFC">
              <w:rPr>
                <w:color w:val="000000"/>
                <w:shd w:val="clear" w:color="auto" w:fill="FFFFFF"/>
              </w:rPr>
              <w:t>0.001 (0.013)</w:t>
            </w:r>
          </w:p>
        </w:tc>
        <w:tc>
          <w:tcPr>
            <w:tcW w:w="1134" w:type="dxa"/>
            <w:tcBorders>
              <w:top w:val="nil"/>
              <w:left w:val="nil"/>
              <w:bottom w:val="single" w:sz="4" w:space="0" w:color="auto"/>
              <w:right w:val="nil"/>
            </w:tcBorders>
            <w:vAlign w:val="bottom"/>
          </w:tcPr>
          <w:p w14:paraId="508EB050" w14:textId="77777777" w:rsidR="0088006A" w:rsidRPr="00A21DFC" w:rsidRDefault="0088006A" w:rsidP="00780155">
            <w:pPr>
              <w:jc w:val="center"/>
            </w:pPr>
            <w:r w:rsidRPr="00A21DFC">
              <w:rPr>
                <w:color w:val="000000"/>
                <w:shd w:val="clear" w:color="auto" w:fill="FFFFFF"/>
              </w:rPr>
              <w:t>0.000 (0.007)</w:t>
            </w:r>
          </w:p>
        </w:tc>
        <w:tc>
          <w:tcPr>
            <w:tcW w:w="1328" w:type="dxa"/>
            <w:tcBorders>
              <w:top w:val="nil"/>
              <w:left w:val="nil"/>
              <w:bottom w:val="single" w:sz="4" w:space="0" w:color="auto"/>
              <w:right w:val="nil"/>
            </w:tcBorders>
            <w:vAlign w:val="bottom"/>
          </w:tcPr>
          <w:p w14:paraId="0D0EC1CF" w14:textId="77777777" w:rsidR="0088006A" w:rsidRPr="00A21DFC" w:rsidRDefault="0088006A" w:rsidP="00780155">
            <w:pPr>
              <w:jc w:val="center"/>
            </w:pPr>
            <w:r w:rsidRPr="00A21DFC">
              <w:rPr>
                <w:color w:val="000000"/>
                <w:shd w:val="clear" w:color="auto" w:fill="FFFFFF"/>
              </w:rPr>
              <w:t>0.856*** (0.043)</w:t>
            </w:r>
          </w:p>
        </w:tc>
      </w:tr>
      <w:tr w:rsidR="0088006A" w14:paraId="6AF3F738" w14:textId="77777777" w:rsidTr="00780155">
        <w:tc>
          <w:tcPr>
            <w:tcW w:w="9403" w:type="dxa"/>
            <w:gridSpan w:val="8"/>
            <w:tcBorders>
              <w:left w:val="nil"/>
              <w:right w:val="nil"/>
            </w:tcBorders>
          </w:tcPr>
          <w:p w14:paraId="1DEC22AF" w14:textId="77777777" w:rsidR="0088006A" w:rsidRPr="0094081C" w:rsidRDefault="0088006A" w:rsidP="00780155">
            <w:pPr>
              <w:widowControl w:val="0"/>
              <w:snapToGrid w:val="0"/>
              <w:rPr>
                <w:color w:val="000000"/>
                <w:lang w:eastAsia="en-CA"/>
              </w:rPr>
            </w:pPr>
            <w:r w:rsidRPr="0094081C">
              <w:rPr>
                <w:color w:val="000000"/>
                <w:lang w:eastAsia="en-CA"/>
              </w:rPr>
              <w:t>Estimates show proportions of parties’ 2011 vote (rows add to 100)</w:t>
            </w:r>
          </w:p>
          <w:p w14:paraId="06FB4854" w14:textId="77777777" w:rsidR="0088006A" w:rsidRPr="0094081C" w:rsidRDefault="0088006A" w:rsidP="00780155">
            <w:pPr>
              <w:widowControl w:val="0"/>
              <w:snapToGrid w:val="0"/>
              <w:rPr>
                <w:color w:val="000000"/>
                <w:lang w:eastAsia="en-CA"/>
              </w:rPr>
            </w:pPr>
            <w:r w:rsidRPr="0094081C">
              <w:rPr>
                <w:color w:val="000000"/>
                <w:lang w:eastAsia="en-CA"/>
              </w:rPr>
              <w:t>Standard errors are in brackets.</w:t>
            </w:r>
          </w:p>
          <w:p w14:paraId="71126D31" w14:textId="35930085" w:rsidR="0088006A" w:rsidRDefault="0088006A" w:rsidP="00780155">
            <w:pPr>
              <w:contextualSpacing/>
              <w:jc w:val="both"/>
              <w:rPr>
                <w:b/>
                <w:bCs/>
              </w:rPr>
            </w:pPr>
            <w:r w:rsidRPr="0094081C">
              <w:rPr>
                <w:color w:val="000000"/>
                <w:lang w:eastAsia="en-CA"/>
              </w:rPr>
              <w:t>* p&lt;0.05, ** p&lt;0.01</w:t>
            </w:r>
          </w:p>
        </w:tc>
      </w:tr>
    </w:tbl>
    <w:p w14:paraId="2C601A74" w14:textId="77777777" w:rsidR="0088006A" w:rsidRDefault="0088006A" w:rsidP="0088006A">
      <w:pPr>
        <w:contextualSpacing/>
        <w:jc w:val="both"/>
        <w:rPr>
          <w:b/>
          <w:bCs/>
        </w:rPr>
      </w:pPr>
    </w:p>
    <w:tbl>
      <w:tblPr>
        <w:tblStyle w:val="TableGrid0"/>
        <w:tblW w:w="9403" w:type="dxa"/>
        <w:tblLook w:val="04A0" w:firstRow="1" w:lastRow="0" w:firstColumn="1" w:lastColumn="0" w:noHBand="0" w:noVBand="1"/>
      </w:tblPr>
      <w:tblGrid>
        <w:gridCol w:w="1161"/>
        <w:gridCol w:w="1116"/>
        <w:gridCol w:w="1120"/>
        <w:gridCol w:w="1134"/>
        <w:gridCol w:w="1134"/>
        <w:gridCol w:w="1276"/>
        <w:gridCol w:w="1134"/>
        <w:gridCol w:w="1328"/>
      </w:tblGrid>
      <w:tr w:rsidR="0088006A" w:rsidRPr="00724560" w14:paraId="1F5A6D1B" w14:textId="77777777" w:rsidTr="00780155">
        <w:tc>
          <w:tcPr>
            <w:tcW w:w="9403" w:type="dxa"/>
            <w:gridSpan w:val="8"/>
            <w:tcBorders>
              <w:top w:val="nil"/>
              <w:left w:val="nil"/>
              <w:bottom w:val="single" w:sz="4" w:space="0" w:color="auto"/>
              <w:right w:val="nil"/>
            </w:tcBorders>
          </w:tcPr>
          <w:p w14:paraId="7DE39866" w14:textId="77777777" w:rsidR="0088006A" w:rsidRPr="00724560" w:rsidRDefault="0088006A" w:rsidP="00780155">
            <w:pPr>
              <w:contextualSpacing/>
              <w:jc w:val="both"/>
              <w:rPr>
                <w:b/>
                <w:bCs/>
              </w:rPr>
            </w:pPr>
            <w:r>
              <w:rPr>
                <w:b/>
                <w:bCs/>
              </w:rPr>
              <w:t>Table A2: Where Parties’ 2011 Vote Went in 2015 (without ridings with large changes in eligible voters between elections)</w:t>
            </w:r>
          </w:p>
        </w:tc>
      </w:tr>
      <w:tr w:rsidR="0088006A" w:rsidRPr="00724560" w14:paraId="645211EB" w14:textId="77777777" w:rsidTr="00780155">
        <w:tc>
          <w:tcPr>
            <w:tcW w:w="1161" w:type="dxa"/>
            <w:tcBorders>
              <w:left w:val="nil"/>
              <w:bottom w:val="single" w:sz="4" w:space="0" w:color="auto"/>
              <w:right w:val="nil"/>
            </w:tcBorders>
          </w:tcPr>
          <w:p w14:paraId="6B185596" w14:textId="77777777" w:rsidR="0088006A" w:rsidRDefault="0088006A" w:rsidP="00780155">
            <w:pPr>
              <w:contextualSpacing/>
              <w:jc w:val="both"/>
              <w:rPr>
                <w:b/>
                <w:bCs/>
              </w:rPr>
            </w:pPr>
          </w:p>
        </w:tc>
        <w:tc>
          <w:tcPr>
            <w:tcW w:w="1116" w:type="dxa"/>
            <w:tcBorders>
              <w:left w:val="nil"/>
              <w:bottom w:val="single" w:sz="4" w:space="0" w:color="auto"/>
              <w:right w:val="nil"/>
            </w:tcBorders>
          </w:tcPr>
          <w:p w14:paraId="1F983ED9" w14:textId="77777777" w:rsidR="0088006A" w:rsidRPr="00724560" w:rsidRDefault="0088006A" w:rsidP="00780155">
            <w:pPr>
              <w:contextualSpacing/>
              <w:jc w:val="both"/>
              <w:rPr>
                <w:b/>
                <w:bCs/>
              </w:rPr>
            </w:pPr>
            <w:r w:rsidRPr="00724560">
              <w:rPr>
                <w:b/>
                <w:bCs/>
              </w:rPr>
              <w:t xml:space="preserve">LPC </w:t>
            </w:r>
            <w:r>
              <w:rPr>
                <w:b/>
                <w:bCs/>
              </w:rPr>
              <w:t>11</w:t>
            </w:r>
          </w:p>
        </w:tc>
        <w:tc>
          <w:tcPr>
            <w:tcW w:w="1120" w:type="dxa"/>
            <w:tcBorders>
              <w:left w:val="nil"/>
              <w:bottom w:val="single" w:sz="4" w:space="0" w:color="auto"/>
              <w:right w:val="nil"/>
            </w:tcBorders>
          </w:tcPr>
          <w:p w14:paraId="2EAFDF47" w14:textId="77777777" w:rsidR="0088006A" w:rsidRPr="00724560" w:rsidRDefault="0088006A" w:rsidP="00780155">
            <w:pPr>
              <w:contextualSpacing/>
              <w:jc w:val="both"/>
              <w:rPr>
                <w:b/>
                <w:bCs/>
              </w:rPr>
            </w:pPr>
            <w:r w:rsidRPr="00724560">
              <w:rPr>
                <w:b/>
                <w:bCs/>
              </w:rPr>
              <w:t xml:space="preserve">NDP </w:t>
            </w:r>
            <w:r>
              <w:rPr>
                <w:b/>
                <w:bCs/>
              </w:rPr>
              <w:t>11</w:t>
            </w:r>
          </w:p>
        </w:tc>
        <w:tc>
          <w:tcPr>
            <w:tcW w:w="1134" w:type="dxa"/>
            <w:tcBorders>
              <w:left w:val="nil"/>
              <w:bottom w:val="single" w:sz="4" w:space="0" w:color="auto"/>
              <w:right w:val="nil"/>
            </w:tcBorders>
          </w:tcPr>
          <w:p w14:paraId="2C157578" w14:textId="77777777" w:rsidR="0088006A" w:rsidRPr="00724560" w:rsidRDefault="0088006A" w:rsidP="00780155">
            <w:pPr>
              <w:contextualSpacing/>
              <w:jc w:val="both"/>
              <w:rPr>
                <w:b/>
                <w:bCs/>
              </w:rPr>
            </w:pPr>
            <w:r w:rsidRPr="00724560">
              <w:rPr>
                <w:b/>
                <w:bCs/>
              </w:rPr>
              <w:t xml:space="preserve">CPC </w:t>
            </w:r>
            <w:r>
              <w:rPr>
                <w:b/>
                <w:bCs/>
              </w:rPr>
              <w:t>11</w:t>
            </w:r>
          </w:p>
        </w:tc>
        <w:tc>
          <w:tcPr>
            <w:tcW w:w="1134" w:type="dxa"/>
            <w:tcBorders>
              <w:left w:val="nil"/>
              <w:bottom w:val="single" w:sz="4" w:space="0" w:color="auto"/>
              <w:right w:val="nil"/>
            </w:tcBorders>
          </w:tcPr>
          <w:p w14:paraId="4E484BCB" w14:textId="77777777" w:rsidR="0088006A" w:rsidRPr="00724560" w:rsidRDefault="0088006A" w:rsidP="00780155">
            <w:pPr>
              <w:contextualSpacing/>
              <w:jc w:val="both"/>
              <w:rPr>
                <w:b/>
                <w:bCs/>
              </w:rPr>
            </w:pPr>
            <w:r w:rsidRPr="00724560">
              <w:rPr>
                <w:b/>
                <w:bCs/>
              </w:rPr>
              <w:t xml:space="preserve">BQ </w:t>
            </w:r>
            <w:r>
              <w:rPr>
                <w:b/>
                <w:bCs/>
              </w:rPr>
              <w:t>11</w:t>
            </w:r>
          </w:p>
        </w:tc>
        <w:tc>
          <w:tcPr>
            <w:tcW w:w="1276" w:type="dxa"/>
            <w:tcBorders>
              <w:left w:val="nil"/>
              <w:bottom w:val="single" w:sz="4" w:space="0" w:color="auto"/>
              <w:right w:val="nil"/>
            </w:tcBorders>
          </w:tcPr>
          <w:p w14:paraId="4690845C" w14:textId="77777777" w:rsidR="0088006A" w:rsidRPr="00724560" w:rsidRDefault="0088006A" w:rsidP="00780155">
            <w:pPr>
              <w:contextualSpacing/>
              <w:jc w:val="both"/>
              <w:rPr>
                <w:b/>
                <w:bCs/>
              </w:rPr>
            </w:pPr>
            <w:r w:rsidRPr="00724560">
              <w:rPr>
                <w:b/>
                <w:bCs/>
              </w:rPr>
              <w:t xml:space="preserve">Green </w:t>
            </w:r>
            <w:r>
              <w:rPr>
                <w:b/>
                <w:bCs/>
              </w:rPr>
              <w:t>11</w:t>
            </w:r>
          </w:p>
        </w:tc>
        <w:tc>
          <w:tcPr>
            <w:tcW w:w="1134" w:type="dxa"/>
            <w:tcBorders>
              <w:left w:val="nil"/>
              <w:bottom w:val="single" w:sz="4" w:space="0" w:color="auto"/>
              <w:right w:val="nil"/>
            </w:tcBorders>
          </w:tcPr>
          <w:p w14:paraId="3132A08E" w14:textId="77777777" w:rsidR="0088006A" w:rsidRPr="00724560" w:rsidRDefault="0088006A" w:rsidP="00780155">
            <w:pPr>
              <w:contextualSpacing/>
              <w:jc w:val="both"/>
              <w:rPr>
                <w:b/>
                <w:bCs/>
              </w:rPr>
            </w:pPr>
            <w:proofErr w:type="gramStart"/>
            <w:r w:rsidRPr="00724560">
              <w:rPr>
                <w:b/>
                <w:bCs/>
              </w:rPr>
              <w:t>Other</w:t>
            </w:r>
            <w:proofErr w:type="gramEnd"/>
            <w:r w:rsidRPr="00724560">
              <w:rPr>
                <w:b/>
                <w:bCs/>
              </w:rPr>
              <w:t xml:space="preserve"> </w:t>
            </w:r>
            <w:r>
              <w:rPr>
                <w:b/>
                <w:bCs/>
              </w:rPr>
              <w:t>11</w:t>
            </w:r>
          </w:p>
        </w:tc>
        <w:tc>
          <w:tcPr>
            <w:tcW w:w="1328" w:type="dxa"/>
            <w:tcBorders>
              <w:left w:val="nil"/>
              <w:bottom w:val="single" w:sz="4" w:space="0" w:color="auto"/>
              <w:right w:val="nil"/>
            </w:tcBorders>
          </w:tcPr>
          <w:p w14:paraId="7E4626F9" w14:textId="77777777" w:rsidR="0088006A" w:rsidRPr="00724560" w:rsidRDefault="0088006A" w:rsidP="00780155">
            <w:pPr>
              <w:contextualSpacing/>
              <w:jc w:val="both"/>
              <w:rPr>
                <w:b/>
                <w:bCs/>
              </w:rPr>
            </w:pPr>
            <w:r w:rsidRPr="00724560">
              <w:rPr>
                <w:b/>
                <w:bCs/>
              </w:rPr>
              <w:t xml:space="preserve">Non-Voter </w:t>
            </w:r>
            <w:r>
              <w:rPr>
                <w:b/>
                <w:bCs/>
              </w:rPr>
              <w:t>11</w:t>
            </w:r>
          </w:p>
        </w:tc>
      </w:tr>
      <w:tr w:rsidR="0088006A" w:rsidRPr="00694189" w14:paraId="148CBA54" w14:textId="77777777" w:rsidTr="00780155">
        <w:tc>
          <w:tcPr>
            <w:tcW w:w="1161" w:type="dxa"/>
            <w:tcBorders>
              <w:left w:val="nil"/>
              <w:bottom w:val="nil"/>
              <w:right w:val="nil"/>
            </w:tcBorders>
          </w:tcPr>
          <w:p w14:paraId="3B866121" w14:textId="77777777" w:rsidR="0088006A" w:rsidRDefault="0088006A" w:rsidP="00780155">
            <w:pPr>
              <w:contextualSpacing/>
              <w:jc w:val="both"/>
              <w:rPr>
                <w:b/>
                <w:bCs/>
              </w:rPr>
            </w:pPr>
            <w:r>
              <w:rPr>
                <w:b/>
                <w:bCs/>
              </w:rPr>
              <w:t>LPC 15</w:t>
            </w:r>
          </w:p>
        </w:tc>
        <w:tc>
          <w:tcPr>
            <w:tcW w:w="1116" w:type="dxa"/>
            <w:tcBorders>
              <w:left w:val="nil"/>
              <w:bottom w:val="nil"/>
              <w:right w:val="nil"/>
            </w:tcBorders>
            <w:vAlign w:val="bottom"/>
          </w:tcPr>
          <w:p w14:paraId="2D48F306" w14:textId="6387BF76" w:rsidR="0088006A" w:rsidRPr="001B1EDE" w:rsidRDefault="0088006A" w:rsidP="00780155">
            <w:pPr>
              <w:jc w:val="center"/>
              <w:rPr>
                <w:color w:val="000000"/>
                <w:shd w:val="clear" w:color="auto" w:fill="FFFFFF"/>
              </w:rPr>
            </w:pPr>
            <w:r w:rsidRPr="001B1EDE">
              <w:rPr>
                <w:color w:val="000000"/>
                <w:shd w:val="clear" w:color="auto" w:fill="FFFFFF"/>
              </w:rPr>
              <w:t>0.757</w:t>
            </w:r>
            <w:r>
              <w:rPr>
                <w:color w:val="000000"/>
                <w:shd w:val="clear" w:color="auto" w:fill="FFFFFF"/>
              </w:rPr>
              <w:t>**</w:t>
            </w:r>
            <w:r w:rsidRPr="001B1EDE">
              <w:rPr>
                <w:color w:val="000000"/>
                <w:shd w:val="clear" w:color="auto" w:fill="FFFFFF"/>
              </w:rPr>
              <w:t xml:space="preserve"> (0.138)</w:t>
            </w:r>
          </w:p>
        </w:tc>
        <w:tc>
          <w:tcPr>
            <w:tcW w:w="1120" w:type="dxa"/>
            <w:tcBorders>
              <w:left w:val="nil"/>
              <w:bottom w:val="nil"/>
              <w:right w:val="nil"/>
            </w:tcBorders>
            <w:vAlign w:val="bottom"/>
          </w:tcPr>
          <w:p w14:paraId="62A00452" w14:textId="602640F6" w:rsidR="0088006A" w:rsidRPr="001B1EDE" w:rsidRDefault="0088006A" w:rsidP="00780155">
            <w:pPr>
              <w:jc w:val="center"/>
              <w:rPr>
                <w:color w:val="000000"/>
                <w:shd w:val="clear" w:color="auto" w:fill="FFFFFF"/>
              </w:rPr>
            </w:pPr>
            <w:r w:rsidRPr="001B1EDE">
              <w:rPr>
                <w:color w:val="000000"/>
                <w:shd w:val="clear" w:color="auto" w:fill="FFFFFF"/>
              </w:rPr>
              <w:t>0.287</w:t>
            </w:r>
            <w:r>
              <w:rPr>
                <w:color w:val="000000"/>
                <w:shd w:val="clear" w:color="auto" w:fill="FFFFFF"/>
              </w:rPr>
              <w:t>**</w:t>
            </w:r>
            <w:r w:rsidRPr="001B1EDE">
              <w:rPr>
                <w:color w:val="000000"/>
                <w:shd w:val="clear" w:color="auto" w:fill="FFFFFF"/>
              </w:rPr>
              <w:t xml:space="preserve"> (0.095)</w:t>
            </w:r>
          </w:p>
        </w:tc>
        <w:tc>
          <w:tcPr>
            <w:tcW w:w="1134" w:type="dxa"/>
            <w:tcBorders>
              <w:left w:val="nil"/>
              <w:bottom w:val="nil"/>
              <w:right w:val="nil"/>
            </w:tcBorders>
            <w:vAlign w:val="bottom"/>
          </w:tcPr>
          <w:p w14:paraId="2FD2A125" w14:textId="77777777" w:rsidR="0088006A" w:rsidRPr="001B1EDE" w:rsidRDefault="0088006A" w:rsidP="00780155">
            <w:pPr>
              <w:jc w:val="center"/>
              <w:rPr>
                <w:color w:val="000000"/>
                <w:shd w:val="clear" w:color="auto" w:fill="FFFFFF"/>
              </w:rPr>
            </w:pPr>
            <w:r w:rsidRPr="001B1EDE">
              <w:rPr>
                <w:color w:val="000000"/>
                <w:shd w:val="clear" w:color="auto" w:fill="FFFFFF"/>
              </w:rPr>
              <w:t>0.123 (0.086)</w:t>
            </w:r>
          </w:p>
        </w:tc>
        <w:tc>
          <w:tcPr>
            <w:tcW w:w="1134" w:type="dxa"/>
            <w:tcBorders>
              <w:left w:val="nil"/>
              <w:bottom w:val="nil"/>
              <w:right w:val="nil"/>
            </w:tcBorders>
            <w:vAlign w:val="bottom"/>
          </w:tcPr>
          <w:p w14:paraId="3E7CDCBC" w14:textId="77777777" w:rsidR="0088006A" w:rsidRPr="001B1EDE" w:rsidRDefault="0088006A" w:rsidP="00780155">
            <w:pPr>
              <w:jc w:val="center"/>
              <w:rPr>
                <w:color w:val="000000"/>
                <w:shd w:val="clear" w:color="auto" w:fill="FFFFFF"/>
              </w:rPr>
            </w:pPr>
            <w:r w:rsidRPr="001B1EDE">
              <w:rPr>
                <w:color w:val="000000"/>
                <w:shd w:val="clear" w:color="auto" w:fill="FFFFFF"/>
              </w:rPr>
              <w:t>0.032 (0.125)</w:t>
            </w:r>
          </w:p>
        </w:tc>
        <w:tc>
          <w:tcPr>
            <w:tcW w:w="1276" w:type="dxa"/>
            <w:tcBorders>
              <w:left w:val="nil"/>
              <w:bottom w:val="nil"/>
              <w:right w:val="nil"/>
            </w:tcBorders>
            <w:vAlign w:val="bottom"/>
          </w:tcPr>
          <w:p w14:paraId="572CFF66" w14:textId="77777777" w:rsidR="0088006A" w:rsidRPr="001B1EDE" w:rsidRDefault="0088006A" w:rsidP="00780155">
            <w:pPr>
              <w:jc w:val="center"/>
              <w:rPr>
                <w:color w:val="000000"/>
                <w:shd w:val="clear" w:color="auto" w:fill="FFFFFF"/>
              </w:rPr>
            </w:pPr>
            <w:r w:rsidRPr="001B1EDE">
              <w:rPr>
                <w:color w:val="000000"/>
                <w:shd w:val="clear" w:color="auto" w:fill="FFFFFF"/>
              </w:rPr>
              <w:t>0.164 (1.444)</w:t>
            </w:r>
          </w:p>
        </w:tc>
        <w:tc>
          <w:tcPr>
            <w:tcW w:w="1134" w:type="dxa"/>
            <w:tcBorders>
              <w:left w:val="nil"/>
              <w:bottom w:val="nil"/>
              <w:right w:val="nil"/>
            </w:tcBorders>
            <w:vAlign w:val="bottom"/>
          </w:tcPr>
          <w:p w14:paraId="744EC37E" w14:textId="77777777" w:rsidR="0088006A" w:rsidRPr="001B1EDE" w:rsidRDefault="0088006A" w:rsidP="00780155">
            <w:pPr>
              <w:jc w:val="center"/>
              <w:rPr>
                <w:color w:val="000000"/>
                <w:shd w:val="clear" w:color="auto" w:fill="FFFFFF"/>
              </w:rPr>
            </w:pPr>
            <w:r w:rsidRPr="001B1EDE">
              <w:rPr>
                <w:color w:val="000000"/>
                <w:shd w:val="clear" w:color="auto" w:fill="FFFFFF"/>
              </w:rPr>
              <w:t>0.145 (2.404)</w:t>
            </w:r>
          </w:p>
        </w:tc>
        <w:tc>
          <w:tcPr>
            <w:tcW w:w="1328" w:type="dxa"/>
            <w:tcBorders>
              <w:left w:val="nil"/>
              <w:bottom w:val="nil"/>
              <w:right w:val="nil"/>
            </w:tcBorders>
            <w:vAlign w:val="bottom"/>
          </w:tcPr>
          <w:p w14:paraId="0CAEB801" w14:textId="24522ABB" w:rsidR="0088006A" w:rsidRPr="001B1EDE" w:rsidRDefault="0088006A" w:rsidP="00780155">
            <w:pPr>
              <w:jc w:val="center"/>
              <w:rPr>
                <w:color w:val="000000"/>
                <w:shd w:val="clear" w:color="auto" w:fill="FFFFFF"/>
              </w:rPr>
            </w:pPr>
            <w:r w:rsidRPr="001B1EDE">
              <w:rPr>
                <w:color w:val="000000"/>
                <w:shd w:val="clear" w:color="auto" w:fill="FFFFFF"/>
              </w:rPr>
              <w:t>0.186</w:t>
            </w:r>
            <w:r>
              <w:rPr>
                <w:color w:val="000000"/>
                <w:shd w:val="clear" w:color="auto" w:fill="FFFFFF"/>
              </w:rPr>
              <w:t>*</w:t>
            </w:r>
          </w:p>
          <w:p w14:paraId="25D5C253" w14:textId="77777777" w:rsidR="0088006A" w:rsidRPr="001B1EDE" w:rsidRDefault="0088006A" w:rsidP="00780155">
            <w:pPr>
              <w:jc w:val="center"/>
            </w:pPr>
            <w:r w:rsidRPr="001B1EDE">
              <w:rPr>
                <w:color w:val="000000"/>
                <w:shd w:val="clear" w:color="auto" w:fill="FFFFFF"/>
              </w:rPr>
              <w:t>(0.090)</w:t>
            </w:r>
          </w:p>
        </w:tc>
      </w:tr>
      <w:tr w:rsidR="0088006A" w:rsidRPr="00694189" w14:paraId="6BD9E36E" w14:textId="77777777" w:rsidTr="00780155">
        <w:tc>
          <w:tcPr>
            <w:tcW w:w="1161" w:type="dxa"/>
            <w:tcBorders>
              <w:top w:val="nil"/>
              <w:left w:val="nil"/>
              <w:bottom w:val="nil"/>
              <w:right w:val="nil"/>
            </w:tcBorders>
          </w:tcPr>
          <w:p w14:paraId="75D4E9A0" w14:textId="77777777" w:rsidR="0088006A" w:rsidRDefault="0088006A" w:rsidP="00780155">
            <w:pPr>
              <w:contextualSpacing/>
              <w:jc w:val="both"/>
              <w:rPr>
                <w:b/>
                <w:bCs/>
              </w:rPr>
            </w:pPr>
            <w:r>
              <w:rPr>
                <w:b/>
                <w:bCs/>
              </w:rPr>
              <w:t>NDP 15</w:t>
            </w:r>
          </w:p>
        </w:tc>
        <w:tc>
          <w:tcPr>
            <w:tcW w:w="1116" w:type="dxa"/>
            <w:tcBorders>
              <w:top w:val="nil"/>
              <w:left w:val="nil"/>
              <w:bottom w:val="nil"/>
              <w:right w:val="nil"/>
            </w:tcBorders>
            <w:vAlign w:val="bottom"/>
          </w:tcPr>
          <w:p w14:paraId="04139969" w14:textId="77777777" w:rsidR="0088006A" w:rsidRPr="001B1EDE" w:rsidRDefault="0088006A" w:rsidP="00780155">
            <w:pPr>
              <w:jc w:val="center"/>
            </w:pPr>
            <w:r w:rsidRPr="001B1EDE">
              <w:rPr>
                <w:color w:val="000000"/>
                <w:shd w:val="clear" w:color="auto" w:fill="FFFFFF"/>
              </w:rPr>
              <w:t>0.078 (0.114)</w:t>
            </w:r>
          </w:p>
        </w:tc>
        <w:tc>
          <w:tcPr>
            <w:tcW w:w="1120" w:type="dxa"/>
            <w:tcBorders>
              <w:top w:val="nil"/>
              <w:left w:val="nil"/>
              <w:bottom w:val="nil"/>
              <w:right w:val="nil"/>
            </w:tcBorders>
            <w:vAlign w:val="bottom"/>
          </w:tcPr>
          <w:p w14:paraId="7EF11567" w14:textId="36970CDD" w:rsidR="0088006A" w:rsidRPr="001B1EDE" w:rsidRDefault="0088006A" w:rsidP="00780155">
            <w:pPr>
              <w:jc w:val="center"/>
            </w:pPr>
            <w:r w:rsidRPr="001B1EDE">
              <w:rPr>
                <w:color w:val="000000"/>
                <w:shd w:val="clear" w:color="auto" w:fill="FFFFFF"/>
              </w:rPr>
              <w:t>0.378</w:t>
            </w:r>
            <w:r>
              <w:rPr>
                <w:color w:val="000000"/>
                <w:shd w:val="clear" w:color="auto" w:fill="FFFFFF"/>
              </w:rPr>
              <w:t>**</w:t>
            </w:r>
            <w:r w:rsidRPr="001B1EDE">
              <w:rPr>
                <w:color w:val="000000"/>
                <w:shd w:val="clear" w:color="auto" w:fill="FFFFFF"/>
              </w:rPr>
              <w:t xml:space="preserve"> (0.079)</w:t>
            </w:r>
          </w:p>
        </w:tc>
        <w:tc>
          <w:tcPr>
            <w:tcW w:w="1134" w:type="dxa"/>
            <w:tcBorders>
              <w:top w:val="nil"/>
              <w:left w:val="nil"/>
              <w:bottom w:val="nil"/>
              <w:right w:val="nil"/>
            </w:tcBorders>
            <w:vAlign w:val="bottom"/>
          </w:tcPr>
          <w:p w14:paraId="01CEFC78" w14:textId="77777777" w:rsidR="0088006A" w:rsidRPr="001B1EDE" w:rsidRDefault="0088006A" w:rsidP="00780155">
            <w:pPr>
              <w:jc w:val="center"/>
            </w:pPr>
            <w:r w:rsidRPr="001B1EDE">
              <w:rPr>
                <w:color w:val="000000"/>
                <w:shd w:val="clear" w:color="auto" w:fill="FFFFFF"/>
              </w:rPr>
              <w:t>0.070 (0.072)</w:t>
            </w:r>
          </w:p>
        </w:tc>
        <w:tc>
          <w:tcPr>
            <w:tcW w:w="1134" w:type="dxa"/>
            <w:tcBorders>
              <w:top w:val="nil"/>
              <w:left w:val="nil"/>
              <w:bottom w:val="nil"/>
              <w:right w:val="nil"/>
            </w:tcBorders>
            <w:vAlign w:val="bottom"/>
          </w:tcPr>
          <w:p w14:paraId="7CB8385E" w14:textId="7B214507" w:rsidR="0088006A" w:rsidRPr="001B1EDE" w:rsidRDefault="0088006A" w:rsidP="00780155">
            <w:pPr>
              <w:jc w:val="center"/>
            </w:pPr>
            <w:r w:rsidRPr="001B1EDE">
              <w:rPr>
                <w:color w:val="000000"/>
                <w:shd w:val="clear" w:color="auto" w:fill="FFFFFF"/>
              </w:rPr>
              <w:t>0.232</w:t>
            </w:r>
            <w:r>
              <w:rPr>
                <w:color w:val="000000"/>
                <w:shd w:val="clear" w:color="auto" w:fill="FFFFFF"/>
              </w:rPr>
              <w:t>*</w:t>
            </w:r>
            <w:r w:rsidRPr="001B1EDE">
              <w:rPr>
                <w:color w:val="000000"/>
                <w:shd w:val="clear" w:color="auto" w:fill="FFFFFF"/>
              </w:rPr>
              <w:t xml:space="preserve"> (0.103)</w:t>
            </w:r>
          </w:p>
        </w:tc>
        <w:tc>
          <w:tcPr>
            <w:tcW w:w="1276" w:type="dxa"/>
            <w:tcBorders>
              <w:top w:val="nil"/>
              <w:left w:val="nil"/>
              <w:bottom w:val="nil"/>
              <w:right w:val="nil"/>
            </w:tcBorders>
            <w:vAlign w:val="bottom"/>
          </w:tcPr>
          <w:p w14:paraId="425777DF" w14:textId="77777777" w:rsidR="0088006A" w:rsidRPr="001B1EDE" w:rsidRDefault="0088006A" w:rsidP="00780155">
            <w:pPr>
              <w:jc w:val="center"/>
            </w:pPr>
            <w:r w:rsidRPr="001B1EDE">
              <w:rPr>
                <w:color w:val="000000"/>
                <w:shd w:val="clear" w:color="auto" w:fill="FFFFFF"/>
              </w:rPr>
              <w:t>0.152 (1.195)</w:t>
            </w:r>
          </w:p>
        </w:tc>
        <w:tc>
          <w:tcPr>
            <w:tcW w:w="1134" w:type="dxa"/>
            <w:tcBorders>
              <w:top w:val="nil"/>
              <w:left w:val="nil"/>
              <w:bottom w:val="nil"/>
              <w:right w:val="nil"/>
            </w:tcBorders>
            <w:vAlign w:val="bottom"/>
          </w:tcPr>
          <w:p w14:paraId="309E6B06" w14:textId="77777777" w:rsidR="0088006A" w:rsidRPr="001B1EDE" w:rsidRDefault="0088006A" w:rsidP="00780155">
            <w:pPr>
              <w:jc w:val="center"/>
            </w:pPr>
            <w:r w:rsidRPr="001B1EDE">
              <w:rPr>
                <w:color w:val="000000"/>
                <w:shd w:val="clear" w:color="auto" w:fill="FFFFFF"/>
              </w:rPr>
              <w:t>0.149 (1.990)</w:t>
            </w:r>
          </w:p>
        </w:tc>
        <w:tc>
          <w:tcPr>
            <w:tcW w:w="1328" w:type="dxa"/>
            <w:tcBorders>
              <w:top w:val="nil"/>
              <w:left w:val="nil"/>
              <w:bottom w:val="nil"/>
              <w:right w:val="nil"/>
            </w:tcBorders>
            <w:vAlign w:val="bottom"/>
          </w:tcPr>
          <w:p w14:paraId="487C83D2" w14:textId="77777777" w:rsidR="0088006A" w:rsidRPr="001B1EDE" w:rsidRDefault="0088006A" w:rsidP="00780155">
            <w:pPr>
              <w:jc w:val="center"/>
            </w:pPr>
            <w:r w:rsidRPr="001B1EDE">
              <w:rPr>
                <w:color w:val="000000"/>
                <w:shd w:val="clear" w:color="auto" w:fill="FFFFFF"/>
              </w:rPr>
              <w:t>0.045 (0.075)</w:t>
            </w:r>
          </w:p>
        </w:tc>
      </w:tr>
      <w:tr w:rsidR="0088006A" w:rsidRPr="00694189" w14:paraId="60FA6781" w14:textId="77777777" w:rsidTr="00780155">
        <w:tc>
          <w:tcPr>
            <w:tcW w:w="1161" w:type="dxa"/>
            <w:tcBorders>
              <w:top w:val="nil"/>
              <w:left w:val="nil"/>
              <w:bottom w:val="nil"/>
              <w:right w:val="nil"/>
            </w:tcBorders>
          </w:tcPr>
          <w:p w14:paraId="20F6F27E" w14:textId="77777777" w:rsidR="0088006A" w:rsidRDefault="0088006A" w:rsidP="00780155">
            <w:pPr>
              <w:contextualSpacing/>
              <w:jc w:val="both"/>
              <w:rPr>
                <w:b/>
                <w:bCs/>
              </w:rPr>
            </w:pPr>
            <w:r>
              <w:rPr>
                <w:b/>
                <w:bCs/>
              </w:rPr>
              <w:t>CPC 15</w:t>
            </w:r>
          </w:p>
        </w:tc>
        <w:tc>
          <w:tcPr>
            <w:tcW w:w="1116" w:type="dxa"/>
            <w:tcBorders>
              <w:top w:val="nil"/>
              <w:left w:val="nil"/>
              <w:bottom w:val="nil"/>
              <w:right w:val="nil"/>
            </w:tcBorders>
            <w:vAlign w:val="bottom"/>
          </w:tcPr>
          <w:p w14:paraId="3CC1853E" w14:textId="77777777" w:rsidR="0088006A" w:rsidRPr="001B1EDE" w:rsidRDefault="0088006A" w:rsidP="00780155">
            <w:pPr>
              <w:jc w:val="center"/>
            </w:pPr>
            <w:r w:rsidRPr="001B1EDE">
              <w:rPr>
                <w:color w:val="000000"/>
                <w:shd w:val="clear" w:color="auto" w:fill="FFFFFF"/>
              </w:rPr>
              <w:t>0.069 (0.123)</w:t>
            </w:r>
          </w:p>
        </w:tc>
        <w:tc>
          <w:tcPr>
            <w:tcW w:w="1120" w:type="dxa"/>
            <w:tcBorders>
              <w:top w:val="nil"/>
              <w:left w:val="nil"/>
              <w:bottom w:val="nil"/>
              <w:right w:val="nil"/>
            </w:tcBorders>
            <w:vAlign w:val="bottom"/>
          </w:tcPr>
          <w:p w14:paraId="67218193" w14:textId="77777777" w:rsidR="0088006A" w:rsidRPr="001B1EDE" w:rsidRDefault="0088006A" w:rsidP="00780155">
            <w:pPr>
              <w:jc w:val="center"/>
            </w:pPr>
            <w:r w:rsidRPr="001B1EDE">
              <w:rPr>
                <w:color w:val="000000"/>
                <w:shd w:val="clear" w:color="auto" w:fill="FFFFFF"/>
              </w:rPr>
              <w:t>0.095 (0.085)</w:t>
            </w:r>
          </w:p>
        </w:tc>
        <w:tc>
          <w:tcPr>
            <w:tcW w:w="1134" w:type="dxa"/>
            <w:tcBorders>
              <w:top w:val="nil"/>
              <w:left w:val="nil"/>
              <w:bottom w:val="nil"/>
              <w:right w:val="nil"/>
            </w:tcBorders>
            <w:vAlign w:val="bottom"/>
          </w:tcPr>
          <w:p w14:paraId="0B74CD61" w14:textId="1DE750E4" w:rsidR="0088006A" w:rsidRPr="001B1EDE" w:rsidRDefault="0088006A" w:rsidP="00780155">
            <w:pPr>
              <w:jc w:val="center"/>
            </w:pPr>
            <w:r w:rsidRPr="001B1EDE">
              <w:rPr>
                <w:color w:val="000000"/>
                <w:shd w:val="clear" w:color="auto" w:fill="FFFFFF"/>
              </w:rPr>
              <w:t>0.638</w:t>
            </w:r>
            <w:r>
              <w:rPr>
                <w:color w:val="000000"/>
                <w:shd w:val="clear" w:color="auto" w:fill="FFFFFF"/>
              </w:rPr>
              <w:t>**</w:t>
            </w:r>
            <w:r w:rsidRPr="001B1EDE">
              <w:rPr>
                <w:color w:val="000000"/>
                <w:shd w:val="clear" w:color="auto" w:fill="FFFFFF"/>
              </w:rPr>
              <w:t xml:space="preserve"> (0.077)</w:t>
            </w:r>
          </w:p>
        </w:tc>
        <w:tc>
          <w:tcPr>
            <w:tcW w:w="1134" w:type="dxa"/>
            <w:tcBorders>
              <w:top w:val="nil"/>
              <w:left w:val="nil"/>
              <w:bottom w:val="nil"/>
              <w:right w:val="nil"/>
            </w:tcBorders>
            <w:vAlign w:val="bottom"/>
          </w:tcPr>
          <w:p w14:paraId="1AF7C813" w14:textId="77777777" w:rsidR="0088006A" w:rsidRPr="001B1EDE" w:rsidRDefault="0088006A" w:rsidP="00780155">
            <w:pPr>
              <w:jc w:val="center"/>
            </w:pPr>
            <w:r w:rsidRPr="001B1EDE">
              <w:rPr>
                <w:color w:val="000000"/>
                <w:shd w:val="clear" w:color="auto" w:fill="FFFFFF"/>
              </w:rPr>
              <w:t>0.035 (0.111)</w:t>
            </w:r>
          </w:p>
        </w:tc>
        <w:tc>
          <w:tcPr>
            <w:tcW w:w="1276" w:type="dxa"/>
            <w:tcBorders>
              <w:top w:val="nil"/>
              <w:left w:val="nil"/>
              <w:bottom w:val="nil"/>
              <w:right w:val="nil"/>
            </w:tcBorders>
            <w:vAlign w:val="bottom"/>
          </w:tcPr>
          <w:p w14:paraId="2EC33F78" w14:textId="77777777" w:rsidR="0088006A" w:rsidRPr="001B1EDE" w:rsidRDefault="0088006A" w:rsidP="00780155">
            <w:pPr>
              <w:jc w:val="center"/>
            </w:pPr>
            <w:r w:rsidRPr="001B1EDE">
              <w:rPr>
                <w:color w:val="000000"/>
                <w:shd w:val="clear" w:color="auto" w:fill="FFFFFF"/>
              </w:rPr>
              <w:t>0.143 (1.288)</w:t>
            </w:r>
          </w:p>
        </w:tc>
        <w:tc>
          <w:tcPr>
            <w:tcW w:w="1134" w:type="dxa"/>
            <w:tcBorders>
              <w:top w:val="nil"/>
              <w:left w:val="nil"/>
              <w:bottom w:val="nil"/>
              <w:right w:val="nil"/>
            </w:tcBorders>
            <w:vAlign w:val="bottom"/>
          </w:tcPr>
          <w:p w14:paraId="1366ABC6" w14:textId="77777777" w:rsidR="0088006A" w:rsidRPr="001B1EDE" w:rsidRDefault="0088006A" w:rsidP="00780155">
            <w:pPr>
              <w:jc w:val="center"/>
            </w:pPr>
            <w:r w:rsidRPr="001B1EDE">
              <w:rPr>
                <w:color w:val="000000"/>
                <w:shd w:val="clear" w:color="auto" w:fill="FFFFFF"/>
              </w:rPr>
              <w:t>0.142 (2.144)</w:t>
            </w:r>
          </w:p>
        </w:tc>
        <w:tc>
          <w:tcPr>
            <w:tcW w:w="1328" w:type="dxa"/>
            <w:tcBorders>
              <w:top w:val="nil"/>
              <w:left w:val="nil"/>
              <w:bottom w:val="nil"/>
              <w:right w:val="nil"/>
            </w:tcBorders>
            <w:vAlign w:val="bottom"/>
          </w:tcPr>
          <w:p w14:paraId="64D881DA" w14:textId="77777777" w:rsidR="0088006A" w:rsidRPr="001B1EDE" w:rsidRDefault="0088006A" w:rsidP="00780155">
            <w:pPr>
              <w:jc w:val="center"/>
            </w:pPr>
            <w:r w:rsidRPr="001B1EDE">
              <w:rPr>
                <w:color w:val="000000"/>
                <w:shd w:val="clear" w:color="auto" w:fill="FFFFFF"/>
              </w:rPr>
              <w:t>0.009 (0.080)</w:t>
            </w:r>
          </w:p>
        </w:tc>
      </w:tr>
      <w:tr w:rsidR="0088006A" w:rsidRPr="00694189" w14:paraId="459A6960" w14:textId="77777777" w:rsidTr="00780155">
        <w:tc>
          <w:tcPr>
            <w:tcW w:w="1161" w:type="dxa"/>
            <w:tcBorders>
              <w:top w:val="nil"/>
              <w:left w:val="nil"/>
              <w:bottom w:val="nil"/>
              <w:right w:val="nil"/>
            </w:tcBorders>
          </w:tcPr>
          <w:p w14:paraId="01619B81" w14:textId="77777777" w:rsidR="0088006A" w:rsidRDefault="0088006A" w:rsidP="00780155">
            <w:pPr>
              <w:contextualSpacing/>
              <w:jc w:val="both"/>
              <w:rPr>
                <w:b/>
                <w:bCs/>
              </w:rPr>
            </w:pPr>
            <w:r>
              <w:rPr>
                <w:b/>
                <w:bCs/>
              </w:rPr>
              <w:t>BQ 15</w:t>
            </w:r>
          </w:p>
        </w:tc>
        <w:tc>
          <w:tcPr>
            <w:tcW w:w="1116" w:type="dxa"/>
            <w:tcBorders>
              <w:top w:val="nil"/>
              <w:left w:val="nil"/>
              <w:bottom w:val="nil"/>
              <w:right w:val="nil"/>
            </w:tcBorders>
            <w:vAlign w:val="bottom"/>
          </w:tcPr>
          <w:p w14:paraId="18975CF6" w14:textId="77777777" w:rsidR="0088006A" w:rsidRPr="001B1EDE" w:rsidRDefault="0088006A" w:rsidP="00780155">
            <w:pPr>
              <w:jc w:val="center"/>
            </w:pPr>
            <w:r w:rsidRPr="001B1EDE">
              <w:rPr>
                <w:color w:val="000000"/>
                <w:shd w:val="clear" w:color="auto" w:fill="FFFFFF"/>
              </w:rPr>
              <w:t>0.003 (0.098)</w:t>
            </w:r>
          </w:p>
        </w:tc>
        <w:tc>
          <w:tcPr>
            <w:tcW w:w="1120" w:type="dxa"/>
            <w:tcBorders>
              <w:top w:val="nil"/>
              <w:left w:val="nil"/>
              <w:bottom w:val="nil"/>
              <w:right w:val="nil"/>
            </w:tcBorders>
            <w:vAlign w:val="bottom"/>
          </w:tcPr>
          <w:p w14:paraId="01D60C95" w14:textId="5BD5388D" w:rsidR="0088006A" w:rsidRPr="001B1EDE" w:rsidRDefault="0088006A" w:rsidP="00780155">
            <w:pPr>
              <w:jc w:val="center"/>
            </w:pPr>
            <w:r w:rsidRPr="001B1EDE">
              <w:rPr>
                <w:color w:val="000000"/>
                <w:shd w:val="clear" w:color="auto" w:fill="FFFFFF"/>
              </w:rPr>
              <w:t>0.169</w:t>
            </w:r>
            <w:r>
              <w:rPr>
                <w:color w:val="000000"/>
                <w:shd w:val="clear" w:color="auto" w:fill="FFFFFF"/>
              </w:rPr>
              <w:t>*</w:t>
            </w:r>
            <w:r w:rsidRPr="001B1EDE">
              <w:rPr>
                <w:color w:val="000000"/>
                <w:shd w:val="clear" w:color="auto" w:fill="FFFFFF"/>
              </w:rPr>
              <w:t xml:space="preserve"> (0.068)</w:t>
            </w:r>
          </w:p>
        </w:tc>
        <w:tc>
          <w:tcPr>
            <w:tcW w:w="1134" w:type="dxa"/>
            <w:tcBorders>
              <w:top w:val="nil"/>
              <w:left w:val="nil"/>
              <w:bottom w:val="nil"/>
              <w:right w:val="nil"/>
            </w:tcBorders>
            <w:vAlign w:val="bottom"/>
          </w:tcPr>
          <w:p w14:paraId="0BAD6C7D" w14:textId="77777777" w:rsidR="0088006A" w:rsidRPr="001B1EDE" w:rsidRDefault="0088006A" w:rsidP="00780155">
            <w:pPr>
              <w:jc w:val="center"/>
            </w:pPr>
            <w:r w:rsidRPr="001B1EDE">
              <w:rPr>
                <w:color w:val="000000"/>
                <w:shd w:val="clear" w:color="auto" w:fill="FFFFFF"/>
              </w:rPr>
              <w:t>0.010 (0.061)</w:t>
            </w:r>
          </w:p>
        </w:tc>
        <w:tc>
          <w:tcPr>
            <w:tcW w:w="1134" w:type="dxa"/>
            <w:tcBorders>
              <w:top w:val="nil"/>
              <w:left w:val="nil"/>
              <w:bottom w:val="nil"/>
              <w:right w:val="nil"/>
            </w:tcBorders>
            <w:vAlign w:val="bottom"/>
          </w:tcPr>
          <w:p w14:paraId="1727A3A9" w14:textId="4662290F" w:rsidR="0088006A" w:rsidRPr="001B1EDE" w:rsidRDefault="0088006A" w:rsidP="00780155">
            <w:pPr>
              <w:jc w:val="center"/>
            </w:pPr>
            <w:r w:rsidRPr="001B1EDE">
              <w:rPr>
                <w:color w:val="000000"/>
                <w:shd w:val="clear" w:color="auto" w:fill="FFFFFF"/>
              </w:rPr>
              <w:t>0.537</w:t>
            </w:r>
            <w:r>
              <w:rPr>
                <w:color w:val="000000"/>
                <w:shd w:val="clear" w:color="auto" w:fill="FFFFFF"/>
              </w:rPr>
              <w:t>**</w:t>
            </w:r>
            <w:r w:rsidRPr="001B1EDE">
              <w:rPr>
                <w:color w:val="000000"/>
                <w:shd w:val="clear" w:color="auto" w:fill="FFFFFF"/>
              </w:rPr>
              <w:t xml:space="preserve"> (0.088)</w:t>
            </w:r>
          </w:p>
        </w:tc>
        <w:tc>
          <w:tcPr>
            <w:tcW w:w="1276" w:type="dxa"/>
            <w:tcBorders>
              <w:top w:val="nil"/>
              <w:left w:val="nil"/>
              <w:bottom w:val="nil"/>
              <w:right w:val="nil"/>
            </w:tcBorders>
            <w:vAlign w:val="bottom"/>
          </w:tcPr>
          <w:p w14:paraId="66BE4B9C" w14:textId="77777777" w:rsidR="0088006A" w:rsidRPr="001B1EDE" w:rsidRDefault="0088006A" w:rsidP="00780155">
            <w:pPr>
              <w:jc w:val="center"/>
            </w:pPr>
            <w:r w:rsidRPr="001B1EDE">
              <w:rPr>
                <w:color w:val="000000"/>
                <w:shd w:val="clear" w:color="auto" w:fill="FFFFFF"/>
              </w:rPr>
              <w:t>0.150 (1.024)</w:t>
            </w:r>
          </w:p>
        </w:tc>
        <w:tc>
          <w:tcPr>
            <w:tcW w:w="1134" w:type="dxa"/>
            <w:tcBorders>
              <w:top w:val="nil"/>
              <w:left w:val="nil"/>
              <w:bottom w:val="nil"/>
              <w:right w:val="nil"/>
            </w:tcBorders>
            <w:vAlign w:val="bottom"/>
          </w:tcPr>
          <w:p w14:paraId="2D6781FB" w14:textId="77777777" w:rsidR="0088006A" w:rsidRPr="001B1EDE" w:rsidRDefault="0088006A" w:rsidP="00780155">
            <w:pPr>
              <w:jc w:val="center"/>
            </w:pPr>
            <w:r w:rsidRPr="001B1EDE">
              <w:rPr>
                <w:color w:val="000000"/>
                <w:shd w:val="clear" w:color="auto" w:fill="FFFFFF"/>
              </w:rPr>
              <w:t>0.139 (1.704)</w:t>
            </w:r>
          </w:p>
        </w:tc>
        <w:tc>
          <w:tcPr>
            <w:tcW w:w="1328" w:type="dxa"/>
            <w:tcBorders>
              <w:top w:val="nil"/>
              <w:left w:val="nil"/>
              <w:bottom w:val="nil"/>
              <w:right w:val="nil"/>
            </w:tcBorders>
            <w:vAlign w:val="bottom"/>
          </w:tcPr>
          <w:p w14:paraId="76F239A5" w14:textId="77777777" w:rsidR="0088006A" w:rsidRPr="001B1EDE" w:rsidRDefault="0088006A" w:rsidP="00780155">
            <w:pPr>
              <w:jc w:val="center"/>
            </w:pPr>
            <w:r w:rsidRPr="001B1EDE">
              <w:rPr>
                <w:color w:val="000000"/>
                <w:shd w:val="clear" w:color="auto" w:fill="FFFFFF"/>
              </w:rPr>
              <w:t>0.001 (0.064)</w:t>
            </w:r>
          </w:p>
        </w:tc>
      </w:tr>
      <w:tr w:rsidR="0088006A" w:rsidRPr="00694189" w14:paraId="5A258987" w14:textId="77777777" w:rsidTr="00780155">
        <w:tc>
          <w:tcPr>
            <w:tcW w:w="1161" w:type="dxa"/>
            <w:tcBorders>
              <w:top w:val="nil"/>
              <w:left w:val="nil"/>
              <w:bottom w:val="nil"/>
              <w:right w:val="nil"/>
            </w:tcBorders>
          </w:tcPr>
          <w:p w14:paraId="4FC95A38" w14:textId="77777777" w:rsidR="0088006A" w:rsidRDefault="0088006A" w:rsidP="00780155">
            <w:pPr>
              <w:contextualSpacing/>
              <w:jc w:val="both"/>
              <w:rPr>
                <w:b/>
                <w:bCs/>
              </w:rPr>
            </w:pPr>
            <w:r>
              <w:rPr>
                <w:b/>
                <w:bCs/>
              </w:rPr>
              <w:t>Green 15</w:t>
            </w:r>
          </w:p>
        </w:tc>
        <w:tc>
          <w:tcPr>
            <w:tcW w:w="1116" w:type="dxa"/>
            <w:tcBorders>
              <w:top w:val="nil"/>
              <w:left w:val="nil"/>
              <w:bottom w:val="nil"/>
              <w:right w:val="nil"/>
            </w:tcBorders>
            <w:vAlign w:val="bottom"/>
          </w:tcPr>
          <w:p w14:paraId="7A970815" w14:textId="69C90734" w:rsidR="0088006A" w:rsidRPr="001B1EDE" w:rsidRDefault="0088006A" w:rsidP="00780155">
            <w:pPr>
              <w:jc w:val="center"/>
            </w:pPr>
            <w:r w:rsidRPr="001B1EDE">
              <w:rPr>
                <w:color w:val="000000"/>
                <w:shd w:val="clear" w:color="auto" w:fill="FFFFFF"/>
              </w:rPr>
              <w:t>0.031</w:t>
            </w:r>
            <w:r>
              <w:rPr>
                <w:color w:val="000000"/>
                <w:shd w:val="clear" w:color="auto" w:fill="FFFFFF"/>
              </w:rPr>
              <w:t>*</w:t>
            </w:r>
            <w:r w:rsidRPr="001B1EDE">
              <w:rPr>
                <w:color w:val="000000"/>
                <w:shd w:val="clear" w:color="auto" w:fill="FFFFFF"/>
              </w:rPr>
              <w:t xml:space="preserve"> (0.015)</w:t>
            </w:r>
          </w:p>
        </w:tc>
        <w:tc>
          <w:tcPr>
            <w:tcW w:w="1120" w:type="dxa"/>
            <w:tcBorders>
              <w:top w:val="nil"/>
              <w:left w:val="nil"/>
              <w:bottom w:val="nil"/>
              <w:right w:val="nil"/>
            </w:tcBorders>
            <w:vAlign w:val="bottom"/>
          </w:tcPr>
          <w:p w14:paraId="0F1E037F" w14:textId="77777777" w:rsidR="0088006A" w:rsidRPr="001B1EDE" w:rsidRDefault="0088006A" w:rsidP="00780155">
            <w:pPr>
              <w:jc w:val="center"/>
            </w:pPr>
            <w:r w:rsidRPr="001B1EDE">
              <w:rPr>
                <w:color w:val="000000"/>
                <w:shd w:val="clear" w:color="auto" w:fill="FFFFFF"/>
              </w:rPr>
              <w:t>0.019 (0.010)</w:t>
            </w:r>
          </w:p>
        </w:tc>
        <w:tc>
          <w:tcPr>
            <w:tcW w:w="1134" w:type="dxa"/>
            <w:tcBorders>
              <w:top w:val="nil"/>
              <w:left w:val="nil"/>
              <w:bottom w:val="nil"/>
              <w:right w:val="nil"/>
            </w:tcBorders>
            <w:vAlign w:val="bottom"/>
          </w:tcPr>
          <w:p w14:paraId="0D78C7FA" w14:textId="4E17023C" w:rsidR="0088006A" w:rsidRPr="001B1EDE" w:rsidRDefault="0088006A" w:rsidP="00780155">
            <w:pPr>
              <w:jc w:val="center"/>
            </w:pPr>
            <w:r w:rsidRPr="001B1EDE">
              <w:rPr>
                <w:color w:val="000000"/>
                <w:shd w:val="clear" w:color="auto" w:fill="FFFFFF"/>
              </w:rPr>
              <w:t>0.025</w:t>
            </w:r>
            <w:r>
              <w:rPr>
                <w:color w:val="000000"/>
                <w:shd w:val="clear" w:color="auto" w:fill="FFFFFF"/>
              </w:rPr>
              <w:t>*</w:t>
            </w:r>
            <w:r w:rsidRPr="001B1EDE">
              <w:rPr>
                <w:color w:val="000000"/>
                <w:shd w:val="clear" w:color="auto" w:fill="FFFFFF"/>
              </w:rPr>
              <w:t xml:space="preserve"> (0.009)</w:t>
            </w:r>
          </w:p>
        </w:tc>
        <w:tc>
          <w:tcPr>
            <w:tcW w:w="1134" w:type="dxa"/>
            <w:tcBorders>
              <w:top w:val="nil"/>
              <w:left w:val="nil"/>
              <w:bottom w:val="nil"/>
              <w:right w:val="nil"/>
            </w:tcBorders>
            <w:vAlign w:val="bottom"/>
          </w:tcPr>
          <w:p w14:paraId="6D9C7512" w14:textId="3ECE06AE" w:rsidR="0088006A" w:rsidRPr="001B1EDE" w:rsidRDefault="0088006A" w:rsidP="00780155">
            <w:pPr>
              <w:jc w:val="center"/>
            </w:pPr>
            <w:r w:rsidRPr="001B1EDE">
              <w:rPr>
                <w:color w:val="000000"/>
                <w:shd w:val="clear" w:color="auto" w:fill="FFFFFF"/>
              </w:rPr>
              <w:t>0.022 (0.013)</w:t>
            </w:r>
          </w:p>
        </w:tc>
        <w:tc>
          <w:tcPr>
            <w:tcW w:w="1276" w:type="dxa"/>
            <w:tcBorders>
              <w:top w:val="nil"/>
              <w:left w:val="nil"/>
              <w:bottom w:val="nil"/>
              <w:right w:val="nil"/>
            </w:tcBorders>
            <w:vAlign w:val="bottom"/>
          </w:tcPr>
          <w:p w14:paraId="264416AC" w14:textId="77777777" w:rsidR="0088006A" w:rsidRPr="001B1EDE" w:rsidRDefault="0088006A" w:rsidP="00780155">
            <w:pPr>
              <w:jc w:val="center"/>
            </w:pPr>
            <w:r w:rsidRPr="001B1EDE">
              <w:rPr>
                <w:color w:val="000000"/>
                <w:shd w:val="clear" w:color="auto" w:fill="FFFFFF"/>
              </w:rPr>
              <w:t>0.135 (0.153)</w:t>
            </w:r>
          </w:p>
        </w:tc>
        <w:tc>
          <w:tcPr>
            <w:tcW w:w="1134" w:type="dxa"/>
            <w:tcBorders>
              <w:top w:val="nil"/>
              <w:left w:val="nil"/>
              <w:bottom w:val="nil"/>
              <w:right w:val="nil"/>
            </w:tcBorders>
            <w:vAlign w:val="bottom"/>
          </w:tcPr>
          <w:p w14:paraId="1D2683F3" w14:textId="77777777" w:rsidR="0088006A" w:rsidRPr="001B1EDE" w:rsidRDefault="0088006A" w:rsidP="00780155">
            <w:pPr>
              <w:jc w:val="center"/>
            </w:pPr>
            <w:r w:rsidRPr="001B1EDE">
              <w:rPr>
                <w:color w:val="000000"/>
                <w:shd w:val="clear" w:color="auto" w:fill="FFFFFF"/>
              </w:rPr>
              <w:t>0.146 (0.254)</w:t>
            </w:r>
          </w:p>
        </w:tc>
        <w:tc>
          <w:tcPr>
            <w:tcW w:w="1328" w:type="dxa"/>
            <w:tcBorders>
              <w:top w:val="nil"/>
              <w:left w:val="nil"/>
              <w:bottom w:val="nil"/>
              <w:right w:val="nil"/>
            </w:tcBorders>
            <w:vAlign w:val="bottom"/>
          </w:tcPr>
          <w:p w14:paraId="69A0D558" w14:textId="77777777" w:rsidR="0088006A" w:rsidRPr="001B1EDE" w:rsidRDefault="0088006A" w:rsidP="00780155">
            <w:pPr>
              <w:jc w:val="center"/>
            </w:pPr>
            <w:r w:rsidRPr="001B1EDE">
              <w:rPr>
                <w:color w:val="000000"/>
                <w:shd w:val="clear" w:color="auto" w:fill="FFFFFF"/>
              </w:rPr>
              <w:t>0 .000 (0.010)</w:t>
            </w:r>
          </w:p>
        </w:tc>
      </w:tr>
      <w:tr w:rsidR="0088006A" w:rsidRPr="00694189" w14:paraId="1C107EB2" w14:textId="77777777" w:rsidTr="00780155">
        <w:tc>
          <w:tcPr>
            <w:tcW w:w="1161" w:type="dxa"/>
            <w:tcBorders>
              <w:top w:val="nil"/>
              <w:left w:val="nil"/>
              <w:bottom w:val="nil"/>
              <w:right w:val="nil"/>
            </w:tcBorders>
          </w:tcPr>
          <w:p w14:paraId="6D19E3D8" w14:textId="77777777" w:rsidR="0088006A" w:rsidRDefault="0088006A" w:rsidP="00780155">
            <w:pPr>
              <w:contextualSpacing/>
              <w:jc w:val="both"/>
              <w:rPr>
                <w:b/>
                <w:bCs/>
              </w:rPr>
            </w:pPr>
            <w:proofErr w:type="gramStart"/>
            <w:r>
              <w:rPr>
                <w:b/>
                <w:bCs/>
              </w:rPr>
              <w:t>Other</w:t>
            </w:r>
            <w:proofErr w:type="gramEnd"/>
            <w:r>
              <w:rPr>
                <w:b/>
                <w:bCs/>
              </w:rPr>
              <w:t xml:space="preserve"> 15</w:t>
            </w:r>
          </w:p>
        </w:tc>
        <w:tc>
          <w:tcPr>
            <w:tcW w:w="1116" w:type="dxa"/>
            <w:tcBorders>
              <w:top w:val="nil"/>
              <w:left w:val="nil"/>
              <w:bottom w:val="nil"/>
              <w:right w:val="nil"/>
            </w:tcBorders>
            <w:vAlign w:val="bottom"/>
          </w:tcPr>
          <w:p w14:paraId="1546D393" w14:textId="77777777" w:rsidR="0088006A" w:rsidRPr="001B1EDE" w:rsidRDefault="0088006A" w:rsidP="00780155">
            <w:pPr>
              <w:jc w:val="center"/>
            </w:pPr>
            <w:r w:rsidRPr="001B1EDE">
              <w:rPr>
                <w:color w:val="000000"/>
                <w:shd w:val="clear" w:color="auto" w:fill="FFFFFF"/>
              </w:rPr>
              <w:t>0.023 (0.022)</w:t>
            </w:r>
          </w:p>
        </w:tc>
        <w:tc>
          <w:tcPr>
            <w:tcW w:w="1120" w:type="dxa"/>
            <w:tcBorders>
              <w:top w:val="nil"/>
              <w:left w:val="nil"/>
              <w:bottom w:val="nil"/>
              <w:right w:val="nil"/>
            </w:tcBorders>
            <w:vAlign w:val="bottom"/>
          </w:tcPr>
          <w:p w14:paraId="592F7CDA" w14:textId="77777777" w:rsidR="0088006A" w:rsidRPr="001B1EDE" w:rsidRDefault="0088006A" w:rsidP="00780155">
            <w:pPr>
              <w:jc w:val="center"/>
            </w:pPr>
            <w:r w:rsidRPr="001B1EDE">
              <w:rPr>
                <w:color w:val="000000"/>
                <w:shd w:val="clear" w:color="auto" w:fill="FFFFFF"/>
              </w:rPr>
              <w:t>0.002 (0.015)</w:t>
            </w:r>
          </w:p>
        </w:tc>
        <w:tc>
          <w:tcPr>
            <w:tcW w:w="1134" w:type="dxa"/>
            <w:tcBorders>
              <w:top w:val="nil"/>
              <w:left w:val="nil"/>
              <w:bottom w:val="nil"/>
              <w:right w:val="nil"/>
            </w:tcBorders>
            <w:vAlign w:val="bottom"/>
          </w:tcPr>
          <w:p w14:paraId="0DD597DB" w14:textId="77777777" w:rsidR="0088006A" w:rsidRPr="001B1EDE" w:rsidRDefault="0088006A" w:rsidP="00780155">
            <w:pPr>
              <w:jc w:val="center"/>
            </w:pPr>
            <w:r w:rsidRPr="001B1EDE">
              <w:rPr>
                <w:color w:val="000000"/>
                <w:shd w:val="clear" w:color="auto" w:fill="FFFFFF"/>
              </w:rPr>
              <w:t>0.014 (0.014)</w:t>
            </w:r>
          </w:p>
        </w:tc>
        <w:tc>
          <w:tcPr>
            <w:tcW w:w="1134" w:type="dxa"/>
            <w:tcBorders>
              <w:top w:val="nil"/>
              <w:left w:val="nil"/>
              <w:bottom w:val="nil"/>
              <w:right w:val="nil"/>
            </w:tcBorders>
            <w:vAlign w:val="bottom"/>
          </w:tcPr>
          <w:p w14:paraId="562F6C2C" w14:textId="77777777" w:rsidR="0088006A" w:rsidRPr="001B1EDE" w:rsidRDefault="0088006A" w:rsidP="00780155">
            <w:pPr>
              <w:jc w:val="center"/>
            </w:pPr>
            <w:r w:rsidRPr="001B1EDE">
              <w:rPr>
                <w:color w:val="000000"/>
                <w:shd w:val="clear" w:color="auto" w:fill="FFFFFF"/>
              </w:rPr>
              <w:t>0.011 (0.019)</w:t>
            </w:r>
          </w:p>
        </w:tc>
        <w:tc>
          <w:tcPr>
            <w:tcW w:w="1276" w:type="dxa"/>
            <w:tcBorders>
              <w:top w:val="nil"/>
              <w:left w:val="nil"/>
              <w:bottom w:val="nil"/>
              <w:right w:val="nil"/>
            </w:tcBorders>
            <w:vAlign w:val="bottom"/>
          </w:tcPr>
          <w:p w14:paraId="7455B5FD" w14:textId="77777777" w:rsidR="0088006A" w:rsidRPr="001B1EDE" w:rsidRDefault="0088006A" w:rsidP="00780155">
            <w:pPr>
              <w:jc w:val="center"/>
            </w:pPr>
            <w:r w:rsidRPr="001B1EDE">
              <w:rPr>
                <w:color w:val="000000"/>
                <w:shd w:val="clear" w:color="auto" w:fill="FFFFFF"/>
              </w:rPr>
              <w:t>0.120 (0.225)</w:t>
            </w:r>
          </w:p>
        </w:tc>
        <w:tc>
          <w:tcPr>
            <w:tcW w:w="1134" w:type="dxa"/>
            <w:tcBorders>
              <w:top w:val="nil"/>
              <w:left w:val="nil"/>
              <w:bottom w:val="nil"/>
              <w:right w:val="nil"/>
            </w:tcBorders>
            <w:vAlign w:val="bottom"/>
          </w:tcPr>
          <w:p w14:paraId="17339B3B" w14:textId="77777777" w:rsidR="0088006A" w:rsidRPr="001B1EDE" w:rsidRDefault="0088006A" w:rsidP="00780155">
            <w:pPr>
              <w:jc w:val="center"/>
            </w:pPr>
            <w:r w:rsidRPr="001B1EDE">
              <w:rPr>
                <w:color w:val="000000"/>
                <w:shd w:val="clear" w:color="auto" w:fill="FFFFFF"/>
              </w:rPr>
              <w:t>0.139 (0.375)</w:t>
            </w:r>
          </w:p>
        </w:tc>
        <w:tc>
          <w:tcPr>
            <w:tcW w:w="1328" w:type="dxa"/>
            <w:tcBorders>
              <w:top w:val="nil"/>
              <w:left w:val="nil"/>
              <w:bottom w:val="nil"/>
              <w:right w:val="nil"/>
            </w:tcBorders>
            <w:vAlign w:val="bottom"/>
          </w:tcPr>
          <w:p w14:paraId="31D6E4B3" w14:textId="77777777" w:rsidR="0088006A" w:rsidRPr="001B1EDE" w:rsidRDefault="0088006A" w:rsidP="00780155">
            <w:pPr>
              <w:jc w:val="center"/>
            </w:pPr>
            <w:r w:rsidRPr="001B1EDE">
              <w:rPr>
                <w:color w:val="000000"/>
                <w:shd w:val="clear" w:color="auto" w:fill="FFFFFF"/>
              </w:rPr>
              <w:t>0.000 (0.014)</w:t>
            </w:r>
          </w:p>
        </w:tc>
      </w:tr>
      <w:tr w:rsidR="0088006A" w:rsidRPr="00694189" w14:paraId="3CD4E74A" w14:textId="77777777" w:rsidTr="00780155">
        <w:tc>
          <w:tcPr>
            <w:tcW w:w="1161" w:type="dxa"/>
            <w:tcBorders>
              <w:top w:val="nil"/>
              <w:left w:val="nil"/>
              <w:bottom w:val="single" w:sz="4" w:space="0" w:color="auto"/>
              <w:right w:val="nil"/>
            </w:tcBorders>
          </w:tcPr>
          <w:p w14:paraId="3FD93A12" w14:textId="77777777" w:rsidR="0088006A" w:rsidRDefault="0088006A" w:rsidP="00780155">
            <w:pPr>
              <w:contextualSpacing/>
              <w:jc w:val="both"/>
              <w:rPr>
                <w:b/>
                <w:bCs/>
              </w:rPr>
            </w:pPr>
            <w:r>
              <w:rPr>
                <w:b/>
                <w:bCs/>
              </w:rPr>
              <w:t>Non-Voter 15</w:t>
            </w:r>
          </w:p>
        </w:tc>
        <w:tc>
          <w:tcPr>
            <w:tcW w:w="1116" w:type="dxa"/>
            <w:tcBorders>
              <w:top w:val="nil"/>
              <w:left w:val="nil"/>
              <w:bottom w:val="single" w:sz="4" w:space="0" w:color="auto"/>
              <w:right w:val="nil"/>
            </w:tcBorders>
            <w:vAlign w:val="bottom"/>
          </w:tcPr>
          <w:p w14:paraId="0B95A25A" w14:textId="77777777" w:rsidR="0088006A" w:rsidRPr="001B1EDE" w:rsidRDefault="0088006A" w:rsidP="00780155">
            <w:pPr>
              <w:jc w:val="center"/>
            </w:pPr>
            <w:r w:rsidRPr="001B1EDE">
              <w:rPr>
                <w:color w:val="000000"/>
                <w:shd w:val="clear" w:color="auto" w:fill="FFFFFF"/>
              </w:rPr>
              <w:t>0.038 (0.054)</w:t>
            </w:r>
          </w:p>
        </w:tc>
        <w:tc>
          <w:tcPr>
            <w:tcW w:w="1120" w:type="dxa"/>
            <w:tcBorders>
              <w:top w:val="nil"/>
              <w:left w:val="nil"/>
              <w:bottom w:val="single" w:sz="4" w:space="0" w:color="auto"/>
              <w:right w:val="nil"/>
            </w:tcBorders>
            <w:vAlign w:val="bottom"/>
          </w:tcPr>
          <w:p w14:paraId="06821A0F" w14:textId="77777777" w:rsidR="0088006A" w:rsidRPr="001B1EDE" w:rsidRDefault="0088006A" w:rsidP="00780155">
            <w:pPr>
              <w:jc w:val="center"/>
            </w:pPr>
            <w:r w:rsidRPr="001B1EDE">
              <w:rPr>
                <w:color w:val="000000"/>
                <w:shd w:val="clear" w:color="auto" w:fill="FFFFFF"/>
              </w:rPr>
              <w:t>0.049 (0.038)</w:t>
            </w:r>
          </w:p>
        </w:tc>
        <w:tc>
          <w:tcPr>
            <w:tcW w:w="1134" w:type="dxa"/>
            <w:tcBorders>
              <w:top w:val="nil"/>
              <w:left w:val="nil"/>
              <w:bottom w:val="single" w:sz="4" w:space="0" w:color="auto"/>
              <w:right w:val="nil"/>
            </w:tcBorders>
            <w:vAlign w:val="bottom"/>
          </w:tcPr>
          <w:p w14:paraId="482E703D" w14:textId="63BD959B" w:rsidR="0088006A" w:rsidRPr="001B1EDE" w:rsidRDefault="0088006A" w:rsidP="00780155">
            <w:pPr>
              <w:jc w:val="center"/>
            </w:pPr>
            <w:r w:rsidRPr="001B1EDE">
              <w:rPr>
                <w:color w:val="000000"/>
                <w:shd w:val="clear" w:color="auto" w:fill="FFFFFF"/>
              </w:rPr>
              <w:t>0.120</w:t>
            </w:r>
            <w:r>
              <w:rPr>
                <w:color w:val="000000"/>
                <w:shd w:val="clear" w:color="auto" w:fill="FFFFFF"/>
              </w:rPr>
              <w:t>**</w:t>
            </w:r>
            <w:r w:rsidRPr="001B1EDE">
              <w:rPr>
                <w:color w:val="000000"/>
                <w:shd w:val="clear" w:color="auto" w:fill="FFFFFF"/>
              </w:rPr>
              <w:t xml:space="preserve"> (0.034)</w:t>
            </w:r>
          </w:p>
        </w:tc>
        <w:tc>
          <w:tcPr>
            <w:tcW w:w="1134" w:type="dxa"/>
            <w:tcBorders>
              <w:top w:val="nil"/>
              <w:left w:val="nil"/>
              <w:bottom w:val="single" w:sz="4" w:space="0" w:color="auto"/>
              <w:right w:val="nil"/>
            </w:tcBorders>
            <w:vAlign w:val="bottom"/>
          </w:tcPr>
          <w:p w14:paraId="3894B63E" w14:textId="00E32013" w:rsidR="0088006A" w:rsidRPr="001B1EDE" w:rsidRDefault="0088006A" w:rsidP="00780155">
            <w:pPr>
              <w:jc w:val="center"/>
            </w:pPr>
            <w:r w:rsidRPr="001B1EDE">
              <w:rPr>
                <w:color w:val="000000"/>
                <w:shd w:val="clear" w:color="auto" w:fill="FFFFFF"/>
              </w:rPr>
              <w:t>0.130</w:t>
            </w:r>
            <w:r>
              <w:rPr>
                <w:color w:val="000000"/>
                <w:shd w:val="clear" w:color="auto" w:fill="FFFFFF"/>
              </w:rPr>
              <w:t>**</w:t>
            </w:r>
            <w:r w:rsidRPr="001B1EDE">
              <w:rPr>
                <w:color w:val="000000"/>
                <w:shd w:val="clear" w:color="auto" w:fill="FFFFFF"/>
              </w:rPr>
              <w:t xml:space="preserve"> (0.049)</w:t>
            </w:r>
          </w:p>
        </w:tc>
        <w:tc>
          <w:tcPr>
            <w:tcW w:w="1276" w:type="dxa"/>
            <w:tcBorders>
              <w:top w:val="nil"/>
              <w:left w:val="nil"/>
              <w:bottom w:val="single" w:sz="4" w:space="0" w:color="auto"/>
              <w:right w:val="nil"/>
            </w:tcBorders>
            <w:vAlign w:val="bottom"/>
          </w:tcPr>
          <w:p w14:paraId="3C203972" w14:textId="77777777" w:rsidR="0088006A" w:rsidRPr="001B1EDE" w:rsidRDefault="0088006A" w:rsidP="00780155">
            <w:pPr>
              <w:jc w:val="center"/>
            </w:pPr>
            <w:r w:rsidRPr="001B1EDE">
              <w:rPr>
                <w:color w:val="000000"/>
                <w:shd w:val="clear" w:color="auto" w:fill="FFFFFF"/>
              </w:rPr>
              <w:t>0.135 (0.567)</w:t>
            </w:r>
          </w:p>
        </w:tc>
        <w:tc>
          <w:tcPr>
            <w:tcW w:w="1134" w:type="dxa"/>
            <w:tcBorders>
              <w:top w:val="nil"/>
              <w:left w:val="nil"/>
              <w:bottom w:val="single" w:sz="4" w:space="0" w:color="auto"/>
              <w:right w:val="nil"/>
            </w:tcBorders>
            <w:vAlign w:val="bottom"/>
          </w:tcPr>
          <w:p w14:paraId="3B48AAD9" w14:textId="77777777" w:rsidR="0088006A" w:rsidRPr="001B1EDE" w:rsidRDefault="0088006A" w:rsidP="00780155">
            <w:pPr>
              <w:jc w:val="center"/>
            </w:pPr>
            <w:r w:rsidRPr="001B1EDE">
              <w:rPr>
                <w:color w:val="000000"/>
                <w:shd w:val="clear" w:color="auto" w:fill="FFFFFF"/>
              </w:rPr>
              <w:t>0.141 (0.943)</w:t>
            </w:r>
          </w:p>
        </w:tc>
        <w:tc>
          <w:tcPr>
            <w:tcW w:w="1328" w:type="dxa"/>
            <w:tcBorders>
              <w:top w:val="nil"/>
              <w:left w:val="nil"/>
              <w:bottom w:val="single" w:sz="4" w:space="0" w:color="auto"/>
              <w:right w:val="nil"/>
            </w:tcBorders>
            <w:vAlign w:val="bottom"/>
          </w:tcPr>
          <w:p w14:paraId="6DCF17E7" w14:textId="7F3E19C1" w:rsidR="0088006A" w:rsidRPr="001B1EDE" w:rsidRDefault="0088006A" w:rsidP="00780155">
            <w:pPr>
              <w:jc w:val="center"/>
            </w:pPr>
            <w:r w:rsidRPr="001B1EDE">
              <w:rPr>
                <w:color w:val="000000"/>
                <w:shd w:val="clear" w:color="auto" w:fill="FFFFFF"/>
              </w:rPr>
              <w:t>0.759</w:t>
            </w:r>
            <w:r>
              <w:rPr>
                <w:color w:val="000000"/>
                <w:shd w:val="clear" w:color="auto" w:fill="FFFFFF"/>
              </w:rPr>
              <w:t>**</w:t>
            </w:r>
            <w:r w:rsidRPr="001B1EDE">
              <w:rPr>
                <w:color w:val="000000"/>
                <w:shd w:val="clear" w:color="auto" w:fill="FFFFFF"/>
              </w:rPr>
              <w:t xml:space="preserve"> (0.035)</w:t>
            </w:r>
          </w:p>
        </w:tc>
      </w:tr>
      <w:tr w:rsidR="0088006A" w14:paraId="6F934063" w14:textId="77777777" w:rsidTr="00780155">
        <w:tc>
          <w:tcPr>
            <w:tcW w:w="9403" w:type="dxa"/>
            <w:gridSpan w:val="8"/>
            <w:tcBorders>
              <w:left w:val="nil"/>
              <w:right w:val="nil"/>
            </w:tcBorders>
          </w:tcPr>
          <w:p w14:paraId="4EB9CACA" w14:textId="77777777" w:rsidR="0088006A" w:rsidRPr="0094081C" w:rsidRDefault="0088006A" w:rsidP="00780155">
            <w:pPr>
              <w:widowControl w:val="0"/>
              <w:snapToGrid w:val="0"/>
              <w:rPr>
                <w:color w:val="000000"/>
                <w:lang w:eastAsia="en-CA"/>
              </w:rPr>
            </w:pPr>
            <w:r w:rsidRPr="0094081C">
              <w:rPr>
                <w:color w:val="000000"/>
                <w:lang w:eastAsia="en-CA"/>
              </w:rPr>
              <w:t>Estimates show proportions of parties’ 2011 vote (</w:t>
            </w:r>
            <w:r>
              <w:rPr>
                <w:color w:val="000000"/>
                <w:lang w:eastAsia="en-CA"/>
              </w:rPr>
              <w:t>columns</w:t>
            </w:r>
            <w:r w:rsidRPr="0094081C">
              <w:rPr>
                <w:color w:val="000000"/>
                <w:lang w:eastAsia="en-CA"/>
              </w:rPr>
              <w:t xml:space="preserve"> add to 100)</w:t>
            </w:r>
          </w:p>
          <w:p w14:paraId="48A5771B" w14:textId="77777777" w:rsidR="0088006A" w:rsidRPr="0094081C" w:rsidRDefault="0088006A" w:rsidP="00780155">
            <w:pPr>
              <w:widowControl w:val="0"/>
              <w:snapToGrid w:val="0"/>
              <w:rPr>
                <w:color w:val="000000"/>
                <w:lang w:eastAsia="en-CA"/>
              </w:rPr>
            </w:pPr>
            <w:r w:rsidRPr="0094081C">
              <w:rPr>
                <w:color w:val="000000"/>
                <w:lang w:eastAsia="en-CA"/>
              </w:rPr>
              <w:lastRenderedPageBreak/>
              <w:t>Standard errors are in brackets.</w:t>
            </w:r>
          </w:p>
          <w:p w14:paraId="0ED72AD7" w14:textId="394FDCCB" w:rsidR="0088006A" w:rsidRDefault="0088006A" w:rsidP="00780155">
            <w:pPr>
              <w:contextualSpacing/>
              <w:jc w:val="both"/>
              <w:rPr>
                <w:b/>
                <w:bCs/>
              </w:rPr>
            </w:pPr>
            <w:r w:rsidRPr="0094081C">
              <w:rPr>
                <w:color w:val="000000"/>
                <w:lang w:eastAsia="en-CA"/>
              </w:rPr>
              <w:t>* p&lt;0.05, ** p&lt;0.01</w:t>
            </w:r>
          </w:p>
        </w:tc>
      </w:tr>
    </w:tbl>
    <w:p w14:paraId="7F19FE56" w14:textId="77777777" w:rsidR="0088006A" w:rsidRDefault="0088006A" w:rsidP="0088006A">
      <w:pPr>
        <w:contextualSpacing/>
        <w:jc w:val="both"/>
        <w:rPr>
          <w:b/>
          <w:bCs/>
        </w:rPr>
      </w:pPr>
    </w:p>
    <w:p w14:paraId="233F2A7F" w14:textId="77777777" w:rsidR="0088006A" w:rsidRDefault="0088006A" w:rsidP="0088006A">
      <w:pPr>
        <w:contextualSpacing/>
        <w:jc w:val="both"/>
        <w:rPr>
          <w:b/>
          <w:bCs/>
        </w:rPr>
      </w:pPr>
    </w:p>
    <w:tbl>
      <w:tblPr>
        <w:tblStyle w:val="TableGrid0"/>
        <w:tblW w:w="9403" w:type="dxa"/>
        <w:tblLook w:val="04A0" w:firstRow="1" w:lastRow="0" w:firstColumn="1" w:lastColumn="0" w:noHBand="0" w:noVBand="1"/>
      </w:tblPr>
      <w:tblGrid>
        <w:gridCol w:w="1161"/>
        <w:gridCol w:w="1116"/>
        <w:gridCol w:w="1120"/>
        <w:gridCol w:w="1134"/>
        <w:gridCol w:w="1134"/>
        <w:gridCol w:w="1276"/>
        <w:gridCol w:w="1134"/>
        <w:gridCol w:w="1328"/>
      </w:tblGrid>
      <w:tr w:rsidR="0088006A" w:rsidRPr="00724560" w14:paraId="51EFEBB9" w14:textId="77777777" w:rsidTr="00780155">
        <w:tc>
          <w:tcPr>
            <w:tcW w:w="9403" w:type="dxa"/>
            <w:gridSpan w:val="8"/>
            <w:tcBorders>
              <w:top w:val="nil"/>
              <w:left w:val="nil"/>
              <w:bottom w:val="single" w:sz="4" w:space="0" w:color="auto"/>
              <w:right w:val="nil"/>
            </w:tcBorders>
          </w:tcPr>
          <w:p w14:paraId="494E0A5A" w14:textId="77777777" w:rsidR="0088006A" w:rsidRPr="00724560" w:rsidRDefault="0088006A" w:rsidP="00780155">
            <w:pPr>
              <w:contextualSpacing/>
              <w:jc w:val="both"/>
              <w:rPr>
                <w:b/>
                <w:bCs/>
              </w:rPr>
            </w:pPr>
            <w:r>
              <w:rPr>
                <w:b/>
                <w:bCs/>
              </w:rPr>
              <w:t>Table A3: Where Parties’ 2015 Vote Went in 2019 (without ridings with large changes in eligible voters between elections)</w:t>
            </w:r>
          </w:p>
        </w:tc>
      </w:tr>
      <w:tr w:rsidR="0088006A" w:rsidRPr="00724560" w14:paraId="5118A152" w14:textId="77777777" w:rsidTr="00780155">
        <w:tc>
          <w:tcPr>
            <w:tcW w:w="1161" w:type="dxa"/>
            <w:tcBorders>
              <w:left w:val="nil"/>
              <w:bottom w:val="single" w:sz="4" w:space="0" w:color="auto"/>
              <w:right w:val="nil"/>
            </w:tcBorders>
          </w:tcPr>
          <w:p w14:paraId="7C32E78E" w14:textId="77777777" w:rsidR="0088006A" w:rsidRDefault="0088006A" w:rsidP="00780155">
            <w:pPr>
              <w:contextualSpacing/>
              <w:jc w:val="both"/>
              <w:rPr>
                <w:b/>
                <w:bCs/>
              </w:rPr>
            </w:pPr>
          </w:p>
        </w:tc>
        <w:tc>
          <w:tcPr>
            <w:tcW w:w="1116" w:type="dxa"/>
            <w:tcBorders>
              <w:left w:val="nil"/>
              <w:bottom w:val="single" w:sz="4" w:space="0" w:color="auto"/>
              <w:right w:val="nil"/>
            </w:tcBorders>
          </w:tcPr>
          <w:p w14:paraId="47EA1A23" w14:textId="77777777" w:rsidR="0088006A" w:rsidRPr="00724560" w:rsidRDefault="0088006A" w:rsidP="00780155">
            <w:pPr>
              <w:contextualSpacing/>
              <w:jc w:val="both"/>
              <w:rPr>
                <w:b/>
                <w:bCs/>
              </w:rPr>
            </w:pPr>
            <w:r w:rsidRPr="00724560">
              <w:rPr>
                <w:b/>
                <w:bCs/>
              </w:rPr>
              <w:t xml:space="preserve">LPC </w:t>
            </w:r>
            <w:r>
              <w:rPr>
                <w:b/>
                <w:bCs/>
              </w:rPr>
              <w:t>15</w:t>
            </w:r>
          </w:p>
        </w:tc>
        <w:tc>
          <w:tcPr>
            <w:tcW w:w="1120" w:type="dxa"/>
            <w:tcBorders>
              <w:left w:val="nil"/>
              <w:bottom w:val="single" w:sz="4" w:space="0" w:color="auto"/>
              <w:right w:val="nil"/>
            </w:tcBorders>
          </w:tcPr>
          <w:p w14:paraId="7AF98BC0" w14:textId="77777777" w:rsidR="0088006A" w:rsidRPr="00724560" w:rsidRDefault="0088006A" w:rsidP="00780155">
            <w:pPr>
              <w:contextualSpacing/>
              <w:jc w:val="both"/>
              <w:rPr>
                <w:b/>
                <w:bCs/>
              </w:rPr>
            </w:pPr>
            <w:r w:rsidRPr="00724560">
              <w:rPr>
                <w:b/>
                <w:bCs/>
              </w:rPr>
              <w:t xml:space="preserve">NDP </w:t>
            </w:r>
            <w:r>
              <w:rPr>
                <w:b/>
                <w:bCs/>
              </w:rPr>
              <w:t>15</w:t>
            </w:r>
          </w:p>
        </w:tc>
        <w:tc>
          <w:tcPr>
            <w:tcW w:w="1134" w:type="dxa"/>
            <w:tcBorders>
              <w:left w:val="nil"/>
              <w:bottom w:val="single" w:sz="4" w:space="0" w:color="auto"/>
              <w:right w:val="nil"/>
            </w:tcBorders>
          </w:tcPr>
          <w:p w14:paraId="52733930" w14:textId="77777777" w:rsidR="0088006A" w:rsidRPr="00724560" w:rsidRDefault="0088006A" w:rsidP="00780155">
            <w:pPr>
              <w:contextualSpacing/>
              <w:jc w:val="both"/>
              <w:rPr>
                <w:b/>
                <w:bCs/>
              </w:rPr>
            </w:pPr>
            <w:r w:rsidRPr="00724560">
              <w:rPr>
                <w:b/>
                <w:bCs/>
              </w:rPr>
              <w:t xml:space="preserve">CPC </w:t>
            </w:r>
            <w:r>
              <w:rPr>
                <w:b/>
                <w:bCs/>
              </w:rPr>
              <w:t>15</w:t>
            </w:r>
          </w:p>
        </w:tc>
        <w:tc>
          <w:tcPr>
            <w:tcW w:w="1134" w:type="dxa"/>
            <w:tcBorders>
              <w:left w:val="nil"/>
              <w:bottom w:val="single" w:sz="4" w:space="0" w:color="auto"/>
              <w:right w:val="nil"/>
            </w:tcBorders>
          </w:tcPr>
          <w:p w14:paraId="2965CAC5" w14:textId="77777777" w:rsidR="0088006A" w:rsidRPr="00724560" w:rsidRDefault="0088006A" w:rsidP="00780155">
            <w:pPr>
              <w:contextualSpacing/>
              <w:jc w:val="both"/>
              <w:rPr>
                <w:b/>
                <w:bCs/>
              </w:rPr>
            </w:pPr>
            <w:r w:rsidRPr="00724560">
              <w:rPr>
                <w:b/>
                <w:bCs/>
              </w:rPr>
              <w:t xml:space="preserve">BQ </w:t>
            </w:r>
            <w:r>
              <w:rPr>
                <w:b/>
                <w:bCs/>
              </w:rPr>
              <w:t>15</w:t>
            </w:r>
          </w:p>
        </w:tc>
        <w:tc>
          <w:tcPr>
            <w:tcW w:w="1276" w:type="dxa"/>
            <w:tcBorders>
              <w:left w:val="nil"/>
              <w:bottom w:val="single" w:sz="4" w:space="0" w:color="auto"/>
              <w:right w:val="nil"/>
            </w:tcBorders>
          </w:tcPr>
          <w:p w14:paraId="4120A35C" w14:textId="77777777" w:rsidR="0088006A" w:rsidRPr="00724560" w:rsidRDefault="0088006A" w:rsidP="00780155">
            <w:pPr>
              <w:contextualSpacing/>
              <w:jc w:val="both"/>
              <w:rPr>
                <w:b/>
                <w:bCs/>
              </w:rPr>
            </w:pPr>
            <w:r w:rsidRPr="00724560">
              <w:rPr>
                <w:b/>
                <w:bCs/>
              </w:rPr>
              <w:t xml:space="preserve">Green </w:t>
            </w:r>
            <w:r>
              <w:rPr>
                <w:b/>
                <w:bCs/>
              </w:rPr>
              <w:t>15</w:t>
            </w:r>
          </w:p>
        </w:tc>
        <w:tc>
          <w:tcPr>
            <w:tcW w:w="1134" w:type="dxa"/>
            <w:tcBorders>
              <w:left w:val="nil"/>
              <w:bottom w:val="single" w:sz="4" w:space="0" w:color="auto"/>
              <w:right w:val="nil"/>
            </w:tcBorders>
          </w:tcPr>
          <w:p w14:paraId="1C27D851" w14:textId="77777777" w:rsidR="0088006A" w:rsidRPr="00724560" w:rsidRDefault="0088006A" w:rsidP="00780155">
            <w:pPr>
              <w:contextualSpacing/>
              <w:jc w:val="both"/>
              <w:rPr>
                <w:b/>
                <w:bCs/>
              </w:rPr>
            </w:pPr>
            <w:proofErr w:type="gramStart"/>
            <w:r w:rsidRPr="00724560">
              <w:rPr>
                <w:b/>
                <w:bCs/>
              </w:rPr>
              <w:t>Other</w:t>
            </w:r>
            <w:proofErr w:type="gramEnd"/>
            <w:r w:rsidRPr="00724560">
              <w:rPr>
                <w:b/>
                <w:bCs/>
              </w:rPr>
              <w:t xml:space="preserve"> </w:t>
            </w:r>
            <w:r>
              <w:rPr>
                <w:b/>
                <w:bCs/>
              </w:rPr>
              <w:t>15</w:t>
            </w:r>
          </w:p>
        </w:tc>
        <w:tc>
          <w:tcPr>
            <w:tcW w:w="1328" w:type="dxa"/>
            <w:tcBorders>
              <w:left w:val="nil"/>
              <w:bottom w:val="single" w:sz="4" w:space="0" w:color="auto"/>
              <w:right w:val="nil"/>
            </w:tcBorders>
          </w:tcPr>
          <w:p w14:paraId="3FA25160" w14:textId="77777777" w:rsidR="0088006A" w:rsidRPr="00724560" w:rsidRDefault="0088006A" w:rsidP="00780155">
            <w:pPr>
              <w:contextualSpacing/>
              <w:jc w:val="both"/>
              <w:rPr>
                <w:b/>
                <w:bCs/>
              </w:rPr>
            </w:pPr>
            <w:r w:rsidRPr="00724560">
              <w:rPr>
                <w:b/>
                <w:bCs/>
              </w:rPr>
              <w:t xml:space="preserve">Non-Voter </w:t>
            </w:r>
            <w:r>
              <w:rPr>
                <w:b/>
                <w:bCs/>
              </w:rPr>
              <w:t>15</w:t>
            </w:r>
          </w:p>
        </w:tc>
      </w:tr>
      <w:tr w:rsidR="0088006A" w:rsidRPr="00B00A5F" w14:paraId="0EE165DD" w14:textId="77777777" w:rsidTr="00780155">
        <w:tc>
          <w:tcPr>
            <w:tcW w:w="1161" w:type="dxa"/>
            <w:tcBorders>
              <w:left w:val="nil"/>
              <w:bottom w:val="nil"/>
              <w:right w:val="nil"/>
            </w:tcBorders>
          </w:tcPr>
          <w:p w14:paraId="38F1B1A3" w14:textId="77777777" w:rsidR="0088006A" w:rsidRDefault="0088006A" w:rsidP="00780155">
            <w:pPr>
              <w:contextualSpacing/>
              <w:jc w:val="both"/>
              <w:rPr>
                <w:b/>
                <w:bCs/>
              </w:rPr>
            </w:pPr>
            <w:r>
              <w:rPr>
                <w:b/>
                <w:bCs/>
              </w:rPr>
              <w:t>LPC 19</w:t>
            </w:r>
          </w:p>
        </w:tc>
        <w:tc>
          <w:tcPr>
            <w:tcW w:w="1116" w:type="dxa"/>
            <w:tcBorders>
              <w:left w:val="nil"/>
              <w:bottom w:val="nil"/>
              <w:right w:val="nil"/>
            </w:tcBorders>
            <w:vAlign w:val="bottom"/>
          </w:tcPr>
          <w:p w14:paraId="2B3894CE" w14:textId="47D63CD3" w:rsidR="0088006A" w:rsidRPr="00D81066" w:rsidRDefault="0088006A" w:rsidP="00780155">
            <w:pPr>
              <w:jc w:val="center"/>
            </w:pPr>
            <w:r w:rsidRPr="00D81066">
              <w:rPr>
                <w:color w:val="000000"/>
                <w:shd w:val="clear" w:color="auto" w:fill="FFFFFF"/>
              </w:rPr>
              <w:t>0.658</w:t>
            </w:r>
            <w:r>
              <w:rPr>
                <w:color w:val="000000"/>
                <w:shd w:val="clear" w:color="auto" w:fill="FFFFFF"/>
              </w:rPr>
              <w:t>**</w:t>
            </w:r>
            <w:r w:rsidRPr="00D81066">
              <w:rPr>
                <w:color w:val="000000"/>
                <w:shd w:val="clear" w:color="auto" w:fill="FFFFFF"/>
              </w:rPr>
              <w:t xml:space="preserve"> (0.094)</w:t>
            </w:r>
          </w:p>
        </w:tc>
        <w:tc>
          <w:tcPr>
            <w:tcW w:w="1120" w:type="dxa"/>
            <w:tcBorders>
              <w:left w:val="nil"/>
              <w:bottom w:val="nil"/>
              <w:right w:val="nil"/>
            </w:tcBorders>
            <w:vAlign w:val="bottom"/>
          </w:tcPr>
          <w:p w14:paraId="34B16D77" w14:textId="77777777" w:rsidR="0088006A" w:rsidRPr="00D81066" w:rsidRDefault="0088006A" w:rsidP="00780155">
            <w:pPr>
              <w:jc w:val="center"/>
            </w:pPr>
            <w:r w:rsidRPr="00D81066">
              <w:rPr>
                <w:color w:val="000000"/>
                <w:shd w:val="clear" w:color="auto" w:fill="FFFFFF"/>
              </w:rPr>
              <w:t>0.167 (0.143)</w:t>
            </w:r>
          </w:p>
        </w:tc>
        <w:tc>
          <w:tcPr>
            <w:tcW w:w="1134" w:type="dxa"/>
            <w:tcBorders>
              <w:left w:val="nil"/>
              <w:bottom w:val="nil"/>
              <w:right w:val="nil"/>
            </w:tcBorders>
            <w:vAlign w:val="bottom"/>
          </w:tcPr>
          <w:p w14:paraId="15C144C7" w14:textId="77777777" w:rsidR="0088006A" w:rsidRPr="00D81066" w:rsidRDefault="0088006A" w:rsidP="00780155">
            <w:pPr>
              <w:jc w:val="center"/>
            </w:pPr>
            <w:r w:rsidRPr="00D81066">
              <w:rPr>
                <w:color w:val="000000"/>
                <w:shd w:val="clear" w:color="auto" w:fill="FFFFFF"/>
              </w:rPr>
              <w:t>0.064 (0.090)</w:t>
            </w:r>
          </w:p>
        </w:tc>
        <w:tc>
          <w:tcPr>
            <w:tcW w:w="1134" w:type="dxa"/>
            <w:tcBorders>
              <w:left w:val="nil"/>
              <w:bottom w:val="nil"/>
              <w:right w:val="nil"/>
            </w:tcBorders>
            <w:vAlign w:val="bottom"/>
          </w:tcPr>
          <w:p w14:paraId="327831E7" w14:textId="77777777" w:rsidR="0088006A" w:rsidRPr="00D81066" w:rsidRDefault="0088006A" w:rsidP="00780155">
            <w:pPr>
              <w:jc w:val="center"/>
            </w:pPr>
            <w:r w:rsidRPr="00D81066">
              <w:rPr>
                <w:color w:val="000000"/>
                <w:shd w:val="clear" w:color="auto" w:fill="FFFFFF"/>
              </w:rPr>
              <w:t>0.076 (0.137)</w:t>
            </w:r>
          </w:p>
        </w:tc>
        <w:tc>
          <w:tcPr>
            <w:tcW w:w="1276" w:type="dxa"/>
            <w:tcBorders>
              <w:left w:val="nil"/>
              <w:bottom w:val="nil"/>
              <w:right w:val="nil"/>
            </w:tcBorders>
            <w:vAlign w:val="bottom"/>
          </w:tcPr>
          <w:p w14:paraId="481F39D1" w14:textId="77777777" w:rsidR="0088006A" w:rsidRPr="00D81066" w:rsidRDefault="0088006A" w:rsidP="00780155">
            <w:pPr>
              <w:jc w:val="center"/>
            </w:pPr>
            <w:r w:rsidRPr="00D81066">
              <w:rPr>
                <w:color w:val="000000"/>
                <w:shd w:val="clear" w:color="auto" w:fill="FFFFFF"/>
              </w:rPr>
              <w:t>0.155 (1.040)</w:t>
            </w:r>
          </w:p>
        </w:tc>
        <w:tc>
          <w:tcPr>
            <w:tcW w:w="1134" w:type="dxa"/>
            <w:tcBorders>
              <w:left w:val="nil"/>
              <w:bottom w:val="nil"/>
              <w:right w:val="nil"/>
            </w:tcBorders>
            <w:vAlign w:val="bottom"/>
          </w:tcPr>
          <w:p w14:paraId="70F9EB07" w14:textId="77777777" w:rsidR="0088006A" w:rsidRPr="00D81066" w:rsidRDefault="0088006A" w:rsidP="00780155">
            <w:pPr>
              <w:jc w:val="center"/>
            </w:pPr>
            <w:r w:rsidRPr="00D81066">
              <w:rPr>
                <w:color w:val="000000"/>
                <w:shd w:val="clear" w:color="auto" w:fill="FFFFFF"/>
              </w:rPr>
              <w:t>0.148 (0.809)</w:t>
            </w:r>
          </w:p>
        </w:tc>
        <w:tc>
          <w:tcPr>
            <w:tcW w:w="1328" w:type="dxa"/>
            <w:tcBorders>
              <w:left w:val="nil"/>
              <w:bottom w:val="nil"/>
              <w:right w:val="nil"/>
            </w:tcBorders>
            <w:vAlign w:val="bottom"/>
          </w:tcPr>
          <w:p w14:paraId="3EBA5F28" w14:textId="77777777" w:rsidR="0088006A" w:rsidRPr="00D81066" w:rsidRDefault="0088006A" w:rsidP="00780155">
            <w:pPr>
              <w:jc w:val="center"/>
            </w:pPr>
            <w:r w:rsidRPr="00D81066">
              <w:rPr>
                <w:color w:val="000000"/>
                <w:shd w:val="clear" w:color="auto" w:fill="FFFFFF"/>
              </w:rPr>
              <w:t>0.076 (0.116)</w:t>
            </w:r>
          </w:p>
        </w:tc>
      </w:tr>
      <w:tr w:rsidR="0088006A" w:rsidRPr="00B00A5F" w14:paraId="7305ECC6" w14:textId="77777777" w:rsidTr="00780155">
        <w:tc>
          <w:tcPr>
            <w:tcW w:w="1161" w:type="dxa"/>
            <w:tcBorders>
              <w:top w:val="nil"/>
              <w:left w:val="nil"/>
              <w:bottom w:val="nil"/>
              <w:right w:val="nil"/>
            </w:tcBorders>
          </w:tcPr>
          <w:p w14:paraId="780D8B13" w14:textId="77777777" w:rsidR="0088006A" w:rsidRDefault="0088006A" w:rsidP="00780155">
            <w:pPr>
              <w:contextualSpacing/>
              <w:jc w:val="both"/>
              <w:rPr>
                <w:b/>
                <w:bCs/>
              </w:rPr>
            </w:pPr>
            <w:r>
              <w:rPr>
                <w:b/>
                <w:bCs/>
              </w:rPr>
              <w:t>NDP 19</w:t>
            </w:r>
          </w:p>
        </w:tc>
        <w:tc>
          <w:tcPr>
            <w:tcW w:w="1116" w:type="dxa"/>
            <w:tcBorders>
              <w:top w:val="nil"/>
              <w:left w:val="nil"/>
              <w:bottom w:val="nil"/>
              <w:right w:val="nil"/>
            </w:tcBorders>
            <w:vAlign w:val="bottom"/>
          </w:tcPr>
          <w:p w14:paraId="3A9D5628" w14:textId="77777777" w:rsidR="0088006A" w:rsidRPr="00D81066" w:rsidRDefault="0088006A" w:rsidP="00780155">
            <w:pPr>
              <w:jc w:val="center"/>
            </w:pPr>
            <w:r w:rsidRPr="00D81066">
              <w:rPr>
                <w:color w:val="000000"/>
                <w:shd w:val="clear" w:color="auto" w:fill="FFFFFF"/>
              </w:rPr>
              <w:t>0.042 (0.058)</w:t>
            </w:r>
          </w:p>
        </w:tc>
        <w:tc>
          <w:tcPr>
            <w:tcW w:w="1120" w:type="dxa"/>
            <w:tcBorders>
              <w:top w:val="nil"/>
              <w:left w:val="nil"/>
              <w:bottom w:val="nil"/>
              <w:right w:val="nil"/>
            </w:tcBorders>
            <w:vAlign w:val="bottom"/>
          </w:tcPr>
          <w:p w14:paraId="40FF18EB" w14:textId="697261F2" w:rsidR="0088006A" w:rsidRPr="00D81066" w:rsidRDefault="0088006A" w:rsidP="00780155">
            <w:pPr>
              <w:jc w:val="center"/>
            </w:pPr>
            <w:r w:rsidRPr="00D81066">
              <w:rPr>
                <w:color w:val="000000"/>
                <w:shd w:val="clear" w:color="auto" w:fill="FFFFFF"/>
              </w:rPr>
              <w:t>0.265</w:t>
            </w:r>
            <w:r>
              <w:rPr>
                <w:color w:val="000000"/>
                <w:shd w:val="clear" w:color="auto" w:fill="FFFFFF"/>
              </w:rPr>
              <w:t>**</w:t>
            </w:r>
            <w:r w:rsidRPr="00D81066">
              <w:rPr>
                <w:color w:val="000000"/>
                <w:shd w:val="clear" w:color="auto" w:fill="FFFFFF"/>
              </w:rPr>
              <w:t xml:space="preserve"> (0.088)</w:t>
            </w:r>
          </w:p>
        </w:tc>
        <w:tc>
          <w:tcPr>
            <w:tcW w:w="1134" w:type="dxa"/>
            <w:tcBorders>
              <w:top w:val="nil"/>
              <w:left w:val="nil"/>
              <w:bottom w:val="nil"/>
              <w:right w:val="nil"/>
            </w:tcBorders>
            <w:vAlign w:val="bottom"/>
          </w:tcPr>
          <w:p w14:paraId="156BC7CA" w14:textId="77777777" w:rsidR="0088006A" w:rsidRPr="00D81066" w:rsidRDefault="0088006A" w:rsidP="00780155">
            <w:pPr>
              <w:jc w:val="center"/>
            </w:pPr>
            <w:r w:rsidRPr="00D81066">
              <w:rPr>
                <w:color w:val="000000"/>
                <w:shd w:val="clear" w:color="auto" w:fill="FFFFFF"/>
              </w:rPr>
              <w:t>0.032 (0.056)</w:t>
            </w:r>
          </w:p>
        </w:tc>
        <w:tc>
          <w:tcPr>
            <w:tcW w:w="1134" w:type="dxa"/>
            <w:tcBorders>
              <w:top w:val="nil"/>
              <w:left w:val="nil"/>
              <w:bottom w:val="nil"/>
              <w:right w:val="nil"/>
            </w:tcBorders>
            <w:vAlign w:val="bottom"/>
          </w:tcPr>
          <w:p w14:paraId="62DC50BF" w14:textId="77777777" w:rsidR="0088006A" w:rsidRPr="00D81066" w:rsidRDefault="0088006A" w:rsidP="00780155">
            <w:pPr>
              <w:jc w:val="center"/>
            </w:pPr>
            <w:r w:rsidRPr="00D81066">
              <w:rPr>
                <w:color w:val="000000"/>
                <w:shd w:val="clear" w:color="auto" w:fill="FFFFFF"/>
              </w:rPr>
              <w:t>0.049 (0.085)</w:t>
            </w:r>
          </w:p>
        </w:tc>
        <w:tc>
          <w:tcPr>
            <w:tcW w:w="1276" w:type="dxa"/>
            <w:tcBorders>
              <w:top w:val="nil"/>
              <w:left w:val="nil"/>
              <w:bottom w:val="nil"/>
              <w:right w:val="nil"/>
            </w:tcBorders>
            <w:vAlign w:val="bottom"/>
          </w:tcPr>
          <w:p w14:paraId="39128A5A" w14:textId="77777777" w:rsidR="0088006A" w:rsidRPr="00D81066" w:rsidRDefault="0088006A" w:rsidP="00780155">
            <w:pPr>
              <w:jc w:val="center"/>
            </w:pPr>
            <w:r w:rsidRPr="00D81066">
              <w:rPr>
                <w:color w:val="000000"/>
                <w:shd w:val="clear" w:color="auto" w:fill="FFFFFF"/>
              </w:rPr>
              <w:t>0.143 (0.644)</w:t>
            </w:r>
          </w:p>
        </w:tc>
        <w:tc>
          <w:tcPr>
            <w:tcW w:w="1134" w:type="dxa"/>
            <w:tcBorders>
              <w:top w:val="nil"/>
              <w:left w:val="nil"/>
              <w:bottom w:val="nil"/>
              <w:right w:val="nil"/>
            </w:tcBorders>
            <w:vAlign w:val="bottom"/>
          </w:tcPr>
          <w:p w14:paraId="175265CE" w14:textId="77777777" w:rsidR="0088006A" w:rsidRPr="00D81066" w:rsidRDefault="0088006A" w:rsidP="00780155">
            <w:pPr>
              <w:jc w:val="center"/>
            </w:pPr>
            <w:r w:rsidRPr="00D81066">
              <w:rPr>
                <w:color w:val="000000"/>
                <w:shd w:val="clear" w:color="auto" w:fill="FFFFFF"/>
              </w:rPr>
              <w:t>0.144 (0.501)</w:t>
            </w:r>
          </w:p>
        </w:tc>
        <w:tc>
          <w:tcPr>
            <w:tcW w:w="1328" w:type="dxa"/>
            <w:tcBorders>
              <w:top w:val="nil"/>
              <w:left w:val="nil"/>
              <w:bottom w:val="nil"/>
              <w:right w:val="nil"/>
            </w:tcBorders>
            <w:vAlign w:val="bottom"/>
          </w:tcPr>
          <w:p w14:paraId="4F1851C6" w14:textId="77777777" w:rsidR="0088006A" w:rsidRPr="00D81066" w:rsidRDefault="0088006A" w:rsidP="00780155">
            <w:pPr>
              <w:jc w:val="center"/>
            </w:pPr>
            <w:r w:rsidRPr="00D81066">
              <w:rPr>
                <w:color w:val="000000"/>
                <w:shd w:val="clear" w:color="auto" w:fill="FFFFFF"/>
              </w:rPr>
              <w:t>0.013 (0.072)</w:t>
            </w:r>
          </w:p>
        </w:tc>
      </w:tr>
      <w:tr w:rsidR="0088006A" w:rsidRPr="00B00A5F" w14:paraId="20D70A6D" w14:textId="77777777" w:rsidTr="00780155">
        <w:tc>
          <w:tcPr>
            <w:tcW w:w="1161" w:type="dxa"/>
            <w:tcBorders>
              <w:top w:val="nil"/>
              <w:left w:val="nil"/>
              <w:bottom w:val="nil"/>
              <w:right w:val="nil"/>
            </w:tcBorders>
          </w:tcPr>
          <w:p w14:paraId="45594B96" w14:textId="77777777" w:rsidR="0088006A" w:rsidRDefault="0088006A" w:rsidP="00780155">
            <w:pPr>
              <w:contextualSpacing/>
              <w:jc w:val="both"/>
              <w:rPr>
                <w:b/>
                <w:bCs/>
              </w:rPr>
            </w:pPr>
            <w:r>
              <w:rPr>
                <w:b/>
                <w:bCs/>
              </w:rPr>
              <w:t>CPC 19</w:t>
            </w:r>
          </w:p>
        </w:tc>
        <w:tc>
          <w:tcPr>
            <w:tcW w:w="1116" w:type="dxa"/>
            <w:tcBorders>
              <w:top w:val="nil"/>
              <w:left w:val="nil"/>
              <w:bottom w:val="nil"/>
              <w:right w:val="nil"/>
            </w:tcBorders>
            <w:vAlign w:val="bottom"/>
          </w:tcPr>
          <w:p w14:paraId="0DB58373" w14:textId="77777777" w:rsidR="0088006A" w:rsidRPr="00D81066" w:rsidRDefault="0088006A" w:rsidP="00780155">
            <w:pPr>
              <w:jc w:val="center"/>
            </w:pPr>
            <w:r w:rsidRPr="00D81066">
              <w:rPr>
                <w:color w:val="000000"/>
                <w:shd w:val="clear" w:color="auto" w:fill="FFFFFF"/>
              </w:rPr>
              <w:t>0.029 (0.065)</w:t>
            </w:r>
          </w:p>
        </w:tc>
        <w:tc>
          <w:tcPr>
            <w:tcW w:w="1120" w:type="dxa"/>
            <w:tcBorders>
              <w:top w:val="nil"/>
              <w:left w:val="nil"/>
              <w:bottom w:val="nil"/>
              <w:right w:val="nil"/>
            </w:tcBorders>
            <w:vAlign w:val="bottom"/>
          </w:tcPr>
          <w:p w14:paraId="078090F9" w14:textId="77777777" w:rsidR="0088006A" w:rsidRPr="00D81066" w:rsidRDefault="0088006A" w:rsidP="00780155">
            <w:pPr>
              <w:jc w:val="center"/>
            </w:pPr>
            <w:r w:rsidRPr="00D81066">
              <w:rPr>
                <w:color w:val="000000"/>
                <w:shd w:val="clear" w:color="auto" w:fill="FFFFFF"/>
              </w:rPr>
              <w:t>0.065 (0.098)</w:t>
            </w:r>
          </w:p>
        </w:tc>
        <w:tc>
          <w:tcPr>
            <w:tcW w:w="1134" w:type="dxa"/>
            <w:tcBorders>
              <w:top w:val="nil"/>
              <w:left w:val="nil"/>
              <w:bottom w:val="nil"/>
              <w:right w:val="nil"/>
            </w:tcBorders>
            <w:vAlign w:val="bottom"/>
          </w:tcPr>
          <w:p w14:paraId="6A464ACA" w14:textId="1C9ACA34" w:rsidR="0088006A" w:rsidRPr="00D81066" w:rsidRDefault="0088006A" w:rsidP="00780155">
            <w:pPr>
              <w:jc w:val="center"/>
            </w:pPr>
            <w:r w:rsidRPr="00D81066">
              <w:rPr>
                <w:color w:val="000000"/>
                <w:shd w:val="clear" w:color="auto" w:fill="FFFFFF"/>
              </w:rPr>
              <w:t>0.576</w:t>
            </w:r>
            <w:r>
              <w:rPr>
                <w:color w:val="000000"/>
                <w:shd w:val="clear" w:color="auto" w:fill="FFFFFF"/>
              </w:rPr>
              <w:t>**</w:t>
            </w:r>
            <w:r w:rsidRPr="00D81066">
              <w:rPr>
                <w:color w:val="000000"/>
                <w:shd w:val="clear" w:color="auto" w:fill="FFFFFF"/>
              </w:rPr>
              <w:t xml:space="preserve"> (0.062)</w:t>
            </w:r>
          </w:p>
        </w:tc>
        <w:tc>
          <w:tcPr>
            <w:tcW w:w="1134" w:type="dxa"/>
            <w:tcBorders>
              <w:top w:val="nil"/>
              <w:left w:val="nil"/>
              <w:bottom w:val="nil"/>
              <w:right w:val="nil"/>
            </w:tcBorders>
            <w:vAlign w:val="bottom"/>
          </w:tcPr>
          <w:p w14:paraId="25B01947" w14:textId="77777777" w:rsidR="0088006A" w:rsidRPr="00D81066" w:rsidRDefault="0088006A" w:rsidP="00780155">
            <w:pPr>
              <w:jc w:val="center"/>
            </w:pPr>
            <w:r w:rsidRPr="00D81066">
              <w:rPr>
                <w:color w:val="000000"/>
                <w:shd w:val="clear" w:color="auto" w:fill="FFFFFF"/>
              </w:rPr>
              <w:t>0.072 (0.094)</w:t>
            </w:r>
          </w:p>
        </w:tc>
        <w:tc>
          <w:tcPr>
            <w:tcW w:w="1276" w:type="dxa"/>
            <w:tcBorders>
              <w:top w:val="nil"/>
              <w:left w:val="nil"/>
              <w:bottom w:val="nil"/>
              <w:right w:val="nil"/>
            </w:tcBorders>
            <w:vAlign w:val="bottom"/>
          </w:tcPr>
          <w:p w14:paraId="6FC66FDD" w14:textId="77777777" w:rsidR="0088006A" w:rsidRPr="00D81066" w:rsidRDefault="0088006A" w:rsidP="00780155">
            <w:pPr>
              <w:jc w:val="center"/>
            </w:pPr>
            <w:r w:rsidRPr="00D81066">
              <w:rPr>
                <w:color w:val="000000"/>
                <w:shd w:val="clear" w:color="auto" w:fill="FFFFFF"/>
              </w:rPr>
              <w:t>0.136 (0.717)</w:t>
            </w:r>
          </w:p>
        </w:tc>
        <w:tc>
          <w:tcPr>
            <w:tcW w:w="1134" w:type="dxa"/>
            <w:tcBorders>
              <w:top w:val="nil"/>
              <w:left w:val="nil"/>
              <w:bottom w:val="nil"/>
              <w:right w:val="nil"/>
            </w:tcBorders>
            <w:vAlign w:val="bottom"/>
          </w:tcPr>
          <w:p w14:paraId="2ABE5E88" w14:textId="77777777" w:rsidR="0088006A" w:rsidRPr="00D81066" w:rsidRDefault="0088006A" w:rsidP="00780155">
            <w:pPr>
              <w:jc w:val="center"/>
            </w:pPr>
            <w:r w:rsidRPr="00D81066">
              <w:rPr>
                <w:color w:val="000000"/>
                <w:shd w:val="clear" w:color="auto" w:fill="FFFFFF"/>
              </w:rPr>
              <w:t>0.135 (0.558)</w:t>
            </w:r>
          </w:p>
        </w:tc>
        <w:tc>
          <w:tcPr>
            <w:tcW w:w="1328" w:type="dxa"/>
            <w:tcBorders>
              <w:top w:val="nil"/>
              <w:left w:val="nil"/>
              <w:bottom w:val="nil"/>
              <w:right w:val="nil"/>
            </w:tcBorders>
            <w:vAlign w:val="bottom"/>
          </w:tcPr>
          <w:p w14:paraId="643D5AF3" w14:textId="77777777" w:rsidR="0088006A" w:rsidRPr="00D81066" w:rsidRDefault="0088006A" w:rsidP="00780155">
            <w:pPr>
              <w:jc w:val="center"/>
            </w:pPr>
            <w:r w:rsidRPr="00D81066">
              <w:rPr>
                <w:color w:val="000000"/>
                <w:shd w:val="clear" w:color="auto" w:fill="FFFFFF"/>
              </w:rPr>
              <w:t>0.033 (0.080)</w:t>
            </w:r>
          </w:p>
        </w:tc>
      </w:tr>
      <w:tr w:rsidR="0088006A" w:rsidRPr="00B00A5F" w14:paraId="26ADC62A" w14:textId="77777777" w:rsidTr="00780155">
        <w:tc>
          <w:tcPr>
            <w:tcW w:w="1161" w:type="dxa"/>
            <w:tcBorders>
              <w:top w:val="nil"/>
              <w:left w:val="nil"/>
              <w:bottom w:val="nil"/>
              <w:right w:val="nil"/>
            </w:tcBorders>
          </w:tcPr>
          <w:p w14:paraId="74B7AB85" w14:textId="77777777" w:rsidR="0088006A" w:rsidRDefault="0088006A" w:rsidP="00780155">
            <w:pPr>
              <w:contextualSpacing/>
              <w:jc w:val="both"/>
              <w:rPr>
                <w:b/>
                <w:bCs/>
              </w:rPr>
            </w:pPr>
            <w:r>
              <w:rPr>
                <w:b/>
                <w:bCs/>
              </w:rPr>
              <w:t>BQ 19</w:t>
            </w:r>
          </w:p>
        </w:tc>
        <w:tc>
          <w:tcPr>
            <w:tcW w:w="1116" w:type="dxa"/>
            <w:tcBorders>
              <w:top w:val="nil"/>
              <w:left w:val="nil"/>
              <w:bottom w:val="nil"/>
              <w:right w:val="nil"/>
            </w:tcBorders>
            <w:vAlign w:val="bottom"/>
          </w:tcPr>
          <w:p w14:paraId="453C08CC" w14:textId="77777777" w:rsidR="0088006A" w:rsidRPr="00D81066" w:rsidRDefault="0088006A" w:rsidP="00780155">
            <w:pPr>
              <w:jc w:val="center"/>
            </w:pPr>
            <w:r w:rsidRPr="00D81066">
              <w:rPr>
                <w:color w:val="000000"/>
                <w:shd w:val="clear" w:color="auto" w:fill="FFFFFF"/>
              </w:rPr>
              <w:t>0.045 (0.097)</w:t>
            </w:r>
          </w:p>
        </w:tc>
        <w:tc>
          <w:tcPr>
            <w:tcW w:w="1120" w:type="dxa"/>
            <w:tcBorders>
              <w:top w:val="nil"/>
              <w:left w:val="nil"/>
              <w:bottom w:val="nil"/>
              <w:right w:val="nil"/>
            </w:tcBorders>
            <w:vAlign w:val="bottom"/>
          </w:tcPr>
          <w:p w14:paraId="2B2A6123" w14:textId="642460F8" w:rsidR="0088006A" w:rsidRPr="00D81066" w:rsidRDefault="0088006A" w:rsidP="00780155">
            <w:pPr>
              <w:jc w:val="center"/>
            </w:pPr>
            <w:r w:rsidRPr="00D81066">
              <w:rPr>
                <w:color w:val="000000"/>
                <w:shd w:val="clear" w:color="auto" w:fill="FFFFFF"/>
              </w:rPr>
              <w:t>0.311</w:t>
            </w:r>
            <w:r>
              <w:rPr>
                <w:color w:val="000000"/>
                <w:shd w:val="clear" w:color="auto" w:fill="FFFFFF"/>
              </w:rPr>
              <w:t>**</w:t>
            </w:r>
            <w:r w:rsidRPr="00D81066">
              <w:rPr>
                <w:color w:val="000000"/>
                <w:shd w:val="clear" w:color="auto" w:fill="FFFFFF"/>
              </w:rPr>
              <w:t xml:space="preserve"> (0.148)</w:t>
            </w:r>
          </w:p>
        </w:tc>
        <w:tc>
          <w:tcPr>
            <w:tcW w:w="1134" w:type="dxa"/>
            <w:tcBorders>
              <w:top w:val="nil"/>
              <w:left w:val="nil"/>
              <w:bottom w:val="nil"/>
              <w:right w:val="nil"/>
            </w:tcBorders>
            <w:vAlign w:val="bottom"/>
          </w:tcPr>
          <w:p w14:paraId="13DD4C31" w14:textId="77777777" w:rsidR="0088006A" w:rsidRPr="00D81066" w:rsidRDefault="0088006A" w:rsidP="00780155">
            <w:pPr>
              <w:jc w:val="center"/>
            </w:pPr>
            <w:r w:rsidRPr="00D81066">
              <w:rPr>
                <w:color w:val="000000"/>
                <w:shd w:val="clear" w:color="auto" w:fill="FFFFFF"/>
              </w:rPr>
              <w:t>0.142 (0.093)</w:t>
            </w:r>
          </w:p>
        </w:tc>
        <w:tc>
          <w:tcPr>
            <w:tcW w:w="1134" w:type="dxa"/>
            <w:tcBorders>
              <w:top w:val="nil"/>
              <w:left w:val="nil"/>
              <w:bottom w:val="nil"/>
              <w:right w:val="nil"/>
            </w:tcBorders>
            <w:vAlign w:val="bottom"/>
          </w:tcPr>
          <w:p w14:paraId="2BC0AA6D" w14:textId="571C01FD" w:rsidR="0088006A" w:rsidRPr="00D81066" w:rsidRDefault="0088006A" w:rsidP="00780155">
            <w:pPr>
              <w:jc w:val="center"/>
            </w:pPr>
            <w:r w:rsidRPr="00D81066">
              <w:rPr>
                <w:color w:val="000000"/>
                <w:shd w:val="clear" w:color="auto" w:fill="FFFFFF"/>
              </w:rPr>
              <w:t>0.653</w:t>
            </w:r>
            <w:r>
              <w:rPr>
                <w:color w:val="000000"/>
                <w:shd w:val="clear" w:color="auto" w:fill="FFFFFF"/>
              </w:rPr>
              <w:t>**</w:t>
            </w:r>
            <w:r w:rsidRPr="00D81066">
              <w:rPr>
                <w:color w:val="000000"/>
                <w:shd w:val="clear" w:color="auto" w:fill="FFFFFF"/>
              </w:rPr>
              <w:t xml:space="preserve"> (0.142)</w:t>
            </w:r>
          </w:p>
        </w:tc>
        <w:tc>
          <w:tcPr>
            <w:tcW w:w="1276" w:type="dxa"/>
            <w:tcBorders>
              <w:top w:val="nil"/>
              <w:left w:val="nil"/>
              <w:bottom w:val="nil"/>
              <w:right w:val="nil"/>
            </w:tcBorders>
            <w:vAlign w:val="bottom"/>
          </w:tcPr>
          <w:p w14:paraId="1956DB09" w14:textId="77777777" w:rsidR="0088006A" w:rsidRPr="00D81066" w:rsidRDefault="0088006A" w:rsidP="00780155">
            <w:pPr>
              <w:jc w:val="center"/>
            </w:pPr>
            <w:r w:rsidRPr="00D81066">
              <w:rPr>
                <w:color w:val="000000"/>
                <w:shd w:val="clear" w:color="auto" w:fill="FFFFFF"/>
              </w:rPr>
              <w:t>0.156 (1.079)</w:t>
            </w:r>
          </w:p>
        </w:tc>
        <w:tc>
          <w:tcPr>
            <w:tcW w:w="1134" w:type="dxa"/>
            <w:tcBorders>
              <w:top w:val="nil"/>
              <w:left w:val="nil"/>
              <w:bottom w:val="nil"/>
              <w:right w:val="nil"/>
            </w:tcBorders>
            <w:vAlign w:val="bottom"/>
          </w:tcPr>
          <w:p w14:paraId="341DAE07" w14:textId="77777777" w:rsidR="0088006A" w:rsidRPr="00D81066" w:rsidRDefault="0088006A" w:rsidP="00780155">
            <w:pPr>
              <w:jc w:val="center"/>
            </w:pPr>
            <w:r w:rsidRPr="00D81066">
              <w:rPr>
                <w:color w:val="000000"/>
                <w:shd w:val="clear" w:color="auto" w:fill="FFFFFF"/>
              </w:rPr>
              <w:t>0.154 (0.840)</w:t>
            </w:r>
          </w:p>
        </w:tc>
        <w:tc>
          <w:tcPr>
            <w:tcW w:w="1328" w:type="dxa"/>
            <w:tcBorders>
              <w:top w:val="nil"/>
              <w:left w:val="nil"/>
              <w:bottom w:val="nil"/>
              <w:right w:val="nil"/>
            </w:tcBorders>
            <w:vAlign w:val="bottom"/>
          </w:tcPr>
          <w:p w14:paraId="71AA2080" w14:textId="77777777" w:rsidR="0088006A" w:rsidRPr="00D81066" w:rsidRDefault="0088006A" w:rsidP="00780155">
            <w:pPr>
              <w:jc w:val="center"/>
            </w:pPr>
            <w:r w:rsidRPr="00D81066">
              <w:rPr>
                <w:color w:val="000000"/>
                <w:shd w:val="clear" w:color="auto" w:fill="FFFFFF"/>
              </w:rPr>
              <w:t>0.112 (0.120)</w:t>
            </w:r>
          </w:p>
        </w:tc>
      </w:tr>
      <w:tr w:rsidR="0088006A" w:rsidRPr="00B00A5F" w14:paraId="60F1DA09" w14:textId="77777777" w:rsidTr="00780155">
        <w:tc>
          <w:tcPr>
            <w:tcW w:w="1161" w:type="dxa"/>
            <w:tcBorders>
              <w:top w:val="nil"/>
              <w:left w:val="nil"/>
              <w:bottom w:val="nil"/>
              <w:right w:val="nil"/>
            </w:tcBorders>
          </w:tcPr>
          <w:p w14:paraId="7397EFE1" w14:textId="77777777" w:rsidR="0088006A" w:rsidRDefault="0088006A" w:rsidP="00780155">
            <w:pPr>
              <w:contextualSpacing/>
              <w:jc w:val="both"/>
              <w:rPr>
                <w:b/>
                <w:bCs/>
              </w:rPr>
            </w:pPr>
            <w:r>
              <w:rPr>
                <w:b/>
                <w:bCs/>
              </w:rPr>
              <w:t>Green 19</w:t>
            </w:r>
          </w:p>
        </w:tc>
        <w:tc>
          <w:tcPr>
            <w:tcW w:w="1116" w:type="dxa"/>
            <w:tcBorders>
              <w:top w:val="nil"/>
              <w:left w:val="nil"/>
              <w:bottom w:val="nil"/>
              <w:right w:val="nil"/>
            </w:tcBorders>
            <w:vAlign w:val="bottom"/>
          </w:tcPr>
          <w:p w14:paraId="26DA748A" w14:textId="00E845C5" w:rsidR="0088006A" w:rsidRPr="00D81066" w:rsidRDefault="0088006A" w:rsidP="00780155">
            <w:pPr>
              <w:jc w:val="center"/>
            </w:pPr>
            <w:r w:rsidRPr="00D81066">
              <w:rPr>
                <w:color w:val="000000"/>
                <w:shd w:val="clear" w:color="auto" w:fill="FFFFFF"/>
              </w:rPr>
              <w:t>0.052</w:t>
            </w:r>
            <w:r>
              <w:rPr>
                <w:color w:val="000000"/>
                <w:shd w:val="clear" w:color="auto" w:fill="FFFFFF"/>
              </w:rPr>
              <w:t>**</w:t>
            </w:r>
            <w:r w:rsidRPr="00D81066">
              <w:rPr>
                <w:color w:val="000000"/>
                <w:shd w:val="clear" w:color="auto" w:fill="FFFFFF"/>
              </w:rPr>
              <w:t xml:space="preserve"> (0.017)</w:t>
            </w:r>
          </w:p>
        </w:tc>
        <w:tc>
          <w:tcPr>
            <w:tcW w:w="1120" w:type="dxa"/>
            <w:tcBorders>
              <w:top w:val="nil"/>
              <w:left w:val="nil"/>
              <w:bottom w:val="nil"/>
              <w:right w:val="nil"/>
            </w:tcBorders>
            <w:vAlign w:val="bottom"/>
          </w:tcPr>
          <w:p w14:paraId="25B597E5" w14:textId="62A9050D" w:rsidR="0088006A" w:rsidRPr="00D81066" w:rsidRDefault="0088006A" w:rsidP="00780155">
            <w:pPr>
              <w:jc w:val="center"/>
            </w:pPr>
            <w:r w:rsidRPr="00D81066">
              <w:rPr>
                <w:color w:val="000000"/>
                <w:shd w:val="clear" w:color="auto" w:fill="FFFFFF"/>
              </w:rPr>
              <w:t>0.061</w:t>
            </w:r>
            <w:r>
              <w:rPr>
                <w:color w:val="000000"/>
                <w:shd w:val="clear" w:color="auto" w:fill="FFFFFF"/>
              </w:rPr>
              <w:t>*</w:t>
            </w:r>
            <w:r w:rsidRPr="00D81066">
              <w:rPr>
                <w:color w:val="000000"/>
                <w:shd w:val="clear" w:color="auto" w:fill="FFFFFF"/>
              </w:rPr>
              <w:t xml:space="preserve"> (0.026)</w:t>
            </w:r>
          </w:p>
        </w:tc>
        <w:tc>
          <w:tcPr>
            <w:tcW w:w="1134" w:type="dxa"/>
            <w:tcBorders>
              <w:top w:val="nil"/>
              <w:left w:val="nil"/>
              <w:bottom w:val="nil"/>
              <w:right w:val="nil"/>
            </w:tcBorders>
            <w:vAlign w:val="bottom"/>
          </w:tcPr>
          <w:p w14:paraId="4290E3CA" w14:textId="77777777" w:rsidR="0088006A" w:rsidRPr="00D81066" w:rsidRDefault="0088006A" w:rsidP="00780155">
            <w:pPr>
              <w:jc w:val="center"/>
            </w:pPr>
            <w:r w:rsidRPr="00D81066">
              <w:rPr>
                <w:color w:val="000000"/>
                <w:shd w:val="clear" w:color="auto" w:fill="FFFFFF"/>
              </w:rPr>
              <w:t>0.021 (0.016)</w:t>
            </w:r>
          </w:p>
        </w:tc>
        <w:tc>
          <w:tcPr>
            <w:tcW w:w="1134" w:type="dxa"/>
            <w:tcBorders>
              <w:top w:val="nil"/>
              <w:left w:val="nil"/>
              <w:bottom w:val="nil"/>
              <w:right w:val="nil"/>
            </w:tcBorders>
            <w:vAlign w:val="bottom"/>
          </w:tcPr>
          <w:p w14:paraId="4B7F8DAE" w14:textId="77777777" w:rsidR="0088006A" w:rsidRPr="00D81066" w:rsidRDefault="0088006A" w:rsidP="00780155">
            <w:pPr>
              <w:jc w:val="center"/>
            </w:pPr>
            <w:r w:rsidRPr="00D81066">
              <w:rPr>
                <w:color w:val="000000"/>
                <w:shd w:val="clear" w:color="auto" w:fill="FFFFFF"/>
              </w:rPr>
              <w:t>0.016 (0.025)</w:t>
            </w:r>
          </w:p>
        </w:tc>
        <w:tc>
          <w:tcPr>
            <w:tcW w:w="1276" w:type="dxa"/>
            <w:tcBorders>
              <w:top w:val="nil"/>
              <w:left w:val="nil"/>
              <w:bottom w:val="nil"/>
              <w:right w:val="nil"/>
            </w:tcBorders>
            <w:vAlign w:val="bottom"/>
          </w:tcPr>
          <w:p w14:paraId="776B291E" w14:textId="77777777" w:rsidR="0088006A" w:rsidRPr="00D81066" w:rsidRDefault="0088006A" w:rsidP="00780155">
            <w:pPr>
              <w:jc w:val="center"/>
            </w:pPr>
            <w:r w:rsidRPr="00D81066">
              <w:rPr>
                <w:color w:val="000000"/>
                <w:shd w:val="clear" w:color="auto" w:fill="FFFFFF"/>
              </w:rPr>
              <w:t>0.157 (0.189)</w:t>
            </w:r>
          </w:p>
        </w:tc>
        <w:tc>
          <w:tcPr>
            <w:tcW w:w="1134" w:type="dxa"/>
            <w:tcBorders>
              <w:top w:val="nil"/>
              <w:left w:val="nil"/>
              <w:bottom w:val="nil"/>
              <w:right w:val="nil"/>
            </w:tcBorders>
            <w:vAlign w:val="bottom"/>
          </w:tcPr>
          <w:p w14:paraId="65156D17" w14:textId="77777777" w:rsidR="0088006A" w:rsidRPr="00D81066" w:rsidRDefault="0088006A" w:rsidP="00780155">
            <w:pPr>
              <w:jc w:val="center"/>
            </w:pPr>
            <w:r w:rsidRPr="00D81066">
              <w:rPr>
                <w:color w:val="000000"/>
                <w:shd w:val="clear" w:color="auto" w:fill="FFFFFF"/>
              </w:rPr>
              <w:t>0.126 (0.147)</w:t>
            </w:r>
          </w:p>
        </w:tc>
        <w:tc>
          <w:tcPr>
            <w:tcW w:w="1328" w:type="dxa"/>
            <w:tcBorders>
              <w:top w:val="nil"/>
              <w:left w:val="nil"/>
              <w:bottom w:val="nil"/>
              <w:right w:val="nil"/>
            </w:tcBorders>
            <w:vAlign w:val="bottom"/>
          </w:tcPr>
          <w:p w14:paraId="0206FBAD" w14:textId="77777777" w:rsidR="0088006A" w:rsidRPr="00D81066" w:rsidRDefault="0088006A" w:rsidP="00780155">
            <w:pPr>
              <w:jc w:val="center"/>
            </w:pPr>
            <w:r w:rsidRPr="00D81066">
              <w:rPr>
                <w:color w:val="000000"/>
                <w:shd w:val="clear" w:color="auto" w:fill="FFFFFF"/>
              </w:rPr>
              <w:t>0.001 (0.021)</w:t>
            </w:r>
          </w:p>
        </w:tc>
      </w:tr>
      <w:tr w:rsidR="0088006A" w:rsidRPr="00B00A5F" w14:paraId="04AE6F95" w14:textId="77777777" w:rsidTr="00780155">
        <w:tc>
          <w:tcPr>
            <w:tcW w:w="1161" w:type="dxa"/>
            <w:tcBorders>
              <w:top w:val="nil"/>
              <w:left w:val="nil"/>
              <w:bottom w:val="nil"/>
              <w:right w:val="nil"/>
            </w:tcBorders>
          </w:tcPr>
          <w:p w14:paraId="39468255" w14:textId="77777777" w:rsidR="0088006A" w:rsidRDefault="0088006A" w:rsidP="00780155">
            <w:pPr>
              <w:contextualSpacing/>
              <w:jc w:val="both"/>
              <w:rPr>
                <w:b/>
                <w:bCs/>
              </w:rPr>
            </w:pPr>
            <w:proofErr w:type="gramStart"/>
            <w:r>
              <w:rPr>
                <w:b/>
                <w:bCs/>
              </w:rPr>
              <w:t>Other</w:t>
            </w:r>
            <w:proofErr w:type="gramEnd"/>
            <w:r>
              <w:rPr>
                <w:b/>
                <w:bCs/>
              </w:rPr>
              <w:t xml:space="preserve"> 19</w:t>
            </w:r>
          </w:p>
        </w:tc>
        <w:tc>
          <w:tcPr>
            <w:tcW w:w="1116" w:type="dxa"/>
            <w:tcBorders>
              <w:top w:val="nil"/>
              <w:left w:val="nil"/>
              <w:bottom w:val="nil"/>
              <w:right w:val="nil"/>
            </w:tcBorders>
            <w:vAlign w:val="bottom"/>
          </w:tcPr>
          <w:p w14:paraId="6102D968" w14:textId="77777777" w:rsidR="0088006A" w:rsidRPr="00D81066" w:rsidRDefault="0088006A" w:rsidP="00780155">
            <w:pPr>
              <w:jc w:val="center"/>
            </w:pPr>
            <w:r w:rsidRPr="00D81066">
              <w:rPr>
                <w:color w:val="000000"/>
                <w:shd w:val="clear" w:color="auto" w:fill="FFFFFF"/>
              </w:rPr>
              <w:t>0.011 (0.031)</w:t>
            </w:r>
          </w:p>
        </w:tc>
        <w:tc>
          <w:tcPr>
            <w:tcW w:w="1120" w:type="dxa"/>
            <w:tcBorders>
              <w:top w:val="nil"/>
              <w:left w:val="nil"/>
              <w:bottom w:val="nil"/>
              <w:right w:val="nil"/>
            </w:tcBorders>
            <w:vAlign w:val="bottom"/>
          </w:tcPr>
          <w:p w14:paraId="455B6584" w14:textId="77777777" w:rsidR="0088006A" w:rsidRPr="00D81066" w:rsidRDefault="0088006A" w:rsidP="00780155">
            <w:pPr>
              <w:jc w:val="center"/>
            </w:pPr>
            <w:r w:rsidRPr="00D81066">
              <w:rPr>
                <w:color w:val="000000"/>
                <w:shd w:val="clear" w:color="auto" w:fill="FFFFFF"/>
              </w:rPr>
              <w:t>0.028 (0.047)</w:t>
            </w:r>
          </w:p>
        </w:tc>
        <w:tc>
          <w:tcPr>
            <w:tcW w:w="1134" w:type="dxa"/>
            <w:tcBorders>
              <w:top w:val="nil"/>
              <w:left w:val="nil"/>
              <w:bottom w:val="nil"/>
              <w:right w:val="nil"/>
            </w:tcBorders>
            <w:vAlign w:val="bottom"/>
          </w:tcPr>
          <w:p w14:paraId="5E5240A8" w14:textId="794BE0E3" w:rsidR="0088006A" w:rsidRPr="00D81066" w:rsidRDefault="0088006A" w:rsidP="00780155">
            <w:pPr>
              <w:jc w:val="center"/>
            </w:pPr>
            <w:r w:rsidRPr="00D81066">
              <w:rPr>
                <w:color w:val="000000"/>
                <w:shd w:val="clear" w:color="auto" w:fill="FFFFFF"/>
              </w:rPr>
              <w:t>0.074</w:t>
            </w:r>
            <w:r>
              <w:rPr>
                <w:color w:val="000000"/>
                <w:shd w:val="clear" w:color="auto" w:fill="FFFFFF"/>
              </w:rPr>
              <w:t>*</w:t>
            </w:r>
            <w:r w:rsidRPr="00D81066">
              <w:rPr>
                <w:color w:val="000000"/>
                <w:shd w:val="clear" w:color="auto" w:fill="FFFFFF"/>
              </w:rPr>
              <w:t xml:space="preserve"> (0.029)</w:t>
            </w:r>
          </w:p>
        </w:tc>
        <w:tc>
          <w:tcPr>
            <w:tcW w:w="1134" w:type="dxa"/>
            <w:tcBorders>
              <w:top w:val="nil"/>
              <w:left w:val="nil"/>
              <w:bottom w:val="nil"/>
              <w:right w:val="nil"/>
            </w:tcBorders>
            <w:vAlign w:val="bottom"/>
          </w:tcPr>
          <w:p w14:paraId="148766B8" w14:textId="77777777" w:rsidR="0088006A" w:rsidRPr="00D81066" w:rsidRDefault="0088006A" w:rsidP="00780155">
            <w:pPr>
              <w:jc w:val="center"/>
            </w:pPr>
            <w:r w:rsidRPr="00D81066">
              <w:rPr>
                <w:color w:val="000000"/>
                <w:shd w:val="clear" w:color="auto" w:fill="FFFFFF"/>
              </w:rPr>
              <w:t>0.035 (0.045)</w:t>
            </w:r>
          </w:p>
        </w:tc>
        <w:tc>
          <w:tcPr>
            <w:tcW w:w="1276" w:type="dxa"/>
            <w:tcBorders>
              <w:top w:val="nil"/>
              <w:left w:val="nil"/>
              <w:bottom w:val="nil"/>
              <w:right w:val="nil"/>
            </w:tcBorders>
            <w:vAlign w:val="bottom"/>
          </w:tcPr>
          <w:p w14:paraId="297C53B9" w14:textId="77777777" w:rsidR="0088006A" w:rsidRPr="00D81066" w:rsidRDefault="0088006A" w:rsidP="00780155">
            <w:pPr>
              <w:jc w:val="center"/>
            </w:pPr>
            <w:r w:rsidRPr="00D81066">
              <w:rPr>
                <w:color w:val="000000"/>
                <w:shd w:val="clear" w:color="auto" w:fill="FFFFFF"/>
              </w:rPr>
              <w:t>0.128 (0.340)</w:t>
            </w:r>
          </w:p>
        </w:tc>
        <w:tc>
          <w:tcPr>
            <w:tcW w:w="1134" w:type="dxa"/>
            <w:tcBorders>
              <w:top w:val="nil"/>
              <w:left w:val="nil"/>
              <w:bottom w:val="nil"/>
              <w:right w:val="nil"/>
            </w:tcBorders>
            <w:vAlign w:val="bottom"/>
          </w:tcPr>
          <w:p w14:paraId="21A4A07F" w14:textId="77777777" w:rsidR="0088006A" w:rsidRPr="00D81066" w:rsidRDefault="0088006A" w:rsidP="00780155">
            <w:pPr>
              <w:jc w:val="center"/>
            </w:pPr>
            <w:r w:rsidRPr="00D81066">
              <w:rPr>
                <w:color w:val="000000"/>
                <w:shd w:val="clear" w:color="auto" w:fill="FFFFFF"/>
              </w:rPr>
              <w:t>0.139 (0.264)</w:t>
            </w:r>
          </w:p>
        </w:tc>
        <w:tc>
          <w:tcPr>
            <w:tcW w:w="1328" w:type="dxa"/>
            <w:tcBorders>
              <w:top w:val="nil"/>
              <w:left w:val="nil"/>
              <w:bottom w:val="nil"/>
              <w:right w:val="nil"/>
            </w:tcBorders>
            <w:vAlign w:val="bottom"/>
          </w:tcPr>
          <w:p w14:paraId="43ADFC22" w14:textId="77777777" w:rsidR="0088006A" w:rsidRPr="00D81066" w:rsidRDefault="0088006A" w:rsidP="00780155">
            <w:pPr>
              <w:jc w:val="center"/>
            </w:pPr>
            <w:r w:rsidRPr="00D81066">
              <w:rPr>
                <w:color w:val="000000"/>
                <w:shd w:val="clear" w:color="auto" w:fill="FFFFFF"/>
              </w:rPr>
              <w:t>0.002 (0.038)</w:t>
            </w:r>
          </w:p>
        </w:tc>
      </w:tr>
      <w:tr w:rsidR="0088006A" w:rsidRPr="00B00A5F" w14:paraId="04138CCF" w14:textId="77777777" w:rsidTr="00780155">
        <w:tc>
          <w:tcPr>
            <w:tcW w:w="1161" w:type="dxa"/>
            <w:tcBorders>
              <w:top w:val="nil"/>
              <w:left w:val="nil"/>
              <w:bottom w:val="single" w:sz="4" w:space="0" w:color="auto"/>
              <w:right w:val="nil"/>
            </w:tcBorders>
          </w:tcPr>
          <w:p w14:paraId="32FB68B1" w14:textId="77777777" w:rsidR="0088006A" w:rsidRDefault="0088006A" w:rsidP="00780155">
            <w:pPr>
              <w:contextualSpacing/>
              <w:jc w:val="both"/>
              <w:rPr>
                <w:b/>
                <w:bCs/>
              </w:rPr>
            </w:pPr>
            <w:r>
              <w:rPr>
                <w:b/>
                <w:bCs/>
              </w:rPr>
              <w:t>Non-Voter 19</w:t>
            </w:r>
          </w:p>
        </w:tc>
        <w:tc>
          <w:tcPr>
            <w:tcW w:w="1116" w:type="dxa"/>
            <w:tcBorders>
              <w:top w:val="nil"/>
              <w:left w:val="nil"/>
              <w:bottom w:val="single" w:sz="4" w:space="0" w:color="auto"/>
              <w:right w:val="nil"/>
            </w:tcBorders>
            <w:vAlign w:val="bottom"/>
          </w:tcPr>
          <w:p w14:paraId="71EC25AA" w14:textId="69C9453F" w:rsidR="0088006A" w:rsidRPr="00D81066" w:rsidRDefault="0088006A" w:rsidP="00780155">
            <w:pPr>
              <w:jc w:val="center"/>
            </w:pPr>
            <w:r w:rsidRPr="00D81066">
              <w:rPr>
                <w:color w:val="000000"/>
                <w:shd w:val="clear" w:color="auto" w:fill="FFFFFF"/>
              </w:rPr>
              <w:t>0.163</w:t>
            </w:r>
            <w:r>
              <w:rPr>
                <w:color w:val="000000"/>
                <w:shd w:val="clear" w:color="auto" w:fill="FFFFFF"/>
              </w:rPr>
              <w:t>**</w:t>
            </w:r>
            <w:r w:rsidRPr="00D81066">
              <w:rPr>
                <w:color w:val="000000"/>
                <w:shd w:val="clear" w:color="auto" w:fill="FFFFFF"/>
              </w:rPr>
              <w:t xml:space="preserve"> (0.027)</w:t>
            </w:r>
          </w:p>
        </w:tc>
        <w:tc>
          <w:tcPr>
            <w:tcW w:w="1120" w:type="dxa"/>
            <w:tcBorders>
              <w:top w:val="nil"/>
              <w:left w:val="nil"/>
              <w:bottom w:val="single" w:sz="4" w:space="0" w:color="auto"/>
              <w:right w:val="nil"/>
            </w:tcBorders>
            <w:vAlign w:val="bottom"/>
          </w:tcPr>
          <w:p w14:paraId="0B6DE305" w14:textId="0933A056" w:rsidR="0088006A" w:rsidRPr="00D81066" w:rsidRDefault="0088006A" w:rsidP="00780155">
            <w:pPr>
              <w:jc w:val="center"/>
            </w:pPr>
            <w:r w:rsidRPr="00D81066">
              <w:rPr>
                <w:color w:val="000000"/>
                <w:shd w:val="clear" w:color="auto" w:fill="FFFFFF"/>
              </w:rPr>
              <w:t>0.104</w:t>
            </w:r>
            <w:r>
              <w:rPr>
                <w:color w:val="000000"/>
                <w:shd w:val="clear" w:color="auto" w:fill="FFFFFF"/>
              </w:rPr>
              <w:t>*</w:t>
            </w:r>
            <w:r w:rsidRPr="00D81066">
              <w:rPr>
                <w:color w:val="000000"/>
                <w:shd w:val="clear" w:color="auto" w:fill="FFFFFF"/>
              </w:rPr>
              <w:t xml:space="preserve"> (0.042)</w:t>
            </w:r>
          </w:p>
        </w:tc>
        <w:tc>
          <w:tcPr>
            <w:tcW w:w="1134" w:type="dxa"/>
            <w:tcBorders>
              <w:top w:val="nil"/>
              <w:left w:val="nil"/>
              <w:bottom w:val="single" w:sz="4" w:space="0" w:color="auto"/>
              <w:right w:val="nil"/>
            </w:tcBorders>
            <w:vAlign w:val="bottom"/>
          </w:tcPr>
          <w:p w14:paraId="11AAFED3" w14:textId="6EFF66EA" w:rsidR="0088006A" w:rsidRPr="00D81066" w:rsidRDefault="0088006A" w:rsidP="00780155">
            <w:pPr>
              <w:jc w:val="center"/>
            </w:pPr>
            <w:r w:rsidRPr="00D81066">
              <w:rPr>
                <w:color w:val="000000"/>
                <w:shd w:val="clear" w:color="auto" w:fill="FFFFFF"/>
              </w:rPr>
              <w:t>0.092</w:t>
            </w:r>
            <w:r>
              <w:rPr>
                <w:color w:val="000000"/>
                <w:shd w:val="clear" w:color="auto" w:fill="FFFFFF"/>
              </w:rPr>
              <w:t>**</w:t>
            </w:r>
            <w:r w:rsidRPr="00D81066">
              <w:rPr>
                <w:color w:val="000000"/>
                <w:shd w:val="clear" w:color="auto" w:fill="FFFFFF"/>
              </w:rPr>
              <w:t xml:space="preserve"> (0.026)</w:t>
            </w:r>
          </w:p>
        </w:tc>
        <w:tc>
          <w:tcPr>
            <w:tcW w:w="1134" w:type="dxa"/>
            <w:tcBorders>
              <w:top w:val="nil"/>
              <w:left w:val="nil"/>
              <w:bottom w:val="single" w:sz="4" w:space="0" w:color="auto"/>
              <w:right w:val="nil"/>
            </w:tcBorders>
            <w:vAlign w:val="bottom"/>
          </w:tcPr>
          <w:p w14:paraId="67FEAD7B" w14:textId="68851ECD" w:rsidR="0088006A" w:rsidRPr="00D81066" w:rsidRDefault="0088006A" w:rsidP="00780155">
            <w:pPr>
              <w:jc w:val="center"/>
            </w:pPr>
            <w:r w:rsidRPr="00D81066">
              <w:rPr>
                <w:color w:val="000000"/>
                <w:shd w:val="clear" w:color="auto" w:fill="FFFFFF"/>
              </w:rPr>
              <w:t>0.100</w:t>
            </w:r>
            <w:r>
              <w:rPr>
                <w:color w:val="000000"/>
                <w:shd w:val="clear" w:color="auto" w:fill="FFFFFF"/>
              </w:rPr>
              <w:t>*</w:t>
            </w:r>
            <w:r w:rsidRPr="00D81066">
              <w:rPr>
                <w:color w:val="000000"/>
                <w:shd w:val="clear" w:color="auto" w:fill="FFFFFF"/>
              </w:rPr>
              <w:t xml:space="preserve"> (0.040)</w:t>
            </w:r>
          </w:p>
        </w:tc>
        <w:tc>
          <w:tcPr>
            <w:tcW w:w="1276" w:type="dxa"/>
            <w:tcBorders>
              <w:top w:val="nil"/>
              <w:left w:val="nil"/>
              <w:bottom w:val="single" w:sz="4" w:space="0" w:color="auto"/>
              <w:right w:val="nil"/>
            </w:tcBorders>
            <w:vAlign w:val="bottom"/>
          </w:tcPr>
          <w:p w14:paraId="305236CE" w14:textId="77777777" w:rsidR="0088006A" w:rsidRPr="00D81066" w:rsidRDefault="0088006A" w:rsidP="00780155">
            <w:pPr>
              <w:jc w:val="center"/>
            </w:pPr>
            <w:r w:rsidRPr="00D81066">
              <w:rPr>
                <w:color w:val="000000"/>
                <w:shd w:val="clear" w:color="auto" w:fill="FFFFFF"/>
              </w:rPr>
              <w:t>0.125 (0.303)</w:t>
            </w:r>
          </w:p>
        </w:tc>
        <w:tc>
          <w:tcPr>
            <w:tcW w:w="1134" w:type="dxa"/>
            <w:tcBorders>
              <w:top w:val="nil"/>
              <w:left w:val="nil"/>
              <w:bottom w:val="single" w:sz="4" w:space="0" w:color="auto"/>
              <w:right w:val="nil"/>
            </w:tcBorders>
            <w:vAlign w:val="bottom"/>
          </w:tcPr>
          <w:p w14:paraId="5D0D3E9F" w14:textId="77777777" w:rsidR="0088006A" w:rsidRPr="00D81066" w:rsidRDefault="0088006A" w:rsidP="00780155">
            <w:pPr>
              <w:jc w:val="center"/>
            </w:pPr>
            <w:r w:rsidRPr="00D81066">
              <w:rPr>
                <w:color w:val="000000"/>
                <w:shd w:val="clear" w:color="auto" w:fill="FFFFFF"/>
              </w:rPr>
              <w:t>0.154 (0.236)</w:t>
            </w:r>
          </w:p>
        </w:tc>
        <w:tc>
          <w:tcPr>
            <w:tcW w:w="1328" w:type="dxa"/>
            <w:tcBorders>
              <w:top w:val="nil"/>
              <w:left w:val="nil"/>
              <w:bottom w:val="single" w:sz="4" w:space="0" w:color="auto"/>
              <w:right w:val="nil"/>
            </w:tcBorders>
            <w:vAlign w:val="bottom"/>
          </w:tcPr>
          <w:p w14:paraId="60284608" w14:textId="55FB7AC9" w:rsidR="0088006A" w:rsidRPr="00D81066" w:rsidRDefault="0088006A" w:rsidP="00780155">
            <w:pPr>
              <w:jc w:val="center"/>
            </w:pPr>
            <w:r w:rsidRPr="00D81066">
              <w:rPr>
                <w:color w:val="000000"/>
                <w:shd w:val="clear" w:color="auto" w:fill="FFFFFF"/>
              </w:rPr>
              <w:t>0.763</w:t>
            </w:r>
            <w:r>
              <w:rPr>
                <w:color w:val="000000"/>
                <w:shd w:val="clear" w:color="auto" w:fill="FFFFFF"/>
              </w:rPr>
              <w:t>**</w:t>
            </w:r>
            <w:r w:rsidRPr="00D81066">
              <w:rPr>
                <w:color w:val="000000"/>
                <w:shd w:val="clear" w:color="auto" w:fill="FFFFFF"/>
              </w:rPr>
              <w:t xml:space="preserve"> (0.034)</w:t>
            </w:r>
          </w:p>
        </w:tc>
      </w:tr>
      <w:tr w:rsidR="0088006A" w14:paraId="276EDD4D" w14:textId="77777777" w:rsidTr="00780155">
        <w:tc>
          <w:tcPr>
            <w:tcW w:w="9403" w:type="dxa"/>
            <w:gridSpan w:val="8"/>
            <w:tcBorders>
              <w:left w:val="nil"/>
              <w:right w:val="nil"/>
            </w:tcBorders>
          </w:tcPr>
          <w:p w14:paraId="7D0D83E3" w14:textId="77777777" w:rsidR="0088006A" w:rsidRPr="0094081C" w:rsidRDefault="0088006A" w:rsidP="00780155">
            <w:pPr>
              <w:widowControl w:val="0"/>
              <w:snapToGrid w:val="0"/>
              <w:rPr>
                <w:color w:val="000000"/>
                <w:lang w:eastAsia="en-CA"/>
              </w:rPr>
            </w:pPr>
            <w:r w:rsidRPr="0094081C">
              <w:rPr>
                <w:color w:val="000000"/>
                <w:lang w:eastAsia="en-CA"/>
              </w:rPr>
              <w:t>Estimates show proportions of parties’ 201</w:t>
            </w:r>
            <w:r>
              <w:rPr>
                <w:color w:val="000000"/>
                <w:lang w:eastAsia="en-CA"/>
              </w:rPr>
              <w:t>5</w:t>
            </w:r>
            <w:r w:rsidRPr="0094081C">
              <w:rPr>
                <w:color w:val="000000"/>
                <w:lang w:eastAsia="en-CA"/>
              </w:rPr>
              <w:t xml:space="preserve"> vote (</w:t>
            </w:r>
            <w:r>
              <w:rPr>
                <w:color w:val="000000"/>
                <w:lang w:eastAsia="en-CA"/>
              </w:rPr>
              <w:t>columns</w:t>
            </w:r>
            <w:r w:rsidRPr="0094081C">
              <w:rPr>
                <w:color w:val="000000"/>
                <w:lang w:eastAsia="en-CA"/>
              </w:rPr>
              <w:t xml:space="preserve"> add to 100)</w:t>
            </w:r>
          </w:p>
          <w:p w14:paraId="0A899F7E" w14:textId="77777777" w:rsidR="0088006A" w:rsidRPr="0094081C" w:rsidRDefault="0088006A" w:rsidP="00780155">
            <w:pPr>
              <w:widowControl w:val="0"/>
              <w:snapToGrid w:val="0"/>
              <w:rPr>
                <w:color w:val="000000"/>
                <w:lang w:eastAsia="en-CA"/>
              </w:rPr>
            </w:pPr>
            <w:r w:rsidRPr="0094081C">
              <w:rPr>
                <w:color w:val="000000"/>
                <w:lang w:eastAsia="en-CA"/>
              </w:rPr>
              <w:t>Standard errors are in brackets.</w:t>
            </w:r>
          </w:p>
          <w:p w14:paraId="5CB85A59" w14:textId="50DB6BDA" w:rsidR="0088006A" w:rsidRDefault="0088006A" w:rsidP="00780155">
            <w:pPr>
              <w:contextualSpacing/>
              <w:jc w:val="both"/>
              <w:rPr>
                <w:b/>
                <w:bCs/>
              </w:rPr>
            </w:pPr>
            <w:r w:rsidRPr="0094081C">
              <w:rPr>
                <w:color w:val="000000"/>
                <w:lang w:eastAsia="en-CA"/>
              </w:rPr>
              <w:t>* p&lt;0.05, ** p&lt;0.01</w:t>
            </w:r>
          </w:p>
        </w:tc>
      </w:tr>
    </w:tbl>
    <w:p w14:paraId="632CAC10" w14:textId="77777777" w:rsidR="0088006A" w:rsidRDefault="0088006A" w:rsidP="0088006A">
      <w:pPr>
        <w:contextualSpacing/>
        <w:jc w:val="both"/>
        <w:rPr>
          <w:b/>
          <w:bCs/>
        </w:rPr>
      </w:pPr>
    </w:p>
    <w:tbl>
      <w:tblPr>
        <w:tblStyle w:val="TableGrid0"/>
        <w:tblW w:w="9403" w:type="dxa"/>
        <w:tblLook w:val="04A0" w:firstRow="1" w:lastRow="0" w:firstColumn="1" w:lastColumn="0" w:noHBand="0" w:noVBand="1"/>
      </w:tblPr>
      <w:tblGrid>
        <w:gridCol w:w="1161"/>
        <w:gridCol w:w="1116"/>
        <w:gridCol w:w="1120"/>
        <w:gridCol w:w="1134"/>
        <w:gridCol w:w="1134"/>
        <w:gridCol w:w="1276"/>
        <w:gridCol w:w="1134"/>
        <w:gridCol w:w="1328"/>
      </w:tblGrid>
      <w:tr w:rsidR="0088006A" w:rsidRPr="00724560" w14:paraId="5FEDA947" w14:textId="77777777" w:rsidTr="00780155">
        <w:tc>
          <w:tcPr>
            <w:tcW w:w="9403" w:type="dxa"/>
            <w:gridSpan w:val="8"/>
            <w:tcBorders>
              <w:top w:val="nil"/>
              <w:left w:val="nil"/>
              <w:bottom w:val="single" w:sz="4" w:space="0" w:color="auto"/>
              <w:right w:val="nil"/>
            </w:tcBorders>
          </w:tcPr>
          <w:p w14:paraId="43D1BA87" w14:textId="77777777" w:rsidR="0088006A" w:rsidRPr="00724560" w:rsidRDefault="0088006A" w:rsidP="00780155">
            <w:pPr>
              <w:contextualSpacing/>
              <w:jc w:val="both"/>
              <w:rPr>
                <w:b/>
                <w:bCs/>
              </w:rPr>
            </w:pPr>
            <w:r>
              <w:rPr>
                <w:b/>
                <w:bCs/>
              </w:rPr>
              <w:t>Table A4: Where Parties’ 2019 Vote Came From (in 2011 votes without ridings with large changes in eligible voters between elections)</w:t>
            </w:r>
          </w:p>
        </w:tc>
      </w:tr>
      <w:tr w:rsidR="0088006A" w:rsidRPr="00724560" w14:paraId="498F679D" w14:textId="77777777" w:rsidTr="00780155">
        <w:tc>
          <w:tcPr>
            <w:tcW w:w="1161" w:type="dxa"/>
            <w:tcBorders>
              <w:left w:val="nil"/>
              <w:bottom w:val="single" w:sz="4" w:space="0" w:color="auto"/>
              <w:right w:val="nil"/>
            </w:tcBorders>
          </w:tcPr>
          <w:p w14:paraId="3B83F9A3" w14:textId="77777777" w:rsidR="0088006A" w:rsidRDefault="0088006A" w:rsidP="00780155">
            <w:pPr>
              <w:contextualSpacing/>
              <w:jc w:val="both"/>
              <w:rPr>
                <w:b/>
                <w:bCs/>
              </w:rPr>
            </w:pPr>
          </w:p>
        </w:tc>
        <w:tc>
          <w:tcPr>
            <w:tcW w:w="1116" w:type="dxa"/>
            <w:tcBorders>
              <w:left w:val="nil"/>
              <w:bottom w:val="single" w:sz="4" w:space="0" w:color="auto"/>
              <w:right w:val="nil"/>
            </w:tcBorders>
          </w:tcPr>
          <w:p w14:paraId="510CAAD2" w14:textId="77777777" w:rsidR="0088006A" w:rsidRPr="00724560" w:rsidRDefault="0088006A" w:rsidP="00780155">
            <w:pPr>
              <w:contextualSpacing/>
              <w:jc w:val="both"/>
              <w:rPr>
                <w:b/>
                <w:bCs/>
              </w:rPr>
            </w:pPr>
            <w:r w:rsidRPr="00724560">
              <w:rPr>
                <w:b/>
                <w:bCs/>
              </w:rPr>
              <w:t xml:space="preserve">LPC </w:t>
            </w:r>
            <w:r>
              <w:rPr>
                <w:b/>
                <w:bCs/>
              </w:rPr>
              <w:t>11</w:t>
            </w:r>
          </w:p>
        </w:tc>
        <w:tc>
          <w:tcPr>
            <w:tcW w:w="1120" w:type="dxa"/>
            <w:tcBorders>
              <w:left w:val="nil"/>
              <w:bottom w:val="single" w:sz="4" w:space="0" w:color="auto"/>
              <w:right w:val="nil"/>
            </w:tcBorders>
          </w:tcPr>
          <w:p w14:paraId="6E021480" w14:textId="77777777" w:rsidR="0088006A" w:rsidRPr="00724560" w:rsidRDefault="0088006A" w:rsidP="00780155">
            <w:pPr>
              <w:contextualSpacing/>
              <w:jc w:val="both"/>
              <w:rPr>
                <w:b/>
                <w:bCs/>
              </w:rPr>
            </w:pPr>
            <w:r w:rsidRPr="00724560">
              <w:rPr>
                <w:b/>
                <w:bCs/>
              </w:rPr>
              <w:t xml:space="preserve">NDP </w:t>
            </w:r>
            <w:r>
              <w:rPr>
                <w:b/>
                <w:bCs/>
              </w:rPr>
              <w:t>11</w:t>
            </w:r>
          </w:p>
        </w:tc>
        <w:tc>
          <w:tcPr>
            <w:tcW w:w="1134" w:type="dxa"/>
            <w:tcBorders>
              <w:left w:val="nil"/>
              <w:bottom w:val="single" w:sz="4" w:space="0" w:color="auto"/>
              <w:right w:val="nil"/>
            </w:tcBorders>
          </w:tcPr>
          <w:p w14:paraId="60D96703" w14:textId="77777777" w:rsidR="0088006A" w:rsidRPr="00724560" w:rsidRDefault="0088006A" w:rsidP="00780155">
            <w:pPr>
              <w:contextualSpacing/>
              <w:jc w:val="both"/>
              <w:rPr>
                <w:b/>
                <w:bCs/>
              </w:rPr>
            </w:pPr>
            <w:r w:rsidRPr="00724560">
              <w:rPr>
                <w:b/>
                <w:bCs/>
              </w:rPr>
              <w:t xml:space="preserve">CPC </w:t>
            </w:r>
            <w:r>
              <w:rPr>
                <w:b/>
                <w:bCs/>
              </w:rPr>
              <w:t>11</w:t>
            </w:r>
          </w:p>
        </w:tc>
        <w:tc>
          <w:tcPr>
            <w:tcW w:w="1134" w:type="dxa"/>
            <w:tcBorders>
              <w:left w:val="nil"/>
              <w:bottom w:val="single" w:sz="4" w:space="0" w:color="auto"/>
              <w:right w:val="nil"/>
            </w:tcBorders>
          </w:tcPr>
          <w:p w14:paraId="0F51C951" w14:textId="77777777" w:rsidR="0088006A" w:rsidRPr="00724560" w:rsidRDefault="0088006A" w:rsidP="00780155">
            <w:pPr>
              <w:contextualSpacing/>
              <w:jc w:val="both"/>
              <w:rPr>
                <w:b/>
                <w:bCs/>
              </w:rPr>
            </w:pPr>
            <w:r w:rsidRPr="00724560">
              <w:rPr>
                <w:b/>
                <w:bCs/>
              </w:rPr>
              <w:t xml:space="preserve">BQ </w:t>
            </w:r>
            <w:r>
              <w:rPr>
                <w:b/>
                <w:bCs/>
              </w:rPr>
              <w:t>11</w:t>
            </w:r>
          </w:p>
        </w:tc>
        <w:tc>
          <w:tcPr>
            <w:tcW w:w="1276" w:type="dxa"/>
            <w:tcBorders>
              <w:left w:val="nil"/>
              <w:bottom w:val="single" w:sz="4" w:space="0" w:color="auto"/>
              <w:right w:val="nil"/>
            </w:tcBorders>
          </w:tcPr>
          <w:p w14:paraId="4FA4D921" w14:textId="77777777" w:rsidR="0088006A" w:rsidRPr="00724560" w:rsidRDefault="0088006A" w:rsidP="00780155">
            <w:pPr>
              <w:contextualSpacing/>
              <w:jc w:val="both"/>
              <w:rPr>
                <w:b/>
                <w:bCs/>
              </w:rPr>
            </w:pPr>
            <w:r w:rsidRPr="00724560">
              <w:rPr>
                <w:b/>
                <w:bCs/>
              </w:rPr>
              <w:t xml:space="preserve">Green </w:t>
            </w:r>
            <w:r>
              <w:rPr>
                <w:b/>
                <w:bCs/>
              </w:rPr>
              <w:t>11</w:t>
            </w:r>
          </w:p>
        </w:tc>
        <w:tc>
          <w:tcPr>
            <w:tcW w:w="1134" w:type="dxa"/>
            <w:tcBorders>
              <w:left w:val="nil"/>
              <w:bottom w:val="single" w:sz="4" w:space="0" w:color="auto"/>
              <w:right w:val="nil"/>
            </w:tcBorders>
          </w:tcPr>
          <w:p w14:paraId="022AA361" w14:textId="77777777" w:rsidR="0088006A" w:rsidRPr="00724560" w:rsidRDefault="0088006A" w:rsidP="00780155">
            <w:pPr>
              <w:contextualSpacing/>
              <w:jc w:val="both"/>
              <w:rPr>
                <w:b/>
                <w:bCs/>
              </w:rPr>
            </w:pPr>
            <w:proofErr w:type="gramStart"/>
            <w:r w:rsidRPr="00724560">
              <w:rPr>
                <w:b/>
                <w:bCs/>
              </w:rPr>
              <w:t>Other</w:t>
            </w:r>
            <w:proofErr w:type="gramEnd"/>
            <w:r w:rsidRPr="00724560">
              <w:rPr>
                <w:b/>
                <w:bCs/>
              </w:rPr>
              <w:t xml:space="preserve"> </w:t>
            </w:r>
            <w:r>
              <w:rPr>
                <w:b/>
                <w:bCs/>
              </w:rPr>
              <w:t>11</w:t>
            </w:r>
          </w:p>
        </w:tc>
        <w:tc>
          <w:tcPr>
            <w:tcW w:w="1328" w:type="dxa"/>
            <w:tcBorders>
              <w:left w:val="nil"/>
              <w:bottom w:val="single" w:sz="4" w:space="0" w:color="auto"/>
              <w:right w:val="nil"/>
            </w:tcBorders>
          </w:tcPr>
          <w:p w14:paraId="38CA724B" w14:textId="77777777" w:rsidR="0088006A" w:rsidRPr="00724560" w:rsidRDefault="0088006A" w:rsidP="00780155">
            <w:pPr>
              <w:contextualSpacing/>
              <w:jc w:val="both"/>
              <w:rPr>
                <w:b/>
                <w:bCs/>
              </w:rPr>
            </w:pPr>
            <w:r w:rsidRPr="00724560">
              <w:rPr>
                <w:b/>
                <w:bCs/>
              </w:rPr>
              <w:t xml:space="preserve">Non-Voter </w:t>
            </w:r>
            <w:r>
              <w:rPr>
                <w:b/>
                <w:bCs/>
              </w:rPr>
              <w:t>11</w:t>
            </w:r>
          </w:p>
        </w:tc>
      </w:tr>
      <w:tr w:rsidR="0088006A" w:rsidRPr="003F2C9A" w14:paraId="27C36EB7" w14:textId="77777777" w:rsidTr="00780155">
        <w:tc>
          <w:tcPr>
            <w:tcW w:w="1161" w:type="dxa"/>
            <w:tcBorders>
              <w:left w:val="nil"/>
              <w:bottom w:val="nil"/>
              <w:right w:val="nil"/>
            </w:tcBorders>
          </w:tcPr>
          <w:p w14:paraId="1D86BDA4" w14:textId="77777777" w:rsidR="0088006A" w:rsidRDefault="0088006A" w:rsidP="00780155">
            <w:pPr>
              <w:contextualSpacing/>
              <w:jc w:val="both"/>
              <w:rPr>
                <w:b/>
                <w:bCs/>
              </w:rPr>
            </w:pPr>
            <w:r>
              <w:rPr>
                <w:b/>
                <w:bCs/>
              </w:rPr>
              <w:t>LPC 19</w:t>
            </w:r>
          </w:p>
        </w:tc>
        <w:tc>
          <w:tcPr>
            <w:tcW w:w="1116" w:type="dxa"/>
            <w:tcBorders>
              <w:left w:val="nil"/>
              <w:bottom w:val="nil"/>
              <w:right w:val="nil"/>
            </w:tcBorders>
            <w:vAlign w:val="bottom"/>
          </w:tcPr>
          <w:p w14:paraId="5525FA9E" w14:textId="0CC57B31" w:rsidR="0088006A" w:rsidRPr="003F2C9A" w:rsidRDefault="0088006A" w:rsidP="00780155">
            <w:pPr>
              <w:jc w:val="center"/>
            </w:pPr>
            <w:r w:rsidRPr="003F2C9A">
              <w:rPr>
                <w:color w:val="000000"/>
                <w:shd w:val="clear" w:color="auto" w:fill="FFFFFF"/>
              </w:rPr>
              <w:t>0.676</w:t>
            </w:r>
            <w:r>
              <w:rPr>
                <w:color w:val="000000"/>
                <w:shd w:val="clear" w:color="auto" w:fill="FFFFFF"/>
              </w:rPr>
              <w:t>**</w:t>
            </w:r>
            <w:r w:rsidRPr="003F2C9A">
              <w:rPr>
                <w:color w:val="000000"/>
                <w:shd w:val="clear" w:color="auto" w:fill="FFFFFF"/>
              </w:rPr>
              <w:t xml:space="preserve"> (0.199)</w:t>
            </w:r>
          </w:p>
        </w:tc>
        <w:tc>
          <w:tcPr>
            <w:tcW w:w="1120" w:type="dxa"/>
            <w:tcBorders>
              <w:left w:val="nil"/>
              <w:bottom w:val="nil"/>
              <w:right w:val="nil"/>
            </w:tcBorders>
            <w:vAlign w:val="bottom"/>
          </w:tcPr>
          <w:p w14:paraId="2D0C6886" w14:textId="26B7066F" w:rsidR="0088006A" w:rsidRPr="003F2C9A" w:rsidRDefault="0088006A" w:rsidP="00780155">
            <w:pPr>
              <w:jc w:val="center"/>
            </w:pPr>
            <w:r w:rsidRPr="003F2C9A">
              <w:rPr>
                <w:color w:val="000000"/>
                <w:shd w:val="clear" w:color="auto" w:fill="FFFFFF"/>
              </w:rPr>
              <w:t>0.282</w:t>
            </w:r>
            <w:r>
              <w:rPr>
                <w:color w:val="000000"/>
                <w:shd w:val="clear" w:color="auto" w:fill="FFFFFF"/>
              </w:rPr>
              <w:t>**</w:t>
            </w:r>
            <w:r w:rsidRPr="003F2C9A">
              <w:rPr>
                <w:color w:val="000000"/>
                <w:shd w:val="clear" w:color="auto" w:fill="FFFFFF"/>
              </w:rPr>
              <w:t xml:space="preserve"> (0.138)</w:t>
            </w:r>
          </w:p>
        </w:tc>
        <w:tc>
          <w:tcPr>
            <w:tcW w:w="1134" w:type="dxa"/>
            <w:tcBorders>
              <w:left w:val="nil"/>
              <w:bottom w:val="nil"/>
              <w:right w:val="nil"/>
            </w:tcBorders>
            <w:vAlign w:val="bottom"/>
          </w:tcPr>
          <w:p w14:paraId="5012B073" w14:textId="77777777" w:rsidR="0088006A" w:rsidRPr="003F2C9A" w:rsidRDefault="0088006A" w:rsidP="00780155">
            <w:pPr>
              <w:jc w:val="center"/>
            </w:pPr>
            <w:r w:rsidRPr="003F2C9A">
              <w:rPr>
                <w:color w:val="000000"/>
                <w:shd w:val="clear" w:color="auto" w:fill="FFFFFF"/>
              </w:rPr>
              <w:t>0.036 (0.125)</w:t>
            </w:r>
          </w:p>
        </w:tc>
        <w:tc>
          <w:tcPr>
            <w:tcW w:w="1134" w:type="dxa"/>
            <w:tcBorders>
              <w:left w:val="nil"/>
              <w:bottom w:val="nil"/>
              <w:right w:val="nil"/>
            </w:tcBorders>
            <w:vAlign w:val="bottom"/>
          </w:tcPr>
          <w:p w14:paraId="78080876" w14:textId="77777777" w:rsidR="0088006A" w:rsidRPr="003F2C9A" w:rsidRDefault="0088006A" w:rsidP="00780155">
            <w:pPr>
              <w:jc w:val="center"/>
            </w:pPr>
            <w:r w:rsidRPr="003F2C9A">
              <w:rPr>
                <w:color w:val="000000"/>
                <w:shd w:val="clear" w:color="auto" w:fill="FFFFFF"/>
              </w:rPr>
              <w:t>0.047 (0.180)</w:t>
            </w:r>
          </w:p>
        </w:tc>
        <w:tc>
          <w:tcPr>
            <w:tcW w:w="1276" w:type="dxa"/>
            <w:tcBorders>
              <w:left w:val="nil"/>
              <w:bottom w:val="nil"/>
              <w:right w:val="nil"/>
            </w:tcBorders>
            <w:vAlign w:val="bottom"/>
          </w:tcPr>
          <w:p w14:paraId="67398B27" w14:textId="77777777" w:rsidR="0088006A" w:rsidRPr="003F2C9A" w:rsidRDefault="0088006A" w:rsidP="00780155">
            <w:pPr>
              <w:jc w:val="center"/>
            </w:pPr>
            <w:r w:rsidRPr="003F2C9A">
              <w:rPr>
                <w:color w:val="000000"/>
                <w:shd w:val="clear" w:color="auto" w:fill="FFFFFF"/>
              </w:rPr>
              <w:t>0.154 (2.083)</w:t>
            </w:r>
          </w:p>
        </w:tc>
        <w:tc>
          <w:tcPr>
            <w:tcW w:w="1134" w:type="dxa"/>
            <w:tcBorders>
              <w:left w:val="nil"/>
              <w:bottom w:val="nil"/>
              <w:right w:val="nil"/>
            </w:tcBorders>
            <w:vAlign w:val="bottom"/>
          </w:tcPr>
          <w:p w14:paraId="259C53C7" w14:textId="77777777" w:rsidR="0088006A" w:rsidRPr="003F2C9A" w:rsidRDefault="0088006A" w:rsidP="00780155">
            <w:pPr>
              <w:jc w:val="center"/>
            </w:pPr>
            <w:r w:rsidRPr="003F2C9A">
              <w:rPr>
                <w:color w:val="000000"/>
                <w:shd w:val="clear" w:color="auto" w:fill="FFFFFF"/>
              </w:rPr>
              <w:t>0.150 (3.467)</w:t>
            </w:r>
          </w:p>
        </w:tc>
        <w:tc>
          <w:tcPr>
            <w:tcW w:w="1328" w:type="dxa"/>
            <w:tcBorders>
              <w:left w:val="nil"/>
              <w:bottom w:val="nil"/>
              <w:right w:val="nil"/>
            </w:tcBorders>
            <w:vAlign w:val="bottom"/>
          </w:tcPr>
          <w:p w14:paraId="7946AF63" w14:textId="77777777" w:rsidR="0088006A" w:rsidRPr="003F2C9A" w:rsidRDefault="0088006A" w:rsidP="00780155">
            <w:pPr>
              <w:jc w:val="center"/>
            </w:pPr>
            <w:r w:rsidRPr="003F2C9A">
              <w:rPr>
                <w:color w:val="000000"/>
                <w:shd w:val="clear" w:color="auto" w:fill="FFFFFF"/>
              </w:rPr>
              <w:t>0.210 (0.130)</w:t>
            </w:r>
          </w:p>
        </w:tc>
      </w:tr>
      <w:tr w:rsidR="0088006A" w:rsidRPr="003F2C9A" w14:paraId="0319EF2F" w14:textId="77777777" w:rsidTr="00780155">
        <w:tc>
          <w:tcPr>
            <w:tcW w:w="1161" w:type="dxa"/>
            <w:tcBorders>
              <w:top w:val="nil"/>
              <w:left w:val="nil"/>
              <w:bottom w:val="nil"/>
              <w:right w:val="nil"/>
            </w:tcBorders>
          </w:tcPr>
          <w:p w14:paraId="0F7B1ECD" w14:textId="77777777" w:rsidR="0088006A" w:rsidRDefault="0088006A" w:rsidP="00780155">
            <w:pPr>
              <w:contextualSpacing/>
              <w:jc w:val="both"/>
              <w:rPr>
                <w:b/>
                <w:bCs/>
              </w:rPr>
            </w:pPr>
            <w:r>
              <w:rPr>
                <w:b/>
                <w:bCs/>
              </w:rPr>
              <w:t>NDP 19</w:t>
            </w:r>
          </w:p>
        </w:tc>
        <w:tc>
          <w:tcPr>
            <w:tcW w:w="1116" w:type="dxa"/>
            <w:tcBorders>
              <w:top w:val="nil"/>
              <w:left w:val="nil"/>
              <w:bottom w:val="nil"/>
              <w:right w:val="nil"/>
            </w:tcBorders>
            <w:vAlign w:val="bottom"/>
          </w:tcPr>
          <w:p w14:paraId="01595A6B" w14:textId="77777777" w:rsidR="0088006A" w:rsidRPr="003F2C9A" w:rsidRDefault="0088006A" w:rsidP="00780155">
            <w:pPr>
              <w:jc w:val="center"/>
            </w:pPr>
            <w:r w:rsidRPr="003F2C9A">
              <w:rPr>
                <w:color w:val="000000"/>
                <w:shd w:val="clear" w:color="auto" w:fill="FFFFFF"/>
              </w:rPr>
              <w:t>0.065 (0.123)</w:t>
            </w:r>
          </w:p>
        </w:tc>
        <w:tc>
          <w:tcPr>
            <w:tcW w:w="1120" w:type="dxa"/>
            <w:tcBorders>
              <w:top w:val="nil"/>
              <w:left w:val="nil"/>
              <w:bottom w:val="nil"/>
              <w:right w:val="nil"/>
            </w:tcBorders>
            <w:vAlign w:val="bottom"/>
          </w:tcPr>
          <w:p w14:paraId="5BEE7A55" w14:textId="77777777" w:rsidR="0088006A" w:rsidRPr="003F2C9A" w:rsidRDefault="0088006A" w:rsidP="00780155">
            <w:pPr>
              <w:jc w:val="center"/>
            </w:pPr>
            <w:r w:rsidRPr="003F2C9A">
              <w:rPr>
                <w:color w:val="000000"/>
                <w:shd w:val="clear" w:color="auto" w:fill="FFFFFF"/>
              </w:rPr>
              <w:t>0.127 (0.085)</w:t>
            </w:r>
          </w:p>
        </w:tc>
        <w:tc>
          <w:tcPr>
            <w:tcW w:w="1134" w:type="dxa"/>
            <w:tcBorders>
              <w:top w:val="nil"/>
              <w:left w:val="nil"/>
              <w:bottom w:val="nil"/>
              <w:right w:val="nil"/>
            </w:tcBorders>
            <w:vAlign w:val="bottom"/>
          </w:tcPr>
          <w:p w14:paraId="66D80950" w14:textId="77777777" w:rsidR="0088006A" w:rsidRPr="003F2C9A" w:rsidRDefault="0088006A" w:rsidP="00780155">
            <w:pPr>
              <w:jc w:val="center"/>
            </w:pPr>
            <w:r w:rsidRPr="003F2C9A">
              <w:rPr>
                <w:color w:val="000000"/>
                <w:shd w:val="clear" w:color="auto" w:fill="FFFFFF"/>
              </w:rPr>
              <w:t>0.073 (0.077)</w:t>
            </w:r>
          </w:p>
        </w:tc>
        <w:tc>
          <w:tcPr>
            <w:tcW w:w="1134" w:type="dxa"/>
            <w:tcBorders>
              <w:top w:val="nil"/>
              <w:left w:val="nil"/>
              <w:bottom w:val="nil"/>
              <w:right w:val="nil"/>
            </w:tcBorders>
            <w:vAlign w:val="bottom"/>
          </w:tcPr>
          <w:p w14:paraId="08EA1FBA" w14:textId="77777777" w:rsidR="0088006A" w:rsidRPr="003F2C9A" w:rsidRDefault="0088006A" w:rsidP="00780155">
            <w:pPr>
              <w:jc w:val="center"/>
            </w:pPr>
            <w:r w:rsidRPr="003F2C9A">
              <w:rPr>
                <w:color w:val="000000"/>
                <w:shd w:val="clear" w:color="auto" w:fill="FFFFFF"/>
              </w:rPr>
              <w:t>0.092 (0.111)</w:t>
            </w:r>
          </w:p>
        </w:tc>
        <w:tc>
          <w:tcPr>
            <w:tcW w:w="1276" w:type="dxa"/>
            <w:tcBorders>
              <w:top w:val="nil"/>
              <w:left w:val="nil"/>
              <w:bottom w:val="nil"/>
              <w:right w:val="nil"/>
            </w:tcBorders>
            <w:vAlign w:val="bottom"/>
          </w:tcPr>
          <w:p w14:paraId="18CFD7FF" w14:textId="77777777" w:rsidR="0088006A" w:rsidRPr="003F2C9A" w:rsidRDefault="0088006A" w:rsidP="00780155">
            <w:pPr>
              <w:jc w:val="center"/>
            </w:pPr>
            <w:r w:rsidRPr="003F2C9A">
              <w:rPr>
                <w:color w:val="000000"/>
                <w:shd w:val="clear" w:color="auto" w:fill="FFFFFF"/>
              </w:rPr>
              <w:t>0.141 (1.282)</w:t>
            </w:r>
          </w:p>
        </w:tc>
        <w:tc>
          <w:tcPr>
            <w:tcW w:w="1134" w:type="dxa"/>
            <w:tcBorders>
              <w:top w:val="nil"/>
              <w:left w:val="nil"/>
              <w:bottom w:val="nil"/>
              <w:right w:val="nil"/>
            </w:tcBorders>
            <w:vAlign w:val="bottom"/>
          </w:tcPr>
          <w:p w14:paraId="789E18AA" w14:textId="77777777" w:rsidR="0088006A" w:rsidRPr="003F2C9A" w:rsidRDefault="0088006A" w:rsidP="00780155">
            <w:pPr>
              <w:jc w:val="center"/>
            </w:pPr>
            <w:r w:rsidRPr="003F2C9A">
              <w:rPr>
                <w:color w:val="000000"/>
                <w:shd w:val="clear" w:color="auto" w:fill="FFFFFF"/>
              </w:rPr>
              <w:t>0.145 (2.135)</w:t>
            </w:r>
          </w:p>
        </w:tc>
        <w:tc>
          <w:tcPr>
            <w:tcW w:w="1328" w:type="dxa"/>
            <w:tcBorders>
              <w:top w:val="nil"/>
              <w:left w:val="nil"/>
              <w:bottom w:val="nil"/>
              <w:right w:val="nil"/>
            </w:tcBorders>
            <w:vAlign w:val="bottom"/>
          </w:tcPr>
          <w:p w14:paraId="64253973" w14:textId="77777777" w:rsidR="0088006A" w:rsidRPr="003F2C9A" w:rsidRDefault="0088006A" w:rsidP="00780155">
            <w:pPr>
              <w:jc w:val="center"/>
            </w:pPr>
            <w:r w:rsidRPr="003F2C9A">
              <w:rPr>
                <w:color w:val="000000"/>
                <w:shd w:val="clear" w:color="auto" w:fill="FFFFFF"/>
              </w:rPr>
              <w:t>0.028 (0.080)</w:t>
            </w:r>
          </w:p>
        </w:tc>
      </w:tr>
      <w:tr w:rsidR="0088006A" w:rsidRPr="003F2C9A" w14:paraId="502E4B3E" w14:textId="77777777" w:rsidTr="00780155">
        <w:tc>
          <w:tcPr>
            <w:tcW w:w="1161" w:type="dxa"/>
            <w:tcBorders>
              <w:top w:val="nil"/>
              <w:left w:val="nil"/>
              <w:bottom w:val="nil"/>
              <w:right w:val="nil"/>
            </w:tcBorders>
          </w:tcPr>
          <w:p w14:paraId="14F9A1F6" w14:textId="77777777" w:rsidR="0088006A" w:rsidRDefault="0088006A" w:rsidP="00780155">
            <w:pPr>
              <w:contextualSpacing/>
              <w:jc w:val="both"/>
              <w:rPr>
                <w:b/>
                <w:bCs/>
              </w:rPr>
            </w:pPr>
            <w:r>
              <w:rPr>
                <w:b/>
                <w:bCs/>
              </w:rPr>
              <w:t>CPC 19</w:t>
            </w:r>
          </w:p>
        </w:tc>
        <w:tc>
          <w:tcPr>
            <w:tcW w:w="1116" w:type="dxa"/>
            <w:tcBorders>
              <w:top w:val="nil"/>
              <w:left w:val="nil"/>
              <w:bottom w:val="nil"/>
              <w:right w:val="nil"/>
            </w:tcBorders>
            <w:vAlign w:val="bottom"/>
          </w:tcPr>
          <w:p w14:paraId="47C72393" w14:textId="77777777" w:rsidR="0088006A" w:rsidRPr="003F2C9A" w:rsidRDefault="0088006A" w:rsidP="00780155">
            <w:pPr>
              <w:jc w:val="center"/>
            </w:pPr>
            <w:r w:rsidRPr="003F2C9A">
              <w:rPr>
                <w:color w:val="000000"/>
                <w:shd w:val="clear" w:color="auto" w:fill="FFFFFF"/>
              </w:rPr>
              <w:t>0.025 (0.130)</w:t>
            </w:r>
          </w:p>
        </w:tc>
        <w:tc>
          <w:tcPr>
            <w:tcW w:w="1120" w:type="dxa"/>
            <w:tcBorders>
              <w:top w:val="nil"/>
              <w:left w:val="nil"/>
              <w:bottom w:val="nil"/>
              <w:right w:val="nil"/>
            </w:tcBorders>
            <w:vAlign w:val="bottom"/>
          </w:tcPr>
          <w:p w14:paraId="3DAC9AA4" w14:textId="77777777" w:rsidR="0088006A" w:rsidRPr="003F2C9A" w:rsidRDefault="0088006A" w:rsidP="00780155">
            <w:pPr>
              <w:jc w:val="center"/>
            </w:pPr>
            <w:r w:rsidRPr="003F2C9A">
              <w:rPr>
                <w:color w:val="000000"/>
                <w:shd w:val="clear" w:color="auto" w:fill="FFFFFF"/>
              </w:rPr>
              <w:t>0.075 (0.090)</w:t>
            </w:r>
          </w:p>
        </w:tc>
        <w:tc>
          <w:tcPr>
            <w:tcW w:w="1134" w:type="dxa"/>
            <w:tcBorders>
              <w:top w:val="nil"/>
              <w:left w:val="nil"/>
              <w:bottom w:val="nil"/>
              <w:right w:val="nil"/>
            </w:tcBorders>
            <w:vAlign w:val="bottom"/>
          </w:tcPr>
          <w:p w14:paraId="21B5500F" w14:textId="1DDCDED2" w:rsidR="0088006A" w:rsidRPr="003F2C9A" w:rsidRDefault="0088006A" w:rsidP="00780155">
            <w:pPr>
              <w:jc w:val="center"/>
            </w:pPr>
            <w:r w:rsidRPr="003F2C9A">
              <w:rPr>
                <w:color w:val="000000"/>
                <w:shd w:val="clear" w:color="auto" w:fill="FFFFFF"/>
              </w:rPr>
              <w:t>0.554</w:t>
            </w:r>
            <w:r>
              <w:rPr>
                <w:color w:val="000000"/>
                <w:shd w:val="clear" w:color="auto" w:fill="FFFFFF"/>
              </w:rPr>
              <w:t>**</w:t>
            </w:r>
            <w:r w:rsidRPr="003F2C9A">
              <w:rPr>
                <w:color w:val="000000"/>
                <w:shd w:val="clear" w:color="auto" w:fill="FFFFFF"/>
              </w:rPr>
              <w:t xml:space="preserve"> (0.081)</w:t>
            </w:r>
          </w:p>
        </w:tc>
        <w:tc>
          <w:tcPr>
            <w:tcW w:w="1134" w:type="dxa"/>
            <w:tcBorders>
              <w:top w:val="nil"/>
              <w:left w:val="nil"/>
              <w:bottom w:val="nil"/>
              <w:right w:val="nil"/>
            </w:tcBorders>
            <w:vAlign w:val="bottom"/>
          </w:tcPr>
          <w:p w14:paraId="43CD180E" w14:textId="77777777" w:rsidR="0088006A" w:rsidRPr="003F2C9A" w:rsidRDefault="0088006A" w:rsidP="00780155">
            <w:pPr>
              <w:jc w:val="center"/>
            </w:pPr>
            <w:r w:rsidRPr="003F2C9A">
              <w:rPr>
                <w:color w:val="000000"/>
                <w:shd w:val="clear" w:color="auto" w:fill="FFFFFF"/>
              </w:rPr>
              <w:t>0.065 (0.117)</w:t>
            </w:r>
          </w:p>
        </w:tc>
        <w:tc>
          <w:tcPr>
            <w:tcW w:w="1276" w:type="dxa"/>
            <w:tcBorders>
              <w:top w:val="nil"/>
              <w:left w:val="nil"/>
              <w:bottom w:val="nil"/>
              <w:right w:val="nil"/>
            </w:tcBorders>
            <w:vAlign w:val="bottom"/>
          </w:tcPr>
          <w:p w14:paraId="2E20AB4D" w14:textId="77777777" w:rsidR="0088006A" w:rsidRPr="003F2C9A" w:rsidRDefault="0088006A" w:rsidP="00780155">
            <w:pPr>
              <w:jc w:val="center"/>
            </w:pPr>
            <w:r w:rsidRPr="003F2C9A">
              <w:rPr>
                <w:color w:val="000000"/>
                <w:shd w:val="clear" w:color="auto" w:fill="FFFFFF"/>
              </w:rPr>
              <w:t>0.136 (1.358)</w:t>
            </w:r>
          </w:p>
        </w:tc>
        <w:tc>
          <w:tcPr>
            <w:tcW w:w="1134" w:type="dxa"/>
            <w:tcBorders>
              <w:top w:val="nil"/>
              <w:left w:val="nil"/>
              <w:bottom w:val="nil"/>
              <w:right w:val="nil"/>
            </w:tcBorders>
            <w:vAlign w:val="bottom"/>
          </w:tcPr>
          <w:p w14:paraId="36587720" w14:textId="77777777" w:rsidR="0088006A" w:rsidRPr="003F2C9A" w:rsidRDefault="0088006A" w:rsidP="00780155">
            <w:pPr>
              <w:jc w:val="center"/>
            </w:pPr>
            <w:r w:rsidRPr="003F2C9A">
              <w:rPr>
                <w:color w:val="000000"/>
                <w:shd w:val="clear" w:color="auto" w:fill="FFFFFF"/>
              </w:rPr>
              <w:t>0.139 (2.260)</w:t>
            </w:r>
          </w:p>
        </w:tc>
        <w:tc>
          <w:tcPr>
            <w:tcW w:w="1328" w:type="dxa"/>
            <w:tcBorders>
              <w:top w:val="nil"/>
              <w:left w:val="nil"/>
              <w:bottom w:val="nil"/>
              <w:right w:val="nil"/>
            </w:tcBorders>
            <w:vAlign w:val="bottom"/>
          </w:tcPr>
          <w:p w14:paraId="7ADECB68" w14:textId="77777777" w:rsidR="0088006A" w:rsidRPr="003F2C9A" w:rsidRDefault="0088006A" w:rsidP="00780155">
            <w:pPr>
              <w:jc w:val="center"/>
            </w:pPr>
            <w:r w:rsidRPr="003F2C9A">
              <w:rPr>
                <w:color w:val="000000"/>
                <w:shd w:val="clear" w:color="auto" w:fill="FFFFFF"/>
              </w:rPr>
              <w:t>0.027 (0.085)</w:t>
            </w:r>
          </w:p>
        </w:tc>
      </w:tr>
      <w:tr w:rsidR="0088006A" w:rsidRPr="003F2C9A" w14:paraId="39C683DE" w14:textId="77777777" w:rsidTr="00780155">
        <w:tc>
          <w:tcPr>
            <w:tcW w:w="1161" w:type="dxa"/>
            <w:tcBorders>
              <w:top w:val="nil"/>
              <w:left w:val="nil"/>
              <w:bottom w:val="nil"/>
              <w:right w:val="nil"/>
            </w:tcBorders>
          </w:tcPr>
          <w:p w14:paraId="1B096A1C" w14:textId="77777777" w:rsidR="0088006A" w:rsidRDefault="0088006A" w:rsidP="00780155">
            <w:pPr>
              <w:contextualSpacing/>
              <w:jc w:val="both"/>
              <w:rPr>
                <w:b/>
                <w:bCs/>
              </w:rPr>
            </w:pPr>
            <w:r>
              <w:rPr>
                <w:b/>
                <w:bCs/>
              </w:rPr>
              <w:t>BQ 19</w:t>
            </w:r>
          </w:p>
        </w:tc>
        <w:tc>
          <w:tcPr>
            <w:tcW w:w="1116" w:type="dxa"/>
            <w:tcBorders>
              <w:top w:val="nil"/>
              <w:left w:val="nil"/>
              <w:bottom w:val="nil"/>
              <w:right w:val="nil"/>
            </w:tcBorders>
            <w:vAlign w:val="bottom"/>
          </w:tcPr>
          <w:p w14:paraId="53386CD1" w14:textId="77777777" w:rsidR="0088006A" w:rsidRPr="003F2C9A" w:rsidRDefault="0088006A" w:rsidP="00780155">
            <w:pPr>
              <w:jc w:val="center"/>
            </w:pPr>
            <w:r w:rsidRPr="003F2C9A">
              <w:rPr>
                <w:color w:val="000000"/>
                <w:shd w:val="clear" w:color="auto" w:fill="FFFFFF"/>
              </w:rPr>
              <w:t>0.007 (0.178)</w:t>
            </w:r>
          </w:p>
        </w:tc>
        <w:tc>
          <w:tcPr>
            <w:tcW w:w="1120" w:type="dxa"/>
            <w:tcBorders>
              <w:top w:val="nil"/>
              <w:left w:val="nil"/>
              <w:bottom w:val="nil"/>
              <w:right w:val="nil"/>
            </w:tcBorders>
            <w:vAlign w:val="bottom"/>
          </w:tcPr>
          <w:p w14:paraId="36B3740E" w14:textId="567E8E11" w:rsidR="0088006A" w:rsidRPr="003F2C9A" w:rsidRDefault="0088006A" w:rsidP="00780155">
            <w:pPr>
              <w:jc w:val="center"/>
            </w:pPr>
            <w:r w:rsidRPr="003F2C9A">
              <w:rPr>
                <w:color w:val="000000"/>
                <w:shd w:val="clear" w:color="auto" w:fill="FFFFFF"/>
              </w:rPr>
              <w:t>0.326</w:t>
            </w:r>
            <w:r>
              <w:rPr>
                <w:color w:val="000000"/>
                <w:shd w:val="clear" w:color="auto" w:fill="FFFFFF"/>
              </w:rPr>
              <w:t>**</w:t>
            </w:r>
            <w:r w:rsidRPr="003F2C9A">
              <w:rPr>
                <w:color w:val="000000"/>
                <w:shd w:val="clear" w:color="auto" w:fill="FFFFFF"/>
              </w:rPr>
              <w:t xml:space="preserve"> (0.123)</w:t>
            </w:r>
          </w:p>
        </w:tc>
        <w:tc>
          <w:tcPr>
            <w:tcW w:w="1134" w:type="dxa"/>
            <w:tcBorders>
              <w:top w:val="nil"/>
              <w:left w:val="nil"/>
              <w:bottom w:val="nil"/>
              <w:right w:val="nil"/>
            </w:tcBorders>
            <w:vAlign w:val="bottom"/>
          </w:tcPr>
          <w:p w14:paraId="1D7806AB" w14:textId="77777777" w:rsidR="0088006A" w:rsidRPr="003F2C9A" w:rsidRDefault="0088006A" w:rsidP="00780155">
            <w:pPr>
              <w:jc w:val="center"/>
            </w:pPr>
            <w:r w:rsidRPr="003F2C9A">
              <w:rPr>
                <w:color w:val="000000"/>
                <w:shd w:val="clear" w:color="auto" w:fill="FFFFFF"/>
              </w:rPr>
              <w:t>0.108 (0.111)</w:t>
            </w:r>
          </w:p>
        </w:tc>
        <w:tc>
          <w:tcPr>
            <w:tcW w:w="1134" w:type="dxa"/>
            <w:tcBorders>
              <w:top w:val="nil"/>
              <w:left w:val="nil"/>
              <w:bottom w:val="nil"/>
              <w:right w:val="nil"/>
            </w:tcBorders>
            <w:vAlign w:val="bottom"/>
          </w:tcPr>
          <w:p w14:paraId="20A48FD6" w14:textId="2D389A41" w:rsidR="0088006A" w:rsidRPr="003F2C9A" w:rsidRDefault="0088006A" w:rsidP="00780155">
            <w:pPr>
              <w:jc w:val="center"/>
            </w:pPr>
            <w:r w:rsidRPr="003F2C9A">
              <w:rPr>
                <w:color w:val="000000"/>
                <w:shd w:val="clear" w:color="auto" w:fill="FFFFFF"/>
              </w:rPr>
              <w:t>0.612</w:t>
            </w:r>
            <w:r>
              <w:rPr>
                <w:color w:val="000000"/>
                <w:shd w:val="clear" w:color="auto" w:fill="FFFFFF"/>
              </w:rPr>
              <w:t>**</w:t>
            </w:r>
            <w:r w:rsidRPr="003F2C9A">
              <w:rPr>
                <w:color w:val="000000"/>
                <w:shd w:val="clear" w:color="auto" w:fill="FFFFFF"/>
              </w:rPr>
              <w:t xml:space="preserve"> (0.161)</w:t>
            </w:r>
          </w:p>
        </w:tc>
        <w:tc>
          <w:tcPr>
            <w:tcW w:w="1276" w:type="dxa"/>
            <w:tcBorders>
              <w:top w:val="nil"/>
              <w:left w:val="nil"/>
              <w:bottom w:val="nil"/>
              <w:right w:val="nil"/>
            </w:tcBorders>
            <w:vAlign w:val="bottom"/>
          </w:tcPr>
          <w:p w14:paraId="642EC3AE" w14:textId="77777777" w:rsidR="0088006A" w:rsidRPr="003F2C9A" w:rsidRDefault="0088006A" w:rsidP="00780155">
            <w:pPr>
              <w:jc w:val="center"/>
            </w:pPr>
            <w:r w:rsidRPr="003F2C9A">
              <w:rPr>
                <w:color w:val="000000"/>
                <w:shd w:val="clear" w:color="auto" w:fill="FFFFFF"/>
              </w:rPr>
              <w:t>0.146 (1.863)</w:t>
            </w:r>
          </w:p>
        </w:tc>
        <w:tc>
          <w:tcPr>
            <w:tcW w:w="1134" w:type="dxa"/>
            <w:tcBorders>
              <w:top w:val="nil"/>
              <w:left w:val="nil"/>
              <w:bottom w:val="nil"/>
              <w:right w:val="nil"/>
            </w:tcBorders>
            <w:vAlign w:val="bottom"/>
          </w:tcPr>
          <w:p w14:paraId="7115DA3A" w14:textId="77777777" w:rsidR="0088006A" w:rsidRPr="003F2C9A" w:rsidRDefault="0088006A" w:rsidP="00780155">
            <w:pPr>
              <w:jc w:val="center"/>
            </w:pPr>
            <w:r w:rsidRPr="003F2C9A">
              <w:rPr>
                <w:color w:val="000000"/>
                <w:shd w:val="clear" w:color="auto" w:fill="FFFFFF"/>
              </w:rPr>
              <w:t>0.136 (3.101)</w:t>
            </w:r>
          </w:p>
        </w:tc>
        <w:tc>
          <w:tcPr>
            <w:tcW w:w="1328" w:type="dxa"/>
            <w:tcBorders>
              <w:top w:val="nil"/>
              <w:left w:val="nil"/>
              <w:bottom w:val="nil"/>
              <w:right w:val="nil"/>
            </w:tcBorders>
            <w:vAlign w:val="bottom"/>
          </w:tcPr>
          <w:p w14:paraId="6E61D21D" w14:textId="77777777" w:rsidR="0088006A" w:rsidRPr="003F2C9A" w:rsidRDefault="0088006A" w:rsidP="00780155">
            <w:pPr>
              <w:jc w:val="center"/>
            </w:pPr>
            <w:r w:rsidRPr="003F2C9A">
              <w:rPr>
                <w:color w:val="000000"/>
                <w:shd w:val="clear" w:color="auto" w:fill="FFFFFF"/>
              </w:rPr>
              <w:t>0.040 (0.116)</w:t>
            </w:r>
          </w:p>
        </w:tc>
      </w:tr>
      <w:tr w:rsidR="0088006A" w:rsidRPr="003F2C9A" w14:paraId="20A6D78A" w14:textId="77777777" w:rsidTr="00780155">
        <w:tc>
          <w:tcPr>
            <w:tcW w:w="1161" w:type="dxa"/>
            <w:tcBorders>
              <w:top w:val="nil"/>
              <w:left w:val="nil"/>
              <w:bottom w:val="nil"/>
              <w:right w:val="nil"/>
            </w:tcBorders>
          </w:tcPr>
          <w:p w14:paraId="0FBDB3B1" w14:textId="77777777" w:rsidR="0088006A" w:rsidRDefault="0088006A" w:rsidP="00780155">
            <w:pPr>
              <w:contextualSpacing/>
              <w:jc w:val="both"/>
              <w:rPr>
                <w:b/>
                <w:bCs/>
              </w:rPr>
            </w:pPr>
            <w:r>
              <w:rPr>
                <w:b/>
                <w:bCs/>
              </w:rPr>
              <w:t>Green 19</w:t>
            </w:r>
          </w:p>
        </w:tc>
        <w:tc>
          <w:tcPr>
            <w:tcW w:w="1116" w:type="dxa"/>
            <w:tcBorders>
              <w:top w:val="nil"/>
              <w:left w:val="nil"/>
              <w:bottom w:val="nil"/>
              <w:right w:val="nil"/>
            </w:tcBorders>
            <w:vAlign w:val="bottom"/>
          </w:tcPr>
          <w:p w14:paraId="7BA3512F" w14:textId="0F13B6FC" w:rsidR="0088006A" w:rsidRPr="003F2C9A" w:rsidRDefault="0088006A" w:rsidP="00780155">
            <w:pPr>
              <w:jc w:val="center"/>
            </w:pPr>
            <w:r w:rsidRPr="003F2C9A">
              <w:rPr>
                <w:color w:val="000000"/>
                <w:shd w:val="clear" w:color="auto" w:fill="FFFFFF"/>
              </w:rPr>
              <w:t>0.086</w:t>
            </w:r>
            <w:r>
              <w:rPr>
                <w:color w:val="000000"/>
                <w:shd w:val="clear" w:color="auto" w:fill="FFFFFF"/>
              </w:rPr>
              <w:t>**</w:t>
            </w:r>
            <w:r w:rsidRPr="003F2C9A">
              <w:rPr>
                <w:color w:val="000000"/>
                <w:shd w:val="clear" w:color="auto" w:fill="FFFFFF"/>
              </w:rPr>
              <w:t xml:space="preserve"> (0.029)</w:t>
            </w:r>
          </w:p>
        </w:tc>
        <w:tc>
          <w:tcPr>
            <w:tcW w:w="1120" w:type="dxa"/>
            <w:tcBorders>
              <w:top w:val="nil"/>
              <w:left w:val="nil"/>
              <w:bottom w:val="nil"/>
              <w:right w:val="nil"/>
            </w:tcBorders>
            <w:vAlign w:val="bottom"/>
          </w:tcPr>
          <w:p w14:paraId="436E67A4" w14:textId="501D066E" w:rsidR="0088006A" w:rsidRPr="003F2C9A" w:rsidRDefault="0088006A" w:rsidP="00780155">
            <w:pPr>
              <w:jc w:val="center"/>
              <w:rPr>
                <w:color w:val="000000"/>
              </w:rPr>
            </w:pPr>
            <w:r w:rsidRPr="003F2C9A">
              <w:rPr>
                <w:color w:val="000000"/>
              </w:rPr>
              <w:t>0.055</w:t>
            </w:r>
            <w:r>
              <w:rPr>
                <w:color w:val="000000"/>
              </w:rPr>
              <w:t>**</w:t>
            </w:r>
            <w:r w:rsidRPr="003F2C9A">
              <w:rPr>
                <w:color w:val="000000"/>
              </w:rPr>
              <w:t xml:space="preserve"> (0.020)</w:t>
            </w:r>
          </w:p>
        </w:tc>
        <w:tc>
          <w:tcPr>
            <w:tcW w:w="1134" w:type="dxa"/>
            <w:tcBorders>
              <w:top w:val="nil"/>
              <w:left w:val="nil"/>
              <w:bottom w:val="nil"/>
              <w:right w:val="nil"/>
            </w:tcBorders>
            <w:vAlign w:val="bottom"/>
          </w:tcPr>
          <w:p w14:paraId="7D8AEA3F" w14:textId="77777777" w:rsidR="0088006A" w:rsidRPr="003F2C9A" w:rsidRDefault="0088006A" w:rsidP="00780155">
            <w:pPr>
              <w:jc w:val="center"/>
            </w:pPr>
            <w:r w:rsidRPr="003F2C9A">
              <w:rPr>
                <w:color w:val="000000"/>
                <w:shd w:val="clear" w:color="auto" w:fill="FFFFFF"/>
              </w:rPr>
              <w:t>0.015 (0.018)</w:t>
            </w:r>
          </w:p>
        </w:tc>
        <w:tc>
          <w:tcPr>
            <w:tcW w:w="1134" w:type="dxa"/>
            <w:tcBorders>
              <w:top w:val="nil"/>
              <w:left w:val="nil"/>
              <w:bottom w:val="nil"/>
              <w:right w:val="nil"/>
            </w:tcBorders>
            <w:vAlign w:val="bottom"/>
          </w:tcPr>
          <w:p w14:paraId="554973C3" w14:textId="77777777" w:rsidR="0088006A" w:rsidRPr="003F2C9A" w:rsidRDefault="0088006A" w:rsidP="00780155">
            <w:pPr>
              <w:jc w:val="center"/>
            </w:pPr>
            <w:r w:rsidRPr="003F2C9A">
              <w:rPr>
                <w:color w:val="000000"/>
                <w:shd w:val="clear" w:color="auto" w:fill="FFFFFF"/>
              </w:rPr>
              <w:t>0.022 (0.026)</w:t>
            </w:r>
          </w:p>
        </w:tc>
        <w:tc>
          <w:tcPr>
            <w:tcW w:w="1276" w:type="dxa"/>
            <w:tcBorders>
              <w:top w:val="nil"/>
              <w:left w:val="nil"/>
              <w:bottom w:val="nil"/>
              <w:right w:val="nil"/>
            </w:tcBorders>
            <w:vAlign w:val="bottom"/>
          </w:tcPr>
          <w:p w14:paraId="7DEAE9DC" w14:textId="77777777" w:rsidR="0088006A" w:rsidRPr="003F2C9A" w:rsidRDefault="0088006A" w:rsidP="00780155">
            <w:pPr>
              <w:jc w:val="center"/>
            </w:pPr>
            <w:r w:rsidRPr="003F2C9A">
              <w:rPr>
                <w:color w:val="000000"/>
                <w:shd w:val="clear" w:color="auto" w:fill="FFFFFF"/>
              </w:rPr>
              <w:t>0.147 (0.304)</w:t>
            </w:r>
          </w:p>
        </w:tc>
        <w:tc>
          <w:tcPr>
            <w:tcW w:w="1134" w:type="dxa"/>
            <w:tcBorders>
              <w:top w:val="nil"/>
              <w:left w:val="nil"/>
              <w:bottom w:val="nil"/>
              <w:right w:val="nil"/>
            </w:tcBorders>
            <w:vAlign w:val="bottom"/>
          </w:tcPr>
          <w:p w14:paraId="381A9DF3" w14:textId="77777777" w:rsidR="0088006A" w:rsidRPr="003F2C9A" w:rsidRDefault="0088006A" w:rsidP="00780155">
            <w:pPr>
              <w:jc w:val="center"/>
            </w:pPr>
            <w:r w:rsidRPr="003F2C9A">
              <w:rPr>
                <w:color w:val="000000"/>
                <w:shd w:val="clear" w:color="auto" w:fill="FFFFFF"/>
              </w:rPr>
              <w:t>0.148 (0.506)</w:t>
            </w:r>
          </w:p>
        </w:tc>
        <w:tc>
          <w:tcPr>
            <w:tcW w:w="1328" w:type="dxa"/>
            <w:tcBorders>
              <w:top w:val="nil"/>
              <w:left w:val="nil"/>
              <w:bottom w:val="nil"/>
              <w:right w:val="nil"/>
            </w:tcBorders>
            <w:vAlign w:val="bottom"/>
          </w:tcPr>
          <w:p w14:paraId="702A4506" w14:textId="77777777" w:rsidR="0088006A" w:rsidRPr="003F2C9A" w:rsidRDefault="0088006A" w:rsidP="00780155">
            <w:pPr>
              <w:jc w:val="center"/>
            </w:pPr>
            <w:r w:rsidRPr="003F2C9A">
              <w:rPr>
                <w:color w:val="000000"/>
                <w:shd w:val="clear" w:color="auto" w:fill="FFFFFF"/>
              </w:rPr>
              <w:t>0.001 (0.019)</w:t>
            </w:r>
          </w:p>
        </w:tc>
      </w:tr>
      <w:tr w:rsidR="0088006A" w:rsidRPr="003F2C9A" w14:paraId="6810A512" w14:textId="77777777" w:rsidTr="00780155">
        <w:tc>
          <w:tcPr>
            <w:tcW w:w="1161" w:type="dxa"/>
            <w:tcBorders>
              <w:top w:val="nil"/>
              <w:left w:val="nil"/>
              <w:bottom w:val="nil"/>
              <w:right w:val="nil"/>
            </w:tcBorders>
          </w:tcPr>
          <w:p w14:paraId="3BA79363" w14:textId="77777777" w:rsidR="0088006A" w:rsidRDefault="0088006A" w:rsidP="00780155">
            <w:pPr>
              <w:contextualSpacing/>
              <w:jc w:val="both"/>
              <w:rPr>
                <w:b/>
                <w:bCs/>
              </w:rPr>
            </w:pPr>
            <w:proofErr w:type="gramStart"/>
            <w:r>
              <w:rPr>
                <w:b/>
                <w:bCs/>
              </w:rPr>
              <w:t>Other</w:t>
            </w:r>
            <w:proofErr w:type="gramEnd"/>
            <w:r>
              <w:rPr>
                <w:b/>
                <w:bCs/>
              </w:rPr>
              <w:t xml:space="preserve"> 19</w:t>
            </w:r>
          </w:p>
        </w:tc>
        <w:tc>
          <w:tcPr>
            <w:tcW w:w="1116" w:type="dxa"/>
            <w:tcBorders>
              <w:top w:val="nil"/>
              <w:left w:val="nil"/>
              <w:bottom w:val="nil"/>
              <w:right w:val="nil"/>
            </w:tcBorders>
            <w:vAlign w:val="bottom"/>
          </w:tcPr>
          <w:p w14:paraId="26CE1708" w14:textId="77777777" w:rsidR="0088006A" w:rsidRPr="003F2C9A" w:rsidRDefault="0088006A" w:rsidP="00780155">
            <w:pPr>
              <w:jc w:val="center"/>
            </w:pPr>
            <w:r w:rsidRPr="003F2C9A">
              <w:rPr>
                <w:color w:val="000000"/>
                <w:shd w:val="clear" w:color="auto" w:fill="FFFFFF"/>
              </w:rPr>
              <w:t>0.032 (0.054)</w:t>
            </w:r>
          </w:p>
        </w:tc>
        <w:tc>
          <w:tcPr>
            <w:tcW w:w="1120" w:type="dxa"/>
            <w:tcBorders>
              <w:top w:val="nil"/>
              <w:left w:val="nil"/>
              <w:bottom w:val="nil"/>
              <w:right w:val="nil"/>
            </w:tcBorders>
            <w:vAlign w:val="bottom"/>
          </w:tcPr>
          <w:p w14:paraId="4B564E1F" w14:textId="77777777" w:rsidR="0088006A" w:rsidRPr="003F2C9A" w:rsidRDefault="0088006A" w:rsidP="00780155">
            <w:pPr>
              <w:jc w:val="center"/>
            </w:pPr>
            <w:r w:rsidRPr="003F2C9A">
              <w:rPr>
                <w:color w:val="000000"/>
                <w:shd w:val="clear" w:color="auto" w:fill="FFFFFF"/>
              </w:rPr>
              <w:t>0.017 (0.037)</w:t>
            </w:r>
          </w:p>
        </w:tc>
        <w:tc>
          <w:tcPr>
            <w:tcW w:w="1134" w:type="dxa"/>
            <w:tcBorders>
              <w:top w:val="nil"/>
              <w:left w:val="nil"/>
              <w:bottom w:val="nil"/>
              <w:right w:val="nil"/>
            </w:tcBorders>
            <w:vAlign w:val="bottom"/>
          </w:tcPr>
          <w:p w14:paraId="48FFC84A" w14:textId="77777777" w:rsidR="0088006A" w:rsidRPr="003F2C9A" w:rsidRDefault="0088006A" w:rsidP="00780155">
            <w:pPr>
              <w:jc w:val="center"/>
            </w:pPr>
            <w:r w:rsidRPr="003F2C9A">
              <w:rPr>
                <w:color w:val="000000"/>
                <w:shd w:val="clear" w:color="auto" w:fill="FFFFFF"/>
              </w:rPr>
              <w:t>0.077 (0.034)</w:t>
            </w:r>
          </w:p>
        </w:tc>
        <w:tc>
          <w:tcPr>
            <w:tcW w:w="1134" w:type="dxa"/>
            <w:tcBorders>
              <w:top w:val="nil"/>
              <w:left w:val="nil"/>
              <w:bottom w:val="nil"/>
              <w:right w:val="nil"/>
            </w:tcBorders>
            <w:vAlign w:val="bottom"/>
          </w:tcPr>
          <w:p w14:paraId="17B38E3C" w14:textId="77777777" w:rsidR="0088006A" w:rsidRPr="003F2C9A" w:rsidRDefault="0088006A" w:rsidP="00780155">
            <w:pPr>
              <w:jc w:val="center"/>
            </w:pPr>
            <w:r w:rsidRPr="003F2C9A">
              <w:rPr>
                <w:color w:val="000000"/>
                <w:shd w:val="clear" w:color="auto" w:fill="FFFFFF"/>
              </w:rPr>
              <w:t>0.030 (0.049)</w:t>
            </w:r>
          </w:p>
        </w:tc>
        <w:tc>
          <w:tcPr>
            <w:tcW w:w="1276" w:type="dxa"/>
            <w:tcBorders>
              <w:top w:val="nil"/>
              <w:left w:val="nil"/>
              <w:bottom w:val="nil"/>
              <w:right w:val="nil"/>
            </w:tcBorders>
            <w:vAlign w:val="bottom"/>
          </w:tcPr>
          <w:p w14:paraId="5E6454FC" w14:textId="77777777" w:rsidR="0088006A" w:rsidRPr="003F2C9A" w:rsidRDefault="0088006A" w:rsidP="00780155">
            <w:pPr>
              <w:jc w:val="center"/>
            </w:pPr>
            <w:r w:rsidRPr="003F2C9A">
              <w:rPr>
                <w:color w:val="000000"/>
                <w:shd w:val="clear" w:color="auto" w:fill="FFFFFF"/>
              </w:rPr>
              <w:t>0.130 (0.567)</w:t>
            </w:r>
          </w:p>
        </w:tc>
        <w:tc>
          <w:tcPr>
            <w:tcW w:w="1134" w:type="dxa"/>
            <w:tcBorders>
              <w:top w:val="nil"/>
              <w:left w:val="nil"/>
              <w:bottom w:val="nil"/>
              <w:right w:val="nil"/>
            </w:tcBorders>
            <w:vAlign w:val="bottom"/>
          </w:tcPr>
          <w:p w14:paraId="4A1D226F" w14:textId="77777777" w:rsidR="0088006A" w:rsidRPr="003F2C9A" w:rsidRDefault="0088006A" w:rsidP="00780155">
            <w:pPr>
              <w:jc w:val="center"/>
            </w:pPr>
            <w:r w:rsidRPr="003F2C9A">
              <w:rPr>
                <w:color w:val="000000"/>
                <w:shd w:val="clear" w:color="auto" w:fill="FFFFFF"/>
              </w:rPr>
              <w:t>0.140 (0.943)</w:t>
            </w:r>
          </w:p>
        </w:tc>
        <w:tc>
          <w:tcPr>
            <w:tcW w:w="1328" w:type="dxa"/>
            <w:tcBorders>
              <w:top w:val="nil"/>
              <w:left w:val="nil"/>
              <w:bottom w:val="nil"/>
              <w:right w:val="nil"/>
            </w:tcBorders>
            <w:vAlign w:val="bottom"/>
          </w:tcPr>
          <w:p w14:paraId="5ABEE2D3" w14:textId="77777777" w:rsidR="0088006A" w:rsidRPr="003F2C9A" w:rsidRDefault="0088006A" w:rsidP="00780155">
            <w:pPr>
              <w:jc w:val="center"/>
            </w:pPr>
            <w:r w:rsidRPr="003F2C9A">
              <w:rPr>
                <w:color w:val="000000"/>
                <w:shd w:val="clear" w:color="auto" w:fill="FFFFFF"/>
              </w:rPr>
              <w:t>0.002 (0.035)</w:t>
            </w:r>
          </w:p>
        </w:tc>
      </w:tr>
      <w:tr w:rsidR="0088006A" w:rsidRPr="003F2C9A" w14:paraId="4A08C21A" w14:textId="77777777" w:rsidTr="00780155">
        <w:tc>
          <w:tcPr>
            <w:tcW w:w="1161" w:type="dxa"/>
            <w:tcBorders>
              <w:top w:val="nil"/>
              <w:left w:val="nil"/>
              <w:bottom w:val="single" w:sz="4" w:space="0" w:color="auto"/>
              <w:right w:val="nil"/>
            </w:tcBorders>
          </w:tcPr>
          <w:p w14:paraId="61999D5F" w14:textId="77777777" w:rsidR="0088006A" w:rsidRDefault="0088006A" w:rsidP="00780155">
            <w:pPr>
              <w:contextualSpacing/>
              <w:jc w:val="both"/>
              <w:rPr>
                <w:b/>
                <w:bCs/>
              </w:rPr>
            </w:pPr>
            <w:r>
              <w:rPr>
                <w:b/>
                <w:bCs/>
              </w:rPr>
              <w:t>Non-Voter 19</w:t>
            </w:r>
          </w:p>
        </w:tc>
        <w:tc>
          <w:tcPr>
            <w:tcW w:w="1116" w:type="dxa"/>
            <w:tcBorders>
              <w:top w:val="nil"/>
              <w:left w:val="nil"/>
              <w:bottom w:val="single" w:sz="4" w:space="0" w:color="auto"/>
              <w:right w:val="nil"/>
            </w:tcBorders>
            <w:vAlign w:val="bottom"/>
          </w:tcPr>
          <w:p w14:paraId="5D372CB0" w14:textId="025F8D29" w:rsidR="0088006A" w:rsidRPr="003F2C9A" w:rsidRDefault="0088006A" w:rsidP="00780155">
            <w:pPr>
              <w:jc w:val="center"/>
            </w:pPr>
            <w:r w:rsidRPr="003F2C9A">
              <w:rPr>
                <w:color w:val="000000"/>
                <w:shd w:val="clear" w:color="auto" w:fill="FFFFFF"/>
              </w:rPr>
              <w:t>0.109 (0.061)</w:t>
            </w:r>
          </w:p>
        </w:tc>
        <w:tc>
          <w:tcPr>
            <w:tcW w:w="1120" w:type="dxa"/>
            <w:tcBorders>
              <w:top w:val="nil"/>
              <w:left w:val="nil"/>
              <w:bottom w:val="single" w:sz="4" w:space="0" w:color="auto"/>
              <w:right w:val="nil"/>
            </w:tcBorders>
            <w:vAlign w:val="bottom"/>
          </w:tcPr>
          <w:p w14:paraId="28BA3A59" w14:textId="048C8527" w:rsidR="0088006A" w:rsidRPr="003F2C9A" w:rsidRDefault="0088006A" w:rsidP="00780155">
            <w:pPr>
              <w:jc w:val="center"/>
            </w:pPr>
            <w:r w:rsidRPr="003F2C9A">
              <w:rPr>
                <w:color w:val="000000"/>
                <w:shd w:val="clear" w:color="auto" w:fill="FFFFFF"/>
              </w:rPr>
              <w:t>0.118</w:t>
            </w:r>
            <w:r>
              <w:rPr>
                <w:color w:val="000000"/>
                <w:shd w:val="clear" w:color="auto" w:fill="FFFFFF"/>
              </w:rPr>
              <w:t>**</w:t>
            </w:r>
            <w:r w:rsidRPr="003F2C9A">
              <w:rPr>
                <w:color w:val="000000"/>
                <w:shd w:val="clear" w:color="auto" w:fill="FFFFFF"/>
              </w:rPr>
              <w:t xml:space="preserve"> (0.042)</w:t>
            </w:r>
          </w:p>
        </w:tc>
        <w:tc>
          <w:tcPr>
            <w:tcW w:w="1134" w:type="dxa"/>
            <w:tcBorders>
              <w:top w:val="nil"/>
              <w:left w:val="nil"/>
              <w:bottom w:val="single" w:sz="4" w:space="0" w:color="auto"/>
              <w:right w:val="nil"/>
            </w:tcBorders>
            <w:vAlign w:val="bottom"/>
          </w:tcPr>
          <w:p w14:paraId="0B5D3D14" w14:textId="3D5CD3DD" w:rsidR="0088006A" w:rsidRPr="003F2C9A" w:rsidRDefault="0088006A" w:rsidP="00780155">
            <w:pPr>
              <w:jc w:val="center"/>
            </w:pPr>
            <w:r w:rsidRPr="003F2C9A">
              <w:rPr>
                <w:color w:val="000000"/>
                <w:shd w:val="clear" w:color="auto" w:fill="FFFFFF"/>
              </w:rPr>
              <w:t>0.138</w:t>
            </w:r>
            <w:r>
              <w:rPr>
                <w:color w:val="000000"/>
                <w:shd w:val="clear" w:color="auto" w:fill="FFFFFF"/>
              </w:rPr>
              <w:t>**</w:t>
            </w:r>
            <w:r w:rsidRPr="003F2C9A">
              <w:rPr>
                <w:color w:val="000000"/>
                <w:shd w:val="clear" w:color="auto" w:fill="FFFFFF"/>
              </w:rPr>
              <w:t xml:space="preserve"> (0.038)</w:t>
            </w:r>
          </w:p>
        </w:tc>
        <w:tc>
          <w:tcPr>
            <w:tcW w:w="1134" w:type="dxa"/>
            <w:tcBorders>
              <w:top w:val="nil"/>
              <w:left w:val="nil"/>
              <w:bottom w:val="single" w:sz="4" w:space="0" w:color="auto"/>
              <w:right w:val="nil"/>
            </w:tcBorders>
            <w:vAlign w:val="bottom"/>
          </w:tcPr>
          <w:p w14:paraId="12FCEC74" w14:textId="6F8288B3" w:rsidR="0088006A" w:rsidRPr="003F2C9A" w:rsidRDefault="0088006A" w:rsidP="00780155">
            <w:pPr>
              <w:jc w:val="center"/>
            </w:pPr>
            <w:r w:rsidRPr="003F2C9A">
              <w:rPr>
                <w:color w:val="000000"/>
                <w:shd w:val="clear" w:color="auto" w:fill="FFFFFF"/>
              </w:rPr>
              <w:t>0.131</w:t>
            </w:r>
            <w:r>
              <w:rPr>
                <w:color w:val="000000"/>
                <w:shd w:val="clear" w:color="auto" w:fill="FFFFFF"/>
              </w:rPr>
              <w:t>*</w:t>
            </w:r>
            <w:r w:rsidRPr="003F2C9A">
              <w:rPr>
                <w:color w:val="000000"/>
                <w:shd w:val="clear" w:color="auto" w:fill="FFFFFF"/>
              </w:rPr>
              <w:t xml:space="preserve"> (0.055)</w:t>
            </w:r>
          </w:p>
        </w:tc>
        <w:tc>
          <w:tcPr>
            <w:tcW w:w="1276" w:type="dxa"/>
            <w:tcBorders>
              <w:top w:val="nil"/>
              <w:left w:val="nil"/>
              <w:bottom w:val="single" w:sz="4" w:space="0" w:color="auto"/>
              <w:right w:val="nil"/>
            </w:tcBorders>
            <w:vAlign w:val="bottom"/>
          </w:tcPr>
          <w:p w14:paraId="0C07DCDC" w14:textId="77777777" w:rsidR="0088006A" w:rsidRPr="003F2C9A" w:rsidRDefault="0088006A" w:rsidP="00780155">
            <w:pPr>
              <w:jc w:val="center"/>
            </w:pPr>
            <w:r w:rsidRPr="003F2C9A">
              <w:rPr>
                <w:color w:val="000000"/>
                <w:shd w:val="clear" w:color="auto" w:fill="FFFFFF"/>
              </w:rPr>
              <w:t>0.145 (0.635)</w:t>
            </w:r>
          </w:p>
        </w:tc>
        <w:tc>
          <w:tcPr>
            <w:tcW w:w="1134" w:type="dxa"/>
            <w:tcBorders>
              <w:top w:val="nil"/>
              <w:left w:val="nil"/>
              <w:bottom w:val="single" w:sz="4" w:space="0" w:color="auto"/>
              <w:right w:val="nil"/>
            </w:tcBorders>
            <w:vAlign w:val="bottom"/>
          </w:tcPr>
          <w:p w14:paraId="24B098AC" w14:textId="77777777" w:rsidR="0088006A" w:rsidRPr="003F2C9A" w:rsidRDefault="0088006A" w:rsidP="00780155">
            <w:pPr>
              <w:jc w:val="center"/>
            </w:pPr>
            <w:r w:rsidRPr="003F2C9A">
              <w:rPr>
                <w:color w:val="000000"/>
                <w:shd w:val="clear" w:color="auto" w:fill="FFFFFF"/>
              </w:rPr>
              <w:t>0.142 (1.057)</w:t>
            </w:r>
          </w:p>
        </w:tc>
        <w:tc>
          <w:tcPr>
            <w:tcW w:w="1328" w:type="dxa"/>
            <w:tcBorders>
              <w:top w:val="nil"/>
              <w:left w:val="nil"/>
              <w:bottom w:val="single" w:sz="4" w:space="0" w:color="auto"/>
              <w:right w:val="nil"/>
            </w:tcBorders>
            <w:vAlign w:val="bottom"/>
          </w:tcPr>
          <w:p w14:paraId="25DDD388" w14:textId="7DC33A1A" w:rsidR="0088006A" w:rsidRPr="003F2C9A" w:rsidRDefault="0088006A" w:rsidP="00780155">
            <w:pPr>
              <w:jc w:val="center"/>
            </w:pPr>
            <w:r w:rsidRPr="003F2C9A">
              <w:rPr>
                <w:color w:val="000000"/>
                <w:shd w:val="clear" w:color="auto" w:fill="FFFFFF"/>
              </w:rPr>
              <w:t>0.690</w:t>
            </w:r>
            <w:r>
              <w:rPr>
                <w:color w:val="000000"/>
                <w:shd w:val="clear" w:color="auto" w:fill="FFFFFF"/>
              </w:rPr>
              <w:t>**</w:t>
            </w:r>
            <w:r w:rsidRPr="003F2C9A">
              <w:rPr>
                <w:color w:val="000000"/>
                <w:shd w:val="clear" w:color="auto" w:fill="FFFFFF"/>
              </w:rPr>
              <w:t xml:space="preserve"> (0.040)</w:t>
            </w:r>
          </w:p>
        </w:tc>
      </w:tr>
      <w:tr w:rsidR="0088006A" w14:paraId="587373D5" w14:textId="77777777" w:rsidTr="00780155">
        <w:trPr>
          <w:trHeight w:val="157"/>
        </w:trPr>
        <w:tc>
          <w:tcPr>
            <w:tcW w:w="9403" w:type="dxa"/>
            <w:gridSpan w:val="8"/>
            <w:tcBorders>
              <w:left w:val="nil"/>
              <w:right w:val="nil"/>
            </w:tcBorders>
          </w:tcPr>
          <w:p w14:paraId="4D0B340A" w14:textId="77777777" w:rsidR="0088006A" w:rsidRPr="0094081C" w:rsidRDefault="0088006A" w:rsidP="00780155">
            <w:pPr>
              <w:widowControl w:val="0"/>
              <w:snapToGrid w:val="0"/>
              <w:rPr>
                <w:color w:val="000000"/>
                <w:lang w:eastAsia="en-CA"/>
              </w:rPr>
            </w:pPr>
            <w:r w:rsidRPr="0094081C">
              <w:rPr>
                <w:color w:val="000000"/>
                <w:lang w:eastAsia="en-CA"/>
              </w:rPr>
              <w:t>Estimates show proportions of parties’ 201</w:t>
            </w:r>
            <w:r>
              <w:rPr>
                <w:color w:val="000000"/>
                <w:lang w:eastAsia="en-CA"/>
              </w:rPr>
              <w:t>9</w:t>
            </w:r>
            <w:r w:rsidRPr="0094081C">
              <w:rPr>
                <w:color w:val="000000"/>
                <w:lang w:eastAsia="en-CA"/>
              </w:rPr>
              <w:t xml:space="preserve"> vote (</w:t>
            </w:r>
            <w:r>
              <w:rPr>
                <w:color w:val="000000"/>
                <w:lang w:eastAsia="en-CA"/>
              </w:rPr>
              <w:t>rows</w:t>
            </w:r>
            <w:r w:rsidRPr="0094081C">
              <w:rPr>
                <w:color w:val="000000"/>
                <w:lang w:eastAsia="en-CA"/>
              </w:rPr>
              <w:t xml:space="preserve"> add to 100)</w:t>
            </w:r>
          </w:p>
          <w:p w14:paraId="41D8403F" w14:textId="77777777" w:rsidR="0088006A" w:rsidRPr="0094081C" w:rsidRDefault="0088006A" w:rsidP="00780155">
            <w:pPr>
              <w:widowControl w:val="0"/>
              <w:snapToGrid w:val="0"/>
              <w:rPr>
                <w:color w:val="000000"/>
                <w:lang w:eastAsia="en-CA"/>
              </w:rPr>
            </w:pPr>
            <w:r w:rsidRPr="0094081C">
              <w:rPr>
                <w:color w:val="000000"/>
                <w:lang w:eastAsia="en-CA"/>
              </w:rPr>
              <w:t>Standard errors are in brackets.</w:t>
            </w:r>
          </w:p>
          <w:p w14:paraId="202577D9" w14:textId="356EA895" w:rsidR="0088006A" w:rsidRDefault="0088006A" w:rsidP="00780155">
            <w:pPr>
              <w:contextualSpacing/>
              <w:jc w:val="both"/>
              <w:rPr>
                <w:b/>
                <w:bCs/>
              </w:rPr>
            </w:pPr>
            <w:r w:rsidRPr="0094081C">
              <w:rPr>
                <w:color w:val="000000"/>
                <w:lang w:eastAsia="en-CA"/>
              </w:rPr>
              <w:lastRenderedPageBreak/>
              <w:t>* p&lt;0.05, ** p&lt;0.01</w:t>
            </w:r>
          </w:p>
        </w:tc>
      </w:tr>
    </w:tbl>
    <w:p w14:paraId="602F8E77" w14:textId="77777777" w:rsidR="0088006A" w:rsidRDefault="0088006A" w:rsidP="0088006A">
      <w:pPr>
        <w:contextualSpacing/>
        <w:jc w:val="both"/>
        <w:rPr>
          <w:ins w:id="0" w:author="Author"/>
          <w:b/>
          <w:bCs/>
        </w:rPr>
      </w:pPr>
    </w:p>
    <w:p w14:paraId="1B794E23" w14:textId="77777777" w:rsidR="0088006A" w:rsidRDefault="0088006A" w:rsidP="0088006A">
      <w:pPr>
        <w:contextualSpacing/>
        <w:jc w:val="both"/>
        <w:rPr>
          <w:b/>
          <w:bCs/>
        </w:rPr>
      </w:pPr>
      <w:r>
        <w:rPr>
          <w:b/>
          <w:bCs/>
        </w:rPr>
        <w:t>Appendix B- Full Tables for Generalized Maximum Entropy Models</w:t>
      </w:r>
    </w:p>
    <w:p w14:paraId="17B76591" w14:textId="77777777" w:rsidR="0088006A" w:rsidRDefault="0088006A" w:rsidP="0088006A">
      <w:pPr>
        <w:contextualSpacing/>
        <w:jc w:val="both"/>
        <w:rPr>
          <w:b/>
          <w:bCs/>
        </w:rPr>
      </w:pPr>
    </w:p>
    <w:tbl>
      <w:tblPr>
        <w:tblStyle w:val="TableGrid0"/>
        <w:tblW w:w="9776" w:type="dxa"/>
        <w:tblLook w:val="04A0" w:firstRow="1" w:lastRow="0" w:firstColumn="1" w:lastColumn="0" w:noHBand="0" w:noVBand="1"/>
      </w:tblPr>
      <w:tblGrid>
        <w:gridCol w:w="1161"/>
        <w:gridCol w:w="1116"/>
        <w:gridCol w:w="1120"/>
        <w:gridCol w:w="1134"/>
        <w:gridCol w:w="1134"/>
        <w:gridCol w:w="1276"/>
        <w:gridCol w:w="1134"/>
        <w:gridCol w:w="1701"/>
      </w:tblGrid>
      <w:tr w:rsidR="0088006A" w14:paraId="72698D7C" w14:textId="77777777" w:rsidTr="00780155">
        <w:tc>
          <w:tcPr>
            <w:tcW w:w="9776" w:type="dxa"/>
            <w:gridSpan w:val="8"/>
            <w:tcBorders>
              <w:top w:val="nil"/>
              <w:left w:val="nil"/>
              <w:bottom w:val="single" w:sz="4" w:space="0" w:color="auto"/>
              <w:right w:val="nil"/>
            </w:tcBorders>
          </w:tcPr>
          <w:p w14:paraId="71C01EC6" w14:textId="77777777" w:rsidR="0088006A" w:rsidRPr="00724560" w:rsidRDefault="0088006A" w:rsidP="00780155">
            <w:pPr>
              <w:contextualSpacing/>
              <w:jc w:val="both"/>
              <w:rPr>
                <w:b/>
                <w:bCs/>
              </w:rPr>
            </w:pPr>
            <w:r>
              <w:rPr>
                <w:b/>
                <w:bCs/>
              </w:rPr>
              <w:t>Table B1: Where Parties’ 2011 Vote Came From (in 2008 votes)</w:t>
            </w:r>
          </w:p>
        </w:tc>
      </w:tr>
      <w:tr w:rsidR="0088006A" w14:paraId="6195EC85" w14:textId="77777777" w:rsidTr="00780155">
        <w:tc>
          <w:tcPr>
            <w:tcW w:w="1161" w:type="dxa"/>
            <w:tcBorders>
              <w:left w:val="nil"/>
              <w:bottom w:val="single" w:sz="4" w:space="0" w:color="auto"/>
              <w:right w:val="nil"/>
            </w:tcBorders>
          </w:tcPr>
          <w:p w14:paraId="5665BC1E" w14:textId="77777777" w:rsidR="0088006A" w:rsidRDefault="0088006A" w:rsidP="00780155">
            <w:pPr>
              <w:contextualSpacing/>
              <w:jc w:val="both"/>
              <w:rPr>
                <w:b/>
                <w:bCs/>
              </w:rPr>
            </w:pPr>
          </w:p>
        </w:tc>
        <w:tc>
          <w:tcPr>
            <w:tcW w:w="1116" w:type="dxa"/>
            <w:tcBorders>
              <w:left w:val="nil"/>
              <w:bottom w:val="single" w:sz="4" w:space="0" w:color="auto"/>
              <w:right w:val="nil"/>
            </w:tcBorders>
          </w:tcPr>
          <w:p w14:paraId="17EE9E4C" w14:textId="77777777" w:rsidR="0088006A" w:rsidRPr="00724560" w:rsidRDefault="0088006A" w:rsidP="00780155">
            <w:pPr>
              <w:contextualSpacing/>
              <w:jc w:val="center"/>
              <w:rPr>
                <w:b/>
                <w:bCs/>
              </w:rPr>
            </w:pPr>
            <w:r w:rsidRPr="00724560">
              <w:rPr>
                <w:b/>
                <w:bCs/>
              </w:rPr>
              <w:t>LPC 08</w:t>
            </w:r>
          </w:p>
        </w:tc>
        <w:tc>
          <w:tcPr>
            <w:tcW w:w="1120" w:type="dxa"/>
            <w:tcBorders>
              <w:left w:val="nil"/>
              <w:bottom w:val="single" w:sz="4" w:space="0" w:color="auto"/>
              <w:right w:val="nil"/>
            </w:tcBorders>
          </w:tcPr>
          <w:p w14:paraId="383B8374" w14:textId="77777777" w:rsidR="0088006A" w:rsidRPr="00724560" w:rsidRDefault="0088006A" w:rsidP="00780155">
            <w:pPr>
              <w:contextualSpacing/>
              <w:jc w:val="center"/>
              <w:rPr>
                <w:b/>
                <w:bCs/>
              </w:rPr>
            </w:pPr>
            <w:r w:rsidRPr="00724560">
              <w:rPr>
                <w:b/>
                <w:bCs/>
              </w:rPr>
              <w:t>NDP 08</w:t>
            </w:r>
          </w:p>
        </w:tc>
        <w:tc>
          <w:tcPr>
            <w:tcW w:w="1134" w:type="dxa"/>
            <w:tcBorders>
              <w:left w:val="nil"/>
              <w:bottom w:val="single" w:sz="4" w:space="0" w:color="auto"/>
              <w:right w:val="nil"/>
            </w:tcBorders>
          </w:tcPr>
          <w:p w14:paraId="5E2EDBAB" w14:textId="77777777" w:rsidR="0088006A" w:rsidRPr="00724560" w:rsidRDefault="0088006A" w:rsidP="00780155">
            <w:pPr>
              <w:contextualSpacing/>
              <w:jc w:val="center"/>
              <w:rPr>
                <w:b/>
                <w:bCs/>
              </w:rPr>
            </w:pPr>
            <w:r w:rsidRPr="00724560">
              <w:rPr>
                <w:b/>
                <w:bCs/>
              </w:rPr>
              <w:t>CPC 08</w:t>
            </w:r>
          </w:p>
        </w:tc>
        <w:tc>
          <w:tcPr>
            <w:tcW w:w="1134" w:type="dxa"/>
            <w:tcBorders>
              <w:left w:val="nil"/>
              <w:bottom w:val="single" w:sz="4" w:space="0" w:color="auto"/>
              <w:right w:val="nil"/>
            </w:tcBorders>
          </w:tcPr>
          <w:p w14:paraId="46AE29DB" w14:textId="77777777" w:rsidR="0088006A" w:rsidRPr="00724560" w:rsidRDefault="0088006A" w:rsidP="00780155">
            <w:pPr>
              <w:contextualSpacing/>
              <w:jc w:val="center"/>
              <w:rPr>
                <w:b/>
                <w:bCs/>
              </w:rPr>
            </w:pPr>
            <w:r w:rsidRPr="00724560">
              <w:rPr>
                <w:b/>
                <w:bCs/>
              </w:rPr>
              <w:t>BQ 08</w:t>
            </w:r>
          </w:p>
        </w:tc>
        <w:tc>
          <w:tcPr>
            <w:tcW w:w="1276" w:type="dxa"/>
            <w:tcBorders>
              <w:left w:val="nil"/>
              <w:bottom w:val="single" w:sz="4" w:space="0" w:color="auto"/>
              <w:right w:val="nil"/>
            </w:tcBorders>
          </w:tcPr>
          <w:p w14:paraId="22887E44" w14:textId="77777777" w:rsidR="0088006A" w:rsidRPr="00724560" w:rsidRDefault="0088006A" w:rsidP="00780155">
            <w:pPr>
              <w:contextualSpacing/>
              <w:jc w:val="center"/>
              <w:rPr>
                <w:b/>
                <w:bCs/>
              </w:rPr>
            </w:pPr>
            <w:r w:rsidRPr="00724560">
              <w:rPr>
                <w:b/>
                <w:bCs/>
              </w:rPr>
              <w:t>Green 08</w:t>
            </w:r>
          </w:p>
        </w:tc>
        <w:tc>
          <w:tcPr>
            <w:tcW w:w="1134" w:type="dxa"/>
            <w:tcBorders>
              <w:left w:val="nil"/>
              <w:bottom w:val="single" w:sz="4" w:space="0" w:color="auto"/>
              <w:right w:val="nil"/>
            </w:tcBorders>
          </w:tcPr>
          <w:p w14:paraId="6960CA05" w14:textId="77777777" w:rsidR="0088006A" w:rsidRPr="00724560" w:rsidRDefault="0088006A" w:rsidP="00780155">
            <w:pPr>
              <w:contextualSpacing/>
              <w:jc w:val="center"/>
              <w:rPr>
                <w:b/>
                <w:bCs/>
              </w:rPr>
            </w:pPr>
            <w:r w:rsidRPr="00724560">
              <w:rPr>
                <w:b/>
                <w:bCs/>
              </w:rPr>
              <w:t>Other 08</w:t>
            </w:r>
          </w:p>
        </w:tc>
        <w:tc>
          <w:tcPr>
            <w:tcW w:w="1701" w:type="dxa"/>
            <w:tcBorders>
              <w:left w:val="nil"/>
              <w:bottom w:val="single" w:sz="4" w:space="0" w:color="auto"/>
              <w:right w:val="nil"/>
            </w:tcBorders>
          </w:tcPr>
          <w:p w14:paraId="4133216B" w14:textId="77777777" w:rsidR="0088006A" w:rsidRPr="00724560" w:rsidRDefault="0088006A" w:rsidP="00780155">
            <w:pPr>
              <w:contextualSpacing/>
              <w:jc w:val="center"/>
              <w:rPr>
                <w:b/>
                <w:bCs/>
              </w:rPr>
            </w:pPr>
            <w:r w:rsidRPr="00724560">
              <w:rPr>
                <w:b/>
                <w:bCs/>
              </w:rPr>
              <w:t>Non-Voter 08</w:t>
            </w:r>
          </w:p>
        </w:tc>
      </w:tr>
      <w:tr w:rsidR="0088006A" w14:paraId="42E5323D" w14:textId="77777777" w:rsidTr="00780155">
        <w:tc>
          <w:tcPr>
            <w:tcW w:w="1161" w:type="dxa"/>
            <w:tcBorders>
              <w:left w:val="nil"/>
              <w:bottom w:val="nil"/>
              <w:right w:val="nil"/>
            </w:tcBorders>
          </w:tcPr>
          <w:p w14:paraId="4F9FA4AC" w14:textId="77777777" w:rsidR="0088006A" w:rsidRDefault="0088006A" w:rsidP="00780155">
            <w:pPr>
              <w:contextualSpacing/>
              <w:jc w:val="both"/>
              <w:rPr>
                <w:b/>
                <w:bCs/>
              </w:rPr>
            </w:pPr>
            <w:r>
              <w:rPr>
                <w:b/>
                <w:bCs/>
              </w:rPr>
              <w:t>LPC 11</w:t>
            </w:r>
          </w:p>
        </w:tc>
        <w:tc>
          <w:tcPr>
            <w:tcW w:w="1116" w:type="dxa"/>
            <w:tcBorders>
              <w:left w:val="nil"/>
              <w:bottom w:val="nil"/>
              <w:right w:val="nil"/>
            </w:tcBorders>
            <w:vAlign w:val="bottom"/>
          </w:tcPr>
          <w:p w14:paraId="3A7D4C14" w14:textId="71CF1380" w:rsidR="0088006A" w:rsidRDefault="0088006A" w:rsidP="00780155">
            <w:pPr>
              <w:contextualSpacing/>
              <w:jc w:val="center"/>
              <w:rPr>
                <w:b/>
                <w:bCs/>
              </w:rPr>
            </w:pPr>
            <w:r w:rsidRPr="0094081C">
              <w:rPr>
                <w:color w:val="000000"/>
                <w:lang w:eastAsia="en-CA"/>
              </w:rPr>
              <w:t>0.844** (0.063)</w:t>
            </w:r>
          </w:p>
        </w:tc>
        <w:tc>
          <w:tcPr>
            <w:tcW w:w="1120" w:type="dxa"/>
            <w:tcBorders>
              <w:left w:val="nil"/>
              <w:bottom w:val="nil"/>
              <w:right w:val="nil"/>
            </w:tcBorders>
            <w:vAlign w:val="bottom"/>
          </w:tcPr>
          <w:p w14:paraId="73DC5CD3" w14:textId="77777777" w:rsidR="0088006A" w:rsidRDefault="0088006A" w:rsidP="00780155">
            <w:pPr>
              <w:contextualSpacing/>
              <w:jc w:val="center"/>
              <w:rPr>
                <w:b/>
                <w:bCs/>
              </w:rPr>
            </w:pPr>
            <w:r w:rsidRPr="0094081C">
              <w:rPr>
                <w:color w:val="000000"/>
                <w:lang w:eastAsia="en-CA"/>
              </w:rPr>
              <w:t>0.042 (0.053)</w:t>
            </w:r>
          </w:p>
        </w:tc>
        <w:tc>
          <w:tcPr>
            <w:tcW w:w="1134" w:type="dxa"/>
            <w:tcBorders>
              <w:left w:val="nil"/>
              <w:bottom w:val="nil"/>
              <w:right w:val="nil"/>
            </w:tcBorders>
            <w:vAlign w:val="bottom"/>
          </w:tcPr>
          <w:p w14:paraId="67E20861" w14:textId="77777777" w:rsidR="0088006A" w:rsidRDefault="0088006A" w:rsidP="00780155">
            <w:pPr>
              <w:contextualSpacing/>
              <w:jc w:val="center"/>
              <w:rPr>
                <w:b/>
                <w:bCs/>
              </w:rPr>
            </w:pPr>
            <w:r w:rsidRPr="0094081C">
              <w:rPr>
                <w:color w:val="000000"/>
                <w:lang w:eastAsia="en-CA"/>
              </w:rPr>
              <w:t>0.003 (0.067)</w:t>
            </w:r>
          </w:p>
        </w:tc>
        <w:tc>
          <w:tcPr>
            <w:tcW w:w="1134" w:type="dxa"/>
            <w:tcBorders>
              <w:left w:val="nil"/>
              <w:bottom w:val="nil"/>
              <w:right w:val="nil"/>
            </w:tcBorders>
            <w:vAlign w:val="bottom"/>
          </w:tcPr>
          <w:p w14:paraId="656869A5" w14:textId="77777777" w:rsidR="0088006A" w:rsidRDefault="0088006A" w:rsidP="00780155">
            <w:pPr>
              <w:contextualSpacing/>
              <w:jc w:val="center"/>
              <w:rPr>
                <w:b/>
                <w:bCs/>
              </w:rPr>
            </w:pPr>
            <w:r w:rsidRPr="0094081C">
              <w:rPr>
                <w:color w:val="000000"/>
                <w:lang w:eastAsia="en-CA"/>
              </w:rPr>
              <w:t>0</w:t>
            </w:r>
            <w:r>
              <w:rPr>
                <w:color w:val="000000"/>
                <w:lang w:eastAsia="en-CA"/>
              </w:rPr>
              <w:t>.000</w:t>
            </w:r>
            <w:r w:rsidRPr="0094081C">
              <w:rPr>
                <w:color w:val="000000"/>
                <w:lang w:eastAsia="en-CA"/>
              </w:rPr>
              <w:t xml:space="preserve">   </w:t>
            </w:r>
            <w:proofErr w:type="gramStart"/>
            <w:r w:rsidRPr="0094081C">
              <w:rPr>
                <w:color w:val="000000"/>
                <w:lang w:eastAsia="en-CA"/>
              </w:rPr>
              <w:t xml:space="preserve">   (</w:t>
            </w:r>
            <w:proofErr w:type="gramEnd"/>
            <w:r w:rsidRPr="0094081C">
              <w:rPr>
                <w:color w:val="000000"/>
                <w:lang w:eastAsia="en-CA"/>
              </w:rPr>
              <w:t>0.087)</w:t>
            </w:r>
          </w:p>
        </w:tc>
        <w:tc>
          <w:tcPr>
            <w:tcW w:w="1276" w:type="dxa"/>
            <w:tcBorders>
              <w:left w:val="nil"/>
              <w:bottom w:val="nil"/>
              <w:right w:val="nil"/>
            </w:tcBorders>
            <w:vAlign w:val="bottom"/>
          </w:tcPr>
          <w:p w14:paraId="71A9DB2B" w14:textId="6DB44DE2" w:rsidR="0088006A" w:rsidRDefault="0088006A" w:rsidP="00780155">
            <w:pPr>
              <w:contextualSpacing/>
              <w:jc w:val="center"/>
              <w:rPr>
                <w:b/>
                <w:bCs/>
              </w:rPr>
            </w:pPr>
            <w:r w:rsidRPr="0094081C">
              <w:rPr>
                <w:color w:val="000000"/>
                <w:lang w:eastAsia="en-CA"/>
              </w:rPr>
              <w:t>0.051** (0.018)</w:t>
            </w:r>
          </w:p>
        </w:tc>
        <w:tc>
          <w:tcPr>
            <w:tcW w:w="1134" w:type="dxa"/>
            <w:tcBorders>
              <w:left w:val="nil"/>
              <w:bottom w:val="nil"/>
              <w:right w:val="nil"/>
            </w:tcBorders>
            <w:vAlign w:val="bottom"/>
          </w:tcPr>
          <w:p w14:paraId="1C4A06F8" w14:textId="77777777" w:rsidR="0088006A" w:rsidRDefault="0088006A" w:rsidP="00780155">
            <w:pPr>
              <w:contextualSpacing/>
              <w:jc w:val="center"/>
              <w:rPr>
                <w:b/>
                <w:bCs/>
              </w:rPr>
            </w:pPr>
            <w:r w:rsidRPr="0094081C">
              <w:rPr>
                <w:color w:val="000000"/>
                <w:lang w:eastAsia="en-CA"/>
              </w:rPr>
              <w:t>0.007 (0.025)</w:t>
            </w:r>
          </w:p>
        </w:tc>
        <w:tc>
          <w:tcPr>
            <w:tcW w:w="1701" w:type="dxa"/>
            <w:tcBorders>
              <w:left w:val="nil"/>
              <w:bottom w:val="nil"/>
              <w:right w:val="nil"/>
            </w:tcBorders>
            <w:vAlign w:val="bottom"/>
          </w:tcPr>
          <w:p w14:paraId="5EFA25CB" w14:textId="77777777" w:rsidR="0088006A" w:rsidRDefault="0088006A" w:rsidP="00780155">
            <w:pPr>
              <w:contextualSpacing/>
              <w:jc w:val="center"/>
              <w:rPr>
                <w:color w:val="000000"/>
                <w:lang w:eastAsia="en-CA"/>
              </w:rPr>
            </w:pPr>
            <w:r w:rsidRPr="0094081C">
              <w:rPr>
                <w:color w:val="000000"/>
                <w:lang w:eastAsia="en-CA"/>
              </w:rPr>
              <w:t>0.053</w:t>
            </w:r>
          </w:p>
          <w:p w14:paraId="3D88C473" w14:textId="77777777" w:rsidR="0088006A" w:rsidRDefault="0088006A" w:rsidP="00780155">
            <w:pPr>
              <w:contextualSpacing/>
              <w:jc w:val="center"/>
              <w:rPr>
                <w:b/>
                <w:bCs/>
              </w:rPr>
            </w:pPr>
            <w:r w:rsidRPr="0094081C">
              <w:rPr>
                <w:color w:val="000000"/>
                <w:lang w:eastAsia="en-CA"/>
              </w:rPr>
              <w:t>(0.055)</w:t>
            </w:r>
          </w:p>
        </w:tc>
      </w:tr>
      <w:tr w:rsidR="0088006A" w14:paraId="5146A2A6" w14:textId="77777777" w:rsidTr="00780155">
        <w:tc>
          <w:tcPr>
            <w:tcW w:w="1161" w:type="dxa"/>
            <w:tcBorders>
              <w:top w:val="nil"/>
              <w:left w:val="nil"/>
              <w:bottom w:val="nil"/>
              <w:right w:val="nil"/>
            </w:tcBorders>
          </w:tcPr>
          <w:p w14:paraId="6DC52C6B" w14:textId="77777777" w:rsidR="0088006A" w:rsidRDefault="0088006A" w:rsidP="00780155">
            <w:pPr>
              <w:contextualSpacing/>
              <w:jc w:val="both"/>
              <w:rPr>
                <w:b/>
                <w:bCs/>
              </w:rPr>
            </w:pPr>
            <w:r>
              <w:rPr>
                <w:b/>
                <w:bCs/>
              </w:rPr>
              <w:t>NDP 11</w:t>
            </w:r>
          </w:p>
        </w:tc>
        <w:tc>
          <w:tcPr>
            <w:tcW w:w="1116" w:type="dxa"/>
            <w:tcBorders>
              <w:top w:val="nil"/>
              <w:left w:val="nil"/>
              <w:bottom w:val="nil"/>
              <w:right w:val="nil"/>
            </w:tcBorders>
            <w:vAlign w:val="bottom"/>
          </w:tcPr>
          <w:p w14:paraId="4045F20B" w14:textId="77777777" w:rsidR="0088006A" w:rsidRDefault="0088006A" w:rsidP="00780155">
            <w:pPr>
              <w:contextualSpacing/>
              <w:jc w:val="center"/>
              <w:rPr>
                <w:b/>
                <w:bCs/>
              </w:rPr>
            </w:pPr>
            <w:r w:rsidRPr="0094081C">
              <w:rPr>
                <w:color w:val="000000"/>
                <w:lang w:eastAsia="en-CA"/>
              </w:rPr>
              <w:t>0.078 (0.044)</w:t>
            </w:r>
          </w:p>
        </w:tc>
        <w:tc>
          <w:tcPr>
            <w:tcW w:w="1120" w:type="dxa"/>
            <w:tcBorders>
              <w:top w:val="nil"/>
              <w:left w:val="nil"/>
              <w:bottom w:val="nil"/>
              <w:right w:val="nil"/>
            </w:tcBorders>
            <w:vAlign w:val="bottom"/>
          </w:tcPr>
          <w:p w14:paraId="56635C7F" w14:textId="24075AAE" w:rsidR="0088006A" w:rsidRDefault="0088006A" w:rsidP="00780155">
            <w:pPr>
              <w:contextualSpacing/>
              <w:jc w:val="center"/>
              <w:rPr>
                <w:b/>
                <w:bCs/>
              </w:rPr>
            </w:pPr>
            <w:r w:rsidRPr="0094081C">
              <w:rPr>
                <w:color w:val="000000"/>
                <w:lang w:eastAsia="en-CA"/>
              </w:rPr>
              <w:t>0.214** (0.038)</w:t>
            </w:r>
          </w:p>
        </w:tc>
        <w:tc>
          <w:tcPr>
            <w:tcW w:w="1134" w:type="dxa"/>
            <w:tcBorders>
              <w:top w:val="nil"/>
              <w:left w:val="nil"/>
              <w:bottom w:val="nil"/>
              <w:right w:val="nil"/>
            </w:tcBorders>
            <w:vAlign w:val="bottom"/>
          </w:tcPr>
          <w:p w14:paraId="3CE05F6F" w14:textId="492E89D8" w:rsidR="0088006A" w:rsidRDefault="0088006A" w:rsidP="00780155">
            <w:pPr>
              <w:contextualSpacing/>
              <w:jc w:val="center"/>
              <w:rPr>
                <w:b/>
                <w:bCs/>
              </w:rPr>
            </w:pPr>
            <w:r w:rsidRPr="0094081C">
              <w:rPr>
                <w:color w:val="000000"/>
                <w:lang w:eastAsia="en-CA"/>
              </w:rPr>
              <w:t>0.141** (0.047)</w:t>
            </w:r>
          </w:p>
        </w:tc>
        <w:tc>
          <w:tcPr>
            <w:tcW w:w="1134" w:type="dxa"/>
            <w:tcBorders>
              <w:top w:val="nil"/>
              <w:left w:val="nil"/>
              <w:bottom w:val="nil"/>
              <w:right w:val="nil"/>
            </w:tcBorders>
            <w:vAlign w:val="bottom"/>
          </w:tcPr>
          <w:p w14:paraId="06BA035D" w14:textId="3AB7F806" w:rsidR="0088006A" w:rsidRDefault="0088006A" w:rsidP="00780155">
            <w:pPr>
              <w:contextualSpacing/>
              <w:jc w:val="center"/>
              <w:rPr>
                <w:b/>
                <w:bCs/>
              </w:rPr>
            </w:pPr>
            <w:r w:rsidRPr="0094081C">
              <w:rPr>
                <w:color w:val="000000"/>
                <w:lang w:eastAsia="en-CA"/>
              </w:rPr>
              <w:t>0.377** (0.062)</w:t>
            </w:r>
          </w:p>
        </w:tc>
        <w:tc>
          <w:tcPr>
            <w:tcW w:w="1276" w:type="dxa"/>
            <w:tcBorders>
              <w:top w:val="nil"/>
              <w:left w:val="nil"/>
              <w:bottom w:val="nil"/>
              <w:right w:val="nil"/>
            </w:tcBorders>
            <w:vAlign w:val="bottom"/>
          </w:tcPr>
          <w:p w14:paraId="291FB8B0" w14:textId="391CC985" w:rsidR="0088006A" w:rsidRDefault="0088006A" w:rsidP="00780155">
            <w:pPr>
              <w:contextualSpacing/>
              <w:jc w:val="center"/>
              <w:rPr>
                <w:b/>
                <w:bCs/>
              </w:rPr>
            </w:pPr>
            <w:r w:rsidRPr="0094081C">
              <w:rPr>
                <w:color w:val="000000"/>
                <w:lang w:eastAsia="en-CA"/>
              </w:rPr>
              <w:t>0.041** (0.013)</w:t>
            </w:r>
          </w:p>
        </w:tc>
        <w:tc>
          <w:tcPr>
            <w:tcW w:w="1134" w:type="dxa"/>
            <w:tcBorders>
              <w:top w:val="nil"/>
              <w:left w:val="nil"/>
              <w:bottom w:val="nil"/>
              <w:right w:val="nil"/>
            </w:tcBorders>
            <w:vAlign w:val="bottom"/>
          </w:tcPr>
          <w:p w14:paraId="40FD10BA" w14:textId="77777777" w:rsidR="0088006A" w:rsidRDefault="0088006A" w:rsidP="00780155">
            <w:pPr>
              <w:contextualSpacing/>
              <w:jc w:val="center"/>
              <w:rPr>
                <w:b/>
                <w:bCs/>
              </w:rPr>
            </w:pPr>
            <w:r w:rsidRPr="0094081C">
              <w:rPr>
                <w:color w:val="000000"/>
                <w:lang w:eastAsia="en-CA"/>
              </w:rPr>
              <w:t>0.006 (0.018)</w:t>
            </w:r>
          </w:p>
        </w:tc>
        <w:tc>
          <w:tcPr>
            <w:tcW w:w="1701" w:type="dxa"/>
            <w:tcBorders>
              <w:top w:val="nil"/>
              <w:left w:val="nil"/>
              <w:bottom w:val="nil"/>
              <w:right w:val="nil"/>
            </w:tcBorders>
            <w:vAlign w:val="bottom"/>
          </w:tcPr>
          <w:p w14:paraId="477792C6" w14:textId="28A924B5" w:rsidR="0088006A" w:rsidRDefault="0088006A" w:rsidP="00780155">
            <w:pPr>
              <w:contextualSpacing/>
              <w:jc w:val="center"/>
              <w:rPr>
                <w:b/>
                <w:bCs/>
              </w:rPr>
            </w:pPr>
            <w:r w:rsidRPr="0094081C">
              <w:rPr>
                <w:color w:val="000000"/>
                <w:lang w:eastAsia="en-CA"/>
              </w:rPr>
              <w:t>0.143** (0.039)</w:t>
            </w:r>
          </w:p>
        </w:tc>
      </w:tr>
      <w:tr w:rsidR="0088006A" w14:paraId="5BCA318F" w14:textId="77777777" w:rsidTr="00780155">
        <w:tc>
          <w:tcPr>
            <w:tcW w:w="1161" w:type="dxa"/>
            <w:tcBorders>
              <w:top w:val="nil"/>
              <w:left w:val="nil"/>
              <w:bottom w:val="nil"/>
              <w:right w:val="nil"/>
            </w:tcBorders>
          </w:tcPr>
          <w:p w14:paraId="1DDAA9A7" w14:textId="77777777" w:rsidR="0088006A" w:rsidRDefault="0088006A" w:rsidP="00780155">
            <w:pPr>
              <w:contextualSpacing/>
              <w:jc w:val="both"/>
              <w:rPr>
                <w:b/>
                <w:bCs/>
              </w:rPr>
            </w:pPr>
            <w:r>
              <w:rPr>
                <w:b/>
                <w:bCs/>
              </w:rPr>
              <w:t>CPC 11</w:t>
            </w:r>
          </w:p>
        </w:tc>
        <w:tc>
          <w:tcPr>
            <w:tcW w:w="1116" w:type="dxa"/>
            <w:tcBorders>
              <w:top w:val="nil"/>
              <w:left w:val="nil"/>
              <w:bottom w:val="nil"/>
              <w:right w:val="nil"/>
            </w:tcBorders>
            <w:vAlign w:val="bottom"/>
          </w:tcPr>
          <w:p w14:paraId="68AB1BFF" w14:textId="77777777" w:rsidR="0088006A" w:rsidRDefault="0088006A" w:rsidP="00780155">
            <w:pPr>
              <w:contextualSpacing/>
              <w:jc w:val="center"/>
              <w:rPr>
                <w:b/>
                <w:bCs/>
              </w:rPr>
            </w:pPr>
            <w:r w:rsidRPr="0094081C">
              <w:rPr>
                <w:color w:val="000000"/>
                <w:lang w:eastAsia="en-CA"/>
              </w:rPr>
              <w:t>0.014 (0.041)</w:t>
            </w:r>
          </w:p>
        </w:tc>
        <w:tc>
          <w:tcPr>
            <w:tcW w:w="1120" w:type="dxa"/>
            <w:tcBorders>
              <w:top w:val="nil"/>
              <w:left w:val="nil"/>
              <w:bottom w:val="nil"/>
              <w:right w:val="nil"/>
            </w:tcBorders>
            <w:vAlign w:val="bottom"/>
          </w:tcPr>
          <w:p w14:paraId="075DE58C" w14:textId="77777777" w:rsidR="0088006A" w:rsidRDefault="0088006A" w:rsidP="00780155">
            <w:pPr>
              <w:contextualSpacing/>
              <w:jc w:val="center"/>
              <w:rPr>
                <w:b/>
                <w:bCs/>
              </w:rPr>
            </w:pPr>
            <w:r w:rsidRPr="0094081C">
              <w:rPr>
                <w:color w:val="000000"/>
                <w:lang w:eastAsia="en-CA"/>
              </w:rPr>
              <w:t>0.031 (0.035)</w:t>
            </w:r>
          </w:p>
        </w:tc>
        <w:tc>
          <w:tcPr>
            <w:tcW w:w="1134" w:type="dxa"/>
            <w:tcBorders>
              <w:top w:val="nil"/>
              <w:left w:val="nil"/>
              <w:bottom w:val="nil"/>
              <w:right w:val="nil"/>
            </w:tcBorders>
            <w:vAlign w:val="bottom"/>
          </w:tcPr>
          <w:p w14:paraId="383BF284" w14:textId="196B0BFF" w:rsidR="0088006A" w:rsidRDefault="0088006A" w:rsidP="00780155">
            <w:pPr>
              <w:contextualSpacing/>
              <w:jc w:val="center"/>
              <w:rPr>
                <w:b/>
                <w:bCs/>
              </w:rPr>
            </w:pPr>
            <w:r w:rsidRPr="0094081C">
              <w:rPr>
                <w:color w:val="000000"/>
                <w:lang w:eastAsia="en-CA"/>
              </w:rPr>
              <w:t>0.764** (0.044)</w:t>
            </w:r>
          </w:p>
        </w:tc>
        <w:tc>
          <w:tcPr>
            <w:tcW w:w="1134" w:type="dxa"/>
            <w:tcBorders>
              <w:top w:val="nil"/>
              <w:left w:val="nil"/>
              <w:bottom w:val="nil"/>
              <w:right w:val="nil"/>
            </w:tcBorders>
            <w:vAlign w:val="bottom"/>
          </w:tcPr>
          <w:p w14:paraId="6ED396CE" w14:textId="77777777" w:rsidR="0088006A" w:rsidRDefault="0088006A" w:rsidP="00780155">
            <w:pPr>
              <w:contextualSpacing/>
              <w:jc w:val="center"/>
              <w:rPr>
                <w:b/>
                <w:bCs/>
              </w:rPr>
            </w:pPr>
            <w:r w:rsidRPr="0094081C">
              <w:rPr>
                <w:color w:val="000000"/>
                <w:lang w:eastAsia="en-CA"/>
              </w:rPr>
              <w:t>0.012 (0.057)</w:t>
            </w:r>
          </w:p>
        </w:tc>
        <w:tc>
          <w:tcPr>
            <w:tcW w:w="1276" w:type="dxa"/>
            <w:tcBorders>
              <w:top w:val="nil"/>
              <w:left w:val="nil"/>
              <w:bottom w:val="nil"/>
              <w:right w:val="nil"/>
            </w:tcBorders>
            <w:vAlign w:val="bottom"/>
          </w:tcPr>
          <w:p w14:paraId="464D4968" w14:textId="77777777" w:rsidR="0088006A" w:rsidRDefault="0088006A" w:rsidP="00780155">
            <w:pPr>
              <w:contextualSpacing/>
              <w:jc w:val="center"/>
              <w:rPr>
                <w:b/>
                <w:bCs/>
              </w:rPr>
            </w:pPr>
            <w:r w:rsidRPr="0094081C">
              <w:rPr>
                <w:color w:val="000000"/>
                <w:lang w:eastAsia="en-CA"/>
              </w:rPr>
              <w:t>0.014 (0.012)</w:t>
            </w:r>
          </w:p>
        </w:tc>
        <w:tc>
          <w:tcPr>
            <w:tcW w:w="1134" w:type="dxa"/>
            <w:tcBorders>
              <w:top w:val="nil"/>
              <w:left w:val="nil"/>
              <w:bottom w:val="nil"/>
              <w:right w:val="nil"/>
            </w:tcBorders>
            <w:vAlign w:val="bottom"/>
          </w:tcPr>
          <w:p w14:paraId="1E05FC44" w14:textId="77777777" w:rsidR="0088006A" w:rsidRDefault="0088006A" w:rsidP="00780155">
            <w:pPr>
              <w:contextualSpacing/>
              <w:jc w:val="center"/>
              <w:rPr>
                <w:b/>
                <w:bCs/>
              </w:rPr>
            </w:pPr>
            <w:r w:rsidRPr="0094081C">
              <w:rPr>
                <w:color w:val="000000"/>
                <w:lang w:eastAsia="en-CA"/>
              </w:rPr>
              <w:t>0.01</w:t>
            </w:r>
            <w:r>
              <w:rPr>
                <w:color w:val="000000"/>
                <w:lang w:eastAsia="en-CA"/>
              </w:rPr>
              <w:t>0</w:t>
            </w:r>
            <w:r w:rsidRPr="0094081C">
              <w:rPr>
                <w:color w:val="000000"/>
                <w:lang w:eastAsia="en-CA"/>
              </w:rPr>
              <w:t xml:space="preserve"> (0.017)</w:t>
            </w:r>
          </w:p>
        </w:tc>
        <w:tc>
          <w:tcPr>
            <w:tcW w:w="1701" w:type="dxa"/>
            <w:tcBorders>
              <w:top w:val="nil"/>
              <w:left w:val="nil"/>
              <w:bottom w:val="nil"/>
              <w:right w:val="nil"/>
            </w:tcBorders>
            <w:vAlign w:val="bottom"/>
          </w:tcPr>
          <w:p w14:paraId="66AB7C3E" w14:textId="7BF1FBAF" w:rsidR="0088006A" w:rsidRDefault="0088006A" w:rsidP="00780155">
            <w:pPr>
              <w:contextualSpacing/>
              <w:jc w:val="center"/>
              <w:rPr>
                <w:b/>
                <w:bCs/>
              </w:rPr>
            </w:pPr>
            <w:r w:rsidRPr="0094081C">
              <w:rPr>
                <w:color w:val="000000"/>
                <w:lang w:eastAsia="en-CA"/>
              </w:rPr>
              <w:t>0.155** (0.036)</w:t>
            </w:r>
          </w:p>
        </w:tc>
      </w:tr>
      <w:tr w:rsidR="0088006A" w14:paraId="5A0B6528" w14:textId="77777777" w:rsidTr="00780155">
        <w:tc>
          <w:tcPr>
            <w:tcW w:w="1161" w:type="dxa"/>
            <w:tcBorders>
              <w:top w:val="nil"/>
              <w:left w:val="nil"/>
              <w:bottom w:val="nil"/>
              <w:right w:val="nil"/>
            </w:tcBorders>
          </w:tcPr>
          <w:p w14:paraId="76DC2F62" w14:textId="77777777" w:rsidR="0088006A" w:rsidRDefault="0088006A" w:rsidP="00780155">
            <w:pPr>
              <w:contextualSpacing/>
              <w:jc w:val="both"/>
              <w:rPr>
                <w:b/>
                <w:bCs/>
              </w:rPr>
            </w:pPr>
            <w:r>
              <w:rPr>
                <w:b/>
                <w:bCs/>
              </w:rPr>
              <w:t>BQ 11</w:t>
            </w:r>
          </w:p>
        </w:tc>
        <w:tc>
          <w:tcPr>
            <w:tcW w:w="1116" w:type="dxa"/>
            <w:tcBorders>
              <w:top w:val="nil"/>
              <w:left w:val="nil"/>
              <w:bottom w:val="nil"/>
              <w:right w:val="nil"/>
            </w:tcBorders>
            <w:vAlign w:val="bottom"/>
          </w:tcPr>
          <w:p w14:paraId="7812CD24" w14:textId="77777777" w:rsidR="0088006A" w:rsidRDefault="0088006A" w:rsidP="00780155">
            <w:pPr>
              <w:contextualSpacing/>
              <w:jc w:val="center"/>
              <w:rPr>
                <w:b/>
                <w:bCs/>
              </w:rPr>
            </w:pPr>
            <w:r w:rsidRPr="0094081C">
              <w:rPr>
                <w:color w:val="000000"/>
                <w:lang w:eastAsia="en-CA"/>
              </w:rPr>
              <w:t>0.005 (0.054)</w:t>
            </w:r>
          </w:p>
        </w:tc>
        <w:tc>
          <w:tcPr>
            <w:tcW w:w="1120" w:type="dxa"/>
            <w:tcBorders>
              <w:top w:val="nil"/>
              <w:left w:val="nil"/>
              <w:bottom w:val="nil"/>
              <w:right w:val="nil"/>
            </w:tcBorders>
            <w:vAlign w:val="bottom"/>
          </w:tcPr>
          <w:p w14:paraId="0454D8BD" w14:textId="77777777" w:rsidR="0088006A" w:rsidRDefault="0088006A" w:rsidP="00780155">
            <w:pPr>
              <w:contextualSpacing/>
              <w:jc w:val="center"/>
              <w:rPr>
                <w:b/>
                <w:bCs/>
              </w:rPr>
            </w:pPr>
            <w:r w:rsidRPr="0094081C">
              <w:rPr>
                <w:color w:val="000000"/>
                <w:lang w:eastAsia="en-CA"/>
              </w:rPr>
              <w:t>0.02</w:t>
            </w:r>
            <w:r>
              <w:rPr>
                <w:color w:val="000000"/>
                <w:lang w:eastAsia="en-CA"/>
              </w:rPr>
              <w:t>0</w:t>
            </w:r>
            <w:r w:rsidRPr="0094081C">
              <w:rPr>
                <w:color w:val="000000"/>
                <w:lang w:eastAsia="en-CA"/>
              </w:rPr>
              <w:t xml:space="preserve"> (0.046)</w:t>
            </w:r>
          </w:p>
        </w:tc>
        <w:tc>
          <w:tcPr>
            <w:tcW w:w="1134" w:type="dxa"/>
            <w:tcBorders>
              <w:top w:val="nil"/>
              <w:left w:val="nil"/>
              <w:bottom w:val="nil"/>
              <w:right w:val="nil"/>
            </w:tcBorders>
            <w:vAlign w:val="bottom"/>
          </w:tcPr>
          <w:p w14:paraId="460B8B79" w14:textId="77777777" w:rsidR="0088006A" w:rsidRDefault="0088006A" w:rsidP="00780155">
            <w:pPr>
              <w:contextualSpacing/>
              <w:jc w:val="center"/>
              <w:rPr>
                <w:b/>
                <w:bCs/>
              </w:rPr>
            </w:pPr>
            <w:r w:rsidRPr="0094081C">
              <w:rPr>
                <w:color w:val="000000"/>
                <w:lang w:eastAsia="en-CA"/>
              </w:rPr>
              <w:t>0.048 (0.058)</w:t>
            </w:r>
          </w:p>
        </w:tc>
        <w:tc>
          <w:tcPr>
            <w:tcW w:w="1134" w:type="dxa"/>
            <w:tcBorders>
              <w:top w:val="nil"/>
              <w:left w:val="nil"/>
              <w:bottom w:val="nil"/>
              <w:right w:val="nil"/>
            </w:tcBorders>
            <w:vAlign w:val="bottom"/>
          </w:tcPr>
          <w:p w14:paraId="43F27F5E" w14:textId="3EB2D579" w:rsidR="0088006A" w:rsidRDefault="0088006A" w:rsidP="00780155">
            <w:pPr>
              <w:contextualSpacing/>
              <w:jc w:val="center"/>
              <w:rPr>
                <w:b/>
                <w:bCs/>
              </w:rPr>
            </w:pPr>
            <w:r w:rsidRPr="0094081C">
              <w:rPr>
                <w:color w:val="000000"/>
                <w:lang w:eastAsia="en-CA"/>
              </w:rPr>
              <w:t>0.883** (0.076)</w:t>
            </w:r>
          </w:p>
        </w:tc>
        <w:tc>
          <w:tcPr>
            <w:tcW w:w="1276" w:type="dxa"/>
            <w:tcBorders>
              <w:top w:val="nil"/>
              <w:left w:val="nil"/>
              <w:bottom w:val="nil"/>
              <w:right w:val="nil"/>
            </w:tcBorders>
            <w:vAlign w:val="bottom"/>
          </w:tcPr>
          <w:p w14:paraId="490D0DE4" w14:textId="77777777" w:rsidR="0088006A" w:rsidRDefault="0088006A" w:rsidP="00780155">
            <w:pPr>
              <w:contextualSpacing/>
              <w:jc w:val="center"/>
              <w:rPr>
                <w:b/>
                <w:bCs/>
              </w:rPr>
            </w:pPr>
            <w:r w:rsidRPr="0094081C">
              <w:rPr>
                <w:color w:val="000000"/>
                <w:lang w:eastAsia="en-CA"/>
              </w:rPr>
              <w:t>0.005 (0.016)</w:t>
            </w:r>
          </w:p>
        </w:tc>
        <w:tc>
          <w:tcPr>
            <w:tcW w:w="1134" w:type="dxa"/>
            <w:tcBorders>
              <w:top w:val="nil"/>
              <w:left w:val="nil"/>
              <w:bottom w:val="nil"/>
              <w:right w:val="nil"/>
            </w:tcBorders>
            <w:vAlign w:val="bottom"/>
          </w:tcPr>
          <w:p w14:paraId="14DACE61" w14:textId="77777777" w:rsidR="0088006A" w:rsidRDefault="0088006A" w:rsidP="00780155">
            <w:pPr>
              <w:contextualSpacing/>
              <w:jc w:val="center"/>
              <w:rPr>
                <w:b/>
                <w:bCs/>
              </w:rPr>
            </w:pPr>
            <w:r w:rsidRPr="0094081C">
              <w:rPr>
                <w:color w:val="000000"/>
                <w:lang w:eastAsia="en-CA"/>
              </w:rPr>
              <w:t>0.007 (0.022)</w:t>
            </w:r>
          </w:p>
        </w:tc>
        <w:tc>
          <w:tcPr>
            <w:tcW w:w="1701" w:type="dxa"/>
            <w:tcBorders>
              <w:top w:val="nil"/>
              <w:left w:val="nil"/>
              <w:bottom w:val="nil"/>
              <w:right w:val="nil"/>
            </w:tcBorders>
            <w:vAlign w:val="bottom"/>
          </w:tcPr>
          <w:p w14:paraId="292C1DF4" w14:textId="77777777" w:rsidR="0088006A" w:rsidRDefault="0088006A" w:rsidP="00780155">
            <w:pPr>
              <w:contextualSpacing/>
              <w:jc w:val="center"/>
              <w:rPr>
                <w:color w:val="000000"/>
                <w:lang w:eastAsia="en-CA"/>
              </w:rPr>
            </w:pPr>
            <w:r w:rsidRPr="0094081C">
              <w:rPr>
                <w:color w:val="000000"/>
                <w:lang w:eastAsia="en-CA"/>
              </w:rPr>
              <w:t>0.032</w:t>
            </w:r>
          </w:p>
          <w:p w14:paraId="1C85F4C2" w14:textId="77777777" w:rsidR="0088006A" w:rsidRDefault="0088006A" w:rsidP="00780155">
            <w:pPr>
              <w:contextualSpacing/>
              <w:jc w:val="center"/>
              <w:rPr>
                <w:b/>
                <w:bCs/>
              </w:rPr>
            </w:pPr>
            <w:r w:rsidRPr="0094081C">
              <w:rPr>
                <w:color w:val="000000"/>
                <w:lang w:eastAsia="en-CA"/>
              </w:rPr>
              <w:t>(0.048)</w:t>
            </w:r>
          </w:p>
        </w:tc>
      </w:tr>
      <w:tr w:rsidR="0088006A" w14:paraId="5A35B13B" w14:textId="77777777" w:rsidTr="00780155">
        <w:tc>
          <w:tcPr>
            <w:tcW w:w="1161" w:type="dxa"/>
            <w:tcBorders>
              <w:top w:val="nil"/>
              <w:left w:val="nil"/>
              <w:bottom w:val="nil"/>
              <w:right w:val="nil"/>
            </w:tcBorders>
          </w:tcPr>
          <w:p w14:paraId="02348F98" w14:textId="77777777" w:rsidR="0088006A" w:rsidRDefault="0088006A" w:rsidP="00780155">
            <w:pPr>
              <w:contextualSpacing/>
              <w:jc w:val="both"/>
              <w:rPr>
                <w:b/>
                <w:bCs/>
              </w:rPr>
            </w:pPr>
            <w:r>
              <w:rPr>
                <w:b/>
                <w:bCs/>
              </w:rPr>
              <w:t>Green 11</w:t>
            </w:r>
          </w:p>
        </w:tc>
        <w:tc>
          <w:tcPr>
            <w:tcW w:w="1116" w:type="dxa"/>
            <w:tcBorders>
              <w:top w:val="nil"/>
              <w:left w:val="nil"/>
              <w:bottom w:val="nil"/>
              <w:right w:val="nil"/>
            </w:tcBorders>
            <w:vAlign w:val="bottom"/>
          </w:tcPr>
          <w:p w14:paraId="35756873" w14:textId="77777777" w:rsidR="0088006A" w:rsidRDefault="0088006A" w:rsidP="00780155">
            <w:pPr>
              <w:contextualSpacing/>
              <w:jc w:val="center"/>
              <w:rPr>
                <w:b/>
                <w:bCs/>
              </w:rPr>
            </w:pPr>
            <w:r w:rsidRPr="0094081C">
              <w:rPr>
                <w:color w:val="000000"/>
                <w:lang w:eastAsia="en-CA"/>
              </w:rPr>
              <w:t>0.143 (0.673)</w:t>
            </w:r>
          </w:p>
        </w:tc>
        <w:tc>
          <w:tcPr>
            <w:tcW w:w="1120" w:type="dxa"/>
            <w:tcBorders>
              <w:top w:val="nil"/>
              <w:left w:val="nil"/>
              <w:bottom w:val="nil"/>
              <w:right w:val="nil"/>
            </w:tcBorders>
            <w:vAlign w:val="bottom"/>
          </w:tcPr>
          <w:p w14:paraId="7434E063" w14:textId="77777777" w:rsidR="0088006A" w:rsidRDefault="0088006A" w:rsidP="00780155">
            <w:pPr>
              <w:contextualSpacing/>
              <w:jc w:val="center"/>
              <w:rPr>
                <w:b/>
                <w:bCs/>
              </w:rPr>
            </w:pPr>
            <w:r w:rsidRPr="0094081C">
              <w:rPr>
                <w:color w:val="000000"/>
                <w:lang w:eastAsia="en-CA"/>
              </w:rPr>
              <w:t>0.137 (0.573)</w:t>
            </w:r>
          </w:p>
        </w:tc>
        <w:tc>
          <w:tcPr>
            <w:tcW w:w="1134" w:type="dxa"/>
            <w:tcBorders>
              <w:top w:val="nil"/>
              <w:left w:val="nil"/>
              <w:bottom w:val="nil"/>
              <w:right w:val="nil"/>
            </w:tcBorders>
            <w:vAlign w:val="bottom"/>
          </w:tcPr>
          <w:p w14:paraId="2B913A4A" w14:textId="77777777" w:rsidR="0088006A" w:rsidRDefault="0088006A" w:rsidP="00780155">
            <w:pPr>
              <w:contextualSpacing/>
              <w:jc w:val="center"/>
              <w:rPr>
                <w:b/>
                <w:bCs/>
              </w:rPr>
            </w:pPr>
            <w:r w:rsidRPr="0094081C">
              <w:rPr>
                <w:color w:val="000000"/>
                <w:lang w:eastAsia="en-CA"/>
              </w:rPr>
              <w:t>0.125 (0.716)</w:t>
            </w:r>
          </w:p>
        </w:tc>
        <w:tc>
          <w:tcPr>
            <w:tcW w:w="1134" w:type="dxa"/>
            <w:tcBorders>
              <w:top w:val="nil"/>
              <w:left w:val="nil"/>
              <w:bottom w:val="nil"/>
              <w:right w:val="nil"/>
            </w:tcBorders>
            <w:vAlign w:val="bottom"/>
          </w:tcPr>
          <w:p w14:paraId="7D75FA54" w14:textId="77777777" w:rsidR="0088006A" w:rsidRDefault="0088006A" w:rsidP="00780155">
            <w:pPr>
              <w:contextualSpacing/>
              <w:jc w:val="center"/>
              <w:rPr>
                <w:b/>
                <w:bCs/>
              </w:rPr>
            </w:pPr>
            <w:r w:rsidRPr="0094081C">
              <w:rPr>
                <w:color w:val="000000"/>
                <w:lang w:eastAsia="en-CA"/>
              </w:rPr>
              <w:t>0.13</w:t>
            </w:r>
            <w:r>
              <w:rPr>
                <w:color w:val="000000"/>
                <w:lang w:eastAsia="en-CA"/>
              </w:rPr>
              <w:t>0</w:t>
            </w:r>
            <w:r w:rsidRPr="0094081C">
              <w:rPr>
                <w:color w:val="000000"/>
                <w:lang w:eastAsia="en-CA"/>
              </w:rPr>
              <w:t xml:space="preserve"> (0.941)</w:t>
            </w:r>
          </w:p>
        </w:tc>
        <w:tc>
          <w:tcPr>
            <w:tcW w:w="1276" w:type="dxa"/>
            <w:tcBorders>
              <w:top w:val="nil"/>
              <w:left w:val="nil"/>
              <w:bottom w:val="nil"/>
              <w:right w:val="nil"/>
            </w:tcBorders>
            <w:vAlign w:val="bottom"/>
          </w:tcPr>
          <w:p w14:paraId="3211535D" w14:textId="77777777" w:rsidR="0088006A" w:rsidRDefault="0088006A" w:rsidP="00780155">
            <w:pPr>
              <w:contextualSpacing/>
              <w:jc w:val="center"/>
              <w:rPr>
                <w:b/>
                <w:bCs/>
              </w:rPr>
            </w:pPr>
            <w:r w:rsidRPr="0094081C">
              <w:rPr>
                <w:color w:val="000000"/>
                <w:lang w:eastAsia="en-CA"/>
              </w:rPr>
              <w:t>0.201 (0.192)</w:t>
            </w:r>
          </w:p>
        </w:tc>
        <w:tc>
          <w:tcPr>
            <w:tcW w:w="1134" w:type="dxa"/>
            <w:tcBorders>
              <w:top w:val="nil"/>
              <w:left w:val="nil"/>
              <w:bottom w:val="nil"/>
              <w:right w:val="nil"/>
            </w:tcBorders>
            <w:vAlign w:val="bottom"/>
          </w:tcPr>
          <w:p w14:paraId="5DB7F186" w14:textId="77777777" w:rsidR="0088006A" w:rsidRDefault="0088006A" w:rsidP="00780155">
            <w:pPr>
              <w:contextualSpacing/>
              <w:jc w:val="center"/>
              <w:rPr>
                <w:b/>
                <w:bCs/>
              </w:rPr>
            </w:pPr>
            <w:r w:rsidRPr="0094081C">
              <w:rPr>
                <w:color w:val="000000"/>
                <w:lang w:eastAsia="en-CA"/>
              </w:rPr>
              <w:t>0.117 (0.274)</w:t>
            </w:r>
          </w:p>
        </w:tc>
        <w:tc>
          <w:tcPr>
            <w:tcW w:w="1701" w:type="dxa"/>
            <w:tcBorders>
              <w:top w:val="nil"/>
              <w:left w:val="nil"/>
              <w:bottom w:val="nil"/>
              <w:right w:val="nil"/>
            </w:tcBorders>
            <w:vAlign w:val="bottom"/>
          </w:tcPr>
          <w:p w14:paraId="74B97A3E" w14:textId="77777777" w:rsidR="0088006A" w:rsidRDefault="0088006A" w:rsidP="00780155">
            <w:pPr>
              <w:contextualSpacing/>
              <w:jc w:val="center"/>
              <w:rPr>
                <w:color w:val="000000"/>
                <w:lang w:eastAsia="en-CA"/>
              </w:rPr>
            </w:pPr>
            <w:r w:rsidRPr="0094081C">
              <w:rPr>
                <w:color w:val="000000"/>
                <w:lang w:eastAsia="en-CA"/>
              </w:rPr>
              <w:t>0.147</w:t>
            </w:r>
          </w:p>
          <w:p w14:paraId="0A939131" w14:textId="77777777" w:rsidR="0088006A" w:rsidRDefault="0088006A" w:rsidP="00780155">
            <w:pPr>
              <w:contextualSpacing/>
              <w:jc w:val="center"/>
              <w:rPr>
                <w:b/>
                <w:bCs/>
              </w:rPr>
            </w:pPr>
            <w:r w:rsidRPr="0094081C">
              <w:rPr>
                <w:color w:val="000000"/>
                <w:lang w:eastAsia="en-CA"/>
              </w:rPr>
              <w:t>(0.592)</w:t>
            </w:r>
          </w:p>
        </w:tc>
      </w:tr>
      <w:tr w:rsidR="0088006A" w14:paraId="20E49662" w14:textId="77777777" w:rsidTr="00780155">
        <w:tc>
          <w:tcPr>
            <w:tcW w:w="1161" w:type="dxa"/>
            <w:tcBorders>
              <w:top w:val="nil"/>
              <w:left w:val="nil"/>
              <w:bottom w:val="nil"/>
              <w:right w:val="nil"/>
            </w:tcBorders>
          </w:tcPr>
          <w:p w14:paraId="58DD199F" w14:textId="77777777" w:rsidR="0088006A" w:rsidRDefault="0088006A" w:rsidP="00780155">
            <w:pPr>
              <w:contextualSpacing/>
              <w:jc w:val="both"/>
              <w:rPr>
                <w:b/>
                <w:bCs/>
              </w:rPr>
            </w:pPr>
            <w:proofErr w:type="gramStart"/>
            <w:r>
              <w:rPr>
                <w:b/>
                <w:bCs/>
              </w:rPr>
              <w:t>Other</w:t>
            </w:r>
            <w:proofErr w:type="gramEnd"/>
            <w:r>
              <w:rPr>
                <w:b/>
                <w:bCs/>
              </w:rPr>
              <w:t xml:space="preserve"> 11</w:t>
            </w:r>
          </w:p>
        </w:tc>
        <w:tc>
          <w:tcPr>
            <w:tcW w:w="1116" w:type="dxa"/>
            <w:tcBorders>
              <w:top w:val="nil"/>
              <w:left w:val="nil"/>
              <w:bottom w:val="nil"/>
              <w:right w:val="nil"/>
            </w:tcBorders>
            <w:vAlign w:val="bottom"/>
          </w:tcPr>
          <w:p w14:paraId="352CC5E6" w14:textId="77777777" w:rsidR="0088006A" w:rsidRDefault="0088006A" w:rsidP="00780155">
            <w:pPr>
              <w:contextualSpacing/>
              <w:jc w:val="center"/>
              <w:rPr>
                <w:b/>
                <w:bCs/>
              </w:rPr>
            </w:pPr>
            <w:r w:rsidRPr="0094081C">
              <w:rPr>
                <w:color w:val="000000"/>
                <w:lang w:eastAsia="en-CA"/>
              </w:rPr>
              <w:t>0.119 (0.125)</w:t>
            </w:r>
          </w:p>
        </w:tc>
        <w:tc>
          <w:tcPr>
            <w:tcW w:w="1120" w:type="dxa"/>
            <w:tcBorders>
              <w:top w:val="nil"/>
              <w:left w:val="nil"/>
              <w:bottom w:val="nil"/>
              <w:right w:val="nil"/>
            </w:tcBorders>
            <w:vAlign w:val="bottom"/>
          </w:tcPr>
          <w:p w14:paraId="11B0D9EE" w14:textId="77777777" w:rsidR="0088006A" w:rsidRDefault="0088006A" w:rsidP="00780155">
            <w:pPr>
              <w:contextualSpacing/>
              <w:jc w:val="center"/>
              <w:rPr>
                <w:b/>
                <w:bCs/>
              </w:rPr>
            </w:pPr>
            <w:r w:rsidRPr="0094081C">
              <w:rPr>
                <w:color w:val="000000"/>
                <w:lang w:eastAsia="en-CA"/>
              </w:rPr>
              <w:t>0.153 (0.106)</w:t>
            </w:r>
          </w:p>
        </w:tc>
        <w:tc>
          <w:tcPr>
            <w:tcW w:w="1134" w:type="dxa"/>
            <w:tcBorders>
              <w:top w:val="nil"/>
              <w:left w:val="nil"/>
              <w:bottom w:val="nil"/>
              <w:right w:val="nil"/>
            </w:tcBorders>
            <w:vAlign w:val="bottom"/>
          </w:tcPr>
          <w:p w14:paraId="48A53CFA" w14:textId="77777777" w:rsidR="0088006A" w:rsidRDefault="0088006A" w:rsidP="00780155">
            <w:pPr>
              <w:contextualSpacing/>
              <w:jc w:val="center"/>
              <w:rPr>
                <w:b/>
                <w:bCs/>
              </w:rPr>
            </w:pPr>
            <w:r w:rsidRPr="0094081C">
              <w:rPr>
                <w:color w:val="000000"/>
                <w:lang w:eastAsia="en-CA"/>
              </w:rPr>
              <w:t>0.1</w:t>
            </w:r>
            <w:r>
              <w:rPr>
                <w:color w:val="000000"/>
                <w:lang w:eastAsia="en-CA"/>
              </w:rPr>
              <w:t>00</w:t>
            </w:r>
            <w:r w:rsidRPr="0094081C">
              <w:rPr>
                <w:color w:val="000000"/>
                <w:lang w:eastAsia="en-CA"/>
              </w:rPr>
              <w:t xml:space="preserve"> (0.133)</w:t>
            </w:r>
          </w:p>
        </w:tc>
        <w:tc>
          <w:tcPr>
            <w:tcW w:w="1134" w:type="dxa"/>
            <w:tcBorders>
              <w:top w:val="nil"/>
              <w:left w:val="nil"/>
              <w:bottom w:val="nil"/>
              <w:right w:val="nil"/>
            </w:tcBorders>
            <w:vAlign w:val="bottom"/>
          </w:tcPr>
          <w:p w14:paraId="06212189" w14:textId="77777777" w:rsidR="0088006A" w:rsidRDefault="0088006A" w:rsidP="00780155">
            <w:pPr>
              <w:contextualSpacing/>
              <w:jc w:val="center"/>
              <w:rPr>
                <w:b/>
                <w:bCs/>
              </w:rPr>
            </w:pPr>
            <w:r w:rsidRPr="0094081C">
              <w:rPr>
                <w:color w:val="000000"/>
                <w:lang w:eastAsia="en-CA"/>
              </w:rPr>
              <w:t>0.121 (0.175)</w:t>
            </w:r>
          </w:p>
        </w:tc>
        <w:tc>
          <w:tcPr>
            <w:tcW w:w="1276" w:type="dxa"/>
            <w:tcBorders>
              <w:top w:val="nil"/>
              <w:left w:val="nil"/>
              <w:bottom w:val="nil"/>
              <w:right w:val="nil"/>
            </w:tcBorders>
            <w:vAlign w:val="bottom"/>
          </w:tcPr>
          <w:p w14:paraId="401028A9" w14:textId="206BB4E2" w:rsidR="0088006A" w:rsidRDefault="0088006A" w:rsidP="00780155">
            <w:pPr>
              <w:contextualSpacing/>
              <w:jc w:val="center"/>
              <w:rPr>
                <w:b/>
                <w:bCs/>
              </w:rPr>
            </w:pPr>
            <w:r w:rsidRPr="0094081C">
              <w:rPr>
                <w:color w:val="000000"/>
                <w:lang w:eastAsia="en-CA"/>
              </w:rPr>
              <w:t>0.073* (0.036)</w:t>
            </w:r>
          </w:p>
        </w:tc>
        <w:tc>
          <w:tcPr>
            <w:tcW w:w="1134" w:type="dxa"/>
            <w:tcBorders>
              <w:top w:val="nil"/>
              <w:left w:val="nil"/>
              <w:bottom w:val="nil"/>
              <w:right w:val="nil"/>
            </w:tcBorders>
            <w:vAlign w:val="bottom"/>
          </w:tcPr>
          <w:p w14:paraId="46F4B575" w14:textId="5F06F31A" w:rsidR="0088006A" w:rsidRDefault="0088006A" w:rsidP="00780155">
            <w:pPr>
              <w:contextualSpacing/>
              <w:jc w:val="center"/>
              <w:rPr>
                <w:b/>
                <w:bCs/>
              </w:rPr>
            </w:pPr>
            <w:r w:rsidRPr="0094081C">
              <w:rPr>
                <w:color w:val="000000"/>
                <w:lang w:eastAsia="en-CA"/>
              </w:rPr>
              <w:t>0.245** (0.051)</w:t>
            </w:r>
          </w:p>
        </w:tc>
        <w:tc>
          <w:tcPr>
            <w:tcW w:w="1701" w:type="dxa"/>
            <w:tcBorders>
              <w:top w:val="nil"/>
              <w:left w:val="nil"/>
              <w:bottom w:val="nil"/>
              <w:right w:val="nil"/>
            </w:tcBorders>
            <w:vAlign w:val="bottom"/>
          </w:tcPr>
          <w:p w14:paraId="34E23015" w14:textId="77777777" w:rsidR="0088006A" w:rsidRDefault="0088006A" w:rsidP="00780155">
            <w:pPr>
              <w:contextualSpacing/>
              <w:jc w:val="center"/>
              <w:rPr>
                <w:color w:val="000000"/>
                <w:lang w:eastAsia="en-CA"/>
              </w:rPr>
            </w:pPr>
            <w:r w:rsidRPr="0094081C">
              <w:rPr>
                <w:color w:val="000000"/>
                <w:lang w:eastAsia="en-CA"/>
              </w:rPr>
              <w:t>0.19</w:t>
            </w:r>
            <w:r>
              <w:rPr>
                <w:color w:val="000000"/>
                <w:lang w:eastAsia="en-CA"/>
              </w:rPr>
              <w:t>0</w:t>
            </w:r>
            <w:r w:rsidRPr="0094081C">
              <w:rPr>
                <w:color w:val="000000"/>
                <w:lang w:eastAsia="en-CA"/>
              </w:rPr>
              <w:t>*</w:t>
            </w:r>
          </w:p>
          <w:p w14:paraId="645B62A7" w14:textId="77777777" w:rsidR="0088006A" w:rsidRDefault="0088006A" w:rsidP="00780155">
            <w:pPr>
              <w:contextualSpacing/>
              <w:jc w:val="center"/>
              <w:rPr>
                <w:b/>
                <w:bCs/>
              </w:rPr>
            </w:pPr>
            <w:r w:rsidRPr="0094081C">
              <w:rPr>
                <w:color w:val="000000"/>
                <w:lang w:eastAsia="en-CA"/>
              </w:rPr>
              <w:t>(0.11</w:t>
            </w:r>
            <w:r>
              <w:rPr>
                <w:color w:val="000000"/>
                <w:lang w:eastAsia="en-CA"/>
              </w:rPr>
              <w:t>0</w:t>
            </w:r>
            <w:r w:rsidRPr="0094081C">
              <w:rPr>
                <w:color w:val="000000"/>
                <w:lang w:eastAsia="en-CA"/>
              </w:rPr>
              <w:t>)</w:t>
            </w:r>
          </w:p>
        </w:tc>
      </w:tr>
      <w:tr w:rsidR="0088006A" w14:paraId="13FB372A" w14:textId="77777777" w:rsidTr="00780155">
        <w:tc>
          <w:tcPr>
            <w:tcW w:w="1161" w:type="dxa"/>
            <w:tcBorders>
              <w:top w:val="nil"/>
              <w:left w:val="nil"/>
              <w:bottom w:val="single" w:sz="4" w:space="0" w:color="auto"/>
              <w:right w:val="nil"/>
            </w:tcBorders>
          </w:tcPr>
          <w:p w14:paraId="7C69EEC9" w14:textId="77777777" w:rsidR="0088006A" w:rsidRDefault="0088006A" w:rsidP="00780155">
            <w:pPr>
              <w:contextualSpacing/>
              <w:jc w:val="both"/>
              <w:rPr>
                <w:b/>
                <w:bCs/>
              </w:rPr>
            </w:pPr>
            <w:r>
              <w:rPr>
                <w:b/>
                <w:bCs/>
              </w:rPr>
              <w:t>Non-Voter 11</w:t>
            </w:r>
          </w:p>
        </w:tc>
        <w:tc>
          <w:tcPr>
            <w:tcW w:w="1116" w:type="dxa"/>
            <w:tcBorders>
              <w:top w:val="nil"/>
              <w:left w:val="nil"/>
              <w:bottom w:val="single" w:sz="4" w:space="0" w:color="auto"/>
              <w:right w:val="nil"/>
            </w:tcBorders>
            <w:vAlign w:val="bottom"/>
          </w:tcPr>
          <w:p w14:paraId="06FA9646" w14:textId="302BFF00" w:rsidR="0088006A" w:rsidRDefault="0088006A" w:rsidP="00780155">
            <w:pPr>
              <w:contextualSpacing/>
              <w:jc w:val="center"/>
              <w:rPr>
                <w:b/>
                <w:bCs/>
              </w:rPr>
            </w:pPr>
            <w:r w:rsidRPr="0094081C">
              <w:rPr>
                <w:color w:val="000000"/>
                <w:lang w:eastAsia="en-CA"/>
              </w:rPr>
              <w:t>0.114**</w:t>
            </w:r>
            <w:r w:rsidR="00515A49">
              <w:rPr>
                <w:color w:val="000000"/>
                <w:lang w:eastAsia="en-CA"/>
              </w:rPr>
              <w:t>\</w:t>
            </w:r>
            <w:r w:rsidRPr="0094081C">
              <w:rPr>
                <w:color w:val="000000"/>
                <w:lang w:eastAsia="en-CA"/>
              </w:rPr>
              <w:t xml:space="preserve"> (0.044)</w:t>
            </w:r>
          </w:p>
        </w:tc>
        <w:tc>
          <w:tcPr>
            <w:tcW w:w="1120" w:type="dxa"/>
            <w:tcBorders>
              <w:top w:val="nil"/>
              <w:left w:val="nil"/>
              <w:bottom w:val="single" w:sz="4" w:space="0" w:color="auto"/>
              <w:right w:val="nil"/>
            </w:tcBorders>
            <w:vAlign w:val="bottom"/>
          </w:tcPr>
          <w:p w14:paraId="5663BBA4" w14:textId="77777777" w:rsidR="0088006A" w:rsidRDefault="0088006A" w:rsidP="00780155">
            <w:pPr>
              <w:contextualSpacing/>
              <w:jc w:val="center"/>
              <w:rPr>
                <w:b/>
                <w:bCs/>
              </w:rPr>
            </w:pPr>
            <w:r w:rsidRPr="0094081C">
              <w:rPr>
                <w:color w:val="000000"/>
                <w:lang w:eastAsia="en-CA"/>
              </w:rPr>
              <w:t>0.013 (0.038)</w:t>
            </w:r>
          </w:p>
        </w:tc>
        <w:tc>
          <w:tcPr>
            <w:tcW w:w="1134" w:type="dxa"/>
            <w:tcBorders>
              <w:top w:val="nil"/>
              <w:left w:val="nil"/>
              <w:bottom w:val="single" w:sz="4" w:space="0" w:color="auto"/>
              <w:right w:val="nil"/>
            </w:tcBorders>
            <w:vAlign w:val="bottom"/>
          </w:tcPr>
          <w:p w14:paraId="4B2275F8" w14:textId="77777777" w:rsidR="0088006A" w:rsidRDefault="0088006A" w:rsidP="00780155">
            <w:pPr>
              <w:contextualSpacing/>
              <w:jc w:val="center"/>
              <w:rPr>
                <w:b/>
                <w:bCs/>
              </w:rPr>
            </w:pPr>
            <w:r w:rsidRPr="0094081C">
              <w:rPr>
                <w:color w:val="000000"/>
                <w:lang w:eastAsia="en-CA"/>
              </w:rPr>
              <w:t>0.013 (0.047)</w:t>
            </w:r>
          </w:p>
        </w:tc>
        <w:tc>
          <w:tcPr>
            <w:tcW w:w="1134" w:type="dxa"/>
            <w:tcBorders>
              <w:top w:val="nil"/>
              <w:left w:val="nil"/>
              <w:bottom w:val="single" w:sz="4" w:space="0" w:color="auto"/>
              <w:right w:val="nil"/>
            </w:tcBorders>
            <w:vAlign w:val="bottom"/>
          </w:tcPr>
          <w:p w14:paraId="04147A72" w14:textId="77777777" w:rsidR="0088006A" w:rsidRDefault="0088006A" w:rsidP="00780155">
            <w:pPr>
              <w:contextualSpacing/>
              <w:jc w:val="center"/>
              <w:rPr>
                <w:b/>
                <w:bCs/>
              </w:rPr>
            </w:pPr>
            <w:r w:rsidRPr="0094081C">
              <w:rPr>
                <w:color w:val="000000"/>
                <w:lang w:eastAsia="en-CA"/>
              </w:rPr>
              <w:t>0.003 (0.062)</w:t>
            </w:r>
          </w:p>
        </w:tc>
        <w:tc>
          <w:tcPr>
            <w:tcW w:w="1276" w:type="dxa"/>
            <w:tcBorders>
              <w:top w:val="nil"/>
              <w:left w:val="nil"/>
              <w:bottom w:val="single" w:sz="4" w:space="0" w:color="auto"/>
              <w:right w:val="nil"/>
            </w:tcBorders>
            <w:vAlign w:val="bottom"/>
          </w:tcPr>
          <w:p w14:paraId="20AA289B" w14:textId="77777777" w:rsidR="0088006A" w:rsidRDefault="0088006A" w:rsidP="00780155">
            <w:pPr>
              <w:contextualSpacing/>
              <w:jc w:val="center"/>
              <w:rPr>
                <w:b/>
                <w:bCs/>
              </w:rPr>
            </w:pPr>
            <w:r w:rsidRPr="0094081C">
              <w:rPr>
                <w:color w:val="000000"/>
                <w:lang w:eastAsia="en-CA"/>
              </w:rPr>
              <w:t>0.001 (0.013)</w:t>
            </w:r>
          </w:p>
        </w:tc>
        <w:tc>
          <w:tcPr>
            <w:tcW w:w="1134" w:type="dxa"/>
            <w:tcBorders>
              <w:top w:val="nil"/>
              <w:left w:val="nil"/>
              <w:bottom w:val="single" w:sz="4" w:space="0" w:color="auto"/>
              <w:right w:val="nil"/>
            </w:tcBorders>
            <w:vAlign w:val="bottom"/>
          </w:tcPr>
          <w:p w14:paraId="3AE476D5" w14:textId="77777777" w:rsidR="0088006A" w:rsidRDefault="0088006A" w:rsidP="00780155">
            <w:pPr>
              <w:contextualSpacing/>
              <w:jc w:val="center"/>
              <w:rPr>
                <w:b/>
                <w:bCs/>
              </w:rPr>
            </w:pPr>
            <w:r w:rsidRPr="0094081C">
              <w:rPr>
                <w:color w:val="000000"/>
                <w:lang w:eastAsia="en-CA"/>
              </w:rPr>
              <w:t>0</w:t>
            </w:r>
            <w:r>
              <w:rPr>
                <w:color w:val="000000"/>
                <w:lang w:eastAsia="en-CA"/>
              </w:rPr>
              <w:t>.000</w:t>
            </w:r>
            <w:r w:rsidRPr="0094081C">
              <w:rPr>
                <w:color w:val="000000"/>
                <w:lang w:eastAsia="en-CA"/>
              </w:rPr>
              <w:t xml:space="preserve">    </w:t>
            </w:r>
            <w:proofErr w:type="gramStart"/>
            <w:r w:rsidRPr="0094081C">
              <w:rPr>
                <w:color w:val="000000"/>
                <w:lang w:eastAsia="en-CA"/>
              </w:rPr>
              <w:t xml:space="preserve">   (</w:t>
            </w:r>
            <w:proofErr w:type="gramEnd"/>
            <w:r w:rsidRPr="0094081C">
              <w:rPr>
                <w:color w:val="000000"/>
                <w:lang w:eastAsia="en-CA"/>
              </w:rPr>
              <w:t>0.018)</w:t>
            </w:r>
          </w:p>
        </w:tc>
        <w:tc>
          <w:tcPr>
            <w:tcW w:w="1701" w:type="dxa"/>
            <w:tcBorders>
              <w:top w:val="nil"/>
              <w:left w:val="nil"/>
              <w:bottom w:val="single" w:sz="4" w:space="0" w:color="auto"/>
              <w:right w:val="nil"/>
            </w:tcBorders>
            <w:vAlign w:val="bottom"/>
          </w:tcPr>
          <w:p w14:paraId="69AFAFE1" w14:textId="0D5150CE" w:rsidR="0088006A" w:rsidRDefault="0088006A" w:rsidP="00780155">
            <w:pPr>
              <w:contextualSpacing/>
              <w:jc w:val="center"/>
              <w:rPr>
                <w:b/>
                <w:bCs/>
              </w:rPr>
            </w:pPr>
            <w:r w:rsidRPr="0094081C">
              <w:rPr>
                <w:color w:val="000000"/>
                <w:lang w:eastAsia="en-CA"/>
              </w:rPr>
              <w:t>0.855** (0.039)</w:t>
            </w:r>
          </w:p>
        </w:tc>
      </w:tr>
      <w:tr w:rsidR="0088006A" w14:paraId="24655B0A" w14:textId="77777777" w:rsidTr="00780155">
        <w:tc>
          <w:tcPr>
            <w:tcW w:w="9776" w:type="dxa"/>
            <w:gridSpan w:val="8"/>
            <w:tcBorders>
              <w:left w:val="nil"/>
              <w:right w:val="nil"/>
            </w:tcBorders>
          </w:tcPr>
          <w:p w14:paraId="277FF35E" w14:textId="77777777" w:rsidR="0088006A" w:rsidRPr="0094081C" w:rsidRDefault="0088006A" w:rsidP="00780155">
            <w:pPr>
              <w:widowControl w:val="0"/>
              <w:snapToGrid w:val="0"/>
              <w:rPr>
                <w:color w:val="000000"/>
                <w:lang w:eastAsia="en-CA"/>
              </w:rPr>
            </w:pPr>
            <w:r w:rsidRPr="0094081C">
              <w:rPr>
                <w:color w:val="000000"/>
                <w:lang w:eastAsia="en-CA"/>
              </w:rPr>
              <w:t>Estimates show proportions of parties’ 2011 vote (rows add to 100)</w:t>
            </w:r>
          </w:p>
          <w:p w14:paraId="72A81DF5" w14:textId="77777777" w:rsidR="0088006A" w:rsidRPr="0094081C" w:rsidRDefault="0088006A" w:rsidP="00780155">
            <w:pPr>
              <w:widowControl w:val="0"/>
              <w:snapToGrid w:val="0"/>
              <w:rPr>
                <w:color w:val="000000"/>
                <w:lang w:eastAsia="en-CA"/>
              </w:rPr>
            </w:pPr>
            <w:r w:rsidRPr="0094081C">
              <w:rPr>
                <w:color w:val="000000"/>
                <w:lang w:eastAsia="en-CA"/>
              </w:rPr>
              <w:t>Standard errors are in brackets.</w:t>
            </w:r>
          </w:p>
          <w:p w14:paraId="369244C7" w14:textId="3186E87E" w:rsidR="0088006A" w:rsidRDefault="0088006A" w:rsidP="00780155">
            <w:pPr>
              <w:contextualSpacing/>
              <w:jc w:val="both"/>
              <w:rPr>
                <w:b/>
                <w:bCs/>
              </w:rPr>
            </w:pPr>
            <w:r w:rsidRPr="0094081C">
              <w:rPr>
                <w:color w:val="000000"/>
                <w:lang w:eastAsia="en-CA"/>
              </w:rPr>
              <w:t>* p&lt;0.05, ** p&lt;0.01</w:t>
            </w:r>
          </w:p>
        </w:tc>
      </w:tr>
    </w:tbl>
    <w:p w14:paraId="5F6252D1" w14:textId="77777777" w:rsidR="0088006A" w:rsidRDefault="0088006A" w:rsidP="0088006A">
      <w:pPr>
        <w:contextualSpacing/>
        <w:jc w:val="both"/>
        <w:rPr>
          <w:b/>
          <w:bCs/>
        </w:rPr>
      </w:pPr>
    </w:p>
    <w:tbl>
      <w:tblPr>
        <w:tblStyle w:val="TableGrid0"/>
        <w:tblW w:w="9776" w:type="dxa"/>
        <w:tblLook w:val="04A0" w:firstRow="1" w:lastRow="0" w:firstColumn="1" w:lastColumn="0" w:noHBand="0" w:noVBand="1"/>
      </w:tblPr>
      <w:tblGrid>
        <w:gridCol w:w="1161"/>
        <w:gridCol w:w="1116"/>
        <w:gridCol w:w="1120"/>
        <w:gridCol w:w="1134"/>
        <w:gridCol w:w="1134"/>
        <w:gridCol w:w="1276"/>
        <w:gridCol w:w="1134"/>
        <w:gridCol w:w="1701"/>
      </w:tblGrid>
      <w:tr w:rsidR="0088006A" w:rsidRPr="00724560" w14:paraId="33035E7A" w14:textId="77777777" w:rsidTr="00780155">
        <w:tc>
          <w:tcPr>
            <w:tcW w:w="9776" w:type="dxa"/>
            <w:gridSpan w:val="8"/>
            <w:tcBorders>
              <w:top w:val="nil"/>
              <w:left w:val="nil"/>
              <w:bottom w:val="single" w:sz="4" w:space="0" w:color="auto"/>
              <w:right w:val="nil"/>
            </w:tcBorders>
          </w:tcPr>
          <w:p w14:paraId="5A100101" w14:textId="77777777" w:rsidR="0088006A" w:rsidRPr="00724560" w:rsidRDefault="0088006A" w:rsidP="00780155">
            <w:pPr>
              <w:contextualSpacing/>
              <w:jc w:val="both"/>
              <w:rPr>
                <w:b/>
                <w:bCs/>
              </w:rPr>
            </w:pPr>
            <w:r>
              <w:rPr>
                <w:b/>
                <w:bCs/>
              </w:rPr>
              <w:t xml:space="preserve">Table B2: Where Parties’ 2011 Vote Went in 2015 </w:t>
            </w:r>
          </w:p>
        </w:tc>
      </w:tr>
      <w:tr w:rsidR="0088006A" w:rsidRPr="00724560" w14:paraId="507DFEE0" w14:textId="77777777" w:rsidTr="00780155">
        <w:tc>
          <w:tcPr>
            <w:tcW w:w="1161" w:type="dxa"/>
            <w:tcBorders>
              <w:left w:val="nil"/>
              <w:bottom w:val="single" w:sz="4" w:space="0" w:color="auto"/>
              <w:right w:val="nil"/>
            </w:tcBorders>
          </w:tcPr>
          <w:p w14:paraId="234C435E" w14:textId="77777777" w:rsidR="0088006A" w:rsidRDefault="0088006A" w:rsidP="00780155">
            <w:pPr>
              <w:contextualSpacing/>
              <w:jc w:val="both"/>
              <w:rPr>
                <w:b/>
                <w:bCs/>
              </w:rPr>
            </w:pPr>
          </w:p>
        </w:tc>
        <w:tc>
          <w:tcPr>
            <w:tcW w:w="1116" w:type="dxa"/>
            <w:tcBorders>
              <w:left w:val="nil"/>
              <w:bottom w:val="single" w:sz="4" w:space="0" w:color="auto"/>
              <w:right w:val="nil"/>
            </w:tcBorders>
          </w:tcPr>
          <w:p w14:paraId="3FC126D8" w14:textId="77777777" w:rsidR="0088006A" w:rsidRPr="00724560" w:rsidRDefault="0088006A" w:rsidP="00780155">
            <w:pPr>
              <w:contextualSpacing/>
              <w:jc w:val="both"/>
              <w:rPr>
                <w:b/>
                <w:bCs/>
              </w:rPr>
            </w:pPr>
            <w:r w:rsidRPr="00724560">
              <w:rPr>
                <w:b/>
                <w:bCs/>
              </w:rPr>
              <w:t xml:space="preserve">LPC </w:t>
            </w:r>
            <w:r>
              <w:rPr>
                <w:b/>
                <w:bCs/>
              </w:rPr>
              <w:t>11</w:t>
            </w:r>
          </w:p>
        </w:tc>
        <w:tc>
          <w:tcPr>
            <w:tcW w:w="1120" w:type="dxa"/>
            <w:tcBorders>
              <w:left w:val="nil"/>
              <w:bottom w:val="single" w:sz="4" w:space="0" w:color="auto"/>
              <w:right w:val="nil"/>
            </w:tcBorders>
          </w:tcPr>
          <w:p w14:paraId="6FFC010F" w14:textId="77777777" w:rsidR="0088006A" w:rsidRPr="00724560" w:rsidRDefault="0088006A" w:rsidP="00780155">
            <w:pPr>
              <w:contextualSpacing/>
              <w:jc w:val="both"/>
              <w:rPr>
                <w:b/>
                <w:bCs/>
              </w:rPr>
            </w:pPr>
            <w:r w:rsidRPr="00724560">
              <w:rPr>
                <w:b/>
                <w:bCs/>
              </w:rPr>
              <w:t xml:space="preserve">NDP </w:t>
            </w:r>
            <w:r>
              <w:rPr>
                <w:b/>
                <w:bCs/>
              </w:rPr>
              <w:t>11</w:t>
            </w:r>
          </w:p>
        </w:tc>
        <w:tc>
          <w:tcPr>
            <w:tcW w:w="1134" w:type="dxa"/>
            <w:tcBorders>
              <w:left w:val="nil"/>
              <w:bottom w:val="single" w:sz="4" w:space="0" w:color="auto"/>
              <w:right w:val="nil"/>
            </w:tcBorders>
          </w:tcPr>
          <w:p w14:paraId="31C19F6D" w14:textId="77777777" w:rsidR="0088006A" w:rsidRPr="00724560" w:rsidRDefault="0088006A" w:rsidP="00780155">
            <w:pPr>
              <w:contextualSpacing/>
              <w:jc w:val="both"/>
              <w:rPr>
                <w:b/>
                <w:bCs/>
              </w:rPr>
            </w:pPr>
            <w:r w:rsidRPr="00724560">
              <w:rPr>
                <w:b/>
                <w:bCs/>
              </w:rPr>
              <w:t xml:space="preserve">CPC </w:t>
            </w:r>
            <w:r>
              <w:rPr>
                <w:b/>
                <w:bCs/>
              </w:rPr>
              <w:t>11</w:t>
            </w:r>
          </w:p>
        </w:tc>
        <w:tc>
          <w:tcPr>
            <w:tcW w:w="1134" w:type="dxa"/>
            <w:tcBorders>
              <w:left w:val="nil"/>
              <w:bottom w:val="single" w:sz="4" w:space="0" w:color="auto"/>
              <w:right w:val="nil"/>
            </w:tcBorders>
          </w:tcPr>
          <w:p w14:paraId="6C0DDF8D" w14:textId="77777777" w:rsidR="0088006A" w:rsidRPr="00724560" w:rsidRDefault="0088006A" w:rsidP="00780155">
            <w:pPr>
              <w:contextualSpacing/>
              <w:jc w:val="both"/>
              <w:rPr>
                <w:b/>
                <w:bCs/>
              </w:rPr>
            </w:pPr>
            <w:r w:rsidRPr="00724560">
              <w:rPr>
                <w:b/>
                <w:bCs/>
              </w:rPr>
              <w:t xml:space="preserve">BQ </w:t>
            </w:r>
            <w:r>
              <w:rPr>
                <w:b/>
                <w:bCs/>
              </w:rPr>
              <w:t>11</w:t>
            </w:r>
          </w:p>
        </w:tc>
        <w:tc>
          <w:tcPr>
            <w:tcW w:w="1276" w:type="dxa"/>
            <w:tcBorders>
              <w:left w:val="nil"/>
              <w:bottom w:val="single" w:sz="4" w:space="0" w:color="auto"/>
              <w:right w:val="nil"/>
            </w:tcBorders>
          </w:tcPr>
          <w:p w14:paraId="6B4624F2" w14:textId="77777777" w:rsidR="0088006A" w:rsidRPr="00724560" w:rsidRDefault="0088006A" w:rsidP="00780155">
            <w:pPr>
              <w:contextualSpacing/>
              <w:jc w:val="both"/>
              <w:rPr>
                <w:b/>
                <w:bCs/>
              </w:rPr>
            </w:pPr>
            <w:r w:rsidRPr="00724560">
              <w:rPr>
                <w:b/>
                <w:bCs/>
              </w:rPr>
              <w:t xml:space="preserve">Green </w:t>
            </w:r>
            <w:r>
              <w:rPr>
                <w:b/>
                <w:bCs/>
              </w:rPr>
              <w:t>11</w:t>
            </w:r>
          </w:p>
        </w:tc>
        <w:tc>
          <w:tcPr>
            <w:tcW w:w="1134" w:type="dxa"/>
            <w:tcBorders>
              <w:left w:val="nil"/>
              <w:bottom w:val="single" w:sz="4" w:space="0" w:color="auto"/>
              <w:right w:val="nil"/>
            </w:tcBorders>
          </w:tcPr>
          <w:p w14:paraId="7D045A83" w14:textId="77777777" w:rsidR="0088006A" w:rsidRPr="00724560" w:rsidRDefault="0088006A" w:rsidP="00780155">
            <w:pPr>
              <w:contextualSpacing/>
              <w:jc w:val="both"/>
              <w:rPr>
                <w:b/>
                <w:bCs/>
              </w:rPr>
            </w:pPr>
            <w:proofErr w:type="gramStart"/>
            <w:r w:rsidRPr="00724560">
              <w:rPr>
                <w:b/>
                <w:bCs/>
              </w:rPr>
              <w:t>Other</w:t>
            </w:r>
            <w:proofErr w:type="gramEnd"/>
            <w:r w:rsidRPr="00724560">
              <w:rPr>
                <w:b/>
                <w:bCs/>
              </w:rPr>
              <w:t xml:space="preserve"> </w:t>
            </w:r>
            <w:r>
              <w:rPr>
                <w:b/>
                <w:bCs/>
              </w:rPr>
              <w:t>11</w:t>
            </w:r>
          </w:p>
        </w:tc>
        <w:tc>
          <w:tcPr>
            <w:tcW w:w="1701" w:type="dxa"/>
            <w:tcBorders>
              <w:left w:val="nil"/>
              <w:bottom w:val="single" w:sz="4" w:space="0" w:color="auto"/>
              <w:right w:val="nil"/>
            </w:tcBorders>
          </w:tcPr>
          <w:p w14:paraId="2B114482" w14:textId="77777777" w:rsidR="0088006A" w:rsidRPr="00724560" w:rsidRDefault="0088006A" w:rsidP="00780155">
            <w:pPr>
              <w:contextualSpacing/>
              <w:jc w:val="both"/>
              <w:rPr>
                <w:b/>
                <w:bCs/>
              </w:rPr>
            </w:pPr>
            <w:r w:rsidRPr="00724560">
              <w:rPr>
                <w:b/>
                <w:bCs/>
              </w:rPr>
              <w:t xml:space="preserve">Non-Voter </w:t>
            </w:r>
            <w:r>
              <w:rPr>
                <w:b/>
                <w:bCs/>
              </w:rPr>
              <w:t>11</w:t>
            </w:r>
          </w:p>
        </w:tc>
      </w:tr>
      <w:tr w:rsidR="0088006A" w14:paraId="3C0D2D2D" w14:textId="77777777" w:rsidTr="00780155">
        <w:tc>
          <w:tcPr>
            <w:tcW w:w="1161" w:type="dxa"/>
            <w:tcBorders>
              <w:left w:val="nil"/>
              <w:bottom w:val="nil"/>
              <w:right w:val="nil"/>
            </w:tcBorders>
          </w:tcPr>
          <w:p w14:paraId="0CA7B470" w14:textId="77777777" w:rsidR="0088006A" w:rsidRDefault="0088006A" w:rsidP="00780155">
            <w:pPr>
              <w:contextualSpacing/>
              <w:jc w:val="both"/>
              <w:rPr>
                <w:b/>
                <w:bCs/>
              </w:rPr>
            </w:pPr>
            <w:r>
              <w:rPr>
                <w:b/>
                <w:bCs/>
              </w:rPr>
              <w:t>LPC 15</w:t>
            </w:r>
          </w:p>
        </w:tc>
        <w:tc>
          <w:tcPr>
            <w:tcW w:w="1116" w:type="dxa"/>
            <w:tcBorders>
              <w:left w:val="nil"/>
              <w:bottom w:val="nil"/>
              <w:right w:val="nil"/>
            </w:tcBorders>
            <w:vAlign w:val="bottom"/>
          </w:tcPr>
          <w:p w14:paraId="18C1F718" w14:textId="29FAEE4A" w:rsidR="0088006A" w:rsidRPr="00694189" w:rsidRDefault="0088006A" w:rsidP="00780155">
            <w:pPr>
              <w:contextualSpacing/>
              <w:jc w:val="center"/>
              <w:rPr>
                <w:b/>
                <w:bCs/>
              </w:rPr>
            </w:pPr>
            <w:r w:rsidRPr="00694189">
              <w:rPr>
                <w:color w:val="000000"/>
                <w:lang w:eastAsia="en-CA"/>
              </w:rPr>
              <w:t>0.731** (0.133)</w:t>
            </w:r>
          </w:p>
        </w:tc>
        <w:tc>
          <w:tcPr>
            <w:tcW w:w="1120" w:type="dxa"/>
            <w:tcBorders>
              <w:left w:val="nil"/>
              <w:bottom w:val="nil"/>
              <w:right w:val="nil"/>
            </w:tcBorders>
            <w:vAlign w:val="bottom"/>
          </w:tcPr>
          <w:p w14:paraId="6431155B" w14:textId="4630872D" w:rsidR="0088006A" w:rsidRPr="00694189" w:rsidRDefault="0088006A" w:rsidP="00780155">
            <w:pPr>
              <w:contextualSpacing/>
              <w:jc w:val="center"/>
              <w:rPr>
                <w:b/>
                <w:bCs/>
              </w:rPr>
            </w:pPr>
            <w:r w:rsidRPr="00694189">
              <w:rPr>
                <w:color w:val="000000"/>
                <w:lang w:eastAsia="en-CA"/>
              </w:rPr>
              <w:t>0.299** (0.096)</w:t>
            </w:r>
          </w:p>
        </w:tc>
        <w:tc>
          <w:tcPr>
            <w:tcW w:w="1134" w:type="dxa"/>
            <w:tcBorders>
              <w:left w:val="nil"/>
              <w:bottom w:val="nil"/>
              <w:right w:val="nil"/>
            </w:tcBorders>
            <w:vAlign w:val="bottom"/>
          </w:tcPr>
          <w:p w14:paraId="4A0D2265" w14:textId="77777777" w:rsidR="0088006A" w:rsidRPr="00694189" w:rsidRDefault="0088006A" w:rsidP="00780155">
            <w:pPr>
              <w:contextualSpacing/>
              <w:jc w:val="center"/>
              <w:rPr>
                <w:b/>
                <w:bCs/>
              </w:rPr>
            </w:pPr>
            <w:r w:rsidRPr="00694189">
              <w:rPr>
                <w:color w:val="000000"/>
                <w:lang w:eastAsia="en-CA"/>
              </w:rPr>
              <w:t>0.146 (0.088)</w:t>
            </w:r>
          </w:p>
        </w:tc>
        <w:tc>
          <w:tcPr>
            <w:tcW w:w="1134" w:type="dxa"/>
            <w:tcBorders>
              <w:left w:val="nil"/>
              <w:bottom w:val="nil"/>
              <w:right w:val="nil"/>
            </w:tcBorders>
            <w:vAlign w:val="bottom"/>
          </w:tcPr>
          <w:p w14:paraId="74ED4A77" w14:textId="77777777" w:rsidR="0088006A" w:rsidRPr="00694189" w:rsidRDefault="0088006A" w:rsidP="00780155">
            <w:pPr>
              <w:contextualSpacing/>
              <w:jc w:val="center"/>
              <w:rPr>
                <w:b/>
                <w:bCs/>
              </w:rPr>
            </w:pPr>
            <w:r w:rsidRPr="00694189">
              <w:rPr>
                <w:color w:val="000000"/>
                <w:lang w:eastAsia="en-CA"/>
              </w:rPr>
              <w:t>0.03</w:t>
            </w:r>
            <w:r>
              <w:rPr>
                <w:color w:val="000000"/>
                <w:lang w:eastAsia="en-CA"/>
              </w:rPr>
              <w:t>0</w:t>
            </w:r>
            <w:r w:rsidRPr="00694189">
              <w:rPr>
                <w:color w:val="000000"/>
                <w:lang w:eastAsia="en-CA"/>
              </w:rPr>
              <w:t xml:space="preserve"> (0.125)</w:t>
            </w:r>
          </w:p>
        </w:tc>
        <w:tc>
          <w:tcPr>
            <w:tcW w:w="1276" w:type="dxa"/>
            <w:tcBorders>
              <w:left w:val="nil"/>
              <w:bottom w:val="nil"/>
              <w:right w:val="nil"/>
            </w:tcBorders>
            <w:vAlign w:val="bottom"/>
          </w:tcPr>
          <w:p w14:paraId="4E4EA5E6" w14:textId="77777777" w:rsidR="0088006A" w:rsidRPr="00694189" w:rsidRDefault="0088006A" w:rsidP="00780155">
            <w:pPr>
              <w:contextualSpacing/>
              <w:jc w:val="center"/>
              <w:rPr>
                <w:b/>
                <w:bCs/>
              </w:rPr>
            </w:pPr>
            <w:r w:rsidRPr="00694189">
              <w:rPr>
                <w:color w:val="000000"/>
                <w:lang w:eastAsia="en-CA"/>
              </w:rPr>
              <w:t>0.164 (1.424)</w:t>
            </w:r>
          </w:p>
        </w:tc>
        <w:tc>
          <w:tcPr>
            <w:tcW w:w="1134" w:type="dxa"/>
            <w:tcBorders>
              <w:left w:val="nil"/>
              <w:bottom w:val="nil"/>
              <w:right w:val="nil"/>
            </w:tcBorders>
            <w:vAlign w:val="bottom"/>
          </w:tcPr>
          <w:p w14:paraId="3A3F4D55" w14:textId="77777777" w:rsidR="0088006A" w:rsidRPr="00694189" w:rsidRDefault="0088006A" w:rsidP="00780155">
            <w:pPr>
              <w:contextualSpacing/>
              <w:jc w:val="center"/>
              <w:rPr>
                <w:b/>
                <w:bCs/>
              </w:rPr>
            </w:pPr>
            <w:r w:rsidRPr="00694189">
              <w:rPr>
                <w:color w:val="000000"/>
                <w:lang w:eastAsia="en-CA"/>
              </w:rPr>
              <w:t>0.153 (0.269)</w:t>
            </w:r>
          </w:p>
        </w:tc>
        <w:tc>
          <w:tcPr>
            <w:tcW w:w="1701" w:type="dxa"/>
            <w:tcBorders>
              <w:left w:val="nil"/>
              <w:bottom w:val="nil"/>
              <w:right w:val="nil"/>
            </w:tcBorders>
            <w:vAlign w:val="bottom"/>
          </w:tcPr>
          <w:p w14:paraId="29869B7C" w14:textId="77777777" w:rsidR="0088006A" w:rsidRDefault="0088006A" w:rsidP="00780155">
            <w:pPr>
              <w:contextualSpacing/>
              <w:jc w:val="center"/>
              <w:rPr>
                <w:color w:val="000000"/>
                <w:lang w:eastAsia="en-CA"/>
              </w:rPr>
            </w:pPr>
            <w:r w:rsidRPr="00694189">
              <w:rPr>
                <w:color w:val="000000"/>
                <w:lang w:eastAsia="en-CA"/>
              </w:rPr>
              <w:t xml:space="preserve">0.181** </w:t>
            </w:r>
          </w:p>
          <w:p w14:paraId="2C07A337" w14:textId="77777777" w:rsidR="0088006A" w:rsidRPr="00694189" w:rsidRDefault="0088006A" w:rsidP="00780155">
            <w:pPr>
              <w:contextualSpacing/>
              <w:jc w:val="center"/>
              <w:rPr>
                <w:b/>
                <w:bCs/>
              </w:rPr>
            </w:pPr>
            <w:r w:rsidRPr="00694189">
              <w:rPr>
                <w:color w:val="000000"/>
                <w:lang w:eastAsia="en-CA"/>
              </w:rPr>
              <w:t>(0.09</w:t>
            </w:r>
            <w:r>
              <w:rPr>
                <w:color w:val="000000"/>
                <w:lang w:eastAsia="en-CA"/>
              </w:rPr>
              <w:t>0</w:t>
            </w:r>
            <w:r w:rsidRPr="00694189">
              <w:rPr>
                <w:color w:val="000000"/>
                <w:lang w:eastAsia="en-CA"/>
              </w:rPr>
              <w:t>)</w:t>
            </w:r>
          </w:p>
        </w:tc>
      </w:tr>
      <w:tr w:rsidR="0088006A" w14:paraId="5A575F06" w14:textId="77777777" w:rsidTr="00780155">
        <w:tc>
          <w:tcPr>
            <w:tcW w:w="1161" w:type="dxa"/>
            <w:tcBorders>
              <w:top w:val="nil"/>
              <w:left w:val="nil"/>
              <w:bottom w:val="nil"/>
              <w:right w:val="nil"/>
            </w:tcBorders>
          </w:tcPr>
          <w:p w14:paraId="608AFA07" w14:textId="77777777" w:rsidR="0088006A" w:rsidRDefault="0088006A" w:rsidP="00780155">
            <w:pPr>
              <w:contextualSpacing/>
              <w:jc w:val="both"/>
              <w:rPr>
                <w:b/>
                <w:bCs/>
              </w:rPr>
            </w:pPr>
            <w:r>
              <w:rPr>
                <w:b/>
                <w:bCs/>
              </w:rPr>
              <w:t>NDP 15</w:t>
            </w:r>
          </w:p>
        </w:tc>
        <w:tc>
          <w:tcPr>
            <w:tcW w:w="1116" w:type="dxa"/>
            <w:tcBorders>
              <w:top w:val="nil"/>
              <w:left w:val="nil"/>
              <w:bottom w:val="nil"/>
              <w:right w:val="nil"/>
            </w:tcBorders>
            <w:vAlign w:val="bottom"/>
          </w:tcPr>
          <w:p w14:paraId="4EA6C0D9" w14:textId="77777777" w:rsidR="0088006A" w:rsidRPr="00694189" w:rsidRDefault="0088006A" w:rsidP="00780155">
            <w:pPr>
              <w:contextualSpacing/>
              <w:jc w:val="center"/>
              <w:rPr>
                <w:b/>
                <w:bCs/>
              </w:rPr>
            </w:pPr>
            <w:r w:rsidRPr="00694189">
              <w:rPr>
                <w:color w:val="000000"/>
                <w:lang w:eastAsia="en-CA"/>
              </w:rPr>
              <w:t>0.091 (0.1</w:t>
            </w:r>
            <w:r>
              <w:rPr>
                <w:color w:val="000000"/>
                <w:lang w:eastAsia="en-CA"/>
              </w:rPr>
              <w:t>00</w:t>
            </w:r>
            <w:r w:rsidRPr="00694189">
              <w:rPr>
                <w:color w:val="000000"/>
                <w:lang w:eastAsia="en-CA"/>
              </w:rPr>
              <w:t>)</w:t>
            </w:r>
          </w:p>
        </w:tc>
        <w:tc>
          <w:tcPr>
            <w:tcW w:w="1120" w:type="dxa"/>
            <w:tcBorders>
              <w:top w:val="nil"/>
              <w:left w:val="nil"/>
              <w:bottom w:val="nil"/>
              <w:right w:val="nil"/>
            </w:tcBorders>
            <w:vAlign w:val="bottom"/>
          </w:tcPr>
          <w:p w14:paraId="6E412AA8" w14:textId="4EBEB445" w:rsidR="0088006A" w:rsidRPr="00694189" w:rsidRDefault="0088006A" w:rsidP="00780155">
            <w:pPr>
              <w:contextualSpacing/>
              <w:jc w:val="center"/>
              <w:rPr>
                <w:b/>
                <w:bCs/>
              </w:rPr>
            </w:pPr>
            <w:r w:rsidRPr="00694189">
              <w:rPr>
                <w:color w:val="000000"/>
                <w:lang w:eastAsia="en-CA"/>
              </w:rPr>
              <w:t>0.379** (0.073)</w:t>
            </w:r>
          </w:p>
        </w:tc>
        <w:tc>
          <w:tcPr>
            <w:tcW w:w="1134" w:type="dxa"/>
            <w:tcBorders>
              <w:top w:val="nil"/>
              <w:left w:val="nil"/>
              <w:bottom w:val="nil"/>
              <w:right w:val="nil"/>
            </w:tcBorders>
            <w:vAlign w:val="bottom"/>
          </w:tcPr>
          <w:p w14:paraId="550E6977" w14:textId="77777777" w:rsidR="0088006A" w:rsidRPr="00694189" w:rsidRDefault="0088006A" w:rsidP="00780155">
            <w:pPr>
              <w:contextualSpacing/>
              <w:jc w:val="center"/>
              <w:rPr>
                <w:b/>
                <w:bCs/>
              </w:rPr>
            </w:pPr>
            <w:r w:rsidRPr="00694189">
              <w:rPr>
                <w:color w:val="000000"/>
                <w:lang w:eastAsia="en-CA"/>
              </w:rPr>
              <w:t>0.077 (0.066)</w:t>
            </w:r>
          </w:p>
        </w:tc>
        <w:tc>
          <w:tcPr>
            <w:tcW w:w="1134" w:type="dxa"/>
            <w:tcBorders>
              <w:top w:val="nil"/>
              <w:left w:val="nil"/>
              <w:bottom w:val="nil"/>
              <w:right w:val="nil"/>
            </w:tcBorders>
            <w:vAlign w:val="bottom"/>
          </w:tcPr>
          <w:p w14:paraId="24F0CC94" w14:textId="6775FB05" w:rsidR="0088006A" w:rsidRPr="00694189" w:rsidRDefault="0088006A" w:rsidP="00780155">
            <w:pPr>
              <w:contextualSpacing/>
              <w:jc w:val="center"/>
              <w:rPr>
                <w:b/>
                <w:bCs/>
              </w:rPr>
            </w:pPr>
            <w:r w:rsidRPr="00694189">
              <w:rPr>
                <w:color w:val="000000"/>
                <w:lang w:eastAsia="en-CA"/>
              </w:rPr>
              <w:t>0.208* (0.095)</w:t>
            </w:r>
          </w:p>
        </w:tc>
        <w:tc>
          <w:tcPr>
            <w:tcW w:w="1276" w:type="dxa"/>
            <w:tcBorders>
              <w:top w:val="nil"/>
              <w:left w:val="nil"/>
              <w:bottom w:val="nil"/>
              <w:right w:val="nil"/>
            </w:tcBorders>
            <w:vAlign w:val="bottom"/>
          </w:tcPr>
          <w:p w14:paraId="44E51525" w14:textId="77777777" w:rsidR="0088006A" w:rsidRPr="00694189" w:rsidRDefault="0088006A" w:rsidP="00780155">
            <w:pPr>
              <w:contextualSpacing/>
              <w:jc w:val="center"/>
              <w:rPr>
                <w:b/>
                <w:bCs/>
              </w:rPr>
            </w:pPr>
            <w:r w:rsidRPr="00694189">
              <w:rPr>
                <w:color w:val="000000"/>
                <w:lang w:eastAsia="en-CA"/>
              </w:rPr>
              <w:t>0.152 (1.076)</w:t>
            </w:r>
          </w:p>
        </w:tc>
        <w:tc>
          <w:tcPr>
            <w:tcW w:w="1134" w:type="dxa"/>
            <w:tcBorders>
              <w:top w:val="nil"/>
              <w:left w:val="nil"/>
              <w:bottom w:val="nil"/>
              <w:right w:val="nil"/>
            </w:tcBorders>
            <w:vAlign w:val="bottom"/>
          </w:tcPr>
          <w:p w14:paraId="2368FBF1" w14:textId="77777777" w:rsidR="0088006A" w:rsidRPr="00694189" w:rsidRDefault="0088006A" w:rsidP="00780155">
            <w:pPr>
              <w:contextualSpacing/>
              <w:jc w:val="center"/>
              <w:rPr>
                <w:b/>
                <w:bCs/>
              </w:rPr>
            </w:pPr>
            <w:r w:rsidRPr="00694189">
              <w:rPr>
                <w:color w:val="000000"/>
                <w:lang w:eastAsia="en-CA"/>
              </w:rPr>
              <w:t>0.175 (0.203)</w:t>
            </w:r>
          </w:p>
        </w:tc>
        <w:tc>
          <w:tcPr>
            <w:tcW w:w="1701" w:type="dxa"/>
            <w:tcBorders>
              <w:top w:val="nil"/>
              <w:left w:val="nil"/>
              <w:bottom w:val="nil"/>
              <w:right w:val="nil"/>
            </w:tcBorders>
            <w:vAlign w:val="bottom"/>
          </w:tcPr>
          <w:p w14:paraId="0D961BAE" w14:textId="77777777" w:rsidR="0088006A" w:rsidRDefault="0088006A" w:rsidP="00780155">
            <w:pPr>
              <w:contextualSpacing/>
              <w:jc w:val="center"/>
              <w:rPr>
                <w:color w:val="000000"/>
                <w:lang w:eastAsia="en-CA"/>
              </w:rPr>
            </w:pPr>
            <w:r w:rsidRPr="00694189">
              <w:rPr>
                <w:color w:val="000000"/>
                <w:lang w:eastAsia="en-CA"/>
              </w:rPr>
              <w:t xml:space="preserve">0.048 </w:t>
            </w:r>
          </w:p>
          <w:p w14:paraId="52B08E7E" w14:textId="77777777" w:rsidR="0088006A" w:rsidRPr="00694189" w:rsidRDefault="0088006A" w:rsidP="00780155">
            <w:pPr>
              <w:contextualSpacing/>
              <w:jc w:val="center"/>
              <w:rPr>
                <w:b/>
                <w:bCs/>
              </w:rPr>
            </w:pPr>
            <w:r w:rsidRPr="00694189">
              <w:rPr>
                <w:color w:val="000000"/>
                <w:lang w:eastAsia="en-CA"/>
              </w:rPr>
              <w:t>(0.068)</w:t>
            </w:r>
          </w:p>
        </w:tc>
      </w:tr>
      <w:tr w:rsidR="0088006A" w14:paraId="697D7FA0" w14:textId="77777777" w:rsidTr="00780155">
        <w:tc>
          <w:tcPr>
            <w:tcW w:w="1161" w:type="dxa"/>
            <w:tcBorders>
              <w:top w:val="nil"/>
              <w:left w:val="nil"/>
              <w:bottom w:val="nil"/>
              <w:right w:val="nil"/>
            </w:tcBorders>
          </w:tcPr>
          <w:p w14:paraId="64E54E8E" w14:textId="77777777" w:rsidR="0088006A" w:rsidRDefault="0088006A" w:rsidP="00780155">
            <w:pPr>
              <w:contextualSpacing/>
              <w:jc w:val="both"/>
              <w:rPr>
                <w:b/>
                <w:bCs/>
              </w:rPr>
            </w:pPr>
            <w:r>
              <w:rPr>
                <w:b/>
                <w:bCs/>
              </w:rPr>
              <w:t>CPC 15</w:t>
            </w:r>
          </w:p>
        </w:tc>
        <w:tc>
          <w:tcPr>
            <w:tcW w:w="1116" w:type="dxa"/>
            <w:tcBorders>
              <w:top w:val="nil"/>
              <w:left w:val="nil"/>
              <w:bottom w:val="nil"/>
              <w:right w:val="nil"/>
            </w:tcBorders>
            <w:vAlign w:val="bottom"/>
          </w:tcPr>
          <w:p w14:paraId="4C039492" w14:textId="77777777" w:rsidR="0088006A" w:rsidRPr="00694189" w:rsidRDefault="0088006A" w:rsidP="00780155">
            <w:pPr>
              <w:contextualSpacing/>
              <w:jc w:val="center"/>
              <w:rPr>
                <w:b/>
                <w:bCs/>
              </w:rPr>
            </w:pPr>
            <w:r w:rsidRPr="00694189">
              <w:rPr>
                <w:color w:val="000000"/>
                <w:lang w:eastAsia="en-CA"/>
              </w:rPr>
              <w:t>0.07 (0.111)</w:t>
            </w:r>
          </w:p>
        </w:tc>
        <w:tc>
          <w:tcPr>
            <w:tcW w:w="1120" w:type="dxa"/>
            <w:tcBorders>
              <w:top w:val="nil"/>
              <w:left w:val="nil"/>
              <w:bottom w:val="nil"/>
              <w:right w:val="nil"/>
            </w:tcBorders>
            <w:vAlign w:val="bottom"/>
          </w:tcPr>
          <w:p w14:paraId="40678FF6" w14:textId="77777777" w:rsidR="0088006A" w:rsidRPr="00694189" w:rsidRDefault="0088006A" w:rsidP="00780155">
            <w:pPr>
              <w:contextualSpacing/>
              <w:jc w:val="center"/>
              <w:rPr>
                <w:b/>
                <w:bCs/>
              </w:rPr>
            </w:pPr>
            <w:r w:rsidRPr="00694189">
              <w:rPr>
                <w:color w:val="000000"/>
                <w:lang w:eastAsia="en-CA"/>
              </w:rPr>
              <w:t>0.097 (0.081)</w:t>
            </w:r>
          </w:p>
        </w:tc>
        <w:tc>
          <w:tcPr>
            <w:tcW w:w="1134" w:type="dxa"/>
            <w:tcBorders>
              <w:top w:val="nil"/>
              <w:left w:val="nil"/>
              <w:bottom w:val="nil"/>
              <w:right w:val="nil"/>
            </w:tcBorders>
            <w:vAlign w:val="bottom"/>
          </w:tcPr>
          <w:p w14:paraId="600AB1EC" w14:textId="7FEB59C4" w:rsidR="0088006A" w:rsidRPr="00694189" w:rsidRDefault="0088006A" w:rsidP="00780155">
            <w:pPr>
              <w:contextualSpacing/>
              <w:jc w:val="center"/>
              <w:rPr>
                <w:b/>
                <w:bCs/>
              </w:rPr>
            </w:pPr>
            <w:r w:rsidRPr="00694189">
              <w:rPr>
                <w:color w:val="000000"/>
                <w:lang w:eastAsia="en-CA"/>
              </w:rPr>
              <w:t>0.618** (0.074)</w:t>
            </w:r>
          </w:p>
        </w:tc>
        <w:tc>
          <w:tcPr>
            <w:tcW w:w="1134" w:type="dxa"/>
            <w:tcBorders>
              <w:top w:val="nil"/>
              <w:left w:val="nil"/>
              <w:bottom w:val="nil"/>
              <w:right w:val="nil"/>
            </w:tcBorders>
            <w:vAlign w:val="bottom"/>
          </w:tcPr>
          <w:p w14:paraId="1558979C" w14:textId="77777777" w:rsidR="0088006A" w:rsidRPr="00694189" w:rsidRDefault="0088006A" w:rsidP="00780155">
            <w:pPr>
              <w:contextualSpacing/>
              <w:jc w:val="center"/>
              <w:rPr>
                <w:b/>
                <w:bCs/>
              </w:rPr>
            </w:pPr>
            <w:r w:rsidRPr="00694189">
              <w:rPr>
                <w:color w:val="000000"/>
                <w:lang w:eastAsia="en-CA"/>
              </w:rPr>
              <w:t>0.031 (0.105)</w:t>
            </w:r>
          </w:p>
        </w:tc>
        <w:tc>
          <w:tcPr>
            <w:tcW w:w="1276" w:type="dxa"/>
            <w:tcBorders>
              <w:top w:val="nil"/>
              <w:left w:val="nil"/>
              <w:bottom w:val="nil"/>
              <w:right w:val="nil"/>
            </w:tcBorders>
            <w:vAlign w:val="bottom"/>
          </w:tcPr>
          <w:p w14:paraId="02BCEC3B" w14:textId="77777777" w:rsidR="0088006A" w:rsidRPr="00694189" w:rsidRDefault="0088006A" w:rsidP="00780155">
            <w:pPr>
              <w:contextualSpacing/>
              <w:jc w:val="center"/>
              <w:rPr>
                <w:b/>
                <w:bCs/>
              </w:rPr>
            </w:pPr>
            <w:r w:rsidRPr="00694189">
              <w:rPr>
                <w:color w:val="000000"/>
                <w:lang w:eastAsia="en-CA"/>
              </w:rPr>
              <w:t>0.145 (1.193)</w:t>
            </w:r>
          </w:p>
        </w:tc>
        <w:tc>
          <w:tcPr>
            <w:tcW w:w="1134" w:type="dxa"/>
            <w:tcBorders>
              <w:top w:val="nil"/>
              <w:left w:val="nil"/>
              <w:bottom w:val="nil"/>
              <w:right w:val="nil"/>
            </w:tcBorders>
            <w:vAlign w:val="bottom"/>
          </w:tcPr>
          <w:p w14:paraId="24BF3B86" w14:textId="77777777" w:rsidR="0088006A" w:rsidRPr="00694189" w:rsidRDefault="0088006A" w:rsidP="00780155">
            <w:pPr>
              <w:contextualSpacing/>
              <w:jc w:val="center"/>
              <w:rPr>
                <w:b/>
                <w:bCs/>
              </w:rPr>
            </w:pPr>
            <w:r w:rsidRPr="00694189">
              <w:rPr>
                <w:color w:val="000000"/>
                <w:lang w:eastAsia="en-CA"/>
              </w:rPr>
              <w:t>0.227 (0.226)</w:t>
            </w:r>
          </w:p>
        </w:tc>
        <w:tc>
          <w:tcPr>
            <w:tcW w:w="1701" w:type="dxa"/>
            <w:tcBorders>
              <w:top w:val="nil"/>
              <w:left w:val="nil"/>
              <w:bottom w:val="nil"/>
              <w:right w:val="nil"/>
            </w:tcBorders>
            <w:vAlign w:val="bottom"/>
          </w:tcPr>
          <w:p w14:paraId="575B3DFA" w14:textId="77777777" w:rsidR="0088006A" w:rsidRDefault="0088006A" w:rsidP="00780155">
            <w:pPr>
              <w:contextualSpacing/>
              <w:jc w:val="center"/>
              <w:rPr>
                <w:color w:val="000000"/>
                <w:lang w:eastAsia="en-CA"/>
              </w:rPr>
            </w:pPr>
            <w:r w:rsidRPr="00694189">
              <w:rPr>
                <w:color w:val="000000"/>
                <w:lang w:eastAsia="en-CA"/>
              </w:rPr>
              <w:t xml:space="preserve">0.011 </w:t>
            </w:r>
          </w:p>
          <w:p w14:paraId="62657670" w14:textId="77777777" w:rsidR="0088006A" w:rsidRPr="00694189" w:rsidRDefault="0088006A" w:rsidP="00780155">
            <w:pPr>
              <w:contextualSpacing/>
              <w:jc w:val="center"/>
              <w:rPr>
                <w:b/>
                <w:bCs/>
              </w:rPr>
            </w:pPr>
            <w:r w:rsidRPr="00694189">
              <w:rPr>
                <w:color w:val="000000"/>
                <w:lang w:eastAsia="en-CA"/>
              </w:rPr>
              <w:t>(0.075)</w:t>
            </w:r>
          </w:p>
        </w:tc>
      </w:tr>
      <w:tr w:rsidR="0088006A" w14:paraId="4D6AFA13" w14:textId="77777777" w:rsidTr="00780155">
        <w:tc>
          <w:tcPr>
            <w:tcW w:w="1161" w:type="dxa"/>
            <w:tcBorders>
              <w:top w:val="nil"/>
              <w:left w:val="nil"/>
              <w:bottom w:val="nil"/>
              <w:right w:val="nil"/>
            </w:tcBorders>
          </w:tcPr>
          <w:p w14:paraId="0E960E45" w14:textId="77777777" w:rsidR="0088006A" w:rsidRDefault="0088006A" w:rsidP="00780155">
            <w:pPr>
              <w:contextualSpacing/>
              <w:jc w:val="both"/>
              <w:rPr>
                <w:b/>
                <w:bCs/>
              </w:rPr>
            </w:pPr>
            <w:r>
              <w:rPr>
                <w:b/>
                <w:bCs/>
              </w:rPr>
              <w:t>BQ 15</w:t>
            </w:r>
          </w:p>
        </w:tc>
        <w:tc>
          <w:tcPr>
            <w:tcW w:w="1116" w:type="dxa"/>
            <w:tcBorders>
              <w:top w:val="nil"/>
              <w:left w:val="nil"/>
              <w:bottom w:val="nil"/>
              <w:right w:val="nil"/>
            </w:tcBorders>
            <w:vAlign w:val="bottom"/>
          </w:tcPr>
          <w:p w14:paraId="2DAE2B2F" w14:textId="77777777" w:rsidR="0088006A" w:rsidRPr="00694189" w:rsidRDefault="0088006A" w:rsidP="00780155">
            <w:pPr>
              <w:contextualSpacing/>
              <w:jc w:val="center"/>
              <w:rPr>
                <w:b/>
                <w:bCs/>
              </w:rPr>
            </w:pPr>
            <w:r w:rsidRPr="00694189">
              <w:rPr>
                <w:color w:val="000000"/>
                <w:lang w:eastAsia="en-CA"/>
              </w:rPr>
              <w:t>0.002 (0.095)</w:t>
            </w:r>
          </w:p>
        </w:tc>
        <w:tc>
          <w:tcPr>
            <w:tcW w:w="1120" w:type="dxa"/>
            <w:tcBorders>
              <w:top w:val="nil"/>
              <w:left w:val="nil"/>
              <w:bottom w:val="nil"/>
              <w:right w:val="nil"/>
            </w:tcBorders>
            <w:vAlign w:val="bottom"/>
          </w:tcPr>
          <w:p w14:paraId="0DBB73CF" w14:textId="05169CA1" w:rsidR="0088006A" w:rsidRPr="00694189" w:rsidRDefault="0088006A" w:rsidP="00780155">
            <w:pPr>
              <w:contextualSpacing/>
              <w:jc w:val="center"/>
              <w:rPr>
                <w:b/>
                <w:bCs/>
              </w:rPr>
            </w:pPr>
            <w:r w:rsidRPr="00694189">
              <w:rPr>
                <w:color w:val="000000"/>
                <w:lang w:eastAsia="en-CA"/>
              </w:rPr>
              <w:t>0.16</w:t>
            </w:r>
            <w:r>
              <w:rPr>
                <w:color w:val="000000"/>
                <w:lang w:eastAsia="en-CA"/>
              </w:rPr>
              <w:t>0</w:t>
            </w:r>
            <w:r w:rsidRPr="00694189">
              <w:rPr>
                <w:color w:val="000000"/>
                <w:lang w:eastAsia="en-CA"/>
              </w:rPr>
              <w:t>* (0.069)</w:t>
            </w:r>
          </w:p>
        </w:tc>
        <w:tc>
          <w:tcPr>
            <w:tcW w:w="1134" w:type="dxa"/>
            <w:tcBorders>
              <w:top w:val="nil"/>
              <w:left w:val="nil"/>
              <w:bottom w:val="nil"/>
              <w:right w:val="nil"/>
            </w:tcBorders>
            <w:vAlign w:val="bottom"/>
          </w:tcPr>
          <w:p w14:paraId="6B56757B" w14:textId="77777777" w:rsidR="0088006A" w:rsidRPr="00694189" w:rsidRDefault="0088006A" w:rsidP="00780155">
            <w:pPr>
              <w:contextualSpacing/>
              <w:jc w:val="center"/>
              <w:rPr>
                <w:b/>
                <w:bCs/>
              </w:rPr>
            </w:pPr>
            <w:r w:rsidRPr="00694189">
              <w:rPr>
                <w:color w:val="000000"/>
                <w:lang w:eastAsia="en-CA"/>
              </w:rPr>
              <w:t>0.004 (0.063)</w:t>
            </w:r>
          </w:p>
        </w:tc>
        <w:tc>
          <w:tcPr>
            <w:tcW w:w="1134" w:type="dxa"/>
            <w:tcBorders>
              <w:top w:val="nil"/>
              <w:left w:val="nil"/>
              <w:bottom w:val="nil"/>
              <w:right w:val="nil"/>
            </w:tcBorders>
            <w:vAlign w:val="bottom"/>
          </w:tcPr>
          <w:p w14:paraId="6EE5F31B" w14:textId="342BE3B5" w:rsidR="0088006A" w:rsidRPr="00694189" w:rsidRDefault="0088006A" w:rsidP="00780155">
            <w:pPr>
              <w:contextualSpacing/>
              <w:jc w:val="center"/>
              <w:rPr>
                <w:b/>
                <w:bCs/>
              </w:rPr>
            </w:pPr>
            <w:r w:rsidRPr="00694189">
              <w:rPr>
                <w:color w:val="000000"/>
                <w:lang w:eastAsia="en-CA"/>
              </w:rPr>
              <w:t>0.574** (0.09</w:t>
            </w:r>
            <w:r>
              <w:rPr>
                <w:color w:val="000000"/>
                <w:lang w:eastAsia="en-CA"/>
              </w:rPr>
              <w:t>0</w:t>
            </w:r>
            <w:r w:rsidRPr="00694189">
              <w:rPr>
                <w:color w:val="000000"/>
                <w:lang w:eastAsia="en-CA"/>
              </w:rPr>
              <w:t>)</w:t>
            </w:r>
          </w:p>
        </w:tc>
        <w:tc>
          <w:tcPr>
            <w:tcW w:w="1276" w:type="dxa"/>
            <w:tcBorders>
              <w:top w:val="nil"/>
              <w:left w:val="nil"/>
              <w:bottom w:val="nil"/>
              <w:right w:val="nil"/>
            </w:tcBorders>
            <w:vAlign w:val="bottom"/>
          </w:tcPr>
          <w:p w14:paraId="06AC43BB" w14:textId="77777777" w:rsidR="0088006A" w:rsidRPr="00694189" w:rsidRDefault="0088006A" w:rsidP="00780155">
            <w:pPr>
              <w:contextualSpacing/>
              <w:jc w:val="center"/>
              <w:rPr>
                <w:b/>
                <w:bCs/>
              </w:rPr>
            </w:pPr>
            <w:r w:rsidRPr="00694189">
              <w:rPr>
                <w:color w:val="000000"/>
                <w:lang w:eastAsia="en-CA"/>
              </w:rPr>
              <w:t>0.146 (1.024)</w:t>
            </w:r>
          </w:p>
        </w:tc>
        <w:tc>
          <w:tcPr>
            <w:tcW w:w="1134" w:type="dxa"/>
            <w:tcBorders>
              <w:top w:val="nil"/>
              <w:left w:val="nil"/>
              <w:bottom w:val="nil"/>
              <w:right w:val="nil"/>
            </w:tcBorders>
            <w:vAlign w:val="bottom"/>
          </w:tcPr>
          <w:p w14:paraId="19AF0639" w14:textId="77777777" w:rsidR="0088006A" w:rsidRPr="00694189" w:rsidRDefault="0088006A" w:rsidP="00780155">
            <w:pPr>
              <w:contextualSpacing/>
              <w:jc w:val="center"/>
              <w:rPr>
                <w:b/>
                <w:bCs/>
              </w:rPr>
            </w:pPr>
            <w:r w:rsidRPr="00694189">
              <w:rPr>
                <w:color w:val="000000"/>
                <w:lang w:eastAsia="en-CA"/>
              </w:rPr>
              <w:t>0.119 (0.194)</w:t>
            </w:r>
          </w:p>
        </w:tc>
        <w:tc>
          <w:tcPr>
            <w:tcW w:w="1701" w:type="dxa"/>
            <w:tcBorders>
              <w:top w:val="nil"/>
              <w:left w:val="nil"/>
              <w:bottom w:val="nil"/>
              <w:right w:val="nil"/>
            </w:tcBorders>
            <w:vAlign w:val="bottom"/>
          </w:tcPr>
          <w:p w14:paraId="6A8E6F67" w14:textId="77777777" w:rsidR="0088006A" w:rsidRDefault="0088006A" w:rsidP="00780155">
            <w:pPr>
              <w:contextualSpacing/>
              <w:jc w:val="center"/>
              <w:rPr>
                <w:color w:val="000000"/>
                <w:lang w:eastAsia="en-CA"/>
              </w:rPr>
            </w:pPr>
            <w:r w:rsidRPr="00694189">
              <w:rPr>
                <w:color w:val="000000"/>
                <w:lang w:eastAsia="en-CA"/>
              </w:rPr>
              <w:t xml:space="preserve">0 </w:t>
            </w:r>
            <w:r>
              <w:rPr>
                <w:color w:val="000000"/>
                <w:lang w:eastAsia="en-CA"/>
              </w:rPr>
              <w:t>.000</w:t>
            </w:r>
          </w:p>
          <w:p w14:paraId="7554B32F" w14:textId="77777777" w:rsidR="0088006A" w:rsidRPr="00694189" w:rsidRDefault="0088006A" w:rsidP="00780155">
            <w:pPr>
              <w:contextualSpacing/>
              <w:jc w:val="center"/>
              <w:rPr>
                <w:b/>
                <w:bCs/>
              </w:rPr>
            </w:pPr>
            <w:r w:rsidRPr="00694189">
              <w:rPr>
                <w:color w:val="000000"/>
                <w:lang w:eastAsia="en-CA"/>
              </w:rPr>
              <w:t>(0.065)</w:t>
            </w:r>
          </w:p>
        </w:tc>
      </w:tr>
      <w:tr w:rsidR="0088006A" w14:paraId="68B7FE4B" w14:textId="77777777" w:rsidTr="00780155">
        <w:tc>
          <w:tcPr>
            <w:tcW w:w="1161" w:type="dxa"/>
            <w:tcBorders>
              <w:top w:val="nil"/>
              <w:left w:val="nil"/>
              <w:bottom w:val="nil"/>
              <w:right w:val="nil"/>
            </w:tcBorders>
          </w:tcPr>
          <w:p w14:paraId="1C08893D" w14:textId="77777777" w:rsidR="0088006A" w:rsidRDefault="0088006A" w:rsidP="00780155">
            <w:pPr>
              <w:contextualSpacing/>
              <w:jc w:val="both"/>
              <w:rPr>
                <w:b/>
                <w:bCs/>
              </w:rPr>
            </w:pPr>
            <w:r>
              <w:rPr>
                <w:b/>
                <w:bCs/>
              </w:rPr>
              <w:t>Green 15</w:t>
            </w:r>
          </w:p>
        </w:tc>
        <w:tc>
          <w:tcPr>
            <w:tcW w:w="1116" w:type="dxa"/>
            <w:tcBorders>
              <w:top w:val="nil"/>
              <w:left w:val="nil"/>
              <w:bottom w:val="nil"/>
              <w:right w:val="nil"/>
            </w:tcBorders>
            <w:vAlign w:val="bottom"/>
          </w:tcPr>
          <w:p w14:paraId="0E85B6F0" w14:textId="1A944BE6" w:rsidR="0088006A" w:rsidRPr="00694189" w:rsidRDefault="0088006A" w:rsidP="00780155">
            <w:pPr>
              <w:contextualSpacing/>
              <w:jc w:val="center"/>
              <w:rPr>
                <w:b/>
                <w:bCs/>
              </w:rPr>
            </w:pPr>
            <w:r w:rsidRPr="00694189">
              <w:rPr>
                <w:color w:val="000000"/>
                <w:lang w:eastAsia="en-CA"/>
              </w:rPr>
              <w:t>0.036* (0.014)</w:t>
            </w:r>
          </w:p>
        </w:tc>
        <w:tc>
          <w:tcPr>
            <w:tcW w:w="1120" w:type="dxa"/>
            <w:tcBorders>
              <w:top w:val="nil"/>
              <w:left w:val="nil"/>
              <w:bottom w:val="nil"/>
              <w:right w:val="nil"/>
            </w:tcBorders>
            <w:vAlign w:val="bottom"/>
          </w:tcPr>
          <w:p w14:paraId="3AC7DD7E" w14:textId="4F836CA2" w:rsidR="0088006A" w:rsidRPr="00694189" w:rsidRDefault="0088006A" w:rsidP="00780155">
            <w:pPr>
              <w:contextualSpacing/>
              <w:jc w:val="center"/>
              <w:rPr>
                <w:b/>
                <w:bCs/>
              </w:rPr>
            </w:pPr>
            <w:r w:rsidRPr="00694189">
              <w:rPr>
                <w:color w:val="000000"/>
                <w:lang w:eastAsia="en-CA"/>
              </w:rPr>
              <w:t>0.018 (0.01</w:t>
            </w:r>
            <w:r>
              <w:rPr>
                <w:color w:val="000000"/>
                <w:lang w:eastAsia="en-CA"/>
              </w:rPr>
              <w:t>0</w:t>
            </w:r>
            <w:r w:rsidRPr="00694189">
              <w:rPr>
                <w:color w:val="000000"/>
                <w:lang w:eastAsia="en-CA"/>
              </w:rPr>
              <w:t>)</w:t>
            </w:r>
          </w:p>
        </w:tc>
        <w:tc>
          <w:tcPr>
            <w:tcW w:w="1134" w:type="dxa"/>
            <w:tcBorders>
              <w:top w:val="nil"/>
              <w:left w:val="nil"/>
              <w:bottom w:val="nil"/>
              <w:right w:val="nil"/>
            </w:tcBorders>
            <w:vAlign w:val="bottom"/>
          </w:tcPr>
          <w:p w14:paraId="20890F7B" w14:textId="02DFA905" w:rsidR="0088006A" w:rsidRPr="00694189" w:rsidRDefault="0088006A" w:rsidP="00780155">
            <w:pPr>
              <w:contextualSpacing/>
              <w:jc w:val="center"/>
              <w:rPr>
                <w:b/>
                <w:bCs/>
              </w:rPr>
            </w:pPr>
            <w:r w:rsidRPr="00694189">
              <w:rPr>
                <w:color w:val="000000"/>
                <w:lang w:eastAsia="en-CA"/>
              </w:rPr>
              <w:t>0.025** (0.009)</w:t>
            </w:r>
          </w:p>
        </w:tc>
        <w:tc>
          <w:tcPr>
            <w:tcW w:w="1134" w:type="dxa"/>
            <w:tcBorders>
              <w:top w:val="nil"/>
              <w:left w:val="nil"/>
              <w:bottom w:val="nil"/>
              <w:right w:val="nil"/>
            </w:tcBorders>
            <w:vAlign w:val="bottom"/>
          </w:tcPr>
          <w:p w14:paraId="452399F4" w14:textId="77777777" w:rsidR="0088006A" w:rsidRPr="00694189" w:rsidRDefault="0088006A" w:rsidP="00780155">
            <w:pPr>
              <w:contextualSpacing/>
              <w:jc w:val="center"/>
              <w:rPr>
                <w:b/>
                <w:bCs/>
              </w:rPr>
            </w:pPr>
            <w:r w:rsidRPr="00694189">
              <w:rPr>
                <w:color w:val="000000"/>
                <w:lang w:eastAsia="en-CA"/>
              </w:rPr>
              <w:t>0.021 (0.014)</w:t>
            </w:r>
          </w:p>
        </w:tc>
        <w:tc>
          <w:tcPr>
            <w:tcW w:w="1276" w:type="dxa"/>
            <w:tcBorders>
              <w:top w:val="nil"/>
              <w:left w:val="nil"/>
              <w:bottom w:val="nil"/>
              <w:right w:val="nil"/>
            </w:tcBorders>
            <w:vAlign w:val="bottom"/>
          </w:tcPr>
          <w:p w14:paraId="01D60F4B" w14:textId="77777777" w:rsidR="0088006A" w:rsidRPr="00694189" w:rsidRDefault="0088006A" w:rsidP="00780155">
            <w:pPr>
              <w:contextualSpacing/>
              <w:jc w:val="center"/>
              <w:rPr>
                <w:b/>
                <w:bCs/>
              </w:rPr>
            </w:pPr>
            <w:r w:rsidRPr="00694189">
              <w:rPr>
                <w:color w:val="000000"/>
                <w:lang w:eastAsia="en-CA"/>
              </w:rPr>
              <w:t>0.135 (0.154)</w:t>
            </w:r>
          </w:p>
        </w:tc>
        <w:tc>
          <w:tcPr>
            <w:tcW w:w="1134" w:type="dxa"/>
            <w:tcBorders>
              <w:top w:val="nil"/>
              <w:left w:val="nil"/>
              <w:bottom w:val="nil"/>
              <w:right w:val="nil"/>
            </w:tcBorders>
            <w:vAlign w:val="bottom"/>
          </w:tcPr>
          <w:p w14:paraId="0C156812" w14:textId="1DFC7350" w:rsidR="0088006A" w:rsidRPr="00694189" w:rsidRDefault="0088006A" w:rsidP="00780155">
            <w:pPr>
              <w:contextualSpacing/>
              <w:jc w:val="center"/>
              <w:rPr>
                <w:b/>
                <w:bCs/>
              </w:rPr>
            </w:pPr>
            <w:r w:rsidRPr="00694189">
              <w:rPr>
                <w:color w:val="000000"/>
                <w:lang w:eastAsia="en-CA"/>
              </w:rPr>
              <w:t>0.109** (0.029)</w:t>
            </w:r>
          </w:p>
        </w:tc>
        <w:tc>
          <w:tcPr>
            <w:tcW w:w="1701" w:type="dxa"/>
            <w:tcBorders>
              <w:top w:val="nil"/>
              <w:left w:val="nil"/>
              <w:bottom w:val="nil"/>
              <w:right w:val="nil"/>
            </w:tcBorders>
            <w:vAlign w:val="bottom"/>
          </w:tcPr>
          <w:p w14:paraId="2C463A62" w14:textId="77777777" w:rsidR="0088006A" w:rsidRDefault="0088006A" w:rsidP="00780155">
            <w:pPr>
              <w:contextualSpacing/>
              <w:jc w:val="center"/>
              <w:rPr>
                <w:color w:val="000000"/>
                <w:lang w:eastAsia="en-CA"/>
              </w:rPr>
            </w:pPr>
            <w:r w:rsidRPr="00694189">
              <w:rPr>
                <w:color w:val="000000"/>
                <w:lang w:eastAsia="en-CA"/>
              </w:rPr>
              <w:t>0</w:t>
            </w:r>
            <w:r>
              <w:rPr>
                <w:color w:val="000000"/>
                <w:lang w:eastAsia="en-CA"/>
              </w:rPr>
              <w:t>.000</w:t>
            </w:r>
            <w:r w:rsidRPr="00694189">
              <w:rPr>
                <w:color w:val="000000"/>
                <w:lang w:eastAsia="en-CA"/>
              </w:rPr>
              <w:t xml:space="preserve"> </w:t>
            </w:r>
          </w:p>
          <w:p w14:paraId="1D3A82C8" w14:textId="77777777" w:rsidR="0088006A" w:rsidRPr="00694189" w:rsidRDefault="0088006A" w:rsidP="00780155">
            <w:pPr>
              <w:contextualSpacing/>
              <w:jc w:val="center"/>
              <w:rPr>
                <w:b/>
                <w:bCs/>
              </w:rPr>
            </w:pPr>
            <w:r w:rsidRPr="00694189">
              <w:rPr>
                <w:color w:val="000000"/>
                <w:lang w:eastAsia="en-CA"/>
              </w:rPr>
              <w:t>(0.01</w:t>
            </w:r>
            <w:r>
              <w:rPr>
                <w:color w:val="000000"/>
                <w:lang w:eastAsia="en-CA"/>
              </w:rPr>
              <w:t>0</w:t>
            </w:r>
            <w:r w:rsidRPr="00694189">
              <w:rPr>
                <w:color w:val="000000"/>
                <w:lang w:eastAsia="en-CA"/>
              </w:rPr>
              <w:t>)</w:t>
            </w:r>
          </w:p>
        </w:tc>
      </w:tr>
      <w:tr w:rsidR="0088006A" w14:paraId="4011082A" w14:textId="77777777" w:rsidTr="00780155">
        <w:tc>
          <w:tcPr>
            <w:tcW w:w="1161" w:type="dxa"/>
            <w:tcBorders>
              <w:top w:val="nil"/>
              <w:left w:val="nil"/>
              <w:bottom w:val="nil"/>
              <w:right w:val="nil"/>
            </w:tcBorders>
          </w:tcPr>
          <w:p w14:paraId="75A37E50" w14:textId="77777777" w:rsidR="0088006A" w:rsidRDefault="0088006A" w:rsidP="00780155">
            <w:pPr>
              <w:contextualSpacing/>
              <w:jc w:val="both"/>
              <w:rPr>
                <w:b/>
                <w:bCs/>
              </w:rPr>
            </w:pPr>
            <w:proofErr w:type="gramStart"/>
            <w:r>
              <w:rPr>
                <w:b/>
                <w:bCs/>
              </w:rPr>
              <w:t>Other</w:t>
            </w:r>
            <w:proofErr w:type="gramEnd"/>
            <w:r>
              <w:rPr>
                <w:b/>
                <w:bCs/>
              </w:rPr>
              <w:t xml:space="preserve"> 15</w:t>
            </w:r>
          </w:p>
        </w:tc>
        <w:tc>
          <w:tcPr>
            <w:tcW w:w="1116" w:type="dxa"/>
            <w:tcBorders>
              <w:top w:val="nil"/>
              <w:left w:val="nil"/>
              <w:bottom w:val="nil"/>
              <w:right w:val="nil"/>
            </w:tcBorders>
            <w:vAlign w:val="bottom"/>
          </w:tcPr>
          <w:p w14:paraId="1C31BD59" w14:textId="77777777" w:rsidR="0088006A" w:rsidRPr="00694189" w:rsidRDefault="0088006A" w:rsidP="00780155">
            <w:pPr>
              <w:contextualSpacing/>
              <w:jc w:val="center"/>
              <w:rPr>
                <w:b/>
                <w:bCs/>
              </w:rPr>
            </w:pPr>
            <w:r w:rsidRPr="00694189">
              <w:rPr>
                <w:color w:val="000000"/>
                <w:lang w:eastAsia="en-CA"/>
              </w:rPr>
              <w:t>0.024 (0.02</w:t>
            </w:r>
            <w:r>
              <w:rPr>
                <w:color w:val="000000"/>
                <w:lang w:eastAsia="en-CA"/>
              </w:rPr>
              <w:t>0</w:t>
            </w:r>
            <w:r w:rsidRPr="00694189">
              <w:rPr>
                <w:color w:val="000000"/>
                <w:lang w:eastAsia="en-CA"/>
              </w:rPr>
              <w:t>)</w:t>
            </w:r>
          </w:p>
        </w:tc>
        <w:tc>
          <w:tcPr>
            <w:tcW w:w="1120" w:type="dxa"/>
            <w:tcBorders>
              <w:top w:val="nil"/>
              <w:left w:val="nil"/>
              <w:bottom w:val="nil"/>
              <w:right w:val="nil"/>
            </w:tcBorders>
            <w:vAlign w:val="bottom"/>
          </w:tcPr>
          <w:p w14:paraId="3B39C398" w14:textId="77777777" w:rsidR="0088006A" w:rsidRPr="00694189" w:rsidRDefault="0088006A" w:rsidP="00780155">
            <w:pPr>
              <w:contextualSpacing/>
              <w:jc w:val="center"/>
              <w:rPr>
                <w:b/>
                <w:bCs/>
              </w:rPr>
            </w:pPr>
            <w:r w:rsidRPr="00694189">
              <w:rPr>
                <w:color w:val="000000"/>
                <w:lang w:eastAsia="en-CA"/>
              </w:rPr>
              <w:t>0.001 (0.014)</w:t>
            </w:r>
          </w:p>
        </w:tc>
        <w:tc>
          <w:tcPr>
            <w:tcW w:w="1134" w:type="dxa"/>
            <w:tcBorders>
              <w:top w:val="nil"/>
              <w:left w:val="nil"/>
              <w:bottom w:val="nil"/>
              <w:right w:val="nil"/>
            </w:tcBorders>
            <w:vAlign w:val="bottom"/>
          </w:tcPr>
          <w:p w14:paraId="321163E7" w14:textId="77777777" w:rsidR="0088006A" w:rsidRPr="00694189" w:rsidRDefault="0088006A" w:rsidP="00780155">
            <w:pPr>
              <w:contextualSpacing/>
              <w:jc w:val="center"/>
              <w:rPr>
                <w:b/>
                <w:bCs/>
              </w:rPr>
            </w:pPr>
            <w:r w:rsidRPr="00694189">
              <w:rPr>
                <w:color w:val="000000"/>
                <w:lang w:eastAsia="en-CA"/>
              </w:rPr>
              <w:t>0.014 (0.013)</w:t>
            </w:r>
          </w:p>
        </w:tc>
        <w:tc>
          <w:tcPr>
            <w:tcW w:w="1134" w:type="dxa"/>
            <w:tcBorders>
              <w:top w:val="nil"/>
              <w:left w:val="nil"/>
              <w:bottom w:val="nil"/>
              <w:right w:val="nil"/>
            </w:tcBorders>
            <w:vAlign w:val="bottom"/>
          </w:tcPr>
          <w:p w14:paraId="60326BE8" w14:textId="77777777" w:rsidR="0088006A" w:rsidRPr="00694189" w:rsidRDefault="0088006A" w:rsidP="00780155">
            <w:pPr>
              <w:contextualSpacing/>
              <w:jc w:val="center"/>
              <w:rPr>
                <w:b/>
                <w:bCs/>
              </w:rPr>
            </w:pPr>
            <w:r w:rsidRPr="00694189">
              <w:rPr>
                <w:color w:val="000000"/>
                <w:lang w:eastAsia="en-CA"/>
              </w:rPr>
              <w:t>0.008 (0.019)</w:t>
            </w:r>
          </w:p>
        </w:tc>
        <w:tc>
          <w:tcPr>
            <w:tcW w:w="1276" w:type="dxa"/>
            <w:tcBorders>
              <w:top w:val="nil"/>
              <w:left w:val="nil"/>
              <w:bottom w:val="nil"/>
              <w:right w:val="nil"/>
            </w:tcBorders>
            <w:vAlign w:val="bottom"/>
          </w:tcPr>
          <w:p w14:paraId="09629F11" w14:textId="77777777" w:rsidR="0088006A" w:rsidRPr="00694189" w:rsidRDefault="0088006A" w:rsidP="00780155">
            <w:pPr>
              <w:contextualSpacing/>
              <w:jc w:val="center"/>
              <w:rPr>
                <w:b/>
                <w:bCs/>
              </w:rPr>
            </w:pPr>
            <w:r w:rsidRPr="00694189">
              <w:rPr>
                <w:color w:val="000000"/>
                <w:lang w:eastAsia="en-CA"/>
              </w:rPr>
              <w:t>0.119 (0.211)</w:t>
            </w:r>
          </w:p>
        </w:tc>
        <w:tc>
          <w:tcPr>
            <w:tcW w:w="1134" w:type="dxa"/>
            <w:tcBorders>
              <w:top w:val="nil"/>
              <w:left w:val="nil"/>
              <w:bottom w:val="nil"/>
              <w:right w:val="nil"/>
            </w:tcBorders>
            <w:vAlign w:val="bottom"/>
          </w:tcPr>
          <w:p w14:paraId="277D055A" w14:textId="78E08014" w:rsidR="0088006A" w:rsidRPr="00694189" w:rsidRDefault="0088006A" w:rsidP="00780155">
            <w:pPr>
              <w:contextualSpacing/>
              <w:jc w:val="center"/>
              <w:rPr>
                <w:b/>
                <w:bCs/>
              </w:rPr>
            </w:pPr>
            <w:r w:rsidRPr="00694189">
              <w:rPr>
                <w:color w:val="000000"/>
                <w:lang w:eastAsia="en-CA"/>
              </w:rPr>
              <w:t>0.12</w:t>
            </w:r>
            <w:r>
              <w:rPr>
                <w:color w:val="000000"/>
                <w:lang w:eastAsia="en-CA"/>
              </w:rPr>
              <w:t>0</w:t>
            </w:r>
            <w:r w:rsidRPr="00694189">
              <w:rPr>
                <w:color w:val="000000"/>
                <w:lang w:eastAsia="en-CA"/>
              </w:rPr>
              <w:t>** (0.04</w:t>
            </w:r>
            <w:r>
              <w:rPr>
                <w:color w:val="000000"/>
                <w:lang w:eastAsia="en-CA"/>
              </w:rPr>
              <w:t>0</w:t>
            </w:r>
            <w:r w:rsidRPr="00694189">
              <w:rPr>
                <w:color w:val="000000"/>
                <w:lang w:eastAsia="en-CA"/>
              </w:rPr>
              <w:t>)</w:t>
            </w:r>
          </w:p>
        </w:tc>
        <w:tc>
          <w:tcPr>
            <w:tcW w:w="1701" w:type="dxa"/>
            <w:tcBorders>
              <w:top w:val="nil"/>
              <w:left w:val="nil"/>
              <w:bottom w:val="nil"/>
              <w:right w:val="nil"/>
            </w:tcBorders>
            <w:vAlign w:val="bottom"/>
          </w:tcPr>
          <w:p w14:paraId="02430DB0" w14:textId="77777777" w:rsidR="0088006A" w:rsidRDefault="0088006A" w:rsidP="00780155">
            <w:pPr>
              <w:contextualSpacing/>
              <w:jc w:val="center"/>
              <w:rPr>
                <w:color w:val="000000"/>
                <w:lang w:eastAsia="en-CA"/>
              </w:rPr>
            </w:pPr>
            <w:r w:rsidRPr="00694189">
              <w:rPr>
                <w:color w:val="000000"/>
                <w:lang w:eastAsia="en-CA"/>
              </w:rPr>
              <w:t>0</w:t>
            </w:r>
            <w:r>
              <w:rPr>
                <w:color w:val="000000"/>
                <w:lang w:eastAsia="en-CA"/>
              </w:rPr>
              <w:t>.000</w:t>
            </w:r>
            <w:r w:rsidRPr="00694189">
              <w:rPr>
                <w:color w:val="000000"/>
                <w:lang w:eastAsia="en-CA"/>
              </w:rPr>
              <w:t xml:space="preserve"> </w:t>
            </w:r>
          </w:p>
          <w:p w14:paraId="6170D10F" w14:textId="77777777" w:rsidR="0088006A" w:rsidRPr="00694189" w:rsidRDefault="0088006A" w:rsidP="00780155">
            <w:pPr>
              <w:contextualSpacing/>
              <w:jc w:val="center"/>
              <w:rPr>
                <w:b/>
                <w:bCs/>
              </w:rPr>
            </w:pPr>
            <w:r w:rsidRPr="00694189">
              <w:rPr>
                <w:color w:val="000000"/>
                <w:lang w:eastAsia="en-CA"/>
              </w:rPr>
              <w:t>(0.013)</w:t>
            </w:r>
          </w:p>
        </w:tc>
      </w:tr>
      <w:tr w:rsidR="0088006A" w14:paraId="40B6E2A1" w14:textId="77777777" w:rsidTr="00780155">
        <w:tc>
          <w:tcPr>
            <w:tcW w:w="1161" w:type="dxa"/>
            <w:tcBorders>
              <w:top w:val="nil"/>
              <w:left w:val="nil"/>
              <w:bottom w:val="single" w:sz="4" w:space="0" w:color="auto"/>
              <w:right w:val="nil"/>
            </w:tcBorders>
          </w:tcPr>
          <w:p w14:paraId="68730A53" w14:textId="77777777" w:rsidR="0088006A" w:rsidRDefault="0088006A" w:rsidP="00780155">
            <w:pPr>
              <w:contextualSpacing/>
              <w:jc w:val="both"/>
              <w:rPr>
                <w:b/>
                <w:bCs/>
              </w:rPr>
            </w:pPr>
            <w:r>
              <w:rPr>
                <w:b/>
                <w:bCs/>
              </w:rPr>
              <w:t>Non-Voter 15</w:t>
            </w:r>
          </w:p>
        </w:tc>
        <w:tc>
          <w:tcPr>
            <w:tcW w:w="1116" w:type="dxa"/>
            <w:tcBorders>
              <w:top w:val="nil"/>
              <w:left w:val="nil"/>
              <w:bottom w:val="single" w:sz="4" w:space="0" w:color="auto"/>
              <w:right w:val="nil"/>
            </w:tcBorders>
            <w:vAlign w:val="bottom"/>
          </w:tcPr>
          <w:p w14:paraId="205FEE8B" w14:textId="77777777" w:rsidR="0088006A" w:rsidRPr="00694189" w:rsidRDefault="0088006A" w:rsidP="00780155">
            <w:pPr>
              <w:contextualSpacing/>
              <w:jc w:val="center"/>
              <w:rPr>
                <w:b/>
                <w:bCs/>
              </w:rPr>
            </w:pPr>
            <w:r w:rsidRPr="00694189">
              <w:rPr>
                <w:color w:val="000000"/>
                <w:lang w:eastAsia="en-CA"/>
              </w:rPr>
              <w:t>0.045 (0.05)</w:t>
            </w:r>
          </w:p>
        </w:tc>
        <w:tc>
          <w:tcPr>
            <w:tcW w:w="1120" w:type="dxa"/>
            <w:tcBorders>
              <w:top w:val="nil"/>
              <w:left w:val="nil"/>
              <w:bottom w:val="single" w:sz="4" w:space="0" w:color="auto"/>
              <w:right w:val="nil"/>
            </w:tcBorders>
            <w:vAlign w:val="bottom"/>
          </w:tcPr>
          <w:p w14:paraId="1B4EFC8D" w14:textId="77777777" w:rsidR="0088006A" w:rsidRPr="00694189" w:rsidRDefault="0088006A" w:rsidP="00780155">
            <w:pPr>
              <w:contextualSpacing/>
              <w:jc w:val="center"/>
              <w:rPr>
                <w:b/>
                <w:bCs/>
              </w:rPr>
            </w:pPr>
            <w:r w:rsidRPr="00694189">
              <w:rPr>
                <w:color w:val="000000"/>
                <w:lang w:eastAsia="en-CA"/>
              </w:rPr>
              <w:t>0.045 (0.037)</w:t>
            </w:r>
          </w:p>
        </w:tc>
        <w:tc>
          <w:tcPr>
            <w:tcW w:w="1134" w:type="dxa"/>
            <w:tcBorders>
              <w:top w:val="nil"/>
              <w:left w:val="nil"/>
              <w:bottom w:val="single" w:sz="4" w:space="0" w:color="auto"/>
              <w:right w:val="nil"/>
            </w:tcBorders>
            <w:vAlign w:val="bottom"/>
          </w:tcPr>
          <w:p w14:paraId="403B6D96" w14:textId="5963DF2F" w:rsidR="0088006A" w:rsidRPr="00694189" w:rsidRDefault="0088006A" w:rsidP="00780155">
            <w:pPr>
              <w:contextualSpacing/>
              <w:jc w:val="center"/>
              <w:rPr>
                <w:b/>
                <w:bCs/>
              </w:rPr>
            </w:pPr>
            <w:r w:rsidRPr="00694189">
              <w:rPr>
                <w:color w:val="000000"/>
                <w:lang w:eastAsia="en-CA"/>
              </w:rPr>
              <w:t>0.115** (0.033)</w:t>
            </w:r>
          </w:p>
        </w:tc>
        <w:tc>
          <w:tcPr>
            <w:tcW w:w="1134" w:type="dxa"/>
            <w:tcBorders>
              <w:top w:val="nil"/>
              <w:left w:val="nil"/>
              <w:bottom w:val="single" w:sz="4" w:space="0" w:color="auto"/>
              <w:right w:val="nil"/>
            </w:tcBorders>
            <w:vAlign w:val="bottom"/>
          </w:tcPr>
          <w:p w14:paraId="42E7EE75" w14:textId="12CB5805" w:rsidR="0088006A" w:rsidRPr="00694189" w:rsidRDefault="0088006A" w:rsidP="00780155">
            <w:pPr>
              <w:contextualSpacing/>
              <w:jc w:val="center"/>
              <w:rPr>
                <w:b/>
                <w:bCs/>
              </w:rPr>
            </w:pPr>
            <w:r w:rsidRPr="00694189">
              <w:rPr>
                <w:color w:val="000000"/>
                <w:lang w:eastAsia="en-CA"/>
              </w:rPr>
              <w:t>0.128** (0.048)</w:t>
            </w:r>
          </w:p>
        </w:tc>
        <w:tc>
          <w:tcPr>
            <w:tcW w:w="1276" w:type="dxa"/>
            <w:tcBorders>
              <w:top w:val="nil"/>
              <w:left w:val="nil"/>
              <w:bottom w:val="single" w:sz="4" w:space="0" w:color="auto"/>
              <w:right w:val="nil"/>
            </w:tcBorders>
            <w:vAlign w:val="bottom"/>
          </w:tcPr>
          <w:p w14:paraId="56B3C59C" w14:textId="77777777" w:rsidR="0088006A" w:rsidRPr="00694189" w:rsidRDefault="0088006A" w:rsidP="00780155">
            <w:pPr>
              <w:contextualSpacing/>
              <w:jc w:val="center"/>
              <w:rPr>
                <w:b/>
                <w:bCs/>
              </w:rPr>
            </w:pPr>
            <w:r w:rsidRPr="00694189">
              <w:rPr>
                <w:color w:val="000000"/>
                <w:lang w:eastAsia="en-CA"/>
              </w:rPr>
              <w:t>0.138 (0.541)</w:t>
            </w:r>
          </w:p>
        </w:tc>
        <w:tc>
          <w:tcPr>
            <w:tcW w:w="1134" w:type="dxa"/>
            <w:tcBorders>
              <w:top w:val="nil"/>
              <w:left w:val="nil"/>
              <w:bottom w:val="single" w:sz="4" w:space="0" w:color="auto"/>
              <w:right w:val="nil"/>
            </w:tcBorders>
            <w:vAlign w:val="bottom"/>
          </w:tcPr>
          <w:p w14:paraId="49B0D9F9" w14:textId="77777777" w:rsidR="0088006A" w:rsidRPr="00694189" w:rsidRDefault="0088006A" w:rsidP="00780155">
            <w:pPr>
              <w:contextualSpacing/>
              <w:jc w:val="center"/>
              <w:rPr>
                <w:b/>
                <w:bCs/>
              </w:rPr>
            </w:pPr>
            <w:r w:rsidRPr="00694189">
              <w:rPr>
                <w:color w:val="000000"/>
                <w:lang w:eastAsia="en-CA"/>
              </w:rPr>
              <w:t>0.096 (0.102)</w:t>
            </w:r>
          </w:p>
        </w:tc>
        <w:tc>
          <w:tcPr>
            <w:tcW w:w="1701" w:type="dxa"/>
            <w:tcBorders>
              <w:top w:val="nil"/>
              <w:left w:val="nil"/>
              <w:bottom w:val="single" w:sz="4" w:space="0" w:color="auto"/>
              <w:right w:val="nil"/>
            </w:tcBorders>
            <w:vAlign w:val="bottom"/>
          </w:tcPr>
          <w:p w14:paraId="20A6F94E" w14:textId="579E6C0F" w:rsidR="0088006A" w:rsidRPr="00694189" w:rsidRDefault="0088006A" w:rsidP="00780155">
            <w:pPr>
              <w:contextualSpacing/>
              <w:jc w:val="center"/>
              <w:rPr>
                <w:b/>
                <w:bCs/>
              </w:rPr>
            </w:pPr>
            <w:r w:rsidRPr="00694189">
              <w:rPr>
                <w:color w:val="000000"/>
                <w:lang w:eastAsia="en-CA"/>
              </w:rPr>
              <w:t>0.759** (0.034)</w:t>
            </w:r>
          </w:p>
        </w:tc>
      </w:tr>
      <w:tr w:rsidR="0088006A" w14:paraId="6D2535D9" w14:textId="77777777" w:rsidTr="00780155">
        <w:tc>
          <w:tcPr>
            <w:tcW w:w="9776" w:type="dxa"/>
            <w:gridSpan w:val="8"/>
            <w:tcBorders>
              <w:left w:val="nil"/>
              <w:right w:val="nil"/>
            </w:tcBorders>
          </w:tcPr>
          <w:p w14:paraId="4321044B" w14:textId="77777777" w:rsidR="0088006A" w:rsidRPr="0094081C" w:rsidRDefault="0088006A" w:rsidP="00780155">
            <w:pPr>
              <w:widowControl w:val="0"/>
              <w:snapToGrid w:val="0"/>
              <w:rPr>
                <w:color w:val="000000"/>
                <w:lang w:eastAsia="en-CA"/>
              </w:rPr>
            </w:pPr>
            <w:r w:rsidRPr="0094081C">
              <w:rPr>
                <w:color w:val="000000"/>
                <w:lang w:eastAsia="en-CA"/>
              </w:rPr>
              <w:t>Estimates show proportions of parties’ 2011 vote (</w:t>
            </w:r>
            <w:r>
              <w:rPr>
                <w:color w:val="000000"/>
                <w:lang w:eastAsia="en-CA"/>
              </w:rPr>
              <w:t>columns</w:t>
            </w:r>
            <w:r w:rsidRPr="0094081C">
              <w:rPr>
                <w:color w:val="000000"/>
                <w:lang w:eastAsia="en-CA"/>
              </w:rPr>
              <w:t xml:space="preserve"> add to 100)</w:t>
            </w:r>
          </w:p>
          <w:p w14:paraId="64AE87DC" w14:textId="77777777" w:rsidR="0088006A" w:rsidRPr="0094081C" w:rsidRDefault="0088006A" w:rsidP="00780155">
            <w:pPr>
              <w:widowControl w:val="0"/>
              <w:snapToGrid w:val="0"/>
              <w:rPr>
                <w:color w:val="000000"/>
                <w:lang w:eastAsia="en-CA"/>
              </w:rPr>
            </w:pPr>
            <w:r w:rsidRPr="0094081C">
              <w:rPr>
                <w:color w:val="000000"/>
                <w:lang w:eastAsia="en-CA"/>
              </w:rPr>
              <w:t>Standard errors are in brackets.</w:t>
            </w:r>
          </w:p>
          <w:p w14:paraId="169F023A" w14:textId="398E5494" w:rsidR="0088006A" w:rsidRDefault="0088006A" w:rsidP="00780155">
            <w:pPr>
              <w:contextualSpacing/>
              <w:jc w:val="both"/>
              <w:rPr>
                <w:b/>
                <w:bCs/>
              </w:rPr>
            </w:pPr>
            <w:r w:rsidRPr="0094081C">
              <w:rPr>
                <w:color w:val="000000"/>
                <w:lang w:eastAsia="en-CA"/>
              </w:rPr>
              <w:t>* p&lt;0.05, ** p&lt;0.01</w:t>
            </w:r>
          </w:p>
        </w:tc>
      </w:tr>
    </w:tbl>
    <w:p w14:paraId="478FAA50" w14:textId="77777777" w:rsidR="0088006A" w:rsidRDefault="0088006A" w:rsidP="0088006A">
      <w:pPr>
        <w:contextualSpacing/>
        <w:jc w:val="both"/>
        <w:rPr>
          <w:b/>
          <w:bCs/>
        </w:rPr>
      </w:pPr>
    </w:p>
    <w:tbl>
      <w:tblPr>
        <w:tblStyle w:val="TableGrid0"/>
        <w:tblW w:w="9776" w:type="dxa"/>
        <w:tblLook w:val="04A0" w:firstRow="1" w:lastRow="0" w:firstColumn="1" w:lastColumn="0" w:noHBand="0" w:noVBand="1"/>
      </w:tblPr>
      <w:tblGrid>
        <w:gridCol w:w="1161"/>
        <w:gridCol w:w="1116"/>
        <w:gridCol w:w="1120"/>
        <w:gridCol w:w="1134"/>
        <w:gridCol w:w="1134"/>
        <w:gridCol w:w="1276"/>
        <w:gridCol w:w="1134"/>
        <w:gridCol w:w="1701"/>
      </w:tblGrid>
      <w:tr w:rsidR="0088006A" w:rsidRPr="00724560" w14:paraId="36E08344" w14:textId="77777777" w:rsidTr="00780155">
        <w:tc>
          <w:tcPr>
            <w:tcW w:w="9776" w:type="dxa"/>
            <w:gridSpan w:val="8"/>
            <w:tcBorders>
              <w:top w:val="nil"/>
              <w:left w:val="nil"/>
              <w:bottom w:val="single" w:sz="4" w:space="0" w:color="auto"/>
              <w:right w:val="nil"/>
            </w:tcBorders>
          </w:tcPr>
          <w:p w14:paraId="6D8588DD" w14:textId="77777777" w:rsidR="0088006A" w:rsidRPr="00724560" w:rsidRDefault="0088006A" w:rsidP="00780155">
            <w:pPr>
              <w:contextualSpacing/>
              <w:jc w:val="both"/>
              <w:rPr>
                <w:b/>
                <w:bCs/>
              </w:rPr>
            </w:pPr>
            <w:r>
              <w:rPr>
                <w:b/>
                <w:bCs/>
              </w:rPr>
              <w:t>Table B3: Where Parties’ 2015 Vote Went in 2019</w:t>
            </w:r>
          </w:p>
        </w:tc>
      </w:tr>
      <w:tr w:rsidR="0088006A" w:rsidRPr="00724560" w14:paraId="102149C0" w14:textId="77777777" w:rsidTr="00780155">
        <w:tc>
          <w:tcPr>
            <w:tcW w:w="1161" w:type="dxa"/>
            <w:tcBorders>
              <w:left w:val="nil"/>
              <w:bottom w:val="single" w:sz="4" w:space="0" w:color="auto"/>
              <w:right w:val="nil"/>
            </w:tcBorders>
          </w:tcPr>
          <w:p w14:paraId="5E18A0A4" w14:textId="77777777" w:rsidR="0088006A" w:rsidRDefault="0088006A" w:rsidP="00780155">
            <w:pPr>
              <w:contextualSpacing/>
              <w:jc w:val="both"/>
              <w:rPr>
                <w:b/>
                <w:bCs/>
              </w:rPr>
            </w:pPr>
          </w:p>
        </w:tc>
        <w:tc>
          <w:tcPr>
            <w:tcW w:w="1116" w:type="dxa"/>
            <w:tcBorders>
              <w:left w:val="nil"/>
              <w:bottom w:val="single" w:sz="4" w:space="0" w:color="auto"/>
              <w:right w:val="nil"/>
            </w:tcBorders>
          </w:tcPr>
          <w:p w14:paraId="71D7A4B8" w14:textId="77777777" w:rsidR="0088006A" w:rsidRPr="00724560" w:rsidRDefault="0088006A" w:rsidP="00780155">
            <w:pPr>
              <w:contextualSpacing/>
              <w:jc w:val="both"/>
              <w:rPr>
                <w:b/>
                <w:bCs/>
              </w:rPr>
            </w:pPr>
            <w:r w:rsidRPr="00724560">
              <w:rPr>
                <w:b/>
                <w:bCs/>
              </w:rPr>
              <w:t xml:space="preserve">LPC </w:t>
            </w:r>
            <w:r>
              <w:rPr>
                <w:b/>
                <w:bCs/>
              </w:rPr>
              <w:t>15</w:t>
            </w:r>
          </w:p>
        </w:tc>
        <w:tc>
          <w:tcPr>
            <w:tcW w:w="1120" w:type="dxa"/>
            <w:tcBorders>
              <w:left w:val="nil"/>
              <w:bottom w:val="single" w:sz="4" w:space="0" w:color="auto"/>
              <w:right w:val="nil"/>
            </w:tcBorders>
          </w:tcPr>
          <w:p w14:paraId="78D70B52" w14:textId="77777777" w:rsidR="0088006A" w:rsidRPr="00724560" w:rsidRDefault="0088006A" w:rsidP="00780155">
            <w:pPr>
              <w:contextualSpacing/>
              <w:jc w:val="both"/>
              <w:rPr>
                <w:b/>
                <w:bCs/>
              </w:rPr>
            </w:pPr>
            <w:r w:rsidRPr="00724560">
              <w:rPr>
                <w:b/>
                <w:bCs/>
              </w:rPr>
              <w:t xml:space="preserve">NDP </w:t>
            </w:r>
            <w:r>
              <w:rPr>
                <w:b/>
                <w:bCs/>
              </w:rPr>
              <w:t>15</w:t>
            </w:r>
          </w:p>
        </w:tc>
        <w:tc>
          <w:tcPr>
            <w:tcW w:w="1134" w:type="dxa"/>
            <w:tcBorders>
              <w:left w:val="nil"/>
              <w:bottom w:val="single" w:sz="4" w:space="0" w:color="auto"/>
              <w:right w:val="nil"/>
            </w:tcBorders>
          </w:tcPr>
          <w:p w14:paraId="6CDA38F4" w14:textId="77777777" w:rsidR="0088006A" w:rsidRPr="00724560" w:rsidRDefault="0088006A" w:rsidP="00780155">
            <w:pPr>
              <w:contextualSpacing/>
              <w:jc w:val="both"/>
              <w:rPr>
                <w:b/>
                <w:bCs/>
              </w:rPr>
            </w:pPr>
            <w:r w:rsidRPr="00724560">
              <w:rPr>
                <w:b/>
                <w:bCs/>
              </w:rPr>
              <w:t xml:space="preserve">CPC </w:t>
            </w:r>
            <w:r>
              <w:rPr>
                <w:b/>
                <w:bCs/>
              </w:rPr>
              <w:t>15</w:t>
            </w:r>
          </w:p>
        </w:tc>
        <w:tc>
          <w:tcPr>
            <w:tcW w:w="1134" w:type="dxa"/>
            <w:tcBorders>
              <w:left w:val="nil"/>
              <w:bottom w:val="single" w:sz="4" w:space="0" w:color="auto"/>
              <w:right w:val="nil"/>
            </w:tcBorders>
          </w:tcPr>
          <w:p w14:paraId="0AC7E5B3" w14:textId="77777777" w:rsidR="0088006A" w:rsidRPr="00724560" w:rsidRDefault="0088006A" w:rsidP="00780155">
            <w:pPr>
              <w:contextualSpacing/>
              <w:jc w:val="both"/>
              <w:rPr>
                <w:b/>
                <w:bCs/>
              </w:rPr>
            </w:pPr>
            <w:r w:rsidRPr="00724560">
              <w:rPr>
                <w:b/>
                <w:bCs/>
              </w:rPr>
              <w:t xml:space="preserve">BQ </w:t>
            </w:r>
            <w:r>
              <w:rPr>
                <w:b/>
                <w:bCs/>
              </w:rPr>
              <w:t>15</w:t>
            </w:r>
          </w:p>
        </w:tc>
        <w:tc>
          <w:tcPr>
            <w:tcW w:w="1276" w:type="dxa"/>
            <w:tcBorders>
              <w:left w:val="nil"/>
              <w:bottom w:val="single" w:sz="4" w:space="0" w:color="auto"/>
              <w:right w:val="nil"/>
            </w:tcBorders>
          </w:tcPr>
          <w:p w14:paraId="31C3BDA6" w14:textId="77777777" w:rsidR="0088006A" w:rsidRPr="00724560" w:rsidRDefault="0088006A" w:rsidP="00780155">
            <w:pPr>
              <w:contextualSpacing/>
              <w:jc w:val="both"/>
              <w:rPr>
                <w:b/>
                <w:bCs/>
              </w:rPr>
            </w:pPr>
            <w:r w:rsidRPr="00724560">
              <w:rPr>
                <w:b/>
                <w:bCs/>
              </w:rPr>
              <w:t xml:space="preserve">Green </w:t>
            </w:r>
            <w:r>
              <w:rPr>
                <w:b/>
                <w:bCs/>
              </w:rPr>
              <w:t>15</w:t>
            </w:r>
          </w:p>
        </w:tc>
        <w:tc>
          <w:tcPr>
            <w:tcW w:w="1134" w:type="dxa"/>
            <w:tcBorders>
              <w:left w:val="nil"/>
              <w:bottom w:val="single" w:sz="4" w:space="0" w:color="auto"/>
              <w:right w:val="nil"/>
            </w:tcBorders>
          </w:tcPr>
          <w:p w14:paraId="3D4F56EE" w14:textId="77777777" w:rsidR="0088006A" w:rsidRPr="00724560" w:rsidRDefault="0088006A" w:rsidP="00780155">
            <w:pPr>
              <w:contextualSpacing/>
              <w:jc w:val="both"/>
              <w:rPr>
                <w:b/>
                <w:bCs/>
              </w:rPr>
            </w:pPr>
            <w:proofErr w:type="gramStart"/>
            <w:r w:rsidRPr="00724560">
              <w:rPr>
                <w:b/>
                <w:bCs/>
              </w:rPr>
              <w:t>Other</w:t>
            </w:r>
            <w:proofErr w:type="gramEnd"/>
            <w:r w:rsidRPr="00724560">
              <w:rPr>
                <w:b/>
                <w:bCs/>
              </w:rPr>
              <w:t xml:space="preserve"> </w:t>
            </w:r>
            <w:r>
              <w:rPr>
                <w:b/>
                <w:bCs/>
              </w:rPr>
              <w:t>15</w:t>
            </w:r>
          </w:p>
        </w:tc>
        <w:tc>
          <w:tcPr>
            <w:tcW w:w="1701" w:type="dxa"/>
            <w:tcBorders>
              <w:left w:val="nil"/>
              <w:bottom w:val="single" w:sz="4" w:space="0" w:color="auto"/>
              <w:right w:val="nil"/>
            </w:tcBorders>
          </w:tcPr>
          <w:p w14:paraId="27C6C932" w14:textId="77777777" w:rsidR="0088006A" w:rsidRPr="00724560" w:rsidRDefault="0088006A" w:rsidP="00780155">
            <w:pPr>
              <w:contextualSpacing/>
              <w:jc w:val="both"/>
              <w:rPr>
                <w:b/>
                <w:bCs/>
              </w:rPr>
            </w:pPr>
            <w:r w:rsidRPr="00724560">
              <w:rPr>
                <w:b/>
                <w:bCs/>
              </w:rPr>
              <w:t xml:space="preserve">Non-Voter </w:t>
            </w:r>
            <w:r>
              <w:rPr>
                <w:b/>
                <w:bCs/>
              </w:rPr>
              <w:t>15</w:t>
            </w:r>
          </w:p>
        </w:tc>
      </w:tr>
      <w:tr w:rsidR="0088006A" w:rsidRPr="00694189" w14:paraId="3AA608AB" w14:textId="77777777" w:rsidTr="00780155">
        <w:tc>
          <w:tcPr>
            <w:tcW w:w="1161" w:type="dxa"/>
            <w:tcBorders>
              <w:left w:val="nil"/>
              <w:bottom w:val="nil"/>
              <w:right w:val="nil"/>
            </w:tcBorders>
          </w:tcPr>
          <w:p w14:paraId="68170245" w14:textId="77777777" w:rsidR="0088006A" w:rsidRDefault="0088006A" w:rsidP="00780155">
            <w:pPr>
              <w:contextualSpacing/>
              <w:jc w:val="both"/>
              <w:rPr>
                <w:b/>
                <w:bCs/>
              </w:rPr>
            </w:pPr>
            <w:r>
              <w:rPr>
                <w:b/>
                <w:bCs/>
              </w:rPr>
              <w:lastRenderedPageBreak/>
              <w:t>LPC 19</w:t>
            </w:r>
          </w:p>
        </w:tc>
        <w:tc>
          <w:tcPr>
            <w:tcW w:w="1116" w:type="dxa"/>
            <w:tcBorders>
              <w:left w:val="nil"/>
              <w:bottom w:val="nil"/>
              <w:right w:val="nil"/>
            </w:tcBorders>
            <w:vAlign w:val="bottom"/>
          </w:tcPr>
          <w:p w14:paraId="55BF01C2" w14:textId="244F82D7" w:rsidR="0088006A" w:rsidRPr="00B00A5F" w:rsidRDefault="0088006A" w:rsidP="00780155">
            <w:pPr>
              <w:contextualSpacing/>
              <w:jc w:val="center"/>
              <w:rPr>
                <w:b/>
                <w:bCs/>
              </w:rPr>
            </w:pPr>
            <w:r w:rsidRPr="00B00A5F">
              <w:rPr>
                <w:color w:val="000000"/>
                <w:lang w:eastAsia="en-CA"/>
              </w:rPr>
              <w:t>0.657** (0.085)</w:t>
            </w:r>
          </w:p>
        </w:tc>
        <w:tc>
          <w:tcPr>
            <w:tcW w:w="1120" w:type="dxa"/>
            <w:tcBorders>
              <w:left w:val="nil"/>
              <w:bottom w:val="nil"/>
              <w:right w:val="nil"/>
            </w:tcBorders>
            <w:vAlign w:val="bottom"/>
          </w:tcPr>
          <w:p w14:paraId="1BB35083" w14:textId="77777777" w:rsidR="0088006A" w:rsidRPr="00B00A5F" w:rsidRDefault="0088006A" w:rsidP="00780155">
            <w:pPr>
              <w:contextualSpacing/>
              <w:jc w:val="center"/>
              <w:rPr>
                <w:b/>
                <w:bCs/>
              </w:rPr>
            </w:pPr>
            <w:r w:rsidRPr="00B00A5F">
              <w:rPr>
                <w:color w:val="000000"/>
                <w:lang w:eastAsia="en-CA"/>
              </w:rPr>
              <w:t>0.160 (0.135)</w:t>
            </w:r>
          </w:p>
        </w:tc>
        <w:tc>
          <w:tcPr>
            <w:tcW w:w="1134" w:type="dxa"/>
            <w:tcBorders>
              <w:left w:val="nil"/>
              <w:bottom w:val="nil"/>
              <w:right w:val="nil"/>
            </w:tcBorders>
            <w:vAlign w:val="bottom"/>
          </w:tcPr>
          <w:p w14:paraId="49246DAF" w14:textId="77777777" w:rsidR="0088006A" w:rsidRPr="00B00A5F" w:rsidRDefault="0088006A" w:rsidP="00780155">
            <w:pPr>
              <w:contextualSpacing/>
              <w:jc w:val="center"/>
              <w:rPr>
                <w:b/>
                <w:bCs/>
              </w:rPr>
            </w:pPr>
            <w:r w:rsidRPr="00B00A5F">
              <w:rPr>
                <w:color w:val="000000"/>
                <w:lang w:eastAsia="en-CA"/>
              </w:rPr>
              <w:t>0.061 (0.082)</w:t>
            </w:r>
          </w:p>
        </w:tc>
        <w:tc>
          <w:tcPr>
            <w:tcW w:w="1134" w:type="dxa"/>
            <w:tcBorders>
              <w:left w:val="nil"/>
              <w:bottom w:val="nil"/>
              <w:right w:val="nil"/>
            </w:tcBorders>
            <w:vAlign w:val="bottom"/>
          </w:tcPr>
          <w:p w14:paraId="15909FFA" w14:textId="77777777" w:rsidR="0088006A" w:rsidRPr="00B00A5F" w:rsidRDefault="0088006A" w:rsidP="00780155">
            <w:pPr>
              <w:contextualSpacing/>
              <w:jc w:val="center"/>
              <w:rPr>
                <w:b/>
                <w:bCs/>
              </w:rPr>
            </w:pPr>
            <w:r w:rsidRPr="00B00A5F">
              <w:rPr>
                <w:color w:val="000000"/>
                <w:lang w:eastAsia="en-CA"/>
              </w:rPr>
              <w:t>0.065 (0.124)</w:t>
            </w:r>
          </w:p>
        </w:tc>
        <w:tc>
          <w:tcPr>
            <w:tcW w:w="1276" w:type="dxa"/>
            <w:tcBorders>
              <w:left w:val="nil"/>
              <w:bottom w:val="nil"/>
              <w:right w:val="nil"/>
            </w:tcBorders>
            <w:vAlign w:val="bottom"/>
          </w:tcPr>
          <w:p w14:paraId="685605A5" w14:textId="77777777" w:rsidR="0088006A" w:rsidRPr="00B00A5F" w:rsidRDefault="0088006A" w:rsidP="00780155">
            <w:pPr>
              <w:contextualSpacing/>
              <w:jc w:val="center"/>
              <w:rPr>
                <w:b/>
                <w:bCs/>
              </w:rPr>
            </w:pPr>
            <w:r w:rsidRPr="00B00A5F">
              <w:rPr>
                <w:color w:val="000000"/>
                <w:lang w:eastAsia="en-CA"/>
              </w:rPr>
              <w:t>0.155 (0.977)</w:t>
            </w:r>
          </w:p>
        </w:tc>
        <w:tc>
          <w:tcPr>
            <w:tcW w:w="1134" w:type="dxa"/>
            <w:tcBorders>
              <w:left w:val="nil"/>
              <w:bottom w:val="nil"/>
              <w:right w:val="nil"/>
            </w:tcBorders>
            <w:vAlign w:val="bottom"/>
          </w:tcPr>
          <w:p w14:paraId="47238440" w14:textId="77777777" w:rsidR="0088006A" w:rsidRPr="00B00A5F" w:rsidRDefault="0088006A" w:rsidP="00780155">
            <w:pPr>
              <w:contextualSpacing/>
              <w:jc w:val="center"/>
              <w:rPr>
                <w:b/>
                <w:bCs/>
              </w:rPr>
            </w:pPr>
            <w:r w:rsidRPr="00B00A5F">
              <w:rPr>
                <w:color w:val="000000"/>
                <w:lang w:eastAsia="en-CA"/>
              </w:rPr>
              <w:t>0.149 (0.798)</w:t>
            </w:r>
          </w:p>
        </w:tc>
        <w:tc>
          <w:tcPr>
            <w:tcW w:w="1701" w:type="dxa"/>
            <w:tcBorders>
              <w:left w:val="nil"/>
              <w:bottom w:val="nil"/>
              <w:right w:val="nil"/>
            </w:tcBorders>
            <w:vAlign w:val="bottom"/>
          </w:tcPr>
          <w:p w14:paraId="38956803" w14:textId="77777777" w:rsidR="0088006A" w:rsidRPr="00B00A5F" w:rsidRDefault="0088006A" w:rsidP="00780155">
            <w:pPr>
              <w:contextualSpacing/>
              <w:jc w:val="center"/>
              <w:rPr>
                <w:color w:val="000000"/>
                <w:lang w:eastAsia="en-CA"/>
              </w:rPr>
            </w:pPr>
            <w:r w:rsidRPr="00B00A5F">
              <w:rPr>
                <w:color w:val="000000"/>
                <w:lang w:eastAsia="en-CA"/>
              </w:rPr>
              <w:t xml:space="preserve">0.076 </w:t>
            </w:r>
          </w:p>
          <w:p w14:paraId="56C40FFC" w14:textId="77777777" w:rsidR="0088006A" w:rsidRPr="00B00A5F" w:rsidRDefault="0088006A" w:rsidP="00780155">
            <w:pPr>
              <w:contextualSpacing/>
              <w:jc w:val="center"/>
              <w:rPr>
                <w:b/>
                <w:bCs/>
              </w:rPr>
            </w:pPr>
            <w:r w:rsidRPr="00B00A5F">
              <w:rPr>
                <w:color w:val="000000"/>
                <w:lang w:eastAsia="en-CA"/>
              </w:rPr>
              <w:t>(0.104)</w:t>
            </w:r>
          </w:p>
        </w:tc>
      </w:tr>
      <w:tr w:rsidR="0088006A" w:rsidRPr="00694189" w14:paraId="466D2CCF" w14:textId="77777777" w:rsidTr="00780155">
        <w:tc>
          <w:tcPr>
            <w:tcW w:w="1161" w:type="dxa"/>
            <w:tcBorders>
              <w:top w:val="nil"/>
              <w:left w:val="nil"/>
              <w:bottom w:val="nil"/>
              <w:right w:val="nil"/>
            </w:tcBorders>
          </w:tcPr>
          <w:p w14:paraId="0EA764F6" w14:textId="77777777" w:rsidR="0088006A" w:rsidRDefault="0088006A" w:rsidP="00780155">
            <w:pPr>
              <w:contextualSpacing/>
              <w:jc w:val="both"/>
              <w:rPr>
                <w:b/>
                <w:bCs/>
              </w:rPr>
            </w:pPr>
            <w:r>
              <w:rPr>
                <w:b/>
                <w:bCs/>
              </w:rPr>
              <w:t>NDP 19</w:t>
            </w:r>
          </w:p>
        </w:tc>
        <w:tc>
          <w:tcPr>
            <w:tcW w:w="1116" w:type="dxa"/>
            <w:tcBorders>
              <w:top w:val="nil"/>
              <w:left w:val="nil"/>
              <w:bottom w:val="nil"/>
              <w:right w:val="nil"/>
            </w:tcBorders>
            <w:vAlign w:val="bottom"/>
          </w:tcPr>
          <w:p w14:paraId="46D8E6DE" w14:textId="77777777" w:rsidR="0088006A" w:rsidRPr="00B00A5F" w:rsidRDefault="0088006A" w:rsidP="00780155">
            <w:pPr>
              <w:contextualSpacing/>
              <w:jc w:val="center"/>
              <w:rPr>
                <w:b/>
                <w:bCs/>
              </w:rPr>
            </w:pPr>
            <w:r w:rsidRPr="00B00A5F">
              <w:rPr>
                <w:color w:val="000000"/>
                <w:lang w:eastAsia="en-CA"/>
              </w:rPr>
              <w:t>0.046 (0.051)</w:t>
            </w:r>
          </w:p>
        </w:tc>
        <w:tc>
          <w:tcPr>
            <w:tcW w:w="1120" w:type="dxa"/>
            <w:tcBorders>
              <w:top w:val="nil"/>
              <w:left w:val="nil"/>
              <w:bottom w:val="nil"/>
              <w:right w:val="nil"/>
            </w:tcBorders>
            <w:vAlign w:val="bottom"/>
          </w:tcPr>
          <w:p w14:paraId="0A1DA0A7" w14:textId="03AC65E8" w:rsidR="0088006A" w:rsidRPr="00B00A5F" w:rsidRDefault="0088006A" w:rsidP="00780155">
            <w:pPr>
              <w:contextualSpacing/>
              <w:jc w:val="center"/>
              <w:rPr>
                <w:b/>
                <w:bCs/>
              </w:rPr>
            </w:pPr>
            <w:r w:rsidRPr="00B00A5F">
              <w:rPr>
                <w:color w:val="000000"/>
                <w:lang w:eastAsia="en-CA"/>
              </w:rPr>
              <w:t>0.260** (0.080)</w:t>
            </w:r>
          </w:p>
        </w:tc>
        <w:tc>
          <w:tcPr>
            <w:tcW w:w="1134" w:type="dxa"/>
            <w:tcBorders>
              <w:top w:val="nil"/>
              <w:left w:val="nil"/>
              <w:bottom w:val="nil"/>
              <w:right w:val="nil"/>
            </w:tcBorders>
            <w:vAlign w:val="bottom"/>
          </w:tcPr>
          <w:p w14:paraId="2DA8DD84" w14:textId="77777777" w:rsidR="0088006A" w:rsidRPr="00B00A5F" w:rsidRDefault="0088006A" w:rsidP="00780155">
            <w:pPr>
              <w:contextualSpacing/>
              <w:jc w:val="center"/>
              <w:rPr>
                <w:b/>
                <w:bCs/>
              </w:rPr>
            </w:pPr>
            <w:r w:rsidRPr="00B00A5F">
              <w:rPr>
                <w:color w:val="000000"/>
                <w:lang w:eastAsia="en-CA"/>
              </w:rPr>
              <w:t>0.030 (0.049)</w:t>
            </w:r>
          </w:p>
        </w:tc>
        <w:tc>
          <w:tcPr>
            <w:tcW w:w="1134" w:type="dxa"/>
            <w:tcBorders>
              <w:top w:val="nil"/>
              <w:left w:val="nil"/>
              <w:bottom w:val="nil"/>
              <w:right w:val="nil"/>
            </w:tcBorders>
            <w:vAlign w:val="bottom"/>
          </w:tcPr>
          <w:p w14:paraId="4246E94B" w14:textId="77777777" w:rsidR="0088006A" w:rsidRPr="00B00A5F" w:rsidRDefault="0088006A" w:rsidP="00780155">
            <w:pPr>
              <w:contextualSpacing/>
              <w:jc w:val="center"/>
              <w:rPr>
                <w:b/>
                <w:bCs/>
              </w:rPr>
            </w:pPr>
            <w:r w:rsidRPr="00B00A5F">
              <w:rPr>
                <w:color w:val="000000"/>
                <w:lang w:eastAsia="en-CA"/>
              </w:rPr>
              <w:t>0.041 (0.074)</w:t>
            </w:r>
          </w:p>
        </w:tc>
        <w:tc>
          <w:tcPr>
            <w:tcW w:w="1276" w:type="dxa"/>
            <w:tcBorders>
              <w:top w:val="nil"/>
              <w:left w:val="nil"/>
              <w:bottom w:val="nil"/>
              <w:right w:val="nil"/>
            </w:tcBorders>
            <w:vAlign w:val="bottom"/>
          </w:tcPr>
          <w:p w14:paraId="3570C201" w14:textId="77777777" w:rsidR="0088006A" w:rsidRPr="00B00A5F" w:rsidRDefault="0088006A" w:rsidP="00780155">
            <w:pPr>
              <w:contextualSpacing/>
              <w:jc w:val="center"/>
              <w:rPr>
                <w:b/>
                <w:bCs/>
              </w:rPr>
            </w:pPr>
            <w:r w:rsidRPr="00B00A5F">
              <w:rPr>
                <w:color w:val="000000"/>
                <w:lang w:eastAsia="en-CA"/>
              </w:rPr>
              <w:t>0.144 (0.580)</w:t>
            </w:r>
          </w:p>
        </w:tc>
        <w:tc>
          <w:tcPr>
            <w:tcW w:w="1134" w:type="dxa"/>
            <w:tcBorders>
              <w:top w:val="nil"/>
              <w:left w:val="nil"/>
              <w:bottom w:val="nil"/>
              <w:right w:val="nil"/>
            </w:tcBorders>
            <w:vAlign w:val="bottom"/>
          </w:tcPr>
          <w:p w14:paraId="41CF7F73" w14:textId="77777777" w:rsidR="0088006A" w:rsidRPr="00B00A5F" w:rsidRDefault="0088006A" w:rsidP="00780155">
            <w:pPr>
              <w:contextualSpacing/>
              <w:jc w:val="center"/>
              <w:rPr>
                <w:b/>
                <w:bCs/>
              </w:rPr>
            </w:pPr>
            <w:r w:rsidRPr="00B00A5F">
              <w:rPr>
                <w:color w:val="000000"/>
                <w:lang w:eastAsia="en-CA"/>
              </w:rPr>
              <w:t>0.145 (0.473)</w:t>
            </w:r>
          </w:p>
        </w:tc>
        <w:tc>
          <w:tcPr>
            <w:tcW w:w="1701" w:type="dxa"/>
            <w:tcBorders>
              <w:top w:val="nil"/>
              <w:left w:val="nil"/>
              <w:bottom w:val="nil"/>
              <w:right w:val="nil"/>
            </w:tcBorders>
            <w:vAlign w:val="bottom"/>
          </w:tcPr>
          <w:p w14:paraId="50592582" w14:textId="77777777" w:rsidR="0088006A" w:rsidRPr="00B00A5F" w:rsidRDefault="0088006A" w:rsidP="00780155">
            <w:pPr>
              <w:contextualSpacing/>
              <w:jc w:val="center"/>
              <w:rPr>
                <w:color w:val="000000"/>
                <w:lang w:eastAsia="en-CA"/>
              </w:rPr>
            </w:pPr>
            <w:r w:rsidRPr="00B00A5F">
              <w:rPr>
                <w:color w:val="000000"/>
                <w:lang w:eastAsia="en-CA"/>
              </w:rPr>
              <w:t xml:space="preserve">0.013 </w:t>
            </w:r>
          </w:p>
          <w:p w14:paraId="0700D80D" w14:textId="77777777" w:rsidR="0088006A" w:rsidRPr="00B00A5F" w:rsidRDefault="0088006A" w:rsidP="00780155">
            <w:pPr>
              <w:contextualSpacing/>
              <w:jc w:val="center"/>
              <w:rPr>
                <w:b/>
                <w:bCs/>
              </w:rPr>
            </w:pPr>
            <w:r w:rsidRPr="00B00A5F">
              <w:rPr>
                <w:color w:val="000000"/>
                <w:lang w:eastAsia="en-CA"/>
              </w:rPr>
              <w:t>(0.062)</w:t>
            </w:r>
          </w:p>
        </w:tc>
      </w:tr>
      <w:tr w:rsidR="0088006A" w:rsidRPr="00694189" w14:paraId="1273E2F5" w14:textId="77777777" w:rsidTr="00780155">
        <w:tc>
          <w:tcPr>
            <w:tcW w:w="1161" w:type="dxa"/>
            <w:tcBorders>
              <w:top w:val="nil"/>
              <w:left w:val="nil"/>
              <w:bottom w:val="nil"/>
              <w:right w:val="nil"/>
            </w:tcBorders>
          </w:tcPr>
          <w:p w14:paraId="655CE2FB" w14:textId="77777777" w:rsidR="0088006A" w:rsidRDefault="0088006A" w:rsidP="00780155">
            <w:pPr>
              <w:contextualSpacing/>
              <w:jc w:val="both"/>
              <w:rPr>
                <w:b/>
                <w:bCs/>
              </w:rPr>
            </w:pPr>
            <w:r>
              <w:rPr>
                <w:b/>
                <w:bCs/>
              </w:rPr>
              <w:t>CPC 19</w:t>
            </w:r>
          </w:p>
        </w:tc>
        <w:tc>
          <w:tcPr>
            <w:tcW w:w="1116" w:type="dxa"/>
            <w:tcBorders>
              <w:top w:val="nil"/>
              <w:left w:val="nil"/>
              <w:bottom w:val="nil"/>
              <w:right w:val="nil"/>
            </w:tcBorders>
            <w:vAlign w:val="bottom"/>
          </w:tcPr>
          <w:p w14:paraId="377C9299" w14:textId="77777777" w:rsidR="0088006A" w:rsidRPr="00B00A5F" w:rsidRDefault="0088006A" w:rsidP="00780155">
            <w:pPr>
              <w:contextualSpacing/>
              <w:jc w:val="center"/>
              <w:rPr>
                <w:b/>
                <w:bCs/>
              </w:rPr>
            </w:pPr>
            <w:r w:rsidRPr="00B00A5F">
              <w:rPr>
                <w:color w:val="000000"/>
                <w:lang w:eastAsia="en-CA"/>
              </w:rPr>
              <w:t>0.026 (0.058)</w:t>
            </w:r>
          </w:p>
        </w:tc>
        <w:tc>
          <w:tcPr>
            <w:tcW w:w="1120" w:type="dxa"/>
            <w:tcBorders>
              <w:top w:val="nil"/>
              <w:left w:val="nil"/>
              <w:bottom w:val="nil"/>
              <w:right w:val="nil"/>
            </w:tcBorders>
            <w:vAlign w:val="bottom"/>
          </w:tcPr>
          <w:p w14:paraId="4110C223" w14:textId="77777777" w:rsidR="0088006A" w:rsidRPr="00B00A5F" w:rsidRDefault="0088006A" w:rsidP="00780155">
            <w:pPr>
              <w:contextualSpacing/>
              <w:jc w:val="center"/>
              <w:rPr>
                <w:b/>
                <w:bCs/>
              </w:rPr>
            </w:pPr>
            <w:r w:rsidRPr="00B00A5F">
              <w:rPr>
                <w:color w:val="000000"/>
                <w:lang w:eastAsia="en-CA"/>
              </w:rPr>
              <w:t>0.065 (0.091)</w:t>
            </w:r>
          </w:p>
        </w:tc>
        <w:tc>
          <w:tcPr>
            <w:tcW w:w="1134" w:type="dxa"/>
            <w:tcBorders>
              <w:top w:val="nil"/>
              <w:left w:val="nil"/>
              <w:bottom w:val="nil"/>
              <w:right w:val="nil"/>
            </w:tcBorders>
            <w:vAlign w:val="bottom"/>
          </w:tcPr>
          <w:p w14:paraId="3AF4884A" w14:textId="32E16E1E" w:rsidR="0088006A" w:rsidRPr="00B00A5F" w:rsidRDefault="0088006A" w:rsidP="00780155">
            <w:pPr>
              <w:contextualSpacing/>
              <w:jc w:val="center"/>
              <w:rPr>
                <w:b/>
                <w:bCs/>
              </w:rPr>
            </w:pPr>
            <w:r w:rsidRPr="00B00A5F">
              <w:rPr>
                <w:color w:val="000000"/>
                <w:lang w:eastAsia="en-CA"/>
              </w:rPr>
              <w:t>0.598** (0.056)</w:t>
            </w:r>
          </w:p>
        </w:tc>
        <w:tc>
          <w:tcPr>
            <w:tcW w:w="1134" w:type="dxa"/>
            <w:tcBorders>
              <w:top w:val="nil"/>
              <w:left w:val="nil"/>
              <w:bottom w:val="nil"/>
              <w:right w:val="nil"/>
            </w:tcBorders>
            <w:vAlign w:val="bottom"/>
          </w:tcPr>
          <w:p w14:paraId="521D54FA" w14:textId="77777777" w:rsidR="0088006A" w:rsidRPr="00B00A5F" w:rsidRDefault="0088006A" w:rsidP="00780155">
            <w:pPr>
              <w:contextualSpacing/>
              <w:jc w:val="center"/>
              <w:rPr>
                <w:b/>
                <w:bCs/>
              </w:rPr>
            </w:pPr>
            <w:r w:rsidRPr="00B00A5F">
              <w:rPr>
                <w:color w:val="000000"/>
                <w:lang w:eastAsia="en-CA"/>
              </w:rPr>
              <w:t>0.061 (0.084)</w:t>
            </w:r>
          </w:p>
        </w:tc>
        <w:tc>
          <w:tcPr>
            <w:tcW w:w="1276" w:type="dxa"/>
            <w:tcBorders>
              <w:top w:val="nil"/>
              <w:left w:val="nil"/>
              <w:bottom w:val="nil"/>
              <w:right w:val="nil"/>
            </w:tcBorders>
            <w:vAlign w:val="bottom"/>
          </w:tcPr>
          <w:p w14:paraId="4A51C958" w14:textId="77777777" w:rsidR="0088006A" w:rsidRPr="00B00A5F" w:rsidRDefault="0088006A" w:rsidP="00780155">
            <w:pPr>
              <w:contextualSpacing/>
              <w:jc w:val="center"/>
              <w:rPr>
                <w:b/>
                <w:bCs/>
              </w:rPr>
            </w:pPr>
            <w:r w:rsidRPr="00B00A5F">
              <w:rPr>
                <w:color w:val="000000"/>
                <w:lang w:eastAsia="en-CA"/>
              </w:rPr>
              <w:t>0.134 (0.659)</w:t>
            </w:r>
          </w:p>
        </w:tc>
        <w:tc>
          <w:tcPr>
            <w:tcW w:w="1134" w:type="dxa"/>
            <w:tcBorders>
              <w:top w:val="nil"/>
              <w:left w:val="nil"/>
              <w:bottom w:val="nil"/>
              <w:right w:val="nil"/>
            </w:tcBorders>
            <w:vAlign w:val="bottom"/>
          </w:tcPr>
          <w:p w14:paraId="3EA61C98" w14:textId="77777777" w:rsidR="0088006A" w:rsidRPr="00B00A5F" w:rsidRDefault="0088006A" w:rsidP="00780155">
            <w:pPr>
              <w:contextualSpacing/>
              <w:jc w:val="center"/>
              <w:rPr>
                <w:b/>
                <w:bCs/>
              </w:rPr>
            </w:pPr>
            <w:r w:rsidRPr="00B00A5F">
              <w:rPr>
                <w:color w:val="000000"/>
                <w:lang w:eastAsia="en-CA"/>
              </w:rPr>
              <w:t>0.135 (0.538)</w:t>
            </w:r>
          </w:p>
        </w:tc>
        <w:tc>
          <w:tcPr>
            <w:tcW w:w="1701" w:type="dxa"/>
            <w:tcBorders>
              <w:top w:val="nil"/>
              <w:left w:val="nil"/>
              <w:bottom w:val="nil"/>
              <w:right w:val="nil"/>
            </w:tcBorders>
            <w:vAlign w:val="bottom"/>
          </w:tcPr>
          <w:p w14:paraId="05A3D514" w14:textId="77777777" w:rsidR="0088006A" w:rsidRPr="00B00A5F" w:rsidRDefault="0088006A" w:rsidP="00780155">
            <w:pPr>
              <w:contextualSpacing/>
              <w:jc w:val="center"/>
              <w:rPr>
                <w:color w:val="000000"/>
                <w:lang w:eastAsia="en-CA"/>
              </w:rPr>
            </w:pPr>
            <w:r w:rsidRPr="00B00A5F">
              <w:rPr>
                <w:color w:val="000000"/>
                <w:lang w:eastAsia="en-CA"/>
              </w:rPr>
              <w:t xml:space="preserve">0.029 </w:t>
            </w:r>
          </w:p>
          <w:p w14:paraId="79321C48" w14:textId="77777777" w:rsidR="0088006A" w:rsidRPr="00B00A5F" w:rsidRDefault="0088006A" w:rsidP="00780155">
            <w:pPr>
              <w:contextualSpacing/>
              <w:jc w:val="center"/>
              <w:rPr>
                <w:b/>
                <w:bCs/>
              </w:rPr>
            </w:pPr>
            <w:r w:rsidRPr="00B00A5F">
              <w:rPr>
                <w:color w:val="000000"/>
                <w:lang w:eastAsia="en-CA"/>
              </w:rPr>
              <w:t>(0.070)</w:t>
            </w:r>
          </w:p>
        </w:tc>
      </w:tr>
      <w:tr w:rsidR="0088006A" w:rsidRPr="00694189" w14:paraId="7C9C0D8C" w14:textId="77777777" w:rsidTr="00780155">
        <w:tc>
          <w:tcPr>
            <w:tcW w:w="1161" w:type="dxa"/>
            <w:tcBorders>
              <w:top w:val="nil"/>
              <w:left w:val="nil"/>
              <w:bottom w:val="nil"/>
              <w:right w:val="nil"/>
            </w:tcBorders>
          </w:tcPr>
          <w:p w14:paraId="02D67A98" w14:textId="77777777" w:rsidR="0088006A" w:rsidRDefault="0088006A" w:rsidP="00780155">
            <w:pPr>
              <w:contextualSpacing/>
              <w:jc w:val="both"/>
              <w:rPr>
                <w:b/>
                <w:bCs/>
              </w:rPr>
            </w:pPr>
            <w:r>
              <w:rPr>
                <w:b/>
                <w:bCs/>
              </w:rPr>
              <w:t>BQ 19</w:t>
            </w:r>
          </w:p>
        </w:tc>
        <w:tc>
          <w:tcPr>
            <w:tcW w:w="1116" w:type="dxa"/>
            <w:tcBorders>
              <w:top w:val="nil"/>
              <w:left w:val="nil"/>
              <w:bottom w:val="nil"/>
              <w:right w:val="nil"/>
            </w:tcBorders>
            <w:vAlign w:val="bottom"/>
          </w:tcPr>
          <w:p w14:paraId="7929C56C" w14:textId="77777777" w:rsidR="0088006A" w:rsidRPr="00B00A5F" w:rsidRDefault="0088006A" w:rsidP="00780155">
            <w:pPr>
              <w:contextualSpacing/>
              <w:jc w:val="center"/>
              <w:rPr>
                <w:b/>
                <w:bCs/>
              </w:rPr>
            </w:pPr>
            <w:r w:rsidRPr="00B00A5F">
              <w:rPr>
                <w:color w:val="000000"/>
                <w:lang w:eastAsia="en-CA"/>
              </w:rPr>
              <w:t>0.051 (0.093)</w:t>
            </w:r>
          </w:p>
        </w:tc>
        <w:tc>
          <w:tcPr>
            <w:tcW w:w="1120" w:type="dxa"/>
            <w:tcBorders>
              <w:top w:val="nil"/>
              <w:left w:val="nil"/>
              <w:bottom w:val="nil"/>
              <w:right w:val="nil"/>
            </w:tcBorders>
            <w:vAlign w:val="bottom"/>
          </w:tcPr>
          <w:p w14:paraId="5287C6E2" w14:textId="07CE3712" w:rsidR="0088006A" w:rsidRPr="00B00A5F" w:rsidRDefault="0088006A" w:rsidP="00780155">
            <w:pPr>
              <w:contextualSpacing/>
              <w:jc w:val="center"/>
              <w:rPr>
                <w:b/>
                <w:bCs/>
              </w:rPr>
            </w:pPr>
            <w:r w:rsidRPr="00B00A5F">
              <w:rPr>
                <w:color w:val="000000"/>
                <w:lang w:eastAsia="en-CA"/>
              </w:rPr>
              <w:t>0.327* (0.146)</w:t>
            </w:r>
          </w:p>
        </w:tc>
        <w:tc>
          <w:tcPr>
            <w:tcW w:w="1134" w:type="dxa"/>
            <w:tcBorders>
              <w:top w:val="nil"/>
              <w:left w:val="nil"/>
              <w:bottom w:val="nil"/>
              <w:right w:val="nil"/>
            </w:tcBorders>
            <w:vAlign w:val="bottom"/>
          </w:tcPr>
          <w:p w14:paraId="3DE5A63E" w14:textId="77777777" w:rsidR="0088006A" w:rsidRPr="00B00A5F" w:rsidRDefault="0088006A" w:rsidP="00780155">
            <w:pPr>
              <w:contextualSpacing/>
              <w:jc w:val="center"/>
              <w:rPr>
                <w:b/>
                <w:bCs/>
              </w:rPr>
            </w:pPr>
            <w:r w:rsidRPr="00B00A5F">
              <w:rPr>
                <w:color w:val="000000"/>
                <w:lang w:eastAsia="en-CA"/>
              </w:rPr>
              <w:t>0.134 (0.089)</w:t>
            </w:r>
          </w:p>
        </w:tc>
        <w:tc>
          <w:tcPr>
            <w:tcW w:w="1134" w:type="dxa"/>
            <w:tcBorders>
              <w:top w:val="nil"/>
              <w:left w:val="nil"/>
              <w:bottom w:val="nil"/>
              <w:right w:val="nil"/>
            </w:tcBorders>
            <w:vAlign w:val="bottom"/>
          </w:tcPr>
          <w:p w14:paraId="2E275FB5" w14:textId="095800B2" w:rsidR="0088006A" w:rsidRPr="00B00A5F" w:rsidRDefault="0088006A" w:rsidP="00780155">
            <w:pPr>
              <w:contextualSpacing/>
              <w:jc w:val="center"/>
              <w:rPr>
                <w:b/>
                <w:bCs/>
              </w:rPr>
            </w:pPr>
            <w:r w:rsidRPr="00B00A5F">
              <w:rPr>
                <w:color w:val="000000"/>
                <w:lang w:eastAsia="en-CA"/>
              </w:rPr>
              <w:t>0.690** (0.135)</w:t>
            </w:r>
          </w:p>
        </w:tc>
        <w:tc>
          <w:tcPr>
            <w:tcW w:w="1276" w:type="dxa"/>
            <w:tcBorders>
              <w:top w:val="nil"/>
              <w:left w:val="nil"/>
              <w:bottom w:val="nil"/>
              <w:right w:val="nil"/>
            </w:tcBorders>
            <w:vAlign w:val="bottom"/>
          </w:tcPr>
          <w:p w14:paraId="378F6BA9" w14:textId="77777777" w:rsidR="0088006A" w:rsidRPr="00B00A5F" w:rsidRDefault="0088006A" w:rsidP="00780155">
            <w:pPr>
              <w:contextualSpacing/>
              <w:jc w:val="center"/>
              <w:rPr>
                <w:b/>
                <w:bCs/>
              </w:rPr>
            </w:pPr>
            <w:r w:rsidRPr="00B00A5F">
              <w:rPr>
                <w:color w:val="000000"/>
                <w:lang w:eastAsia="en-CA"/>
              </w:rPr>
              <w:t>0.154 (1.061)</w:t>
            </w:r>
          </w:p>
        </w:tc>
        <w:tc>
          <w:tcPr>
            <w:tcW w:w="1134" w:type="dxa"/>
            <w:tcBorders>
              <w:top w:val="nil"/>
              <w:left w:val="nil"/>
              <w:bottom w:val="nil"/>
              <w:right w:val="nil"/>
            </w:tcBorders>
            <w:vAlign w:val="bottom"/>
          </w:tcPr>
          <w:p w14:paraId="1422021F" w14:textId="77777777" w:rsidR="0088006A" w:rsidRPr="00B00A5F" w:rsidRDefault="0088006A" w:rsidP="00780155">
            <w:pPr>
              <w:contextualSpacing/>
              <w:jc w:val="center"/>
              <w:rPr>
                <w:b/>
                <w:bCs/>
              </w:rPr>
            </w:pPr>
            <w:r w:rsidRPr="00B00A5F">
              <w:rPr>
                <w:color w:val="000000"/>
                <w:lang w:eastAsia="en-CA"/>
              </w:rPr>
              <w:t>0.153 (0.867)</w:t>
            </w:r>
          </w:p>
        </w:tc>
        <w:tc>
          <w:tcPr>
            <w:tcW w:w="1701" w:type="dxa"/>
            <w:tcBorders>
              <w:top w:val="nil"/>
              <w:left w:val="nil"/>
              <w:bottom w:val="nil"/>
              <w:right w:val="nil"/>
            </w:tcBorders>
            <w:vAlign w:val="bottom"/>
          </w:tcPr>
          <w:p w14:paraId="77B81CED" w14:textId="77777777" w:rsidR="0088006A" w:rsidRPr="00B00A5F" w:rsidRDefault="0088006A" w:rsidP="00780155">
            <w:pPr>
              <w:contextualSpacing/>
              <w:jc w:val="center"/>
              <w:rPr>
                <w:color w:val="000000"/>
                <w:lang w:eastAsia="en-CA"/>
              </w:rPr>
            </w:pPr>
            <w:r w:rsidRPr="00B00A5F">
              <w:rPr>
                <w:color w:val="000000"/>
                <w:lang w:eastAsia="en-CA"/>
              </w:rPr>
              <w:t xml:space="preserve">0.104 </w:t>
            </w:r>
          </w:p>
          <w:p w14:paraId="6D3A9CBE" w14:textId="77777777" w:rsidR="0088006A" w:rsidRPr="00B00A5F" w:rsidRDefault="0088006A" w:rsidP="00780155">
            <w:pPr>
              <w:contextualSpacing/>
              <w:jc w:val="center"/>
              <w:rPr>
                <w:b/>
                <w:bCs/>
              </w:rPr>
            </w:pPr>
            <w:r w:rsidRPr="00B00A5F">
              <w:rPr>
                <w:color w:val="000000"/>
                <w:lang w:eastAsia="en-CA"/>
              </w:rPr>
              <w:t>(0.113)</w:t>
            </w:r>
          </w:p>
        </w:tc>
      </w:tr>
      <w:tr w:rsidR="0088006A" w:rsidRPr="00694189" w14:paraId="194B71F6" w14:textId="77777777" w:rsidTr="00780155">
        <w:tc>
          <w:tcPr>
            <w:tcW w:w="1161" w:type="dxa"/>
            <w:tcBorders>
              <w:top w:val="nil"/>
              <w:left w:val="nil"/>
              <w:bottom w:val="nil"/>
              <w:right w:val="nil"/>
            </w:tcBorders>
          </w:tcPr>
          <w:p w14:paraId="09C09CB0" w14:textId="77777777" w:rsidR="0088006A" w:rsidRDefault="0088006A" w:rsidP="00780155">
            <w:pPr>
              <w:contextualSpacing/>
              <w:jc w:val="both"/>
              <w:rPr>
                <w:b/>
                <w:bCs/>
              </w:rPr>
            </w:pPr>
            <w:r>
              <w:rPr>
                <w:b/>
                <w:bCs/>
              </w:rPr>
              <w:t>Green 19</w:t>
            </w:r>
          </w:p>
        </w:tc>
        <w:tc>
          <w:tcPr>
            <w:tcW w:w="1116" w:type="dxa"/>
            <w:tcBorders>
              <w:top w:val="nil"/>
              <w:left w:val="nil"/>
              <w:bottom w:val="nil"/>
              <w:right w:val="nil"/>
            </w:tcBorders>
            <w:vAlign w:val="bottom"/>
          </w:tcPr>
          <w:p w14:paraId="3D47C3E9" w14:textId="195B3A1D" w:rsidR="0088006A" w:rsidRPr="00B00A5F" w:rsidRDefault="0088006A" w:rsidP="00780155">
            <w:pPr>
              <w:contextualSpacing/>
              <w:jc w:val="center"/>
              <w:rPr>
                <w:b/>
                <w:bCs/>
              </w:rPr>
            </w:pPr>
            <w:r w:rsidRPr="00B00A5F">
              <w:rPr>
                <w:color w:val="000000"/>
                <w:lang w:eastAsia="en-CA"/>
              </w:rPr>
              <w:t>0.053** (0.015)</w:t>
            </w:r>
          </w:p>
        </w:tc>
        <w:tc>
          <w:tcPr>
            <w:tcW w:w="1120" w:type="dxa"/>
            <w:tcBorders>
              <w:top w:val="nil"/>
              <w:left w:val="nil"/>
              <w:bottom w:val="nil"/>
              <w:right w:val="nil"/>
            </w:tcBorders>
            <w:vAlign w:val="bottom"/>
          </w:tcPr>
          <w:p w14:paraId="05338F6D" w14:textId="0D237373" w:rsidR="0088006A" w:rsidRPr="00B00A5F" w:rsidRDefault="0088006A" w:rsidP="00780155">
            <w:pPr>
              <w:contextualSpacing/>
              <w:jc w:val="center"/>
              <w:rPr>
                <w:b/>
                <w:bCs/>
              </w:rPr>
            </w:pPr>
            <w:r w:rsidRPr="00B00A5F">
              <w:rPr>
                <w:color w:val="000000"/>
                <w:lang w:eastAsia="en-CA"/>
              </w:rPr>
              <w:t>0.062* (0.024)</w:t>
            </w:r>
          </w:p>
        </w:tc>
        <w:tc>
          <w:tcPr>
            <w:tcW w:w="1134" w:type="dxa"/>
            <w:tcBorders>
              <w:top w:val="nil"/>
              <w:left w:val="nil"/>
              <w:bottom w:val="nil"/>
              <w:right w:val="nil"/>
            </w:tcBorders>
            <w:vAlign w:val="bottom"/>
          </w:tcPr>
          <w:p w14:paraId="2611EA8B" w14:textId="77777777" w:rsidR="0088006A" w:rsidRPr="00B00A5F" w:rsidRDefault="0088006A" w:rsidP="00780155">
            <w:pPr>
              <w:contextualSpacing/>
              <w:jc w:val="center"/>
              <w:rPr>
                <w:b/>
                <w:bCs/>
              </w:rPr>
            </w:pPr>
            <w:r w:rsidRPr="00B00A5F">
              <w:rPr>
                <w:color w:val="000000"/>
                <w:lang w:eastAsia="en-CA"/>
              </w:rPr>
              <w:t>0.019 (0.014)</w:t>
            </w:r>
          </w:p>
        </w:tc>
        <w:tc>
          <w:tcPr>
            <w:tcW w:w="1134" w:type="dxa"/>
            <w:tcBorders>
              <w:top w:val="nil"/>
              <w:left w:val="nil"/>
              <w:bottom w:val="nil"/>
              <w:right w:val="nil"/>
            </w:tcBorders>
            <w:vAlign w:val="bottom"/>
          </w:tcPr>
          <w:p w14:paraId="185F94D7" w14:textId="77777777" w:rsidR="0088006A" w:rsidRPr="00B00A5F" w:rsidRDefault="0088006A" w:rsidP="00780155">
            <w:pPr>
              <w:contextualSpacing/>
              <w:jc w:val="center"/>
              <w:rPr>
                <w:b/>
                <w:bCs/>
              </w:rPr>
            </w:pPr>
            <w:r w:rsidRPr="00B00A5F">
              <w:rPr>
                <w:color w:val="000000"/>
                <w:lang w:eastAsia="en-CA"/>
              </w:rPr>
              <w:t>0.016 (0.022)</w:t>
            </w:r>
          </w:p>
        </w:tc>
        <w:tc>
          <w:tcPr>
            <w:tcW w:w="1276" w:type="dxa"/>
            <w:tcBorders>
              <w:top w:val="nil"/>
              <w:left w:val="nil"/>
              <w:bottom w:val="nil"/>
              <w:right w:val="nil"/>
            </w:tcBorders>
            <w:vAlign w:val="bottom"/>
          </w:tcPr>
          <w:p w14:paraId="25DDB461" w14:textId="77777777" w:rsidR="0088006A" w:rsidRPr="00B00A5F" w:rsidRDefault="0088006A" w:rsidP="00780155">
            <w:pPr>
              <w:contextualSpacing/>
              <w:jc w:val="center"/>
              <w:rPr>
                <w:b/>
                <w:bCs/>
              </w:rPr>
            </w:pPr>
            <w:r w:rsidRPr="00B00A5F">
              <w:rPr>
                <w:color w:val="000000"/>
                <w:lang w:eastAsia="en-CA"/>
              </w:rPr>
              <w:t>0.160 (0.171)</w:t>
            </w:r>
          </w:p>
        </w:tc>
        <w:tc>
          <w:tcPr>
            <w:tcW w:w="1134" w:type="dxa"/>
            <w:tcBorders>
              <w:top w:val="nil"/>
              <w:left w:val="nil"/>
              <w:bottom w:val="nil"/>
              <w:right w:val="nil"/>
            </w:tcBorders>
            <w:vAlign w:val="bottom"/>
          </w:tcPr>
          <w:p w14:paraId="455DB086" w14:textId="77777777" w:rsidR="0088006A" w:rsidRPr="00B00A5F" w:rsidRDefault="0088006A" w:rsidP="00780155">
            <w:pPr>
              <w:contextualSpacing/>
              <w:jc w:val="center"/>
              <w:rPr>
                <w:b/>
                <w:bCs/>
              </w:rPr>
            </w:pPr>
            <w:r w:rsidRPr="00B00A5F">
              <w:rPr>
                <w:color w:val="000000"/>
                <w:lang w:eastAsia="en-CA"/>
              </w:rPr>
              <w:t>0.126 (0.140)</w:t>
            </w:r>
          </w:p>
        </w:tc>
        <w:tc>
          <w:tcPr>
            <w:tcW w:w="1701" w:type="dxa"/>
            <w:tcBorders>
              <w:top w:val="nil"/>
              <w:left w:val="nil"/>
              <w:bottom w:val="nil"/>
              <w:right w:val="nil"/>
            </w:tcBorders>
            <w:vAlign w:val="bottom"/>
          </w:tcPr>
          <w:p w14:paraId="3649E2DE" w14:textId="77777777" w:rsidR="0088006A" w:rsidRPr="00B00A5F" w:rsidRDefault="0088006A" w:rsidP="00780155">
            <w:pPr>
              <w:contextualSpacing/>
              <w:jc w:val="center"/>
              <w:rPr>
                <w:color w:val="000000"/>
                <w:lang w:eastAsia="en-CA"/>
              </w:rPr>
            </w:pPr>
            <w:r w:rsidRPr="00B00A5F">
              <w:rPr>
                <w:color w:val="000000"/>
                <w:lang w:eastAsia="en-CA"/>
              </w:rPr>
              <w:t xml:space="preserve">0.001 </w:t>
            </w:r>
          </w:p>
          <w:p w14:paraId="4B911E7D" w14:textId="77777777" w:rsidR="0088006A" w:rsidRPr="00B00A5F" w:rsidRDefault="0088006A" w:rsidP="00780155">
            <w:pPr>
              <w:contextualSpacing/>
              <w:jc w:val="center"/>
              <w:rPr>
                <w:b/>
                <w:bCs/>
              </w:rPr>
            </w:pPr>
            <w:r w:rsidRPr="00B00A5F">
              <w:rPr>
                <w:color w:val="000000"/>
                <w:lang w:eastAsia="en-CA"/>
              </w:rPr>
              <w:t>(0.018)</w:t>
            </w:r>
          </w:p>
        </w:tc>
      </w:tr>
      <w:tr w:rsidR="0088006A" w:rsidRPr="00694189" w14:paraId="2567FF9E" w14:textId="77777777" w:rsidTr="00780155">
        <w:tc>
          <w:tcPr>
            <w:tcW w:w="1161" w:type="dxa"/>
            <w:tcBorders>
              <w:top w:val="nil"/>
              <w:left w:val="nil"/>
              <w:bottom w:val="nil"/>
              <w:right w:val="nil"/>
            </w:tcBorders>
          </w:tcPr>
          <w:p w14:paraId="7E5FA7F4" w14:textId="77777777" w:rsidR="0088006A" w:rsidRDefault="0088006A" w:rsidP="00780155">
            <w:pPr>
              <w:contextualSpacing/>
              <w:jc w:val="both"/>
              <w:rPr>
                <w:b/>
                <w:bCs/>
              </w:rPr>
            </w:pPr>
            <w:proofErr w:type="gramStart"/>
            <w:r>
              <w:rPr>
                <w:b/>
                <w:bCs/>
              </w:rPr>
              <w:t>Other</w:t>
            </w:r>
            <w:proofErr w:type="gramEnd"/>
            <w:r>
              <w:rPr>
                <w:b/>
                <w:bCs/>
              </w:rPr>
              <w:t xml:space="preserve"> 19</w:t>
            </w:r>
          </w:p>
        </w:tc>
        <w:tc>
          <w:tcPr>
            <w:tcW w:w="1116" w:type="dxa"/>
            <w:tcBorders>
              <w:top w:val="nil"/>
              <w:left w:val="nil"/>
              <w:bottom w:val="nil"/>
              <w:right w:val="nil"/>
            </w:tcBorders>
            <w:vAlign w:val="bottom"/>
          </w:tcPr>
          <w:p w14:paraId="36BB47AF" w14:textId="77777777" w:rsidR="0088006A" w:rsidRPr="00B00A5F" w:rsidRDefault="0088006A" w:rsidP="00780155">
            <w:pPr>
              <w:contextualSpacing/>
              <w:jc w:val="center"/>
              <w:rPr>
                <w:b/>
                <w:bCs/>
              </w:rPr>
            </w:pPr>
            <w:r w:rsidRPr="00B00A5F">
              <w:rPr>
                <w:color w:val="000000"/>
                <w:lang w:eastAsia="en-CA"/>
              </w:rPr>
              <w:t>0.011 (0.026)</w:t>
            </w:r>
          </w:p>
        </w:tc>
        <w:tc>
          <w:tcPr>
            <w:tcW w:w="1120" w:type="dxa"/>
            <w:tcBorders>
              <w:top w:val="nil"/>
              <w:left w:val="nil"/>
              <w:bottom w:val="nil"/>
              <w:right w:val="nil"/>
            </w:tcBorders>
            <w:vAlign w:val="bottom"/>
          </w:tcPr>
          <w:p w14:paraId="49B9CAC8" w14:textId="77777777" w:rsidR="0088006A" w:rsidRPr="00B00A5F" w:rsidRDefault="0088006A" w:rsidP="00780155">
            <w:pPr>
              <w:contextualSpacing/>
              <w:jc w:val="center"/>
              <w:rPr>
                <w:b/>
                <w:bCs/>
              </w:rPr>
            </w:pPr>
            <w:r w:rsidRPr="00B00A5F">
              <w:rPr>
                <w:color w:val="000000"/>
                <w:lang w:eastAsia="en-CA"/>
              </w:rPr>
              <w:t>0.028 (0.042)</w:t>
            </w:r>
          </w:p>
        </w:tc>
        <w:tc>
          <w:tcPr>
            <w:tcW w:w="1134" w:type="dxa"/>
            <w:tcBorders>
              <w:top w:val="nil"/>
              <w:left w:val="nil"/>
              <w:bottom w:val="nil"/>
              <w:right w:val="nil"/>
            </w:tcBorders>
            <w:vAlign w:val="bottom"/>
          </w:tcPr>
          <w:p w14:paraId="77A53C0F" w14:textId="0D4A5290" w:rsidR="0088006A" w:rsidRPr="00B00A5F" w:rsidRDefault="0088006A" w:rsidP="00780155">
            <w:pPr>
              <w:contextualSpacing/>
              <w:jc w:val="center"/>
              <w:rPr>
                <w:b/>
                <w:bCs/>
              </w:rPr>
            </w:pPr>
            <w:r w:rsidRPr="00B00A5F">
              <w:rPr>
                <w:color w:val="000000"/>
                <w:lang w:eastAsia="en-CA"/>
              </w:rPr>
              <w:t>0.071** (0.026)</w:t>
            </w:r>
          </w:p>
        </w:tc>
        <w:tc>
          <w:tcPr>
            <w:tcW w:w="1134" w:type="dxa"/>
            <w:tcBorders>
              <w:top w:val="nil"/>
              <w:left w:val="nil"/>
              <w:bottom w:val="nil"/>
              <w:right w:val="nil"/>
            </w:tcBorders>
            <w:vAlign w:val="bottom"/>
          </w:tcPr>
          <w:p w14:paraId="18FE10C0" w14:textId="77777777" w:rsidR="0088006A" w:rsidRPr="00B00A5F" w:rsidRDefault="0088006A" w:rsidP="00780155">
            <w:pPr>
              <w:contextualSpacing/>
              <w:jc w:val="center"/>
              <w:rPr>
                <w:b/>
                <w:bCs/>
              </w:rPr>
            </w:pPr>
            <w:r w:rsidRPr="00B00A5F">
              <w:rPr>
                <w:color w:val="000000"/>
                <w:lang w:eastAsia="en-CA"/>
              </w:rPr>
              <w:t>0.033 (0.039)</w:t>
            </w:r>
          </w:p>
        </w:tc>
        <w:tc>
          <w:tcPr>
            <w:tcW w:w="1276" w:type="dxa"/>
            <w:tcBorders>
              <w:top w:val="nil"/>
              <w:left w:val="nil"/>
              <w:bottom w:val="nil"/>
              <w:right w:val="nil"/>
            </w:tcBorders>
            <w:vAlign w:val="bottom"/>
          </w:tcPr>
          <w:p w14:paraId="65D54E9E" w14:textId="77777777" w:rsidR="0088006A" w:rsidRPr="00B00A5F" w:rsidRDefault="0088006A" w:rsidP="00780155">
            <w:pPr>
              <w:contextualSpacing/>
              <w:jc w:val="center"/>
              <w:rPr>
                <w:b/>
                <w:bCs/>
              </w:rPr>
            </w:pPr>
            <w:r w:rsidRPr="00B00A5F">
              <w:rPr>
                <w:color w:val="000000"/>
                <w:lang w:eastAsia="en-CA"/>
              </w:rPr>
              <w:t>0.127 (0.303)</w:t>
            </w:r>
          </w:p>
        </w:tc>
        <w:tc>
          <w:tcPr>
            <w:tcW w:w="1134" w:type="dxa"/>
            <w:tcBorders>
              <w:top w:val="nil"/>
              <w:left w:val="nil"/>
              <w:bottom w:val="nil"/>
              <w:right w:val="nil"/>
            </w:tcBorders>
            <w:vAlign w:val="bottom"/>
          </w:tcPr>
          <w:p w14:paraId="4335FE6E" w14:textId="77777777" w:rsidR="0088006A" w:rsidRPr="00B00A5F" w:rsidRDefault="0088006A" w:rsidP="00780155">
            <w:pPr>
              <w:contextualSpacing/>
              <w:jc w:val="center"/>
              <w:rPr>
                <w:b/>
                <w:bCs/>
              </w:rPr>
            </w:pPr>
            <w:r w:rsidRPr="00B00A5F">
              <w:rPr>
                <w:color w:val="000000"/>
                <w:lang w:eastAsia="en-CA"/>
              </w:rPr>
              <w:t>0.139 (0.248)</w:t>
            </w:r>
          </w:p>
        </w:tc>
        <w:tc>
          <w:tcPr>
            <w:tcW w:w="1701" w:type="dxa"/>
            <w:tcBorders>
              <w:top w:val="nil"/>
              <w:left w:val="nil"/>
              <w:bottom w:val="nil"/>
              <w:right w:val="nil"/>
            </w:tcBorders>
            <w:vAlign w:val="bottom"/>
          </w:tcPr>
          <w:p w14:paraId="096EA58B" w14:textId="77777777" w:rsidR="0088006A" w:rsidRPr="00B00A5F" w:rsidRDefault="0088006A" w:rsidP="00780155">
            <w:pPr>
              <w:contextualSpacing/>
              <w:jc w:val="center"/>
              <w:rPr>
                <w:color w:val="000000"/>
                <w:lang w:eastAsia="en-CA"/>
              </w:rPr>
            </w:pPr>
            <w:r w:rsidRPr="00B00A5F">
              <w:rPr>
                <w:color w:val="000000"/>
                <w:lang w:eastAsia="en-CA"/>
              </w:rPr>
              <w:t xml:space="preserve">0.002 </w:t>
            </w:r>
          </w:p>
          <w:p w14:paraId="74D18854" w14:textId="77777777" w:rsidR="0088006A" w:rsidRPr="00B00A5F" w:rsidRDefault="0088006A" w:rsidP="00780155">
            <w:pPr>
              <w:contextualSpacing/>
              <w:jc w:val="center"/>
              <w:rPr>
                <w:b/>
                <w:bCs/>
              </w:rPr>
            </w:pPr>
            <w:r w:rsidRPr="00B00A5F">
              <w:rPr>
                <w:color w:val="000000"/>
                <w:lang w:eastAsia="en-CA"/>
              </w:rPr>
              <w:t>(0.032)</w:t>
            </w:r>
          </w:p>
        </w:tc>
      </w:tr>
      <w:tr w:rsidR="0088006A" w:rsidRPr="00694189" w14:paraId="6BB57005" w14:textId="77777777" w:rsidTr="00780155">
        <w:tc>
          <w:tcPr>
            <w:tcW w:w="1161" w:type="dxa"/>
            <w:tcBorders>
              <w:top w:val="nil"/>
              <w:left w:val="nil"/>
              <w:bottom w:val="single" w:sz="4" w:space="0" w:color="auto"/>
              <w:right w:val="nil"/>
            </w:tcBorders>
          </w:tcPr>
          <w:p w14:paraId="21C6290A" w14:textId="77777777" w:rsidR="0088006A" w:rsidRDefault="0088006A" w:rsidP="00780155">
            <w:pPr>
              <w:contextualSpacing/>
              <w:jc w:val="both"/>
              <w:rPr>
                <w:b/>
                <w:bCs/>
              </w:rPr>
            </w:pPr>
            <w:r>
              <w:rPr>
                <w:b/>
                <w:bCs/>
              </w:rPr>
              <w:t>Non-Voter 19</w:t>
            </w:r>
          </w:p>
        </w:tc>
        <w:tc>
          <w:tcPr>
            <w:tcW w:w="1116" w:type="dxa"/>
            <w:tcBorders>
              <w:top w:val="nil"/>
              <w:left w:val="nil"/>
              <w:bottom w:val="single" w:sz="4" w:space="0" w:color="auto"/>
              <w:right w:val="nil"/>
            </w:tcBorders>
            <w:vAlign w:val="bottom"/>
          </w:tcPr>
          <w:p w14:paraId="4A2139E7" w14:textId="5BD1335D" w:rsidR="0088006A" w:rsidRPr="00B00A5F" w:rsidRDefault="0088006A" w:rsidP="00780155">
            <w:pPr>
              <w:contextualSpacing/>
              <w:jc w:val="center"/>
              <w:rPr>
                <w:b/>
                <w:bCs/>
              </w:rPr>
            </w:pPr>
            <w:r w:rsidRPr="00B00A5F">
              <w:rPr>
                <w:color w:val="000000"/>
                <w:lang w:eastAsia="en-CA"/>
              </w:rPr>
              <w:t>0.156** (0.025)</w:t>
            </w:r>
          </w:p>
        </w:tc>
        <w:tc>
          <w:tcPr>
            <w:tcW w:w="1120" w:type="dxa"/>
            <w:tcBorders>
              <w:top w:val="nil"/>
              <w:left w:val="nil"/>
              <w:bottom w:val="single" w:sz="4" w:space="0" w:color="auto"/>
              <w:right w:val="nil"/>
            </w:tcBorders>
            <w:vAlign w:val="bottom"/>
          </w:tcPr>
          <w:p w14:paraId="77B72184" w14:textId="2410C850" w:rsidR="0088006A" w:rsidRPr="00B00A5F" w:rsidRDefault="0088006A" w:rsidP="00780155">
            <w:pPr>
              <w:contextualSpacing/>
              <w:jc w:val="center"/>
              <w:rPr>
                <w:b/>
                <w:bCs/>
              </w:rPr>
            </w:pPr>
            <w:r w:rsidRPr="00B00A5F">
              <w:rPr>
                <w:color w:val="000000"/>
                <w:lang w:eastAsia="en-CA"/>
              </w:rPr>
              <w:t>0.098* (0.039)</w:t>
            </w:r>
          </w:p>
        </w:tc>
        <w:tc>
          <w:tcPr>
            <w:tcW w:w="1134" w:type="dxa"/>
            <w:tcBorders>
              <w:top w:val="nil"/>
              <w:left w:val="nil"/>
              <w:bottom w:val="single" w:sz="4" w:space="0" w:color="auto"/>
              <w:right w:val="nil"/>
            </w:tcBorders>
            <w:vAlign w:val="bottom"/>
          </w:tcPr>
          <w:p w14:paraId="478DB38C" w14:textId="774E13BC" w:rsidR="0088006A" w:rsidRPr="00B00A5F" w:rsidRDefault="0088006A" w:rsidP="00780155">
            <w:pPr>
              <w:contextualSpacing/>
              <w:jc w:val="center"/>
              <w:rPr>
                <w:b/>
                <w:bCs/>
              </w:rPr>
            </w:pPr>
            <w:r w:rsidRPr="00B00A5F">
              <w:rPr>
                <w:color w:val="000000"/>
                <w:lang w:eastAsia="en-CA"/>
              </w:rPr>
              <w:t>0.087** (0.024)</w:t>
            </w:r>
          </w:p>
        </w:tc>
        <w:tc>
          <w:tcPr>
            <w:tcW w:w="1134" w:type="dxa"/>
            <w:tcBorders>
              <w:top w:val="nil"/>
              <w:left w:val="nil"/>
              <w:bottom w:val="single" w:sz="4" w:space="0" w:color="auto"/>
              <w:right w:val="nil"/>
            </w:tcBorders>
            <w:vAlign w:val="bottom"/>
          </w:tcPr>
          <w:p w14:paraId="222DDF99" w14:textId="101F67A3" w:rsidR="0088006A" w:rsidRPr="00B00A5F" w:rsidRDefault="0088006A" w:rsidP="00780155">
            <w:pPr>
              <w:contextualSpacing/>
              <w:jc w:val="center"/>
              <w:rPr>
                <w:b/>
                <w:bCs/>
              </w:rPr>
            </w:pPr>
            <w:r w:rsidRPr="00B00A5F">
              <w:rPr>
                <w:color w:val="000000"/>
                <w:lang w:eastAsia="en-CA"/>
              </w:rPr>
              <w:t>0.095* (0.036)</w:t>
            </w:r>
          </w:p>
        </w:tc>
        <w:tc>
          <w:tcPr>
            <w:tcW w:w="1276" w:type="dxa"/>
            <w:tcBorders>
              <w:top w:val="nil"/>
              <w:left w:val="nil"/>
              <w:bottom w:val="single" w:sz="4" w:space="0" w:color="auto"/>
              <w:right w:val="nil"/>
            </w:tcBorders>
            <w:vAlign w:val="bottom"/>
          </w:tcPr>
          <w:p w14:paraId="54E7ACF9" w14:textId="77777777" w:rsidR="0088006A" w:rsidRPr="00B00A5F" w:rsidRDefault="0088006A" w:rsidP="00780155">
            <w:pPr>
              <w:contextualSpacing/>
              <w:jc w:val="center"/>
              <w:rPr>
                <w:b/>
                <w:bCs/>
              </w:rPr>
            </w:pPr>
            <w:r w:rsidRPr="00B00A5F">
              <w:rPr>
                <w:color w:val="000000"/>
                <w:lang w:eastAsia="en-CA"/>
              </w:rPr>
              <w:t>0.126 (0.284)</w:t>
            </w:r>
          </w:p>
        </w:tc>
        <w:tc>
          <w:tcPr>
            <w:tcW w:w="1134" w:type="dxa"/>
            <w:tcBorders>
              <w:top w:val="nil"/>
              <w:left w:val="nil"/>
              <w:bottom w:val="single" w:sz="4" w:space="0" w:color="auto"/>
              <w:right w:val="nil"/>
            </w:tcBorders>
            <w:vAlign w:val="bottom"/>
          </w:tcPr>
          <w:p w14:paraId="56E3B5BB" w14:textId="77777777" w:rsidR="0088006A" w:rsidRPr="00B00A5F" w:rsidRDefault="0088006A" w:rsidP="00780155">
            <w:pPr>
              <w:contextualSpacing/>
              <w:jc w:val="center"/>
              <w:rPr>
                <w:b/>
                <w:bCs/>
              </w:rPr>
            </w:pPr>
            <w:r w:rsidRPr="00B00A5F">
              <w:rPr>
                <w:color w:val="000000"/>
                <w:lang w:eastAsia="en-CA"/>
              </w:rPr>
              <w:t>0.153 (0.232)</w:t>
            </w:r>
          </w:p>
        </w:tc>
        <w:tc>
          <w:tcPr>
            <w:tcW w:w="1701" w:type="dxa"/>
            <w:tcBorders>
              <w:top w:val="nil"/>
              <w:left w:val="nil"/>
              <w:bottom w:val="single" w:sz="4" w:space="0" w:color="auto"/>
              <w:right w:val="nil"/>
            </w:tcBorders>
            <w:vAlign w:val="bottom"/>
          </w:tcPr>
          <w:p w14:paraId="78BFA8A3" w14:textId="1FD789D2" w:rsidR="0088006A" w:rsidRPr="00B00A5F" w:rsidRDefault="0088006A" w:rsidP="00780155">
            <w:pPr>
              <w:contextualSpacing/>
              <w:jc w:val="center"/>
              <w:rPr>
                <w:b/>
                <w:bCs/>
              </w:rPr>
            </w:pPr>
            <w:r w:rsidRPr="00B00A5F">
              <w:rPr>
                <w:color w:val="000000"/>
                <w:lang w:eastAsia="en-CA"/>
              </w:rPr>
              <w:t>0.775** (0.030)</w:t>
            </w:r>
          </w:p>
        </w:tc>
      </w:tr>
      <w:tr w:rsidR="0088006A" w14:paraId="10ED5F95" w14:textId="77777777" w:rsidTr="00780155">
        <w:tc>
          <w:tcPr>
            <w:tcW w:w="9776" w:type="dxa"/>
            <w:gridSpan w:val="8"/>
            <w:tcBorders>
              <w:left w:val="nil"/>
              <w:right w:val="nil"/>
            </w:tcBorders>
          </w:tcPr>
          <w:p w14:paraId="2A9764EE" w14:textId="77777777" w:rsidR="0088006A" w:rsidRPr="0094081C" w:rsidRDefault="0088006A" w:rsidP="00780155">
            <w:pPr>
              <w:widowControl w:val="0"/>
              <w:snapToGrid w:val="0"/>
              <w:rPr>
                <w:color w:val="000000"/>
                <w:lang w:eastAsia="en-CA"/>
              </w:rPr>
            </w:pPr>
            <w:r w:rsidRPr="0094081C">
              <w:rPr>
                <w:color w:val="000000"/>
                <w:lang w:eastAsia="en-CA"/>
              </w:rPr>
              <w:t>Estimates show proportions of parties’ 201</w:t>
            </w:r>
            <w:r>
              <w:rPr>
                <w:color w:val="000000"/>
                <w:lang w:eastAsia="en-CA"/>
              </w:rPr>
              <w:t>5</w:t>
            </w:r>
            <w:r w:rsidRPr="0094081C">
              <w:rPr>
                <w:color w:val="000000"/>
                <w:lang w:eastAsia="en-CA"/>
              </w:rPr>
              <w:t xml:space="preserve"> vote (</w:t>
            </w:r>
            <w:r>
              <w:rPr>
                <w:color w:val="000000"/>
                <w:lang w:eastAsia="en-CA"/>
              </w:rPr>
              <w:t>columns</w:t>
            </w:r>
            <w:r w:rsidRPr="0094081C">
              <w:rPr>
                <w:color w:val="000000"/>
                <w:lang w:eastAsia="en-CA"/>
              </w:rPr>
              <w:t xml:space="preserve"> add to 100)</w:t>
            </w:r>
          </w:p>
          <w:p w14:paraId="0D07D4B5" w14:textId="77777777" w:rsidR="0088006A" w:rsidRPr="0094081C" w:rsidRDefault="0088006A" w:rsidP="00780155">
            <w:pPr>
              <w:widowControl w:val="0"/>
              <w:snapToGrid w:val="0"/>
              <w:rPr>
                <w:color w:val="000000"/>
                <w:lang w:eastAsia="en-CA"/>
              </w:rPr>
            </w:pPr>
            <w:r w:rsidRPr="0094081C">
              <w:rPr>
                <w:color w:val="000000"/>
                <w:lang w:eastAsia="en-CA"/>
              </w:rPr>
              <w:t>Standard errors are in brackets.</w:t>
            </w:r>
          </w:p>
          <w:p w14:paraId="0077D9DB" w14:textId="76F468FC" w:rsidR="0088006A" w:rsidRDefault="0088006A" w:rsidP="00780155">
            <w:pPr>
              <w:contextualSpacing/>
              <w:jc w:val="both"/>
              <w:rPr>
                <w:b/>
                <w:bCs/>
              </w:rPr>
            </w:pPr>
            <w:r w:rsidRPr="0094081C">
              <w:rPr>
                <w:color w:val="000000"/>
                <w:lang w:eastAsia="en-CA"/>
              </w:rPr>
              <w:t>* p&lt;0.05, ** p&lt;0.01</w:t>
            </w:r>
          </w:p>
        </w:tc>
      </w:tr>
    </w:tbl>
    <w:p w14:paraId="7D78935E" w14:textId="77777777" w:rsidR="0088006A" w:rsidRDefault="0088006A" w:rsidP="0088006A">
      <w:pPr>
        <w:contextualSpacing/>
        <w:jc w:val="both"/>
        <w:rPr>
          <w:b/>
          <w:bCs/>
        </w:rPr>
      </w:pPr>
    </w:p>
    <w:tbl>
      <w:tblPr>
        <w:tblStyle w:val="TableGrid0"/>
        <w:tblW w:w="9776" w:type="dxa"/>
        <w:tblLook w:val="04A0" w:firstRow="1" w:lastRow="0" w:firstColumn="1" w:lastColumn="0" w:noHBand="0" w:noVBand="1"/>
      </w:tblPr>
      <w:tblGrid>
        <w:gridCol w:w="1161"/>
        <w:gridCol w:w="1116"/>
        <w:gridCol w:w="1120"/>
        <w:gridCol w:w="1134"/>
        <w:gridCol w:w="1134"/>
        <w:gridCol w:w="1276"/>
        <w:gridCol w:w="1134"/>
        <w:gridCol w:w="1701"/>
      </w:tblGrid>
      <w:tr w:rsidR="0088006A" w:rsidRPr="00724560" w14:paraId="305A710B" w14:textId="77777777" w:rsidTr="00780155">
        <w:tc>
          <w:tcPr>
            <w:tcW w:w="9776" w:type="dxa"/>
            <w:gridSpan w:val="8"/>
            <w:tcBorders>
              <w:top w:val="nil"/>
              <w:left w:val="nil"/>
              <w:bottom w:val="single" w:sz="4" w:space="0" w:color="auto"/>
              <w:right w:val="nil"/>
            </w:tcBorders>
          </w:tcPr>
          <w:p w14:paraId="15BA8A5B" w14:textId="77777777" w:rsidR="0088006A" w:rsidRPr="00724560" w:rsidRDefault="0088006A" w:rsidP="00780155">
            <w:pPr>
              <w:contextualSpacing/>
              <w:jc w:val="both"/>
              <w:rPr>
                <w:b/>
                <w:bCs/>
              </w:rPr>
            </w:pPr>
            <w:r>
              <w:rPr>
                <w:b/>
                <w:bCs/>
              </w:rPr>
              <w:t>Table B4: Where Parties’ 2019 Vote Came From (in 2011 votes)</w:t>
            </w:r>
          </w:p>
        </w:tc>
      </w:tr>
      <w:tr w:rsidR="0088006A" w:rsidRPr="00724560" w14:paraId="78D1532D" w14:textId="77777777" w:rsidTr="00780155">
        <w:tc>
          <w:tcPr>
            <w:tcW w:w="1161" w:type="dxa"/>
            <w:tcBorders>
              <w:left w:val="nil"/>
              <w:bottom w:val="single" w:sz="4" w:space="0" w:color="auto"/>
              <w:right w:val="nil"/>
            </w:tcBorders>
          </w:tcPr>
          <w:p w14:paraId="18AF7E60" w14:textId="77777777" w:rsidR="0088006A" w:rsidRDefault="0088006A" w:rsidP="00780155">
            <w:pPr>
              <w:contextualSpacing/>
              <w:jc w:val="both"/>
              <w:rPr>
                <w:b/>
                <w:bCs/>
              </w:rPr>
            </w:pPr>
          </w:p>
        </w:tc>
        <w:tc>
          <w:tcPr>
            <w:tcW w:w="1116" w:type="dxa"/>
            <w:tcBorders>
              <w:left w:val="nil"/>
              <w:bottom w:val="single" w:sz="4" w:space="0" w:color="auto"/>
              <w:right w:val="nil"/>
            </w:tcBorders>
          </w:tcPr>
          <w:p w14:paraId="1F8FF860" w14:textId="77777777" w:rsidR="0088006A" w:rsidRPr="00724560" w:rsidRDefault="0088006A" w:rsidP="00780155">
            <w:pPr>
              <w:contextualSpacing/>
              <w:jc w:val="both"/>
              <w:rPr>
                <w:b/>
                <w:bCs/>
              </w:rPr>
            </w:pPr>
            <w:r w:rsidRPr="00724560">
              <w:rPr>
                <w:b/>
                <w:bCs/>
              </w:rPr>
              <w:t xml:space="preserve">LPC </w:t>
            </w:r>
            <w:r>
              <w:rPr>
                <w:b/>
                <w:bCs/>
              </w:rPr>
              <w:t>11</w:t>
            </w:r>
          </w:p>
        </w:tc>
        <w:tc>
          <w:tcPr>
            <w:tcW w:w="1120" w:type="dxa"/>
            <w:tcBorders>
              <w:left w:val="nil"/>
              <w:bottom w:val="single" w:sz="4" w:space="0" w:color="auto"/>
              <w:right w:val="nil"/>
            </w:tcBorders>
          </w:tcPr>
          <w:p w14:paraId="713849FF" w14:textId="77777777" w:rsidR="0088006A" w:rsidRPr="00724560" w:rsidRDefault="0088006A" w:rsidP="00780155">
            <w:pPr>
              <w:contextualSpacing/>
              <w:jc w:val="both"/>
              <w:rPr>
                <w:b/>
                <w:bCs/>
              </w:rPr>
            </w:pPr>
            <w:r w:rsidRPr="00724560">
              <w:rPr>
                <w:b/>
                <w:bCs/>
              </w:rPr>
              <w:t xml:space="preserve">NDP </w:t>
            </w:r>
            <w:r>
              <w:rPr>
                <w:b/>
                <w:bCs/>
              </w:rPr>
              <w:t>11</w:t>
            </w:r>
          </w:p>
        </w:tc>
        <w:tc>
          <w:tcPr>
            <w:tcW w:w="1134" w:type="dxa"/>
            <w:tcBorders>
              <w:left w:val="nil"/>
              <w:bottom w:val="single" w:sz="4" w:space="0" w:color="auto"/>
              <w:right w:val="nil"/>
            </w:tcBorders>
          </w:tcPr>
          <w:p w14:paraId="177BB4A6" w14:textId="77777777" w:rsidR="0088006A" w:rsidRPr="00724560" w:rsidRDefault="0088006A" w:rsidP="00780155">
            <w:pPr>
              <w:contextualSpacing/>
              <w:jc w:val="both"/>
              <w:rPr>
                <w:b/>
                <w:bCs/>
              </w:rPr>
            </w:pPr>
            <w:r w:rsidRPr="00724560">
              <w:rPr>
                <w:b/>
                <w:bCs/>
              </w:rPr>
              <w:t xml:space="preserve">CPC </w:t>
            </w:r>
            <w:r>
              <w:rPr>
                <w:b/>
                <w:bCs/>
              </w:rPr>
              <w:t>11</w:t>
            </w:r>
          </w:p>
        </w:tc>
        <w:tc>
          <w:tcPr>
            <w:tcW w:w="1134" w:type="dxa"/>
            <w:tcBorders>
              <w:left w:val="nil"/>
              <w:bottom w:val="single" w:sz="4" w:space="0" w:color="auto"/>
              <w:right w:val="nil"/>
            </w:tcBorders>
          </w:tcPr>
          <w:p w14:paraId="7FCE0544" w14:textId="77777777" w:rsidR="0088006A" w:rsidRPr="00724560" w:rsidRDefault="0088006A" w:rsidP="00780155">
            <w:pPr>
              <w:contextualSpacing/>
              <w:jc w:val="both"/>
              <w:rPr>
                <w:b/>
                <w:bCs/>
              </w:rPr>
            </w:pPr>
            <w:r w:rsidRPr="00724560">
              <w:rPr>
                <w:b/>
                <w:bCs/>
              </w:rPr>
              <w:t xml:space="preserve">BQ </w:t>
            </w:r>
            <w:r>
              <w:rPr>
                <w:b/>
                <w:bCs/>
              </w:rPr>
              <w:t>11</w:t>
            </w:r>
          </w:p>
        </w:tc>
        <w:tc>
          <w:tcPr>
            <w:tcW w:w="1276" w:type="dxa"/>
            <w:tcBorders>
              <w:left w:val="nil"/>
              <w:bottom w:val="single" w:sz="4" w:space="0" w:color="auto"/>
              <w:right w:val="nil"/>
            </w:tcBorders>
          </w:tcPr>
          <w:p w14:paraId="1DACEE0D" w14:textId="77777777" w:rsidR="0088006A" w:rsidRPr="00724560" w:rsidRDefault="0088006A" w:rsidP="00780155">
            <w:pPr>
              <w:contextualSpacing/>
              <w:jc w:val="both"/>
              <w:rPr>
                <w:b/>
                <w:bCs/>
              </w:rPr>
            </w:pPr>
            <w:r w:rsidRPr="00724560">
              <w:rPr>
                <w:b/>
                <w:bCs/>
              </w:rPr>
              <w:t xml:space="preserve">Green </w:t>
            </w:r>
            <w:r>
              <w:rPr>
                <w:b/>
                <w:bCs/>
              </w:rPr>
              <w:t>11</w:t>
            </w:r>
          </w:p>
        </w:tc>
        <w:tc>
          <w:tcPr>
            <w:tcW w:w="1134" w:type="dxa"/>
            <w:tcBorders>
              <w:left w:val="nil"/>
              <w:bottom w:val="single" w:sz="4" w:space="0" w:color="auto"/>
              <w:right w:val="nil"/>
            </w:tcBorders>
          </w:tcPr>
          <w:p w14:paraId="0E353561" w14:textId="77777777" w:rsidR="0088006A" w:rsidRPr="00724560" w:rsidRDefault="0088006A" w:rsidP="00780155">
            <w:pPr>
              <w:contextualSpacing/>
              <w:jc w:val="both"/>
              <w:rPr>
                <w:b/>
                <w:bCs/>
              </w:rPr>
            </w:pPr>
            <w:proofErr w:type="gramStart"/>
            <w:r w:rsidRPr="00724560">
              <w:rPr>
                <w:b/>
                <w:bCs/>
              </w:rPr>
              <w:t>Other</w:t>
            </w:r>
            <w:proofErr w:type="gramEnd"/>
            <w:r w:rsidRPr="00724560">
              <w:rPr>
                <w:b/>
                <w:bCs/>
              </w:rPr>
              <w:t xml:space="preserve"> </w:t>
            </w:r>
            <w:r>
              <w:rPr>
                <w:b/>
                <w:bCs/>
              </w:rPr>
              <w:t>11</w:t>
            </w:r>
          </w:p>
        </w:tc>
        <w:tc>
          <w:tcPr>
            <w:tcW w:w="1701" w:type="dxa"/>
            <w:tcBorders>
              <w:left w:val="nil"/>
              <w:bottom w:val="single" w:sz="4" w:space="0" w:color="auto"/>
              <w:right w:val="nil"/>
            </w:tcBorders>
          </w:tcPr>
          <w:p w14:paraId="2A4D76BF" w14:textId="77777777" w:rsidR="0088006A" w:rsidRPr="00724560" w:rsidRDefault="0088006A" w:rsidP="00780155">
            <w:pPr>
              <w:contextualSpacing/>
              <w:jc w:val="both"/>
              <w:rPr>
                <w:b/>
                <w:bCs/>
              </w:rPr>
            </w:pPr>
            <w:r w:rsidRPr="00724560">
              <w:rPr>
                <w:b/>
                <w:bCs/>
              </w:rPr>
              <w:t xml:space="preserve">Non-Voter </w:t>
            </w:r>
            <w:r>
              <w:rPr>
                <w:b/>
                <w:bCs/>
              </w:rPr>
              <w:t>11</w:t>
            </w:r>
          </w:p>
        </w:tc>
      </w:tr>
      <w:tr w:rsidR="0088006A" w:rsidRPr="00B00A5F" w14:paraId="7CC13A65" w14:textId="77777777" w:rsidTr="00780155">
        <w:tc>
          <w:tcPr>
            <w:tcW w:w="1161" w:type="dxa"/>
            <w:tcBorders>
              <w:left w:val="nil"/>
              <w:bottom w:val="nil"/>
              <w:right w:val="nil"/>
            </w:tcBorders>
          </w:tcPr>
          <w:p w14:paraId="1170E4BB" w14:textId="77777777" w:rsidR="0088006A" w:rsidRDefault="0088006A" w:rsidP="00780155">
            <w:pPr>
              <w:contextualSpacing/>
              <w:jc w:val="both"/>
              <w:rPr>
                <w:b/>
                <w:bCs/>
              </w:rPr>
            </w:pPr>
            <w:r>
              <w:rPr>
                <w:b/>
                <w:bCs/>
              </w:rPr>
              <w:t>LPC 19</w:t>
            </w:r>
          </w:p>
        </w:tc>
        <w:tc>
          <w:tcPr>
            <w:tcW w:w="1116" w:type="dxa"/>
            <w:tcBorders>
              <w:left w:val="nil"/>
              <w:bottom w:val="nil"/>
              <w:right w:val="nil"/>
            </w:tcBorders>
            <w:vAlign w:val="bottom"/>
          </w:tcPr>
          <w:p w14:paraId="33038551" w14:textId="7790314A" w:rsidR="0088006A" w:rsidRPr="00F066E5" w:rsidRDefault="0088006A" w:rsidP="00780155">
            <w:pPr>
              <w:contextualSpacing/>
              <w:jc w:val="center"/>
              <w:rPr>
                <w:b/>
                <w:bCs/>
              </w:rPr>
            </w:pPr>
            <w:r w:rsidRPr="00F066E5">
              <w:rPr>
                <w:color w:val="000000"/>
                <w:lang w:eastAsia="en-CA"/>
              </w:rPr>
              <w:t>0.337** (0.061)</w:t>
            </w:r>
          </w:p>
        </w:tc>
        <w:tc>
          <w:tcPr>
            <w:tcW w:w="1120" w:type="dxa"/>
            <w:tcBorders>
              <w:left w:val="nil"/>
              <w:bottom w:val="nil"/>
              <w:right w:val="nil"/>
            </w:tcBorders>
            <w:vAlign w:val="bottom"/>
          </w:tcPr>
          <w:p w14:paraId="291E54C9" w14:textId="71BFD53F" w:rsidR="0088006A" w:rsidRPr="00F066E5" w:rsidRDefault="0088006A" w:rsidP="00780155">
            <w:pPr>
              <w:contextualSpacing/>
              <w:jc w:val="center"/>
              <w:rPr>
                <w:b/>
                <w:bCs/>
              </w:rPr>
            </w:pPr>
            <w:r w:rsidRPr="00F066E5">
              <w:rPr>
                <w:color w:val="000000"/>
                <w:lang w:eastAsia="en-CA"/>
              </w:rPr>
              <w:t>0.293** (0.083)</w:t>
            </w:r>
          </w:p>
        </w:tc>
        <w:tc>
          <w:tcPr>
            <w:tcW w:w="1134" w:type="dxa"/>
            <w:tcBorders>
              <w:left w:val="nil"/>
              <w:bottom w:val="nil"/>
              <w:right w:val="nil"/>
            </w:tcBorders>
            <w:vAlign w:val="bottom"/>
          </w:tcPr>
          <w:p w14:paraId="0BA76D21" w14:textId="77777777" w:rsidR="0088006A" w:rsidRPr="00F066E5" w:rsidRDefault="0088006A" w:rsidP="00780155">
            <w:pPr>
              <w:contextualSpacing/>
              <w:jc w:val="center"/>
              <w:rPr>
                <w:b/>
                <w:bCs/>
              </w:rPr>
            </w:pPr>
            <w:r w:rsidRPr="00F066E5">
              <w:rPr>
                <w:color w:val="000000"/>
                <w:lang w:eastAsia="en-CA"/>
              </w:rPr>
              <w:t>0.083 (0.077)</w:t>
            </w:r>
          </w:p>
        </w:tc>
        <w:tc>
          <w:tcPr>
            <w:tcW w:w="1134" w:type="dxa"/>
            <w:tcBorders>
              <w:left w:val="nil"/>
              <w:bottom w:val="nil"/>
              <w:right w:val="nil"/>
            </w:tcBorders>
            <w:vAlign w:val="bottom"/>
          </w:tcPr>
          <w:p w14:paraId="311230C1" w14:textId="77777777" w:rsidR="0088006A" w:rsidRPr="00F066E5" w:rsidRDefault="0088006A" w:rsidP="00780155">
            <w:pPr>
              <w:contextualSpacing/>
              <w:jc w:val="center"/>
              <w:rPr>
                <w:b/>
                <w:bCs/>
              </w:rPr>
            </w:pPr>
            <w:r w:rsidRPr="00F066E5">
              <w:rPr>
                <w:color w:val="000000"/>
                <w:lang w:eastAsia="en-CA"/>
              </w:rPr>
              <w:t>0.051 (0.058)</w:t>
            </w:r>
          </w:p>
        </w:tc>
        <w:tc>
          <w:tcPr>
            <w:tcW w:w="1276" w:type="dxa"/>
            <w:tcBorders>
              <w:left w:val="nil"/>
              <w:bottom w:val="nil"/>
              <w:right w:val="nil"/>
            </w:tcBorders>
            <w:vAlign w:val="bottom"/>
          </w:tcPr>
          <w:p w14:paraId="21E52492" w14:textId="77777777" w:rsidR="0088006A" w:rsidRPr="00F066E5" w:rsidRDefault="0088006A" w:rsidP="00780155">
            <w:pPr>
              <w:contextualSpacing/>
              <w:jc w:val="center"/>
              <w:rPr>
                <w:b/>
                <w:bCs/>
              </w:rPr>
            </w:pPr>
            <w:r w:rsidRPr="00F066E5">
              <w:rPr>
                <w:color w:val="000000"/>
                <w:lang w:eastAsia="en-CA"/>
              </w:rPr>
              <w:t>0.010 (0.006)</w:t>
            </w:r>
          </w:p>
        </w:tc>
        <w:tc>
          <w:tcPr>
            <w:tcW w:w="1134" w:type="dxa"/>
            <w:tcBorders>
              <w:left w:val="nil"/>
              <w:bottom w:val="nil"/>
              <w:right w:val="nil"/>
            </w:tcBorders>
            <w:vAlign w:val="bottom"/>
          </w:tcPr>
          <w:p w14:paraId="6EB8C150" w14:textId="77777777" w:rsidR="0088006A" w:rsidRPr="00F066E5" w:rsidRDefault="0088006A" w:rsidP="00780155">
            <w:pPr>
              <w:contextualSpacing/>
              <w:jc w:val="center"/>
              <w:rPr>
                <w:b/>
                <w:bCs/>
              </w:rPr>
            </w:pPr>
            <w:r w:rsidRPr="00F066E5">
              <w:rPr>
                <w:color w:val="000000"/>
                <w:lang w:eastAsia="en-CA"/>
              </w:rPr>
              <w:t>0.006 (0.037)</w:t>
            </w:r>
          </w:p>
        </w:tc>
        <w:tc>
          <w:tcPr>
            <w:tcW w:w="1701" w:type="dxa"/>
            <w:tcBorders>
              <w:left w:val="nil"/>
              <w:bottom w:val="nil"/>
              <w:right w:val="nil"/>
            </w:tcBorders>
            <w:vAlign w:val="bottom"/>
          </w:tcPr>
          <w:p w14:paraId="40DD16D2" w14:textId="02DFCD32" w:rsidR="0088006A" w:rsidRPr="00F066E5" w:rsidRDefault="0088006A" w:rsidP="00780155">
            <w:pPr>
              <w:contextualSpacing/>
              <w:jc w:val="center"/>
              <w:rPr>
                <w:b/>
                <w:bCs/>
              </w:rPr>
            </w:pPr>
            <w:r w:rsidRPr="00F066E5">
              <w:rPr>
                <w:color w:val="000000"/>
                <w:lang w:eastAsia="en-CA"/>
              </w:rPr>
              <w:t>0.221** (0.031)</w:t>
            </w:r>
          </w:p>
        </w:tc>
      </w:tr>
      <w:tr w:rsidR="0088006A" w:rsidRPr="00B00A5F" w14:paraId="24492AAA" w14:textId="77777777" w:rsidTr="00780155">
        <w:tc>
          <w:tcPr>
            <w:tcW w:w="1161" w:type="dxa"/>
            <w:tcBorders>
              <w:top w:val="nil"/>
              <w:left w:val="nil"/>
              <w:bottom w:val="nil"/>
              <w:right w:val="nil"/>
            </w:tcBorders>
          </w:tcPr>
          <w:p w14:paraId="1BEA392B" w14:textId="77777777" w:rsidR="0088006A" w:rsidRDefault="0088006A" w:rsidP="00780155">
            <w:pPr>
              <w:contextualSpacing/>
              <w:jc w:val="both"/>
              <w:rPr>
                <w:b/>
                <w:bCs/>
              </w:rPr>
            </w:pPr>
            <w:r>
              <w:rPr>
                <w:b/>
                <w:bCs/>
              </w:rPr>
              <w:t>NDP 19</w:t>
            </w:r>
          </w:p>
        </w:tc>
        <w:tc>
          <w:tcPr>
            <w:tcW w:w="1116" w:type="dxa"/>
            <w:tcBorders>
              <w:top w:val="nil"/>
              <w:left w:val="nil"/>
              <w:bottom w:val="nil"/>
              <w:right w:val="nil"/>
            </w:tcBorders>
            <w:vAlign w:val="bottom"/>
          </w:tcPr>
          <w:p w14:paraId="039FDF7F" w14:textId="77777777" w:rsidR="0088006A" w:rsidRPr="00F066E5" w:rsidRDefault="0088006A" w:rsidP="00780155">
            <w:pPr>
              <w:contextualSpacing/>
              <w:jc w:val="center"/>
              <w:rPr>
                <w:b/>
                <w:bCs/>
              </w:rPr>
            </w:pPr>
            <w:r w:rsidRPr="00F066E5">
              <w:rPr>
                <w:color w:val="000000"/>
                <w:lang w:eastAsia="en-CA"/>
              </w:rPr>
              <w:t>0.059 (0.087)</w:t>
            </w:r>
          </w:p>
        </w:tc>
        <w:tc>
          <w:tcPr>
            <w:tcW w:w="1120" w:type="dxa"/>
            <w:tcBorders>
              <w:top w:val="nil"/>
              <w:left w:val="nil"/>
              <w:bottom w:val="nil"/>
              <w:right w:val="nil"/>
            </w:tcBorders>
            <w:vAlign w:val="bottom"/>
          </w:tcPr>
          <w:p w14:paraId="274DB972" w14:textId="6764CB58" w:rsidR="0088006A" w:rsidRPr="00F066E5" w:rsidRDefault="0088006A" w:rsidP="00780155">
            <w:pPr>
              <w:contextualSpacing/>
              <w:jc w:val="center"/>
              <w:rPr>
                <w:b/>
                <w:bCs/>
              </w:rPr>
            </w:pPr>
            <w:r w:rsidRPr="00F066E5">
              <w:rPr>
                <w:color w:val="000000"/>
                <w:lang w:eastAsia="en-CA"/>
              </w:rPr>
              <w:t>0.330** (0.119)</w:t>
            </w:r>
          </w:p>
        </w:tc>
        <w:tc>
          <w:tcPr>
            <w:tcW w:w="1134" w:type="dxa"/>
            <w:tcBorders>
              <w:top w:val="nil"/>
              <w:left w:val="nil"/>
              <w:bottom w:val="nil"/>
              <w:right w:val="nil"/>
            </w:tcBorders>
            <w:vAlign w:val="bottom"/>
          </w:tcPr>
          <w:p w14:paraId="6BD007A1" w14:textId="77777777" w:rsidR="0088006A" w:rsidRPr="00F066E5" w:rsidRDefault="0088006A" w:rsidP="00780155">
            <w:pPr>
              <w:contextualSpacing/>
              <w:jc w:val="center"/>
              <w:rPr>
                <w:b/>
                <w:bCs/>
              </w:rPr>
            </w:pPr>
            <w:r w:rsidRPr="00F066E5">
              <w:rPr>
                <w:color w:val="000000"/>
                <w:lang w:eastAsia="en-CA"/>
              </w:rPr>
              <w:t>0.127 (0.111)</w:t>
            </w:r>
          </w:p>
        </w:tc>
        <w:tc>
          <w:tcPr>
            <w:tcW w:w="1134" w:type="dxa"/>
            <w:tcBorders>
              <w:top w:val="nil"/>
              <w:left w:val="nil"/>
              <w:bottom w:val="nil"/>
              <w:right w:val="nil"/>
            </w:tcBorders>
            <w:vAlign w:val="bottom"/>
          </w:tcPr>
          <w:p w14:paraId="26C194B1" w14:textId="3F4BAD78" w:rsidR="0088006A" w:rsidRPr="00F066E5" w:rsidRDefault="0088006A" w:rsidP="00780155">
            <w:pPr>
              <w:contextualSpacing/>
              <w:jc w:val="center"/>
              <w:rPr>
                <w:b/>
                <w:bCs/>
              </w:rPr>
            </w:pPr>
            <w:r w:rsidRPr="00F066E5">
              <w:rPr>
                <w:color w:val="000000"/>
                <w:lang w:eastAsia="en-CA"/>
              </w:rPr>
              <w:t>0.239** (0.083)</w:t>
            </w:r>
          </w:p>
        </w:tc>
        <w:tc>
          <w:tcPr>
            <w:tcW w:w="1276" w:type="dxa"/>
            <w:tcBorders>
              <w:top w:val="nil"/>
              <w:left w:val="nil"/>
              <w:bottom w:val="nil"/>
              <w:right w:val="nil"/>
            </w:tcBorders>
            <w:vAlign w:val="bottom"/>
          </w:tcPr>
          <w:p w14:paraId="6B71FEAC" w14:textId="77777777" w:rsidR="0088006A" w:rsidRPr="00F066E5" w:rsidRDefault="0088006A" w:rsidP="00780155">
            <w:pPr>
              <w:contextualSpacing/>
              <w:jc w:val="center"/>
              <w:rPr>
                <w:b/>
                <w:bCs/>
              </w:rPr>
            </w:pPr>
            <w:r w:rsidRPr="00F066E5">
              <w:rPr>
                <w:color w:val="000000"/>
                <w:lang w:eastAsia="en-CA"/>
              </w:rPr>
              <w:t>0.014 (0.009)</w:t>
            </w:r>
          </w:p>
        </w:tc>
        <w:tc>
          <w:tcPr>
            <w:tcW w:w="1134" w:type="dxa"/>
            <w:tcBorders>
              <w:top w:val="nil"/>
              <w:left w:val="nil"/>
              <w:bottom w:val="nil"/>
              <w:right w:val="nil"/>
            </w:tcBorders>
            <w:vAlign w:val="bottom"/>
          </w:tcPr>
          <w:p w14:paraId="0F440B6B" w14:textId="77777777" w:rsidR="0088006A" w:rsidRPr="00F066E5" w:rsidRDefault="0088006A" w:rsidP="00780155">
            <w:pPr>
              <w:contextualSpacing/>
              <w:jc w:val="center"/>
              <w:rPr>
                <w:b/>
                <w:bCs/>
              </w:rPr>
            </w:pPr>
            <w:r w:rsidRPr="00F066E5">
              <w:rPr>
                <w:color w:val="000000"/>
                <w:lang w:eastAsia="en-CA"/>
              </w:rPr>
              <w:t>0.062 (0.053)</w:t>
            </w:r>
          </w:p>
        </w:tc>
        <w:tc>
          <w:tcPr>
            <w:tcW w:w="1701" w:type="dxa"/>
            <w:tcBorders>
              <w:top w:val="nil"/>
              <w:left w:val="nil"/>
              <w:bottom w:val="nil"/>
              <w:right w:val="nil"/>
            </w:tcBorders>
            <w:vAlign w:val="bottom"/>
          </w:tcPr>
          <w:p w14:paraId="4076AFF5" w14:textId="5ECFB820" w:rsidR="0088006A" w:rsidRPr="00F066E5" w:rsidRDefault="0088006A" w:rsidP="00780155">
            <w:pPr>
              <w:contextualSpacing/>
              <w:jc w:val="center"/>
              <w:rPr>
                <w:b/>
                <w:bCs/>
              </w:rPr>
            </w:pPr>
            <w:r w:rsidRPr="00F066E5">
              <w:rPr>
                <w:color w:val="000000"/>
                <w:lang w:eastAsia="en-CA"/>
              </w:rPr>
              <w:t>0.169** (0.045)</w:t>
            </w:r>
          </w:p>
        </w:tc>
      </w:tr>
      <w:tr w:rsidR="0088006A" w:rsidRPr="00B00A5F" w14:paraId="5EED0750" w14:textId="77777777" w:rsidTr="00780155">
        <w:tc>
          <w:tcPr>
            <w:tcW w:w="1161" w:type="dxa"/>
            <w:tcBorders>
              <w:top w:val="nil"/>
              <w:left w:val="nil"/>
              <w:bottom w:val="nil"/>
              <w:right w:val="nil"/>
            </w:tcBorders>
          </w:tcPr>
          <w:p w14:paraId="25F67B60" w14:textId="77777777" w:rsidR="0088006A" w:rsidRDefault="0088006A" w:rsidP="00780155">
            <w:pPr>
              <w:contextualSpacing/>
              <w:jc w:val="both"/>
              <w:rPr>
                <w:b/>
                <w:bCs/>
              </w:rPr>
            </w:pPr>
            <w:r>
              <w:rPr>
                <w:b/>
                <w:bCs/>
              </w:rPr>
              <w:t>CPC 19</w:t>
            </w:r>
          </w:p>
        </w:tc>
        <w:tc>
          <w:tcPr>
            <w:tcW w:w="1116" w:type="dxa"/>
            <w:tcBorders>
              <w:top w:val="nil"/>
              <w:left w:val="nil"/>
              <w:bottom w:val="nil"/>
              <w:right w:val="nil"/>
            </w:tcBorders>
            <w:vAlign w:val="bottom"/>
          </w:tcPr>
          <w:p w14:paraId="7BE7CD84" w14:textId="77777777" w:rsidR="0088006A" w:rsidRPr="00F066E5" w:rsidRDefault="0088006A" w:rsidP="00780155">
            <w:pPr>
              <w:contextualSpacing/>
              <w:jc w:val="center"/>
              <w:rPr>
                <w:b/>
                <w:bCs/>
              </w:rPr>
            </w:pPr>
            <w:r w:rsidRPr="00F066E5">
              <w:rPr>
                <w:color w:val="000000"/>
                <w:lang w:eastAsia="en-CA"/>
              </w:rPr>
              <w:t>0.019 (0.055)</w:t>
            </w:r>
          </w:p>
        </w:tc>
        <w:tc>
          <w:tcPr>
            <w:tcW w:w="1120" w:type="dxa"/>
            <w:tcBorders>
              <w:top w:val="nil"/>
              <w:left w:val="nil"/>
              <w:bottom w:val="nil"/>
              <w:right w:val="nil"/>
            </w:tcBorders>
            <w:vAlign w:val="bottom"/>
          </w:tcPr>
          <w:p w14:paraId="06C43146" w14:textId="20D9D9BE" w:rsidR="0088006A" w:rsidRPr="00F066E5" w:rsidRDefault="0088006A" w:rsidP="00780155">
            <w:pPr>
              <w:contextualSpacing/>
              <w:jc w:val="center"/>
              <w:rPr>
                <w:b/>
                <w:bCs/>
              </w:rPr>
            </w:pPr>
            <w:r w:rsidRPr="00F066E5">
              <w:rPr>
                <w:color w:val="000000"/>
                <w:lang w:eastAsia="en-CA"/>
              </w:rPr>
              <w:t>0.247** (0.075)</w:t>
            </w:r>
          </w:p>
        </w:tc>
        <w:tc>
          <w:tcPr>
            <w:tcW w:w="1134" w:type="dxa"/>
            <w:tcBorders>
              <w:top w:val="nil"/>
              <w:left w:val="nil"/>
              <w:bottom w:val="nil"/>
              <w:right w:val="nil"/>
            </w:tcBorders>
            <w:vAlign w:val="bottom"/>
          </w:tcPr>
          <w:p w14:paraId="2FA308B2" w14:textId="21AE85B1" w:rsidR="0088006A" w:rsidRPr="00F066E5" w:rsidRDefault="0088006A" w:rsidP="00780155">
            <w:pPr>
              <w:contextualSpacing/>
              <w:jc w:val="center"/>
              <w:rPr>
                <w:b/>
                <w:bCs/>
              </w:rPr>
            </w:pPr>
            <w:r w:rsidRPr="00F066E5">
              <w:rPr>
                <w:color w:val="000000"/>
                <w:lang w:eastAsia="en-CA"/>
              </w:rPr>
              <w:t>0.438** (0.071)</w:t>
            </w:r>
          </w:p>
        </w:tc>
        <w:tc>
          <w:tcPr>
            <w:tcW w:w="1134" w:type="dxa"/>
            <w:tcBorders>
              <w:top w:val="nil"/>
              <w:left w:val="nil"/>
              <w:bottom w:val="nil"/>
              <w:right w:val="nil"/>
            </w:tcBorders>
            <w:vAlign w:val="bottom"/>
          </w:tcPr>
          <w:p w14:paraId="1C916C55" w14:textId="77777777" w:rsidR="0088006A" w:rsidRPr="00F066E5" w:rsidRDefault="0088006A" w:rsidP="00780155">
            <w:pPr>
              <w:contextualSpacing/>
              <w:jc w:val="center"/>
              <w:rPr>
                <w:b/>
                <w:bCs/>
              </w:rPr>
            </w:pPr>
            <w:r w:rsidRPr="00F066E5">
              <w:rPr>
                <w:color w:val="000000"/>
                <w:lang w:eastAsia="en-CA"/>
              </w:rPr>
              <w:t>0.075 (0.053)</w:t>
            </w:r>
          </w:p>
        </w:tc>
        <w:tc>
          <w:tcPr>
            <w:tcW w:w="1276" w:type="dxa"/>
            <w:tcBorders>
              <w:top w:val="nil"/>
              <w:left w:val="nil"/>
              <w:bottom w:val="nil"/>
              <w:right w:val="nil"/>
            </w:tcBorders>
            <w:vAlign w:val="bottom"/>
          </w:tcPr>
          <w:p w14:paraId="11F5C04A" w14:textId="77777777" w:rsidR="0088006A" w:rsidRPr="00F066E5" w:rsidRDefault="0088006A" w:rsidP="00780155">
            <w:pPr>
              <w:contextualSpacing/>
              <w:jc w:val="center"/>
              <w:rPr>
                <w:b/>
                <w:bCs/>
              </w:rPr>
            </w:pPr>
            <w:r w:rsidRPr="00F066E5">
              <w:rPr>
                <w:color w:val="000000"/>
                <w:lang w:eastAsia="en-CA"/>
              </w:rPr>
              <w:t>0.008 (0.006)</w:t>
            </w:r>
          </w:p>
        </w:tc>
        <w:tc>
          <w:tcPr>
            <w:tcW w:w="1134" w:type="dxa"/>
            <w:tcBorders>
              <w:top w:val="nil"/>
              <w:left w:val="nil"/>
              <w:bottom w:val="nil"/>
              <w:right w:val="nil"/>
            </w:tcBorders>
            <w:vAlign w:val="bottom"/>
          </w:tcPr>
          <w:p w14:paraId="1BDE8E55" w14:textId="3B6A94EB" w:rsidR="0088006A" w:rsidRPr="00F066E5" w:rsidRDefault="0088006A" w:rsidP="00780155">
            <w:pPr>
              <w:contextualSpacing/>
              <w:jc w:val="center"/>
              <w:rPr>
                <w:b/>
                <w:bCs/>
              </w:rPr>
            </w:pPr>
            <w:r w:rsidRPr="00F066E5">
              <w:rPr>
                <w:color w:val="000000"/>
                <w:lang w:eastAsia="en-CA"/>
              </w:rPr>
              <w:t>0.063 (0.034)</w:t>
            </w:r>
          </w:p>
        </w:tc>
        <w:tc>
          <w:tcPr>
            <w:tcW w:w="1701" w:type="dxa"/>
            <w:tcBorders>
              <w:top w:val="nil"/>
              <w:left w:val="nil"/>
              <w:bottom w:val="nil"/>
              <w:right w:val="nil"/>
            </w:tcBorders>
            <w:vAlign w:val="bottom"/>
          </w:tcPr>
          <w:p w14:paraId="4407163D" w14:textId="61D78FF9" w:rsidR="0088006A" w:rsidRPr="00F066E5" w:rsidRDefault="0088006A" w:rsidP="00780155">
            <w:pPr>
              <w:contextualSpacing/>
              <w:jc w:val="center"/>
              <w:rPr>
                <w:b/>
                <w:bCs/>
              </w:rPr>
            </w:pPr>
            <w:r w:rsidRPr="00F066E5">
              <w:rPr>
                <w:color w:val="000000"/>
                <w:lang w:eastAsia="en-CA"/>
              </w:rPr>
              <w:t>0.151** (0.029)</w:t>
            </w:r>
          </w:p>
        </w:tc>
      </w:tr>
      <w:tr w:rsidR="0088006A" w:rsidRPr="00B00A5F" w14:paraId="129324E0" w14:textId="77777777" w:rsidTr="00780155">
        <w:tc>
          <w:tcPr>
            <w:tcW w:w="1161" w:type="dxa"/>
            <w:tcBorders>
              <w:top w:val="nil"/>
              <w:left w:val="nil"/>
              <w:bottom w:val="nil"/>
              <w:right w:val="nil"/>
            </w:tcBorders>
          </w:tcPr>
          <w:p w14:paraId="463E6A25" w14:textId="77777777" w:rsidR="0088006A" w:rsidRDefault="0088006A" w:rsidP="00780155">
            <w:pPr>
              <w:contextualSpacing/>
              <w:jc w:val="both"/>
              <w:rPr>
                <w:b/>
                <w:bCs/>
              </w:rPr>
            </w:pPr>
            <w:r>
              <w:rPr>
                <w:b/>
                <w:bCs/>
              </w:rPr>
              <w:t>BQ 19</w:t>
            </w:r>
          </w:p>
        </w:tc>
        <w:tc>
          <w:tcPr>
            <w:tcW w:w="1116" w:type="dxa"/>
            <w:tcBorders>
              <w:top w:val="nil"/>
              <w:left w:val="nil"/>
              <w:bottom w:val="nil"/>
              <w:right w:val="nil"/>
            </w:tcBorders>
            <w:vAlign w:val="bottom"/>
          </w:tcPr>
          <w:p w14:paraId="637ADE5D" w14:textId="77777777" w:rsidR="0088006A" w:rsidRPr="00F066E5" w:rsidRDefault="0088006A" w:rsidP="00780155">
            <w:pPr>
              <w:contextualSpacing/>
              <w:jc w:val="center"/>
              <w:rPr>
                <w:b/>
                <w:bCs/>
              </w:rPr>
            </w:pPr>
            <w:r w:rsidRPr="00F066E5">
              <w:rPr>
                <w:color w:val="000000"/>
                <w:lang w:eastAsia="en-CA"/>
              </w:rPr>
              <w:t xml:space="preserve">0.000   </w:t>
            </w:r>
            <w:proofErr w:type="gramStart"/>
            <w:r w:rsidRPr="00F066E5">
              <w:rPr>
                <w:color w:val="000000"/>
                <w:lang w:eastAsia="en-CA"/>
              </w:rPr>
              <w:t xml:space="preserve">   (</w:t>
            </w:r>
            <w:proofErr w:type="gramEnd"/>
            <w:r w:rsidRPr="00F066E5">
              <w:rPr>
                <w:color w:val="000000"/>
                <w:lang w:eastAsia="en-CA"/>
              </w:rPr>
              <w:t>0.044)</w:t>
            </w:r>
          </w:p>
        </w:tc>
        <w:tc>
          <w:tcPr>
            <w:tcW w:w="1120" w:type="dxa"/>
            <w:tcBorders>
              <w:top w:val="nil"/>
              <w:left w:val="nil"/>
              <w:bottom w:val="nil"/>
              <w:right w:val="nil"/>
            </w:tcBorders>
            <w:vAlign w:val="bottom"/>
          </w:tcPr>
          <w:p w14:paraId="7BB17637" w14:textId="608321A4" w:rsidR="0088006A" w:rsidRPr="00F066E5" w:rsidRDefault="0088006A" w:rsidP="00780155">
            <w:pPr>
              <w:contextualSpacing/>
              <w:jc w:val="center"/>
              <w:rPr>
                <w:b/>
                <w:bCs/>
              </w:rPr>
            </w:pPr>
            <w:r w:rsidRPr="00F066E5">
              <w:rPr>
                <w:color w:val="000000"/>
                <w:lang w:eastAsia="en-CA"/>
              </w:rPr>
              <w:t>0.409** (0.060)</w:t>
            </w:r>
          </w:p>
        </w:tc>
        <w:tc>
          <w:tcPr>
            <w:tcW w:w="1134" w:type="dxa"/>
            <w:tcBorders>
              <w:top w:val="nil"/>
              <w:left w:val="nil"/>
              <w:bottom w:val="nil"/>
              <w:right w:val="nil"/>
            </w:tcBorders>
            <w:vAlign w:val="bottom"/>
          </w:tcPr>
          <w:p w14:paraId="6211136A" w14:textId="77777777" w:rsidR="0088006A" w:rsidRPr="00F066E5" w:rsidRDefault="0088006A" w:rsidP="00780155">
            <w:pPr>
              <w:contextualSpacing/>
              <w:jc w:val="center"/>
              <w:rPr>
                <w:b/>
                <w:bCs/>
              </w:rPr>
            </w:pPr>
            <w:r w:rsidRPr="00F066E5">
              <w:rPr>
                <w:color w:val="000000"/>
                <w:lang w:eastAsia="en-CA"/>
              </w:rPr>
              <w:t>0.032 (0.056)</w:t>
            </w:r>
          </w:p>
        </w:tc>
        <w:tc>
          <w:tcPr>
            <w:tcW w:w="1134" w:type="dxa"/>
            <w:tcBorders>
              <w:top w:val="nil"/>
              <w:left w:val="nil"/>
              <w:bottom w:val="nil"/>
              <w:right w:val="nil"/>
            </w:tcBorders>
            <w:vAlign w:val="bottom"/>
          </w:tcPr>
          <w:p w14:paraId="4422B807" w14:textId="554AAA16" w:rsidR="0088006A" w:rsidRPr="00F066E5" w:rsidRDefault="0088006A" w:rsidP="00780155">
            <w:pPr>
              <w:contextualSpacing/>
              <w:jc w:val="center"/>
              <w:rPr>
                <w:b/>
                <w:bCs/>
              </w:rPr>
            </w:pPr>
            <w:r w:rsidRPr="00F066E5">
              <w:rPr>
                <w:color w:val="000000"/>
                <w:lang w:eastAsia="en-CA"/>
              </w:rPr>
              <w:t>0.439** (0.042)</w:t>
            </w:r>
          </w:p>
        </w:tc>
        <w:tc>
          <w:tcPr>
            <w:tcW w:w="1276" w:type="dxa"/>
            <w:tcBorders>
              <w:top w:val="nil"/>
              <w:left w:val="nil"/>
              <w:bottom w:val="nil"/>
              <w:right w:val="nil"/>
            </w:tcBorders>
            <w:vAlign w:val="bottom"/>
          </w:tcPr>
          <w:p w14:paraId="02FABB50" w14:textId="2C6BF180" w:rsidR="0088006A" w:rsidRPr="00F066E5" w:rsidRDefault="0088006A" w:rsidP="00780155">
            <w:pPr>
              <w:contextualSpacing/>
              <w:jc w:val="center"/>
              <w:rPr>
                <w:b/>
                <w:bCs/>
              </w:rPr>
            </w:pPr>
            <w:r w:rsidRPr="00F066E5">
              <w:rPr>
                <w:color w:val="000000"/>
                <w:lang w:eastAsia="en-CA"/>
              </w:rPr>
              <w:t>0.017** (0.004)</w:t>
            </w:r>
          </w:p>
        </w:tc>
        <w:tc>
          <w:tcPr>
            <w:tcW w:w="1134" w:type="dxa"/>
            <w:tcBorders>
              <w:top w:val="nil"/>
              <w:left w:val="nil"/>
              <w:bottom w:val="nil"/>
              <w:right w:val="nil"/>
            </w:tcBorders>
            <w:vAlign w:val="bottom"/>
          </w:tcPr>
          <w:p w14:paraId="67F0AC93" w14:textId="77777777" w:rsidR="0088006A" w:rsidRPr="00F066E5" w:rsidRDefault="0088006A" w:rsidP="00780155">
            <w:pPr>
              <w:contextualSpacing/>
              <w:jc w:val="center"/>
              <w:rPr>
                <w:b/>
                <w:bCs/>
              </w:rPr>
            </w:pPr>
            <w:r w:rsidRPr="00F066E5">
              <w:rPr>
                <w:color w:val="000000"/>
                <w:lang w:eastAsia="en-CA"/>
              </w:rPr>
              <w:t>0.003 (0.027)</w:t>
            </w:r>
          </w:p>
        </w:tc>
        <w:tc>
          <w:tcPr>
            <w:tcW w:w="1701" w:type="dxa"/>
            <w:tcBorders>
              <w:top w:val="nil"/>
              <w:left w:val="nil"/>
              <w:bottom w:val="nil"/>
              <w:right w:val="nil"/>
            </w:tcBorders>
            <w:vAlign w:val="bottom"/>
          </w:tcPr>
          <w:p w14:paraId="17196C4F" w14:textId="25BB26F7" w:rsidR="0088006A" w:rsidRPr="00F066E5" w:rsidRDefault="0088006A" w:rsidP="00780155">
            <w:pPr>
              <w:contextualSpacing/>
              <w:jc w:val="center"/>
              <w:rPr>
                <w:color w:val="000000"/>
                <w:lang w:eastAsia="en-CA"/>
              </w:rPr>
            </w:pPr>
            <w:r w:rsidRPr="00F066E5">
              <w:rPr>
                <w:color w:val="000000"/>
                <w:lang w:eastAsia="en-CA"/>
              </w:rPr>
              <w:t xml:space="preserve">0.100** </w:t>
            </w:r>
          </w:p>
          <w:p w14:paraId="455CC234" w14:textId="77777777" w:rsidR="0088006A" w:rsidRPr="00F066E5" w:rsidRDefault="0088006A" w:rsidP="00780155">
            <w:pPr>
              <w:contextualSpacing/>
              <w:jc w:val="center"/>
              <w:rPr>
                <w:b/>
                <w:bCs/>
              </w:rPr>
            </w:pPr>
            <w:r w:rsidRPr="00F066E5">
              <w:rPr>
                <w:color w:val="000000"/>
                <w:lang w:eastAsia="en-CA"/>
              </w:rPr>
              <w:t>(0.023)</w:t>
            </w:r>
          </w:p>
        </w:tc>
      </w:tr>
      <w:tr w:rsidR="0088006A" w:rsidRPr="00B00A5F" w14:paraId="11CA6980" w14:textId="77777777" w:rsidTr="00780155">
        <w:tc>
          <w:tcPr>
            <w:tcW w:w="1161" w:type="dxa"/>
            <w:tcBorders>
              <w:top w:val="nil"/>
              <w:left w:val="nil"/>
              <w:bottom w:val="nil"/>
              <w:right w:val="nil"/>
            </w:tcBorders>
          </w:tcPr>
          <w:p w14:paraId="31FA7300" w14:textId="77777777" w:rsidR="0088006A" w:rsidRDefault="0088006A" w:rsidP="00780155">
            <w:pPr>
              <w:contextualSpacing/>
              <w:jc w:val="both"/>
              <w:rPr>
                <w:b/>
                <w:bCs/>
              </w:rPr>
            </w:pPr>
            <w:r>
              <w:rPr>
                <w:b/>
                <w:bCs/>
              </w:rPr>
              <w:t>Green 19</w:t>
            </w:r>
          </w:p>
        </w:tc>
        <w:tc>
          <w:tcPr>
            <w:tcW w:w="1116" w:type="dxa"/>
            <w:tcBorders>
              <w:top w:val="nil"/>
              <w:left w:val="nil"/>
              <w:bottom w:val="nil"/>
              <w:right w:val="nil"/>
            </w:tcBorders>
            <w:vAlign w:val="bottom"/>
          </w:tcPr>
          <w:p w14:paraId="701AA7BB" w14:textId="77777777" w:rsidR="0088006A" w:rsidRPr="00F066E5" w:rsidRDefault="0088006A" w:rsidP="00780155">
            <w:pPr>
              <w:contextualSpacing/>
              <w:jc w:val="center"/>
              <w:rPr>
                <w:b/>
                <w:bCs/>
              </w:rPr>
            </w:pPr>
            <w:r w:rsidRPr="00F066E5">
              <w:rPr>
                <w:color w:val="000000"/>
                <w:lang w:eastAsia="en-CA"/>
              </w:rPr>
              <w:t>0.127 (0.369)</w:t>
            </w:r>
          </w:p>
        </w:tc>
        <w:tc>
          <w:tcPr>
            <w:tcW w:w="1120" w:type="dxa"/>
            <w:tcBorders>
              <w:top w:val="nil"/>
              <w:left w:val="nil"/>
              <w:bottom w:val="nil"/>
              <w:right w:val="nil"/>
            </w:tcBorders>
            <w:vAlign w:val="bottom"/>
          </w:tcPr>
          <w:p w14:paraId="49A19DE1" w14:textId="77777777" w:rsidR="0088006A" w:rsidRPr="00F066E5" w:rsidRDefault="0088006A" w:rsidP="00780155">
            <w:pPr>
              <w:contextualSpacing/>
              <w:jc w:val="center"/>
              <w:rPr>
                <w:b/>
                <w:bCs/>
              </w:rPr>
            </w:pPr>
            <w:r w:rsidRPr="00F066E5">
              <w:rPr>
                <w:color w:val="000000"/>
                <w:lang w:eastAsia="en-CA"/>
              </w:rPr>
              <w:t>0.206 (0.503)</w:t>
            </w:r>
          </w:p>
        </w:tc>
        <w:tc>
          <w:tcPr>
            <w:tcW w:w="1134" w:type="dxa"/>
            <w:tcBorders>
              <w:top w:val="nil"/>
              <w:left w:val="nil"/>
              <w:bottom w:val="nil"/>
              <w:right w:val="nil"/>
            </w:tcBorders>
            <w:vAlign w:val="bottom"/>
          </w:tcPr>
          <w:p w14:paraId="58329EC6" w14:textId="77777777" w:rsidR="0088006A" w:rsidRPr="00F066E5" w:rsidRDefault="0088006A" w:rsidP="00780155">
            <w:pPr>
              <w:contextualSpacing/>
              <w:jc w:val="center"/>
              <w:rPr>
                <w:b/>
                <w:bCs/>
              </w:rPr>
            </w:pPr>
            <w:r w:rsidRPr="00F066E5">
              <w:rPr>
                <w:color w:val="000000"/>
                <w:lang w:eastAsia="en-CA"/>
              </w:rPr>
              <w:t>0.145 (0.471)</w:t>
            </w:r>
          </w:p>
        </w:tc>
        <w:tc>
          <w:tcPr>
            <w:tcW w:w="1134" w:type="dxa"/>
            <w:tcBorders>
              <w:top w:val="nil"/>
              <w:left w:val="nil"/>
              <w:bottom w:val="nil"/>
              <w:right w:val="nil"/>
            </w:tcBorders>
            <w:vAlign w:val="bottom"/>
          </w:tcPr>
          <w:p w14:paraId="2901EA32" w14:textId="77777777" w:rsidR="0088006A" w:rsidRPr="00F066E5" w:rsidRDefault="0088006A" w:rsidP="00780155">
            <w:pPr>
              <w:contextualSpacing/>
              <w:jc w:val="center"/>
              <w:rPr>
                <w:b/>
                <w:bCs/>
              </w:rPr>
            </w:pPr>
            <w:r w:rsidRPr="00F066E5">
              <w:rPr>
                <w:color w:val="000000"/>
                <w:lang w:eastAsia="en-CA"/>
              </w:rPr>
              <w:t>0.149 (0.352)</w:t>
            </w:r>
          </w:p>
        </w:tc>
        <w:tc>
          <w:tcPr>
            <w:tcW w:w="1276" w:type="dxa"/>
            <w:tcBorders>
              <w:top w:val="nil"/>
              <w:left w:val="nil"/>
              <w:bottom w:val="nil"/>
              <w:right w:val="nil"/>
            </w:tcBorders>
            <w:vAlign w:val="bottom"/>
          </w:tcPr>
          <w:p w14:paraId="498258F4" w14:textId="441C775E" w:rsidR="0088006A" w:rsidRPr="00F066E5" w:rsidRDefault="0088006A" w:rsidP="00780155">
            <w:pPr>
              <w:contextualSpacing/>
              <w:jc w:val="center"/>
              <w:rPr>
                <w:b/>
                <w:bCs/>
              </w:rPr>
            </w:pPr>
            <w:r w:rsidRPr="00F066E5">
              <w:rPr>
                <w:color w:val="000000"/>
                <w:lang w:eastAsia="en-CA"/>
              </w:rPr>
              <w:t>0.113** (0.037)</w:t>
            </w:r>
          </w:p>
        </w:tc>
        <w:tc>
          <w:tcPr>
            <w:tcW w:w="1134" w:type="dxa"/>
            <w:tcBorders>
              <w:top w:val="nil"/>
              <w:left w:val="nil"/>
              <w:bottom w:val="nil"/>
              <w:right w:val="nil"/>
            </w:tcBorders>
            <w:vAlign w:val="bottom"/>
          </w:tcPr>
          <w:p w14:paraId="289B6BD9" w14:textId="77777777" w:rsidR="0088006A" w:rsidRPr="00F066E5" w:rsidRDefault="0088006A" w:rsidP="00780155">
            <w:pPr>
              <w:contextualSpacing/>
              <w:jc w:val="center"/>
              <w:rPr>
                <w:b/>
                <w:bCs/>
              </w:rPr>
            </w:pPr>
            <w:r w:rsidRPr="00F066E5">
              <w:rPr>
                <w:color w:val="000000"/>
                <w:lang w:eastAsia="en-CA"/>
              </w:rPr>
              <w:t>0.108 (0.225)</w:t>
            </w:r>
          </w:p>
        </w:tc>
        <w:tc>
          <w:tcPr>
            <w:tcW w:w="1701" w:type="dxa"/>
            <w:tcBorders>
              <w:top w:val="nil"/>
              <w:left w:val="nil"/>
              <w:bottom w:val="nil"/>
              <w:right w:val="nil"/>
            </w:tcBorders>
            <w:vAlign w:val="bottom"/>
          </w:tcPr>
          <w:p w14:paraId="6D852A30" w14:textId="77777777" w:rsidR="0088006A" w:rsidRPr="00F066E5" w:rsidRDefault="0088006A" w:rsidP="00780155">
            <w:pPr>
              <w:contextualSpacing/>
              <w:jc w:val="center"/>
              <w:rPr>
                <w:color w:val="000000"/>
                <w:lang w:eastAsia="en-CA"/>
              </w:rPr>
            </w:pPr>
            <w:r w:rsidRPr="00F066E5">
              <w:rPr>
                <w:color w:val="000000"/>
                <w:lang w:eastAsia="en-CA"/>
              </w:rPr>
              <w:t xml:space="preserve">0.151 </w:t>
            </w:r>
          </w:p>
          <w:p w14:paraId="28B062C8" w14:textId="77777777" w:rsidR="0088006A" w:rsidRPr="00F066E5" w:rsidRDefault="0088006A" w:rsidP="00780155">
            <w:pPr>
              <w:contextualSpacing/>
              <w:jc w:val="center"/>
              <w:rPr>
                <w:b/>
                <w:bCs/>
              </w:rPr>
            </w:pPr>
            <w:r w:rsidRPr="00F066E5">
              <w:rPr>
                <w:color w:val="000000"/>
                <w:lang w:eastAsia="en-CA"/>
              </w:rPr>
              <w:t>(0.191)</w:t>
            </w:r>
          </w:p>
        </w:tc>
      </w:tr>
      <w:tr w:rsidR="0088006A" w:rsidRPr="00B00A5F" w14:paraId="43BDC3AC" w14:textId="77777777" w:rsidTr="00780155">
        <w:tc>
          <w:tcPr>
            <w:tcW w:w="1161" w:type="dxa"/>
            <w:tcBorders>
              <w:top w:val="nil"/>
              <w:left w:val="nil"/>
              <w:bottom w:val="nil"/>
              <w:right w:val="nil"/>
            </w:tcBorders>
          </w:tcPr>
          <w:p w14:paraId="1D3E1AFC" w14:textId="77777777" w:rsidR="0088006A" w:rsidRDefault="0088006A" w:rsidP="00780155">
            <w:pPr>
              <w:contextualSpacing/>
              <w:jc w:val="both"/>
              <w:rPr>
                <w:b/>
                <w:bCs/>
              </w:rPr>
            </w:pPr>
            <w:proofErr w:type="gramStart"/>
            <w:r>
              <w:rPr>
                <w:b/>
                <w:bCs/>
              </w:rPr>
              <w:t>Other</w:t>
            </w:r>
            <w:proofErr w:type="gramEnd"/>
            <w:r>
              <w:rPr>
                <w:b/>
                <w:bCs/>
              </w:rPr>
              <w:t xml:space="preserve"> 19</w:t>
            </w:r>
          </w:p>
        </w:tc>
        <w:tc>
          <w:tcPr>
            <w:tcW w:w="1116" w:type="dxa"/>
            <w:tcBorders>
              <w:top w:val="nil"/>
              <w:left w:val="nil"/>
              <w:bottom w:val="nil"/>
              <w:right w:val="nil"/>
            </w:tcBorders>
            <w:vAlign w:val="bottom"/>
          </w:tcPr>
          <w:p w14:paraId="729DF3F6" w14:textId="77777777" w:rsidR="0088006A" w:rsidRPr="00F066E5" w:rsidRDefault="0088006A" w:rsidP="00780155">
            <w:pPr>
              <w:contextualSpacing/>
              <w:jc w:val="center"/>
              <w:rPr>
                <w:b/>
                <w:bCs/>
              </w:rPr>
            </w:pPr>
            <w:r w:rsidRPr="00F066E5">
              <w:rPr>
                <w:color w:val="000000"/>
                <w:lang w:eastAsia="en-CA"/>
              </w:rPr>
              <w:t>0.156 (0.188)</w:t>
            </w:r>
          </w:p>
        </w:tc>
        <w:tc>
          <w:tcPr>
            <w:tcW w:w="1120" w:type="dxa"/>
            <w:tcBorders>
              <w:top w:val="nil"/>
              <w:left w:val="nil"/>
              <w:bottom w:val="nil"/>
              <w:right w:val="nil"/>
            </w:tcBorders>
            <w:vAlign w:val="bottom"/>
          </w:tcPr>
          <w:p w14:paraId="30A509F9" w14:textId="77777777" w:rsidR="0088006A" w:rsidRPr="00F066E5" w:rsidRDefault="0088006A" w:rsidP="00780155">
            <w:pPr>
              <w:contextualSpacing/>
              <w:jc w:val="center"/>
              <w:rPr>
                <w:b/>
                <w:bCs/>
              </w:rPr>
            </w:pPr>
            <w:r w:rsidRPr="00F066E5">
              <w:rPr>
                <w:color w:val="000000"/>
                <w:lang w:eastAsia="en-CA"/>
              </w:rPr>
              <w:t>0.160 (0.257)</w:t>
            </w:r>
          </w:p>
        </w:tc>
        <w:tc>
          <w:tcPr>
            <w:tcW w:w="1134" w:type="dxa"/>
            <w:tcBorders>
              <w:top w:val="nil"/>
              <w:left w:val="nil"/>
              <w:bottom w:val="nil"/>
              <w:right w:val="nil"/>
            </w:tcBorders>
            <w:vAlign w:val="bottom"/>
          </w:tcPr>
          <w:p w14:paraId="467C549F" w14:textId="77777777" w:rsidR="0088006A" w:rsidRPr="00F066E5" w:rsidRDefault="0088006A" w:rsidP="00780155">
            <w:pPr>
              <w:contextualSpacing/>
              <w:jc w:val="center"/>
              <w:rPr>
                <w:b/>
                <w:bCs/>
              </w:rPr>
            </w:pPr>
            <w:r w:rsidRPr="00F066E5">
              <w:rPr>
                <w:color w:val="000000"/>
                <w:lang w:eastAsia="en-CA"/>
              </w:rPr>
              <w:t>0.188 (0.241)</w:t>
            </w:r>
          </w:p>
        </w:tc>
        <w:tc>
          <w:tcPr>
            <w:tcW w:w="1134" w:type="dxa"/>
            <w:tcBorders>
              <w:top w:val="nil"/>
              <w:left w:val="nil"/>
              <w:bottom w:val="nil"/>
              <w:right w:val="nil"/>
            </w:tcBorders>
            <w:vAlign w:val="bottom"/>
          </w:tcPr>
          <w:p w14:paraId="2AC73653" w14:textId="77777777" w:rsidR="0088006A" w:rsidRPr="00F066E5" w:rsidRDefault="0088006A" w:rsidP="00780155">
            <w:pPr>
              <w:contextualSpacing/>
              <w:jc w:val="center"/>
              <w:rPr>
                <w:b/>
                <w:bCs/>
              </w:rPr>
            </w:pPr>
            <w:r w:rsidRPr="00F066E5">
              <w:rPr>
                <w:color w:val="000000"/>
                <w:lang w:eastAsia="en-CA"/>
              </w:rPr>
              <w:t>0.117 (0.180)</w:t>
            </w:r>
          </w:p>
        </w:tc>
        <w:tc>
          <w:tcPr>
            <w:tcW w:w="1276" w:type="dxa"/>
            <w:tcBorders>
              <w:top w:val="nil"/>
              <w:left w:val="nil"/>
              <w:bottom w:val="nil"/>
              <w:right w:val="nil"/>
            </w:tcBorders>
            <w:vAlign w:val="bottom"/>
          </w:tcPr>
          <w:p w14:paraId="377BCA78" w14:textId="131C3003" w:rsidR="0088006A" w:rsidRPr="00F066E5" w:rsidRDefault="0088006A" w:rsidP="00780155">
            <w:pPr>
              <w:contextualSpacing/>
              <w:jc w:val="center"/>
              <w:rPr>
                <w:b/>
                <w:bCs/>
              </w:rPr>
            </w:pPr>
            <w:r w:rsidRPr="00F066E5">
              <w:rPr>
                <w:color w:val="000000"/>
                <w:lang w:eastAsia="en-CA"/>
              </w:rPr>
              <w:t>0.038 (0.019)</w:t>
            </w:r>
          </w:p>
        </w:tc>
        <w:tc>
          <w:tcPr>
            <w:tcW w:w="1134" w:type="dxa"/>
            <w:tcBorders>
              <w:top w:val="nil"/>
              <w:left w:val="nil"/>
              <w:bottom w:val="nil"/>
              <w:right w:val="nil"/>
            </w:tcBorders>
            <w:vAlign w:val="bottom"/>
          </w:tcPr>
          <w:p w14:paraId="23133FE7" w14:textId="77777777" w:rsidR="0088006A" w:rsidRPr="00F066E5" w:rsidRDefault="0088006A" w:rsidP="00780155">
            <w:pPr>
              <w:contextualSpacing/>
              <w:jc w:val="center"/>
              <w:rPr>
                <w:b/>
                <w:bCs/>
              </w:rPr>
            </w:pPr>
            <w:r w:rsidRPr="00F066E5">
              <w:rPr>
                <w:color w:val="000000"/>
                <w:lang w:eastAsia="en-CA"/>
              </w:rPr>
              <w:t>0.134 (0.115)</w:t>
            </w:r>
          </w:p>
        </w:tc>
        <w:tc>
          <w:tcPr>
            <w:tcW w:w="1701" w:type="dxa"/>
            <w:tcBorders>
              <w:top w:val="nil"/>
              <w:left w:val="nil"/>
              <w:bottom w:val="nil"/>
              <w:right w:val="nil"/>
            </w:tcBorders>
            <w:vAlign w:val="bottom"/>
          </w:tcPr>
          <w:p w14:paraId="382A4F2A" w14:textId="4A2BBE9F" w:rsidR="00C968C2" w:rsidRDefault="0088006A" w:rsidP="00C968C2">
            <w:pPr>
              <w:contextualSpacing/>
              <w:jc w:val="center"/>
              <w:rPr>
                <w:color w:val="000000"/>
                <w:lang w:eastAsia="en-CA"/>
              </w:rPr>
            </w:pPr>
            <w:r w:rsidRPr="00F066E5">
              <w:rPr>
                <w:color w:val="000000"/>
                <w:lang w:eastAsia="en-CA"/>
              </w:rPr>
              <w:t>0.207*</w:t>
            </w:r>
          </w:p>
          <w:p w14:paraId="34874062" w14:textId="746A96DB" w:rsidR="0088006A" w:rsidRPr="00F066E5" w:rsidRDefault="0088006A" w:rsidP="00C968C2">
            <w:pPr>
              <w:contextualSpacing/>
              <w:jc w:val="center"/>
              <w:rPr>
                <w:b/>
                <w:bCs/>
              </w:rPr>
            </w:pPr>
            <w:r w:rsidRPr="00F066E5">
              <w:rPr>
                <w:color w:val="000000"/>
                <w:lang w:eastAsia="en-CA"/>
              </w:rPr>
              <w:t>(0.098)</w:t>
            </w:r>
          </w:p>
        </w:tc>
      </w:tr>
      <w:tr w:rsidR="0088006A" w:rsidRPr="00B00A5F" w14:paraId="56498B26" w14:textId="77777777" w:rsidTr="00780155">
        <w:tc>
          <w:tcPr>
            <w:tcW w:w="1161" w:type="dxa"/>
            <w:tcBorders>
              <w:top w:val="nil"/>
              <w:left w:val="nil"/>
              <w:bottom w:val="single" w:sz="4" w:space="0" w:color="auto"/>
              <w:right w:val="nil"/>
            </w:tcBorders>
          </w:tcPr>
          <w:p w14:paraId="62086FAE" w14:textId="77777777" w:rsidR="0088006A" w:rsidRDefault="0088006A" w:rsidP="00780155">
            <w:pPr>
              <w:contextualSpacing/>
              <w:jc w:val="both"/>
              <w:rPr>
                <w:b/>
                <w:bCs/>
              </w:rPr>
            </w:pPr>
            <w:r>
              <w:rPr>
                <w:b/>
                <w:bCs/>
              </w:rPr>
              <w:t>Non-Voter 19</w:t>
            </w:r>
          </w:p>
        </w:tc>
        <w:tc>
          <w:tcPr>
            <w:tcW w:w="1116" w:type="dxa"/>
            <w:tcBorders>
              <w:top w:val="nil"/>
              <w:left w:val="nil"/>
              <w:bottom w:val="single" w:sz="4" w:space="0" w:color="auto"/>
              <w:right w:val="nil"/>
            </w:tcBorders>
            <w:vAlign w:val="bottom"/>
          </w:tcPr>
          <w:p w14:paraId="78B14A03" w14:textId="77777777" w:rsidR="0088006A" w:rsidRPr="00F066E5" w:rsidRDefault="0088006A" w:rsidP="00780155">
            <w:pPr>
              <w:contextualSpacing/>
              <w:jc w:val="center"/>
              <w:rPr>
                <w:b/>
                <w:bCs/>
              </w:rPr>
            </w:pPr>
            <w:r w:rsidRPr="00F066E5">
              <w:rPr>
                <w:color w:val="000000"/>
                <w:lang w:eastAsia="en-CA"/>
              </w:rPr>
              <w:t>0.001 (0.061)</w:t>
            </w:r>
          </w:p>
        </w:tc>
        <w:tc>
          <w:tcPr>
            <w:tcW w:w="1120" w:type="dxa"/>
            <w:tcBorders>
              <w:top w:val="nil"/>
              <w:left w:val="nil"/>
              <w:bottom w:val="single" w:sz="4" w:space="0" w:color="auto"/>
              <w:right w:val="nil"/>
            </w:tcBorders>
            <w:vAlign w:val="bottom"/>
          </w:tcPr>
          <w:p w14:paraId="44715332" w14:textId="77777777" w:rsidR="0088006A" w:rsidRPr="00F066E5" w:rsidRDefault="0088006A" w:rsidP="00780155">
            <w:pPr>
              <w:contextualSpacing/>
              <w:jc w:val="center"/>
              <w:rPr>
                <w:b/>
                <w:bCs/>
              </w:rPr>
            </w:pPr>
            <w:r w:rsidRPr="00F066E5">
              <w:rPr>
                <w:color w:val="000000"/>
                <w:lang w:eastAsia="en-CA"/>
              </w:rPr>
              <w:t>0.137 (0.084)</w:t>
            </w:r>
          </w:p>
        </w:tc>
        <w:tc>
          <w:tcPr>
            <w:tcW w:w="1134" w:type="dxa"/>
            <w:tcBorders>
              <w:top w:val="nil"/>
              <w:left w:val="nil"/>
              <w:bottom w:val="single" w:sz="4" w:space="0" w:color="auto"/>
              <w:right w:val="nil"/>
            </w:tcBorders>
            <w:vAlign w:val="bottom"/>
          </w:tcPr>
          <w:p w14:paraId="4A91739D" w14:textId="77777777" w:rsidR="0088006A" w:rsidRPr="00F066E5" w:rsidRDefault="0088006A" w:rsidP="00780155">
            <w:pPr>
              <w:contextualSpacing/>
              <w:jc w:val="center"/>
              <w:rPr>
                <w:b/>
                <w:bCs/>
              </w:rPr>
            </w:pPr>
            <w:r w:rsidRPr="00F066E5">
              <w:rPr>
                <w:color w:val="000000"/>
                <w:lang w:eastAsia="en-CA"/>
              </w:rPr>
              <w:t>0.033 (0.078)</w:t>
            </w:r>
          </w:p>
        </w:tc>
        <w:tc>
          <w:tcPr>
            <w:tcW w:w="1134" w:type="dxa"/>
            <w:tcBorders>
              <w:top w:val="nil"/>
              <w:left w:val="nil"/>
              <w:bottom w:val="single" w:sz="4" w:space="0" w:color="auto"/>
              <w:right w:val="nil"/>
            </w:tcBorders>
            <w:vAlign w:val="bottom"/>
          </w:tcPr>
          <w:p w14:paraId="490D2EB1" w14:textId="77777777" w:rsidR="0088006A" w:rsidRPr="00F066E5" w:rsidRDefault="0088006A" w:rsidP="00780155">
            <w:pPr>
              <w:contextualSpacing/>
              <w:jc w:val="center"/>
              <w:rPr>
                <w:b/>
                <w:bCs/>
              </w:rPr>
            </w:pPr>
            <w:r w:rsidRPr="00F066E5">
              <w:rPr>
                <w:color w:val="000000"/>
                <w:lang w:eastAsia="en-CA"/>
              </w:rPr>
              <w:t>0.024 (0.059)</w:t>
            </w:r>
          </w:p>
        </w:tc>
        <w:tc>
          <w:tcPr>
            <w:tcW w:w="1276" w:type="dxa"/>
            <w:tcBorders>
              <w:top w:val="nil"/>
              <w:left w:val="nil"/>
              <w:bottom w:val="single" w:sz="4" w:space="0" w:color="auto"/>
              <w:right w:val="nil"/>
            </w:tcBorders>
            <w:vAlign w:val="bottom"/>
          </w:tcPr>
          <w:p w14:paraId="19C52248" w14:textId="77777777" w:rsidR="0088006A" w:rsidRPr="00F066E5" w:rsidRDefault="0088006A" w:rsidP="00780155">
            <w:pPr>
              <w:contextualSpacing/>
              <w:jc w:val="center"/>
              <w:rPr>
                <w:b/>
                <w:bCs/>
              </w:rPr>
            </w:pPr>
            <w:r w:rsidRPr="00F066E5">
              <w:rPr>
                <w:color w:val="000000"/>
                <w:lang w:eastAsia="en-CA"/>
              </w:rPr>
              <w:t>0.004 (0.006)</w:t>
            </w:r>
          </w:p>
        </w:tc>
        <w:tc>
          <w:tcPr>
            <w:tcW w:w="1134" w:type="dxa"/>
            <w:tcBorders>
              <w:top w:val="nil"/>
              <w:left w:val="nil"/>
              <w:bottom w:val="single" w:sz="4" w:space="0" w:color="auto"/>
              <w:right w:val="nil"/>
            </w:tcBorders>
            <w:vAlign w:val="bottom"/>
          </w:tcPr>
          <w:p w14:paraId="3AC0DFCD" w14:textId="77777777" w:rsidR="0088006A" w:rsidRPr="00F066E5" w:rsidRDefault="0088006A" w:rsidP="00780155">
            <w:pPr>
              <w:contextualSpacing/>
              <w:jc w:val="center"/>
              <w:rPr>
                <w:b/>
                <w:bCs/>
              </w:rPr>
            </w:pPr>
            <w:r w:rsidRPr="00F066E5">
              <w:rPr>
                <w:color w:val="000000"/>
                <w:lang w:eastAsia="en-CA"/>
              </w:rPr>
              <w:t xml:space="preserve">0.000     </w:t>
            </w:r>
            <w:proofErr w:type="gramStart"/>
            <w:r w:rsidRPr="00F066E5">
              <w:rPr>
                <w:color w:val="000000"/>
                <w:lang w:eastAsia="en-CA"/>
              </w:rPr>
              <w:t xml:space="preserve">   (</w:t>
            </w:r>
            <w:proofErr w:type="gramEnd"/>
            <w:r w:rsidRPr="00F066E5">
              <w:rPr>
                <w:color w:val="000000"/>
                <w:lang w:eastAsia="en-CA"/>
              </w:rPr>
              <w:t>0.037)</w:t>
            </w:r>
          </w:p>
        </w:tc>
        <w:tc>
          <w:tcPr>
            <w:tcW w:w="1701" w:type="dxa"/>
            <w:tcBorders>
              <w:top w:val="nil"/>
              <w:left w:val="nil"/>
              <w:bottom w:val="single" w:sz="4" w:space="0" w:color="auto"/>
              <w:right w:val="nil"/>
            </w:tcBorders>
            <w:vAlign w:val="bottom"/>
          </w:tcPr>
          <w:p w14:paraId="1456856E" w14:textId="038F0572" w:rsidR="0088006A" w:rsidRPr="00F066E5" w:rsidRDefault="0088006A" w:rsidP="00780155">
            <w:pPr>
              <w:contextualSpacing/>
              <w:jc w:val="center"/>
              <w:rPr>
                <w:b/>
                <w:bCs/>
              </w:rPr>
            </w:pPr>
            <w:r w:rsidRPr="00F066E5">
              <w:rPr>
                <w:color w:val="000000"/>
                <w:lang w:eastAsia="en-CA"/>
              </w:rPr>
              <w:t>0.800** (0.032)</w:t>
            </w:r>
          </w:p>
        </w:tc>
      </w:tr>
      <w:tr w:rsidR="0088006A" w14:paraId="1EDB87FB" w14:textId="77777777" w:rsidTr="00780155">
        <w:trPr>
          <w:trHeight w:val="157"/>
        </w:trPr>
        <w:tc>
          <w:tcPr>
            <w:tcW w:w="9776" w:type="dxa"/>
            <w:gridSpan w:val="8"/>
            <w:tcBorders>
              <w:left w:val="nil"/>
              <w:right w:val="nil"/>
            </w:tcBorders>
          </w:tcPr>
          <w:p w14:paraId="5E6C27DD" w14:textId="77777777" w:rsidR="0088006A" w:rsidRPr="0094081C" w:rsidRDefault="0088006A" w:rsidP="00780155">
            <w:pPr>
              <w:widowControl w:val="0"/>
              <w:snapToGrid w:val="0"/>
              <w:rPr>
                <w:color w:val="000000"/>
                <w:lang w:eastAsia="en-CA"/>
              </w:rPr>
            </w:pPr>
            <w:r w:rsidRPr="0094081C">
              <w:rPr>
                <w:color w:val="000000"/>
                <w:lang w:eastAsia="en-CA"/>
              </w:rPr>
              <w:t>Estimates show proportions of parties’ 201</w:t>
            </w:r>
            <w:r>
              <w:rPr>
                <w:color w:val="000000"/>
                <w:lang w:eastAsia="en-CA"/>
              </w:rPr>
              <w:t>9</w:t>
            </w:r>
            <w:r w:rsidRPr="0094081C">
              <w:rPr>
                <w:color w:val="000000"/>
                <w:lang w:eastAsia="en-CA"/>
              </w:rPr>
              <w:t xml:space="preserve"> vote (</w:t>
            </w:r>
            <w:r>
              <w:rPr>
                <w:color w:val="000000"/>
                <w:lang w:eastAsia="en-CA"/>
              </w:rPr>
              <w:t>rows</w:t>
            </w:r>
            <w:r w:rsidRPr="0094081C">
              <w:rPr>
                <w:color w:val="000000"/>
                <w:lang w:eastAsia="en-CA"/>
              </w:rPr>
              <w:t xml:space="preserve"> add to 100)</w:t>
            </w:r>
          </w:p>
          <w:p w14:paraId="76423B2C" w14:textId="77777777" w:rsidR="0088006A" w:rsidRPr="0094081C" w:rsidRDefault="0088006A" w:rsidP="00780155">
            <w:pPr>
              <w:widowControl w:val="0"/>
              <w:snapToGrid w:val="0"/>
              <w:rPr>
                <w:color w:val="000000"/>
                <w:lang w:eastAsia="en-CA"/>
              </w:rPr>
            </w:pPr>
            <w:r w:rsidRPr="0094081C">
              <w:rPr>
                <w:color w:val="000000"/>
                <w:lang w:eastAsia="en-CA"/>
              </w:rPr>
              <w:t>Standard errors are in brackets.</w:t>
            </w:r>
          </w:p>
          <w:p w14:paraId="65E50AC8" w14:textId="70331C50" w:rsidR="0088006A" w:rsidRDefault="0088006A" w:rsidP="00780155">
            <w:pPr>
              <w:contextualSpacing/>
              <w:jc w:val="both"/>
              <w:rPr>
                <w:b/>
                <w:bCs/>
              </w:rPr>
            </w:pPr>
            <w:r w:rsidRPr="0094081C">
              <w:rPr>
                <w:color w:val="000000"/>
                <w:lang w:eastAsia="en-CA"/>
              </w:rPr>
              <w:t>* p&lt;0.05, ** p&lt;0.01</w:t>
            </w:r>
          </w:p>
        </w:tc>
      </w:tr>
    </w:tbl>
    <w:p w14:paraId="66FC5C2F" w14:textId="545524D0" w:rsidR="0088006A" w:rsidRDefault="0088006A" w:rsidP="0088006A">
      <w:pPr>
        <w:contextualSpacing/>
        <w:jc w:val="both"/>
        <w:rPr>
          <w:b/>
          <w:bCs/>
        </w:rPr>
      </w:pPr>
    </w:p>
    <w:p w14:paraId="61722636" w14:textId="25BF04E3" w:rsidR="00855A30" w:rsidRDefault="00855A30" w:rsidP="0088006A">
      <w:pPr>
        <w:contextualSpacing/>
        <w:jc w:val="both"/>
        <w:rPr>
          <w:b/>
          <w:bCs/>
        </w:rPr>
      </w:pPr>
      <w:r>
        <w:rPr>
          <w:b/>
          <w:bCs/>
        </w:rPr>
        <w:t>Appendix C- Analysis for vote shifts between 2019 and 2021</w:t>
      </w:r>
    </w:p>
    <w:p w14:paraId="2C2B4964" w14:textId="13AB3B67" w:rsidR="00855A30" w:rsidRDefault="00855A30" w:rsidP="0088006A">
      <w:pPr>
        <w:contextualSpacing/>
        <w:jc w:val="both"/>
        <w:rPr>
          <w:b/>
          <w:bCs/>
        </w:rPr>
      </w:pPr>
    </w:p>
    <w:p w14:paraId="2B128921" w14:textId="05CD5B88" w:rsidR="00855A30" w:rsidRDefault="00855A30" w:rsidP="00855A30">
      <w:pPr>
        <w:spacing w:line="480" w:lineRule="auto"/>
        <w:contextualSpacing/>
        <w:jc w:val="both"/>
      </w:pPr>
      <w:r>
        <w:t xml:space="preserve">Figure C1 shows that, compared to the elections analyzed in the main body of the paper, there was little vote switching or voter mobilization between 2019 and 2021.  This fits with an election in 2021 that saw results that were </w:t>
      </w:r>
      <w:proofErr w:type="gramStart"/>
      <w:r>
        <w:t>similar to</w:t>
      </w:r>
      <w:proofErr w:type="gramEnd"/>
      <w:r>
        <w:t xml:space="preserve"> the prior election in 2019.  The biggest shift in vote share </w:t>
      </w:r>
      <w:r>
        <w:lastRenderedPageBreak/>
        <w:t xml:space="preserve">for the major parties in Quebec </w:t>
      </w:r>
      <w:r w:rsidR="00B73B93">
        <w:t xml:space="preserve">between these two elections was for the Conservatives who went from 16% of the vote in 2019 to 19% in 2021.  No other party saw their vote share change by more than 1.5 percentage points.  In line with this, our analysis estimates that most 2021 Liberal, Conservative, and Bloc Québécois voters voted for each respective party in 2019.  The NDP is the exception to this.  We estimate that only 40% of the 2021 NDP voters voted for the NDP in 2019.  However, because the none of our other estimates for where the NDP vote came from in 2021 are statistically significant from 0, we cannot say much about vote switching to the NDP in the 2021 election.  </w:t>
      </w:r>
    </w:p>
    <w:p w14:paraId="4C6FBE52" w14:textId="59A4E73A" w:rsidR="00B73B93" w:rsidRPr="00C968C2" w:rsidRDefault="00B73B93" w:rsidP="00C968C2">
      <w:pPr>
        <w:pStyle w:val="Caption"/>
        <w:keepNext/>
        <w:jc w:val="both"/>
        <w:rPr>
          <w:b/>
          <w:bCs/>
          <w:i w:val="0"/>
          <w:iCs w:val="0"/>
          <w:color w:val="000000" w:themeColor="text1"/>
          <w:sz w:val="24"/>
          <w:szCs w:val="24"/>
        </w:rPr>
      </w:pPr>
      <w:r w:rsidRPr="00C968C2">
        <w:rPr>
          <w:b/>
          <w:bCs/>
          <w:i w:val="0"/>
          <w:iCs w:val="0"/>
          <w:color w:val="000000" w:themeColor="text1"/>
          <w:sz w:val="24"/>
          <w:szCs w:val="24"/>
        </w:rPr>
        <w:t xml:space="preserve">Figure C1: Where </w:t>
      </w:r>
      <w:r w:rsidR="00C968C2" w:rsidRPr="00C968C2">
        <w:rPr>
          <w:b/>
          <w:bCs/>
          <w:i w:val="0"/>
          <w:iCs w:val="0"/>
          <w:color w:val="000000" w:themeColor="text1"/>
          <w:sz w:val="24"/>
          <w:szCs w:val="24"/>
        </w:rPr>
        <w:t>did Parties’ 2021 Vote Come From (in 2021 Votes)</w:t>
      </w:r>
    </w:p>
    <w:p w14:paraId="189521FF" w14:textId="77777777" w:rsidR="00C968C2" w:rsidRDefault="00B73B93" w:rsidP="00C968C2">
      <w:pPr>
        <w:keepNext/>
        <w:contextualSpacing/>
        <w:jc w:val="both"/>
      </w:pPr>
      <w:r w:rsidRPr="00B73B93">
        <w:drawing>
          <wp:inline distT="0" distB="0" distL="0" distR="0" wp14:anchorId="7F74FC55" wp14:editId="46013E84">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29200" cy="3657600"/>
                    </a:xfrm>
                    <a:prstGeom prst="rect">
                      <a:avLst/>
                    </a:prstGeom>
                  </pic:spPr>
                </pic:pic>
              </a:graphicData>
            </a:graphic>
          </wp:inline>
        </w:drawing>
      </w:r>
    </w:p>
    <w:p w14:paraId="4DE81E8F" w14:textId="7FCF6F12" w:rsidR="00C968C2" w:rsidRDefault="00C968C2" w:rsidP="00C968C2">
      <w:pPr>
        <w:jc w:val="both"/>
        <w:rPr>
          <w:rFonts w:eastAsia="Cambria"/>
          <w:sz w:val="20"/>
          <w:szCs w:val="20"/>
          <w:lang w:eastAsia="en-CA"/>
        </w:rPr>
      </w:pPr>
      <w:r>
        <w:rPr>
          <w:rFonts w:eastAsia="Cambria"/>
          <w:sz w:val="20"/>
          <w:szCs w:val="20"/>
          <w:lang w:eastAsia="en-CA"/>
        </w:rPr>
        <w:t xml:space="preserve">Bars show estimates based on table </w:t>
      </w:r>
      <w:r>
        <w:rPr>
          <w:rFonts w:eastAsia="Cambria"/>
          <w:sz w:val="20"/>
          <w:szCs w:val="20"/>
          <w:lang w:eastAsia="en-CA"/>
        </w:rPr>
        <w:t>C1</w:t>
      </w:r>
      <w:r>
        <w:rPr>
          <w:rFonts w:eastAsia="Cambria"/>
          <w:sz w:val="20"/>
          <w:szCs w:val="20"/>
          <w:lang w:eastAsia="en-CA"/>
        </w:rPr>
        <w:t xml:space="preserve"> in appendix B. Bars for the Green Party as well as other small parties have been omitted to improve the graph’s readability. * p&lt;0.05, ** p&lt;0.01.</w:t>
      </w:r>
    </w:p>
    <w:p w14:paraId="0CDED693" w14:textId="77777777" w:rsidR="00855A30" w:rsidRPr="00855A30" w:rsidRDefault="00855A30" w:rsidP="0088006A">
      <w:pPr>
        <w:contextualSpacing/>
        <w:jc w:val="both"/>
      </w:pPr>
    </w:p>
    <w:tbl>
      <w:tblPr>
        <w:tblStyle w:val="TableGrid0"/>
        <w:tblW w:w="9776" w:type="dxa"/>
        <w:tblLook w:val="04A0" w:firstRow="1" w:lastRow="0" w:firstColumn="1" w:lastColumn="0" w:noHBand="0" w:noVBand="1"/>
      </w:tblPr>
      <w:tblGrid>
        <w:gridCol w:w="1161"/>
        <w:gridCol w:w="1116"/>
        <w:gridCol w:w="1120"/>
        <w:gridCol w:w="1134"/>
        <w:gridCol w:w="1134"/>
        <w:gridCol w:w="1276"/>
        <w:gridCol w:w="1134"/>
        <w:gridCol w:w="1701"/>
      </w:tblGrid>
      <w:tr w:rsidR="00C968C2" w:rsidRPr="00724560" w14:paraId="45AC5979" w14:textId="77777777" w:rsidTr="009E609E">
        <w:tc>
          <w:tcPr>
            <w:tcW w:w="9776" w:type="dxa"/>
            <w:gridSpan w:val="8"/>
            <w:tcBorders>
              <w:top w:val="nil"/>
              <w:left w:val="nil"/>
              <w:bottom w:val="single" w:sz="4" w:space="0" w:color="auto"/>
              <w:right w:val="nil"/>
            </w:tcBorders>
          </w:tcPr>
          <w:p w14:paraId="2F0749F0" w14:textId="12D44513" w:rsidR="00C968C2" w:rsidRPr="00724560" w:rsidRDefault="00C968C2" w:rsidP="009E609E">
            <w:pPr>
              <w:contextualSpacing/>
              <w:jc w:val="both"/>
              <w:rPr>
                <w:b/>
                <w:bCs/>
              </w:rPr>
            </w:pPr>
            <w:r>
              <w:rPr>
                <w:b/>
                <w:bCs/>
              </w:rPr>
              <w:t xml:space="preserve">Table </w:t>
            </w:r>
            <w:r>
              <w:rPr>
                <w:b/>
                <w:bCs/>
              </w:rPr>
              <w:t>C1</w:t>
            </w:r>
            <w:r>
              <w:rPr>
                <w:b/>
                <w:bCs/>
              </w:rPr>
              <w:t xml:space="preserve">: Where Parties’ </w:t>
            </w:r>
            <w:r>
              <w:rPr>
                <w:b/>
                <w:bCs/>
              </w:rPr>
              <w:t>2021 Vote Came From (in 2019 votes)</w:t>
            </w:r>
          </w:p>
        </w:tc>
      </w:tr>
      <w:tr w:rsidR="00C968C2" w:rsidRPr="00724560" w14:paraId="3CC54C52" w14:textId="77777777" w:rsidTr="009E609E">
        <w:tc>
          <w:tcPr>
            <w:tcW w:w="1161" w:type="dxa"/>
            <w:tcBorders>
              <w:left w:val="nil"/>
              <w:bottom w:val="single" w:sz="4" w:space="0" w:color="auto"/>
              <w:right w:val="nil"/>
            </w:tcBorders>
          </w:tcPr>
          <w:p w14:paraId="7FF15643" w14:textId="77777777" w:rsidR="00C968C2" w:rsidRDefault="00C968C2" w:rsidP="009E609E">
            <w:pPr>
              <w:contextualSpacing/>
              <w:jc w:val="both"/>
              <w:rPr>
                <w:b/>
                <w:bCs/>
              </w:rPr>
            </w:pPr>
          </w:p>
        </w:tc>
        <w:tc>
          <w:tcPr>
            <w:tcW w:w="1116" w:type="dxa"/>
            <w:tcBorders>
              <w:left w:val="nil"/>
              <w:bottom w:val="single" w:sz="4" w:space="0" w:color="auto"/>
              <w:right w:val="nil"/>
            </w:tcBorders>
          </w:tcPr>
          <w:p w14:paraId="68874A57" w14:textId="32EE0AAE" w:rsidR="00C968C2" w:rsidRPr="00724560" w:rsidRDefault="00C968C2" w:rsidP="009E609E">
            <w:pPr>
              <w:contextualSpacing/>
              <w:jc w:val="both"/>
              <w:rPr>
                <w:b/>
                <w:bCs/>
              </w:rPr>
            </w:pPr>
            <w:r w:rsidRPr="00724560">
              <w:rPr>
                <w:b/>
                <w:bCs/>
              </w:rPr>
              <w:t xml:space="preserve">LPC </w:t>
            </w:r>
            <w:r>
              <w:rPr>
                <w:b/>
                <w:bCs/>
              </w:rPr>
              <w:t>1</w:t>
            </w:r>
            <w:r>
              <w:rPr>
                <w:b/>
                <w:bCs/>
              </w:rPr>
              <w:t>9</w:t>
            </w:r>
          </w:p>
        </w:tc>
        <w:tc>
          <w:tcPr>
            <w:tcW w:w="1120" w:type="dxa"/>
            <w:tcBorders>
              <w:left w:val="nil"/>
              <w:bottom w:val="single" w:sz="4" w:space="0" w:color="auto"/>
              <w:right w:val="nil"/>
            </w:tcBorders>
          </w:tcPr>
          <w:p w14:paraId="293BCB24" w14:textId="6C13C0A6" w:rsidR="00C968C2" w:rsidRPr="00724560" w:rsidRDefault="00C968C2" w:rsidP="009E609E">
            <w:pPr>
              <w:contextualSpacing/>
              <w:jc w:val="both"/>
              <w:rPr>
                <w:b/>
                <w:bCs/>
              </w:rPr>
            </w:pPr>
            <w:r w:rsidRPr="00724560">
              <w:rPr>
                <w:b/>
                <w:bCs/>
              </w:rPr>
              <w:t xml:space="preserve">NDP </w:t>
            </w:r>
            <w:r>
              <w:rPr>
                <w:b/>
                <w:bCs/>
              </w:rPr>
              <w:t>1</w:t>
            </w:r>
            <w:r>
              <w:rPr>
                <w:b/>
                <w:bCs/>
              </w:rPr>
              <w:t>9</w:t>
            </w:r>
          </w:p>
        </w:tc>
        <w:tc>
          <w:tcPr>
            <w:tcW w:w="1134" w:type="dxa"/>
            <w:tcBorders>
              <w:left w:val="nil"/>
              <w:bottom w:val="single" w:sz="4" w:space="0" w:color="auto"/>
              <w:right w:val="nil"/>
            </w:tcBorders>
          </w:tcPr>
          <w:p w14:paraId="75ECEE41" w14:textId="43201E1E" w:rsidR="00C968C2" w:rsidRPr="00724560" w:rsidRDefault="00C968C2" w:rsidP="009E609E">
            <w:pPr>
              <w:contextualSpacing/>
              <w:jc w:val="both"/>
              <w:rPr>
                <w:b/>
                <w:bCs/>
              </w:rPr>
            </w:pPr>
            <w:r w:rsidRPr="00724560">
              <w:rPr>
                <w:b/>
                <w:bCs/>
              </w:rPr>
              <w:t xml:space="preserve">CPC </w:t>
            </w:r>
            <w:r>
              <w:rPr>
                <w:b/>
                <w:bCs/>
              </w:rPr>
              <w:t>1</w:t>
            </w:r>
            <w:r>
              <w:rPr>
                <w:b/>
                <w:bCs/>
              </w:rPr>
              <w:t>9</w:t>
            </w:r>
          </w:p>
        </w:tc>
        <w:tc>
          <w:tcPr>
            <w:tcW w:w="1134" w:type="dxa"/>
            <w:tcBorders>
              <w:left w:val="nil"/>
              <w:bottom w:val="single" w:sz="4" w:space="0" w:color="auto"/>
              <w:right w:val="nil"/>
            </w:tcBorders>
          </w:tcPr>
          <w:p w14:paraId="1D7D2D13" w14:textId="4FD54AFA" w:rsidR="00C968C2" w:rsidRPr="00724560" w:rsidRDefault="00C968C2" w:rsidP="009E609E">
            <w:pPr>
              <w:contextualSpacing/>
              <w:jc w:val="both"/>
              <w:rPr>
                <w:b/>
                <w:bCs/>
              </w:rPr>
            </w:pPr>
            <w:r w:rsidRPr="00724560">
              <w:rPr>
                <w:b/>
                <w:bCs/>
              </w:rPr>
              <w:t xml:space="preserve">BQ </w:t>
            </w:r>
            <w:r>
              <w:rPr>
                <w:b/>
                <w:bCs/>
              </w:rPr>
              <w:t>1</w:t>
            </w:r>
            <w:r>
              <w:rPr>
                <w:b/>
                <w:bCs/>
              </w:rPr>
              <w:t>9</w:t>
            </w:r>
          </w:p>
        </w:tc>
        <w:tc>
          <w:tcPr>
            <w:tcW w:w="1276" w:type="dxa"/>
            <w:tcBorders>
              <w:left w:val="nil"/>
              <w:bottom w:val="single" w:sz="4" w:space="0" w:color="auto"/>
              <w:right w:val="nil"/>
            </w:tcBorders>
          </w:tcPr>
          <w:p w14:paraId="6636F64F" w14:textId="536B8C47" w:rsidR="00C968C2" w:rsidRPr="00724560" w:rsidRDefault="00C968C2" w:rsidP="009E609E">
            <w:pPr>
              <w:contextualSpacing/>
              <w:jc w:val="both"/>
              <w:rPr>
                <w:b/>
                <w:bCs/>
              </w:rPr>
            </w:pPr>
            <w:r w:rsidRPr="00724560">
              <w:rPr>
                <w:b/>
                <w:bCs/>
              </w:rPr>
              <w:t xml:space="preserve">Green </w:t>
            </w:r>
            <w:r>
              <w:rPr>
                <w:b/>
                <w:bCs/>
              </w:rPr>
              <w:t>1</w:t>
            </w:r>
            <w:r>
              <w:rPr>
                <w:b/>
                <w:bCs/>
              </w:rPr>
              <w:t>9</w:t>
            </w:r>
          </w:p>
        </w:tc>
        <w:tc>
          <w:tcPr>
            <w:tcW w:w="1134" w:type="dxa"/>
            <w:tcBorders>
              <w:left w:val="nil"/>
              <w:bottom w:val="single" w:sz="4" w:space="0" w:color="auto"/>
              <w:right w:val="nil"/>
            </w:tcBorders>
          </w:tcPr>
          <w:p w14:paraId="65942EAE" w14:textId="498F8772" w:rsidR="00C968C2" w:rsidRPr="00724560" w:rsidRDefault="00C968C2" w:rsidP="009E609E">
            <w:pPr>
              <w:contextualSpacing/>
              <w:jc w:val="both"/>
              <w:rPr>
                <w:b/>
                <w:bCs/>
              </w:rPr>
            </w:pPr>
            <w:proofErr w:type="gramStart"/>
            <w:r w:rsidRPr="00724560">
              <w:rPr>
                <w:b/>
                <w:bCs/>
              </w:rPr>
              <w:t>Other</w:t>
            </w:r>
            <w:proofErr w:type="gramEnd"/>
            <w:r w:rsidRPr="00724560">
              <w:rPr>
                <w:b/>
                <w:bCs/>
              </w:rPr>
              <w:t xml:space="preserve"> </w:t>
            </w:r>
            <w:r>
              <w:rPr>
                <w:b/>
                <w:bCs/>
              </w:rPr>
              <w:t>1</w:t>
            </w:r>
            <w:r>
              <w:rPr>
                <w:b/>
                <w:bCs/>
              </w:rPr>
              <w:t>9</w:t>
            </w:r>
          </w:p>
        </w:tc>
        <w:tc>
          <w:tcPr>
            <w:tcW w:w="1701" w:type="dxa"/>
            <w:tcBorders>
              <w:left w:val="nil"/>
              <w:bottom w:val="single" w:sz="4" w:space="0" w:color="auto"/>
              <w:right w:val="nil"/>
            </w:tcBorders>
          </w:tcPr>
          <w:p w14:paraId="00CFBE54" w14:textId="5773454B" w:rsidR="00C968C2" w:rsidRPr="00724560" w:rsidRDefault="00C968C2" w:rsidP="009E609E">
            <w:pPr>
              <w:contextualSpacing/>
              <w:jc w:val="both"/>
              <w:rPr>
                <w:b/>
                <w:bCs/>
              </w:rPr>
            </w:pPr>
            <w:r w:rsidRPr="00724560">
              <w:rPr>
                <w:b/>
                <w:bCs/>
              </w:rPr>
              <w:t xml:space="preserve">Non-Voter </w:t>
            </w:r>
            <w:r>
              <w:rPr>
                <w:b/>
                <w:bCs/>
              </w:rPr>
              <w:t>1</w:t>
            </w:r>
            <w:r>
              <w:rPr>
                <w:b/>
                <w:bCs/>
              </w:rPr>
              <w:t>9</w:t>
            </w:r>
          </w:p>
        </w:tc>
      </w:tr>
      <w:tr w:rsidR="00C968C2" w:rsidRPr="00F066E5" w14:paraId="554CFD93" w14:textId="77777777" w:rsidTr="009E609E">
        <w:tc>
          <w:tcPr>
            <w:tcW w:w="1161" w:type="dxa"/>
            <w:tcBorders>
              <w:left w:val="nil"/>
              <w:bottom w:val="nil"/>
              <w:right w:val="nil"/>
            </w:tcBorders>
          </w:tcPr>
          <w:p w14:paraId="780DBB48" w14:textId="3E4924F4" w:rsidR="00C968C2" w:rsidRDefault="00C968C2" w:rsidP="009E609E">
            <w:pPr>
              <w:contextualSpacing/>
              <w:jc w:val="both"/>
              <w:rPr>
                <w:b/>
                <w:bCs/>
              </w:rPr>
            </w:pPr>
            <w:r>
              <w:rPr>
                <w:b/>
                <w:bCs/>
              </w:rPr>
              <w:t xml:space="preserve">LPC </w:t>
            </w:r>
            <w:r>
              <w:rPr>
                <w:b/>
                <w:bCs/>
              </w:rPr>
              <w:t>21</w:t>
            </w:r>
          </w:p>
        </w:tc>
        <w:tc>
          <w:tcPr>
            <w:tcW w:w="1116" w:type="dxa"/>
            <w:tcBorders>
              <w:left w:val="nil"/>
              <w:bottom w:val="nil"/>
              <w:right w:val="nil"/>
            </w:tcBorders>
            <w:vAlign w:val="bottom"/>
          </w:tcPr>
          <w:p w14:paraId="0ECB4F38" w14:textId="54674E6A" w:rsidR="00C968C2" w:rsidRDefault="002444C7" w:rsidP="009E609E">
            <w:pPr>
              <w:contextualSpacing/>
              <w:jc w:val="center"/>
            </w:pPr>
            <w:r w:rsidRPr="002444C7">
              <w:t>0.713</w:t>
            </w:r>
            <w:r>
              <w:t>**</w:t>
            </w:r>
          </w:p>
          <w:p w14:paraId="41D6A820" w14:textId="25DA4AAE" w:rsidR="002444C7" w:rsidRPr="002444C7" w:rsidRDefault="002444C7" w:rsidP="009E609E">
            <w:pPr>
              <w:contextualSpacing/>
              <w:jc w:val="center"/>
            </w:pPr>
            <w:r>
              <w:t>(0.062)</w:t>
            </w:r>
          </w:p>
        </w:tc>
        <w:tc>
          <w:tcPr>
            <w:tcW w:w="1120" w:type="dxa"/>
            <w:tcBorders>
              <w:left w:val="nil"/>
              <w:bottom w:val="nil"/>
              <w:right w:val="nil"/>
            </w:tcBorders>
            <w:vAlign w:val="bottom"/>
          </w:tcPr>
          <w:p w14:paraId="38CCAB61" w14:textId="77777777" w:rsidR="00C968C2" w:rsidRDefault="002444C7" w:rsidP="002444C7">
            <w:pPr>
              <w:contextualSpacing/>
              <w:jc w:val="center"/>
            </w:pPr>
            <w:r>
              <w:t>0.073</w:t>
            </w:r>
          </w:p>
          <w:p w14:paraId="62FCADE9" w14:textId="0B7F85FD" w:rsidR="002444C7" w:rsidRPr="002444C7" w:rsidRDefault="002444C7" w:rsidP="002444C7">
            <w:pPr>
              <w:contextualSpacing/>
              <w:jc w:val="center"/>
            </w:pPr>
            <w:r>
              <w:t>(0.046)</w:t>
            </w:r>
          </w:p>
        </w:tc>
        <w:tc>
          <w:tcPr>
            <w:tcW w:w="1134" w:type="dxa"/>
            <w:tcBorders>
              <w:left w:val="nil"/>
              <w:bottom w:val="nil"/>
              <w:right w:val="nil"/>
            </w:tcBorders>
            <w:vAlign w:val="bottom"/>
          </w:tcPr>
          <w:p w14:paraId="1B635BE9" w14:textId="77777777" w:rsidR="00C968C2" w:rsidRDefault="002444C7" w:rsidP="009E609E">
            <w:pPr>
              <w:contextualSpacing/>
              <w:jc w:val="center"/>
            </w:pPr>
            <w:r>
              <w:t>0.014</w:t>
            </w:r>
          </w:p>
          <w:p w14:paraId="12A8BF21" w14:textId="4EED14CC" w:rsidR="002444C7" w:rsidRPr="002444C7" w:rsidRDefault="002444C7" w:rsidP="009E609E">
            <w:pPr>
              <w:contextualSpacing/>
              <w:jc w:val="center"/>
            </w:pPr>
            <w:r>
              <w:t>(0.037)</w:t>
            </w:r>
          </w:p>
        </w:tc>
        <w:tc>
          <w:tcPr>
            <w:tcW w:w="1134" w:type="dxa"/>
            <w:tcBorders>
              <w:left w:val="nil"/>
              <w:bottom w:val="nil"/>
              <w:right w:val="nil"/>
            </w:tcBorders>
            <w:vAlign w:val="bottom"/>
          </w:tcPr>
          <w:p w14:paraId="1E740777" w14:textId="77777777" w:rsidR="00C968C2" w:rsidRDefault="000B130F" w:rsidP="009E609E">
            <w:pPr>
              <w:contextualSpacing/>
              <w:jc w:val="center"/>
            </w:pPr>
            <w:r>
              <w:t>0.058</w:t>
            </w:r>
          </w:p>
          <w:p w14:paraId="6EB915A6" w14:textId="5957B7E4" w:rsidR="000B130F" w:rsidRPr="002444C7" w:rsidRDefault="000B130F" w:rsidP="009E609E">
            <w:pPr>
              <w:contextualSpacing/>
              <w:jc w:val="center"/>
            </w:pPr>
            <w:r>
              <w:t>(0.059)</w:t>
            </w:r>
          </w:p>
        </w:tc>
        <w:tc>
          <w:tcPr>
            <w:tcW w:w="1276" w:type="dxa"/>
            <w:tcBorders>
              <w:left w:val="nil"/>
              <w:bottom w:val="nil"/>
              <w:right w:val="nil"/>
            </w:tcBorders>
            <w:vAlign w:val="bottom"/>
          </w:tcPr>
          <w:p w14:paraId="6D67F10F" w14:textId="78432364" w:rsidR="00C968C2" w:rsidRDefault="000B130F" w:rsidP="009E609E">
            <w:pPr>
              <w:contextualSpacing/>
              <w:jc w:val="center"/>
            </w:pPr>
            <w:r>
              <w:t>0.058**</w:t>
            </w:r>
          </w:p>
          <w:p w14:paraId="4D807824" w14:textId="4DA0E183" w:rsidR="000B130F" w:rsidRPr="002444C7" w:rsidRDefault="000B130F" w:rsidP="009E609E">
            <w:pPr>
              <w:contextualSpacing/>
              <w:jc w:val="center"/>
            </w:pPr>
            <w:r>
              <w:t>(0.014)</w:t>
            </w:r>
          </w:p>
        </w:tc>
        <w:tc>
          <w:tcPr>
            <w:tcW w:w="1134" w:type="dxa"/>
            <w:tcBorders>
              <w:left w:val="nil"/>
              <w:bottom w:val="nil"/>
              <w:right w:val="nil"/>
            </w:tcBorders>
            <w:vAlign w:val="bottom"/>
          </w:tcPr>
          <w:p w14:paraId="140D5DCF" w14:textId="77777777" w:rsidR="00C968C2" w:rsidRDefault="000B130F" w:rsidP="009E609E">
            <w:pPr>
              <w:contextualSpacing/>
              <w:jc w:val="center"/>
            </w:pPr>
            <w:r>
              <w:t>0.005</w:t>
            </w:r>
          </w:p>
          <w:p w14:paraId="548DDA37" w14:textId="362393E7" w:rsidR="000B130F" w:rsidRPr="002444C7" w:rsidRDefault="000B130F" w:rsidP="009E609E">
            <w:pPr>
              <w:contextualSpacing/>
              <w:jc w:val="center"/>
            </w:pPr>
            <w:r>
              <w:t>(0.014)</w:t>
            </w:r>
          </w:p>
        </w:tc>
        <w:tc>
          <w:tcPr>
            <w:tcW w:w="1701" w:type="dxa"/>
            <w:tcBorders>
              <w:left w:val="nil"/>
              <w:bottom w:val="nil"/>
              <w:right w:val="nil"/>
            </w:tcBorders>
            <w:vAlign w:val="bottom"/>
          </w:tcPr>
          <w:p w14:paraId="797984A0" w14:textId="77777777" w:rsidR="00C968C2" w:rsidRDefault="000B130F" w:rsidP="009E609E">
            <w:pPr>
              <w:contextualSpacing/>
              <w:jc w:val="center"/>
            </w:pPr>
            <w:r>
              <w:t>0.079</w:t>
            </w:r>
          </w:p>
          <w:p w14:paraId="60F9415A" w14:textId="1C2B542B" w:rsidR="000B130F" w:rsidRPr="002444C7" w:rsidRDefault="000B130F" w:rsidP="009E609E">
            <w:pPr>
              <w:contextualSpacing/>
              <w:jc w:val="center"/>
            </w:pPr>
            <w:r>
              <w:t>(0.021)</w:t>
            </w:r>
          </w:p>
        </w:tc>
      </w:tr>
      <w:tr w:rsidR="00C968C2" w:rsidRPr="00F066E5" w14:paraId="6F9B75A4" w14:textId="77777777" w:rsidTr="009E609E">
        <w:tc>
          <w:tcPr>
            <w:tcW w:w="1161" w:type="dxa"/>
            <w:tcBorders>
              <w:top w:val="nil"/>
              <w:left w:val="nil"/>
              <w:bottom w:val="nil"/>
              <w:right w:val="nil"/>
            </w:tcBorders>
          </w:tcPr>
          <w:p w14:paraId="05A8CF1E" w14:textId="65219E95" w:rsidR="00C968C2" w:rsidRDefault="00C968C2" w:rsidP="009E609E">
            <w:pPr>
              <w:contextualSpacing/>
              <w:jc w:val="both"/>
              <w:rPr>
                <w:b/>
                <w:bCs/>
              </w:rPr>
            </w:pPr>
            <w:r>
              <w:rPr>
                <w:b/>
                <w:bCs/>
              </w:rPr>
              <w:t xml:space="preserve">NDP </w:t>
            </w:r>
            <w:r>
              <w:rPr>
                <w:b/>
                <w:bCs/>
              </w:rPr>
              <w:t>21</w:t>
            </w:r>
          </w:p>
        </w:tc>
        <w:tc>
          <w:tcPr>
            <w:tcW w:w="1116" w:type="dxa"/>
            <w:tcBorders>
              <w:top w:val="nil"/>
              <w:left w:val="nil"/>
              <w:bottom w:val="nil"/>
              <w:right w:val="nil"/>
            </w:tcBorders>
            <w:vAlign w:val="bottom"/>
          </w:tcPr>
          <w:p w14:paraId="2E487BCA" w14:textId="77777777" w:rsidR="00C968C2" w:rsidRDefault="002444C7" w:rsidP="009E609E">
            <w:pPr>
              <w:contextualSpacing/>
              <w:jc w:val="center"/>
            </w:pPr>
            <w:r>
              <w:t>0.194</w:t>
            </w:r>
          </w:p>
          <w:p w14:paraId="381E55CA" w14:textId="753FBB27" w:rsidR="002444C7" w:rsidRPr="002444C7" w:rsidRDefault="002444C7" w:rsidP="009E609E">
            <w:pPr>
              <w:contextualSpacing/>
              <w:jc w:val="center"/>
            </w:pPr>
            <w:r>
              <w:lastRenderedPageBreak/>
              <w:t>(0.112)</w:t>
            </w:r>
          </w:p>
        </w:tc>
        <w:tc>
          <w:tcPr>
            <w:tcW w:w="1120" w:type="dxa"/>
            <w:tcBorders>
              <w:top w:val="nil"/>
              <w:left w:val="nil"/>
              <w:bottom w:val="nil"/>
              <w:right w:val="nil"/>
            </w:tcBorders>
            <w:vAlign w:val="bottom"/>
          </w:tcPr>
          <w:p w14:paraId="27F3C855" w14:textId="77777777" w:rsidR="00C968C2" w:rsidRDefault="002444C7" w:rsidP="009E609E">
            <w:pPr>
              <w:contextualSpacing/>
              <w:jc w:val="center"/>
            </w:pPr>
            <w:r>
              <w:lastRenderedPageBreak/>
              <w:t>0.393**</w:t>
            </w:r>
          </w:p>
          <w:p w14:paraId="7ECE0071" w14:textId="2F1507B4" w:rsidR="002444C7" w:rsidRPr="002444C7" w:rsidRDefault="002444C7" w:rsidP="002444C7">
            <w:pPr>
              <w:contextualSpacing/>
              <w:jc w:val="center"/>
            </w:pPr>
            <w:r>
              <w:lastRenderedPageBreak/>
              <w:t>(0.082)</w:t>
            </w:r>
          </w:p>
        </w:tc>
        <w:tc>
          <w:tcPr>
            <w:tcW w:w="1134" w:type="dxa"/>
            <w:tcBorders>
              <w:top w:val="nil"/>
              <w:left w:val="nil"/>
              <w:bottom w:val="nil"/>
              <w:right w:val="nil"/>
            </w:tcBorders>
            <w:vAlign w:val="bottom"/>
          </w:tcPr>
          <w:p w14:paraId="01C1AE22" w14:textId="77777777" w:rsidR="00C968C2" w:rsidRDefault="002444C7" w:rsidP="009E609E">
            <w:pPr>
              <w:contextualSpacing/>
              <w:jc w:val="center"/>
            </w:pPr>
            <w:r>
              <w:lastRenderedPageBreak/>
              <w:t>0.058</w:t>
            </w:r>
          </w:p>
          <w:p w14:paraId="3FF3FBFE" w14:textId="6D36E0F0" w:rsidR="000B130F" w:rsidRPr="002444C7" w:rsidRDefault="002444C7" w:rsidP="000B130F">
            <w:pPr>
              <w:contextualSpacing/>
              <w:jc w:val="center"/>
            </w:pPr>
            <w:r>
              <w:lastRenderedPageBreak/>
              <w:t>(</w:t>
            </w:r>
            <w:r w:rsidR="000B130F">
              <w:t>0.067)</w:t>
            </w:r>
          </w:p>
        </w:tc>
        <w:tc>
          <w:tcPr>
            <w:tcW w:w="1134" w:type="dxa"/>
            <w:tcBorders>
              <w:top w:val="nil"/>
              <w:left w:val="nil"/>
              <w:bottom w:val="nil"/>
              <w:right w:val="nil"/>
            </w:tcBorders>
            <w:vAlign w:val="bottom"/>
          </w:tcPr>
          <w:p w14:paraId="32408F9B" w14:textId="77777777" w:rsidR="00C968C2" w:rsidRDefault="000B130F" w:rsidP="009E609E">
            <w:pPr>
              <w:contextualSpacing/>
              <w:jc w:val="center"/>
            </w:pPr>
            <w:r>
              <w:lastRenderedPageBreak/>
              <w:t>0.132</w:t>
            </w:r>
          </w:p>
          <w:p w14:paraId="0E170C61" w14:textId="669C77BB" w:rsidR="000B130F" w:rsidRPr="002444C7" w:rsidRDefault="000B130F" w:rsidP="009E609E">
            <w:pPr>
              <w:contextualSpacing/>
              <w:jc w:val="center"/>
            </w:pPr>
            <w:r>
              <w:lastRenderedPageBreak/>
              <w:t>(0.107)</w:t>
            </w:r>
          </w:p>
        </w:tc>
        <w:tc>
          <w:tcPr>
            <w:tcW w:w="1276" w:type="dxa"/>
            <w:tcBorders>
              <w:top w:val="nil"/>
              <w:left w:val="nil"/>
              <w:bottom w:val="nil"/>
              <w:right w:val="nil"/>
            </w:tcBorders>
            <w:vAlign w:val="bottom"/>
          </w:tcPr>
          <w:p w14:paraId="2D74997C" w14:textId="77777777" w:rsidR="00C968C2" w:rsidRDefault="000B130F" w:rsidP="009E609E">
            <w:pPr>
              <w:contextualSpacing/>
              <w:jc w:val="center"/>
            </w:pPr>
            <w:r>
              <w:lastRenderedPageBreak/>
              <w:t>0.113**</w:t>
            </w:r>
          </w:p>
          <w:p w14:paraId="25429532" w14:textId="3A555FA3" w:rsidR="000B130F" w:rsidRPr="002444C7" w:rsidRDefault="000B130F" w:rsidP="009E609E">
            <w:pPr>
              <w:contextualSpacing/>
              <w:jc w:val="center"/>
            </w:pPr>
            <w:r>
              <w:lastRenderedPageBreak/>
              <w:t>(0.024)</w:t>
            </w:r>
          </w:p>
        </w:tc>
        <w:tc>
          <w:tcPr>
            <w:tcW w:w="1134" w:type="dxa"/>
            <w:tcBorders>
              <w:top w:val="nil"/>
              <w:left w:val="nil"/>
              <w:bottom w:val="nil"/>
              <w:right w:val="nil"/>
            </w:tcBorders>
            <w:vAlign w:val="bottom"/>
          </w:tcPr>
          <w:p w14:paraId="5E5FBF92" w14:textId="77777777" w:rsidR="00C968C2" w:rsidRDefault="000B130F" w:rsidP="009E609E">
            <w:pPr>
              <w:contextualSpacing/>
              <w:jc w:val="center"/>
            </w:pPr>
            <w:r>
              <w:lastRenderedPageBreak/>
              <w:t>0.048</w:t>
            </w:r>
          </w:p>
          <w:p w14:paraId="06625C3C" w14:textId="3110B3DC" w:rsidR="000B130F" w:rsidRPr="002444C7" w:rsidRDefault="000B130F" w:rsidP="009E609E">
            <w:pPr>
              <w:contextualSpacing/>
              <w:jc w:val="center"/>
            </w:pPr>
            <w:r>
              <w:lastRenderedPageBreak/>
              <w:t>(0.026)</w:t>
            </w:r>
          </w:p>
        </w:tc>
        <w:tc>
          <w:tcPr>
            <w:tcW w:w="1701" w:type="dxa"/>
            <w:tcBorders>
              <w:top w:val="nil"/>
              <w:left w:val="nil"/>
              <w:bottom w:val="nil"/>
              <w:right w:val="nil"/>
            </w:tcBorders>
            <w:vAlign w:val="bottom"/>
          </w:tcPr>
          <w:p w14:paraId="7046521C" w14:textId="77777777" w:rsidR="00C968C2" w:rsidRDefault="000B130F" w:rsidP="009E609E">
            <w:pPr>
              <w:contextualSpacing/>
              <w:jc w:val="center"/>
            </w:pPr>
            <w:r>
              <w:lastRenderedPageBreak/>
              <w:t>0.062</w:t>
            </w:r>
          </w:p>
          <w:p w14:paraId="06791EB3" w14:textId="23E43D9B" w:rsidR="000B130F" w:rsidRPr="002444C7" w:rsidRDefault="000B130F" w:rsidP="009E609E">
            <w:pPr>
              <w:contextualSpacing/>
              <w:jc w:val="center"/>
            </w:pPr>
            <w:r>
              <w:lastRenderedPageBreak/>
              <w:t>(0.039)</w:t>
            </w:r>
          </w:p>
        </w:tc>
      </w:tr>
      <w:tr w:rsidR="00C968C2" w:rsidRPr="00F066E5" w14:paraId="561A3108" w14:textId="77777777" w:rsidTr="009E609E">
        <w:tc>
          <w:tcPr>
            <w:tcW w:w="1161" w:type="dxa"/>
            <w:tcBorders>
              <w:top w:val="nil"/>
              <w:left w:val="nil"/>
              <w:bottom w:val="nil"/>
              <w:right w:val="nil"/>
            </w:tcBorders>
          </w:tcPr>
          <w:p w14:paraId="39FD12C2" w14:textId="7E0233B8" w:rsidR="00C968C2" w:rsidRDefault="00C968C2" w:rsidP="009E609E">
            <w:pPr>
              <w:contextualSpacing/>
              <w:jc w:val="both"/>
              <w:rPr>
                <w:b/>
                <w:bCs/>
              </w:rPr>
            </w:pPr>
            <w:r>
              <w:rPr>
                <w:b/>
                <w:bCs/>
              </w:rPr>
              <w:t xml:space="preserve">CPC </w:t>
            </w:r>
            <w:r>
              <w:rPr>
                <w:b/>
                <w:bCs/>
              </w:rPr>
              <w:t>21</w:t>
            </w:r>
          </w:p>
        </w:tc>
        <w:tc>
          <w:tcPr>
            <w:tcW w:w="1116" w:type="dxa"/>
            <w:tcBorders>
              <w:top w:val="nil"/>
              <w:left w:val="nil"/>
              <w:bottom w:val="nil"/>
              <w:right w:val="nil"/>
            </w:tcBorders>
            <w:vAlign w:val="bottom"/>
          </w:tcPr>
          <w:p w14:paraId="50F87E45" w14:textId="77777777" w:rsidR="00C968C2" w:rsidRDefault="002444C7" w:rsidP="009E609E">
            <w:pPr>
              <w:contextualSpacing/>
              <w:jc w:val="center"/>
            </w:pPr>
            <w:r>
              <w:t>0.050</w:t>
            </w:r>
          </w:p>
          <w:p w14:paraId="3CC571D2" w14:textId="46781453" w:rsidR="002444C7" w:rsidRPr="002444C7" w:rsidRDefault="002444C7" w:rsidP="009E609E">
            <w:pPr>
              <w:contextualSpacing/>
              <w:jc w:val="center"/>
            </w:pPr>
            <w:r>
              <w:t>(0.054)</w:t>
            </w:r>
          </w:p>
        </w:tc>
        <w:tc>
          <w:tcPr>
            <w:tcW w:w="1120" w:type="dxa"/>
            <w:tcBorders>
              <w:top w:val="nil"/>
              <w:left w:val="nil"/>
              <w:bottom w:val="nil"/>
              <w:right w:val="nil"/>
            </w:tcBorders>
            <w:vAlign w:val="bottom"/>
          </w:tcPr>
          <w:p w14:paraId="1878A586" w14:textId="77777777" w:rsidR="00C968C2" w:rsidRDefault="002444C7" w:rsidP="009E609E">
            <w:pPr>
              <w:contextualSpacing/>
              <w:jc w:val="center"/>
            </w:pPr>
            <w:r>
              <w:t>0.034</w:t>
            </w:r>
          </w:p>
          <w:p w14:paraId="7DAC5ADB" w14:textId="7BC032F5" w:rsidR="002444C7" w:rsidRPr="002444C7" w:rsidRDefault="002444C7" w:rsidP="002444C7">
            <w:pPr>
              <w:contextualSpacing/>
              <w:jc w:val="center"/>
            </w:pPr>
            <w:r>
              <w:t>(0.040)</w:t>
            </w:r>
          </w:p>
        </w:tc>
        <w:tc>
          <w:tcPr>
            <w:tcW w:w="1134" w:type="dxa"/>
            <w:tcBorders>
              <w:top w:val="nil"/>
              <w:left w:val="nil"/>
              <w:bottom w:val="nil"/>
              <w:right w:val="nil"/>
            </w:tcBorders>
            <w:vAlign w:val="bottom"/>
          </w:tcPr>
          <w:p w14:paraId="3F667987" w14:textId="77777777" w:rsidR="00C968C2" w:rsidRDefault="000B130F" w:rsidP="009E609E">
            <w:pPr>
              <w:contextualSpacing/>
              <w:jc w:val="center"/>
            </w:pPr>
            <w:r>
              <w:t>0.701**</w:t>
            </w:r>
          </w:p>
          <w:p w14:paraId="58266E08" w14:textId="7CBEF741" w:rsidR="000B130F" w:rsidRPr="002444C7" w:rsidRDefault="000B130F" w:rsidP="009E609E">
            <w:pPr>
              <w:contextualSpacing/>
              <w:jc w:val="center"/>
            </w:pPr>
            <w:r>
              <w:t>(0.032)</w:t>
            </w:r>
          </w:p>
        </w:tc>
        <w:tc>
          <w:tcPr>
            <w:tcW w:w="1134" w:type="dxa"/>
            <w:tcBorders>
              <w:top w:val="nil"/>
              <w:left w:val="nil"/>
              <w:bottom w:val="nil"/>
              <w:right w:val="nil"/>
            </w:tcBorders>
            <w:vAlign w:val="bottom"/>
          </w:tcPr>
          <w:p w14:paraId="7C828FAB" w14:textId="77777777" w:rsidR="00C968C2" w:rsidRDefault="000B130F" w:rsidP="009E609E">
            <w:pPr>
              <w:contextualSpacing/>
              <w:jc w:val="center"/>
            </w:pPr>
            <w:r>
              <w:t>0.078</w:t>
            </w:r>
          </w:p>
          <w:p w14:paraId="55580717" w14:textId="651DFFCE" w:rsidR="000B130F" w:rsidRPr="002444C7" w:rsidRDefault="000B130F" w:rsidP="009E609E">
            <w:pPr>
              <w:contextualSpacing/>
              <w:jc w:val="center"/>
            </w:pPr>
            <w:r>
              <w:t>(0.051)</w:t>
            </w:r>
          </w:p>
        </w:tc>
        <w:tc>
          <w:tcPr>
            <w:tcW w:w="1276" w:type="dxa"/>
            <w:tcBorders>
              <w:top w:val="nil"/>
              <w:left w:val="nil"/>
              <w:bottom w:val="nil"/>
              <w:right w:val="nil"/>
            </w:tcBorders>
            <w:vAlign w:val="bottom"/>
          </w:tcPr>
          <w:p w14:paraId="2AAF5074" w14:textId="77777777" w:rsidR="00C968C2" w:rsidRDefault="000B130F" w:rsidP="009E609E">
            <w:pPr>
              <w:contextualSpacing/>
              <w:jc w:val="center"/>
            </w:pPr>
            <w:r>
              <w:t>0.016</w:t>
            </w:r>
          </w:p>
          <w:p w14:paraId="2D14E38F" w14:textId="50609E40" w:rsidR="000B130F" w:rsidRPr="002444C7" w:rsidRDefault="000B130F" w:rsidP="009E609E">
            <w:pPr>
              <w:contextualSpacing/>
              <w:jc w:val="center"/>
            </w:pPr>
            <w:r>
              <w:t>(0.012)</w:t>
            </w:r>
          </w:p>
        </w:tc>
        <w:tc>
          <w:tcPr>
            <w:tcW w:w="1134" w:type="dxa"/>
            <w:tcBorders>
              <w:top w:val="nil"/>
              <w:left w:val="nil"/>
              <w:bottom w:val="nil"/>
              <w:right w:val="nil"/>
            </w:tcBorders>
            <w:vAlign w:val="bottom"/>
          </w:tcPr>
          <w:p w14:paraId="2C08727B" w14:textId="77777777" w:rsidR="00C968C2" w:rsidRDefault="000B130F" w:rsidP="009E609E">
            <w:pPr>
              <w:contextualSpacing/>
              <w:jc w:val="center"/>
            </w:pPr>
            <w:r>
              <w:t>0.038</w:t>
            </w:r>
          </w:p>
          <w:p w14:paraId="156AB580" w14:textId="6CC5B40A" w:rsidR="000B130F" w:rsidRPr="002444C7" w:rsidRDefault="000B130F" w:rsidP="000B130F">
            <w:pPr>
              <w:contextualSpacing/>
              <w:jc w:val="center"/>
            </w:pPr>
            <w:r>
              <w:t>(0.012)</w:t>
            </w:r>
          </w:p>
        </w:tc>
        <w:tc>
          <w:tcPr>
            <w:tcW w:w="1701" w:type="dxa"/>
            <w:tcBorders>
              <w:top w:val="nil"/>
              <w:left w:val="nil"/>
              <w:bottom w:val="nil"/>
              <w:right w:val="nil"/>
            </w:tcBorders>
            <w:vAlign w:val="bottom"/>
          </w:tcPr>
          <w:p w14:paraId="53402CE6" w14:textId="600755EF" w:rsidR="00C968C2" w:rsidRDefault="000B130F" w:rsidP="009E609E">
            <w:pPr>
              <w:contextualSpacing/>
              <w:jc w:val="center"/>
            </w:pPr>
            <w:r>
              <w:t>0.084**</w:t>
            </w:r>
          </w:p>
          <w:p w14:paraId="39C1AD17" w14:textId="4E7F5354" w:rsidR="000B130F" w:rsidRPr="002444C7" w:rsidRDefault="000B130F" w:rsidP="009E609E">
            <w:pPr>
              <w:contextualSpacing/>
              <w:jc w:val="center"/>
            </w:pPr>
            <w:r>
              <w:t>(0.019)</w:t>
            </w:r>
          </w:p>
        </w:tc>
      </w:tr>
      <w:tr w:rsidR="00C968C2" w:rsidRPr="00F066E5" w14:paraId="44A5C5AF" w14:textId="77777777" w:rsidTr="009E609E">
        <w:tc>
          <w:tcPr>
            <w:tcW w:w="1161" w:type="dxa"/>
            <w:tcBorders>
              <w:top w:val="nil"/>
              <w:left w:val="nil"/>
              <w:bottom w:val="nil"/>
              <w:right w:val="nil"/>
            </w:tcBorders>
          </w:tcPr>
          <w:p w14:paraId="45D7EC67" w14:textId="48DCCEF3" w:rsidR="00C968C2" w:rsidRDefault="00C968C2" w:rsidP="009E609E">
            <w:pPr>
              <w:contextualSpacing/>
              <w:jc w:val="both"/>
              <w:rPr>
                <w:b/>
                <w:bCs/>
              </w:rPr>
            </w:pPr>
            <w:r>
              <w:rPr>
                <w:b/>
                <w:bCs/>
              </w:rPr>
              <w:t xml:space="preserve">BQ </w:t>
            </w:r>
            <w:r>
              <w:rPr>
                <w:b/>
                <w:bCs/>
              </w:rPr>
              <w:t>21</w:t>
            </w:r>
          </w:p>
        </w:tc>
        <w:tc>
          <w:tcPr>
            <w:tcW w:w="1116" w:type="dxa"/>
            <w:tcBorders>
              <w:top w:val="nil"/>
              <w:left w:val="nil"/>
              <w:bottom w:val="nil"/>
              <w:right w:val="nil"/>
            </w:tcBorders>
            <w:vAlign w:val="bottom"/>
          </w:tcPr>
          <w:p w14:paraId="06AF80D0" w14:textId="77777777" w:rsidR="00C968C2" w:rsidRDefault="002444C7" w:rsidP="009E609E">
            <w:pPr>
              <w:contextualSpacing/>
              <w:jc w:val="center"/>
            </w:pPr>
            <w:r>
              <w:t>0.082</w:t>
            </w:r>
          </w:p>
          <w:p w14:paraId="079505DC" w14:textId="39DDA921" w:rsidR="002444C7" w:rsidRPr="002444C7" w:rsidRDefault="002444C7" w:rsidP="009E609E">
            <w:pPr>
              <w:contextualSpacing/>
              <w:jc w:val="center"/>
            </w:pPr>
            <w:r>
              <w:t>(0.055)</w:t>
            </w:r>
          </w:p>
        </w:tc>
        <w:tc>
          <w:tcPr>
            <w:tcW w:w="1120" w:type="dxa"/>
            <w:tcBorders>
              <w:top w:val="nil"/>
              <w:left w:val="nil"/>
              <w:bottom w:val="nil"/>
              <w:right w:val="nil"/>
            </w:tcBorders>
            <w:vAlign w:val="bottom"/>
          </w:tcPr>
          <w:p w14:paraId="0ED5FF1E" w14:textId="77777777" w:rsidR="00C968C2" w:rsidRDefault="002444C7" w:rsidP="009E609E">
            <w:pPr>
              <w:contextualSpacing/>
              <w:jc w:val="center"/>
            </w:pPr>
            <w:r>
              <w:t>0.085*</w:t>
            </w:r>
          </w:p>
          <w:p w14:paraId="7B0E859C" w14:textId="033CF868" w:rsidR="002444C7" w:rsidRPr="002444C7" w:rsidRDefault="002444C7" w:rsidP="009E609E">
            <w:pPr>
              <w:contextualSpacing/>
              <w:jc w:val="center"/>
            </w:pPr>
            <w:r>
              <w:t>(0.041)</w:t>
            </w:r>
          </w:p>
        </w:tc>
        <w:tc>
          <w:tcPr>
            <w:tcW w:w="1134" w:type="dxa"/>
            <w:tcBorders>
              <w:top w:val="nil"/>
              <w:left w:val="nil"/>
              <w:bottom w:val="nil"/>
              <w:right w:val="nil"/>
            </w:tcBorders>
            <w:vAlign w:val="bottom"/>
          </w:tcPr>
          <w:p w14:paraId="7829FF6E" w14:textId="77777777" w:rsidR="00C968C2" w:rsidRDefault="000B130F" w:rsidP="009E609E">
            <w:pPr>
              <w:contextualSpacing/>
              <w:jc w:val="center"/>
            </w:pPr>
            <w:r>
              <w:t>0.046</w:t>
            </w:r>
          </w:p>
          <w:p w14:paraId="7728B6D1" w14:textId="7F07FDFA" w:rsidR="000B130F" w:rsidRPr="002444C7" w:rsidRDefault="000B130F" w:rsidP="009E609E">
            <w:pPr>
              <w:contextualSpacing/>
              <w:jc w:val="center"/>
            </w:pPr>
            <w:r>
              <w:t>(0.033)</w:t>
            </w:r>
          </w:p>
        </w:tc>
        <w:tc>
          <w:tcPr>
            <w:tcW w:w="1134" w:type="dxa"/>
            <w:tcBorders>
              <w:top w:val="nil"/>
              <w:left w:val="nil"/>
              <w:bottom w:val="nil"/>
              <w:right w:val="nil"/>
            </w:tcBorders>
            <w:vAlign w:val="bottom"/>
          </w:tcPr>
          <w:p w14:paraId="4E8E713E" w14:textId="77777777" w:rsidR="00C968C2" w:rsidRDefault="000B130F" w:rsidP="009E609E">
            <w:pPr>
              <w:contextualSpacing/>
              <w:jc w:val="center"/>
            </w:pPr>
            <w:r>
              <w:t>0.743**</w:t>
            </w:r>
          </w:p>
          <w:p w14:paraId="6FFA6795" w14:textId="2B07568F" w:rsidR="000B130F" w:rsidRPr="002444C7" w:rsidRDefault="000B130F" w:rsidP="009E609E">
            <w:pPr>
              <w:contextualSpacing/>
              <w:jc w:val="center"/>
            </w:pPr>
            <w:r>
              <w:t>(0.053)</w:t>
            </w:r>
          </w:p>
        </w:tc>
        <w:tc>
          <w:tcPr>
            <w:tcW w:w="1276" w:type="dxa"/>
            <w:tcBorders>
              <w:top w:val="nil"/>
              <w:left w:val="nil"/>
              <w:bottom w:val="nil"/>
              <w:right w:val="nil"/>
            </w:tcBorders>
            <w:vAlign w:val="bottom"/>
          </w:tcPr>
          <w:p w14:paraId="3B66ABE6" w14:textId="77777777" w:rsidR="00C968C2" w:rsidRDefault="000B130F" w:rsidP="009E609E">
            <w:pPr>
              <w:contextualSpacing/>
              <w:jc w:val="center"/>
            </w:pPr>
            <w:r>
              <w:t>0.022</w:t>
            </w:r>
          </w:p>
          <w:p w14:paraId="7464C27A" w14:textId="25569D47" w:rsidR="000B130F" w:rsidRPr="002444C7" w:rsidRDefault="000B130F" w:rsidP="009E609E">
            <w:pPr>
              <w:contextualSpacing/>
              <w:jc w:val="center"/>
            </w:pPr>
            <w:r>
              <w:t>(0.012)</w:t>
            </w:r>
          </w:p>
        </w:tc>
        <w:tc>
          <w:tcPr>
            <w:tcW w:w="1134" w:type="dxa"/>
            <w:tcBorders>
              <w:top w:val="nil"/>
              <w:left w:val="nil"/>
              <w:bottom w:val="nil"/>
              <w:right w:val="nil"/>
            </w:tcBorders>
            <w:vAlign w:val="bottom"/>
          </w:tcPr>
          <w:p w14:paraId="56873E80" w14:textId="77777777" w:rsidR="000B130F" w:rsidRDefault="000B130F" w:rsidP="000B130F">
            <w:pPr>
              <w:contextualSpacing/>
              <w:jc w:val="center"/>
            </w:pPr>
            <w:r>
              <w:t>0.004</w:t>
            </w:r>
          </w:p>
          <w:p w14:paraId="5885AC31" w14:textId="56D512B1" w:rsidR="000B130F" w:rsidRPr="002444C7" w:rsidRDefault="000B130F" w:rsidP="000B130F">
            <w:pPr>
              <w:contextualSpacing/>
              <w:jc w:val="center"/>
            </w:pPr>
            <w:r>
              <w:t>(0.013)</w:t>
            </w:r>
          </w:p>
        </w:tc>
        <w:tc>
          <w:tcPr>
            <w:tcW w:w="1701" w:type="dxa"/>
            <w:tcBorders>
              <w:top w:val="nil"/>
              <w:left w:val="nil"/>
              <w:bottom w:val="nil"/>
              <w:right w:val="nil"/>
            </w:tcBorders>
            <w:vAlign w:val="bottom"/>
          </w:tcPr>
          <w:p w14:paraId="25F6CBDF" w14:textId="77777777" w:rsidR="00C968C2" w:rsidRDefault="000B130F" w:rsidP="009E609E">
            <w:pPr>
              <w:contextualSpacing/>
              <w:jc w:val="center"/>
            </w:pPr>
            <w:r>
              <w:t>0.017</w:t>
            </w:r>
          </w:p>
          <w:p w14:paraId="797CD289" w14:textId="0FA0D946" w:rsidR="000B130F" w:rsidRPr="002444C7" w:rsidRDefault="000B130F" w:rsidP="009E609E">
            <w:pPr>
              <w:contextualSpacing/>
              <w:jc w:val="center"/>
            </w:pPr>
            <w:r>
              <w:t>(0.019)</w:t>
            </w:r>
          </w:p>
        </w:tc>
      </w:tr>
      <w:tr w:rsidR="00C968C2" w:rsidRPr="00F066E5" w14:paraId="1CC48C70" w14:textId="77777777" w:rsidTr="009E609E">
        <w:tc>
          <w:tcPr>
            <w:tcW w:w="1161" w:type="dxa"/>
            <w:tcBorders>
              <w:top w:val="nil"/>
              <w:left w:val="nil"/>
              <w:bottom w:val="nil"/>
              <w:right w:val="nil"/>
            </w:tcBorders>
          </w:tcPr>
          <w:p w14:paraId="269DA46A" w14:textId="42FEA213" w:rsidR="00C968C2" w:rsidRDefault="00C968C2" w:rsidP="009E609E">
            <w:pPr>
              <w:contextualSpacing/>
              <w:jc w:val="both"/>
              <w:rPr>
                <w:b/>
                <w:bCs/>
              </w:rPr>
            </w:pPr>
            <w:r>
              <w:rPr>
                <w:b/>
                <w:bCs/>
              </w:rPr>
              <w:t xml:space="preserve">Green </w:t>
            </w:r>
            <w:r>
              <w:rPr>
                <w:b/>
                <w:bCs/>
              </w:rPr>
              <w:t>21</w:t>
            </w:r>
          </w:p>
        </w:tc>
        <w:tc>
          <w:tcPr>
            <w:tcW w:w="1116" w:type="dxa"/>
            <w:tcBorders>
              <w:top w:val="nil"/>
              <w:left w:val="nil"/>
              <w:bottom w:val="nil"/>
              <w:right w:val="nil"/>
            </w:tcBorders>
            <w:vAlign w:val="bottom"/>
          </w:tcPr>
          <w:p w14:paraId="4607B8CA" w14:textId="77777777" w:rsidR="00C968C2" w:rsidRDefault="002444C7" w:rsidP="009E609E">
            <w:pPr>
              <w:contextualSpacing/>
              <w:jc w:val="center"/>
            </w:pPr>
            <w:r>
              <w:t>0.153</w:t>
            </w:r>
          </w:p>
          <w:p w14:paraId="08B9482F" w14:textId="63C23423" w:rsidR="002444C7" w:rsidRPr="002444C7" w:rsidRDefault="002444C7" w:rsidP="009E609E">
            <w:pPr>
              <w:contextualSpacing/>
              <w:jc w:val="center"/>
            </w:pPr>
            <w:r>
              <w:t>(0.740)</w:t>
            </w:r>
          </w:p>
        </w:tc>
        <w:tc>
          <w:tcPr>
            <w:tcW w:w="1120" w:type="dxa"/>
            <w:tcBorders>
              <w:top w:val="nil"/>
              <w:left w:val="nil"/>
              <w:bottom w:val="nil"/>
              <w:right w:val="nil"/>
            </w:tcBorders>
            <w:vAlign w:val="bottom"/>
          </w:tcPr>
          <w:p w14:paraId="7737BA2C" w14:textId="10FEC45F" w:rsidR="00C968C2" w:rsidRDefault="002444C7" w:rsidP="009E609E">
            <w:pPr>
              <w:contextualSpacing/>
              <w:jc w:val="center"/>
            </w:pPr>
            <w:r>
              <w:t>0.148</w:t>
            </w:r>
          </w:p>
          <w:p w14:paraId="4712E61A" w14:textId="102BA908" w:rsidR="002444C7" w:rsidRPr="002444C7" w:rsidRDefault="002444C7" w:rsidP="002444C7">
            <w:pPr>
              <w:contextualSpacing/>
              <w:jc w:val="center"/>
            </w:pPr>
            <w:r>
              <w:t>(0.547)</w:t>
            </w:r>
          </w:p>
        </w:tc>
        <w:tc>
          <w:tcPr>
            <w:tcW w:w="1134" w:type="dxa"/>
            <w:tcBorders>
              <w:top w:val="nil"/>
              <w:left w:val="nil"/>
              <w:bottom w:val="nil"/>
              <w:right w:val="nil"/>
            </w:tcBorders>
            <w:vAlign w:val="bottom"/>
          </w:tcPr>
          <w:p w14:paraId="0FCC439A" w14:textId="77777777" w:rsidR="00C968C2" w:rsidRDefault="000B130F" w:rsidP="009E609E">
            <w:pPr>
              <w:contextualSpacing/>
              <w:jc w:val="center"/>
            </w:pPr>
            <w:r>
              <w:t>0.129</w:t>
            </w:r>
          </w:p>
          <w:p w14:paraId="3B1241AC" w14:textId="00F5B7BE" w:rsidR="000B130F" w:rsidRPr="002444C7" w:rsidRDefault="000B130F" w:rsidP="009E609E">
            <w:pPr>
              <w:contextualSpacing/>
              <w:jc w:val="center"/>
            </w:pPr>
            <w:r>
              <w:t>(0.445)</w:t>
            </w:r>
          </w:p>
        </w:tc>
        <w:tc>
          <w:tcPr>
            <w:tcW w:w="1134" w:type="dxa"/>
            <w:tcBorders>
              <w:top w:val="nil"/>
              <w:left w:val="nil"/>
              <w:bottom w:val="nil"/>
              <w:right w:val="nil"/>
            </w:tcBorders>
            <w:vAlign w:val="bottom"/>
          </w:tcPr>
          <w:p w14:paraId="09899A65" w14:textId="77777777" w:rsidR="00C968C2" w:rsidRDefault="000B130F" w:rsidP="009E609E">
            <w:pPr>
              <w:contextualSpacing/>
              <w:jc w:val="center"/>
            </w:pPr>
            <w:r>
              <w:t>0.140</w:t>
            </w:r>
          </w:p>
          <w:p w14:paraId="466E2F3D" w14:textId="4B8D8745" w:rsidR="000B130F" w:rsidRPr="002444C7" w:rsidRDefault="000B130F" w:rsidP="009E609E">
            <w:pPr>
              <w:contextualSpacing/>
              <w:jc w:val="center"/>
            </w:pPr>
            <w:r>
              <w:t>(0.708)</w:t>
            </w:r>
          </w:p>
        </w:tc>
        <w:tc>
          <w:tcPr>
            <w:tcW w:w="1276" w:type="dxa"/>
            <w:tcBorders>
              <w:top w:val="nil"/>
              <w:left w:val="nil"/>
              <w:bottom w:val="nil"/>
              <w:right w:val="nil"/>
            </w:tcBorders>
            <w:vAlign w:val="bottom"/>
          </w:tcPr>
          <w:p w14:paraId="51BC7F9A" w14:textId="77777777" w:rsidR="00C968C2" w:rsidRDefault="000B130F" w:rsidP="009E609E">
            <w:pPr>
              <w:contextualSpacing/>
              <w:jc w:val="center"/>
            </w:pPr>
            <w:r>
              <w:t>0.178</w:t>
            </w:r>
          </w:p>
          <w:p w14:paraId="0C170324" w14:textId="58AABDF5" w:rsidR="000B130F" w:rsidRPr="002444C7" w:rsidRDefault="000B130F" w:rsidP="009E609E">
            <w:pPr>
              <w:contextualSpacing/>
              <w:jc w:val="center"/>
            </w:pPr>
            <w:r>
              <w:t>(0.161)</w:t>
            </w:r>
          </w:p>
        </w:tc>
        <w:tc>
          <w:tcPr>
            <w:tcW w:w="1134" w:type="dxa"/>
            <w:tcBorders>
              <w:top w:val="nil"/>
              <w:left w:val="nil"/>
              <w:bottom w:val="nil"/>
              <w:right w:val="nil"/>
            </w:tcBorders>
            <w:vAlign w:val="bottom"/>
          </w:tcPr>
          <w:p w14:paraId="4FFF9A32" w14:textId="77777777" w:rsidR="00C968C2" w:rsidRDefault="000B130F" w:rsidP="009E609E">
            <w:pPr>
              <w:contextualSpacing/>
              <w:jc w:val="center"/>
            </w:pPr>
            <w:r>
              <w:t>0.122</w:t>
            </w:r>
          </w:p>
          <w:p w14:paraId="69E03698" w14:textId="66E2F5B6" w:rsidR="000B130F" w:rsidRPr="002444C7" w:rsidRDefault="000B130F" w:rsidP="009E609E">
            <w:pPr>
              <w:contextualSpacing/>
              <w:jc w:val="center"/>
            </w:pPr>
            <w:r>
              <w:t>(0.171)</w:t>
            </w:r>
          </w:p>
        </w:tc>
        <w:tc>
          <w:tcPr>
            <w:tcW w:w="1701" w:type="dxa"/>
            <w:tcBorders>
              <w:top w:val="nil"/>
              <w:left w:val="nil"/>
              <w:bottom w:val="nil"/>
              <w:right w:val="nil"/>
            </w:tcBorders>
            <w:vAlign w:val="bottom"/>
          </w:tcPr>
          <w:p w14:paraId="51EAF6B2" w14:textId="77777777" w:rsidR="000B130F" w:rsidRDefault="000B130F" w:rsidP="000B130F">
            <w:pPr>
              <w:contextualSpacing/>
              <w:jc w:val="center"/>
            </w:pPr>
            <w:r>
              <w:t>0.131</w:t>
            </w:r>
          </w:p>
          <w:p w14:paraId="38C29B17" w14:textId="26F72E67" w:rsidR="000B130F" w:rsidRPr="002444C7" w:rsidRDefault="000B130F" w:rsidP="000B130F">
            <w:pPr>
              <w:contextualSpacing/>
              <w:jc w:val="center"/>
            </w:pPr>
            <w:r>
              <w:t>(0.256)</w:t>
            </w:r>
          </w:p>
        </w:tc>
      </w:tr>
      <w:tr w:rsidR="00C968C2" w:rsidRPr="00F066E5" w14:paraId="592BB557" w14:textId="77777777" w:rsidTr="009E609E">
        <w:tc>
          <w:tcPr>
            <w:tcW w:w="1161" w:type="dxa"/>
            <w:tcBorders>
              <w:top w:val="nil"/>
              <w:left w:val="nil"/>
              <w:bottom w:val="nil"/>
              <w:right w:val="nil"/>
            </w:tcBorders>
          </w:tcPr>
          <w:p w14:paraId="3B4C5850" w14:textId="4DD07375" w:rsidR="00C968C2" w:rsidRDefault="00C968C2" w:rsidP="009E609E">
            <w:pPr>
              <w:contextualSpacing/>
              <w:jc w:val="both"/>
              <w:rPr>
                <w:b/>
                <w:bCs/>
              </w:rPr>
            </w:pPr>
            <w:proofErr w:type="gramStart"/>
            <w:r>
              <w:rPr>
                <w:b/>
                <w:bCs/>
              </w:rPr>
              <w:t>Other</w:t>
            </w:r>
            <w:proofErr w:type="gramEnd"/>
            <w:r>
              <w:rPr>
                <w:b/>
                <w:bCs/>
              </w:rPr>
              <w:t xml:space="preserve"> </w:t>
            </w:r>
            <w:r>
              <w:rPr>
                <w:b/>
                <w:bCs/>
              </w:rPr>
              <w:t>21</w:t>
            </w:r>
          </w:p>
        </w:tc>
        <w:tc>
          <w:tcPr>
            <w:tcW w:w="1116" w:type="dxa"/>
            <w:tcBorders>
              <w:top w:val="nil"/>
              <w:left w:val="nil"/>
              <w:bottom w:val="nil"/>
              <w:right w:val="nil"/>
            </w:tcBorders>
            <w:vAlign w:val="bottom"/>
          </w:tcPr>
          <w:p w14:paraId="4D481C7B" w14:textId="77777777" w:rsidR="00C968C2" w:rsidRDefault="002444C7" w:rsidP="009E609E">
            <w:pPr>
              <w:contextualSpacing/>
              <w:jc w:val="center"/>
            </w:pPr>
            <w:r>
              <w:t>0.155</w:t>
            </w:r>
          </w:p>
          <w:p w14:paraId="7AE4D4AB" w14:textId="1E3E9ECE" w:rsidR="002444C7" w:rsidRPr="002444C7" w:rsidRDefault="002444C7" w:rsidP="009E609E">
            <w:pPr>
              <w:contextualSpacing/>
              <w:jc w:val="center"/>
            </w:pPr>
            <w:r>
              <w:t>(0.290)</w:t>
            </w:r>
          </w:p>
        </w:tc>
        <w:tc>
          <w:tcPr>
            <w:tcW w:w="1120" w:type="dxa"/>
            <w:tcBorders>
              <w:top w:val="nil"/>
              <w:left w:val="nil"/>
              <w:bottom w:val="nil"/>
              <w:right w:val="nil"/>
            </w:tcBorders>
            <w:vAlign w:val="bottom"/>
          </w:tcPr>
          <w:p w14:paraId="21533AD5" w14:textId="10A481FB" w:rsidR="00C968C2" w:rsidRDefault="002444C7" w:rsidP="009E609E">
            <w:pPr>
              <w:contextualSpacing/>
              <w:jc w:val="center"/>
            </w:pPr>
            <w:r>
              <w:t>0.141</w:t>
            </w:r>
          </w:p>
          <w:p w14:paraId="37BF9BA2" w14:textId="5F2D9CA8" w:rsidR="002444C7" w:rsidRPr="002444C7" w:rsidRDefault="002444C7" w:rsidP="009E609E">
            <w:pPr>
              <w:contextualSpacing/>
              <w:jc w:val="center"/>
            </w:pPr>
            <w:r>
              <w:t>(0.215)</w:t>
            </w:r>
          </w:p>
        </w:tc>
        <w:tc>
          <w:tcPr>
            <w:tcW w:w="1134" w:type="dxa"/>
            <w:tcBorders>
              <w:top w:val="nil"/>
              <w:left w:val="nil"/>
              <w:bottom w:val="nil"/>
              <w:right w:val="nil"/>
            </w:tcBorders>
            <w:vAlign w:val="bottom"/>
          </w:tcPr>
          <w:p w14:paraId="5E508E10" w14:textId="77777777" w:rsidR="00C968C2" w:rsidRDefault="000B130F" w:rsidP="009E609E">
            <w:pPr>
              <w:contextualSpacing/>
              <w:jc w:val="center"/>
            </w:pPr>
            <w:r>
              <w:t>0.165</w:t>
            </w:r>
          </w:p>
          <w:p w14:paraId="4CC264E7" w14:textId="0BC878EE" w:rsidR="000B130F" w:rsidRPr="002444C7" w:rsidRDefault="000B130F" w:rsidP="009E609E">
            <w:pPr>
              <w:contextualSpacing/>
              <w:jc w:val="center"/>
            </w:pPr>
            <w:r>
              <w:t>(0.175)</w:t>
            </w:r>
          </w:p>
        </w:tc>
        <w:tc>
          <w:tcPr>
            <w:tcW w:w="1134" w:type="dxa"/>
            <w:tcBorders>
              <w:top w:val="nil"/>
              <w:left w:val="nil"/>
              <w:bottom w:val="nil"/>
              <w:right w:val="nil"/>
            </w:tcBorders>
            <w:vAlign w:val="bottom"/>
          </w:tcPr>
          <w:p w14:paraId="23D1498B" w14:textId="77777777" w:rsidR="00C968C2" w:rsidRDefault="000B130F" w:rsidP="009E609E">
            <w:pPr>
              <w:contextualSpacing/>
              <w:jc w:val="center"/>
            </w:pPr>
            <w:r>
              <w:t>0.158</w:t>
            </w:r>
          </w:p>
          <w:p w14:paraId="58A5BD98" w14:textId="31910D7C" w:rsidR="000B130F" w:rsidRPr="002444C7" w:rsidRDefault="000B130F" w:rsidP="009E609E">
            <w:pPr>
              <w:contextualSpacing/>
              <w:jc w:val="center"/>
            </w:pPr>
            <w:r>
              <w:t>(0.278)</w:t>
            </w:r>
          </w:p>
        </w:tc>
        <w:tc>
          <w:tcPr>
            <w:tcW w:w="1276" w:type="dxa"/>
            <w:tcBorders>
              <w:top w:val="nil"/>
              <w:left w:val="nil"/>
              <w:bottom w:val="nil"/>
              <w:right w:val="nil"/>
            </w:tcBorders>
            <w:vAlign w:val="bottom"/>
          </w:tcPr>
          <w:p w14:paraId="300F7470" w14:textId="77777777" w:rsidR="00C968C2" w:rsidRDefault="000B130F" w:rsidP="009E609E">
            <w:pPr>
              <w:contextualSpacing/>
              <w:jc w:val="center"/>
            </w:pPr>
            <w:r>
              <w:t>0.101</w:t>
            </w:r>
          </w:p>
          <w:p w14:paraId="69675B97" w14:textId="272A5099" w:rsidR="000B130F" w:rsidRPr="002444C7" w:rsidRDefault="000B130F" w:rsidP="009E609E">
            <w:pPr>
              <w:contextualSpacing/>
              <w:jc w:val="center"/>
            </w:pPr>
            <w:r>
              <w:t>(0.063)</w:t>
            </w:r>
          </w:p>
        </w:tc>
        <w:tc>
          <w:tcPr>
            <w:tcW w:w="1134" w:type="dxa"/>
            <w:tcBorders>
              <w:top w:val="nil"/>
              <w:left w:val="nil"/>
              <w:bottom w:val="nil"/>
              <w:right w:val="nil"/>
            </w:tcBorders>
            <w:vAlign w:val="bottom"/>
          </w:tcPr>
          <w:p w14:paraId="308D431E" w14:textId="77777777" w:rsidR="00C968C2" w:rsidRDefault="000B130F" w:rsidP="009E609E">
            <w:pPr>
              <w:contextualSpacing/>
              <w:jc w:val="center"/>
            </w:pPr>
            <w:r>
              <w:t>0.161*</w:t>
            </w:r>
          </w:p>
          <w:p w14:paraId="3D3194DC" w14:textId="2F51F32A" w:rsidR="000B130F" w:rsidRPr="002444C7" w:rsidRDefault="000B130F" w:rsidP="009E609E">
            <w:pPr>
              <w:contextualSpacing/>
              <w:jc w:val="center"/>
            </w:pPr>
            <w:r>
              <w:t>(0.067)</w:t>
            </w:r>
          </w:p>
        </w:tc>
        <w:tc>
          <w:tcPr>
            <w:tcW w:w="1701" w:type="dxa"/>
            <w:tcBorders>
              <w:top w:val="nil"/>
              <w:left w:val="nil"/>
              <w:bottom w:val="nil"/>
              <w:right w:val="nil"/>
            </w:tcBorders>
            <w:vAlign w:val="bottom"/>
          </w:tcPr>
          <w:p w14:paraId="496631E5" w14:textId="77777777" w:rsidR="00C968C2" w:rsidRDefault="000B130F" w:rsidP="009E609E">
            <w:pPr>
              <w:contextualSpacing/>
              <w:jc w:val="center"/>
            </w:pPr>
            <w:r>
              <w:t>0.119</w:t>
            </w:r>
          </w:p>
          <w:p w14:paraId="32289011" w14:textId="09D45190" w:rsidR="000B130F" w:rsidRPr="002444C7" w:rsidRDefault="000B130F" w:rsidP="009E609E">
            <w:pPr>
              <w:contextualSpacing/>
              <w:jc w:val="center"/>
            </w:pPr>
            <w:r>
              <w:t>(0.100)</w:t>
            </w:r>
          </w:p>
        </w:tc>
      </w:tr>
      <w:tr w:rsidR="00C968C2" w:rsidRPr="00F066E5" w14:paraId="22FA645A" w14:textId="77777777" w:rsidTr="009E609E">
        <w:tc>
          <w:tcPr>
            <w:tcW w:w="1161" w:type="dxa"/>
            <w:tcBorders>
              <w:top w:val="nil"/>
              <w:left w:val="nil"/>
              <w:bottom w:val="single" w:sz="4" w:space="0" w:color="auto"/>
              <w:right w:val="nil"/>
            </w:tcBorders>
          </w:tcPr>
          <w:p w14:paraId="7CD8AA49" w14:textId="125619C5" w:rsidR="00C968C2" w:rsidRDefault="00C968C2" w:rsidP="009E609E">
            <w:pPr>
              <w:contextualSpacing/>
              <w:jc w:val="both"/>
              <w:rPr>
                <w:b/>
                <w:bCs/>
              </w:rPr>
            </w:pPr>
            <w:r>
              <w:rPr>
                <w:b/>
                <w:bCs/>
              </w:rPr>
              <w:t xml:space="preserve">Non-Voter </w:t>
            </w:r>
            <w:r>
              <w:rPr>
                <w:b/>
                <w:bCs/>
              </w:rPr>
              <w:t>21</w:t>
            </w:r>
          </w:p>
        </w:tc>
        <w:tc>
          <w:tcPr>
            <w:tcW w:w="1116" w:type="dxa"/>
            <w:tcBorders>
              <w:top w:val="nil"/>
              <w:left w:val="nil"/>
              <w:bottom w:val="single" w:sz="4" w:space="0" w:color="auto"/>
              <w:right w:val="nil"/>
            </w:tcBorders>
            <w:vAlign w:val="bottom"/>
          </w:tcPr>
          <w:p w14:paraId="2E024D27" w14:textId="77777777" w:rsidR="00C968C2" w:rsidRDefault="002444C7" w:rsidP="009E609E">
            <w:pPr>
              <w:contextualSpacing/>
              <w:jc w:val="center"/>
            </w:pPr>
            <w:r>
              <w:t>0.094</w:t>
            </w:r>
          </w:p>
          <w:p w14:paraId="1F09B100" w14:textId="1E0F76D6" w:rsidR="002444C7" w:rsidRPr="002444C7" w:rsidRDefault="002444C7" w:rsidP="009E609E">
            <w:pPr>
              <w:contextualSpacing/>
              <w:jc w:val="center"/>
            </w:pPr>
            <w:r>
              <w:t>(0.063)</w:t>
            </w:r>
          </w:p>
        </w:tc>
        <w:tc>
          <w:tcPr>
            <w:tcW w:w="1120" w:type="dxa"/>
            <w:tcBorders>
              <w:top w:val="nil"/>
              <w:left w:val="nil"/>
              <w:bottom w:val="single" w:sz="4" w:space="0" w:color="auto"/>
              <w:right w:val="nil"/>
            </w:tcBorders>
            <w:vAlign w:val="bottom"/>
          </w:tcPr>
          <w:p w14:paraId="6D5466CA" w14:textId="77777777" w:rsidR="00C968C2" w:rsidRDefault="002444C7" w:rsidP="009E609E">
            <w:pPr>
              <w:contextualSpacing/>
              <w:jc w:val="center"/>
            </w:pPr>
            <w:r>
              <w:t>0.016</w:t>
            </w:r>
          </w:p>
          <w:p w14:paraId="51D817DA" w14:textId="78C34969" w:rsidR="002444C7" w:rsidRPr="002444C7" w:rsidRDefault="002444C7" w:rsidP="009E609E">
            <w:pPr>
              <w:contextualSpacing/>
              <w:jc w:val="center"/>
            </w:pPr>
            <w:r>
              <w:t>(0.047)</w:t>
            </w:r>
          </w:p>
        </w:tc>
        <w:tc>
          <w:tcPr>
            <w:tcW w:w="1134" w:type="dxa"/>
            <w:tcBorders>
              <w:top w:val="nil"/>
              <w:left w:val="nil"/>
              <w:bottom w:val="single" w:sz="4" w:space="0" w:color="auto"/>
              <w:right w:val="nil"/>
            </w:tcBorders>
            <w:vAlign w:val="bottom"/>
          </w:tcPr>
          <w:p w14:paraId="69016EEA" w14:textId="77777777" w:rsidR="00C968C2" w:rsidRDefault="000B130F" w:rsidP="009E609E">
            <w:pPr>
              <w:contextualSpacing/>
              <w:jc w:val="center"/>
            </w:pPr>
            <w:r>
              <w:t>0.011</w:t>
            </w:r>
          </w:p>
          <w:p w14:paraId="6A17F1A4" w14:textId="24638E0C" w:rsidR="000B130F" w:rsidRPr="002444C7" w:rsidRDefault="000B130F" w:rsidP="009E609E">
            <w:pPr>
              <w:contextualSpacing/>
              <w:jc w:val="center"/>
            </w:pPr>
            <w:r>
              <w:t>(0.038)</w:t>
            </w:r>
          </w:p>
        </w:tc>
        <w:tc>
          <w:tcPr>
            <w:tcW w:w="1134" w:type="dxa"/>
            <w:tcBorders>
              <w:top w:val="nil"/>
              <w:left w:val="nil"/>
              <w:bottom w:val="single" w:sz="4" w:space="0" w:color="auto"/>
              <w:right w:val="nil"/>
            </w:tcBorders>
            <w:vAlign w:val="bottom"/>
          </w:tcPr>
          <w:p w14:paraId="20744586" w14:textId="77777777" w:rsidR="00C968C2" w:rsidRDefault="000B130F" w:rsidP="009E609E">
            <w:pPr>
              <w:contextualSpacing/>
              <w:jc w:val="center"/>
            </w:pPr>
            <w:r>
              <w:t>0.076</w:t>
            </w:r>
          </w:p>
          <w:p w14:paraId="339E0C8D" w14:textId="4A6D61E9" w:rsidR="000B130F" w:rsidRPr="002444C7" w:rsidRDefault="000B130F" w:rsidP="009E609E">
            <w:pPr>
              <w:contextualSpacing/>
              <w:jc w:val="center"/>
            </w:pPr>
            <w:r>
              <w:t>(0.061)</w:t>
            </w:r>
          </w:p>
        </w:tc>
        <w:tc>
          <w:tcPr>
            <w:tcW w:w="1276" w:type="dxa"/>
            <w:tcBorders>
              <w:top w:val="nil"/>
              <w:left w:val="nil"/>
              <w:bottom w:val="single" w:sz="4" w:space="0" w:color="auto"/>
              <w:right w:val="nil"/>
            </w:tcBorders>
            <w:vAlign w:val="bottom"/>
          </w:tcPr>
          <w:p w14:paraId="0FE30E0E" w14:textId="77777777" w:rsidR="000B130F" w:rsidRDefault="000B130F" w:rsidP="000B130F">
            <w:pPr>
              <w:contextualSpacing/>
              <w:jc w:val="center"/>
            </w:pPr>
            <w:r>
              <w:t>0.000</w:t>
            </w:r>
          </w:p>
          <w:p w14:paraId="51544D3F" w14:textId="0881E359" w:rsidR="000B130F" w:rsidRPr="002444C7" w:rsidRDefault="000B130F" w:rsidP="000B130F">
            <w:pPr>
              <w:contextualSpacing/>
              <w:jc w:val="center"/>
            </w:pPr>
            <w:r>
              <w:t>(0.014)</w:t>
            </w:r>
          </w:p>
        </w:tc>
        <w:tc>
          <w:tcPr>
            <w:tcW w:w="1134" w:type="dxa"/>
            <w:tcBorders>
              <w:top w:val="nil"/>
              <w:left w:val="nil"/>
              <w:bottom w:val="single" w:sz="4" w:space="0" w:color="auto"/>
              <w:right w:val="nil"/>
            </w:tcBorders>
            <w:vAlign w:val="bottom"/>
          </w:tcPr>
          <w:p w14:paraId="5A7AACF6" w14:textId="77777777" w:rsidR="00C968C2" w:rsidRDefault="000B130F" w:rsidP="009E609E">
            <w:pPr>
              <w:contextualSpacing/>
              <w:jc w:val="center"/>
            </w:pPr>
            <w:r>
              <w:t>0.000</w:t>
            </w:r>
          </w:p>
          <w:p w14:paraId="2A24436D" w14:textId="61E0D0F3" w:rsidR="000B130F" w:rsidRPr="002444C7" w:rsidRDefault="000B130F" w:rsidP="009E609E">
            <w:pPr>
              <w:contextualSpacing/>
              <w:jc w:val="center"/>
            </w:pPr>
            <w:r>
              <w:t>(0.015)</w:t>
            </w:r>
          </w:p>
        </w:tc>
        <w:tc>
          <w:tcPr>
            <w:tcW w:w="1701" w:type="dxa"/>
            <w:tcBorders>
              <w:top w:val="nil"/>
              <w:left w:val="nil"/>
              <w:bottom w:val="single" w:sz="4" w:space="0" w:color="auto"/>
              <w:right w:val="nil"/>
            </w:tcBorders>
            <w:vAlign w:val="bottom"/>
          </w:tcPr>
          <w:p w14:paraId="35BF2888" w14:textId="0FDCA152" w:rsidR="00C968C2" w:rsidRDefault="000B130F" w:rsidP="009E609E">
            <w:pPr>
              <w:contextualSpacing/>
              <w:jc w:val="center"/>
            </w:pPr>
            <w:r>
              <w:t>0.803**</w:t>
            </w:r>
          </w:p>
          <w:p w14:paraId="4C3B88C2" w14:textId="3453C45F" w:rsidR="000B130F" w:rsidRPr="002444C7" w:rsidRDefault="000B130F" w:rsidP="009E609E">
            <w:pPr>
              <w:contextualSpacing/>
              <w:jc w:val="center"/>
            </w:pPr>
            <w:r>
              <w:t>(0.022)</w:t>
            </w:r>
          </w:p>
        </w:tc>
      </w:tr>
      <w:tr w:rsidR="00C968C2" w14:paraId="3BB6A4AA" w14:textId="77777777" w:rsidTr="009E609E">
        <w:trPr>
          <w:trHeight w:val="157"/>
        </w:trPr>
        <w:tc>
          <w:tcPr>
            <w:tcW w:w="9776" w:type="dxa"/>
            <w:gridSpan w:val="8"/>
            <w:tcBorders>
              <w:left w:val="nil"/>
              <w:right w:val="nil"/>
            </w:tcBorders>
          </w:tcPr>
          <w:p w14:paraId="7AE89D6B" w14:textId="203BC9A2" w:rsidR="00C968C2" w:rsidRPr="0094081C" w:rsidRDefault="00C968C2" w:rsidP="009E609E">
            <w:pPr>
              <w:widowControl w:val="0"/>
              <w:snapToGrid w:val="0"/>
              <w:rPr>
                <w:color w:val="000000"/>
                <w:lang w:eastAsia="en-CA"/>
              </w:rPr>
            </w:pPr>
            <w:r w:rsidRPr="0094081C">
              <w:rPr>
                <w:color w:val="000000"/>
                <w:lang w:eastAsia="en-CA"/>
              </w:rPr>
              <w:t>Estimates show proportions of parties’ 20</w:t>
            </w:r>
            <w:r>
              <w:rPr>
                <w:color w:val="000000"/>
                <w:lang w:eastAsia="en-CA"/>
              </w:rPr>
              <w:t>21</w:t>
            </w:r>
            <w:r w:rsidRPr="0094081C">
              <w:rPr>
                <w:color w:val="000000"/>
                <w:lang w:eastAsia="en-CA"/>
              </w:rPr>
              <w:t xml:space="preserve"> vote (</w:t>
            </w:r>
            <w:r>
              <w:rPr>
                <w:color w:val="000000"/>
                <w:lang w:eastAsia="en-CA"/>
              </w:rPr>
              <w:t>rows</w:t>
            </w:r>
            <w:r w:rsidRPr="0094081C">
              <w:rPr>
                <w:color w:val="000000"/>
                <w:lang w:eastAsia="en-CA"/>
              </w:rPr>
              <w:t xml:space="preserve"> add to 100)</w:t>
            </w:r>
          </w:p>
          <w:p w14:paraId="48EC1213" w14:textId="77777777" w:rsidR="00C968C2" w:rsidRPr="0094081C" w:rsidRDefault="00C968C2" w:rsidP="009E609E">
            <w:pPr>
              <w:widowControl w:val="0"/>
              <w:snapToGrid w:val="0"/>
              <w:rPr>
                <w:color w:val="000000"/>
                <w:lang w:eastAsia="en-CA"/>
              </w:rPr>
            </w:pPr>
            <w:r w:rsidRPr="0094081C">
              <w:rPr>
                <w:color w:val="000000"/>
                <w:lang w:eastAsia="en-CA"/>
              </w:rPr>
              <w:t>Standard errors are in brackets.</w:t>
            </w:r>
          </w:p>
          <w:p w14:paraId="237E34A7" w14:textId="77777777" w:rsidR="00C968C2" w:rsidRDefault="00C968C2" w:rsidP="009E609E">
            <w:pPr>
              <w:contextualSpacing/>
              <w:jc w:val="both"/>
              <w:rPr>
                <w:b/>
                <w:bCs/>
              </w:rPr>
            </w:pPr>
            <w:r w:rsidRPr="0094081C">
              <w:rPr>
                <w:color w:val="000000"/>
                <w:lang w:eastAsia="en-CA"/>
              </w:rPr>
              <w:t>* p&lt;0.05, ** p&lt;0.01</w:t>
            </w:r>
          </w:p>
        </w:tc>
      </w:tr>
    </w:tbl>
    <w:p w14:paraId="68E6A9AC" w14:textId="77777777" w:rsidR="0088006A" w:rsidRPr="0088006A" w:rsidRDefault="0088006A">
      <w:pPr>
        <w:rPr>
          <w:lang w:val="en-US"/>
        </w:rPr>
      </w:pPr>
    </w:p>
    <w:sectPr w:rsidR="0088006A" w:rsidRPr="0088006A" w:rsidSect="007C4A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097"/>
    <w:rsid w:val="000B130F"/>
    <w:rsid w:val="002444C7"/>
    <w:rsid w:val="0044166A"/>
    <w:rsid w:val="004830D7"/>
    <w:rsid w:val="00515A49"/>
    <w:rsid w:val="0053343E"/>
    <w:rsid w:val="007C4A97"/>
    <w:rsid w:val="00855A30"/>
    <w:rsid w:val="00865097"/>
    <w:rsid w:val="0088006A"/>
    <w:rsid w:val="00B73B93"/>
    <w:rsid w:val="00C45FC7"/>
    <w:rsid w:val="00C968C2"/>
    <w:rsid w:val="00E17B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0BE091E"/>
  <w15:chartTrackingRefBased/>
  <w15:docId w15:val="{36741AE4-2DDF-274B-87BE-39C7CAE2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006A"/>
    <w:pPr>
      <w:tabs>
        <w:tab w:val="center" w:pos="4680"/>
        <w:tab w:val="right" w:pos="9360"/>
      </w:tabs>
    </w:pPr>
    <w:rPr>
      <w:rFonts w:eastAsia="Times New Roman"/>
      <w:color w:val="auto"/>
    </w:rPr>
  </w:style>
  <w:style w:type="character" w:customStyle="1" w:styleId="FooterChar">
    <w:name w:val="Footer Char"/>
    <w:basedOn w:val="DefaultParagraphFont"/>
    <w:link w:val="Footer"/>
    <w:uiPriority w:val="99"/>
    <w:rsid w:val="0088006A"/>
    <w:rPr>
      <w:rFonts w:eastAsia="Times New Roman"/>
      <w:color w:val="auto"/>
    </w:rPr>
  </w:style>
  <w:style w:type="character" w:styleId="PageNumber">
    <w:name w:val="page number"/>
    <w:basedOn w:val="DefaultParagraphFont"/>
    <w:uiPriority w:val="99"/>
    <w:semiHidden/>
    <w:unhideWhenUsed/>
    <w:rsid w:val="0088006A"/>
  </w:style>
  <w:style w:type="table" w:customStyle="1" w:styleId="TableGrid">
    <w:name w:val="TableGrid"/>
    <w:rsid w:val="0088006A"/>
    <w:rPr>
      <w:rFonts w:asciiTheme="minorHAnsi" w:eastAsiaTheme="minorEastAsia" w:hAnsiTheme="minorHAnsi" w:cstheme="minorBidi"/>
      <w:color w:val="auto"/>
      <w:sz w:val="22"/>
      <w:szCs w:val="22"/>
      <w:lang w:eastAsia="en-CA"/>
    </w:rPr>
    <w:tblPr>
      <w:tblCellMar>
        <w:top w:w="0" w:type="dxa"/>
        <w:left w:w="0" w:type="dxa"/>
        <w:bottom w:w="0" w:type="dxa"/>
        <w:right w:w="0" w:type="dxa"/>
      </w:tblCellMar>
    </w:tblPr>
  </w:style>
  <w:style w:type="table" w:styleId="TableGrid0">
    <w:name w:val="Table Grid"/>
    <w:basedOn w:val="TableNormal"/>
    <w:uiPriority w:val="39"/>
    <w:rsid w:val="00880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06A"/>
    <w:pPr>
      <w:ind w:left="720"/>
      <w:contextualSpacing/>
    </w:pPr>
    <w:rPr>
      <w:rFonts w:eastAsia="Times New Roman"/>
      <w:color w:val="auto"/>
    </w:rPr>
  </w:style>
  <w:style w:type="character" w:styleId="Hyperlink">
    <w:name w:val="Hyperlink"/>
    <w:basedOn w:val="DefaultParagraphFont"/>
    <w:uiPriority w:val="99"/>
    <w:unhideWhenUsed/>
    <w:rsid w:val="0088006A"/>
    <w:rPr>
      <w:color w:val="0563C1" w:themeColor="hyperlink"/>
      <w:u w:val="single"/>
    </w:rPr>
  </w:style>
  <w:style w:type="character" w:styleId="UnresolvedMention">
    <w:name w:val="Unresolved Mention"/>
    <w:basedOn w:val="DefaultParagraphFont"/>
    <w:uiPriority w:val="99"/>
    <w:semiHidden/>
    <w:unhideWhenUsed/>
    <w:rsid w:val="0088006A"/>
    <w:rPr>
      <w:color w:val="605E5C"/>
      <w:shd w:val="clear" w:color="auto" w:fill="E1DFDD"/>
    </w:rPr>
  </w:style>
  <w:style w:type="paragraph" w:styleId="Revision">
    <w:name w:val="Revision"/>
    <w:hidden/>
    <w:uiPriority w:val="99"/>
    <w:semiHidden/>
    <w:rsid w:val="0088006A"/>
  </w:style>
  <w:style w:type="character" w:styleId="FollowedHyperlink">
    <w:name w:val="FollowedHyperlink"/>
    <w:basedOn w:val="DefaultParagraphFont"/>
    <w:uiPriority w:val="99"/>
    <w:semiHidden/>
    <w:unhideWhenUsed/>
    <w:rsid w:val="0088006A"/>
    <w:rPr>
      <w:color w:val="954F72" w:themeColor="followedHyperlink"/>
      <w:u w:val="single"/>
    </w:rPr>
  </w:style>
  <w:style w:type="character" w:styleId="CommentReference">
    <w:name w:val="annotation reference"/>
    <w:basedOn w:val="DefaultParagraphFont"/>
    <w:uiPriority w:val="99"/>
    <w:semiHidden/>
    <w:unhideWhenUsed/>
    <w:rsid w:val="0088006A"/>
    <w:rPr>
      <w:sz w:val="16"/>
      <w:szCs w:val="16"/>
    </w:rPr>
  </w:style>
  <w:style w:type="paragraph" w:styleId="CommentText">
    <w:name w:val="annotation text"/>
    <w:basedOn w:val="Normal"/>
    <w:link w:val="CommentTextChar"/>
    <w:uiPriority w:val="99"/>
    <w:unhideWhenUsed/>
    <w:rsid w:val="0088006A"/>
    <w:rPr>
      <w:rFonts w:eastAsia="Times New Roman"/>
      <w:color w:val="auto"/>
      <w:sz w:val="20"/>
      <w:szCs w:val="20"/>
    </w:rPr>
  </w:style>
  <w:style w:type="character" w:customStyle="1" w:styleId="CommentTextChar">
    <w:name w:val="Comment Text Char"/>
    <w:basedOn w:val="DefaultParagraphFont"/>
    <w:link w:val="CommentText"/>
    <w:uiPriority w:val="99"/>
    <w:rsid w:val="0088006A"/>
    <w:rPr>
      <w:rFonts w:eastAsia="Times New Roman"/>
      <w:color w:val="auto"/>
      <w:sz w:val="20"/>
      <w:szCs w:val="20"/>
    </w:rPr>
  </w:style>
  <w:style w:type="paragraph" w:styleId="CommentSubject">
    <w:name w:val="annotation subject"/>
    <w:basedOn w:val="CommentText"/>
    <w:next w:val="CommentText"/>
    <w:link w:val="CommentSubjectChar"/>
    <w:uiPriority w:val="99"/>
    <w:semiHidden/>
    <w:unhideWhenUsed/>
    <w:rsid w:val="0088006A"/>
    <w:rPr>
      <w:b/>
      <w:bCs/>
    </w:rPr>
  </w:style>
  <w:style w:type="character" w:customStyle="1" w:styleId="CommentSubjectChar">
    <w:name w:val="Comment Subject Char"/>
    <w:basedOn w:val="CommentTextChar"/>
    <w:link w:val="CommentSubject"/>
    <w:uiPriority w:val="99"/>
    <w:semiHidden/>
    <w:rsid w:val="0088006A"/>
    <w:rPr>
      <w:rFonts w:eastAsia="Times New Roman"/>
      <w:b/>
      <w:bCs/>
      <w:color w:val="auto"/>
      <w:sz w:val="20"/>
      <w:szCs w:val="20"/>
    </w:rPr>
  </w:style>
  <w:style w:type="paragraph" w:styleId="FootnoteText">
    <w:name w:val="footnote text"/>
    <w:basedOn w:val="Normal"/>
    <w:link w:val="FootnoteTextChar"/>
    <w:uiPriority w:val="99"/>
    <w:semiHidden/>
    <w:unhideWhenUsed/>
    <w:rsid w:val="0088006A"/>
    <w:rPr>
      <w:rFonts w:eastAsia="Times New Roman"/>
      <w:color w:val="auto"/>
      <w:sz w:val="20"/>
      <w:szCs w:val="20"/>
    </w:rPr>
  </w:style>
  <w:style w:type="character" w:customStyle="1" w:styleId="FootnoteTextChar">
    <w:name w:val="Footnote Text Char"/>
    <w:basedOn w:val="DefaultParagraphFont"/>
    <w:link w:val="FootnoteText"/>
    <w:uiPriority w:val="99"/>
    <w:semiHidden/>
    <w:rsid w:val="0088006A"/>
    <w:rPr>
      <w:rFonts w:eastAsia="Times New Roman"/>
      <w:color w:val="auto"/>
      <w:sz w:val="20"/>
      <w:szCs w:val="20"/>
    </w:rPr>
  </w:style>
  <w:style w:type="character" w:styleId="FootnoteReference">
    <w:name w:val="footnote reference"/>
    <w:basedOn w:val="DefaultParagraphFont"/>
    <w:uiPriority w:val="99"/>
    <w:semiHidden/>
    <w:unhideWhenUsed/>
    <w:rsid w:val="0088006A"/>
    <w:rPr>
      <w:vertAlign w:val="superscript"/>
    </w:rPr>
  </w:style>
  <w:style w:type="paragraph" w:styleId="Header">
    <w:name w:val="header"/>
    <w:basedOn w:val="Normal"/>
    <w:link w:val="HeaderChar"/>
    <w:uiPriority w:val="99"/>
    <w:unhideWhenUsed/>
    <w:rsid w:val="0088006A"/>
    <w:pPr>
      <w:tabs>
        <w:tab w:val="center" w:pos="4680"/>
        <w:tab w:val="right" w:pos="9360"/>
      </w:tabs>
    </w:pPr>
    <w:rPr>
      <w:rFonts w:eastAsia="Times New Roman"/>
      <w:color w:val="auto"/>
    </w:rPr>
  </w:style>
  <w:style w:type="character" w:customStyle="1" w:styleId="HeaderChar">
    <w:name w:val="Header Char"/>
    <w:basedOn w:val="DefaultParagraphFont"/>
    <w:link w:val="Header"/>
    <w:uiPriority w:val="99"/>
    <w:rsid w:val="0088006A"/>
    <w:rPr>
      <w:rFonts w:eastAsia="Times New Roman"/>
      <w:color w:val="auto"/>
    </w:rPr>
  </w:style>
  <w:style w:type="character" w:styleId="PlaceholderText">
    <w:name w:val="Placeholder Text"/>
    <w:basedOn w:val="DefaultParagraphFont"/>
    <w:uiPriority w:val="99"/>
    <w:semiHidden/>
    <w:rsid w:val="0088006A"/>
    <w:rPr>
      <w:color w:val="808080"/>
    </w:rPr>
  </w:style>
  <w:style w:type="paragraph" w:styleId="Caption">
    <w:name w:val="caption"/>
    <w:basedOn w:val="Normal"/>
    <w:next w:val="Normal"/>
    <w:uiPriority w:val="35"/>
    <w:unhideWhenUsed/>
    <w:qFormat/>
    <w:rsid w:val="0088006A"/>
    <w:pPr>
      <w:spacing w:after="200"/>
    </w:pPr>
    <w:rPr>
      <w:rFonts w:eastAsia="Times New Roman"/>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Westlake</dc:creator>
  <cp:keywords/>
  <dc:description/>
  <cp:lastModifiedBy>Daniel Westlake</cp:lastModifiedBy>
  <cp:revision>8</cp:revision>
  <dcterms:created xsi:type="dcterms:W3CDTF">2022-07-18T19:56:00Z</dcterms:created>
  <dcterms:modified xsi:type="dcterms:W3CDTF">2022-09-27T23:29:00Z</dcterms:modified>
</cp:coreProperties>
</file>