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18F5" w14:textId="3CB8FFBA" w:rsidR="00B413E8" w:rsidRPr="004F5FF3" w:rsidDel="007674DD" w:rsidRDefault="007D1105" w:rsidP="004F5FF3">
      <w:pPr>
        <w:spacing w:after="0" w:line="480" w:lineRule="auto"/>
        <w:jc w:val="both"/>
        <w:rPr>
          <w:del w:id="0" w:author="RAJESWARI K." w:date="2020-03-27T10:46:00Z"/>
          <w:rFonts w:ascii="Times New Roman" w:hAnsi="Times New Roman" w:cs="Times New Roman"/>
          <w:b/>
          <w:sz w:val="24"/>
          <w:szCs w:val="24"/>
        </w:rPr>
      </w:pPr>
      <w:del w:id="1" w:author="RAJESWARI K." w:date="2020-03-27T10:46:00Z">
        <w:r w:rsidRPr="004F5FF3" w:rsidDel="007674DD">
          <w:rPr>
            <w:rFonts w:ascii="Times New Roman" w:hAnsi="Times New Roman" w:cs="Times New Roman"/>
            <w:b/>
            <w:i/>
            <w:sz w:val="24"/>
            <w:szCs w:val="24"/>
          </w:rPr>
          <w:delText>Ctenophthalmus baeticus boisseauorum</w:delText>
        </w:r>
        <w:r w:rsidR="00B03D45" w:rsidDel="007674DD">
          <w:rPr>
            <w:rFonts w:ascii="Times New Roman" w:hAnsi="Times New Roman" w:cs="Times New Roman"/>
            <w:b/>
            <w:sz w:val="24"/>
            <w:szCs w:val="24"/>
          </w:rPr>
          <w:delText xml:space="preserve"> (Beaucournu, 1968)</w:delText>
        </w:r>
        <w:r w:rsidRPr="004F5FF3" w:rsidDel="007674DD">
          <w:rPr>
            <w:rFonts w:ascii="Times New Roman" w:hAnsi="Times New Roman" w:cs="Times New Roman"/>
            <w:b/>
            <w:sz w:val="24"/>
            <w:szCs w:val="24"/>
          </w:rPr>
          <w:delText xml:space="preserve"> </w:delText>
        </w:r>
        <w:r w:rsidR="004F5FF3" w:rsidRPr="004F5FF3" w:rsidDel="007674DD">
          <w:rPr>
            <w:rFonts w:ascii="Times New Roman" w:hAnsi="Times New Roman" w:cs="Times New Roman"/>
            <w:b/>
            <w:sz w:val="24"/>
            <w:szCs w:val="24"/>
          </w:rPr>
          <w:delText xml:space="preserve">and </w:delText>
        </w:r>
        <w:r w:rsidRPr="004F5FF3" w:rsidDel="007674DD">
          <w:rPr>
            <w:rFonts w:ascii="Times New Roman" w:hAnsi="Times New Roman" w:cs="Times New Roman"/>
            <w:b/>
            <w:i/>
            <w:sz w:val="24"/>
            <w:szCs w:val="24"/>
          </w:rPr>
          <w:delText>Ctenophthalmus apertus allani</w:delText>
        </w:r>
        <w:r w:rsidR="004F5FF3" w:rsidRPr="004F5FF3" w:rsidDel="007674DD">
          <w:rPr>
            <w:rFonts w:ascii="Times New Roman" w:hAnsi="Times New Roman" w:cs="Times New Roman"/>
            <w:b/>
            <w:sz w:val="24"/>
            <w:szCs w:val="24"/>
          </w:rPr>
          <w:delText xml:space="preserve"> </w:delText>
        </w:r>
        <w:r w:rsidR="00B03D45" w:rsidDel="007674DD">
          <w:rPr>
            <w:rFonts w:ascii="Times New Roman" w:hAnsi="Times New Roman" w:cs="Times New Roman"/>
            <w:b/>
            <w:sz w:val="24"/>
            <w:szCs w:val="24"/>
          </w:rPr>
          <w:delText>(Smit, 1955)</w:delText>
        </w:r>
        <w:r w:rsidR="00E511BC" w:rsidRPr="00E511BC" w:rsidDel="007674DD">
          <w:rPr>
            <w:rFonts w:ascii="Times New Roman" w:hAnsi="Times New Roman" w:cs="Times New Roman"/>
            <w:b/>
            <w:bCs/>
            <w:sz w:val="24"/>
            <w:szCs w:val="24"/>
          </w:rPr>
          <w:delText xml:space="preserve"> (Siphonaptera: Ctenophthalmidae)</w:delText>
        </w:r>
        <w:r w:rsidR="00E511BC" w:rsidDel="007674DD">
          <w:rPr>
            <w:rFonts w:ascii="Times New Roman" w:hAnsi="Times New Roman" w:cs="Times New Roman"/>
            <w:b/>
            <w:sz w:val="24"/>
            <w:szCs w:val="24"/>
          </w:rPr>
          <w:delText xml:space="preserve"> </w:delText>
        </w:r>
        <w:r w:rsidR="004F5FF3" w:rsidRPr="004F5FF3" w:rsidDel="007674DD">
          <w:rPr>
            <w:rFonts w:ascii="Times New Roman" w:hAnsi="Times New Roman" w:cs="Times New Roman"/>
            <w:b/>
            <w:sz w:val="24"/>
            <w:szCs w:val="24"/>
          </w:rPr>
          <w:delText xml:space="preserve">as synonymous </w:delText>
        </w:r>
        <w:r w:rsidR="009A0A66" w:rsidDel="007674DD">
          <w:rPr>
            <w:rFonts w:ascii="Times New Roman" w:hAnsi="Times New Roman" w:cs="Times New Roman"/>
            <w:b/>
            <w:sz w:val="24"/>
            <w:szCs w:val="24"/>
          </w:rPr>
          <w:delText>taxa</w:delText>
        </w:r>
        <w:r w:rsidR="004F5FF3" w:rsidRPr="004F5FF3" w:rsidDel="007674DD">
          <w:rPr>
            <w:rFonts w:ascii="Times New Roman" w:hAnsi="Times New Roman" w:cs="Times New Roman"/>
            <w:b/>
            <w:sz w:val="24"/>
            <w:szCs w:val="24"/>
          </w:rPr>
          <w:delText>.</w:delText>
        </w:r>
        <w:r w:rsidR="00A520E2" w:rsidDel="007674DD">
          <w:rPr>
            <w:rFonts w:ascii="Times New Roman" w:hAnsi="Times New Roman" w:cs="Times New Roman"/>
            <w:b/>
            <w:sz w:val="24"/>
            <w:szCs w:val="24"/>
          </w:rPr>
          <w:delText xml:space="preserve"> </w:delText>
        </w:r>
        <w:r w:rsidR="00A520E2" w:rsidDel="007674DD">
          <w:rPr>
            <w:rFonts w:ascii="Times New Roman" w:hAnsi="Times New Roman" w:cs="Times New Roman"/>
            <w:b/>
            <w:iCs/>
            <w:sz w:val="24"/>
            <w:szCs w:val="24"/>
          </w:rPr>
          <w:delText>M</w:delText>
        </w:r>
        <w:r w:rsidR="00A520E2" w:rsidRPr="00A520E2" w:rsidDel="007674DD">
          <w:rPr>
            <w:rFonts w:ascii="Times New Roman" w:hAnsi="Times New Roman" w:cs="Times New Roman"/>
            <w:b/>
            <w:iCs/>
            <w:sz w:val="24"/>
            <w:szCs w:val="24"/>
          </w:rPr>
          <w:delText xml:space="preserve">orphometric, phylogenetic and molecular </w:delText>
        </w:r>
        <w:r w:rsidR="00A520E2" w:rsidDel="007674DD">
          <w:rPr>
            <w:rFonts w:ascii="Times New Roman" w:hAnsi="Times New Roman" w:cs="Times New Roman"/>
            <w:b/>
            <w:iCs/>
            <w:sz w:val="24"/>
            <w:szCs w:val="24"/>
          </w:rPr>
          <w:delText>characterization.</w:delText>
        </w:r>
      </w:del>
    </w:p>
    <w:p w14:paraId="1FB06B3D" w14:textId="2037554B" w:rsidR="007D1105" w:rsidRPr="004F5FF3" w:rsidDel="007674DD" w:rsidRDefault="007D1105" w:rsidP="004F5FF3">
      <w:pPr>
        <w:spacing w:after="0" w:line="480" w:lineRule="auto"/>
        <w:rPr>
          <w:del w:id="2" w:author="RAJESWARI K." w:date="2020-03-27T10:46:00Z"/>
          <w:rFonts w:ascii="Times New Roman" w:hAnsi="Times New Roman" w:cs="Times New Roman"/>
          <w:i/>
          <w:sz w:val="24"/>
          <w:szCs w:val="24"/>
        </w:rPr>
      </w:pPr>
    </w:p>
    <w:p w14:paraId="4E0EBCC8" w14:textId="33DC33AB" w:rsidR="00595AE2" w:rsidRPr="00B909D7" w:rsidDel="007674DD" w:rsidRDefault="00595AE2" w:rsidP="004F5FF3">
      <w:pPr>
        <w:spacing w:after="0" w:line="480" w:lineRule="auto"/>
        <w:rPr>
          <w:del w:id="3" w:author="RAJESWARI K." w:date="2020-03-27T10:46:00Z"/>
          <w:rFonts w:ascii="Times New Roman" w:eastAsia="Calibri" w:hAnsi="Times New Roman" w:cs="Times New Roman"/>
          <w:bCs/>
          <w:sz w:val="24"/>
          <w:szCs w:val="24"/>
          <w:vertAlign w:val="superscript"/>
          <w:lang w:val="en-GB"/>
        </w:rPr>
      </w:pPr>
      <w:del w:id="4" w:author="RAJESWARI K." w:date="2020-03-27T10:46:00Z">
        <w:r w:rsidRPr="00B909D7" w:rsidDel="007674DD">
          <w:rPr>
            <w:rFonts w:ascii="Times New Roman" w:eastAsia="Calibri" w:hAnsi="Times New Roman" w:cs="Times New Roman"/>
            <w:sz w:val="24"/>
            <w:szCs w:val="24"/>
            <w:lang w:val="en-GB"/>
          </w:rPr>
          <w:delText>ANTONIO ZURITA</w:delText>
        </w:r>
        <w:r w:rsidRPr="00B909D7" w:rsidDel="007674DD">
          <w:rPr>
            <w:rFonts w:ascii="Times New Roman" w:eastAsia="Calibri" w:hAnsi="Times New Roman" w:cs="Times New Roman"/>
            <w:sz w:val="24"/>
            <w:szCs w:val="24"/>
            <w:vertAlign w:val="superscript"/>
            <w:lang w:val="en-GB"/>
          </w:rPr>
          <w:delText>1</w:delText>
        </w:r>
        <w:r w:rsidRPr="00B909D7" w:rsidDel="007674DD">
          <w:rPr>
            <w:rFonts w:ascii="Times New Roman" w:eastAsia="Calibri" w:hAnsi="Times New Roman" w:cs="Times New Roman"/>
            <w:sz w:val="24"/>
            <w:szCs w:val="24"/>
            <w:lang w:val="en-GB"/>
          </w:rPr>
          <w:delText>, ÁNGELA MARÍA GARCÍA-SÁNCHEZ</w:delText>
        </w:r>
        <w:r w:rsidRPr="00B909D7" w:rsidDel="007674DD">
          <w:rPr>
            <w:rFonts w:ascii="Times New Roman" w:eastAsia="Calibri" w:hAnsi="Times New Roman" w:cs="Times New Roman"/>
            <w:sz w:val="24"/>
            <w:szCs w:val="24"/>
            <w:vertAlign w:val="superscript"/>
            <w:lang w:val="en-GB"/>
          </w:rPr>
          <w:delText>1</w:delText>
        </w:r>
        <w:r w:rsidRPr="00B909D7" w:rsidDel="007674DD">
          <w:rPr>
            <w:rFonts w:ascii="Times New Roman" w:eastAsia="Calibri" w:hAnsi="Times New Roman" w:cs="Times New Roman"/>
            <w:sz w:val="24"/>
            <w:szCs w:val="24"/>
            <w:lang w:val="en-GB"/>
          </w:rPr>
          <w:delText xml:space="preserve"> &amp; CRISTINA CUTILLAS</w:delText>
        </w:r>
        <w:r w:rsidRPr="00B909D7" w:rsidDel="007674DD">
          <w:rPr>
            <w:rFonts w:ascii="Times New Roman" w:eastAsia="Calibri" w:hAnsi="Times New Roman" w:cs="Times New Roman"/>
            <w:sz w:val="24"/>
            <w:szCs w:val="24"/>
            <w:vertAlign w:val="superscript"/>
            <w:lang w:val="en-GB"/>
          </w:rPr>
          <w:delText>1</w:delText>
        </w:r>
      </w:del>
    </w:p>
    <w:p w14:paraId="266D1249" w14:textId="612DD099" w:rsidR="00595AE2" w:rsidRPr="00595AE2" w:rsidDel="007674DD" w:rsidRDefault="00595AE2" w:rsidP="004F5FF3">
      <w:pPr>
        <w:spacing w:after="0" w:line="480" w:lineRule="auto"/>
        <w:rPr>
          <w:del w:id="5" w:author="RAJESWARI K." w:date="2020-03-27T10:46:00Z"/>
          <w:rFonts w:ascii="Times New Roman" w:eastAsia="Calibri" w:hAnsi="Times New Roman" w:cs="Times New Roman"/>
          <w:bCs/>
          <w:sz w:val="24"/>
          <w:szCs w:val="24"/>
        </w:rPr>
      </w:pPr>
      <w:del w:id="6" w:author="RAJESWARI K." w:date="2020-03-27T10:46:00Z">
        <w:r w:rsidRPr="00C53817" w:rsidDel="007674DD">
          <w:rPr>
            <w:rFonts w:ascii="Times New Roman" w:eastAsia="Calibri" w:hAnsi="Times New Roman" w:cs="Times New Roman"/>
            <w:bCs/>
            <w:sz w:val="24"/>
            <w:szCs w:val="24"/>
            <w:vertAlign w:val="superscript"/>
            <w:lang w:val="en-GB"/>
          </w:rPr>
          <w:delText>1</w:delText>
        </w:r>
        <w:r w:rsidRPr="00C53817" w:rsidDel="007674DD">
          <w:rPr>
            <w:rFonts w:ascii="Times New Roman" w:eastAsia="Calibri" w:hAnsi="Times New Roman" w:cs="Times New Roman"/>
            <w:bCs/>
            <w:sz w:val="24"/>
            <w:szCs w:val="24"/>
          </w:rPr>
          <w:delText>Department of Microbiology and Parasitology. Faculty of Pharmacy. University</w:delText>
        </w:r>
        <w:r w:rsidRPr="00C53817" w:rsidDel="007674DD">
          <w:rPr>
            <w:rFonts w:ascii="Times New Roman" w:eastAsia="Calibri" w:hAnsi="Times New Roman" w:cs="Times New Roman"/>
            <w:sz w:val="24"/>
            <w:szCs w:val="24"/>
            <w:lang w:val="en-GB"/>
          </w:rPr>
          <w:delText xml:space="preserve"> of </w:delText>
        </w:r>
        <w:r w:rsidRPr="00C53817" w:rsidDel="007674DD">
          <w:rPr>
            <w:rFonts w:ascii="Times New Roman" w:eastAsia="Calibri" w:hAnsi="Times New Roman" w:cs="Times New Roman"/>
            <w:bCs/>
            <w:sz w:val="24"/>
            <w:szCs w:val="24"/>
          </w:rPr>
          <w:delText xml:space="preserve">Seville. </w:delText>
        </w:r>
        <w:r w:rsidRPr="00595AE2" w:rsidDel="007674DD">
          <w:rPr>
            <w:rFonts w:ascii="Times New Roman" w:eastAsia="Calibri" w:hAnsi="Times New Roman" w:cs="Times New Roman"/>
            <w:bCs/>
            <w:sz w:val="24"/>
            <w:szCs w:val="24"/>
          </w:rPr>
          <w:delText>Profesor García González 2, 41012 Seville, Spain.</w:delText>
        </w:r>
      </w:del>
    </w:p>
    <w:p w14:paraId="416334E4" w14:textId="35A86595" w:rsidR="004F5FF3" w:rsidDel="007674DD" w:rsidRDefault="004F5FF3" w:rsidP="004F5FF3">
      <w:pPr>
        <w:spacing w:after="0" w:line="480" w:lineRule="auto"/>
        <w:rPr>
          <w:del w:id="7" w:author="RAJESWARI K." w:date="2020-03-27T10:46:00Z"/>
          <w:rFonts w:ascii="Times New Roman" w:eastAsia="Calibri" w:hAnsi="Times New Roman" w:cs="Times New Roman"/>
          <w:sz w:val="24"/>
          <w:szCs w:val="24"/>
          <w:lang w:val="de-DE"/>
        </w:rPr>
      </w:pPr>
    </w:p>
    <w:p w14:paraId="15F0D56A" w14:textId="184DE377" w:rsidR="004F5FF3" w:rsidDel="007674DD" w:rsidRDefault="004F5FF3" w:rsidP="004F5FF3">
      <w:pPr>
        <w:spacing w:after="0" w:line="480" w:lineRule="auto"/>
        <w:rPr>
          <w:del w:id="8" w:author="RAJESWARI K." w:date="2020-03-27T10:46:00Z"/>
          <w:rFonts w:ascii="Times New Roman" w:eastAsia="Calibri" w:hAnsi="Times New Roman" w:cs="Times New Roman"/>
          <w:sz w:val="24"/>
          <w:szCs w:val="24"/>
          <w:lang w:val="de-DE"/>
        </w:rPr>
      </w:pPr>
    </w:p>
    <w:p w14:paraId="5337FB07" w14:textId="741E8708" w:rsidR="00595AE2" w:rsidRPr="00C53817" w:rsidDel="007674DD" w:rsidRDefault="00595AE2" w:rsidP="004F5FF3">
      <w:pPr>
        <w:spacing w:after="0" w:line="480" w:lineRule="auto"/>
        <w:rPr>
          <w:del w:id="9" w:author="RAJESWARI K." w:date="2020-03-27T10:46:00Z"/>
          <w:rFonts w:ascii="Times New Roman" w:eastAsia="Calibri" w:hAnsi="Times New Roman" w:cs="Times New Roman"/>
          <w:sz w:val="24"/>
          <w:szCs w:val="24"/>
          <w:lang w:val="de-DE"/>
        </w:rPr>
      </w:pPr>
      <w:del w:id="10" w:author="RAJESWARI K." w:date="2020-03-27T10:46:00Z">
        <w:r w:rsidRPr="00C53817" w:rsidDel="007674DD">
          <w:rPr>
            <w:rFonts w:ascii="Times New Roman" w:eastAsia="Calibri" w:hAnsi="Times New Roman" w:cs="Times New Roman"/>
            <w:sz w:val="24"/>
            <w:szCs w:val="24"/>
            <w:lang w:val="de-DE"/>
          </w:rPr>
          <w:delText>* Corresponding author:</w:delText>
        </w:r>
      </w:del>
    </w:p>
    <w:p w14:paraId="25A62C3D" w14:textId="75527940" w:rsidR="00595AE2" w:rsidRPr="00C53817" w:rsidDel="007674DD" w:rsidRDefault="00595AE2" w:rsidP="004F5FF3">
      <w:pPr>
        <w:spacing w:after="0" w:line="480" w:lineRule="auto"/>
        <w:rPr>
          <w:del w:id="11" w:author="RAJESWARI K." w:date="2020-03-27T10:46:00Z"/>
          <w:rFonts w:ascii="Times New Roman" w:eastAsia="Calibri" w:hAnsi="Times New Roman" w:cs="Times New Roman"/>
          <w:sz w:val="24"/>
          <w:szCs w:val="24"/>
        </w:rPr>
      </w:pPr>
      <w:del w:id="12" w:author="RAJESWARI K." w:date="2020-03-27T10:46:00Z">
        <w:r w:rsidRPr="00C53817" w:rsidDel="007674DD">
          <w:rPr>
            <w:rFonts w:ascii="Times New Roman" w:eastAsia="Calibri" w:hAnsi="Times New Roman" w:cs="Times New Roman"/>
            <w:sz w:val="24"/>
            <w:szCs w:val="24"/>
          </w:rPr>
          <w:delText>Dr. Cristina Cutillas</w:delText>
        </w:r>
      </w:del>
    </w:p>
    <w:p w14:paraId="72FBDAD4" w14:textId="7C2D1468" w:rsidR="00595AE2" w:rsidRPr="00B909D7" w:rsidDel="007674DD" w:rsidRDefault="00595AE2" w:rsidP="004F5FF3">
      <w:pPr>
        <w:spacing w:after="0" w:line="480" w:lineRule="auto"/>
        <w:rPr>
          <w:del w:id="13" w:author="RAJESWARI K." w:date="2020-03-27T10:46:00Z"/>
          <w:rFonts w:ascii="Times New Roman" w:eastAsia="Calibri" w:hAnsi="Times New Roman" w:cs="Times New Roman"/>
          <w:sz w:val="24"/>
          <w:szCs w:val="24"/>
          <w:lang w:val="en-GB"/>
        </w:rPr>
      </w:pPr>
      <w:del w:id="14" w:author="RAJESWARI K." w:date="2020-03-27T10:46:00Z">
        <w:r w:rsidRPr="00C53817" w:rsidDel="007674DD">
          <w:rPr>
            <w:rFonts w:ascii="Times New Roman" w:eastAsia="Calibri" w:hAnsi="Times New Roman" w:cs="Times New Roman"/>
            <w:sz w:val="24"/>
            <w:szCs w:val="24"/>
          </w:rPr>
          <w:delText xml:space="preserve">Department of Microbiology and Parasitology. Faculty of Pharmacy. </w:delText>
        </w:r>
        <w:r w:rsidRPr="00E561DC" w:rsidDel="007674DD">
          <w:rPr>
            <w:rFonts w:ascii="Times New Roman" w:eastAsia="Calibri" w:hAnsi="Times New Roman" w:cs="Times New Roman"/>
            <w:sz w:val="24"/>
            <w:szCs w:val="24"/>
          </w:rPr>
          <w:delText xml:space="preserve">University of Seville. </w:delText>
        </w:r>
        <w:r w:rsidRPr="00B909D7" w:rsidDel="007674DD">
          <w:rPr>
            <w:rFonts w:ascii="Times New Roman" w:eastAsia="Calibri" w:hAnsi="Times New Roman" w:cs="Times New Roman"/>
            <w:sz w:val="24"/>
            <w:szCs w:val="24"/>
            <w:lang w:val="en-GB"/>
          </w:rPr>
          <w:delText>Prof. García González 2, 41012 Seville, Spain.</w:delText>
        </w:r>
      </w:del>
    </w:p>
    <w:p w14:paraId="4306D979" w14:textId="63F2C047" w:rsidR="00595AE2" w:rsidRPr="00B909D7" w:rsidDel="007674DD" w:rsidRDefault="00595AE2" w:rsidP="004F5FF3">
      <w:pPr>
        <w:spacing w:after="0" w:line="480" w:lineRule="auto"/>
        <w:rPr>
          <w:del w:id="15" w:author="RAJESWARI K." w:date="2020-03-27T10:46:00Z"/>
          <w:rFonts w:ascii="Times New Roman" w:eastAsia="Calibri" w:hAnsi="Times New Roman" w:cs="Times New Roman"/>
          <w:sz w:val="24"/>
          <w:szCs w:val="24"/>
          <w:lang w:val="en-GB"/>
        </w:rPr>
      </w:pPr>
      <w:del w:id="16" w:author="RAJESWARI K." w:date="2020-03-27T10:46:00Z">
        <w:r w:rsidRPr="00B909D7" w:rsidDel="007674DD">
          <w:rPr>
            <w:rFonts w:ascii="Times New Roman" w:eastAsia="Calibri" w:hAnsi="Times New Roman" w:cs="Times New Roman"/>
            <w:sz w:val="24"/>
            <w:szCs w:val="24"/>
            <w:lang w:val="en-GB"/>
          </w:rPr>
          <w:delText>Phone: +34954556773</w:delText>
        </w:r>
      </w:del>
    </w:p>
    <w:p w14:paraId="78D1C481" w14:textId="28134671" w:rsidR="007D1105" w:rsidRPr="00B909D7" w:rsidDel="007674DD" w:rsidRDefault="00595AE2" w:rsidP="004F5FF3">
      <w:pPr>
        <w:spacing w:after="0" w:line="480" w:lineRule="auto"/>
        <w:rPr>
          <w:del w:id="17" w:author="RAJESWARI K." w:date="2020-03-27T10:46:00Z"/>
          <w:rFonts w:ascii="Times New Roman" w:hAnsi="Times New Roman" w:cs="Times New Roman"/>
          <w:sz w:val="24"/>
          <w:szCs w:val="24"/>
          <w:lang w:val="en-GB"/>
        </w:rPr>
      </w:pPr>
      <w:del w:id="18" w:author="RAJESWARI K." w:date="2020-03-27T10:46:00Z">
        <w:r w:rsidRPr="00B909D7" w:rsidDel="007674DD">
          <w:rPr>
            <w:rFonts w:ascii="Times New Roman" w:eastAsia="Calibri" w:hAnsi="Times New Roman" w:cs="Times New Roman"/>
            <w:sz w:val="24"/>
            <w:szCs w:val="24"/>
            <w:lang w:val="en-GB"/>
          </w:rPr>
          <w:delText xml:space="preserve">e-mail: </w:delText>
        </w:r>
        <w:r w:rsidR="007674DD" w:rsidDel="007674DD">
          <w:fldChar w:fldCharType="begin"/>
        </w:r>
        <w:r w:rsidR="007674DD" w:rsidDel="007674DD">
          <w:delInstrText xml:space="preserve"> HYPERLINK "mailto:cutillas@us.es" </w:delInstrText>
        </w:r>
        <w:r w:rsidR="007674DD" w:rsidDel="007674DD">
          <w:fldChar w:fldCharType="separate"/>
        </w:r>
        <w:r w:rsidRPr="00B909D7" w:rsidDel="007674DD">
          <w:rPr>
            <w:rFonts w:ascii="Times New Roman" w:eastAsia="Calibri" w:hAnsi="Times New Roman" w:cs="Times New Roman"/>
            <w:color w:val="0000FF"/>
            <w:sz w:val="24"/>
            <w:szCs w:val="24"/>
            <w:u w:val="single"/>
            <w:lang w:val="en-GB"/>
          </w:rPr>
          <w:delText>cutillas@us.es</w:delText>
        </w:r>
        <w:r w:rsidR="007674DD" w:rsidDel="007674DD">
          <w:rPr>
            <w:rFonts w:ascii="Times New Roman" w:eastAsia="Calibri" w:hAnsi="Times New Roman" w:cs="Times New Roman"/>
            <w:color w:val="0000FF"/>
            <w:sz w:val="24"/>
            <w:szCs w:val="24"/>
            <w:u w:val="single"/>
            <w:lang w:val="en-GB"/>
          </w:rPr>
          <w:fldChar w:fldCharType="end"/>
        </w:r>
      </w:del>
    </w:p>
    <w:p w14:paraId="226C88FE" w14:textId="06822E80" w:rsidR="007D1105" w:rsidRPr="00B909D7" w:rsidDel="007674DD" w:rsidRDefault="007D1105">
      <w:pPr>
        <w:rPr>
          <w:del w:id="19" w:author="RAJESWARI K." w:date="2020-03-27T10:46:00Z"/>
          <w:rFonts w:ascii="Times New Roman" w:hAnsi="Times New Roman" w:cs="Times New Roman"/>
          <w:i/>
          <w:sz w:val="24"/>
          <w:szCs w:val="24"/>
          <w:lang w:val="en-GB"/>
        </w:rPr>
      </w:pPr>
    </w:p>
    <w:p w14:paraId="38D04321" w14:textId="4B3EA8FC" w:rsidR="007D1105" w:rsidRPr="00B909D7" w:rsidDel="007674DD" w:rsidRDefault="007D1105">
      <w:pPr>
        <w:rPr>
          <w:del w:id="20" w:author="RAJESWARI K." w:date="2020-03-27T10:46:00Z"/>
          <w:rFonts w:ascii="Times New Roman" w:hAnsi="Times New Roman" w:cs="Times New Roman"/>
          <w:i/>
          <w:sz w:val="24"/>
          <w:szCs w:val="24"/>
          <w:lang w:val="en-GB"/>
        </w:rPr>
      </w:pPr>
    </w:p>
    <w:p w14:paraId="28AC0E13" w14:textId="3DE5A623" w:rsidR="007D1105" w:rsidRPr="00B909D7" w:rsidDel="007674DD" w:rsidRDefault="007D1105">
      <w:pPr>
        <w:rPr>
          <w:del w:id="21" w:author="RAJESWARI K." w:date="2020-03-27T10:46:00Z"/>
          <w:rFonts w:ascii="Times New Roman" w:hAnsi="Times New Roman" w:cs="Times New Roman"/>
          <w:i/>
          <w:sz w:val="24"/>
          <w:szCs w:val="24"/>
          <w:lang w:val="en-GB"/>
        </w:rPr>
      </w:pPr>
    </w:p>
    <w:p w14:paraId="6BA4B482" w14:textId="2E235758" w:rsidR="007D1105" w:rsidRPr="00B909D7" w:rsidDel="007674DD" w:rsidRDefault="007D1105">
      <w:pPr>
        <w:rPr>
          <w:del w:id="22" w:author="RAJESWARI K." w:date="2020-03-27T10:46:00Z"/>
          <w:rFonts w:ascii="Times New Roman" w:hAnsi="Times New Roman" w:cs="Times New Roman"/>
          <w:i/>
          <w:sz w:val="24"/>
          <w:szCs w:val="24"/>
          <w:lang w:val="en-GB"/>
        </w:rPr>
      </w:pPr>
    </w:p>
    <w:p w14:paraId="28ADD59D" w14:textId="1CDAA183" w:rsidR="007D1105" w:rsidRPr="00B909D7" w:rsidDel="007674DD" w:rsidRDefault="007D1105">
      <w:pPr>
        <w:rPr>
          <w:del w:id="23" w:author="RAJESWARI K." w:date="2020-03-27T10:46:00Z"/>
          <w:rFonts w:ascii="Times New Roman" w:hAnsi="Times New Roman" w:cs="Times New Roman"/>
          <w:i/>
          <w:sz w:val="24"/>
          <w:szCs w:val="24"/>
          <w:lang w:val="en-GB"/>
        </w:rPr>
      </w:pPr>
    </w:p>
    <w:p w14:paraId="2FE8C193" w14:textId="0A72F091" w:rsidR="007D1105" w:rsidRPr="00B909D7" w:rsidDel="007674DD" w:rsidRDefault="007D1105">
      <w:pPr>
        <w:rPr>
          <w:del w:id="24" w:author="RAJESWARI K." w:date="2020-03-27T10:46:00Z"/>
          <w:rFonts w:ascii="Times New Roman" w:hAnsi="Times New Roman" w:cs="Times New Roman"/>
          <w:i/>
          <w:sz w:val="24"/>
          <w:szCs w:val="24"/>
          <w:lang w:val="en-GB"/>
        </w:rPr>
      </w:pPr>
    </w:p>
    <w:p w14:paraId="0F570091" w14:textId="76839336" w:rsidR="007D1105" w:rsidRPr="00B909D7" w:rsidDel="007674DD" w:rsidRDefault="007D1105">
      <w:pPr>
        <w:rPr>
          <w:del w:id="25" w:author="RAJESWARI K." w:date="2020-03-27T10:46:00Z"/>
          <w:rFonts w:ascii="Times New Roman" w:hAnsi="Times New Roman" w:cs="Times New Roman"/>
          <w:i/>
          <w:sz w:val="24"/>
          <w:szCs w:val="24"/>
          <w:lang w:val="en-GB"/>
        </w:rPr>
      </w:pPr>
    </w:p>
    <w:p w14:paraId="17BD7E30" w14:textId="30B362B9" w:rsidR="007D1105" w:rsidRPr="00B909D7" w:rsidDel="007674DD" w:rsidRDefault="007D1105">
      <w:pPr>
        <w:rPr>
          <w:del w:id="26" w:author="RAJESWARI K." w:date="2020-03-27T10:46:00Z"/>
          <w:rFonts w:ascii="Times New Roman" w:hAnsi="Times New Roman" w:cs="Times New Roman"/>
          <w:i/>
          <w:sz w:val="24"/>
          <w:szCs w:val="24"/>
          <w:lang w:val="en-GB"/>
        </w:rPr>
      </w:pPr>
    </w:p>
    <w:p w14:paraId="5B9EC42A" w14:textId="6CDF2075" w:rsidR="007D1105" w:rsidRPr="00B909D7" w:rsidDel="007674DD" w:rsidRDefault="007D1105">
      <w:pPr>
        <w:rPr>
          <w:del w:id="27" w:author="RAJESWARI K." w:date="2020-03-27T10:46:00Z"/>
          <w:rFonts w:ascii="Times New Roman" w:hAnsi="Times New Roman" w:cs="Times New Roman"/>
          <w:i/>
          <w:sz w:val="24"/>
          <w:szCs w:val="24"/>
          <w:lang w:val="en-GB"/>
        </w:rPr>
      </w:pPr>
    </w:p>
    <w:p w14:paraId="30C765A1" w14:textId="0F0F49AB" w:rsidR="00414587" w:rsidRPr="00B909D7" w:rsidDel="007674DD" w:rsidRDefault="00414587">
      <w:pPr>
        <w:rPr>
          <w:del w:id="28" w:author="RAJESWARI K." w:date="2020-03-27T10:46:00Z"/>
          <w:rFonts w:ascii="Times New Roman" w:hAnsi="Times New Roman" w:cs="Times New Roman"/>
          <w:b/>
          <w:sz w:val="24"/>
          <w:szCs w:val="24"/>
          <w:lang w:val="en-GB"/>
        </w:rPr>
      </w:pPr>
      <w:del w:id="29" w:author="RAJESWARI K." w:date="2020-03-27T10:46:00Z">
        <w:r w:rsidRPr="00B909D7" w:rsidDel="007674DD">
          <w:rPr>
            <w:rFonts w:ascii="Times New Roman" w:hAnsi="Times New Roman" w:cs="Times New Roman"/>
            <w:b/>
            <w:sz w:val="24"/>
            <w:szCs w:val="24"/>
            <w:lang w:val="en-GB"/>
          </w:rPr>
          <w:br w:type="page"/>
        </w:r>
      </w:del>
    </w:p>
    <w:p w14:paraId="74D85918" w14:textId="341990D5" w:rsidR="007D1105" w:rsidRPr="00363414" w:rsidDel="007674DD" w:rsidRDefault="007D1105" w:rsidP="008D6E9B">
      <w:pPr>
        <w:spacing w:after="0" w:line="480" w:lineRule="auto"/>
        <w:rPr>
          <w:del w:id="30" w:author="RAJESWARI K." w:date="2020-03-27T10:46:00Z"/>
          <w:rFonts w:ascii="Times New Roman" w:hAnsi="Times New Roman" w:cs="Times New Roman"/>
          <w:b/>
          <w:sz w:val="24"/>
          <w:szCs w:val="24"/>
        </w:rPr>
      </w:pPr>
      <w:del w:id="31" w:author="RAJESWARI K." w:date="2020-03-27T10:46:00Z">
        <w:r w:rsidRPr="00363414" w:rsidDel="007674DD">
          <w:rPr>
            <w:rFonts w:ascii="Times New Roman" w:hAnsi="Times New Roman" w:cs="Times New Roman"/>
            <w:b/>
            <w:sz w:val="24"/>
            <w:szCs w:val="24"/>
          </w:rPr>
          <w:lastRenderedPageBreak/>
          <w:delText>Abstract</w:delText>
        </w:r>
        <w:r w:rsidR="00850193" w:rsidRPr="00363414" w:rsidDel="007674DD">
          <w:rPr>
            <w:rFonts w:ascii="Times New Roman" w:hAnsi="Times New Roman" w:cs="Times New Roman"/>
            <w:b/>
            <w:sz w:val="24"/>
            <w:szCs w:val="24"/>
          </w:rPr>
          <w:delText xml:space="preserve"> </w:delText>
        </w:r>
      </w:del>
    </w:p>
    <w:p w14:paraId="0E56F0F0" w14:textId="6913BA65" w:rsidR="00485ABE" w:rsidRPr="0030304B" w:rsidDel="007674DD" w:rsidRDefault="007A7F7E" w:rsidP="0030304B">
      <w:pPr>
        <w:spacing w:after="0" w:line="480" w:lineRule="auto"/>
        <w:jc w:val="both"/>
        <w:rPr>
          <w:del w:id="32" w:author="RAJESWARI K." w:date="2020-03-27T10:46:00Z"/>
          <w:rFonts w:ascii="Times New Roman" w:hAnsi="Times New Roman" w:cs="Times New Roman"/>
          <w:b/>
          <w:sz w:val="24"/>
          <w:szCs w:val="24"/>
        </w:rPr>
      </w:pPr>
      <w:del w:id="33" w:author="RAJESWARI K." w:date="2020-03-27T10:46:00Z">
        <w:r w:rsidDel="007674DD">
          <w:rPr>
            <w:rFonts w:ascii="Times New Roman" w:hAnsi="Times New Roman" w:cs="Times New Roman"/>
            <w:sz w:val="24"/>
            <w:szCs w:val="24"/>
          </w:rPr>
          <w:delText>The family</w:delText>
        </w:r>
        <w:r w:rsidR="008D6E9B" w:rsidDel="007674DD">
          <w:rPr>
            <w:rFonts w:ascii="Times New Roman" w:hAnsi="Times New Roman" w:cs="Times New Roman"/>
            <w:sz w:val="24"/>
            <w:szCs w:val="24"/>
          </w:rPr>
          <w:delText xml:space="preserve"> </w:delText>
        </w:r>
        <w:bookmarkStart w:id="34" w:name="_Hlk16538391"/>
        <w:r w:rsidR="008D6E9B" w:rsidDel="007674DD">
          <w:rPr>
            <w:rFonts w:ascii="Times New Roman" w:hAnsi="Times New Roman" w:cs="Times New Roman"/>
            <w:sz w:val="24"/>
            <w:szCs w:val="24"/>
          </w:rPr>
          <w:delText>Ctenophthalmidae</w:delText>
        </w:r>
        <w:bookmarkEnd w:id="34"/>
        <w:r w:rsidDel="007674DD">
          <w:rPr>
            <w:rFonts w:ascii="Times New Roman" w:hAnsi="Times New Roman" w:cs="Times New Roman"/>
            <w:sz w:val="24"/>
            <w:szCs w:val="24"/>
          </w:rPr>
          <w:delText xml:space="preserve"> (Order Siphonaptera)</w:delText>
        </w:r>
        <w:r w:rsidR="008D6E9B" w:rsidDel="007674DD">
          <w:rPr>
            <w:rFonts w:ascii="Times New Roman" w:hAnsi="Times New Roman" w:cs="Times New Roman"/>
            <w:sz w:val="24"/>
            <w:szCs w:val="24"/>
          </w:rPr>
          <w:delText xml:space="preserve"> </w:delText>
        </w:r>
        <w:r w:rsidDel="007674DD">
          <w:rPr>
            <w:rFonts w:ascii="Times New Roman" w:hAnsi="Times New Roman" w:cs="Times New Roman"/>
            <w:sz w:val="24"/>
            <w:szCs w:val="24"/>
          </w:rPr>
          <w:delText>has</w:delText>
        </w:r>
        <w:r w:rsidR="008D6E9B" w:rsidDel="007674DD">
          <w:rPr>
            <w:rFonts w:ascii="Times New Roman" w:hAnsi="Times New Roman" w:cs="Times New Roman"/>
            <w:sz w:val="24"/>
            <w:szCs w:val="24"/>
          </w:rPr>
          <w:delText xml:space="preserve"> been considered as a ``</w:delText>
        </w:r>
        <w:r w:rsidR="008D6E9B" w:rsidRPr="00BF0B59" w:rsidDel="007674DD">
          <w:rPr>
            <w:rFonts w:ascii="Times New Roman" w:hAnsi="Times New Roman" w:cs="Times New Roman"/>
            <w:sz w:val="24"/>
            <w:szCs w:val="24"/>
          </w:rPr>
          <w:delText>catchall</w:delText>
        </w:r>
        <w:r w:rsidR="008D6E9B" w:rsidDel="007674DD">
          <w:rPr>
            <w:rFonts w:ascii="Times New Roman" w:hAnsi="Times New Roman" w:cs="Times New Roman"/>
            <w:sz w:val="24"/>
            <w:szCs w:val="24"/>
          </w:rPr>
          <w:delText>´´</w:delText>
        </w:r>
        <w:r w:rsidR="008D6E9B" w:rsidRPr="00BF0B59" w:rsidDel="007674DD">
          <w:rPr>
            <w:rFonts w:ascii="Times New Roman" w:hAnsi="Times New Roman" w:cs="Times New Roman"/>
            <w:sz w:val="24"/>
            <w:szCs w:val="24"/>
          </w:rPr>
          <w:delText xml:space="preserve"> for a wide range of divergent taxa</w:delText>
        </w:r>
        <w:r w:rsidR="008D6E9B" w:rsidDel="007674DD">
          <w:rPr>
            <w:rFonts w:ascii="Times New Roman" w:hAnsi="Times New Roman" w:cs="Times New Roman"/>
            <w:sz w:val="24"/>
            <w:szCs w:val="24"/>
          </w:rPr>
          <w:delText xml:space="preserve"> showing a paraphyletic origin. In turn, </w:delText>
        </w:r>
        <w:r w:rsidR="008D6E9B" w:rsidRPr="008D6E9B" w:rsidDel="007674DD">
          <w:rPr>
            <w:rFonts w:ascii="Times New Roman" w:hAnsi="Times New Roman" w:cs="Times New Roman"/>
            <w:i/>
            <w:iCs/>
            <w:sz w:val="24"/>
            <w:szCs w:val="24"/>
          </w:rPr>
          <w:delText>Ctenophthalmus</w:delText>
        </w:r>
        <w:r w:rsidR="008D6E9B" w:rsidRPr="008D6E9B" w:rsidDel="007674DD">
          <w:rPr>
            <w:rFonts w:ascii="Times New Roman" w:hAnsi="Times New Roman" w:cs="Times New Roman"/>
            <w:iCs/>
            <w:sz w:val="24"/>
            <w:szCs w:val="24"/>
          </w:rPr>
          <w:delText xml:space="preserve"> sp. </w:delText>
        </w:r>
        <w:r w:rsidR="008D6E9B" w:rsidDel="007674DD">
          <w:rPr>
            <w:rFonts w:ascii="Times New Roman" w:hAnsi="Times New Roman" w:cs="Times New Roman"/>
            <w:iCs/>
            <w:sz w:val="24"/>
            <w:szCs w:val="24"/>
          </w:rPr>
          <w:delText>(</w:delText>
        </w:r>
        <w:r w:rsidR="008D6E9B" w:rsidRPr="008D6E9B" w:rsidDel="007674DD">
          <w:rPr>
            <w:rFonts w:ascii="Times New Roman" w:hAnsi="Times New Roman" w:cs="Times New Roman"/>
            <w:iCs/>
            <w:sz w:val="24"/>
            <w:szCs w:val="24"/>
          </w:rPr>
          <w:delText>Ctenophthalmidae)</w:delText>
        </w:r>
        <w:r w:rsidR="008D6E9B" w:rsidDel="007674DD">
          <w:rPr>
            <w:rFonts w:ascii="Times New Roman" w:hAnsi="Times New Roman" w:cs="Times New Roman"/>
            <w:iCs/>
            <w:sz w:val="24"/>
            <w:szCs w:val="24"/>
          </w:rPr>
          <w:delText xml:space="preserve"> </w:delText>
        </w:r>
        <w:r w:rsidR="00AB0CAA" w:rsidDel="007674DD">
          <w:rPr>
            <w:rFonts w:ascii="Times New Roman" w:hAnsi="Times New Roman" w:cs="Times New Roman"/>
            <w:iCs/>
            <w:sz w:val="24"/>
            <w:szCs w:val="24"/>
          </w:rPr>
          <w:delText xml:space="preserve">includes </w:delText>
        </w:r>
        <w:r w:rsidR="008D6E9B" w:rsidRPr="008D6E9B" w:rsidDel="007674DD">
          <w:rPr>
            <w:rFonts w:ascii="Times New Roman" w:hAnsi="Times New Roman" w:cs="Times New Roman"/>
            <w:iCs/>
            <w:sz w:val="24"/>
            <w:szCs w:val="24"/>
          </w:rPr>
          <w:delText>300 valid</w:delText>
        </w:r>
        <w:r w:rsidR="008D6E9B" w:rsidDel="007674DD">
          <w:rPr>
            <w:rFonts w:ascii="Times New Roman" w:hAnsi="Times New Roman" w:cs="Times New Roman"/>
            <w:iCs/>
            <w:sz w:val="24"/>
            <w:szCs w:val="24"/>
          </w:rPr>
          <w:delText xml:space="preserve"> described</w:delText>
        </w:r>
        <w:r w:rsidR="008D6E9B" w:rsidRPr="008D6E9B" w:rsidDel="007674DD">
          <w:rPr>
            <w:rFonts w:ascii="Times New Roman" w:hAnsi="Times New Roman" w:cs="Times New Roman"/>
            <w:iCs/>
            <w:sz w:val="24"/>
            <w:szCs w:val="24"/>
          </w:rPr>
          <w:delText xml:space="preserve"> taxa</w:delText>
        </w:r>
        <w:r w:rsidR="008D6E9B" w:rsidDel="007674DD">
          <w:rPr>
            <w:rFonts w:ascii="Times New Roman" w:hAnsi="Times New Roman" w:cs="Times New Roman"/>
            <w:iCs/>
            <w:sz w:val="24"/>
            <w:szCs w:val="24"/>
          </w:rPr>
          <w:delText xml:space="preserve">. Within this genus, </w:delText>
        </w:r>
        <w:r w:rsidR="008D6E9B" w:rsidRPr="008D6E9B" w:rsidDel="007674DD">
          <w:rPr>
            <w:rFonts w:ascii="Times New Roman" w:hAnsi="Times New Roman" w:cs="Times New Roman"/>
            <w:iCs/>
            <w:sz w:val="24"/>
            <w:szCs w:val="24"/>
          </w:rPr>
          <w:delText>males are easily distinguishable basing on the size, shape and chaetotaxy of their genitalia; however, females show slight morphological differences each other</w:delText>
        </w:r>
        <w:r w:rsidR="008D6E9B" w:rsidDel="007674DD">
          <w:rPr>
            <w:rFonts w:ascii="Times New Roman" w:hAnsi="Times New Roman" w:cs="Times New Roman"/>
            <w:iCs/>
            <w:sz w:val="24"/>
            <w:szCs w:val="24"/>
          </w:rPr>
          <w:delText>. T</w:delText>
        </w:r>
        <w:r w:rsidR="008D6E9B" w:rsidRPr="008D6E9B" w:rsidDel="007674DD">
          <w:rPr>
            <w:rFonts w:ascii="Times New Roman" w:hAnsi="Times New Roman" w:cs="Times New Roman"/>
            <w:iCs/>
            <w:sz w:val="24"/>
            <w:szCs w:val="24"/>
          </w:rPr>
          <w:delText>he main objective of this work was to carry out a comparative morphometric, phylogenetic and molecular study of two different subspecies:</w:delText>
        </w:r>
        <w:r w:rsidR="008D6E9B" w:rsidRPr="008D6E9B" w:rsidDel="007674DD">
          <w:rPr>
            <w:rFonts w:ascii="Times New Roman" w:hAnsi="Times New Roman" w:cs="Times New Roman"/>
            <w:i/>
            <w:iCs/>
            <w:sz w:val="24"/>
            <w:szCs w:val="24"/>
          </w:rPr>
          <w:delText xml:space="preserve"> Ctenophthalmus baeticus boisseauorum</w:delText>
        </w:r>
        <w:r w:rsidR="008D6E9B" w:rsidRPr="008D6E9B" w:rsidDel="007674DD">
          <w:rPr>
            <w:rFonts w:ascii="Times New Roman" w:hAnsi="Times New Roman" w:cs="Times New Roman"/>
            <w:iCs/>
            <w:sz w:val="24"/>
            <w:szCs w:val="24"/>
          </w:rPr>
          <w:delText xml:space="preserve"> and </w:delText>
        </w:r>
        <w:r w:rsidR="008D6E9B" w:rsidRPr="008D6E9B" w:rsidDel="007674DD">
          <w:rPr>
            <w:rFonts w:ascii="Times New Roman" w:hAnsi="Times New Roman" w:cs="Times New Roman"/>
            <w:i/>
            <w:iCs/>
            <w:sz w:val="24"/>
            <w:szCs w:val="24"/>
          </w:rPr>
          <w:delText>Ctenophthalmus apertus allani</w:delText>
        </w:r>
        <w:r w:rsidR="008D6E9B" w:rsidRPr="008D6E9B" w:rsidDel="007674DD">
          <w:rPr>
            <w:rFonts w:ascii="Times New Roman" w:hAnsi="Times New Roman" w:cs="Times New Roman"/>
            <w:iCs/>
            <w:sz w:val="24"/>
            <w:szCs w:val="24"/>
          </w:rPr>
          <w:delText xml:space="preserve"> in order to clarify and discuss </w:delText>
        </w:r>
        <w:r w:rsidR="00AB0CAA" w:rsidDel="007674DD">
          <w:rPr>
            <w:rFonts w:ascii="Times New Roman" w:hAnsi="Times New Roman" w:cs="Times New Roman"/>
            <w:iCs/>
            <w:sz w:val="24"/>
            <w:szCs w:val="24"/>
          </w:rPr>
          <w:delText>its</w:delText>
        </w:r>
        <w:r w:rsidR="008D6E9B" w:rsidRPr="008D6E9B" w:rsidDel="007674DD">
          <w:rPr>
            <w:rFonts w:ascii="Times New Roman" w:hAnsi="Times New Roman" w:cs="Times New Roman"/>
            <w:iCs/>
            <w:sz w:val="24"/>
            <w:szCs w:val="24"/>
          </w:rPr>
          <w:delText xml:space="preserve"> taxonomic status</w:delText>
        </w:r>
        <w:r w:rsidR="00F44EF4" w:rsidDel="007674DD">
          <w:rPr>
            <w:rFonts w:ascii="Times New Roman" w:hAnsi="Times New Roman" w:cs="Times New Roman"/>
            <w:iCs/>
            <w:sz w:val="24"/>
            <w:szCs w:val="24"/>
          </w:rPr>
          <w:delText>.</w:delText>
        </w:r>
        <w:r w:rsidR="008D6E9B" w:rsidRPr="008D6E9B" w:rsidDel="007674DD">
          <w:rPr>
            <w:rFonts w:ascii="Times New Roman" w:hAnsi="Times New Roman" w:cs="Times New Roman"/>
            <w:iCs/>
            <w:sz w:val="24"/>
            <w:szCs w:val="24"/>
          </w:rPr>
          <w:delText xml:space="preserve"> F</w:delText>
        </w:r>
        <w:r w:rsidR="008D6E9B" w:rsidDel="007674DD">
          <w:rPr>
            <w:rFonts w:ascii="Times New Roman" w:hAnsi="Times New Roman" w:cs="Times New Roman"/>
            <w:iCs/>
            <w:sz w:val="24"/>
            <w:szCs w:val="24"/>
          </w:rPr>
          <w:delText>rom</w:delText>
        </w:r>
        <w:r w:rsidR="008D6E9B" w:rsidRPr="008D6E9B" w:rsidDel="007674DD">
          <w:rPr>
            <w:rFonts w:ascii="Times New Roman" w:hAnsi="Times New Roman" w:cs="Times New Roman"/>
            <w:iCs/>
            <w:sz w:val="24"/>
            <w:szCs w:val="24"/>
          </w:rPr>
          <w:delText xml:space="preserve"> a morphological</w:delText>
        </w:r>
        <w:r w:rsidR="008360CD" w:rsidDel="007674DD">
          <w:rPr>
            <w:rFonts w:ascii="Times New Roman" w:hAnsi="Times New Roman" w:cs="Times New Roman"/>
            <w:iCs/>
            <w:sz w:val="24"/>
            <w:szCs w:val="24"/>
          </w:rPr>
          <w:delText xml:space="preserve"> and biometrical</w:delText>
        </w:r>
        <w:r w:rsidR="008D6E9B" w:rsidRPr="008D6E9B" w:rsidDel="007674DD">
          <w:rPr>
            <w:rFonts w:ascii="Times New Roman" w:hAnsi="Times New Roman" w:cs="Times New Roman"/>
            <w:iCs/>
            <w:sz w:val="24"/>
            <w:szCs w:val="24"/>
          </w:rPr>
          <w:delText xml:space="preserve"> point of view</w:delText>
        </w:r>
        <w:r w:rsidR="008360CD" w:rsidDel="007674DD">
          <w:rPr>
            <w:rFonts w:ascii="Times New Roman" w:hAnsi="Times New Roman" w:cs="Times New Roman"/>
            <w:iCs/>
            <w:sz w:val="24"/>
            <w:szCs w:val="24"/>
          </w:rPr>
          <w:delText xml:space="preserve"> we found clear differences between </w:delText>
        </w:r>
        <w:r w:rsidR="007A405B" w:rsidDel="007674DD">
          <w:rPr>
            <w:rFonts w:ascii="Times New Roman" w:hAnsi="Times New Roman" w:cs="Times New Roman"/>
            <w:iCs/>
            <w:sz w:val="24"/>
            <w:szCs w:val="24"/>
          </w:rPr>
          <w:delText>modified</w:delText>
        </w:r>
        <w:r w:rsidR="00246A02" w:rsidRPr="00246A02" w:rsidDel="007674DD">
          <w:rPr>
            <w:rFonts w:ascii="Times New Roman" w:hAnsi="Times New Roman" w:cs="Times New Roman"/>
            <w:iCs/>
            <w:sz w:val="24"/>
            <w:szCs w:val="24"/>
          </w:rPr>
          <w:delText xml:space="preserve"> abdominal</w:delText>
        </w:r>
        <w:r w:rsidR="007A405B" w:rsidDel="007674DD">
          <w:rPr>
            <w:rFonts w:ascii="Times New Roman" w:hAnsi="Times New Roman" w:cs="Times New Roman"/>
            <w:iCs/>
            <w:sz w:val="24"/>
            <w:szCs w:val="24"/>
          </w:rPr>
          <w:delText xml:space="preserve"> segments of </w:delText>
        </w:r>
        <w:r w:rsidR="008360CD" w:rsidDel="007674DD">
          <w:rPr>
            <w:rFonts w:ascii="Times New Roman" w:hAnsi="Times New Roman" w:cs="Times New Roman"/>
            <w:iCs/>
            <w:sz w:val="24"/>
            <w:szCs w:val="24"/>
          </w:rPr>
          <w:delText xml:space="preserve">males of both subspecies and slight differences in the margin of sternum VII of all female specimens which did not correspond with molecular and phylogenetic </w:delText>
        </w:r>
        <w:r w:rsidR="00AB0CAA" w:rsidDel="007674DD">
          <w:rPr>
            <w:rFonts w:ascii="Times New Roman" w:hAnsi="Times New Roman" w:cs="Times New Roman"/>
            <w:iCs/>
            <w:sz w:val="24"/>
            <w:szCs w:val="24"/>
          </w:rPr>
          <w:delText>results</w:delText>
        </w:r>
        <w:r w:rsidR="008360CD" w:rsidDel="007674DD">
          <w:rPr>
            <w:rFonts w:ascii="Times New Roman" w:hAnsi="Times New Roman" w:cs="Times New Roman"/>
            <w:iCs/>
            <w:sz w:val="24"/>
            <w:szCs w:val="24"/>
          </w:rPr>
          <w:delText xml:space="preserve"> based on four different molecular markers (</w:delText>
        </w:r>
        <w:r w:rsidR="007A405B" w:rsidDel="007674DD">
          <w:rPr>
            <w:rFonts w:ascii="Times New Roman" w:hAnsi="Times New Roman" w:cs="Times New Roman"/>
            <w:sz w:val="24"/>
            <w:szCs w:val="24"/>
          </w:rPr>
          <w:delText>I</w:delText>
        </w:r>
        <w:r w:rsidR="007A405B" w:rsidRPr="00610678" w:rsidDel="007674DD">
          <w:rPr>
            <w:rFonts w:ascii="Times New Roman" w:hAnsi="Times New Roman" w:cs="Times New Roman"/>
            <w:sz w:val="24"/>
            <w:szCs w:val="24"/>
          </w:rPr>
          <w:delText xml:space="preserve">nternal </w:delText>
        </w:r>
        <w:r w:rsidR="007A405B" w:rsidDel="007674DD">
          <w:rPr>
            <w:rFonts w:ascii="Times New Roman" w:hAnsi="Times New Roman" w:cs="Times New Roman"/>
            <w:sz w:val="24"/>
            <w:szCs w:val="24"/>
          </w:rPr>
          <w:delText>T</w:delText>
        </w:r>
        <w:r w:rsidR="007A405B" w:rsidRPr="00610678" w:rsidDel="007674DD">
          <w:rPr>
            <w:rFonts w:ascii="Times New Roman" w:hAnsi="Times New Roman" w:cs="Times New Roman"/>
            <w:sz w:val="24"/>
            <w:szCs w:val="24"/>
          </w:rPr>
          <w:delText xml:space="preserve">ranscribed </w:delText>
        </w:r>
        <w:r w:rsidR="007A405B" w:rsidDel="007674DD">
          <w:rPr>
            <w:rFonts w:ascii="Times New Roman" w:hAnsi="Times New Roman" w:cs="Times New Roman"/>
            <w:sz w:val="24"/>
            <w:szCs w:val="24"/>
          </w:rPr>
          <w:delText>S</w:delText>
        </w:r>
        <w:r w:rsidR="007A405B" w:rsidRPr="00610678" w:rsidDel="007674DD">
          <w:rPr>
            <w:rFonts w:ascii="Times New Roman" w:hAnsi="Times New Roman" w:cs="Times New Roman"/>
            <w:sz w:val="24"/>
            <w:szCs w:val="24"/>
          </w:rPr>
          <w:delText xml:space="preserve">pacer 1 and 2 of </w:delText>
        </w:r>
        <w:r w:rsidR="007A405B" w:rsidDel="007674DD">
          <w:rPr>
            <w:rFonts w:ascii="Times New Roman" w:hAnsi="Times New Roman" w:cs="Times New Roman"/>
            <w:sz w:val="24"/>
            <w:szCs w:val="24"/>
          </w:rPr>
          <w:delText>ribosomal DNA</w:delText>
        </w:r>
        <w:r w:rsidR="00684367" w:rsidDel="007674DD">
          <w:rPr>
            <w:rFonts w:ascii="Times New Roman" w:hAnsi="Times New Roman" w:cs="Times New Roman"/>
            <w:sz w:val="24"/>
            <w:szCs w:val="24"/>
          </w:rPr>
          <w:delText>,</w:delText>
        </w:r>
        <w:r w:rsidR="007A405B" w:rsidDel="007674DD">
          <w:rPr>
            <w:rFonts w:ascii="Times New Roman" w:hAnsi="Times New Roman" w:cs="Times New Roman"/>
            <w:sz w:val="24"/>
            <w:szCs w:val="24"/>
          </w:rPr>
          <w:delText xml:space="preserve"> </w:delText>
        </w:r>
        <w:r w:rsidR="007A405B" w:rsidRPr="00610678" w:rsidDel="007674DD">
          <w:rPr>
            <w:rFonts w:ascii="Times New Roman" w:hAnsi="Times New Roman" w:cs="Times New Roman"/>
            <w:sz w:val="24"/>
            <w:szCs w:val="24"/>
          </w:rPr>
          <w:delText>and the</w:delText>
        </w:r>
        <w:r w:rsidR="007A405B" w:rsidDel="007674DD">
          <w:rPr>
            <w:rFonts w:ascii="Times New Roman" w:hAnsi="Times New Roman" w:cs="Times New Roman"/>
            <w:sz w:val="24"/>
            <w:szCs w:val="24"/>
          </w:rPr>
          <w:delText xml:space="preserve"> </w:delText>
        </w:r>
        <w:r w:rsidR="007A405B" w:rsidRPr="00610678" w:rsidDel="007674DD">
          <w:rPr>
            <w:rFonts w:ascii="Times New Roman" w:hAnsi="Times New Roman" w:cs="Times New Roman"/>
            <w:sz w:val="24"/>
            <w:szCs w:val="24"/>
          </w:rPr>
          <w:delText xml:space="preserve">partial cytochrome </w:delText>
        </w:r>
        <w:r w:rsidR="007A405B" w:rsidRPr="00610678" w:rsidDel="007674DD">
          <w:rPr>
            <w:rFonts w:ascii="Times New Roman" w:hAnsi="Times New Roman" w:cs="Times New Roman"/>
            <w:i/>
            <w:iCs/>
            <w:sz w:val="24"/>
            <w:szCs w:val="24"/>
          </w:rPr>
          <w:delText xml:space="preserve">c </w:delText>
        </w:r>
        <w:r w:rsidR="007A405B" w:rsidDel="007674DD">
          <w:rPr>
            <w:rFonts w:ascii="Times New Roman" w:hAnsi="Times New Roman" w:cs="Times New Roman"/>
            <w:sz w:val="24"/>
            <w:szCs w:val="24"/>
          </w:rPr>
          <w:delText>oxidase subunit 1</w:delText>
        </w:r>
        <w:r w:rsidR="007A405B" w:rsidRPr="00610678" w:rsidDel="007674DD">
          <w:rPr>
            <w:rFonts w:ascii="Times New Roman" w:hAnsi="Times New Roman" w:cs="Times New Roman"/>
            <w:sz w:val="24"/>
            <w:szCs w:val="24"/>
          </w:rPr>
          <w:delText xml:space="preserve"> and cytochrome</w:delText>
        </w:r>
        <w:r w:rsidR="007A405B" w:rsidDel="007674DD">
          <w:rPr>
            <w:rFonts w:ascii="Times New Roman" w:hAnsi="Times New Roman" w:cs="Times New Roman"/>
            <w:sz w:val="24"/>
            <w:szCs w:val="24"/>
          </w:rPr>
          <w:delText xml:space="preserve"> </w:delText>
        </w:r>
        <w:r w:rsidR="007A405B" w:rsidRPr="00610678" w:rsidDel="007674DD">
          <w:rPr>
            <w:rFonts w:ascii="Times New Roman" w:hAnsi="Times New Roman" w:cs="Times New Roman"/>
            <w:i/>
            <w:iCs/>
            <w:sz w:val="24"/>
            <w:szCs w:val="24"/>
          </w:rPr>
          <w:delText>b</w:delText>
        </w:r>
        <w:r w:rsidR="007A405B" w:rsidRPr="007A405B" w:rsidDel="007674DD">
          <w:rPr>
            <w:rFonts w:ascii="Times New Roman" w:hAnsi="Times New Roman" w:cs="Times New Roman"/>
            <w:sz w:val="24"/>
            <w:szCs w:val="24"/>
          </w:rPr>
          <w:delText xml:space="preserve"> </w:delText>
        </w:r>
        <w:r w:rsidR="007A405B" w:rsidDel="007674DD">
          <w:rPr>
            <w:rFonts w:ascii="Times New Roman" w:hAnsi="Times New Roman" w:cs="Times New Roman"/>
            <w:sz w:val="24"/>
            <w:szCs w:val="24"/>
          </w:rPr>
          <w:delText>of mitochondrial DNA</w:delText>
        </w:r>
        <w:r w:rsidR="008360CD" w:rsidDel="007674DD">
          <w:rPr>
            <w:rFonts w:ascii="Times New Roman" w:hAnsi="Times New Roman" w:cs="Times New Roman"/>
            <w:iCs/>
            <w:sz w:val="24"/>
            <w:szCs w:val="24"/>
          </w:rPr>
          <w:delText xml:space="preserve">). Thus, </w:delText>
        </w:r>
        <w:r w:rsidR="0085497D" w:rsidDel="007674DD">
          <w:rPr>
            <w:rFonts w:ascii="Times New Roman" w:hAnsi="Times New Roman" w:cs="Times New Roman"/>
            <w:iCs/>
            <w:sz w:val="24"/>
            <w:szCs w:val="24"/>
          </w:rPr>
          <w:delText>we observed</w:delText>
        </w:r>
        <w:r w:rsidR="008360CD" w:rsidRPr="008360CD" w:rsidDel="007674DD">
          <w:rPr>
            <w:rFonts w:ascii="Times New Roman" w:hAnsi="Times New Roman" w:cs="Times New Roman"/>
            <w:iCs/>
            <w:sz w:val="24"/>
            <w:szCs w:val="24"/>
          </w:rPr>
          <w:delText xml:space="preserve"> a phenotypic plasticity</w:delText>
        </w:r>
        <w:r w:rsidR="0085497D" w:rsidDel="007674DD">
          <w:rPr>
            <w:rFonts w:ascii="Times New Roman" w:hAnsi="Times New Roman" w:cs="Times New Roman"/>
            <w:iCs/>
            <w:sz w:val="24"/>
            <w:szCs w:val="24"/>
          </w:rPr>
          <w:delText xml:space="preserve"> between both subspecies</w:delText>
        </w:r>
        <w:r w:rsidR="008360CD" w:rsidRPr="008360CD" w:rsidDel="007674DD">
          <w:rPr>
            <w:rFonts w:ascii="Times New Roman" w:hAnsi="Times New Roman" w:cs="Times New Roman"/>
            <w:iCs/>
            <w:sz w:val="24"/>
            <w:szCs w:val="24"/>
          </w:rPr>
          <w:delText xml:space="preserve">, which did not correspond with a real genotypic variability nor </w:delText>
        </w:r>
        <w:r w:rsidR="0085497D" w:rsidRPr="008360CD" w:rsidDel="007674DD">
          <w:rPr>
            <w:rFonts w:ascii="Times New Roman" w:hAnsi="Times New Roman" w:cs="Times New Roman"/>
            <w:iCs/>
            <w:sz w:val="24"/>
            <w:szCs w:val="24"/>
          </w:rPr>
          <w:delText>different environmental or ecological conditions</w:delText>
        </w:r>
        <w:r w:rsidR="008360CD" w:rsidRPr="008360CD" w:rsidDel="007674DD">
          <w:rPr>
            <w:rFonts w:ascii="Times New Roman" w:hAnsi="Times New Roman" w:cs="Times New Roman"/>
            <w:iCs/>
            <w:sz w:val="24"/>
            <w:szCs w:val="24"/>
          </w:rPr>
          <w:delText>.</w:delText>
        </w:r>
        <w:r w:rsidR="0085497D" w:rsidRPr="0085497D" w:rsidDel="007674DD">
          <w:rPr>
            <w:rFonts w:ascii="Times New Roman" w:hAnsi="Times New Roman" w:cs="Times New Roman"/>
            <w:iCs/>
            <w:sz w:val="24"/>
            <w:szCs w:val="24"/>
          </w:rPr>
          <w:delText xml:space="preserve"> </w:delText>
        </w:r>
        <w:r w:rsidR="0085497D" w:rsidDel="007674DD">
          <w:rPr>
            <w:rFonts w:ascii="Times New Roman" w:hAnsi="Times New Roman" w:cs="Times New Roman"/>
            <w:iCs/>
            <w:sz w:val="24"/>
            <w:szCs w:val="24"/>
          </w:rPr>
          <w:delText>B</w:delText>
        </w:r>
        <w:r w:rsidR="0085497D" w:rsidRPr="0085497D" w:rsidDel="007674DD">
          <w:rPr>
            <w:rFonts w:ascii="Times New Roman" w:hAnsi="Times New Roman" w:cs="Times New Roman"/>
            <w:iCs/>
            <w:sz w:val="24"/>
            <w:szCs w:val="24"/>
          </w:rPr>
          <w:delText>asing on these results we could consider that there are no solid arguments to consider these two “morphosub</w:delText>
        </w:r>
        <w:r w:rsidR="004C7455" w:rsidDel="007674DD">
          <w:rPr>
            <w:rFonts w:ascii="Times New Roman" w:hAnsi="Times New Roman" w:cs="Times New Roman"/>
            <w:iCs/>
            <w:sz w:val="24"/>
            <w:szCs w:val="24"/>
          </w:rPr>
          <w:delText>s</w:delText>
        </w:r>
        <w:r w:rsidR="0085497D" w:rsidRPr="0085497D" w:rsidDel="007674DD">
          <w:rPr>
            <w:rFonts w:ascii="Times New Roman" w:hAnsi="Times New Roman" w:cs="Times New Roman"/>
            <w:iCs/>
            <w:sz w:val="24"/>
            <w:szCs w:val="24"/>
          </w:rPr>
          <w:delText xml:space="preserve">pecies” as two different </w:delText>
        </w:r>
        <w:r w:rsidR="004C7455" w:rsidDel="007674DD">
          <w:rPr>
            <w:rFonts w:ascii="Times New Roman" w:hAnsi="Times New Roman" w:cs="Times New Roman"/>
            <w:iCs/>
            <w:sz w:val="24"/>
            <w:szCs w:val="24"/>
          </w:rPr>
          <w:delText>taxa</w:delText>
        </w:r>
        <w:r w:rsidR="00684367" w:rsidDel="007674DD">
          <w:rPr>
            <w:rFonts w:ascii="Times New Roman" w:hAnsi="Times New Roman" w:cs="Times New Roman"/>
            <w:iCs/>
            <w:sz w:val="24"/>
            <w:szCs w:val="24"/>
          </w:rPr>
          <w:delText>. We</w:delText>
        </w:r>
        <w:r w:rsidR="0085497D" w:rsidRPr="0085497D" w:rsidDel="007674DD">
          <w:rPr>
            <w:rFonts w:ascii="Times New Roman" w:hAnsi="Times New Roman" w:cs="Times New Roman"/>
            <w:iCs/>
            <w:sz w:val="24"/>
            <w:szCs w:val="24"/>
          </w:rPr>
          <w:delText xml:space="preserve"> propos</w:delText>
        </w:r>
        <w:r w:rsidR="00684367" w:rsidDel="007674DD">
          <w:rPr>
            <w:rFonts w:ascii="Times New Roman" w:hAnsi="Times New Roman" w:cs="Times New Roman"/>
            <w:iCs/>
            <w:sz w:val="24"/>
            <w:szCs w:val="24"/>
          </w:rPr>
          <w:delText>e</w:delText>
        </w:r>
        <w:r w:rsidR="0085497D" w:rsidRPr="0085497D" w:rsidDel="007674DD">
          <w:rPr>
            <w:rFonts w:ascii="Times New Roman" w:hAnsi="Times New Roman" w:cs="Times New Roman"/>
            <w:iCs/>
            <w:sz w:val="24"/>
            <w:szCs w:val="24"/>
          </w:rPr>
          <w:delText xml:space="preserve"> that </w:delText>
        </w:r>
        <w:r w:rsidR="0085497D" w:rsidRPr="0085497D" w:rsidDel="007674DD">
          <w:rPr>
            <w:rFonts w:ascii="Times New Roman" w:hAnsi="Times New Roman" w:cs="Times New Roman"/>
            <w:i/>
            <w:iCs/>
            <w:sz w:val="24"/>
            <w:szCs w:val="24"/>
          </w:rPr>
          <w:delText xml:space="preserve">C. b. boisseauorum </w:delText>
        </w:r>
        <w:r w:rsidR="0085497D" w:rsidRPr="0085497D" w:rsidDel="007674DD">
          <w:rPr>
            <w:rFonts w:ascii="Times New Roman" w:hAnsi="Times New Roman" w:cs="Times New Roman"/>
            <w:iCs/>
            <w:sz w:val="24"/>
            <w:szCs w:val="24"/>
          </w:rPr>
          <w:delText xml:space="preserve">should be considered as a junior synonym of </w:delText>
        </w:r>
        <w:r w:rsidR="0085497D" w:rsidRPr="0085497D" w:rsidDel="007674DD">
          <w:rPr>
            <w:rFonts w:ascii="Times New Roman" w:hAnsi="Times New Roman" w:cs="Times New Roman"/>
            <w:i/>
            <w:iCs/>
            <w:sz w:val="24"/>
            <w:szCs w:val="24"/>
          </w:rPr>
          <w:delText>C. a. allani</w:delText>
        </w:r>
        <w:r w:rsidR="0085497D" w:rsidRPr="0085497D" w:rsidDel="007674DD">
          <w:rPr>
            <w:rFonts w:ascii="Times New Roman" w:hAnsi="Times New Roman" w:cs="Times New Roman"/>
            <w:iCs/>
            <w:sz w:val="24"/>
            <w:szCs w:val="24"/>
          </w:rPr>
          <w:delText>.</w:delText>
        </w:r>
        <w:r w:rsidR="00485ABE" w:rsidDel="007674DD">
          <w:rPr>
            <w:rFonts w:ascii="Times New Roman" w:hAnsi="Times New Roman" w:cs="Times New Roman"/>
            <w:b/>
            <w:sz w:val="24"/>
            <w:szCs w:val="24"/>
          </w:rPr>
          <w:br w:type="page"/>
        </w:r>
      </w:del>
    </w:p>
    <w:p w14:paraId="2096BA6D" w14:textId="75F26180" w:rsidR="007D1105" w:rsidDel="007674DD" w:rsidRDefault="007D1105" w:rsidP="00BF0B59">
      <w:pPr>
        <w:spacing w:after="0" w:line="480" w:lineRule="auto"/>
        <w:jc w:val="both"/>
        <w:rPr>
          <w:del w:id="35" w:author="RAJESWARI K." w:date="2020-03-27T10:46:00Z"/>
          <w:rFonts w:ascii="Times New Roman" w:hAnsi="Times New Roman" w:cs="Times New Roman"/>
          <w:b/>
          <w:sz w:val="24"/>
          <w:szCs w:val="24"/>
        </w:rPr>
      </w:pPr>
      <w:del w:id="36" w:author="RAJESWARI K." w:date="2020-03-27T10:46:00Z">
        <w:r w:rsidDel="007674DD">
          <w:rPr>
            <w:rFonts w:ascii="Times New Roman" w:hAnsi="Times New Roman" w:cs="Times New Roman"/>
            <w:b/>
            <w:sz w:val="24"/>
            <w:szCs w:val="24"/>
          </w:rPr>
          <w:lastRenderedPageBreak/>
          <w:delText>Introduction</w:delText>
        </w:r>
      </w:del>
    </w:p>
    <w:p w14:paraId="517AB945" w14:textId="78031E8F" w:rsidR="00AC63EF" w:rsidRPr="00AC63EF" w:rsidDel="007674DD" w:rsidRDefault="001C043D" w:rsidP="00AC63EF">
      <w:pPr>
        <w:spacing w:after="0" w:line="480" w:lineRule="auto"/>
        <w:jc w:val="both"/>
        <w:rPr>
          <w:del w:id="37" w:author="RAJESWARI K." w:date="2020-03-27T10:46:00Z"/>
          <w:rFonts w:ascii="Times New Roman" w:hAnsi="Times New Roman" w:cs="Times New Roman"/>
          <w:sz w:val="24"/>
          <w:szCs w:val="24"/>
        </w:rPr>
      </w:pPr>
      <w:del w:id="38" w:author="RAJESWARI K." w:date="2020-03-27T10:46:00Z">
        <w:r w:rsidRPr="001C043D" w:rsidDel="007674DD">
          <w:rPr>
            <w:rFonts w:ascii="Times New Roman" w:hAnsi="Times New Roman" w:cs="Times New Roman"/>
            <w:sz w:val="24"/>
            <w:szCs w:val="24"/>
          </w:rPr>
          <w:delText>In the last years</w:delText>
        </w:r>
        <w:r w:rsidR="000A22A4" w:rsidDel="007674DD">
          <w:rPr>
            <w:rFonts w:ascii="Times New Roman" w:hAnsi="Times New Roman" w:cs="Times New Roman"/>
            <w:sz w:val="24"/>
            <w:szCs w:val="24"/>
          </w:rPr>
          <w:delText>,</w:delText>
        </w:r>
        <w:r w:rsidRPr="001C043D" w:rsidDel="007674DD">
          <w:rPr>
            <w:rFonts w:ascii="Times New Roman" w:hAnsi="Times New Roman" w:cs="Times New Roman"/>
            <w:sz w:val="24"/>
            <w:szCs w:val="24"/>
          </w:rPr>
          <w:delText xml:space="preserve"> the number</w:delText>
        </w:r>
        <w:r w:rsidR="00314D11" w:rsidDel="007674DD">
          <w:rPr>
            <w:rFonts w:ascii="Times New Roman" w:hAnsi="Times New Roman" w:cs="Times New Roman"/>
            <w:sz w:val="24"/>
            <w:szCs w:val="24"/>
          </w:rPr>
          <w:delText xml:space="preserve"> of</w:delText>
        </w:r>
        <w:r w:rsidRPr="001C043D" w:rsidDel="007674DD">
          <w:rPr>
            <w:rFonts w:ascii="Times New Roman" w:hAnsi="Times New Roman" w:cs="Times New Roman"/>
            <w:sz w:val="24"/>
            <w:szCs w:val="24"/>
          </w:rPr>
          <w:delText xml:space="preserve"> taxonomic studies</w:delText>
        </w:r>
        <w:r w:rsidR="00314D11" w:rsidRPr="00314D11" w:rsidDel="007674DD">
          <w:delText xml:space="preserve"> </w:delText>
        </w:r>
        <w:r w:rsidR="00314D11" w:rsidRPr="00314D11" w:rsidDel="007674DD">
          <w:rPr>
            <w:rFonts w:ascii="Times New Roman" w:hAnsi="Times New Roman" w:cs="Times New Roman"/>
            <w:sz w:val="24"/>
            <w:szCs w:val="24"/>
          </w:rPr>
          <w:delText>of fleas</w:delText>
        </w:r>
        <w:r w:rsidRPr="001C043D" w:rsidDel="007674DD">
          <w:rPr>
            <w:rFonts w:ascii="Times New Roman" w:hAnsi="Times New Roman" w:cs="Times New Roman"/>
            <w:sz w:val="24"/>
            <w:szCs w:val="24"/>
          </w:rPr>
          <w:delText xml:space="preserve"> based on molecular and phylogenetical </w:delText>
        </w:r>
        <w:r w:rsidR="00C85CE8" w:rsidRPr="001C043D" w:rsidDel="007674DD">
          <w:rPr>
            <w:rFonts w:ascii="Times New Roman" w:hAnsi="Times New Roman" w:cs="Times New Roman"/>
            <w:sz w:val="24"/>
            <w:szCs w:val="24"/>
          </w:rPr>
          <w:delText>data</w:delText>
        </w:r>
        <w:r w:rsidRPr="001C043D" w:rsidDel="007674DD">
          <w:rPr>
            <w:rFonts w:ascii="Times New Roman" w:hAnsi="Times New Roman" w:cs="Times New Roman"/>
            <w:sz w:val="24"/>
            <w:szCs w:val="24"/>
          </w:rPr>
          <w:delText xml:space="preserve"> is increasing</w:delText>
        </w:r>
        <w:r w:rsidDel="007674DD">
          <w:rPr>
            <w:rFonts w:ascii="Times New Roman" w:hAnsi="Times New Roman" w:cs="Times New Roman"/>
            <w:sz w:val="24"/>
            <w:szCs w:val="24"/>
          </w:rPr>
          <w:delText>; however,</w:delText>
        </w:r>
        <w:r w:rsidRPr="001C043D" w:rsidDel="007674DD">
          <w:rPr>
            <w:rFonts w:ascii="Times New Roman" w:hAnsi="Times New Roman" w:cs="Times New Roman"/>
            <w:sz w:val="24"/>
            <w:szCs w:val="24"/>
          </w:rPr>
          <w:delText xml:space="preserve"> most gen</w:delText>
        </w:r>
        <w:r w:rsidR="003607D6" w:rsidDel="007674DD">
          <w:rPr>
            <w:rFonts w:ascii="Times New Roman" w:hAnsi="Times New Roman" w:cs="Times New Roman"/>
            <w:sz w:val="24"/>
            <w:szCs w:val="24"/>
          </w:rPr>
          <w:delText>era</w:delText>
        </w:r>
        <w:r w:rsidRPr="001C043D" w:rsidDel="007674DD">
          <w:rPr>
            <w:rFonts w:ascii="Times New Roman" w:hAnsi="Times New Roman" w:cs="Times New Roman"/>
            <w:sz w:val="24"/>
            <w:szCs w:val="24"/>
          </w:rPr>
          <w:delText>, species and subspecies have been described ju</w:delText>
        </w:r>
        <w:r w:rsidDel="007674DD">
          <w:rPr>
            <w:rFonts w:ascii="Times New Roman" w:hAnsi="Times New Roman" w:cs="Times New Roman"/>
            <w:sz w:val="24"/>
            <w:szCs w:val="24"/>
          </w:rPr>
          <w:delText>st using morphological criteria</w:delText>
        </w:r>
        <w:r w:rsidR="007A7F7E" w:rsidDel="007674DD">
          <w:rPr>
            <w:rFonts w:ascii="Times New Roman" w:hAnsi="Times New Roman" w:cs="Times New Roman"/>
            <w:sz w:val="24"/>
            <w:szCs w:val="24"/>
          </w:rPr>
          <w:delText xml:space="preserve">. </w:delText>
        </w:r>
        <w:r w:rsidR="009561AB" w:rsidDel="007674DD">
          <w:rPr>
            <w:rFonts w:ascii="Times New Roman" w:hAnsi="Times New Roman" w:cs="Times New Roman"/>
            <w:sz w:val="24"/>
            <w:szCs w:val="24"/>
          </w:rPr>
          <w:delText xml:space="preserve">Ctenophthalmidae </w:delText>
        </w:r>
        <w:r w:rsidR="007A7F7E" w:rsidDel="007674DD">
          <w:rPr>
            <w:rFonts w:ascii="Times New Roman" w:hAnsi="Times New Roman" w:cs="Times New Roman"/>
            <w:sz w:val="24"/>
            <w:szCs w:val="24"/>
          </w:rPr>
          <w:delText xml:space="preserve">family </w:delText>
        </w:r>
        <w:r w:rsidR="009561AB" w:rsidDel="007674DD">
          <w:rPr>
            <w:rFonts w:ascii="Times New Roman" w:hAnsi="Times New Roman" w:cs="Times New Roman"/>
            <w:sz w:val="24"/>
            <w:szCs w:val="24"/>
          </w:rPr>
          <w:delText>ha</w:delText>
        </w:r>
        <w:r w:rsidR="007A7F7E" w:rsidDel="007674DD">
          <w:rPr>
            <w:rFonts w:ascii="Times New Roman" w:hAnsi="Times New Roman" w:cs="Times New Roman"/>
            <w:sz w:val="24"/>
            <w:szCs w:val="24"/>
          </w:rPr>
          <w:delText>s</w:delText>
        </w:r>
        <w:r w:rsidR="009561AB" w:rsidDel="007674DD">
          <w:rPr>
            <w:rFonts w:ascii="Times New Roman" w:hAnsi="Times New Roman" w:cs="Times New Roman"/>
            <w:sz w:val="24"/>
            <w:szCs w:val="24"/>
          </w:rPr>
          <w:delText xml:space="preserve"> been considered </w:delText>
        </w:r>
        <w:r w:rsidR="00BF0B59" w:rsidDel="007674DD">
          <w:rPr>
            <w:rFonts w:ascii="Times New Roman" w:hAnsi="Times New Roman" w:cs="Times New Roman"/>
            <w:sz w:val="24"/>
            <w:szCs w:val="24"/>
          </w:rPr>
          <w:delText xml:space="preserve">as a </w:delText>
        </w:r>
        <w:r w:rsidR="00023E5A" w:rsidDel="007674DD">
          <w:rPr>
            <w:rFonts w:ascii="Times New Roman" w:hAnsi="Times New Roman" w:cs="Times New Roman"/>
            <w:sz w:val="24"/>
            <w:szCs w:val="24"/>
          </w:rPr>
          <w:delText>``</w:delText>
        </w:r>
        <w:r w:rsidR="00BF0B59" w:rsidRPr="00BF0B59" w:rsidDel="007674DD">
          <w:rPr>
            <w:rFonts w:ascii="Times New Roman" w:hAnsi="Times New Roman" w:cs="Times New Roman"/>
            <w:sz w:val="24"/>
            <w:szCs w:val="24"/>
          </w:rPr>
          <w:delText>catchall</w:delText>
        </w:r>
        <w:r w:rsidR="00023E5A" w:rsidDel="007674DD">
          <w:rPr>
            <w:rFonts w:ascii="Times New Roman" w:hAnsi="Times New Roman" w:cs="Times New Roman"/>
            <w:sz w:val="24"/>
            <w:szCs w:val="24"/>
          </w:rPr>
          <w:delText>´´</w:delText>
        </w:r>
        <w:r w:rsidR="00BF0B59" w:rsidRPr="00BF0B59" w:rsidDel="007674DD">
          <w:rPr>
            <w:rFonts w:ascii="Times New Roman" w:hAnsi="Times New Roman" w:cs="Times New Roman"/>
            <w:sz w:val="24"/>
            <w:szCs w:val="24"/>
          </w:rPr>
          <w:delText xml:space="preserve"> for a wide range of divergent taxa</w:delText>
        </w:r>
        <w:r w:rsidR="00BF0B59" w:rsidDel="007674DD">
          <w:rPr>
            <w:rFonts w:ascii="Times New Roman" w:hAnsi="Times New Roman" w:cs="Times New Roman"/>
            <w:sz w:val="24"/>
            <w:szCs w:val="24"/>
          </w:rPr>
          <w:delText xml:space="preserve"> </w:delText>
        </w:r>
        <w:r w:rsidR="004D75C0" w:rsidDel="007674DD">
          <w:rPr>
            <w:rFonts w:ascii="Times New Roman" w:hAnsi="Times New Roman" w:cs="Times New Roman"/>
            <w:sz w:val="24"/>
            <w:szCs w:val="24"/>
          </w:rPr>
          <w:delText>showing</w:delText>
        </w:r>
        <w:r w:rsidR="00BF0B59" w:rsidDel="007674DD">
          <w:rPr>
            <w:rFonts w:ascii="Times New Roman" w:hAnsi="Times New Roman" w:cs="Times New Roman"/>
            <w:sz w:val="24"/>
            <w:szCs w:val="24"/>
          </w:rPr>
          <w:delText xml:space="preserve"> a paraphyletic </w:delText>
        </w:r>
        <w:r w:rsidR="004D75C0" w:rsidDel="007674DD">
          <w:rPr>
            <w:rFonts w:ascii="Times New Roman" w:hAnsi="Times New Roman" w:cs="Times New Roman"/>
            <w:sz w:val="24"/>
            <w:szCs w:val="24"/>
          </w:rPr>
          <w:delText xml:space="preserve">origin </w:delText>
        </w:r>
        <w:r w:rsidR="00BF0B59" w:rsidDel="007674DD">
          <w:rPr>
            <w:rFonts w:ascii="Times New Roman" w:hAnsi="Times New Roman" w:cs="Times New Roman"/>
            <w:sz w:val="24"/>
            <w:szCs w:val="24"/>
          </w:rPr>
          <w:delText xml:space="preserve">(Whiting </w:delText>
        </w:r>
        <w:r w:rsidR="00BF0B59" w:rsidRPr="00C85CE8" w:rsidDel="007674DD">
          <w:rPr>
            <w:rFonts w:ascii="Times New Roman" w:hAnsi="Times New Roman" w:cs="Times New Roman"/>
            <w:i/>
            <w:sz w:val="24"/>
            <w:szCs w:val="24"/>
          </w:rPr>
          <w:delText>et al</w:delText>
        </w:r>
        <w:r w:rsidR="00BF0B59" w:rsidDel="007674DD">
          <w:rPr>
            <w:rFonts w:ascii="Times New Roman" w:hAnsi="Times New Roman" w:cs="Times New Roman"/>
            <w:sz w:val="24"/>
            <w:szCs w:val="24"/>
          </w:rPr>
          <w:delText>., 2008).</w:delText>
        </w:r>
        <w:r w:rsidR="001771F1" w:rsidRPr="001771F1" w:rsidDel="007674DD">
          <w:rPr>
            <w:rFonts w:ascii="AdvTimes" w:eastAsia="AdvTimes" w:cs="AdvTimes"/>
            <w:sz w:val="20"/>
            <w:szCs w:val="20"/>
          </w:rPr>
          <w:delText xml:space="preserve"> </w:delText>
        </w:r>
        <w:r w:rsidR="001771F1" w:rsidRPr="001771F1" w:rsidDel="007674DD">
          <w:rPr>
            <w:rFonts w:ascii="Times New Roman" w:hAnsi="Times New Roman" w:cs="Times New Roman"/>
            <w:sz w:val="24"/>
            <w:szCs w:val="24"/>
          </w:rPr>
          <w:delText>The family Ctenophthalmidae (sensu Lewis, 1993) consists of nine subfamilies and 17 described tribes, with</w:delText>
        </w:r>
        <w:r w:rsidR="001771F1" w:rsidDel="007674DD">
          <w:rPr>
            <w:rFonts w:ascii="Times New Roman" w:hAnsi="Times New Roman" w:cs="Times New Roman"/>
            <w:sz w:val="24"/>
            <w:szCs w:val="24"/>
          </w:rPr>
          <w:delText xml:space="preserve"> </w:delText>
        </w:r>
        <w:r w:rsidR="001771F1" w:rsidRPr="001771F1" w:rsidDel="007674DD">
          <w:rPr>
            <w:rFonts w:ascii="Times New Roman" w:hAnsi="Times New Roman" w:cs="Times New Roman"/>
            <w:sz w:val="24"/>
            <w:szCs w:val="24"/>
          </w:rPr>
          <w:delText>42 genera and 664 species (</w:delText>
        </w:r>
        <w:r w:rsidR="001771F1" w:rsidDel="007674DD">
          <w:rPr>
            <w:rFonts w:ascii="Times New Roman" w:hAnsi="Times New Roman" w:cs="Times New Roman"/>
            <w:sz w:val="24"/>
            <w:szCs w:val="24"/>
          </w:rPr>
          <w:delText xml:space="preserve">Whiting </w:delText>
        </w:r>
        <w:r w:rsidR="001771F1" w:rsidRPr="00C85CE8" w:rsidDel="007674DD">
          <w:rPr>
            <w:rFonts w:ascii="Times New Roman" w:hAnsi="Times New Roman" w:cs="Times New Roman"/>
            <w:i/>
            <w:sz w:val="24"/>
            <w:szCs w:val="24"/>
          </w:rPr>
          <w:delText>et al</w:delText>
        </w:r>
        <w:r w:rsidR="001771F1" w:rsidDel="007674DD">
          <w:rPr>
            <w:rFonts w:ascii="Times New Roman" w:hAnsi="Times New Roman" w:cs="Times New Roman"/>
            <w:sz w:val="24"/>
            <w:szCs w:val="24"/>
          </w:rPr>
          <w:delText>., 2008)</w:delText>
        </w:r>
        <w:r w:rsidR="001771F1" w:rsidRPr="001771F1" w:rsidDel="007674DD">
          <w:rPr>
            <w:rFonts w:ascii="Times New Roman" w:hAnsi="Times New Roman" w:cs="Times New Roman"/>
            <w:sz w:val="24"/>
            <w:szCs w:val="24"/>
          </w:rPr>
          <w:delText>.</w:delText>
        </w:r>
        <w:r w:rsidR="001771F1" w:rsidDel="007674DD">
          <w:rPr>
            <w:rFonts w:ascii="Times New Roman" w:hAnsi="Times New Roman" w:cs="Times New Roman"/>
            <w:sz w:val="24"/>
            <w:szCs w:val="24"/>
          </w:rPr>
          <w:delText xml:space="preserve"> </w:delText>
        </w:r>
        <w:r w:rsidR="002C5B58" w:rsidDel="007674DD">
          <w:rPr>
            <w:rFonts w:ascii="Times New Roman" w:hAnsi="Times New Roman" w:cs="Times New Roman"/>
            <w:sz w:val="24"/>
            <w:szCs w:val="24"/>
          </w:rPr>
          <w:delText>This high number of species corresponds</w:delText>
        </w:r>
        <w:r w:rsidR="00AC63EF" w:rsidDel="007674DD">
          <w:rPr>
            <w:rFonts w:ascii="Times New Roman" w:hAnsi="Times New Roman" w:cs="Times New Roman"/>
            <w:sz w:val="24"/>
            <w:szCs w:val="24"/>
          </w:rPr>
          <w:delText xml:space="preserve"> </w:delText>
        </w:r>
        <w:r w:rsidR="0034785F" w:rsidDel="007674DD">
          <w:rPr>
            <w:rFonts w:ascii="Times New Roman" w:hAnsi="Times New Roman" w:cs="Times New Roman"/>
            <w:sz w:val="24"/>
            <w:szCs w:val="24"/>
          </w:rPr>
          <w:delText>approximately</w:delText>
        </w:r>
        <w:r w:rsidR="00AC63EF" w:rsidDel="007674DD">
          <w:rPr>
            <w:rFonts w:ascii="Times New Roman" w:hAnsi="Times New Roman" w:cs="Times New Roman"/>
            <w:sz w:val="24"/>
            <w:szCs w:val="24"/>
          </w:rPr>
          <w:delText xml:space="preserve"> with </w:delText>
        </w:r>
        <w:r w:rsidR="00AC63EF" w:rsidRPr="00AC63EF" w:rsidDel="007674DD">
          <w:rPr>
            <w:rFonts w:ascii="Times New Roman" w:hAnsi="Times New Roman" w:cs="Times New Roman"/>
            <w:sz w:val="24"/>
            <w:szCs w:val="24"/>
          </w:rPr>
          <w:delText>one-quarter of flea species</w:delText>
        </w:r>
        <w:r w:rsidR="00AC63EF" w:rsidDel="007674DD">
          <w:rPr>
            <w:rFonts w:ascii="Times New Roman" w:hAnsi="Times New Roman" w:cs="Times New Roman"/>
            <w:sz w:val="24"/>
            <w:szCs w:val="24"/>
          </w:rPr>
          <w:delText xml:space="preserve"> described up until now.</w:delText>
        </w:r>
      </w:del>
    </w:p>
    <w:p w14:paraId="6C226574" w14:textId="4B3D3773" w:rsidR="00C20DE8" w:rsidRPr="001C77B3" w:rsidDel="007674DD" w:rsidRDefault="00C20DE8" w:rsidP="00C20DE8">
      <w:pPr>
        <w:spacing w:after="0" w:line="480" w:lineRule="auto"/>
        <w:jc w:val="both"/>
        <w:rPr>
          <w:del w:id="39" w:author="RAJESWARI K." w:date="2020-03-27T10:46:00Z"/>
          <w:rFonts w:ascii="Times New Roman" w:hAnsi="Times New Roman" w:cs="Times New Roman"/>
          <w:sz w:val="24"/>
          <w:szCs w:val="24"/>
        </w:rPr>
      </w:pPr>
      <w:del w:id="40" w:author="RAJESWARI K." w:date="2020-03-27T10:46:00Z">
        <w:r w:rsidDel="007674DD">
          <w:rPr>
            <w:rFonts w:ascii="Times New Roman" w:hAnsi="Times New Roman" w:cs="Times New Roman"/>
            <w:sz w:val="24"/>
            <w:szCs w:val="24"/>
          </w:rPr>
          <w:delText xml:space="preserve">Morphological identification of fleas is essentially based on </w:delText>
        </w:r>
        <w:r w:rsidRPr="00C20DE8" w:rsidDel="007674DD">
          <w:rPr>
            <w:rFonts w:ascii="Times New Roman" w:hAnsi="Times New Roman" w:cs="Times New Roman"/>
            <w:sz w:val="24"/>
            <w:szCs w:val="24"/>
          </w:rPr>
          <w:delText>the shape and struc</w:delText>
        </w:r>
        <w:r w:rsidDel="007674DD">
          <w:rPr>
            <w:rFonts w:ascii="Times New Roman" w:hAnsi="Times New Roman" w:cs="Times New Roman"/>
            <w:sz w:val="24"/>
            <w:szCs w:val="24"/>
          </w:rPr>
          <w:delText>ture of their complex genitalia and the</w:delText>
        </w:r>
        <w:r w:rsidRPr="00C20DE8" w:rsidDel="007674DD">
          <w:rPr>
            <w:rFonts w:ascii="Times New Roman" w:hAnsi="Times New Roman" w:cs="Times New Roman"/>
            <w:sz w:val="24"/>
            <w:szCs w:val="24"/>
          </w:rPr>
          <w:delText xml:space="preserve"> distribution of setae, spines and ctenidia</w:delText>
        </w:r>
        <w:r w:rsidDel="007674DD">
          <w:rPr>
            <w:rFonts w:ascii="Times New Roman" w:hAnsi="Times New Roman" w:cs="Times New Roman"/>
            <w:sz w:val="24"/>
            <w:szCs w:val="24"/>
          </w:rPr>
          <w:delText xml:space="preserve"> (Beaucournu </w:delText>
        </w:r>
        <w:r w:rsidR="00C85CE8" w:rsidDel="007674DD">
          <w:rPr>
            <w:rFonts w:ascii="Times New Roman" w:hAnsi="Times New Roman" w:cs="Times New Roman"/>
            <w:sz w:val="24"/>
            <w:szCs w:val="24"/>
          </w:rPr>
          <w:delText>&amp;</w:delText>
        </w:r>
        <w:r w:rsidDel="007674DD">
          <w:rPr>
            <w:rFonts w:ascii="Times New Roman" w:hAnsi="Times New Roman" w:cs="Times New Roman"/>
            <w:sz w:val="24"/>
            <w:szCs w:val="24"/>
          </w:rPr>
          <w:delText xml:space="preserve"> Launay, 199</w:delText>
        </w:r>
        <w:r w:rsidR="002C5B58" w:rsidDel="007674DD">
          <w:rPr>
            <w:rFonts w:ascii="Times New Roman" w:hAnsi="Times New Roman" w:cs="Times New Roman"/>
            <w:sz w:val="24"/>
            <w:szCs w:val="24"/>
          </w:rPr>
          <w:delText>0</w:delText>
        </w:r>
        <w:r w:rsidDel="007674DD">
          <w:rPr>
            <w:rFonts w:ascii="Times New Roman" w:hAnsi="Times New Roman" w:cs="Times New Roman"/>
            <w:sz w:val="24"/>
            <w:szCs w:val="24"/>
          </w:rPr>
          <w:delText xml:space="preserve">). </w:delText>
        </w:r>
        <w:r w:rsidR="00085C39" w:rsidDel="007674DD">
          <w:rPr>
            <w:rFonts w:ascii="Times New Roman" w:hAnsi="Times New Roman" w:cs="Times New Roman"/>
            <w:sz w:val="24"/>
            <w:szCs w:val="24"/>
          </w:rPr>
          <w:delText xml:space="preserve">The modifications of the terminal abdominal segments of the male are much more complicated than in females. </w:delText>
        </w:r>
        <w:r w:rsidR="008C46AA" w:rsidDel="007674DD">
          <w:rPr>
            <w:rFonts w:ascii="Times New Roman" w:hAnsi="Times New Roman" w:cs="Times New Roman"/>
            <w:sz w:val="24"/>
            <w:szCs w:val="24"/>
          </w:rPr>
          <w:delText>From a taxonomic point of view, t</w:delText>
        </w:r>
        <w:r w:rsidR="00085C39" w:rsidDel="007674DD">
          <w:rPr>
            <w:rFonts w:ascii="Times New Roman" w:hAnsi="Times New Roman" w:cs="Times New Roman"/>
            <w:sz w:val="24"/>
            <w:szCs w:val="24"/>
          </w:rPr>
          <w:delText xml:space="preserve">he </w:delText>
        </w:r>
        <w:r w:rsidR="008C46AA" w:rsidDel="007674DD">
          <w:rPr>
            <w:rFonts w:ascii="Times New Roman" w:hAnsi="Times New Roman" w:cs="Times New Roman"/>
            <w:sz w:val="24"/>
            <w:szCs w:val="24"/>
          </w:rPr>
          <w:delText xml:space="preserve">most important organ of </w:delText>
        </w:r>
        <w:r w:rsidR="00085C39" w:rsidDel="007674DD">
          <w:rPr>
            <w:rFonts w:ascii="Times New Roman" w:hAnsi="Times New Roman" w:cs="Times New Roman"/>
            <w:sz w:val="24"/>
            <w:szCs w:val="24"/>
          </w:rPr>
          <w:delText xml:space="preserve">male </w:delText>
        </w:r>
        <w:r w:rsidR="008C46AA" w:rsidDel="007674DD">
          <w:rPr>
            <w:rFonts w:ascii="Times New Roman" w:hAnsi="Times New Roman" w:cs="Times New Roman"/>
            <w:sz w:val="24"/>
            <w:szCs w:val="24"/>
          </w:rPr>
          <w:delText>genital</w:delText>
        </w:r>
        <w:r w:rsidR="00A40CB5" w:rsidDel="007674DD">
          <w:rPr>
            <w:rFonts w:ascii="Times New Roman" w:hAnsi="Times New Roman" w:cs="Times New Roman"/>
            <w:sz w:val="24"/>
            <w:szCs w:val="24"/>
          </w:rPr>
          <w:delText>ia</w:delText>
        </w:r>
        <w:r w:rsidR="00085C39" w:rsidDel="007674DD">
          <w:rPr>
            <w:rFonts w:ascii="Times New Roman" w:hAnsi="Times New Roman" w:cs="Times New Roman"/>
            <w:sz w:val="24"/>
            <w:szCs w:val="24"/>
          </w:rPr>
          <w:delText xml:space="preserve"> is the aedeagus. It is an extremely complex structure of obscure derivation and i</w:delText>
        </w:r>
        <w:r w:rsidR="002A741A" w:rsidDel="007674DD">
          <w:rPr>
            <w:rFonts w:ascii="Times New Roman" w:hAnsi="Times New Roman" w:cs="Times New Roman"/>
            <w:sz w:val="24"/>
            <w:szCs w:val="24"/>
          </w:rPr>
          <w:delText>s seldom used in identification. F</w:delText>
        </w:r>
        <w:r w:rsidR="008C46AA" w:rsidDel="007674DD">
          <w:rPr>
            <w:rFonts w:ascii="Times New Roman" w:hAnsi="Times New Roman" w:cs="Times New Roman"/>
            <w:sz w:val="24"/>
            <w:szCs w:val="24"/>
          </w:rPr>
          <w:delText>urthermore, associated structures derived from the terminal tergites and sternites are used too for taxonomic discrimination (Lewis, 1993). Sternum VIII</w:delText>
        </w:r>
        <w:r w:rsidR="002C5B58" w:rsidDel="007674DD">
          <w:rPr>
            <w:rFonts w:ascii="Times New Roman" w:hAnsi="Times New Roman" w:cs="Times New Roman"/>
            <w:sz w:val="24"/>
            <w:szCs w:val="24"/>
          </w:rPr>
          <w:delText xml:space="preserve"> of males, although it can be reduced in some species,</w:delText>
        </w:r>
        <w:r w:rsidR="008C46AA" w:rsidDel="007674DD">
          <w:rPr>
            <w:rFonts w:ascii="Times New Roman" w:hAnsi="Times New Roman" w:cs="Times New Roman"/>
            <w:sz w:val="24"/>
            <w:szCs w:val="24"/>
          </w:rPr>
          <w:delText xml:space="preserve"> have a great importance in terms of specific identification due to it encloses the remaining genital structures and it may bear modifications that are useful in identification, such as spicules and </w:delText>
        </w:r>
        <w:r w:rsidR="00C85CE8" w:rsidDel="007674DD">
          <w:rPr>
            <w:rFonts w:ascii="Times New Roman" w:hAnsi="Times New Roman" w:cs="Times New Roman"/>
            <w:sz w:val="24"/>
            <w:szCs w:val="24"/>
          </w:rPr>
          <w:delText xml:space="preserve">a </w:delText>
        </w:r>
        <w:r w:rsidR="008C46AA" w:rsidDel="007674DD">
          <w:rPr>
            <w:rFonts w:ascii="Times New Roman" w:hAnsi="Times New Roman" w:cs="Times New Roman"/>
            <w:sz w:val="24"/>
            <w:szCs w:val="24"/>
          </w:rPr>
          <w:delText>characteristic chaetotaxy (Lewis, 1993). On the other hand, in females</w:delText>
        </w:r>
        <w:r w:rsidR="00AC23CE" w:rsidDel="007674DD">
          <w:rPr>
            <w:rFonts w:ascii="Times New Roman" w:hAnsi="Times New Roman" w:cs="Times New Roman"/>
            <w:sz w:val="24"/>
            <w:szCs w:val="24"/>
          </w:rPr>
          <w:delText xml:space="preserve">, </w:delText>
        </w:r>
        <w:r w:rsidR="008C46AA" w:rsidDel="007674DD">
          <w:rPr>
            <w:rFonts w:ascii="Times New Roman" w:hAnsi="Times New Roman" w:cs="Times New Roman"/>
            <w:sz w:val="24"/>
            <w:szCs w:val="24"/>
          </w:rPr>
          <w:delText>sternum VII and VII</w:delText>
        </w:r>
        <w:r w:rsidR="00AC23CE" w:rsidDel="007674DD">
          <w:rPr>
            <w:rFonts w:ascii="Times New Roman" w:hAnsi="Times New Roman" w:cs="Times New Roman"/>
            <w:sz w:val="24"/>
            <w:szCs w:val="24"/>
          </w:rPr>
          <w:delText>I</w:delText>
        </w:r>
        <w:r w:rsidR="008C46AA" w:rsidDel="007674DD">
          <w:rPr>
            <w:rFonts w:ascii="Times New Roman" w:hAnsi="Times New Roman" w:cs="Times New Roman"/>
            <w:sz w:val="24"/>
            <w:szCs w:val="24"/>
          </w:rPr>
          <w:delText xml:space="preserve"> are usually well developed </w:delText>
        </w:r>
        <w:r w:rsidR="00AC23CE" w:rsidDel="007674DD">
          <w:rPr>
            <w:rFonts w:ascii="Times New Roman" w:hAnsi="Times New Roman" w:cs="Times New Roman"/>
            <w:sz w:val="24"/>
            <w:szCs w:val="24"/>
          </w:rPr>
          <w:delText xml:space="preserve">covering most if not all the terminal portion of the abdomen (Linardi, </w:delText>
        </w:r>
        <w:r w:rsidR="00DD614B" w:rsidDel="007674DD">
          <w:rPr>
            <w:rFonts w:ascii="Times New Roman" w:hAnsi="Times New Roman" w:cs="Times New Roman"/>
            <w:sz w:val="24"/>
            <w:szCs w:val="24"/>
          </w:rPr>
          <w:delText>2000</w:delText>
        </w:r>
        <w:r w:rsidR="00AC23CE" w:rsidDel="007674DD">
          <w:rPr>
            <w:rFonts w:ascii="Times New Roman" w:hAnsi="Times New Roman" w:cs="Times New Roman"/>
            <w:sz w:val="24"/>
            <w:szCs w:val="24"/>
          </w:rPr>
          <w:delText xml:space="preserve">). In most cases, the configuration, shape and chaetotaxy of </w:delText>
        </w:r>
        <w:r w:rsidR="008C1282" w:rsidDel="007674DD">
          <w:rPr>
            <w:rFonts w:ascii="Times New Roman" w:hAnsi="Times New Roman" w:cs="Times New Roman"/>
            <w:sz w:val="24"/>
            <w:szCs w:val="24"/>
          </w:rPr>
          <w:delText xml:space="preserve">the </w:delText>
        </w:r>
        <w:r w:rsidR="00AC23CE" w:rsidDel="007674DD">
          <w:rPr>
            <w:rFonts w:ascii="Times New Roman" w:hAnsi="Times New Roman" w:cs="Times New Roman"/>
            <w:sz w:val="24"/>
            <w:szCs w:val="24"/>
          </w:rPr>
          <w:delText xml:space="preserve">sternum VII caudal margin can be useful in taxonomic discrimination. Together with </w:delText>
        </w:r>
        <w:r w:rsidR="00AC23CE" w:rsidRPr="00AC23CE" w:rsidDel="007674DD">
          <w:rPr>
            <w:rFonts w:ascii="Times New Roman" w:hAnsi="Times New Roman" w:cs="Times New Roman"/>
            <w:sz w:val="24"/>
            <w:szCs w:val="24"/>
          </w:rPr>
          <w:delText>sternum VII</w:delText>
        </w:r>
        <w:r w:rsidR="00AC23CE" w:rsidDel="007674DD">
          <w:rPr>
            <w:rFonts w:ascii="Times New Roman" w:hAnsi="Times New Roman" w:cs="Times New Roman"/>
            <w:sz w:val="24"/>
            <w:szCs w:val="24"/>
          </w:rPr>
          <w:delText xml:space="preserve">, the spermatheca of females is considered the most important taxonomic character in order to identify and </w:delText>
        </w:r>
        <w:r w:rsidR="006B1A33" w:rsidDel="007674DD">
          <w:rPr>
            <w:rFonts w:ascii="Times New Roman" w:hAnsi="Times New Roman" w:cs="Times New Roman"/>
            <w:sz w:val="24"/>
            <w:szCs w:val="24"/>
          </w:rPr>
          <w:delText xml:space="preserve">classify </w:delText>
        </w:r>
        <w:r w:rsidR="006B1A33" w:rsidDel="007674DD">
          <w:rPr>
            <w:rFonts w:ascii="Times New Roman" w:hAnsi="Times New Roman" w:cs="Times New Roman"/>
            <w:sz w:val="24"/>
            <w:szCs w:val="24"/>
          </w:rPr>
          <w:lastRenderedPageBreak/>
          <w:delText>female</w:delText>
        </w:r>
        <w:r w:rsidR="00AC23CE" w:rsidDel="007674DD">
          <w:rPr>
            <w:rFonts w:ascii="Times New Roman" w:hAnsi="Times New Roman" w:cs="Times New Roman"/>
            <w:sz w:val="24"/>
            <w:szCs w:val="24"/>
          </w:rPr>
          <w:delText xml:space="preserve"> fleas at different taxonomical levels (</w:delText>
        </w:r>
        <w:r w:rsidR="00AC23CE" w:rsidRPr="00AC23CE" w:rsidDel="007674DD">
          <w:rPr>
            <w:rFonts w:ascii="Times New Roman" w:hAnsi="Times New Roman" w:cs="Times New Roman"/>
            <w:sz w:val="24"/>
            <w:szCs w:val="24"/>
          </w:rPr>
          <w:delText>Lewis, 1993</w:delText>
        </w:r>
        <w:r w:rsidR="00AC23CE" w:rsidDel="007674DD">
          <w:rPr>
            <w:rFonts w:ascii="Times New Roman" w:hAnsi="Times New Roman" w:cs="Times New Roman"/>
            <w:sz w:val="24"/>
            <w:szCs w:val="24"/>
          </w:rPr>
          <w:delText>;</w:delText>
        </w:r>
        <w:r w:rsidR="006B1A33" w:rsidRPr="006B1A33" w:rsidDel="007674DD">
          <w:rPr>
            <w:rFonts w:ascii="Times New Roman" w:hAnsi="Times New Roman" w:cs="Times New Roman"/>
            <w:sz w:val="24"/>
            <w:szCs w:val="24"/>
          </w:rPr>
          <w:delText xml:space="preserve"> Beaucournu </w:delText>
        </w:r>
        <w:r w:rsidR="00C85CE8" w:rsidDel="007674DD">
          <w:rPr>
            <w:rFonts w:ascii="Times New Roman" w:hAnsi="Times New Roman" w:cs="Times New Roman"/>
            <w:sz w:val="24"/>
            <w:szCs w:val="24"/>
          </w:rPr>
          <w:delText>&amp;</w:delText>
        </w:r>
        <w:r w:rsidR="006B1A33" w:rsidRPr="006B1A33" w:rsidDel="007674DD">
          <w:rPr>
            <w:rFonts w:ascii="Times New Roman" w:hAnsi="Times New Roman" w:cs="Times New Roman"/>
            <w:sz w:val="24"/>
            <w:szCs w:val="24"/>
          </w:rPr>
          <w:delText xml:space="preserve"> Launay, 199</w:delText>
        </w:r>
        <w:r w:rsidR="002C5B58" w:rsidDel="007674DD">
          <w:rPr>
            <w:rFonts w:ascii="Times New Roman" w:hAnsi="Times New Roman" w:cs="Times New Roman"/>
            <w:sz w:val="24"/>
            <w:szCs w:val="24"/>
          </w:rPr>
          <w:delText>0</w:delText>
        </w:r>
        <w:r w:rsidR="00AC23CE" w:rsidRPr="00AC23CE" w:rsidDel="007674DD">
          <w:rPr>
            <w:rFonts w:ascii="Times New Roman" w:hAnsi="Times New Roman" w:cs="Times New Roman"/>
            <w:sz w:val="24"/>
            <w:szCs w:val="24"/>
          </w:rPr>
          <w:delText>)</w:delText>
        </w:r>
        <w:r w:rsidR="006B1A33" w:rsidDel="007674DD">
          <w:rPr>
            <w:rFonts w:ascii="Times New Roman" w:hAnsi="Times New Roman" w:cs="Times New Roman"/>
            <w:sz w:val="24"/>
            <w:szCs w:val="24"/>
          </w:rPr>
          <w:delText xml:space="preserve">. The spermatheca is </w:delText>
        </w:r>
        <w:r w:rsidR="0038250B" w:rsidDel="007674DD">
          <w:rPr>
            <w:rFonts w:ascii="Times New Roman" w:hAnsi="Times New Roman" w:cs="Times New Roman"/>
            <w:sz w:val="24"/>
            <w:szCs w:val="24"/>
          </w:rPr>
          <w:delText>usually</w:delText>
        </w:r>
        <w:r w:rsidR="006B1A33" w:rsidDel="007674DD">
          <w:rPr>
            <w:rFonts w:ascii="Times New Roman" w:hAnsi="Times New Roman" w:cs="Times New Roman"/>
            <w:sz w:val="24"/>
            <w:szCs w:val="24"/>
          </w:rPr>
          <w:delText xml:space="preserve"> placed within sternum VII and is divided into a heavily </w:delText>
        </w:r>
        <w:r w:rsidR="0038250B" w:rsidDel="007674DD">
          <w:rPr>
            <w:rFonts w:ascii="Times New Roman" w:hAnsi="Times New Roman" w:cs="Times New Roman"/>
            <w:sz w:val="24"/>
            <w:szCs w:val="24"/>
          </w:rPr>
          <w:delText>sclerotized</w:delText>
        </w:r>
        <w:r w:rsidR="006B1A33" w:rsidDel="007674DD">
          <w:rPr>
            <w:rFonts w:ascii="Times New Roman" w:hAnsi="Times New Roman" w:cs="Times New Roman"/>
            <w:sz w:val="24"/>
            <w:szCs w:val="24"/>
          </w:rPr>
          <w:delText xml:space="preserve"> bulga and a less sclerotized finger-like projection, the hilla </w:delText>
        </w:r>
        <w:r w:rsidR="006B1A33" w:rsidRPr="006B1A33" w:rsidDel="007674DD">
          <w:rPr>
            <w:rFonts w:ascii="Times New Roman" w:hAnsi="Times New Roman" w:cs="Times New Roman"/>
            <w:sz w:val="24"/>
            <w:szCs w:val="24"/>
          </w:rPr>
          <w:delText xml:space="preserve">(Linardi, </w:delText>
        </w:r>
        <w:r w:rsidR="00D01F48" w:rsidDel="007674DD">
          <w:rPr>
            <w:rFonts w:ascii="Times New Roman" w:hAnsi="Times New Roman" w:cs="Times New Roman"/>
            <w:sz w:val="24"/>
            <w:szCs w:val="24"/>
          </w:rPr>
          <w:delText>2000</w:delText>
        </w:r>
        <w:r w:rsidR="006B1A33" w:rsidRPr="006B1A33" w:rsidDel="007674DD">
          <w:rPr>
            <w:rFonts w:ascii="Times New Roman" w:hAnsi="Times New Roman" w:cs="Times New Roman"/>
            <w:sz w:val="24"/>
            <w:szCs w:val="24"/>
          </w:rPr>
          <w:delText>)</w:delText>
        </w:r>
        <w:r w:rsidR="006B1A33" w:rsidDel="007674DD">
          <w:rPr>
            <w:rFonts w:ascii="Times New Roman" w:hAnsi="Times New Roman" w:cs="Times New Roman"/>
            <w:sz w:val="24"/>
            <w:szCs w:val="24"/>
          </w:rPr>
          <w:delText>.</w:delText>
        </w:r>
        <w:r w:rsidR="00506976" w:rsidDel="007674DD">
          <w:rPr>
            <w:rFonts w:ascii="Times New Roman" w:hAnsi="Times New Roman" w:cs="Times New Roman"/>
            <w:sz w:val="24"/>
            <w:szCs w:val="24"/>
          </w:rPr>
          <w:delText xml:space="preserve"> From a taxonomical point of view, in recent years, some species of the Ctenophthalmidae family have been studied mainly based on the morphological features mentioned</w:delText>
        </w:r>
        <w:r w:rsidR="001C77B3" w:rsidDel="007674DD">
          <w:rPr>
            <w:rFonts w:ascii="Times New Roman" w:hAnsi="Times New Roman" w:cs="Times New Roman"/>
            <w:sz w:val="24"/>
            <w:szCs w:val="24"/>
          </w:rPr>
          <w:delText xml:space="preserve"> above</w:delText>
        </w:r>
        <w:r w:rsidR="00506976" w:rsidDel="007674DD">
          <w:rPr>
            <w:rFonts w:ascii="Times New Roman" w:hAnsi="Times New Roman" w:cs="Times New Roman"/>
            <w:sz w:val="24"/>
            <w:szCs w:val="24"/>
          </w:rPr>
          <w:delText xml:space="preserve"> (</w:delText>
        </w:r>
        <w:r w:rsidR="001C77B3" w:rsidDel="007674DD">
          <w:rPr>
            <w:rFonts w:ascii="Times New Roman" w:hAnsi="Times New Roman" w:cs="Times New Roman"/>
            <w:sz w:val="24"/>
            <w:szCs w:val="24"/>
          </w:rPr>
          <w:delText xml:space="preserve">Sanchez &amp; Lareschi, 2014; Acosta &amp; Hastriter, 2017; </w:delText>
        </w:r>
        <w:r w:rsidR="00506976" w:rsidDel="007674DD">
          <w:rPr>
            <w:rFonts w:ascii="Times New Roman" w:hAnsi="Times New Roman" w:cs="Times New Roman"/>
            <w:sz w:val="24"/>
            <w:szCs w:val="24"/>
          </w:rPr>
          <w:delText>Keskin, 2019; Keskin &amp;</w:delText>
        </w:r>
        <w:r w:rsidR="001C77B3" w:rsidDel="007674DD">
          <w:rPr>
            <w:rFonts w:ascii="Times New Roman" w:hAnsi="Times New Roman" w:cs="Times New Roman"/>
            <w:sz w:val="24"/>
            <w:szCs w:val="24"/>
          </w:rPr>
          <w:delText xml:space="preserve"> Beaucournu, 2019a) including  the descriptions of two new species and a new subspecies of the g</w:delText>
        </w:r>
        <w:r w:rsidR="001C77B3" w:rsidRPr="001C77B3" w:rsidDel="007674DD">
          <w:rPr>
            <w:rFonts w:ascii="Times New Roman" w:hAnsi="Times New Roman" w:cs="Times New Roman"/>
            <w:sz w:val="24"/>
            <w:szCs w:val="24"/>
          </w:rPr>
          <w:delText xml:space="preserve">enus </w:delText>
        </w:r>
        <w:r w:rsidR="001C77B3" w:rsidRPr="00751EE9" w:rsidDel="007674DD">
          <w:rPr>
            <w:rFonts w:ascii="Times New Roman" w:hAnsi="Times New Roman" w:cs="Times New Roman"/>
            <w:i/>
            <w:sz w:val="24"/>
            <w:szCs w:val="24"/>
          </w:rPr>
          <w:delText>Ctenophthalmus</w:delText>
        </w:r>
        <w:r w:rsidR="001C77B3" w:rsidDel="007674DD">
          <w:rPr>
            <w:rFonts w:ascii="Times New Roman" w:hAnsi="Times New Roman" w:cs="Times New Roman"/>
            <w:i/>
            <w:sz w:val="24"/>
            <w:szCs w:val="24"/>
          </w:rPr>
          <w:delText xml:space="preserve"> </w:delText>
        </w:r>
        <w:r w:rsidR="003334F9" w:rsidDel="007674DD">
          <w:rPr>
            <w:rFonts w:ascii="Times New Roman" w:hAnsi="Times New Roman" w:cs="Times New Roman"/>
            <w:sz w:val="24"/>
            <w:szCs w:val="24"/>
          </w:rPr>
          <w:delText>(</w:delText>
        </w:r>
        <w:r w:rsidR="001C77B3" w:rsidDel="007674DD">
          <w:rPr>
            <w:rFonts w:ascii="Times New Roman" w:hAnsi="Times New Roman" w:cs="Times New Roman"/>
            <w:sz w:val="24"/>
            <w:szCs w:val="24"/>
          </w:rPr>
          <w:delText>Keskin &amp; Beaucournu, 2019b)</w:delText>
        </w:r>
      </w:del>
    </w:p>
    <w:p w14:paraId="7E9B07BA" w14:textId="29F25A73" w:rsidR="006B1A33" w:rsidDel="007674DD" w:rsidRDefault="004916DC" w:rsidP="00C20DE8">
      <w:pPr>
        <w:spacing w:after="0" w:line="480" w:lineRule="auto"/>
        <w:jc w:val="both"/>
        <w:rPr>
          <w:del w:id="41" w:author="RAJESWARI K." w:date="2020-03-27T10:46:00Z"/>
          <w:rFonts w:ascii="Times New Roman" w:hAnsi="Times New Roman" w:cs="Times New Roman"/>
          <w:sz w:val="24"/>
          <w:szCs w:val="24"/>
        </w:rPr>
      </w:pPr>
      <w:del w:id="42" w:author="RAJESWARI K." w:date="2020-03-27T10:46:00Z">
        <w:r w:rsidDel="007674DD">
          <w:rPr>
            <w:rFonts w:ascii="Times New Roman" w:hAnsi="Times New Roman" w:cs="Times New Roman"/>
            <w:sz w:val="24"/>
            <w:szCs w:val="24"/>
          </w:rPr>
          <w:delText xml:space="preserve">Despite using these morphological structures as useful taxonomical tools, there are many cases where the specific identification of females can be more complicated, especially when they are isolated without males to compare </w:delText>
        </w:r>
        <w:r w:rsidR="00036899" w:rsidDel="007674DD">
          <w:rPr>
            <w:rFonts w:ascii="Times New Roman" w:hAnsi="Times New Roman" w:cs="Times New Roman"/>
            <w:sz w:val="24"/>
            <w:szCs w:val="24"/>
          </w:rPr>
          <w:delText>them to</w:delText>
        </w:r>
        <w:r w:rsidDel="007674DD">
          <w:rPr>
            <w:rFonts w:ascii="Times New Roman" w:hAnsi="Times New Roman" w:cs="Times New Roman"/>
            <w:sz w:val="24"/>
            <w:szCs w:val="24"/>
          </w:rPr>
          <w:delText xml:space="preserve">. This is the case of </w:delText>
        </w:r>
        <w:r w:rsidR="002974C2" w:rsidDel="007674DD">
          <w:rPr>
            <w:rFonts w:ascii="Times New Roman" w:hAnsi="Times New Roman" w:cs="Times New Roman"/>
            <w:sz w:val="24"/>
            <w:szCs w:val="24"/>
          </w:rPr>
          <w:delText xml:space="preserve">the genus </w:delText>
        </w:r>
        <w:r w:rsidRPr="004916DC" w:rsidDel="007674DD">
          <w:rPr>
            <w:rFonts w:ascii="Times New Roman" w:hAnsi="Times New Roman" w:cs="Times New Roman"/>
            <w:i/>
            <w:sz w:val="24"/>
            <w:szCs w:val="24"/>
          </w:rPr>
          <w:delText xml:space="preserve">Ctenophthalmus </w:delText>
        </w:r>
        <w:r w:rsidDel="007674DD">
          <w:rPr>
            <w:rFonts w:ascii="Times New Roman" w:hAnsi="Times New Roman" w:cs="Times New Roman"/>
            <w:sz w:val="24"/>
            <w:szCs w:val="24"/>
          </w:rPr>
          <w:delText>wh</w:delText>
        </w:r>
        <w:r w:rsidR="002C5B58" w:rsidDel="007674DD">
          <w:rPr>
            <w:rFonts w:ascii="Times New Roman" w:hAnsi="Times New Roman" w:cs="Times New Roman"/>
            <w:sz w:val="24"/>
            <w:szCs w:val="24"/>
          </w:rPr>
          <w:delText>ose</w:delText>
        </w:r>
        <w:r w:rsidDel="007674DD">
          <w:rPr>
            <w:rFonts w:ascii="Times New Roman" w:hAnsi="Times New Roman" w:cs="Times New Roman"/>
            <w:sz w:val="24"/>
            <w:szCs w:val="24"/>
          </w:rPr>
          <w:delText xml:space="preserve"> males are easily distinguishable basing on</w:delText>
        </w:r>
        <w:r w:rsidR="00334079" w:rsidDel="007674DD">
          <w:rPr>
            <w:rFonts w:ascii="Times New Roman" w:hAnsi="Times New Roman" w:cs="Times New Roman"/>
            <w:sz w:val="24"/>
            <w:szCs w:val="24"/>
          </w:rPr>
          <w:delText xml:space="preserve"> the size, shape and chaetotaxy of their genitalia; however, females show slight morphological differences </w:delText>
        </w:r>
        <w:r w:rsidR="003C786B" w:rsidDel="007674DD">
          <w:rPr>
            <w:rFonts w:ascii="Times New Roman" w:hAnsi="Times New Roman" w:cs="Times New Roman"/>
            <w:sz w:val="24"/>
            <w:szCs w:val="24"/>
          </w:rPr>
          <w:delText>each other</w:delText>
        </w:r>
        <w:r w:rsidR="00334079" w:rsidDel="007674DD">
          <w:rPr>
            <w:rFonts w:ascii="Times New Roman" w:hAnsi="Times New Roman" w:cs="Times New Roman"/>
            <w:sz w:val="24"/>
            <w:szCs w:val="24"/>
          </w:rPr>
          <w:delText xml:space="preserve"> (</w:delText>
        </w:r>
        <w:r w:rsidR="00334079" w:rsidRPr="00334079" w:rsidDel="007674DD">
          <w:rPr>
            <w:rFonts w:ascii="Times New Roman" w:hAnsi="Times New Roman" w:cs="Times New Roman"/>
            <w:sz w:val="24"/>
            <w:szCs w:val="24"/>
          </w:rPr>
          <w:delText xml:space="preserve">Beaucournu </w:delText>
        </w:r>
        <w:r w:rsidR="00C85CE8" w:rsidDel="007674DD">
          <w:rPr>
            <w:rFonts w:ascii="Times New Roman" w:hAnsi="Times New Roman" w:cs="Times New Roman"/>
            <w:sz w:val="24"/>
            <w:szCs w:val="24"/>
          </w:rPr>
          <w:delText>&amp;</w:delText>
        </w:r>
        <w:r w:rsidR="00334079" w:rsidRPr="00334079" w:rsidDel="007674DD">
          <w:rPr>
            <w:rFonts w:ascii="Times New Roman" w:hAnsi="Times New Roman" w:cs="Times New Roman"/>
            <w:sz w:val="24"/>
            <w:szCs w:val="24"/>
          </w:rPr>
          <w:delText xml:space="preserve"> Launay, 1998)</w:delText>
        </w:r>
        <w:r w:rsidR="00334079" w:rsidDel="007674DD">
          <w:rPr>
            <w:rFonts w:ascii="Times New Roman" w:hAnsi="Times New Roman" w:cs="Times New Roman"/>
            <w:sz w:val="24"/>
            <w:szCs w:val="24"/>
          </w:rPr>
          <w:delText xml:space="preserve">. Therefore, the specific and subspecific </w:delText>
        </w:r>
        <w:r w:rsidR="002974C2" w:rsidDel="007674DD">
          <w:rPr>
            <w:rFonts w:ascii="Times New Roman" w:hAnsi="Times New Roman" w:cs="Times New Roman"/>
            <w:sz w:val="24"/>
            <w:szCs w:val="24"/>
          </w:rPr>
          <w:delText>determination</w:delText>
        </w:r>
        <w:r w:rsidR="00334079" w:rsidDel="007674DD">
          <w:rPr>
            <w:rFonts w:ascii="Times New Roman" w:hAnsi="Times New Roman" w:cs="Times New Roman"/>
            <w:sz w:val="24"/>
            <w:szCs w:val="24"/>
          </w:rPr>
          <w:delText xml:space="preserve"> within </w:delText>
        </w:r>
        <w:r w:rsidR="002974C2" w:rsidDel="007674DD">
          <w:rPr>
            <w:rFonts w:ascii="Times New Roman" w:hAnsi="Times New Roman" w:cs="Times New Roman"/>
            <w:sz w:val="24"/>
            <w:szCs w:val="24"/>
          </w:rPr>
          <w:delText xml:space="preserve">the genus </w:delText>
        </w:r>
        <w:r w:rsidR="00334079" w:rsidRPr="006913C0" w:rsidDel="007674DD">
          <w:rPr>
            <w:rFonts w:ascii="Times New Roman" w:hAnsi="Times New Roman" w:cs="Times New Roman"/>
            <w:i/>
            <w:sz w:val="24"/>
            <w:szCs w:val="24"/>
          </w:rPr>
          <w:delText>Ctenophthalmus</w:delText>
        </w:r>
        <w:r w:rsidR="00334079" w:rsidDel="007674DD">
          <w:rPr>
            <w:rFonts w:ascii="Times New Roman" w:hAnsi="Times New Roman" w:cs="Times New Roman"/>
            <w:sz w:val="24"/>
            <w:szCs w:val="24"/>
          </w:rPr>
          <w:delText xml:space="preserve"> has been exclusively based on the male morphological characters due to </w:delText>
        </w:r>
        <w:r w:rsidR="00A40CB5" w:rsidDel="007674DD">
          <w:rPr>
            <w:rFonts w:ascii="Times New Roman" w:hAnsi="Times New Roman" w:cs="Times New Roman"/>
            <w:sz w:val="24"/>
            <w:szCs w:val="24"/>
          </w:rPr>
          <w:delText xml:space="preserve">the lack of morphological </w:delText>
        </w:r>
        <w:r w:rsidR="00334079" w:rsidDel="007674DD">
          <w:rPr>
            <w:rFonts w:ascii="Times New Roman" w:hAnsi="Times New Roman" w:cs="Times New Roman"/>
            <w:sz w:val="24"/>
            <w:szCs w:val="24"/>
          </w:rPr>
          <w:delText xml:space="preserve">differences </w:delText>
        </w:r>
        <w:r w:rsidR="00A40CB5" w:rsidDel="007674DD">
          <w:rPr>
            <w:rFonts w:ascii="Times New Roman" w:hAnsi="Times New Roman" w:cs="Times New Roman"/>
            <w:sz w:val="24"/>
            <w:szCs w:val="24"/>
          </w:rPr>
          <w:delText>among</w:delText>
        </w:r>
        <w:r w:rsidR="00334079" w:rsidDel="007674DD">
          <w:rPr>
            <w:rFonts w:ascii="Times New Roman" w:hAnsi="Times New Roman" w:cs="Times New Roman"/>
            <w:sz w:val="24"/>
            <w:szCs w:val="24"/>
          </w:rPr>
          <w:delText xml:space="preserve"> females</w:delText>
        </w:r>
        <w:r w:rsidR="00A40CB5" w:rsidDel="007674DD">
          <w:rPr>
            <w:rFonts w:ascii="Times New Roman" w:hAnsi="Times New Roman" w:cs="Times New Roman"/>
            <w:sz w:val="24"/>
            <w:szCs w:val="24"/>
          </w:rPr>
          <w:delText xml:space="preserve">. </w:delText>
        </w:r>
        <w:r w:rsidR="002974C2" w:rsidDel="007674DD">
          <w:rPr>
            <w:rFonts w:ascii="Times New Roman" w:hAnsi="Times New Roman" w:cs="Times New Roman"/>
            <w:sz w:val="24"/>
            <w:szCs w:val="24"/>
          </w:rPr>
          <w:delText>These morphological differences</w:delText>
        </w:r>
        <w:r w:rsidR="00334079" w:rsidDel="007674DD">
          <w:rPr>
            <w:rFonts w:ascii="Times New Roman" w:hAnsi="Times New Roman" w:cs="Times New Roman"/>
            <w:sz w:val="24"/>
            <w:szCs w:val="24"/>
          </w:rPr>
          <w:delText xml:space="preserve"> </w:delText>
        </w:r>
        <w:r w:rsidR="006913C0" w:rsidDel="007674DD">
          <w:rPr>
            <w:rFonts w:ascii="Times New Roman" w:hAnsi="Times New Roman" w:cs="Times New Roman"/>
            <w:sz w:val="24"/>
            <w:szCs w:val="24"/>
          </w:rPr>
          <w:delText>of most</w:delText>
        </w:r>
        <w:r w:rsidR="00334079" w:rsidDel="007674DD">
          <w:rPr>
            <w:rFonts w:ascii="Times New Roman" w:hAnsi="Times New Roman" w:cs="Times New Roman"/>
            <w:sz w:val="24"/>
            <w:szCs w:val="24"/>
          </w:rPr>
          <w:delText xml:space="preserve"> species were so small and intraspecific variation so great that it seemed useless to attempt to make a </w:delText>
        </w:r>
        <w:r w:rsidR="006913C0" w:rsidDel="007674DD">
          <w:rPr>
            <w:rFonts w:ascii="Times New Roman" w:hAnsi="Times New Roman" w:cs="Times New Roman"/>
            <w:sz w:val="24"/>
            <w:szCs w:val="24"/>
          </w:rPr>
          <w:delText xml:space="preserve">taxonomical </w:delText>
        </w:r>
        <w:r w:rsidR="00334079" w:rsidDel="007674DD">
          <w:rPr>
            <w:rFonts w:ascii="Times New Roman" w:hAnsi="Times New Roman" w:cs="Times New Roman"/>
            <w:sz w:val="24"/>
            <w:szCs w:val="24"/>
          </w:rPr>
          <w:delText xml:space="preserve">key for this sex </w:delText>
        </w:r>
        <w:r w:rsidR="00334079" w:rsidRPr="00334079" w:rsidDel="007674DD">
          <w:rPr>
            <w:rFonts w:ascii="Times New Roman" w:hAnsi="Times New Roman" w:cs="Times New Roman"/>
            <w:sz w:val="24"/>
            <w:szCs w:val="24"/>
          </w:rPr>
          <w:delText xml:space="preserve">(Lewis, 1993; Beaucournu </w:delText>
        </w:r>
        <w:r w:rsidR="00C85CE8" w:rsidDel="007674DD">
          <w:rPr>
            <w:rFonts w:ascii="Times New Roman" w:hAnsi="Times New Roman" w:cs="Times New Roman"/>
            <w:sz w:val="24"/>
            <w:szCs w:val="24"/>
          </w:rPr>
          <w:delText>&amp;</w:delText>
        </w:r>
        <w:r w:rsidR="00334079" w:rsidRPr="00334079" w:rsidDel="007674DD">
          <w:rPr>
            <w:rFonts w:ascii="Times New Roman" w:hAnsi="Times New Roman" w:cs="Times New Roman"/>
            <w:sz w:val="24"/>
            <w:szCs w:val="24"/>
          </w:rPr>
          <w:delText xml:space="preserve"> Launay, 199</w:delText>
        </w:r>
        <w:r w:rsidR="002C5B58" w:rsidDel="007674DD">
          <w:rPr>
            <w:rFonts w:ascii="Times New Roman" w:hAnsi="Times New Roman" w:cs="Times New Roman"/>
            <w:sz w:val="24"/>
            <w:szCs w:val="24"/>
          </w:rPr>
          <w:delText>0</w:delText>
        </w:r>
        <w:r w:rsidR="00334079" w:rsidRPr="00334079" w:rsidDel="007674DD">
          <w:rPr>
            <w:rFonts w:ascii="Times New Roman" w:hAnsi="Times New Roman" w:cs="Times New Roman"/>
            <w:sz w:val="24"/>
            <w:szCs w:val="24"/>
          </w:rPr>
          <w:delText>)</w:delText>
        </w:r>
        <w:r w:rsidR="00334079" w:rsidDel="007674DD">
          <w:rPr>
            <w:rFonts w:ascii="Times New Roman" w:hAnsi="Times New Roman" w:cs="Times New Roman"/>
            <w:sz w:val="24"/>
            <w:szCs w:val="24"/>
          </w:rPr>
          <w:delText>.</w:delText>
        </w:r>
      </w:del>
    </w:p>
    <w:p w14:paraId="1C845CB0" w14:textId="627BB5AA" w:rsidR="003C786B" w:rsidDel="007674DD" w:rsidRDefault="0006041C" w:rsidP="003C786B">
      <w:pPr>
        <w:spacing w:after="0" w:line="480" w:lineRule="auto"/>
        <w:jc w:val="both"/>
        <w:rPr>
          <w:del w:id="43" w:author="RAJESWARI K." w:date="2020-03-27T10:46:00Z"/>
          <w:rFonts w:ascii="Times New Roman" w:hAnsi="Times New Roman" w:cs="Times New Roman"/>
          <w:sz w:val="24"/>
          <w:szCs w:val="24"/>
        </w:rPr>
      </w:pPr>
      <w:del w:id="44" w:author="RAJESWARI K." w:date="2020-03-27T10:46:00Z">
        <w:r w:rsidDel="007674DD">
          <w:rPr>
            <w:rFonts w:ascii="Times New Roman" w:hAnsi="Times New Roman" w:cs="Times New Roman"/>
            <w:sz w:val="24"/>
            <w:szCs w:val="24"/>
          </w:rPr>
          <w:delText xml:space="preserve">Due to </w:delText>
        </w:r>
        <w:r w:rsidRPr="0006041C" w:rsidDel="007674DD">
          <w:rPr>
            <w:rFonts w:ascii="Times New Roman" w:hAnsi="Times New Roman" w:cs="Times New Roman"/>
            <w:sz w:val="24"/>
            <w:szCs w:val="24"/>
          </w:rPr>
          <w:delText>the inability of systematists</w:delText>
        </w:r>
      </w:del>
      <w:ins w:id="45" w:author="Cris" w:date="2020-02-17T13:28:00Z">
        <w:del w:id="46" w:author="RAJESWARI K." w:date="2020-03-27T10:46:00Z">
          <w:r w:rsidR="006A30B6" w:rsidRPr="0006041C" w:rsidDel="007674DD">
            <w:rPr>
              <w:rFonts w:ascii="Times New Roman" w:hAnsi="Times New Roman" w:cs="Times New Roman"/>
              <w:sz w:val="24"/>
              <w:szCs w:val="24"/>
            </w:rPr>
            <w:delText>systematics</w:delText>
          </w:r>
        </w:del>
      </w:ins>
      <w:del w:id="47" w:author="RAJESWARI K." w:date="2020-03-27T10:46:00Z">
        <w:r w:rsidRPr="0006041C" w:rsidDel="007674DD">
          <w:rPr>
            <w:rFonts w:ascii="Times New Roman" w:hAnsi="Times New Roman" w:cs="Times New Roman"/>
            <w:sz w:val="24"/>
            <w:szCs w:val="24"/>
          </w:rPr>
          <w:delText xml:space="preserve"> to homologize characters adequately</w:delText>
        </w:r>
        <w:r w:rsidDel="007674DD">
          <w:rPr>
            <w:rFonts w:ascii="Times New Roman" w:hAnsi="Times New Roman" w:cs="Times New Roman"/>
            <w:sz w:val="24"/>
            <w:szCs w:val="24"/>
          </w:rPr>
          <w:delText xml:space="preserve"> across fleas and outgroup taxa</w:delText>
        </w:r>
        <w:r w:rsidR="003C786B" w:rsidDel="007674DD">
          <w:rPr>
            <w:rFonts w:ascii="Times New Roman" w:hAnsi="Times New Roman" w:cs="Times New Roman"/>
            <w:sz w:val="24"/>
            <w:szCs w:val="24"/>
          </w:rPr>
          <w:delText>,</w:delText>
        </w:r>
        <w:r w:rsidR="003C786B" w:rsidRPr="003C786B" w:rsidDel="007674DD">
          <w:rPr>
            <w:rFonts w:ascii="Times New Roman" w:hAnsi="Times New Roman" w:cs="Times New Roman"/>
            <w:sz w:val="24"/>
            <w:szCs w:val="24"/>
          </w:rPr>
          <w:delText xml:space="preserve"> different taxonomic studies have revealed the necessity to carry out an exhaustive revision in flea taxonomy combining morphological, molecular and phylogenetic data </w:delText>
        </w:r>
        <w:r w:rsidR="00B057D0" w:rsidDel="007674DD">
          <w:rPr>
            <w:rFonts w:ascii="Times New Roman" w:hAnsi="Times New Roman" w:cs="Times New Roman"/>
            <w:sz w:val="24"/>
            <w:szCs w:val="24"/>
          </w:rPr>
          <w:delText>s</w:delText>
        </w:r>
        <w:r w:rsidR="00B057D0" w:rsidRPr="003C786B" w:rsidDel="007674DD">
          <w:rPr>
            <w:rFonts w:ascii="Times New Roman" w:hAnsi="Times New Roman" w:cs="Times New Roman"/>
            <w:sz w:val="24"/>
            <w:szCs w:val="24"/>
          </w:rPr>
          <w:delText>pecially</w:delText>
        </w:r>
        <w:r w:rsidR="003C786B" w:rsidRPr="003C786B" w:rsidDel="007674DD">
          <w:rPr>
            <w:rFonts w:ascii="Times New Roman" w:hAnsi="Times New Roman" w:cs="Times New Roman"/>
            <w:sz w:val="24"/>
            <w:szCs w:val="24"/>
          </w:rPr>
          <w:delText xml:space="preserve"> focus</w:delText>
        </w:r>
        <w:r w:rsidR="00B057D0" w:rsidDel="007674DD">
          <w:rPr>
            <w:rFonts w:ascii="Times New Roman" w:hAnsi="Times New Roman" w:cs="Times New Roman"/>
            <w:sz w:val="24"/>
            <w:szCs w:val="24"/>
          </w:rPr>
          <w:delText>ed</w:delText>
        </w:r>
        <w:r w:rsidR="003C786B" w:rsidRPr="003C786B" w:rsidDel="007674DD">
          <w:rPr>
            <w:rFonts w:ascii="Times New Roman" w:hAnsi="Times New Roman" w:cs="Times New Roman"/>
            <w:sz w:val="24"/>
            <w:szCs w:val="24"/>
          </w:rPr>
          <w:delText xml:space="preserve"> </w:delText>
        </w:r>
        <w:r w:rsidR="00B057D0" w:rsidDel="007674DD">
          <w:rPr>
            <w:rFonts w:ascii="Times New Roman" w:hAnsi="Times New Roman" w:cs="Times New Roman"/>
            <w:sz w:val="24"/>
            <w:szCs w:val="24"/>
          </w:rPr>
          <w:delText>to</w:delText>
        </w:r>
        <w:r w:rsidR="003C786B" w:rsidRPr="003C786B" w:rsidDel="007674DD">
          <w:rPr>
            <w:rFonts w:ascii="Times New Roman" w:hAnsi="Times New Roman" w:cs="Times New Roman"/>
            <w:sz w:val="24"/>
            <w:szCs w:val="24"/>
          </w:rPr>
          <w:delText xml:space="preserve"> species and subspecies level (Whiting </w:delText>
        </w:r>
        <w:r w:rsidR="003C786B" w:rsidRPr="00C85CE8" w:rsidDel="007674DD">
          <w:rPr>
            <w:rFonts w:ascii="Times New Roman" w:hAnsi="Times New Roman" w:cs="Times New Roman"/>
            <w:i/>
            <w:sz w:val="24"/>
            <w:szCs w:val="24"/>
          </w:rPr>
          <w:delText>et al</w:delText>
        </w:r>
        <w:r w:rsidR="003C786B" w:rsidRPr="003C786B" w:rsidDel="007674DD">
          <w:rPr>
            <w:rFonts w:ascii="Times New Roman" w:hAnsi="Times New Roman" w:cs="Times New Roman"/>
            <w:sz w:val="24"/>
            <w:szCs w:val="24"/>
          </w:rPr>
          <w:delText xml:space="preserve">., 2008; Zurita </w:delText>
        </w:r>
        <w:r w:rsidR="003C786B" w:rsidRPr="00C85CE8" w:rsidDel="007674DD">
          <w:rPr>
            <w:rFonts w:ascii="Times New Roman" w:hAnsi="Times New Roman" w:cs="Times New Roman"/>
            <w:i/>
            <w:sz w:val="24"/>
            <w:szCs w:val="24"/>
          </w:rPr>
          <w:delText>et al</w:delText>
        </w:r>
        <w:r w:rsidR="003C786B" w:rsidRPr="003C786B" w:rsidDel="007674DD">
          <w:rPr>
            <w:rFonts w:ascii="Times New Roman" w:hAnsi="Times New Roman" w:cs="Times New Roman"/>
            <w:sz w:val="24"/>
            <w:szCs w:val="24"/>
          </w:rPr>
          <w:delText xml:space="preserve">., 2018a, 2018b). This necessity is due to the fact that fleas show a high degree of morphological specializations associated with </w:delText>
        </w:r>
        <w:r w:rsidR="003C786B" w:rsidRPr="003C786B" w:rsidDel="007674DD">
          <w:rPr>
            <w:rFonts w:ascii="Times New Roman" w:hAnsi="Times New Roman" w:cs="Times New Roman"/>
            <w:sz w:val="24"/>
            <w:szCs w:val="24"/>
          </w:rPr>
          <w:lastRenderedPageBreak/>
          <w:delText xml:space="preserve">ectoparasitism. Therefore, fleas appear to have many instances of parallel evolution of morphology, probably associated with multiple invasions of similar hosts, which further obscures homology (Holland 1964). </w:delText>
        </w:r>
        <w:r w:rsidR="002F29A9" w:rsidDel="007674DD">
          <w:rPr>
            <w:rFonts w:ascii="Times New Roman" w:hAnsi="Times New Roman" w:cs="Times New Roman"/>
            <w:sz w:val="24"/>
            <w:szCs w:val="24"/>
          </w:rPr>
          <w:delText xml:space="preserve">This fact has been observed in different flea taxa in the last years, Marrugal </w:delText>
        </w:r>
        <w:r w:rsidR="002F29A9" w:rsidRPr="00C85CE8" w:rsidDel="007674DD">
          <w:rPr>
            <w:rFonts w:ascii="Times New Roman" w:hAnsi="Times New Roman" w:cs="Times New Roman"/>
            <w:i/>
            <w:sz w:val="24"/>
            <w:szCs w:val="24"/>
          </w:rPr>
          <w:delText>et al</w:delText>
        </w:r>
        <w:r w:rsidR="002F29A9" w:rsidDel="007674DD">
          <w:rPr>
            <w:rFonts w:ascii="Times New Roman" w:hAnsi="Times New Roman" w:cs="Times New Roman"/>
            <w:sz w:val="24"/>
            <w:szCs w:val="24"/>
          </w:rPr>
          <w:delText>. (2013</w:delText>
        </w:r>
        <w:r w:rsidR="00082DB4" w:rsidDel="007674DD">
          <w:rPr>
            <w:rFonts w:ascii="Times New Roman" w:hAnsi="Times New Roman" w:cs="Times New Roman"/>
            <w:sz w:val="24"/>
            <w:szCs w:val="24"/>
          </w:rPr>
          <w:delText xml:space="preserve">) noticed that </w:delText>
        </w:r>
        <w:r w:rsidR="00AD7E2E" w:rsidDel="007674DD">
          <w:rPr>
            <w:rFonts w:ascii="Times New Roman" w:hAnsi="Times New Roman" w:cs="Times New Roman"/>
            <w:i/>
            <w:sz w:val="24"/>
            <w:szCs w:val="24"/>
          </w:rPr>
          <w:delText>Cten</w:delText>
        </w:r>
        <w:r w:rsidR="00742ED0" w:rsidDel="007674DD">
          <w:rPr>
            <w:rFonts w:ascii="Times New Roman" w:hAnsi="Times New Roman" w:cs="Times New Roman"/>
            <w:i/>
            <w:sz w:val="24"/>
            <w:szCs w:val="24"/>
          </w:rPr>
          <w:delText>o</w:delText>
        </w:r>
        <w:r w:rsidR="00AD7E2E" w:rsidDel="007674DD">
          <w:rPr>
            <w:rFonts w:ascii="Times New Roman" w:hAnsi="Times New Roman" w:cs="Times New Roman"/>
            <w:i/>
            <w:sz w:val="24"/>
            <w:szCs w:val="24"/>
          </w:rPr>
          <w:delText>c</w:delText>
        </w:r>
        <w:r w:rsidR="00082DB4" w:rsidRPr="00082DB4" w:rsidDel="007674DD">
          <w:rPr>
            <w:rFonts w:ascii="Times New Roman" w:hAnsi="Times New Roman" w:cs="Times New Roman"/>
            <w:i/>
            <w:sz w:val="24"/>
            <w:szCs w:val="24"/>
          </w:rPr>
          <w:delText xml:space="preserve">ephalides felis </w:delText>
        </w:r>
        <w:r w:rsidR="00082DB4" w:rsidDel="007674DD">
          <w:rPr>
            <w:rFonts w:ascii="Times New Roman" w:hAnsi="Times New Roman" w:cs="Times New Roman"/>
            <w:sz w:val="24"/>
            <w:szCs w:val="24"/>
          </w:rPr>
          <w:delText xml:space="preserve">showed a certain degree of </w:delText>
        </w:r>
        <w:r w:rsidR="00F850B0" w:rsidDel="007674DD">
          <w:rPr>
            <w:rFonts w:ascii="Times New Roman" w:hAnsi="Times New Roman" w:cs="Times New Roman"/>
            <w:sz w:val="24"/>
            <w:szCs w:val="24"/>
          </w:rPr>
          <w:delText>phenotypic</w:delText>
        </w:r>
        <w:r w:rsidR="00082DB4" w:rsidDel="007674DD">
          <w:rPr>
            <w:rFonts w:ascii="Times New Roman" w:hAnsi="Times New Roman" w:cs="Times New Roman"/>
            <w:sz w:val="24"/>
            <w:szCs w:val="24"/>
          </w:rPr>
          <w:delText xml:space="preserve"> plasticity which did not correspond with molecular </w:delText>
        </w:r>
        <w:r w:rsidR="004560D5" w:rsidDel="007674DD">
          <w:rPr>
            <w:rFonts w:ascii="Times New Roman" w:hAnsi="Times New Roman" w:cs="Times New Roman"/>
            <w:sz w:val="24"/>
            <w:szCs w:val="24"/>
          </w:rPr>
          <w:delText>differences</w:delText>
        </w:r>
        <w:r w:rsidR="00082DB4" w:rsidDel="007674DD">
          <w:rPr>
            <w:rFonts w:ascii="Times New Roman" w:hAnsi="Times New Roman" w:cs="Times New Roman"/>
            <w:sz w:val="24"/>
            <w:szCs w:val="24"/>
          </w:rPr>
          <w:delText xml:space="preserve">. </w:delText>
        </w:r>
        <w:r w:rsidR="00610678" w:rsidDel="007674DD">
          <w:rPr>
            <w:rFonts w:ascii="Times New Roman" w:hAnsi="Times New Roman" w:cs="Times New Roman"/>
            <w:sz w:val="24"/>
            <w:szCs w:val="24"/>
          </w:rPr>
          <w:delText>Recently, Zurita</w:delText>
        </w:r>
        <w:r w:rsidR="00082DB4" w:rsidDel="007674DD">
          <w:rPr>
            <w:rFonts w:ascii="Times New Roman" w:hAnsi="Times New Roman" w:cs="Times New Roman"/>
            <w:sz w:val="24"/>
            <w:szCs w:val="24"/>
          </w:rPr>
          <w:delText xml:space="preserve"> </w:delText>
        </w:r>
        <w:r w:rsidR="00082DB4" w:rsidRPr="00C85CE8" w:rsidDel="007674DD">
          <w:rPr>
            <w:rFonts w:ascii="Times New Roman" w:hAnsi="Times New Roman" w:cs="Times New Roman"/>
            <w:i/>
            <w:sz w:val="24"/>
            <w:szCs w:val="24"/>
          </w:rPr>
          <w:delText>et al</w:delText>
        </w:r>
        <w:r w:rsidR="00082DB4" w:rsidDel="007674DD">
          <w:rPr>
            <w:rFonts w:ascii="Times New Roman" w:hAnsi="Times New Roman" w:cs="Times New Roman"/>
            <w:sz w:val="24"/>
            <w:szCs w:val="24"/>
          </w:rPr>
          <w:delText>. (2018</w:delText>
        </w:r>
        <w:r w:rsidR="00AD7E2E" w:rsidDel="007674DD">
          <w:rPr>
            <w:rFonts w:ascii="Times New Roman" w:hAnsi="Times New Roman" w:cs="Times New Roman"/>
            <w:sz w:val="24"/>
            <w:szCs w:val="24"/>
          </w:rPr>
          <w:delText>a</w:delText>
        </w:r>
        <w:r w:rsidR="00082DB4" w:rsidDel="007674DD">
          <w:rPr>
            <w:rFonts w:ascii="Times New Roman" w:hAnsi="Times New Roman" w:cs="Times New Roman"/>
            <w:sz w:val="24"/>
            <w:szCs w:val="24"/>
          </w:rPr>
          <w:delText xml:space="preserve">) found </w:delText>
        </w:r>
        <w:r w:rsidR="00610678" w:rsidDel="007674DD">
          <w:rPr>
            <w:rFonts w:ascii="Times New Roman" w:hAnsi="Times New Roman" w:cs="Times New Roman"/>
            <w:sz w:val="24"/>
            <w:szCs w:val="24"/>
          </w:rPr>
          <w:delText>that some morphological diagnostic characters historically used to discriminate between two congeneric species (</w:delText>
        </w:r>
        <w:r w:rsidR="00610678" w:rsidRPr="00610678" w:rsidDel="007674DD">
          <w:rPr>
            <w:rFonts w:ascii="Times New Roman" w:hAnsi="Times New Roman" w:cs="Times New Roman"/>
            <w:i/>
            <w:sz w:val="24"/>
            <w:szCs w:val="24"/>
          </w:rPr>
          <w:delText>Nosopsyllus fasciatus</w:delText>
        </w:r>
        <w:r w:rsidR="00610678" w:rsidDel="007674DD">
          <w:rPr>
            <w:rFonts w:ascii="Times New Roman" w:hAnsi="Times New Roman" w:cs="Times New Roman"/>
            <w:sz w:val="24"/>
            <w:szCs w:val="24"/>
          </w:rPr>
          <w:delText xml:space="preserve"> and </w:delText>
        </w:r>
        <w:r w:rsidR="00610678" w:rsidRPr="00610678" w:rsidDel="007674DD">
          <w:rPr>
            <w:rFonts w:ascii="Times New Roman" w:hAnsi="Times New Roman" w:cs="Times New Roman"/>
            <w:i/>
            <w:sz w:val="24"/>
            <w:szCs w:val="24"/>
          </w:rPr>
          <w:delText>Nosopsy</w:delText>
        </w:r>
        <w:r w:rsidR="004560D5" w:rsidDel="007674DD">
          <w:rPr>
            <w:rFonts w:ascii="Times New Roman" w:hAnsi="Times New Roman" w:cs="Times New Roman"/>
            <w:i/>
            <w:sz w:val="24"/>
            <w:szCs w:val="24"/>
          </w:rPr>
          <w:delText>l</w:delText>
        </w:r>
        <w:r w:rsidR="00610678" w:rsidRPr="00610678" w:rsidDel="007674DD">
          <w:rPr>
            <w:rFonts w:ascii="Times New Roman" w:hAnsi="Times New Roman" w:cs="Times New Roman"/>
            <w:i/>
            <w:sz w:val="24"/>
            <w:szCs w:val="24"/>
          </w:rPr>
          <w:delText xml:space="preserve">lus </w:delText>
        </w:r>
        <w:r w:rsidR="00610678" w:rsidDel="007674DD">
          <w:rPr>
            <w:rFonts w:ascii="Times New Roman" w:hAnsi="Times New Roman" w:cs="Times New Roman"/>
            <w:i/>
            <w:sz w:val="24"/>
            <w:szCs w:val="24"/>
          </w:rPr>
          <w:delText>barbar</w:delText>
        </w:r>
        <w:r w:rsidR="00610678" w:rsidRPr="00610678" w:rsidDel="007674DD">
          <w:rPr>
            <w:rFonts w:ascii="Times New Roman" w:hAnsi="Times New Roman" w:cs="Times New Roman"/>
            <w:i/>
            <w:sz w:val="24"/>
            <w:szCs w:val="24"/>
          </w:rPr>
          <w:delText>us</w:delText>
        </w:r>
        <w:r w:rsidR="00610678" w:rsidDel="007674DD">
          <w:rPr>
            <w:rFonts w:ascii="Times New Roman" w:hAnsi="Times New Roman" w:cs="Times New Roman"/>
            <w:sz w:val="24"/>
            <w:szCs w:val="24"/>
          </w:rPr>
          <w:delText>) should be re</w:delText>
        </w:r>
        <w:r w:rsidR="00AD7E2E" w:rsidDel="007674DD">
          <w:rPr>
            <w:rFonts w:ascii="Times New Roman" w:hAnsi="Times New Roman" w:cs="Times New Roman"/>
            <w:sz w:val="24"/>
            <w:szCs w:val="24"/>
          </w:rPr>
          <w:delText>vised</w:delText>
        </w:r>
        <w:r w:rsidR="006A007C" w:rsidDel="007674DD">
          <w:rPr>
            <w:rFonts w:ascii="Times New Roman" w:hAnsi="Times New Roman" w:cs="Times New Roman"/>
            <w:sz w:val="24"/>
            <w:szCs w:val="24"/>
          </w:rPr>
          <w:delText>.</w:delText>
        </w:r>
      </w:del>
    </w:p>
    <w:p w14:paraId="01D06638" w14:textId="27F5AC3E" w:rsidR="00CB440C" w:rsidRPr="00C85CE8" w:rsidDel="007674DD" w:rsidRDefault="00610678" w:rsidP="00C85CE8">
      <w:pPr>
        <w:spacing w:after="0" w:line="480" w:lineRule="auto"/>
        <w:jc w:val="both"/>
        <w:rPr>
          <w:del w:id="48" w:author="RAJESWARI K." w:date="2020-03-27T10:46:00Z"/>
          <w:rFonts w:ascii="Times New Roman" w:hAnsi="Times New Roman" w:cs="Times New Roman"/>
          <w:sz w:val="24"/>
          <w:szCs w:val="24"/>
        </w:rPr>
      </w:pPr>
      <w:del w:id="49" w:author="RAJESWARI K." w:date="2020-03-27T10:46:00Z">
        <w:r w:rsidDel="007674DD">
          <w:rPr>
            <w:rFonts w:ascii="Times New Roman" w:hAnsi="Times New Roman" w:cs="Times New Roman"/>
            <w:sz w:val="24"/>
            <w:szCs w:val="24"/>
          </w:rPr>
          <w:delText xml:space="preserve">Based on these precedents, the main objective of this work was to carry out a </w:delText>
        </w:r>
        <w:r w:rsidRPr="00610678" w:rsidDel="007674DD">
          <w:rPr>
            <w:rFonts w:ascii="Times New Roman" w:hAnsi="Times New Roman" w:cs="Times New Roman"/>
            <w:sz w:val="24"/>
            <w:szCs w:val="24"/>
          </w:rPr>
          <w:delText>comparative morphometric</w:delText>
        </w:r>
        <w:r w:rsidR="003E3C29" w:rsidDel="007674DD">
          <w:rPr>
            <w:rFonts w:ascii="Times New Roman" w:hAnsi="Times New Roman" w:cs="Times New Roman"/>
            <w:sz w:val="24"/>
            <w:szCs w:val="24"/>
          </w:rPr>
          <w:delText>,</w:delText>
        </w:r>
        <w:r w:rsidRPr="00610678" w:rsidDel="007674DD">
          <w:rPr>
            <w:rFonts w:ascii="Times New Roman" w:hAnsi="Times New Roman" w:cs="Times New Roman"/>
            <w:sz w:val="24"/>
            <w:szCs w:val="24"/>
          </w:rPr>
          <w:delText xml:space="preserve"> </w:delText>
        </w:r>
        <w:r w:rsidR="003E3C29" w:rsidDel="007674DD">
          <w:rPr>
            <w:rFonts w:ascii="Times New Roman" w:hAnsi="Times New Roman" w:cs="Times New Roman"/>
            <w:sz w:val="24"/>
            <w:szCs w:val="24"/>
          </w:rPr>
          <w:delText xml:space="preserve">phylogenetic and </w:delText>
        </w:r>
        <w:r w:rsidRPr="00610678" w:rsidDel="007674DD">
          <w:rPr>
            <w:rFonts w:ascii="Times New Roman" w:hAnsi="Times New Roman" w:cs="Times New Roman"/>
            <w:sz w:val="24"/>
            <w:szCs w:val="24"/>
          </w:rPr>
          <w:delText>molecular study of two different</w:delText>
        </w:r>
        <w:r w:rsidDel="007674DD">
          <w:rPr>
            <w:rFonts w:ascii="Times New Roman" w:hAnsi="Times New Roman" w:cs="Times New Roman"/>
            <w:sz w:val="24"/>
            <w:szCs w:val="24"/>
          </w:rPr>
          <w:delText xml:space="preserve"> </w:delText>
        </w:r>
        <w:r w:rsidR="00F96077" w:rsidDel="007674DD">
          <w:rPr>
            <w:rFonts w:ascii="Times New Roman" w:hAnsi="Times New Roman" w:cs="Times New Roman"/>
            <w:sz w:val="24"/>
            <w:szCs w:val="24"/>
          </w:rPr>
          <w:delText>sub</w:delText>
        </w:r>
        <w:r w:rsidDel="007674DD">
          <w:rPr>
            <w:rFonts w:ascii="Times New Roman" w:hAnsi="Times New Roman" w:cs="Times New Roman"/>
            <w:sz w:val="24"/>
            <w:szCs w:val="24"/>
          </w:rPr>
          <w:delText xml:space="preserve">species belonging to </w:delText>
        </w:r>
        <w:r w:rsidR="004560D5" w:rsidDel="007674DD">
          <w:rPr>
            <w:rFonts w:ascii="Times New Roman" w:hAnsi="Times New Roman" w:cs="Times New Roman"/>
            <w:sz w:val="24"/>
            <w:szCs w:val="24"/>
          </w:rPr>
          <w:delText xml:space="preserve">genus </w:delText>
        </w:r>
        <w:r w:rsidRPr="00610678" w:rsidDel="007674DD">
          <w:rPr>
            <w:rFonts w:ascii="Times New Roman" w:hAnsi="Times New Roman" w:cs="Times New Roman"/>
            <w:i/>
            <w:sz w:val="24"/>
            <w:szCs w:val="24"/>
          </w:rPr>
          <w:delText>Ctenophthalmus</w:delText>
        </w:r>
        <w:r w:rsidDel="007674DD">
          <w:rPr>
            <w:rFonts w:ascii="Times New Roman" w:hAnsi="Times New Roman" w:cs="Times New Roman"/>
            <w:sz w:val="24"/>
            <w:szCs w:val="24"/>
          </w:rPr>
          <w:delText>:</w:delText>
        </w:r>
        <w:r w:rsidDel="007674DD">
          <w:rPr>
            <w:rFonts w:ascii="Times New Roman" w:hAnsi="Times New Roman" w:cs="Times New Roman"/>
            <w:i/>
            <w:sz w:val="24"/>
            <w:szCs w:val="24"/>
          </w:rPr>
          <w:delText xml:space="preserve"> </w:delText>
        </w:r>
        <w:r w:rsidRPr="00610678" w:rsidDel="007674DD">
          <w:rPr>
            <w:rFonts w:ascii="Times New Roman" w:hAnsi="Times New Roman" w:cs="Times New Roman"/>
            <w:i/>
            <w:sz w:val="24"/>
            <w:szCs w:val="24"/>
          </w:rPr>
          <w:delText>Ctenophthalmus baeticus boisseauorum</w:delText>
        </w:r>
        <w:r w:rsidRPr="00610678" w:rsidDel="007674DD">
          <w:rPr>
            <w:rFonts w:ascii="Times New Roman" w:hAnsi="Times New Roman" w:cs="Times New Roman"/>
            <w:sz w:val="24"/>
            <w:szCs w:val="24"/>
          </w:rPr>
          <w:delText xml:space="preserve"> </w:delText>
        </w:r>
        <w:r w:rsidR="003607D6" w:rsidRPr="003607D6" w:rsidDel="007674DD">
          <w:rPr>
            <w:rFonts w:ascii="Times New Roman" w:hAnsi="Times New Roman" w:cs="Times New Roman"/>
            <w:sz w:val="24"/>
            <w:szCs w:val="24"/>
          </w:rPr>
          <w:delText>(Beaucournu, 1968)</w:delText>
        </w:r>
        <w:r w:rsidR="003607D6" w:rsidDel="007674DD">
          <w:rPr>
            <w:rFonts w:ascii="Times New Roman" w:hAnsi="Times New Roman" w:cs="Times New Roman"/>
            <w:sz w:val="24"/>
            <w:szCs w:val="24"/>
          </w:rPr>
          <w:delText xml:space="preserve"> </w:delText>
        </w:r>
        <w:r w:rsidDel="007674DD">
          <w:rPr>
            <w:rFonts w:ascii="Times New Roman" w:hAnsi="Times New Roman" w:cs="Times New Roman"/>
            <w:sz w:val="24"/>
            <w:szCs w:val="24"/>
          </w:rPr>
          <w:delText xml:space="preserve">and </w:delText>
        </w:r>
        <w:r w:rsidRPr="00610678" w:rsidDel="007674DD">
          <w:rPr>
            <w:rFonts w:ascii="Times New Roman" w:hAnsi="Times New Roman" w:cs="Times New Roman"/>
            <w:i/>
            <w:sz w:val="24"/>
            <w:szCs w:val="24"/>
          </w:rPr>
          <w:delText>Ctenophthalmus apertus allani</w:delText>
        </w:r>
        <w:r w:rsidR="003E3C29" w:rsidDel="007674DD">
          <w:rPr>
            <w:rFonts w:ascii="Times New Roman" w:hAnsi="Times New Roman" w:cs="Times New Roman"/>
            <w:sz w:val="24"/>
            <w:szCs w:val="24"/>
          </w:rPr>
          <w:delText xml:space="preserve"> </w:delText>
        </w:r>
        <w:r w:rsidR="003607D6" w:rsidRPr="003607D6" w:rsidDel="007674DD">
          <w:rPr>
            <w:rFonts w:ascii="Times New Roman" w:hAnsi="Times New Roman" w:cs="Times New Roman"/>
            <w:sz w:val="24"/>
            <w:szCs w:val="24"/>
          </w:rPr>
          <w:delText>(Smit, 1955)</w:delText>
        </w:r>
        <w:r w:rsidR="003607D6" w:rsidDel="007674DD">
          <w:rPr>
            <w:rFonts w:ascii="Times New Roman" w:hAnsi="Times New Roman" w:cs="Times New Roman"/>
            <w:sz w:val="24"/>
            <w:szCs w:val="24"/>
          </w:rPr>
          <w:delText xml:space="preserve"> </w:delText>
        </w:r>
        <w:r w:rsidR="003E3C29" w:rsidDel="007674DD">
          <w:rPr>
            <w:rFonts w:ascii="Times New Roman" w:hAnsi="Times New Roman" w:cs="Times New Roman"/>
            <w:sz w:val="24"/>
            <w:szCs w:val="24"/>
          </w:rPr>
          <w:delText xml:space="preserve">in order to clarify the taxonomic status of these two </w:delText>
        </w:r>
        <w:r w:rsidR="009D7294" w:rsidDel="007674DD">
          <w:rPr>
            <w:rFonts w:ascii="Times New Roman" w:hAnsi="Times New Roman" w:cs="Times New Roman"/>
            <w:sz w:val="24"/>
            <w:szCs w:val="24"/>
          </w:rPr>
          <w:delText>sub</w:delText>
        </w:r>
        <w:r w:rsidR="003E3C29" w:rsidDel="007674DD">
          <w:rPr>
            <w:rFonts w:ascii="Times New Roman" w:hAnsi="Times New Roman" w:cs="Times New Roman"/>
            <w:sz w:val="24"/>
            <w:szCs w:val="24"/>
          </w:rPr>
          <w:delText>species</w:delText>
        </w:r>
        <w:r w:rsidRPr="00610678" w:rsidDel="007674DD">
          <w:rPr>
            <w:rFonts w:ascii="Times New Roman" w:hAnsi="Times New Roman" w:cs="Times New Roman"/>
            <w:sz w:val="24"/>
            <w:szCs w:val="24"/>
          </w:rPr>
          <w:delText>.</w:delText>
        </w:r>
        <w:r w:rsidR="004737DA" w:rsidDel="007674DD">
          <w:rPr>
            <w:rFonts w:ascii="Times New Roman" w:hAnsi="Times New Roman" w:cs="Times New Roman"/>
            <w:sz w:val="24"/>
            <w:szCs w:val="24"/>
          </w:rPr>
          <w:delText xml:space="preserve"> These species were chosen due to their morphological similarities as well as the fact that their shared</w:delText>
        </w:r>
        <w:r w:rsidRPr="00610678" w:rsidDel="007674DD">
          <w:rPr>
            <w:rFonts w:ascii="Times New Roman" w:hAnsi="Times New Roman" w:cs="Times New Roman"/>
            <w:sz w:val="24"/>
            <w:szCs w:val="24"/>
          </w:rPr>
          <w:delText xml:space="preserve"> </w:delText>
        </w:r>
        <w:r w:rsidR="004737DA" w:rsidDel="007674DD">
          <w:rPr>
            <w:rFonts w:ascii="Times New Roman" w:hAnsi="Times New Roman" w:cs="Times New Roman"/>
            <w:sz w:val="24"/>
            <w:szCs w:val="24"/>
          </w:rPr>
          <w:delText>the same host and were collected from the same geographical area. In order to carry out this work</w:delText>
        </w:r>
        <w:r w:rsidRPr="00610678" w:rsidDel="007674DD">
          <w:rPr>
            <w:rFonts w:ascii="Times New Roman" w:hAnsi="Times New Roman" w:cs="Times New Roman"/>
            <w:sz w:val="24"/>
            <w:szCs w:val="24"/>
          </w:rPr>
          <w:delText>,</w:delText>
        </w:r>
        <w:r w:rsidDel="007674DD">
          <w:rPr>
            <w:rFonts w:ascii="Times New Roman" w:hAnsi="Times New Roman" w:cs="Times New Roman"/>
            <w:sz w:val="24"/>
            <w:szCs w:val="24"/>
          </w:rPr>
          <w:delText xml:space="preserve"> </w:delText>
        </w:r>
        <w:r w:rsidR="004560D5" w:rsidDel="007674DD">
          <w:rPr>
            <w:rFonts w:ascii="Times New Roman" w:hAnsi="Times New Roman" w:cs="Times New Roman"/>
            <w:sz w:val="24"/>
            <w:szCs w:val="24"/>
          </w:rPr>
          <w:delText>I</w:delText>
        </w:r>
        <w:r w:rsidRPr="00610678" w:rsidDel="007674DD">
          <w:rPr>
            <w:rFonts w:ascii="Times New Roman" w:hAnsi="Times New Roman" w:cs="Times New Roman"/>
            <w:sz w:val="24"/>
            <w:szCs w:val="24"/>
          </w:rPr>
          <w:delText xml:space="preserve">nternal </w:delText>
        </w:r>
        <w:r w:rsidR="004560D5" w:rsidDel="007674DD">
          <w:rPr>
            <w:rFonts w:ascii="Times New Roman" w:hAnsi="Times New Roman" w:cs="Times New Roman"/>
            <w:sz w:val="24"/>
            <w:szCs w:val="24"/>
          </w:rPr>
          <w:delText>T</w:delText>
        </w:r>
        <w:r w:rsidRPr="00610678" w:rsidDel="007674DD">
          <w:rPr>
            <w:rFonts w:ascii="Times New Roman" w:hAnsi="Times New Roman" w:cs="Times New Roman"/>
            <w:sz w:val="24"/>
            <w:szCs w:val="24"/>
          </w:rPr>
          <w:delText xml:space="preserve">ranscribed </w:delText>
        </w:r>
        <w:r w:rsidR="004560D5" w:rsidDel="007674DD">
          <w:rPr>
            <w:rFonts w:ascii="Times New Roman" w:hAnsi="Times New Roman" w:cs="Times New Roman"/>
            <w:sz w:val="24"/>
            <w:szCs w:val="24"/>
          </w:rPr>
          <w:delText>S</w:delText>
        </w:r>
        <w:r w:rsidRPr="00610678" w:rsidDel="007674DD">
          <w:rPr>
            <w:rFonts w:ascii="Times New Roman" w:hAnsi="Times New Roman" w:cs="Times New Roman"/>
            <w:sz w:val="24"/>
            <w:szCs w:val="24"/>
          </w:rPr>
          <w:delText>pacer (ITS</w:delText>
        </w:r>
        <w:r w:rsidR="00235AF0" w:rsidRPr="00610678" w:rsidDel="007674DD">
          <w:rPr>
            <w:rFonts w:ascii="Times New Roman" w:hAnsi="Times New Roman" w:cs="Times New Roman"/>
            <w:sz w:val="24"/>
            <w:szCs w:val="24"/>
          </w:rPr>
          <w:delText>) 1</w:delText>
        </w:r>
        <w:r w:rsidRPr="00610678" w:rsidDel="007674DD">
          <w:rPr>
            <w:rFonts w:ascii="Times New Roman" w:hAnsi="Times New Roman" w:cs="Times New Roman"/>
            <w:sz w:val="24"/>
            <w:szCs w:val="24"/>
          </w:rPr>
          <w:delText xml:space="preserve"> and ITS2 of </w:delText>
        </w:r>
        <w:r w:rsidR="00AD7E2E" w:rsidDel="007674DD">
          <w:rPr>
            <w:rFonts w:ascii="Times New Roman" w:hAnsi="Times New Roman" w:cs="Times New Roman"/>
            <w:sz w:val="24"/>
            <w:szCs w:val="24"/>
          </w:rPr>
          <w:delText>ribosomal DNA (</w:delText>
        </w:r>
        <w:r w:rsidRPr="00610678" w:rsidDel="007674DD">
          <w:rPr>
            <w:rFonts w:ascii="Times New Roman" w:hAnsi="Times New Roman" w:cs="Times New Roman"/>
            <w:sz w:val="24"/>
            <w:szCs w:val="24"/>
          </w:rPr>
          <w:delText>rDNA</w:delText>
        </w:r>
        <w:r w:rsidR="00AD7E2E" w:rsidDel="007674DD">
          <w:rPr>
            <w:rFonts w:ascii="Times New Roman" w:hAnsi="Times New Roman" w:cs="Times New Roman"/>
            <w:sz w:val="24"/>
            <w:szCs w:val="24"/>
          </w:rPr>
          <w:delText>)</w:delText>
        </w:r>
        <w:r w:rsidRPr="00610678" w:rsidDel="007674DD">
          <w:rPr>
            <w:rFonts w:ascii="Times New Roman" w:hAnsi="Times New Roman" w:cs="Times New Roman"/>
            <w:sz w:val="24"/>
            <w:szCs w:val="24"/>
          </w:rPr>
          <w:delText xml:space="preserve"> and the</w:delText>
        </w:r>
        <w:r w:rsidDel="007674DD">
          <w:rPr>
            <w:rFonts w:ascii="Times New Roman" w:hAnsi="Times New Roman" w:cs="Times New Roman"/>
            <w:sz w:val="24"/>
            <w:szCs w:val="24"/>
          </w:rPr>
          <w:delText xml:space="preserve"> </w:delText>
        </w:r>
        <w:r w:rsidRPr="00610678" w:rsidDel="007674DD">
          <w:rPr>
            <w:rFonts w:ascii="Times New Roman" w:hAnsi="Times New Roman" w:cs="Times New Roman"/>
            <w:sz w:val="24"/>
            <w:szCs w:val="24"/>
          </w:rPr>
          <w:delText xml:space="preserve">partial cytochrome </w:delText>
        </w:r>
        <w:r w:rsidRPr="00610678" w:rsidDel="007674DD">
          <w:rPr>
            <w:rFonts w:ascii="Times New Roman" w:hAnsi="Times New Roman" w:cs="Times New Roman"/>
            <w:i/>
            <w:iCs/>
            <w:sz w:val="24"/>
            <w:szCs w:val="24"/>
          </w:rPr>
          <w:delText xml:space="preserve">c </w:delText>
        </w:r>
        <w:r w:rsidRPr="00610678" w:rsidDel="007674DD">
          <w:rPr>
            <w:rFonts w:ascii="Times New Roman" w:hAnsi="Times New Roman" w:cs="Times New Roman"/>
            <w:sz w:val="24"/>
            <w:szCs w:val="24"/>
          </w:rPr>
          <w:delText>oxidase subunit 1 (</w:delText>
        </w:r>
        <w:r w:rsidRPr="00610678"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610678" w:rsidDel="007674DD">
          <w:rPr>
            <w:rFonts w:ascii="Times New Roman" w:hAnsi="Times New Roman" w:cs="Times New Roman"/>
            <w:sz w:val="24"/>
            <w:szCs w:val="24"/>
          </w:rPr>
          <w:delText>) and cytochrome</w:delText>
        </w:r>
        <w:r w:rsidDel="007674DD">
          <w:rPr>
            <w:rFonts w:ascii="Times New Roman" w:hAnsi="Times New Roman" w:cs="Times New Roman"/>
            <w:sz w:val="24"/>
            <w:szCs w:val="24"/>
          </w:rPr>
          <w:delText xml:space="preserve"> </w:delText>
        </w:r>
        <w:r w:rsidRPr="00B909D7" w:rsidDel="007674DD">
          <w:rPr>
            <w:rFonts w:ascii="Times New Roman" w:hAnsi="Times New Roman" w:cs="Times New Roman"/>
            <w:iCs/>
            <w:sz w:val="24"/>
            <w:szCs w:val="24"/>
          </w:rPr>
          <w:delText>b</w:delText>
        </w:r>
        <w:r w:rsidRPr="00610678" w:rsidDel="007674DD">
          <w:rPr>
            <w:rFonts w:ascii="Times New Roman" w:hAnsi="Times New Roman" w:cs="Times New Roman"/>
            <w:i/>
            <w:iCs/>
            <w:sz w:val="24"/>
            <w:szCs w:val="24"/>
          </w:rPr>
          <w:delText xml:space="preserve"> </w:delText>
        </w:r>
        <w:r w:rsidRPr="00610678" w:rsidDel="007674DD">
          <w:rPr>
            <w:rFonts w:ascii="Times New Roman" w:hAnsi="Times New Roman" w:cs="Times New Roman"/>
            <w:sz w:val="24"/>
            <w:szCs w:val="24"/>
          </w:rPr>
          <w:delText>(</w:delText>
        </w:r>
        <w:r w:rsidRPr="00610678"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610678" w:rsidDel="007674DD">
          <w:rPr>
            <w:rFonts w:ascii="Times New Roman" w:hAnsi="Times New Roman" w:cs="Times New Roman"/>
            <w:sz w:val="24"/>
            <w:szCs w:val="24"/>
          </w:rPr>
          <w:delText xml:space="preserve">) </w:delText>
        </w:r>
        <w:r w:rsidR="00AD7E2E" w:rsidDel="007674DD">
          <w:rPr>
            <w:rFonts w:ascii="Times New Roman" w:hAnsi="Times New Roman" w:cs="Times New Roman"/>
            <w:sz w:val="24"/>
            <w:szCs w:val="24"/>
          </w:rPr>
          <w:delText>of mitochondrial DNA (</w:delText>
        </w:r>
        <w:r w:rsidRPr="00610678" w:rsidDel="007674DD">
          <w:rPr>
            <w:rFonts w:ascii="Times New Roman" w:hAnsi="Times New Roman" w:cs="Times New Roman"/>
            <w:sz w:val="24"/>
            <w:szCs w:val="24"/>
          </w:rPr>
          <w:delText>mtDNA</w:delText>
        </w:r>
        <w:r w:rsidR="00AD7E2E" w:rsidDel="007674DD">
          <w:rPr>
            <w:rFonts w:ascii="Times New Roman" w:hAnsi="Times New Roman" w:cs="Times New Roman"/>
            <w:sz w:val="24"/>
            <w:szCs w:val="24"/>
          </w:rPr>
          <w:delText>)</w:delText>
        </w:r>
        <w:r w:rsidRPr="00610678" w:rsidDel="007674DD">
          <w:rPr>
            <w:rFonts w:ascii="Times New Roman" w:hAnsi="Times New Roman" w:cs="Times New Roman"/>
            <w:sz w:val="24"/>
            <w:szCs w:val="24"/>
          </w:rPr>
          <w:delText xml:space="preserve"> genes were sequenced</w:delText>
        </w:r>
        <w:r w:rsidR="009D7294" w:rsidDel="007674DD">
          <w:rPr>
            <w:rFonts w:ascii="Times New Roman" w:hAnsi="Times New Roman" w:cs="Times New Roman"/>
            <w:sz w:val="24"/>
            <w:szCs w:val="24"/>
          </w:rPr>
          <w:delText xml:space="preserve"> and assessed</w:delText>
        </w:r>
        <w:r w:rsidRPr="00610678" w:rsidDel="007674DD">
          <w:rPr>
            <w:rFonts w:ascii="Times New Roman" w:hAnsi="Times New Roman" w:cs="Times New Roman"/>
            <w:sz w:val="24"/>
            <w:szCs w:val="24"/>
          </w:rPr>
          <w:delText>.</w:delText>
        </w:r>
        <w:r w:rsidR="003E3C29" w:rsidDel="007674DD">
          <w:rPr>
            <w:rFonts w:ascii="Times New Roman" w:hAnsi="Times New Roman" w:cs="Times New Roman"/>
            <w:sz w:val="24"/>
            <w:szCs w:val="24"/>
          </w:rPr>
          <w:delText xml:space="preserve"> </w:delText>
        </w:r>
        <w:r w:rsidR="00CB440C" w:rsidDel="007674DD">
          <w:rPr>
            <w:rFonts w:ascii="Times New Roman" w:hAnsi="Times New Roman" w:cs="Times New Roman"/>
            <w:b/>
            <w:sz w:val="24"/>
            <w:szCs w:val="24"/>
          </w:rPr>
          <w:br w:type="page"/>
        </w:r>
      </w:del>
    </w:p>
    <w:p w14:paraId="08A7ACC4" w14:textId="4BB4CB9E" w:rsidR="00835F55" w:rsidRPr="00835F55" w:rsidDel="007674DD" w:rsidRDefault="00835F55" w:rsidP="00610678">
      <w:pPr>
        <w:spacing w:after="0" w:line="480" w:lineRule="auto"/>
        <w:jc w:val="both"/>
        <w:rPr>
          <w:del w:id="50" w:author="RAJESWARI K." w:date="2020-03-27T10:46:00Z"/>
          <w:rFonts w:ascii="Times New Roman" w:hAnsi="Times New Roman" w:cs="Times New Roman"/>
          <w:b/>
          <w:sz w:val="24"/>
          <w:szCs w:val="24"/>
        </w:rPr>
      </w:pPr>
      <w:del w:id="51" w:author="RAJESWARI K." w:date="2020-03-27T10:46:00Z">
        <w:r w:rsidRPr="00835F55" w:rsidDel="007674DD">
          <w:rPr>
            <w:rFonts w:ascii="Times New Roman" w:hAnsi="Times New Roman" w:cs="Times New Roman"/>
            <w:b/>
            <w:sz w:val="24"/>
            <w:szCs w:val="24"/>
          </w:rPr>
          <w:lastRenderedPageBreak/>
          <w:delText>Material and methods</w:delText>
        </w:r>
      </w:del>
    </w:p>
    <w:p w14:paraId="239B853D" w14:textId="4342E351" w:rsidR="00835F55" w:rsidRPr="00F13782" w:rsidDel="007674DD" w:rsidRDefault="00CC056F" w:rsidP="00610678">
      <w:pPr>
        <w:spacing w:after="0" w:line="480" w:lineRule="auto"/>
        <w:jc w:val="both"/>
        <w:rPr>
          <w:del w:id="52" w:author="RAJESWARI K." w:date="2020-03-27T10:46:00Z"/>
          <w:rFonts w:ascii="Times New Roman" w:hAnsi="Times New Roman" w:cs="Times New Roman"/>
          <w:i/>
          <w:sz w:val="24"/>
          <w:szCs w:val="24"/>
        </w:rPr>
      </w:pPr>
      <w:del w:id="53" w:author="RAJESWARI K." w:date="2020-03-27T10:46:00Z">
        <w:r w:rsidRPr="00F13782" w:rsidDel="007674DD">
          <w:rPr>
            <w:rFonts w:ascii="Times New Roman" w:hAnsi="Times New Roman" w:cs="Times New Roman"/>
            <w:i/>
            <w:sz w:val="24"/>
            <w:szCs w:val="24"/>
          </w:rPr>
          <w:delText>Collection of samples</w:delText>
        </w:r>
      </w:del>
    </w:p>
    <w:p w14:paraId="20534B2E" w14:textId="490D229C" w:rsidR="00CC056F" w:rsidDel="007674DD" w:rsidRDefault="00CC056F" w:rsidP="007E5007">
      <w:pPr>
        <w:spacing w:after="0" w:line="480" w:lineRule="auto"/>
        <w:jc w:val="both"/>
        <w:rPr>
          <w:del w:id="54" w:author="RAJESWARI K." w:date="2020-03-27T10:46:00Z"/>
          <w:rFonts w:ascii="Times New Roman" w:hAnsi="Times New Roman" w:cs="Times New Roman"/>
          <w:sz w:val="24"/>
          <w:szCs w:val="24"/>
        </w:rPr>
      </w:pPr>
      <w:del w:id="55" w:author="RAJESWARI K." w:date="2020-03-27T10:46:00Z">
        <w:r w:rsidDel="007674DD">
          <w:rPr>
            <w:rFonts w:ascii="Times New Roman" w:hAnsi="Times New Roman" w:cs="Times New Roman"/>
            <w:sz w:val="24"/>
            <w:szCs w:val="24"/>
          </w:rPr>
          <w:delText>A total of eighty fleas were collected from</w:delText>
        </w:r>
        <w:r w:rsidR="007E5007" w:rsidDel="007674DD">
          <w:rPr>
            <w:rFonts w:ascii="Times New Roman" w:hAnsi="Times New Roman" w:cs="Times New Roman"/>
            <w:sz w:val="24"/>
            <w:szCs w:val="24"/>
          </w:rPr>
          <w:delText xml:space="preserve"> rodents </w:delText>
        </w:r>
        <w:r w:rsidR="008F34F7" w:rsidRPr="008F34F7" w:rsidDel="007674DD">
          <w:rPr>
            <w:rFonts w:ascii="Times New Roman" w:hAnsi="Times New Roman" w:cs="Times New Roman"/>
            <w:i/>
            <w:sz w:val="24"/>
            <w:szCs w:val="24"/>
          </w:rPr>
          <w:delText>Arvicola scherman</w:delText>
        </w:r>
        <w:r w:rsidR="007E5007" w:rsidDel="007674DD">
          <w:rPr>
            <w:rFonts w:ascii="Times New Roman" w:hAnsi="Times New Roman" w:cs="Times New Roman"/>
            <w:sz w:val="24"/>
            <w:szCs w:val="24"/>
          </w:rPr>
          <w:delText xml:space="preserve"> </w:delText>
        </w:r>
        <w:r w:rsidR="008F34F7" w:rsidDel="007674DD">
          <w:rPr>
            <w:rFonts w:ascii="Times New Roman" w:hAnsi="Times New Roman" w:cs="Times New Roman"/>
            <w:sz w:val="24"/>
            <w:szCs w:val="24"/>
          </w:rPr>
          <w:delText>(Arvicolinae)</w:delText>
        </w:r>
        <w:r w:rsidR="007E5007" w:rsidDel="007674DD">
          <w:rPr>
            <w:rFonts w:ascii="Times New Roman" w:hAnsi="Times New Roman" w:cs="Times New Roman"/>
            <w:sz w:val="24"/>
            <w:szCs w:val="24"/>
          </w:rPr>
          <w:delText xml:space="preserve"> from </w:delText>
        </w:r>
        <w:r w:rsidDel="007674DD">
          <w:rPr>
            <w:rFonts w:ascii="Times New Roman" w:hAnsi="Times New Roman" w:cs="Times New Roman"/>
            <w:sz w:val="24"/>
            <w:szCs w:val="24"/>
          </w:rPr>
          <w:delText>Asturias (North of Spain) (</w:delText>
        </w:r>
        <w:r w:rsidRPr="00CC056F" w:rsidDel="007674DD">
          <w:rPr>
            <w:rFonts w:ascii="Times New Roman" w:hAnsi="Times New Roman" w:cs="Times New Roman"/>
            <w:sz w:val="24"/>
            <w:szCs w:val="24"/>
          </w:rPr>
          <w:delText>43°20′00″N 6°00′00″O</w:delText>
        </w:r>
        <w:r w:rsidDel="007674DD">
          <w:rPr>
            <w:rFonts w:ascii="Times New Roman" w:hAnsi="Times New Roman" w:cs="Times New Roman"/>
            <w:sz w:val="24"/>
            <w:szCs w:val="24"/>
          </w:rPr>
          <w:delText>)</w:delText>
        </w:r>
        <w:r w:rsidR="00414587" w:rsidDel="007674DD">
          <w:rPr>
            <w:rFonts w:ascii="Times New Roman" w:hAnsi="Times New Roman" w:cs="Times New Roman"/>
            <w:sz w:val="24"/>
            <w:szCs w:val="24"/>
          </w:rPr>
          <w:delText xml:space="preserve"> (</w:delText>
        </w:r>
        <w:r w:rsidR="00414587" w:rsidRPr="007E5007" w:rsidDel="007674DD">
          <w:rPr>
            <w:rFonts w:ascii="Times New Roman" w:hAnsi="Times New Roman" w:cs="Times New Roman"/>
            <w:sz w:val="24"/>
            <w:szCs w:val="24"/>
          </w:rPr>
          <w:delText>Table 1</w:delText>
        </w:r>
        <w:r w:rsidR="00414587" w:rsidDel="007674DD">
          <w:rPr>
            <w:rFonts w:ascii="Times New Roman" w:hAnsi="Times New Roman" w:cs="Times New Roman"/>
            <w:sz w:val="24"/>
            <w:szCs w:val="24"/>
          </w:rPr>
          <w:delText>)</w:delText>
        </w:r>
        <w:r w:rsidDel="007674DD">
          <w:rPr>
            <w:rFonts w:ascii="Times New Roman" w:hAnsi="Times New Roman" w:cs="Times New Roman"/>
            <w:sz w:val="24"/>
            <w:szCs w:val="24"/>
          </w:rPr>
          <w:delText>. These fleas were</w:delText>
        </w:r>
        <w:r w:rsidR="00A420D2" w:rsidDel="007674DD">
          <w:rPr>
            <w:rFonts w:ascii="Times New Roman" w:hAnsi="Times New Roman" w:cs="Times New Roman"/>
            <w:sz w:val="24"/>
            <w:szCs w:val="24"/>
          </w:rPr>
          <w:delText xml:space="preserve"> obtained and</w:delText>
        </w:r>
        <w:r w:rsidDel="007674DD">
          <w:rPr>
            <w:rFonts w:ascii="Times New Roman" w:hAnsi="Times New Roman" w:cs="Times New Roman"/>
            <w:sz w:val="24"/>
            <w:szCs w:val="24"/>
          </w:rPr>
          <w:delText xml:space="preserve"> </w:delText>
        </w:r>
        <w:r w:rsidR="00A420D2" w:rsidDel="007674DD">
          <w:rPr>
            <w:rFonts w:ascii="Times New Roman" w:hAnsi="Times New Roman" w:cs="Times New Roman"/>
            <w:sz w:val="24"/>
            <w:szCs w:val="24"/>
          </w:rPr>
          <w:delText xml:space="preserve">previously classified </w:delText>
        </w:r>
        <w:r w:rsidRPr="00CC056F" w:rsidDel="007674DD">
          <w:rPr>
            <w:rFonts w:ascii="Times New Roman" w:hAnsi="Times New Roman" w:cs="Times New Roman"/>
            <w:sz w:val="24"/>
            <w:szCs w:val="24"/>
          </w:rPr>
          <w:delText>with the assistance of colleagues (see Acknowledgements)</w:delText>
        </w:r>
        <w:r w:rsidDel="007674DD">
          <w:rPr>
            <w:rFonts w:ascii="Times New Roman" w:hAnsi="Times New Roman" w:cs="Times New Roman"/>
            <w:sz w:val="24"/>
            <w:szCs w:val="24"/>
          </w:rPr>
          <w:delText>.</w:delText>
        </w:r>
        <w:r w:rsidR="007E5007" w:rsidDel="007674DD">
          <w:rPr>
            <w:rFonts w:ascii="Times New Roman" w:hAnsi="Times New Roman" w:cs="Times New Roman"/>
            <w:sz w:val="24"/>
            <w:szCs w:val="24"/>
          </w:rPr>
          <w:delText xml:space="preserve"> </w:delText>
        </w:r>
        <w:r w:rsidR="007E5007" w:rsidRPr="007E5007" w:rsidDel="007674DD">
          <w:rPr>
            <w:rFonts w:ascii="Times New Roman" w:hAnsi="Times New Roman" w:cs="Times New Roman"/>
            <w:sz w:val="24"/>
            <w:szCs w:val="24"/>
          </w:rPr>
          <w:delText>Fleas obtained were kept in Eppendorf tubes with 70</w:delText>
        </w:r>
      </w:del>
      <w:ins w:id="56" w:author="Cris" w:date="2020-02-17T13:28:00Z">
        <w:del w:id="57" w:author="RAJESWARI K." w:date="2020-03-27T10:46:00Z">
          <w:r w:rsidR="00753098" w:rsidDel="007674DD">
            <w:rPr>
              <w:rFonts w:ascii="Times New Roman" w:hAnsi="Times New Roman" w:cs="Times New Roman"/>
              <w:sz w:val="24"/>
              <w:szCs w:val="24"/>
            </w:rPr>
            <w:delText xml:space="preserve"> </w:delText>
          </w:r>
        </w:del>
      </w:ins>
      <w:del w:id="58" w:author="RAJESWARI K." w:date="2020-03-27T10:46:00Z">
        <w:r w:rsidR="007E5007" w:rsidRPr="007E5007" w:rsidDel="007674DD">
          <w:rPr>
            <w:rFonts w:ascii="Times New Roman" w:hAnsi="Times New Roman" w:cs="Times New Roman"/>
            <w:sz w:val="24"/>
            <w:szCs w:val="24"/>
          </w:rPr>
          <w:delText>% ethanol</w:delText>
        </w:r>
        <w:r w:rsidR="007E5007" w:rsidDel="007674DD">
          <w:rPr>
            <w:rFonts w:ascii="Times New Roman" w:hAnsi="Times New Roman" w:cs="Times New Roman"/>
            <w:sz w:val="24"/>
            <w:szCs w:val="24"/>
          </w:rPr>
          <w:delText xml:space="preserve"> </w:delText>
        </w:r>
        <w:r w:rsidR="007E5007" w:rsidRPr="007E5007" w:rsidDel="007674DD">
          <w:rPr>
            <w:rFonts w:ascii="Times New Roman" w:hAnsi="Times New Roman" w:cs="Times New Roman"/>
            <w:sz w:val="24"/>
            <w:szCs w:val="24"/>
          </w:rPr>
          <w:delText>for subsequent identification and DNA extraction.</w:delText>
        </w:r>
      </w:del>
    </w:p>
    <w:p w14:paraId="3677EB45" w14:textId="448E48E8" w:rsidR="007E5007" w:rsidRPr="007E5007" w:rsidDel="007674DD" w:rsidRDefault="007E5007" w:rsidP="007E5007">
      <w:pPr>
        <w:spacing w:after="0" w:line="480" w:lineRule="auto"/>
        <w:jc w:val="both"/>
        <w:rPr>
          <w:del w:id="59" w:author="RAJESWARI K." w:date="2020-03-27T10:46:00Z"/>
          <w:rFonts w:ascii="Times New Roman" w:hAnsi="Times New Roman" w:cs="Times New Roman"/>
          <w:i/>
          <w:sz w:val="24"/>
          <w:szCs w:val="24"/>
        </w:rPr>
      </w:pPr>
      <w:del w:id="60" w:author="RAJESWARI K." w:date="2020-03-27T10:46:00Z">
        <w:r w:rsidRPr="007E5007" w:rsidDel="007674DD">
          <w:rPr>
            <w:rFonts w:ascii="Times New Roman" w:hAnsi="Times New Roman" w:cs="Times New Roman"/>
            <w:i/>
            <w:sz w:val="24"/>
            <w:szCs w:val="24"/>
          </w:rPr>
          <w:delText>Morphological identification and biometrical study</w:delText>
        </w:r>
      </w:del>
    </w:p>
    <w:p w14:paraId="31897B74" w14:textId="7CD646E6" w:rsidR="0006041C" w:rsidDel="007674DD" w:rsidRDefault="006861EC" w:rsidP="009E2E3A">
      <w:pPr>
        <w:spacing w:after="0" w:line="480" w:lineRule="auto"/>
        <w:jc w:val="both"/>
        <w:rPr>
          <w:del w:id="61" w:author="RAJESWARI K." w:date="2020-03-27T10:46:00Z"/>
          <w:rFonts w:ascii="Times New Roman" w:hAnsi="Times New Roman" w:cs="Times New Roman"/>
          <w:sz w:val="24"/>
          <w:szCs w:val="24"/>
        </w:rPr>
      </w:pPr>
      <w:del w:id="62" w:author="RAJESWARI K." w:date="2020-03-27T10:46:00Z">
        <w:r w:rsidDel="007674DD">
          <w:rPr>
            <w:rFonts w:ascii="Times New Roman" w:hAnsi="Times New Roman" w:cs="Times New Roman"/>
            <w:sz w:val="24"/>
            <w:szCs w:val="24"/>
          </w:rPr>
          <w:delText xml:space="preserve">For </w:delText>
        </w:r>
        <w:r w:rsidRPr="006861EC" w:rsidDel="007674DD">
          <w:rPr>
            <w:rFonts w:ascii="Times New Roman" w:hAnsi="Times New Roman" w:cs="Times New Roman"/>
            <w:sz w:val="24"/>
            <w:szCs w:val="24"/>
          </w:rPr>
          <w:delText>morphological analysis, whole specimens were examined and photographed under an optical microscope</w:delText>
        </w:r>
        <w:r w:rsidDel="007674DD">
          <w:rPr>
            <w:rFonts w:ascii="Times New Roman" w:hAnsi="Times New Roman" w:cs="Times New Roman"/>
            <w:sz w:val="24"/>
            <w:szCs w:val="24"/>
          </w:rPr>
          <w:delText xml:space="preserve">. Subsequently, thirty fleas were put away for molecular purposes, whereas the rest of samples (fifty fleas) were cleared </w:delText>
        </w:r>
        <w:r w:rsidRPr="006861EC" w:rsidDel="007674DD">
          <w:rPr>
            <w:rFonts w:ascii="Times New Roman" w:hAnsi="Times New Roman" w:cs="Times New Roman"/>
            <w:sz w:val="24"/>
            <w:szCs w:val="24"/>
          </w:rPr>
          <w:delText>wit</w:delText>
        </w:r>
        <w:r w:rsidDel="007674DD">
          <w:rPr>
            <w:rFonts w:ascii="Times New Roman" w:hAnsi="Times New Roman" w:cs="Times New Roman"/>
            <w:sz w:val="24"/>
            <w:szCs w:val="24"/>
          </w:rPr>
          <w:delText>h 10</w:delText>
        </w:r>
      </w:del>
      <w:ins w:id="63" w:author="Cris" w:date="2020-02-17T13:28:00Z">
        <w:del w:id="64" w:author="RAJESWARI K." w:date="2020-03-27T10:46:00Z">
          <w:r w:rsidR="00753098" w:rsidDel="007674DD">
            <w:rPr>
              <w:rFonts w:ascii="Times New Roman" w:hAnsi="Times New Roman" w:cs="Times New Roman"/>
              <w:sz w:val="24"/>
              <w:szCs w:val="24"/>
            </w:rPr>
            <w:delText xml:space="preserve"> </w:delText>
          </w:r>
        </w:del>
      </w:ins>
      <w:del w:id="65" w:author="RAJESWARI K." w:date="2020-03-27T10:46:00Z">
        <w:r w:rsidDel="007674DD">
          <w:rPr>
            <w:rFonts w:ascii="Times New Roman" w:hAnsi="Times New Roman" w:cs="Times New Roman"/>
            <w:sz w:val="24"/>
            <w:szCs w:val="24"/>
          </w:rPr>
          <w:delText xml:space="preserve">% KOH, prepared and mounted </w:delText>
        </w:r>
        <w:r w:rsidRPr="006861EC" w:rsidDel="007674DD">
          <w:rPr>
            <w:rFonts w:ascii="Times New Roman" w:hAnsi="Times New Roman" w:cs="Times New Roman"/>
            <w:sz w:val="24"/>
            <w:szCs w:val="24"/>
          </w:rPr>
          <w:delText>on glass slides using conventional procedures</w:delText>
        </w:r>
        <w:r w:rsidDel="007674DD">
          <w:rPr>
            <w:rFonts w:ascii="Times New Roman" w:hAnsi="Times New Roman" w:cs="Times New Roman"/>
            <w:sz w:val="24"/>
            <w:szCs w:val="24"/>
          </w:rPr>
          <w:delText xml:space="preserve"> with</w:delText>
        </w:r>
        <w:r w:rsidRPr="006861EC" w:rsidDel="007674DD">
          <w:rPr>
            <w:rFonts w:ascii="Times New Roman" w:hAnsi="Times New Roman" w:cs="Times New Roman"/>
            <w:sz w:val="24"/>
            <w:szCs w:val="24"/>
          </w:rPr>
          <w:delText xml:space="preserve"> </w:delText>
        </w:r>
        <w:r w:rsidDel="007674DD">
          <w:rPr>
            <w:rFonts w:ascii="Times New Roman" w:hAnsi="Times New Roman" w:cs="Times New Roman"/>
            <w:sz w:val="24"/>
            <w:szCs w:val="24"/>
          </w:rPr>
          <w:delText xml:space="preserve">EUKITT mounting </w:delText>
        </w:r>
        <w:r w:rsidRPr="006861EC" w:rsidDel="007674DD">
          <w:rPr>
            <w:rFonts w:ascii="Times New Roman" w:hAnsi="Times New Roman" w:cs="Times New Roman"/>
            <w:sz w:val="24"/>
            <w:szCs w:val="24"/>
          </w:rPr>
          <w:delText>medium (O. Kindler</w:delText>
        </w:r>
        <w:r w:rsidDel="007674DD">
          <w:rPr>
            <w:rFonts w:ascii="Times New Roman" w:hAnsi="Times New Roman" w:cs="Times New Roman"/>
            <w:sz w:val="24"/>
            <w:szCs w:val="24"/>
          </w:rPr>
          <w:delText xml:space="preserve"> GmbH &amp; Co., Freiburg, Germany)</w:delText>
        </w:r>
        <w:r w:rsidRPr="006861EC" w:rsidDel="007674DD">
          <w:rPr>
            <w:rFonts w:ascii="Times New Roman" w:hAnsi="Times New Roman" w:cs="Times New Roman"/>
            <w:sz w:val="24"/>
            <w:szCs w:val="24"/>
          </w:rPr>
          <w:delText xml:space="preserve"> (Lewis, 1993).</w:delText>
        </w:r>
        <w:r w:rsidR="00BA6E16" w:rsidDel="007674DD">
          <w:rPr>
            <w:rFonts w:ascii="Times New Roman" w:hAnsi="Times New Roman" w:cs="Times New Roman"/>
            <w:sz w:val="24"/>
            <w:szCs w:val="24"/>
          </w:rPr>
          <w:delText xml:space="preserve"> </w:delText>
        </w:r>
        <w:r w:rsidR="00BA6E16" w:rsidRPr="00BA6E16" w:rsidDel="007674DD">
          <w:rPr>
            <w:rFonts w:ascii="Times New Roman" w:hAnsi="Times New Roman" w:cs="Times New Roman"/>
            <w:sz w:val="24"/>
            <w:szCs w:val="24"/>
          </w:rPr>
          <w:delText>Once mounted, they</w:delText>
        </w:r>
        <w:r w:rsidR="00BA6E16" w:rsidDel="007674DD">
          <w:rPr>
            <w:rFonts w:ascii="Times New Roman" w:hAnsi="Times New Roman" w:cs="Times New Roman"/>
            <w:sz w:val="24"/>
            <w:szCs w:val="24"/>
          </w:rPr>
          <w:delText xml:space="preserve"> were examined and photographed </w:delText>
        </w:r>
        <w:r w:rsidR="00BA6E16" w:rsidRPr="00BA6E16" w:rsidDel="007674DD">
          <w:rPr>
            <w:rFonts w:ascii="Times New Roman" w:hAnsi="Times New Roman" w:cs="Times New Roman"/>
            <w:sz w:val="24"/>
            <w:szCs w:val="24"/>
          </w:rPr>
          <w:delText xml:space="preserve">again for a deeper morphological analysis using a </w:delText>
        </w:r>
        <w:r w:rsidR="00055996" w:rsidDel="007674DD">
          <w:rPr>
            <w:rFonts w:ascii="Times New Roman" w:hAnsi="Times New Roman" w:cs="Times New Roman"/>
            <w:sz w:val="24"/>
            <w:szCs w:val="24"/>
          </w:rPr>
          <w:delText xml:space="preserve">CX21 </w:delText>
        </w:r>
        <w:r w:rsidR="00055996" w:rsidRPr="00055996" w:rsidDel="007674DD">
          <w:rPr>
            <w:rFonts w:ascii="Times New Roman" w:hAnsi="Times New Roman" w:cs="Times New Roman"/>
            <w:sz w:val="24"/>
            <w:szCs w:val="24"/>
          </w:rPr>
          <w:delText xml:space="preserve">microscope </w:delText>
        </w:r>
        <w:r w:rsidR="00055996" w:rsidDel="007674DD">
          <w:rPr>
            <w:rFonts w:ascii="Times New Roman" w:hAnsi="Times New Roman" w:cs="Times New Roman"/>
            <w:sz w:val="24"/>
            <w:szCs w:val="24"/>
          </w:rPr>
          <w:delText xml:space="preserve">(Olympus, </w:delText>
        </w:r>
        <w:r w:rsidR="00055996" w:rsidRPr="00055996" w:rsidDel="007674DD">
          <w:rPr>
            <w:rFonts w:ascii="Times New Roman" w:hAnsi="Times New Roman" w:cs="Times New Roman"/>
            <w:sz w:val="24"/>
            <w:szCs w:val="24"/>
          </w:rPr>
          <w:delText>Tokyo, Japan)</w:delText>
        </w:r>
        <w:r w:rsidR="00055996" w:rsidDel="007674DD">
          <w:rPr>
            <w:rFonts w:ascii="Times New Roman" w:hAnsi="Times New Roman" w:cs="Times New Roman"/>
            <w:sz w:val="24"/>
            <w:szCs w:val="24"/>
          </w:rPr>
          <w:delText xml:space="preserve">. Diagnostic </w:delText>
        </w:r>
        <w:r w:rsidR="00055996" w:rsidRPr="00055996" w:rsidDel="007674DD">
          <w:rPr>
            <w:rFonts w:ascii="Times New Roman" w:hAnsi="Times New Roman" w:cs="Times New Roman"/>
            <w:sz w:val="24"/>
            <w:szCs w:val="24"/>
          </w:rPr>
          <w:delText xml:space="preserve">morphological characters of </w:delText>
        </w:r>
        <w:r w:rsidR="00055996" w:rsidRPr="00055996" w:rsidDel="007674DD">
          <w:rPr>
            <w:rFonts w:ascii="Times New Roman" w:hAnsi="Times New Roman" w:cs="Times New Roman"/>
            <w:iCs/>
            <w:sz w:val="24"/>
            <w:szCs w:val="24"/>
          </w:rPr>
          <w:delText>all the samples</w:delText>
        </w:r>
        <w:r w:rsidR="00055996" w:rsidRPr="00055996" w:rsidDel="007674DD">
          <w:rPr>
            <w:rFonts w:ascii="Times New Roman" w:hAnsi="Times New Roman" w:cs="Times New Roman"/>
            <w:i/>
            <w:iCs/>
            <w:sz w:val="24"/>
            <w:szCs w:val="24"/>
          </w:rPr>
          <w:delText xml:space="preserve"> </w:delText>
        </w:r>
        <w:r w:rsidR="00055996" w:rsidRPr="00055996" w:rsidDel="007674DD">
          <w:rPr>
            <w:rFonts w:ascii="Times New Roman" w:hAnsi="Times New Roman" w:cs="Times New Roman"/>
            <w:sz w:val="24"/>
            <w:szCs w:val="24"/>
          </w:rPr>
          <w:delText>were studied by comparison</w:delText>
        </w:r>
        <w:r w:rsidR="00055996" w:rsidDel="007674DD">
          <w:rPr>
            <w:rFonts w:ascii="Times New Roman" w:hAnsi="Times New Roman" w:cs="Times New Roman"/>
            <w:sz w:val="24"/>
            <w:szCs w:val="24"/>
          </w:rPr>
          <w:delText xml:space="preserve"> </w:delText>
        </w:r>
        <w:r w:rsidR="00055996" w:rsidRPr="00055996" w:rsidDel="007674DD">
          <w:rPr>
            <w:rFonts w:ascii="Times New Roman" w:hAnsi="Times New Roman" w:cs="Times New Roman"/>
            <w:sz w:val="24"/>
            <w:szCs w:val="24"/>
          </w:rPr>
          <w:delText xml:space="preserve">with figures, keys and descriptions </w:delText>
        </w:r>
        <w:r w:rsidR="00023C35" w:rsidDel="007674DD">
          <w:rPr>
            <w:rFonts w:ascii="Times New Roman" w:hAnsi="Times New Roman" w:cs="Times New Roman"/>
            <w:sz w:val="24"/>
            <w:szCs w:val="24"/>
          </w:rPr>
          <w:delText>reported by</w:delText>
        </w:r>
        <w:r w:rsidR="00055996" w:rsidRPr="00055996" w:rsidDel="007674DD">
          <w:rPr>
            <w:rFonts w:ascii="Times New Roman" w:hAnsi="Times New Roman" w:cs="Times New Roman"/>
            <w:sz w:val="24"/>
            <w:szCs w:val="24"/>
          </w:rPr>
          <w:delText xml:space="preserve"> Hopkins &amp;</w:delText>
        </w:r>
        <w:r w:rsidR="00055996" w:rsidDel="007674DD">
          <w:rPr>
            <w:rFonts w:ascii="Times New Roman" w:hAnsi="Times New Roman" w:cs="Times New Roman"/>
            <w:sz w:val="24"/>
            <w:szCs w:val="24"/>
          </w:rPr>
          <w:delText xml:space="preserve"> </w:delText>
        </w:r>
        <w:r w:rsidR="00055996" w:rsidRPr="00055996" w:rsidDel="007674DD">
          <w:rPr>
            <w:rFonts w:ascii="Times New Roman" w:hAnsi="Times New Roman" w:cs="Times New Roman"/>
            <w:sz w:val="24"/>
            <w:szCs w:val="24"/>
          </w:rPr>
          <w:delText>Rothschild (1953)</w:delText>
        </w:r>
        <w:r w:rsidR="00055996" w:rsidDel="007674DD">
          <w:rPr>
            <w:rFonts w:ascii="Times New Roman" w:hAnsi="Times New Roman" w:cs="Times New Roman"/>
            <w:sz w:val="24"/>
            <w:szCs w:val="24"/>
          </w:rPr>
          <w:delText xml:space="preserve"> and Beaucournu </w:delText>
        </w:r>
        <w:r w:rsidR="00055996" w:rsidRPr="00055996" w:rsidDel="007674DD">
          <w:rPr>
            <w:rFonts w:ascii="Times New Roman" w:hAnsi="Times New Roman" w:cs="Times New Roman"/>
            <w:sz w:val="24"/>
            <w:szCs w:val="24"/>
          </w:rPr>
          <w:delText>&amp; Launay (1990).</w:delText>
        </w:r>
        <w:r w:rsidR="00E22578" w:rsidDel="007674DD">
          <w:rPr>
            <w:rFonts w:ascii="Times New Roman" w:hAnsi="Times New Roman" w:cs="Times New Roman"/>
            <w:sz w:val="24"/>
            <w:szCs w:val="24"/>
          </w:rPr>
          <w:delText xml:space="preserve"> </w:delText>
        </w:r>
        <w:r w:rsidR="00E22578" w:rsidRPr="00E22578" w:rsidDel="007674DD">
          <w:rPr>
            <w:rFonts w:ascii="Times New Roman" w:hAnsi="Times New Roman" w:cs="Times New Roman"/>
            <w:sz w:val="24"/>
            <w:szCs w:val="24"/>
          </w:rPr>
          <w:delText>After morphological identification thirty males and twenty females were measured according to 1</w:delText>
        </w:r>
        <w:r w:rsidR="00E22578" w:rsidDel="007674DD">
          <w:rPr>
            <w:rFonts w:ascii="Times New Roman" w:hAnsi="Times New Roman" w:cs="Times New Roman"/>
            <w:sz w:val="24"/>
            <w:szCs w:val="24"/>
          </w:rPr>
          <w:delText>6</w:delText>
        </w:r>
        <w:r w:rsidR="00E22578" w:rsidRPr="00E22578" w:rsidDel="007674DD">
          <w:rPr>
            <w:rFonts w:ascii="Times New Roman" w:hAnsi="Times New Roman" w:cs="Times New Roman"/>
            <w:sz w:val="24"/>
            <w:szCs w:val="24"/>
          </w:rPr>
          <w:delText xml:space="preserve"> different parameters </w:delText>
        </w:r>
        <w:r w:rsidR="00E22578" w:rsidDel="007674DD">
          <w:rPr>
            <w:rFonts w:ascii="Times New Roman" w:hAnsi="Times New Roman" w:cs="Times New Roman"/>
            <w:sz w:val="24"/>
            <w:szCs w:val="24"/>
          </w:rPr>
          <w:delText xml:space="preserve">for males and </w:delText>
        </w:r>
        <w:r w:rsidR="00E22578" w:rsidRPr="00E22578" w:rsidDel="007674DD">
          <w:rPr>
            <w:rFonts w:ascii="Times New Roman" w:hAnsi="Times New Roman" w:cs="Times New Roman"/>
            <w:sz w:val="24"/>
            <w:szCs w:val="24"/>
          </w:rPr>
          <w:delText>1</w:delText>
        </w:r>
        <w:r w:rsidR="00E22578" w:rsidDel="007674DD">
          <w:rPr>
            <w:rFonts w:ascii="Times New Roman" w:hAnsi="Times New Roman" w:cs="Times New Roman"/>
            <w:sz w:val="24"/>
            <w:szCs w:val="24"/>
          </w:rPr>
          <w:delText>2</w:delText>
        </w:r>
        <w:r w:rsidR="00E22578" w:rsidRPr="00E22578" w:rsidDel="007674DD">
          <w:rPr>
            <w:rFonts w:ascii="Times New Roman" w:hAnsi="Times New Roman" w:cs="Times New Roman"/>
            <w:sz w:val="24"/>
            <w:szCs w:val="24"/>
          </w:rPr>
          <w:delText xml:space="preserve"> different parameters for</w:delText>
        </w:r>
        <w:r w:rsidR="00E22578" w:rsidDel="007674DD">
          <w:rPr>
            <w:rFonts w:ascii="Times New Roman" w:hAnsi="Times New Roman" w:cs="Times New Roman"/>
            <w:sz w:val="24"/>
            <w:szCs w:val="24"/>
          </w:rPr>
          <w:delText xml:space="preserve"> females</w:delText>
        </w:r>
        <w:r w:rsidR="00E22578" w:rsidRPr="00E22578" w:rsidDel="007674DD">
          <w:rPr>
            <w:rFonts w:ascii="Times New Roman" w:hAnsi="Times New Roman" w:cs="Times New Roman"/>
            <w:sz w:val="24"/>
            <w:szCs w:val="24"/>
          </w:rPr>
          <w:delText xml:space="preserve"> (Table</w:delText>
        </w:r>
        <w:r w:rsidR="00023C35" w:rsidDel="007674DD">
          <w:rPr>
            <w:rFonts w:ascii="Times New Roman" w:hAnsi="Times New Roman" w:cs="Times New Roman"/>
            <w:sz w:val="24"/>
            <w:szCs w:val="24"/>
          </w:rPr>
          <w:delText>s</w:delText>
        </w:r>
        <w:r w:rsidR="00E22578" w:rsidRPr="00E22578" w:rsidDel="007674DD">
          <w:rPr>
            <w:rFonts w:ascii="Times New Roman" w:hAnsi="Times New Roman" w:cs="Times New Roman"/>
            <w:sz w:val="24"/>
            <w:szCs w:val="24"/>
          </w:rPr>
          <w:delText xml:space="preserve"> 2</w:delText>
        </w:r>
        <w:r w:rsidR="00E22578" w:rsidDel="007674DD">
          <w:rPr>
            <w:rFonts w:ascii="Times New Roman" w:hAnsi="Times New Roman" w:cs="Times New Roman"/>
            <w:sz w:val="24"/>
            <w:szCs w:val="24"/>
          </w:rPr>
          <w:delText xml:space="preserve"> and 3</w:delText>
        </w:r>
        <w:r w:rsidR="00E22578" w:rsidRPr="00E22578" w:rsidDel="007674DD">
          <w:rPr>
            <w:rFonts w:ascii="Times New Roman" w:hAnsi="Times New Roman" w:cs="Times New Roman"/>
            <w:sz w:val="24"/>
            <w:szCs w:val="24"/>
          </w:rPr>
          <w:delText>)</w:delText>
        </w:r>
        <w:r w:rsidR="00E22578" w:rsidDel="007674DD">
          <w:rPr>
            <w:rFonts w:ascii="Times New Roman" w:hAnsi="Times New Roman" w:cs="Times New Roman"/>
            <w:sz w:val="24"/>
            <w:szCs w:val="24"/>
          </w:rPr>
          <w:delText>.</w:delText>
        </w:r>
        <w:r w:rsidR="0068368C" w:rsidDel="007674DD">
          <w:rPr>
            <w:rFonts w:ascii="Times New Roman" w:hAnsi="Times New Roman" w:cs="Times New Roman"/>
            <w:sz w:val="24"/>
            <w:szCs w:val="24"/>
          </w:rPr>
          <w:delText xml:space="preserve"> Descriptive </w:delText>
        </w:r>
        <w:r w:rsidR="0068368C" w:rsidRPr="0068368C" w:rsidDel="007674DD">
          <w:rPr>
            <w:rFonts w:ascii="Times New Roman" w:hAnsi="Times New Roman" w:cs="Times New Roman"/>
            <w:sz w:val="24"/>
            <w:szCs w:val="24"/>
          </w:rPr>
          <w:delText xml:space="preserve">univariate statistics (arithmetic means, </w:delText>
        </w:r>
        <w:r w:rsidR="0068368C" w:rsidDel="007674DD">
          <w:rPr>
            <w:rFonts w:ascii="Times New Roman" w:hAnsi="Times New Roman" w:cs="Times New Roman"/>
            <w:sz w:val="24"/>
            <w:szCs w:val="24"/>
          </w:rPr>
          <w:delText>s</w:delText>
        </w:r>
        <w:r w:rsidR="0068368C" w:rsidRPr="0068368C" w:rsidDel="007674DD">
          <w:rPr>
            <w:rFonts w:ascii="Times New Roman" w:hAnsi="Times New Roman" w:cs="Times New Roman"/>
            <w:iCs/>
            <w:sz w:val="24"/>
            <w:szCs w:val="24"/>
          </w:rPr>
          <w:delText>tandard deviation</w:delText>
        </w:r>
        <w:r w:rsidR="0068368C" w:rsidRPr="0068368C" w:rsidDel="007674DD">
          <w:rPr>
            <w:rFonts w:ascii="Times New Roman" w:hAnsi="Times New Roman" w:cs="Times New Roman"/>
            <w:sz w:val="24"/>
            <w:szCs w:val="24"/>
          </w:rPr>
          <w:delText xml:space="preserve"> and coefficient of</w:delText>
        </w:r>
        <w:r w:rsidR="0068368C" w:rsidDel="007674DD">
          <w:rPr>
            <w:rFonts w:ascii="Times New Roman" w:hAnsi="Times New Roman" w:cs="Times New Roman"/>
            <w:sz w:val="24"/>
            <w:szCs w:val="24"/>
          </w:rPr>
          <w:delText xml:space="preserve"> </w:delText>
        </w:r>
        <w:r w:rsidR="0068368C" w:rsidRPr="0068368C" w:rsidDel="007674DD">
          <w:rPr>
            <w:rFonts w:ascii="Times New Roman" w:hAnsi="Times New Roman" w:cs="Times New Roman"/>
            <w:sz w:val="24"/>
            <w:szCs w:val="24"/>
          </w:rPr>
          <w:delText xml:space="preserve">variation) for all parameters were determined using </w:delText>
        </w:r>
        <w:r w:rsidR="00E742AD" w:rsidDel="007674DD">
          <w:rPr>
            <w:rFonts w:ascii="Times New Roman" w:hAnsi="Times New Roman" w:cs="Times New Roman"/>
            <w:sz w:val="24"/>
            <w:szCs w:val="24"/>
          </w:rPr>
          <w:delText>SPSS program</w:delText>
        </w:r>
        <w:r w:rsidR="0068368C" w:rsidRPr="0068368C" w:rsidDel="007674DD">
          <w:rPr>
            <w:rFonts w:ascii="Times New Roman" w:hAnsi="Times New Roman" w:cs="Times New Roman"/>
            <w:sz w:val="24"/>
            <w:szCs w:val="24"/>
          </w:rPr>
          <w:delText xml:space="preserve"> version 24 (IBM Corp.,</w:delText>
        </w:r>
        <w:r w:rsidR="0068368C" w:rsidDel="007674DD">
          <w:rPr>
            <w:rFonts w:ascii="Times New Roman" w:hAnsi="Times New Roman" w:cs="Times New Roman"/>
            <w:sz w:val="24"/>
            <w:szCs w:val="24"/>
          </w:rPr>
          <w:delText xml:space="preserve"> </w:delText>
        </w:r>
        <w:r w:rsidR="0068368C" w:rsidRPr="0068368C" w:rsidDel="007674DD">
          <w:rPr>
            <w:rFonts w:ascii="Times New Roman" w:hAnsi="Times New Roman" w:cs="Times New Roman"/>
            <w:sz w:val="24"/>
            <w:szCs w:val="24"/>
          </w:rPr>
          <w:delText xml:space="preserve">Armonk, NY, U.S.A.) </w:delText>
        </w:r>
        <w:r w:rsidR="0068368C" w:rsidRPr="009E2E3A" w:rsidDel="007674DD">
          <w:rPr>
            <w:rFonts w:ascii="Times New Roman" w:hAnsi="Times New Roman" w:cs="Times New Roman"/>
            <w:sz w:val="24"/>
            <w:szCs w:val="24"/>
          </w:rPr>
          <w:delText>(Pardo &amp; Ruiz, 2002).</w:delText>
        </w:r>
        <w:r w:rsidR="009E2E3A" w:rsidRPr="009E2E3A" w:rsidDel="007674DD">
          <w:rPr>
            <w:rFonts w:ascii="Times New Roman" w:hAnsi="Times New Roman" w:cs="Times New Roman"/>
            <w:sz w:val="24"/>
            <w:szCs w:val="24"/>
          </w:rPr>
          <w:delText xml:space="preserve"> </w:delText>
        </w:r>
        <w:r w:rsidR="00AC6749" w:rsidRPr="00AC6749" w:rsidDel="007674DD">
          <w:rPr>
            <w:rFonts w:ascii="Times New Roman" w:hAnsi="Times New Roman" w:cs="Times New Roman"/>
            <w:sz w:val="24"/>
            <w:szCs w:val="24"/>
          </w:rPr>
          <w:delText xml:space="preserve">Furthermore, </w:delText>
        </w:r>
        <w:r w:rsidR="00305CEE" w:rsidDel="007674DD">
          <w:rPr>
            <w:rFonts w:ascii="Times New Roman" w:hAnsi="Times New Roman" w:cs="Times New Roman"/>
            <w:sz w:val="24"/>
            <w:szCs w:val="24"/>
          </w:rPr>
          <w:delText>to assess phenotypic variations among the samples</w:delText>
        </w:r>
        <w:r w:rsidR="00414587" w:rsidDel="007674DD">
          <w:rPr>
            <w:rFonts w:ascii="Times New Roman" w:hAnsi="Times New Roman" w:cs="Times New Roman"/>
            <w:sz w:val="24"/>
            <w:szCs w:val="24"/>
          </w:rPr>
          <w:delText>,</w:delText>
        </w:r>
        <w:r w:rsidR="00305CEE" w:rsidDel="007674DD">
          <w:rPr>
            <w:rFonts w:ascii="Times New Roman" w:hAnsi="Times New Roman" w:cs="Times New Roman"/>
            <w:sz w:val="24"/>
            <w:szCs w:val="24"/>
          </w:rPr>
          <w:delText xml:space="preserve"> </w:delText>
        </w:r>
        <w:r w:rsidR="00AC6749" w:rsidRPr="00AC6749" w:rsidDel="007674DD">
          <w:rPr>
            <w:rFonts w:ascii="Times New Roman" w:hAnsi="Times New Roman" w:cs="Times New Roman"/>
            <w:sz w:val="24"/>
            <w:szCs w:val="24"/>
          </w:rPr>
          <w:delText xml:space="preserve">morphometric data were explored using multivariate analysis in 9 measurements (LDBS9, WDBS9, WDPB, WVPB, DSETDPB, </w:delText>
        </w:r>
        <w:r w:rsidR="00374070" w:rsidDel="007674DD">
          <w:rPr>
            <w:rFonts w:ascii="Times New Roman" w:hAnsi="Times New Roman" w:cs="Times New Roman"/>
            <w:sz w:val="24"/>
            <w:szCs w:val="24"/>
          </w:rPr>
          <w:delText>TL</w:delText>
        </w:r>
        <w:r w:rsidR="00AC6749" w:rsidDel="007674DD">
          <w:rPr>
            <w:rFonts w:ascii="Times New Roman" w:hAnsi="Times New Roman" w:cs="Times New Roman"/>
            <w:sz w:val="24"/>
            <w:szCs w:val="24"/>
          </w:rPr>
          <w:delText xml:space="preserve"> </w:delText>
        </w:r>
        <w:r w:rsidR="00AC6749" w:rsidRPr="00AC6749" w:rsidDel="007674DD">
          <w:rPr>
            <w:rFonts w:ascii="Times New Roman" w:hAnsi="Times New Roman" w:cs="Times New Roman"/>
            <w:sz w:val="24"/>
            <w:szCs w:val="24"/>
          </w:rPr>
          <w:delText>(</w:delText>
        </w:r>
        <w:r w:rsidR="00AC6749" w:rsidDel="007674DD">
          <w:rPr>
            <w:rFonts w:ascii="Times New Roman" w:hAnsi="Times New Roman" w:cs="Times New Roman"/>
            <w:sz w:val="24"/>
            <w:szCs w:val="24"/>
          </w:rPr>
          <w:delText xml:space="preserve">Excluding </w:delText>
        </w:r>
        <w:r w:rsidR="00AC6749" w:rsidRPr="00AC6749" w:rsidDel="007674DD">
          <w:rPr>
            <w:rFonts w:ascii="Times New Roman" w:hAnsi="Times New Roman" w:cs="Times New Roman"/>
            <w:sz w:val="24"/>
            <w:szCs w:val="24"/>
          </w:rPr>
          <w:delText xml:space="preserve">PROTW, MESOW, METW), PROTW, MESOW, METW) </w:delText>
        </w:r>
        <w:r w:rsidR="00AC6749" w:rsidRPr="00AC6749" w:rsidDel="007674DD">
          <w:rPr>
            <w:rFonts w:ascii="Times New Roman" w:hAnsi="Times New Roman" w:cs="Times New Roman"/>
            <w:sz w:val="24"/>
            <w:szCs w:val="24"/>
          </w:rPr>
          <w:lastRenderedPageBreak/>
          <w:delText>in males</w:delText>
        </w:r>
        <w:r w:rsidR="004737DA" w:rsidDel="007674DD">
          <w:rPr>
            <w:rFonts w:ascii="Times New Roman" w:hAnsi="Times New Roman" w:cs="Times New Roman"/>
            <w:sz w:val="24"/>
            <w:szCs w:val="24"/>
          </w:rPr>
          <w:delText xml:space="preserve"> (see Table 2)</w:delText>
        </w:r>
        <w:r w:rsidR="00AC6749" w:rsidRPr="00AC6749" w:rsidDel="007674DD">
          <w:rPr>
            <w:rFonts w:ascii="Times New Roman" w:hAnsi="Times New Roman" w:cs="Times New Roman"/>
            <w:sz w:val="24"/>
            <w:szCs w:val="24"/>
          </w:rPr>
          <w:delText xml:space="preserve"> and 11 measurements (BULGAL, BULGAW, APEHILL, DBMV, PS7L, TW, HL, HW, PROTW, MESOW, METW) </w:delText>
        </w:r>
        <w:r w:rsidR="00AC6749" w:rsidDel="007674DD">
          <w:rPr>
            <w:rFonts w:ascii="Times New Roman" w:hAnsi="Times New Roman" w:cs="Times New Roman"/>
            <w:sz w:val="24"/>
            <w:szCs w:val="24"/>
          </w:rPr>
          <w:delText>in females</w:delText>
        </w:r>
        <w:r w:rsidR="004737DA" w:rsidDel="007674DD">
          <w:rPr>
            <w:rFonts w:ascii="Times New Roman" w:hAnsi="Times New Roman" w:cs="Times New Roman"/>
            <w:sz w:val="24"/>
            <w:szCs w:val="24"/>
          </w:rPr>
          <w:delText xml:space="preserve"> (see Table 3)</w:delText>
        </w:r>
        <w:r w:rsidR="00AC6749" w:rsidRPr="00AC6749" w:rsidDel="007674DD">
          <w:rPr>
            <w:rFonts w:ascii="Times New Roman" w:hAnsi="Times New Roman" w:cs="Times New Roman"/>
            <w:sz w:val="24"/>
            <w:szCs w:val="24"/>
          </w:rPr>
          <w:delText xml:space="preserve"> by principal component analysis (PCA), consisting in a method for summarizing most of the variations in a multiva</w:delText>
        </w:r>
        <w:r w:rsidR="00305CEE" w:rsidDel="007674DD">
          <w:rPr>
            <w:rFonts w:ascii="Times New Roman" w:hAnsi="Times New Roman" w:cs="Times New Roman"/>
            <w:sz w:val="24"/>
            <w:szCs w:val="24"/>
          </w:rPr>
          <w:delText xml:space="preserve">riate dataset in few dimensions </w:delText>
        </w:r>
        <w:r w:rsidR="00AC6749" w:rsidRPr="00AC6749" w:rsidDel="007674DD">
          <w:rPr>
            <w:rFonts w:ascii="Times New Roman" w:hAnsi="Times New Roman" w:cs="Times New Roman"/>
            <w:sz w:val="24"/>
            <w:szCs w:val="24"/>
          </w:rPr>
          <w:delText>(Dujardin &amp; Le Pont, 2004). Phenotypic analyses were conducted using BAC v.2 software (Dujardin, 2002; Valero</w:delText>
        </w:r>
        <w:r w:rsidR="00414587" w:rsidDel="007674DD">
          <w:rPr>
            <w:rFonts w:ascii="Times New Roman" w:hAnsi="Times New Roman" w:cs="Times New Roman"/>
            <w:sz w:val="24"/>
            <w:szCs w:val="24"/>
          </w:rPr>
          <w:delText xml:space="preserve"> </w:delText>
        </w:r>
        <w:r w:rsidR="00AC6749" w:rsidRPr="00A624BE" w:rsidDel="007674DD">
          <w:rPr>
            <w:rFonts w:ascii="Times New Roman" w:hAnsi="Times New Roman" w:cs="Times New Roman"/>
            <w:i/>
            <w:sz w:val="24"/>
            <w:szCs w:val="24"/>
          </w:rPr>
          <w:delText>et al</w:delText>
        </w:r>
        <w:r w:rsidR="00AC6749" w:rsidRPr="00AC6749" w:rsidDel="007674DD">
          <w:rPr>
            <w:rFonts w:ascii="Times New Roman" w:hAnsi="Times New Roman" w:cs="Times New Roman"/>
            <w:sz w:val="24"/>
            <w:szCs w:val="24"/>
          </w:rPr>
          <w:delText>., 2009; Garc</w:delText>
        </w:r>
        <w:r w:rsidR="00414587" w:rsidDel="007674DD">
          <w:rPr>
            <w:rFonts w:ascii="Times New Roman" w:hAnsi="Times New Roman" w:cs="Times New Roman"/>
            <w:sz w:val="24"/>
            <w:szCs w:val="24"/>
          </w:rPr>
          <w:delText>í</w:delText>
        </w:r>
        <w:r w:rsidR="00AC6749" w:rsidRPr="00AC6749" w:rsidDel="007674DD">
          <w:rPr>
            <w:rFonts w:ascii="Times New Roman" w:hAnsi="Times New Roman" w:cs="Times New Roman"/>
            <w:sz w:val="24"/>
            <w:szCs w:val="24"/>
          </w:rPr>
          <w:delText>a-S</w:delText>
        </w:r>
        <w:r w:rsidR="00414587" w:rsidDel="007674DD">
          <w:rPr>
            <w:rFonts w:ascii="Times New Roman" w:hAnsi="Times New Roman" w:cs="Times New Roman"/>
            <w:sz w:val="24"/>
            <w:szCs w:val="24"/>
          </w:rPr>
          <w:delText>á</w:delText>
        </w:r>
        <w:r w:rsidR="00AC6749" w:rsidRPr="00AC6749" w:rsidDel="007674DD">
          <w:rPr>
            <w:rFonts w:ascii="Times New Roman" w:hAnsi="Times New Roman" w:cs="Times New Roman"/>
            <w:sz w:val="24"/>
            <w:szCs w:val="24"/>
          </w:rPr>
          <w:delText xml:space="preserve">nchez </w:delText>
        </w:r>
        <w:r w:rsidR="00AC6749" w:rsidRPr="00A624BE" w:rsidDel="007674DD">
          <w:rPr>
            <w:rFonts w:ascii="Times New Roman" w:hAnsi="Times New Roman" w:cs="Times New Roman"/>
            <w:i/>
            <w:sz w:val="24"/>
            <w:szCs w:val="24"/>
          </w:rPr>
          <w:delText>et al</w:delText>
        </w:r>
        <w:r w:rsidR="00AC6749" w:rsidRPr="00AC6749" w:rsidDel="007674DD">
          <w:rPr>
            <w:rFonts w:ascii="Times New Roman" w:hAnsi="Times New Roman" w:cs="Times New Roman"/>
            <w:sz w:val="24"/>
            <w:szCs w:val="24"/>
          </w:rPr>
          <w:delText>., 2019).</w:delText>
        </w:r>
      </w:del>
    </w:p>
    <w:p w14:paraId="0251CC43" w14:textId="64979F73" w:rsidR="009E2E3A" w:rsidRPr="00F13782" w:rsidDel="007674DD" w:rsidRDefault="009E2E3A" w:rsidP="009E2E3A">
      <w:pPr>
        <w:spacing w:after="0" w:line="480" w:lineRule="auto"/>
        <w:jc w:val="both"/>
        <w:rPr>
          <w:del w:id="66" w:author="RAJESWARI K." w:date="2020-03-27T10:46:00Z"/>
          <w:rFonts w:ascii="Times New Roman" w:hAnsi="Times New Roman" w:cs="Times New Roman"/>
          <w:i/>
          <w:iCs/>
          <w:sz w:val="24"/>
          <w:szCs w:val="24"/>
        </w:rPr>
      </w:pPr>
      <w:del w:id="67" w:author="RAJESWARI K." w:date="2020-03-27T10:46:00Z">
        <w:r w:rsidRPr="00F13782" w:rsidDel="007674DD">
          <w:rPr>
            <w:rFonts w:ascii="Times New Roman" w:hAnsi="Times New Roman" w:cs="Times New Roman"/>
            <w:i/>
            <w:iCs/>
            <w:sz w:val="24"/>
            <w:szCs w:val="24"/>
          </w:rPr>
          <w:delText>Molecular study</w:delText>
        </w:r>
        <w:r w:rsidR="00414587" w:rsidDel="007674DD">
          <w:rPr>
            <w:rFonts w:ascii="Times New Roman" w:hAnsi="Times New Roman" w:cs="Times New Roman"/>
            <w:i/>
            <w:iCs/>
            <w:sz w:val="24"/>
            <w:szCs w:val="24"/>
          </w:rPr>
          <w:delText xml:space="preserve"> </w:delText>
        </w:r>
      </w:del>
    </w:p>
    <w:p w14:paraId="1715E5E2" w14:textId="4B5B9D7C" w:rsidR="00C31D4F" w:rsidDel="007674DD" w:rsidRDefault="00C31D4F" w:rsidP="009E2E3A">
      <w:pPr>
        <w:spacing w:after="0" w:line="480" w:lineRule="auto"/>
        <w:jc w:val="both"/>
        <w:rPr>
          <w:del w:id="68" w:author="RAJESWARI K." w:date="2020-03-27T10:46:00Z"/>
          <w:rFonts w:ascii="Times New Roman" w:hAnsi="Times New Roman" w:cs="Times New Roman"/>
          <w:iCs/>
          <w:sz w:val="24"/>
          <w:szCs w:val="24"/>
        </w:rPr>
      </w:pPr>
      <w:del w:id="69" w:author="RAJESWARI K." w:date="2020-03-27T10:46:00Z">
        <w:r w:rsidRPr="00C31D4F" w:rsidDel="007674DD">
          <w:rPr>
            <w:rFonts w:ascii="Times New Roman" w:hAnsi="Times New Roman" w:cs="Times New Roman"/>
            <w:iCs/>
            <w:sz w:val="24"/>
            <w:szCs w:val="24"/>
          </w:rPr>
          <w:delText xml:space="preserve">A total of thirty fleas were </w:delText>
        </w:r>
        <w:r w:rsidR="00414587" w:rsidDel="007674DD">
          <w:rPr>
            <w:rFonts w:ascii="Times New Roman" w:hAnsi="Times New Roman" w:cs="Times New Roman"/>
            <w:iCs/>
            <w:sz w:val="24"/>
            <w:szCs w:val="24"/>
          </w:rPr>
          <w:delText xml:space="preserve">molecularly </w:delText>
        </w:r>
        <w:r w:rsidDel="007674DD">
          <w:rPr>
            <w:rFonts w:ascii="Times New Roman" w:hAnsi="Times New Roman" w:cs="Times New Roman"/>
            <w:iCs/>
            <w:sz w:val="24"/>
            <w:szCs w:val="24"/>
          </w:rPr>
          <w:delText>analyzed</w:delText>
        </w:r>
        <w:r w:rsidRPr="00C31D4F" w:rsidDel="007674DD">
          <w:rPr>
            <w:rFonts w:ascii="Times New Roman" w:hAnsi="Times New Roman" w:cs="Times New Roman"/>
            <w:iCs/>
            <w:sz w:val="24"/>
            <w:szCs w:val="24"/>
          </w:rPr>
          <w:delText>. We previously selected ten male</w:delText>
        </w:r>
        <w:r w:rsidR="00414587" w:rsidDel="007674DD">
          <w:rPr>
            <w:rFonts w:ascii="Times New Roman" w:hAnsi="Times New Roman" w:cs="Times New Roman"/>
            <w:iCs/>
            <w:sz w:val="24"/>
            <w:szCs w:val="24"/>
          </w:rPr>
          <w:delText>s</w:delText>
        </w:r>
        <w:r w:rsidRPr="00C31D4F" w:rsidDel="007674DD">
          <w:rPr>
            <w:rFonts w:ascii="Times New Roman" w:hAnsi="Times New Roman" w:cs="Times New Roman"/>
            <w:iCs/>
            <w:sz w:val="24"/>
            <w:szCs w:val="24"/>
          </w:rPr>
          <w:delText xml:space="preserve"> </w:delText>
        </w:r>
        <w:r w:rsidR="007B56FE" w:rsidDel="007674DD">
          <w:rPr>
            <w:rFonts w:ascii="Times New Roman" w:hAnsi="Times New Roman" w:cs="Times New Roman"/>
            <w:iCs/>
            <w:sz w:val="24"/>
            <w:szCs w:val="24"/>
          </w:rPr>
          <w:delText xml:space="preserve">of </w:delText>
        </w:r>
        <w:r w:rsidRPr="00C31D4F" w:rsidDel="007674DD">
          <w:rPr>
            <w:rFonts w:ascii="Times New Roman" w:hAnsi="Times New Roman" w:cs="Times New Roman"/>
            <w:iCs/>
            <w:sz w:val="24"/>
            <w:szCs w:val="24"/>
          </w:rPr>
          <w:delText>each subspecies (</w:delText>
        </w:r>
        <w:r w:rsidRPr="00C31D4F" w:rsidDel="007674DD">
          <w:rPr>
            <w:rFonts w:ascii="Times New Roman" w:hAnsi="Times New Roman" w:cs="Times New Roman"/>
            <w:i/>
            <w:iCs/>
            <w:sz w:val="24"/>
            <w:szCs w:val="24"/>
          </w:rPr>
          <w:delText>C. b. boisseauorum</w:delText>
        </w:r>
        <w:r w:rsidRPr="00C31D4F" w:rsidDel="007674DD">
          <w:rPr>
            <w:rFonts w:ascii="Times New Roman" w:hAnsi="Times New Roman" w:cs="Times New Roman"/>
            <w:iCs/>
            <w:sz w:val="24"/>
            <w:szCs w:val="24"/>
          </w:rPr>
          <w:delText xml:space="preserve"> and </w:delText>
        </w:r>
        <w:r w:rsidRPr="00C31D4F" w:rsidDel="007674DD">
          <w:rPr>
            <w:rFonts w:ascii="Times New Roman" w:hAnsi="Times New Roman" w:cs="Times New Roman"/>
            <w:i/>
            <w:iCs/>
            <w:sz w:val="24"/>
            <w:szCs w:val="24"/>
          </w:rPr>
          <w:delText>C. a. allani</w:delText>
        </w:r>
        <w:r w:rsidRPr="00C31D4F" w:rsidDel="007674DD">
          <w:rPr>
            <w:rFonts w:ascii="Times New Roman" w:hAnsi="Times New Roman" w:cs="Times New Roman"/>
            <w:iCs/>
            <w:sz w:val="24"/>
            <w:szCs w:val="24"/>
          </w:rPr>
          <w:delText>) and ten females</w:delText>
        </w:r>
        <w:r w:rsidR="003259F3" w:rsidDel="007674DD">
          <w:rPr>
            <w:rFonts w:ascii="Times New Roman" w:hAnsi="Times New Roman" w:cs="Times New Roman"/>
            <w:iCs/>
            <w:sz w:val="24"/>
            <w:szCs w:val="24"/>
          </w:rPr>
          <w:delText xml:space="preserve"> </w:delText>
        </w:r>
        <w:r w:rsidRPr="00C31D4F" w:rsidDel="007674DD">
          <w:rPr>
            <w:rFonts w:ascii="Times New Roman" w:hAnsi="Times New Roman" w:cs="Times New Roman"/>
            <w:iCs/>
            <w:sz w:val="24"/>
            <w:szCs w:val="24"/>
          </w:rPr>
          <w:delText xml:space="preserve">previously classified as </w:delText>
        </w:r>
        <w:r w:rsidRPr="00C31D4F" w:rsidDel="007674DD">
          <w:rPr>
            <w:rFonts w:ascii="Times New Roman" w:hAnsi="Times New Roman" w:cs="Times New Roman"/>
            <w:i/>
            <w:iCs/>
            <w:sz w:val="24"/>
            <w:szCs w:val="24"/>
          </w:rPr>
          <w:delText>Ctenophthalmus</w:delText>
        </w:r>
        <w:r w:rsidRPr="00C31D4F" w:rsidDel="007674DD">
          <w:rPr>
            <w:rFonts w:ascii="Times New Roman" w:hAnsi="Times New Roman" w:cs="Times New Roman"/>
            <w:iCs/>
            <w:sz w:val="24"/>
            <w:szCs w:val="24"/>
          </w:rPr>
          <w:delText xml:space="preserve"> sp. </w:delText>
        </w:r>
      </w:del>
    </w:p>
    <w:p w14:paraId="0A038E60" w14:textId="1AA3C542" w:rsidR="009E2E3A" w:rsidDel="007674DD" w:rsidRDefault="009E2E3A" w:rsidP="00FA5082">
      <w:pPr>
        <w:spacing w:after="0" w:line="480" w:lineRule="auto"/>
        <w:jc w:val="both"/>
        <w:rPr>
          <w:del w:id="70" w:author="RAJESWARI K." w:date="2020-03-27T10:46:00Z"/>
          <w:rFonts w:ascii="Times New Roman" w:hAnsi="Times New Roman" w:cs="Times New Roman"/>
          <w:iCs/>
          <w:sz w:val="24"/>
          <w:szCs w:val="24"/>
        </w:rPr>
      </w:pPr>
      <w:del w:id="71" w:author="RAJESWARI K." w:date="2020-03-27T10:46:00Z">
        <w:r w:rsidRPr="009E2E3A" w:rsidDel="007674DD">
          <w:rPr>
            <w:rFonts w:ascii="Times New Roman" w:hAnsi="Times New Roman" w:cs="Times New Roman"/>
            <w:iCs/>
            <w:sz w:val="24"/>
            <w:szCs w:val="24"/>
          </w:rPr>
          <w:delText>For DNA amplification each specimen</w:delText>
        </w:r>
        <w:r w:rsidDel="007674DD">
          <w:rPr>
            <w:rFonts w:ascii="Times New Roman" w:hAnsi="Times New Roman" w:cs="Times New Roman"/>
            <w:iCs/>
            <w:sz w:val="24"/>
            <w:szCs w:val="24"/>
          </w:rPr>
          <w:delText xml:space="preserve"> (only those isolated for molecular purposes)</w:delText>
        </w:r>
        <w:r w:rsidRPr="009E2E3A" w:rsidDel="007674DD">
          <w:rPr>
            <w:rFonts w:ascii="Times New Roman" w:hAnsi="Times New Roman" w:cs="Times New Roman"/>
            <w:iCs/>
            <w:sz w:val="24"/>
            <w:szCs w:val="24"/>
          </w:rPr>
          <w:delText xml:space="preserve"> were transferred to a 1.5 mL tube containing 180 </w:delText>
        </w:r>
        <w:r w:rsidRPr="009E2E3A" w:rsidDel="007674DD">
          <w:rPr>
            <w:rFonts w:ascii="Times New Roman" w:hAnsi="Times New Roman" w:cs="Times New Roman"/>
            <w:iCs/>
            <w:sz w:val="24"/>
            <w:szCs w:val="24"/>
            <w:lang w:val="es-ES_tradnl"/>
          </w:rPr>
          <w:delText>μ</w:delText>
        </w:r>
        <w:r w:rsidRPr="009E2E3A" w:rsidDel="007674DD">
          <w:rPr>
            <w:rFonts w:ascii="Times New Roman" w:hAnsi="Times New Roman" w:cs="Times New Roman"/>
            <w:iCs/>
            <w:sz w:val="24"/>
            <w:szCs w:val="24"/>
          </w:rPr>
          <w:delText xml:space="preserve">L of G2 lysis buffer (Qiagen, Hilden, Germany), and 20 </w:delText>
        </w:r>
        <w:r w:rsidRPr="009E2E3A" w:rsidDel="007674DD">
          <w:rPr>
            <w:rFonts w:ascii="Times New Roman" w:hAnsi="Times New Roman" w:cs="Times New Roman"/>
            <w:iCs/>
            <w:sz w:val="24"/>
            <w:szCs w:val="24"/>
            <w:lang w:val="es-ES_tradnl"/>
          </w:rPr>
          <w:delText>μ</w:delText>
        </w:r>
        <w:r w:rsidRPr="009E2E3A" w:rsidDel="007674DD">
          <w:rPr>
            <w:rFonts w:ascii="Times New Roman" w:hAnsi="Times New Roman" w:cs="Times New Roman"/>
            <w:iCs/>
            <w:sz w:val="24"/>
            <w:szCs w:val="24"/>
          </w:rPr>
          <w:delText>L of proteinase K (Qiagen, Hilden, Germany), and incubated at 56º C overnight. DNA extraction was performed with an EZ1 DNA Tissue Kit (Qiagen, Hilden, Germany) according to manufacturer recommendations. Flea DNAs were then eluted in 100 μL of Tris EDTA buffer using the DNA extracting EZ1 Advanced XL Robot (Qiagen, Hilden, Germany). The DNA was either immediately used or stored at −20° C until molecular analysis. The DNA extracting EZI Advanced XL Robot was disinfected after each batch of extraction as per the manufacturer’s recommendations, to avoid cross-contamination.</w:delText>
        </w:r>
        <w:r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All molecular markers sequenced in the present study (ITS1</w:delText>
        </w:r>
        <w:r w:rsidR="00FB1197"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 xml:space="preserve">and ITS2 rDNA, </w:delText>
        </w:r>
        <w:r w:rsidRPr="009E2E3A"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9E2E3A" w:rsidDel="007674DD">
          <w:rPr>
            <w:rFonts w:ascii="Times New Roman" w:hAnsi="Times New Roman" w:cs="Times New Roman"/>
            <w:i/>
            <w:iCs/>
            <w:sz w:val="24"/>
            <w:szCs w:val="24"/>
          </w:rPr>
          <w:delText xml:space="preserve"> </w:delText>
        </w:r>
        <w:r w:rsidRPr="009E2E3A" w:rsidDel="007674DD">
          <w:rPr>
            <w:rFonts w:ascii="Times New Roman" w:hAnsi="Times New Roman" w:cs="Times New Roman"/>
            <w:iCs/>
            <w:sz w:val="24"/>
            <w:szCs w:val="24"/>
          </w:rPr>
          <w:delText xml:space="preserve">and </w:delText>
        </w:r>
        <w:r w:rsidRPr="009E2E3A"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9E2E3A" w:rsidDel="007674DD">
          <w:rPr>
            <w:rFonts w:ascii="Times New Roman" w:hAnsi="Times New Roman" w:cs="Times New Roman"/>
            <w:i/>
            <w:iCs/>
            <w:sz w:val="24"/>
            <w:szCs w:val="24"/>
          </w:rPr>
          <w:delText xml:space="preserve"> </w:delText>
        </w:r>
        <w:r w:rsidRPr="009E2E3A" w:rsidDel="007674DD">
          <w:rPr>
            <w:rFonts w:ascii="Times New Roman" w:hAnsi="Times New Roman" w:cs="Times New Roman"/>
            <w:iCs/>
            <w:sz w:val="24"/>
            <w:szCs w:val="24"/>
          </w:rPr>
          <w:delText>mtDNA) were amplified by a</w:delText>
        </w:r>
        <w:r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polymerase chain reaction (PCR) using a thermal cycler (Eppendorf</w:delText>
        </w:r>
        <w:r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AG; Eppendorf, Hamburg, Germany). PCR mix, PCR conditions</w:delText>
        </w:r>
        <w:r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and PCR primers are summarized in the Supporting</w:delText>
        </w:r>
        <w:r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 xml:space="preserve">information (Table S1). </w:delText>
        </w:r>
        <w:r w:rsidR="00913630" w:rsidDel="007674DD">
          <w:rPr>
            <w:rFonts w:ascii="Times New Roman" w:hAnsi="Times New Roman" w:cs="Times New Roman"/>
            <w:iCs/>
            <w:sz w:val="24"/>
            <w:szCs w:val="24"/>
          </w:rPr>
          <w:delText xml:space="preserve">In the case of </w:delText>
        </w:r>
        <w:r w:rsidR="00913630" w:rsidRPr="00913630" w:rsidDel="007674DD">
          <w:rPr>
            <w:rFonts w:ascii="Times New Roman" w:hAnsi="Times New Roman" w:cs="Times New Roman"/>
            <w:i/>
            <w:iCs/>
            <w:sz w:val="24"/>
            <w:szCs w:val="24"/>
          </w:rPr>
          <w:delText>cox</w:delText>
        </w:r>
        <w:r w:rsidR="00913630" w:rsidRPr="00B909D7" w:rsidDel="007674DD">
          <w:rPr>
            <w:rFonts w:ascii="Times New Roman" w:hAnsi="Times New Roman" w:cs="Times New Roman"/>
            <w:iCs/>
            <w:sz w:val="24"/>
            <w:szCs w:val="24"/>
          </w:rPr>
          <w:delText>1</w:delText>
        </w:r>
        <w:r w:rsidR="00913630" w:rsidDel="007674DD">
          <w:rPr>
            <w:rFonts w:ascii="Times New Roman" w:hAnsi="Times New Roman" w:cs="Times New Roman"/>
            <w:iCs/>
            <w:sz w:val="24"/>
            <w:szCs w:val="24"/>
          </w:rPr>
          <w:delText>, we initially tried to obtain</w:delText>
        </w:r>
        <w:r w:rsidR="00913630" w:rsidRPr="00913630" w:rsidDel="007674DD">
          <w:rPr>
            <w:rFonts w:ascii="Times New Roman" w:hAnsi="Times New Roman" w:cs="Times New Roman"/>
            <w:iCs/>
            <w:sz w:val="24"/>
            <w:szCs w:val="24"/>
          </w:rPr>
          <w:delText xml:space="preserve"> a 6</w:delText>
        </w:r>
        <w:r w:rsidR="00913630" w:rsidDel="007674DD">
          <w:rPr>
            <w:rFonts w:ascii="Times New Roman" w:hAnsi="Times New Roman" w:cs="Times New Roman"/>
            <w:iCs/>
            <w:sz w:val="24"/>
            <w:szCs w:val="24"/>
          </w:rPr>
          <w:delText xml:space="preserve">58 </w:delText>
        </w:r>
        <w:r w:rsidR="00913630" w:rsidRPr="00913630" w:rsidDel="007674DD">
          <w:rPr>
            <w:rFonts w:ascii="Times New Roman" w:hAnsi="Times New Roman" w:cs="Times New Roman"/>
            <w:iCs/>
            <w:sz w:val="24"/>
            <w:szCs w:val="24"/>
          </w:rPr>
          <w:delText>bp fragm</w:delText>
        </w:r>
        <w:r w:rsidR="00913630" w:rsidDel="007674DD">
          <w:rPr>
            <w:rFonts w:ascii="Times New Roman" w:hAnsi="Times New Roman" w:cs="Times New Roman"/>
            <w:iCs/>
            <w:sz w:val="24"/>
            <w:szCs w:val="24"/>
          </w:rPr>
          <w:delText xml:space="preserve">ent of this marker, the </w:delText>
        </w:r>
        <w:r w:rsidR="003259F3" w:rsidDel="007674DD">
          <w:rPr>
            <w:rFonts w:ascii="Times New Roman" w:hAnsi="Times New Roman" w:cs="Times New Roman"/>
            <w:iCs/>
            <w:sz w:val="24"/>
            <w:szCs w:val="24"/>
          </w:rPr>
          <w:delText>so-called</w:delText>
        </w:r>
        <w:r w:rsidR="00913630" w:rsidDel="007674DD">
          <w:rPr>
            <w:rFonts w:ascii="Times New Roman" w:hAnsi="Times New Roman" w:cs="Times New Roman"/>
            <w:iCs/>
            <w:sz w:val="24"/>
            <w:szCs w:val="24"/>
          </w:rPr>
          <w:delText xml:space="preserve"> barcoding </w:delText>
        </w:r>
        <w:r w:rsidR="00912317" w:rsidDel="007674DD">
          <w:rPr>
            <w:rFonts w:ascii="Times New Roman" w:hAnsi="Times New Roman" w:cs="Times New Roman"/>
            <w:iCs/>
            <w:sz w:val="24"/>
            <w:szCs w:val="24"/>
          </w:rPr>
          <w:delText xml:space="preserve">fragment </w:delText>
        </w:r>
        <w:r w:rsidR="00913630" w:rsidDel="007674DD">
          <w:rPr>
            <w:rFonts w:ascii="Times New Roman" w:hAnsi="Times New Roman" w:cs="Times New Roman"/>
            <w:iCs/>
            <w:sz w:val="24"/>
            <w:szCs w:val="24"/>
          </w:rPr>
          <w:delText xml:space="preserve">which </w:delText>
        </w:r>
        <w:r w:rsidR="00913630" w:rsidRPr="00913630" w:rsidDel="007674DD">
          <w:rPr>
            <w:rFonts w:ascii="Times New Roman" w:hAnsi="Times New Roman" w:cs="Times New Roman"/>
            <w:iCs/>
            <w:sz w:val="24"/>
            <w:szCs w:val="24"/>
          </w:rPr>
          <w:delText xml:space="preserve">can serve as the core of a global </w:delText>
        </w:r>
        <w:r w:rsidR="00913630" w:rsidRPr="00913630" w:rsidDel="007674DD">
          <w:rPr>
            <w:rFonts w:ascii="Times New Roman" w:hAnsi="Times New Roman" w:cs="Times New Roman"/>
            <w:iCs/>
            <w:sz w:val="24"/>
            <w:szCs w:val="24"/>
          </w:rPr>
          <w:lastRenderedPageBreak/>
          <w:delText>bioidentification system for animals</w:delText>
        </w:r>
        <w:r w:rsidR="00FA5082" w:rsidDel="007674DD">
          <w:rPr>
            <w:rFonts w:ascii="Times New Roman" w:hAnsi="Times New Roman" w:cs="Times New Roman"/>
            <w:iCs/>
            <w:sz w:val="24"/>
            <w:szCs w:val="24"/>
          </w:rPr>
          <w:delText xml:space="preserve"> (Hebert </w:delText>
        </w:r>
        <w:r w:rsidR="00FA5082" w:rsidRPr="00A624BE" w:rsidDel="007674DD">
          <w:rPr>
            <w:rFonts w:ascii="Times New Roman" w:hAnsi="Times New Roman" w:cs="Times New Roman"/>
            <w:i/>
            <w:iCs/>
            <w:sz w:val="24"/>
            <w:szCs w:val="24"/>
          </w:rPr>
          <w:delText>et al</w:delText>
        </w:r>
        <w:r w:rsidR="00FA5082" w:rsidDel="007674DD">
          <w:rPr>
            <w:rFonts w:ascii="Times New Roman" w:hAnsi="Times New Roman" w:cs="Times New Roman"/>
            <w:iCs/>
            <w:sz w:val="24"/>
            <w:szCs w:val="24"/>
          </w:rPr>
          <w:delText>., 2003). For this purpose, we initially used</w:delText>
        </w:r>
        <w:r w:rsidR="00913630" w:rsidDel="007674DD">
          <w:rPr>
            <w:rFonts w:ascii="Times New Roman" w:hAnsi="Times New Roman" w:cs="Times New Roman"/>
            <w:iCs/>
            <w:sz w:val="24"/>
            <w:szCs w:val="24"/>
          </w:rPr>
          <w:delText xml:space="preserve"> </w:delText>
        </w:r>
        <w:r w:rsidR="00913630" w:rsidRPr="00913630" w:rsidDel="007674DD">
          <w:rPr>
            <w:rFonts w:ascii="Times New Roman" w:hAnsi="Times New Roman" w:cs="Times New Roman"/>
            <w:iCs/>
            <w:sz w:val="24"/>
            <w:szCs w:val="24"/>
          </w:rPr>
          <w:delText>the generic inv</w:delText>
        </w:r>
        <w:r w:rsidR="00EC1C82" w:rsidDel="007674DD">
          <w:rPr>
            <w:rFonts w:ascii="Times New Roman" w:hAnsi="Times New Roman" w:cs="Times New Roman"/>
            <w:iCs/>
            <w:sz w:val="24"/>
            <w:szCs w:val="24"/>
          </w:rPr>
          <w:delText>ertebrate amplification primers</w:delText>
        </w:r>
        <w:r w:rsidR="00913630" w:rsidRPr="00913630" w:rsidDel="007674DD">
          <w:rPr>
            <w:rFonts w:ascii="Times New Roman" w:hAnsi="Times New Roman" w:cs="Times New Roman"/>
            <w:iCs/>
            <w:sz w:val="24"/>
            <w:szCs w:val="24"/>
          </w:rPr>
          <w:delText xml:space="preserve"> </w:delText>
        </w:r>
        <w:r w:rsidR="00FA5082" w:rsidRPr="00913630" w:rsidDel="007674DD">
          <w:rPr>
            <w:rFonts w:ascii="Times New Roman" w:hAnsi="Times New Roman" w:cs="Times New Roman"/>
            <w:iCs/>
            <w:sz w:val="24"/>
            <w:szCs w:val="24"/>
          </w:rPr>
          <w:delText>LCO1490</w:delText>
        </w:r>
        <w:r w:rsidR="00FA5082" w:rsidDel="007674DD">
          <w:rPr>
            <w:rFonts w:ascii="Times New Roman" w:hAnsi="Times New Roman" w:cs="Times New Roman"/>
            <w:iCs/>
            <w:sz w:val="24"/>
            <w:szCs w:val="24"/>
          </w:rPr>
          <w:delText xml:space="preserve"> </w:delText>
        </w:r>
        <w:r w:rsidR="00FA5082" w:rsidRPr="00913630" w:rsidDel="007674DD">
          <w:rPr>
            <w:rFonts w:ascii="Times New Roman" w:hAnsi="Times New Roman" w:cs="Times New Roman"/>
            <w:iCs/>
            <w:sz w:val="24"/>
            <w:szCs w:val="24"/>
          </w:rPr>
          <w:delText>and</w:delText>
        </w:r>
        <w:r w:rsidR="00FA5082" w:rsidDel="007674DD">
          <w:rPr>
            <w:rFonts w:ascii="Times New Roman" w:hAnsi="Times New Roman" w:cs="Times New Roman"/>
            <w:iCs/>
            <w:sz w:val="24"/>
            <w:szCs w:val="24"/>
          </w:rPr>
          <w:delText xml:space="preserve"> </w:delText>
        </w:r>
        <w:r w:rsidR="00913630" w:rsidRPr="00913630" w:rsidDel="007674DD">
          <w:rPr>
            <w:rFonts w:ascii="Times New Roman" w:hAnsi="Times New Roman" w:cs="Times New Roman"/>
            <w:iCs/>
            <w:sz w:val="24"/>
            <w:szCs w:val="24"/>
          </w:rPr>
          <w:delText xml:space="preserve">HC02198 (Folmer </w:delText>
        </w:r>
        <w:r w:rsidR="00913630" w:rsidRPr="00A624BE" w:rsidDel="007674DD">
          <w:rPr>
            <w:rFonts w:ascii="Times New Roman" w:hAnsi="Times New Roman" w:cs="Times New Roman"/>
            <w:i/>
            <w:iCs/>
            <w:sz w:val="24"/>
            <w:szCs w:val="24"/>
          </w:rPr>
          <w:delText>et al</w:delText>
        </w:r>
        <w:r w:rsidR="00913630" w:rsidRPr="00913630" w:rsidDel="007674DD">
          <w:rPr>
            <w:rFonts w:ascii="Times New Roman" w:hAnsi="Times New Roman" w:cs="Times New Roman"/>
            <w:i/>
            <w:iCs/>
            <w:sz w:val="24"/>
            <w:szCs w:val="24"/>
          </w:rPr>
          <w:delText>.</w:delText>
        </w:r>
        <w:r w:rsidR="00913630" w:rsidRPr="00913630" w:rsidDel="007674DD">
          <w:rPr>
            <w:rFonts w:ascii="Times New Roman" w:hAnsi="Times New Roman" w:cs="Times New Roman"/>
            <w:iCs/>
            <w:sz w:val="24"/>
            <w:szCs w:val="24"/>
          </w:rPr>
          <w:delText>, 1994)</w:delText>
        </w:r>
        <w:r w:rsidR="00FA5082" w:rsidDel="007674DD">
          <w:rPr>
            <w:rFonts w:ascii="Times New Roman" w:hAnsi="Times New Roman" w:cs="Times New Roman"/>
            <w:iCs/>
            <w:sz w:val="24"/>
            <w:szCs w:val="24"/>
          </w:rPr>
          <w:delText xml:space="preserve">; however, we </w:delText>
        </w:r>
        <w:r w:rsidR="00C31D4F" w:rsidDel="007674DD">
          <w:rPr>
            <w:rFonts w:ascii="Times New Roman" w:hAnsi="Times New Roman" w:cs="Times New Roman"/>
            <w:iCs/>
            <w:sz w:val="24"/>
            <w:szCs w:val="24"/>
          </w:rPr>
          <w:delText xml:space="preserve">did not </w:delText>
        </w:r>
        <w:r w:rsidR="00FA5082" w:rsidDel="007674DD">
          <w:rPr>
            <w:rFonts w:ascii="Times New Roman" w:hAnsi="Times New Roman" w:cs="Times New Roman"/>
            <w:iCs/>
            <w:sz w:val="24"/>
            <w:szCs w:val="24"/>
          </w:rPr>
          <w:delText>obtain</w:delText>
        </w:r>
        <w:r w:rsidR="00EC1C82" w:rsidDel="007674DD">
          <w:rPr>
            <w:rFonts w:ascii="Times New Roman" w:hAnsi="Times New Roman" w:cs="Times New Roman"/>
            <w:iCs/>
            <w:sz w:val="24"/>
            <w:szCs w:val="24"/>
          </w:rPr>
          <w:delText xml:space="preserve"> reliable results</w:delText>
        </w:r>
        <w:r w:rsidR="00FA5082" w:rsidRPr="00FA5082" w:rsidDel="007674DD">
          <w:rPr>
            <w:rFonts w:ascii="Times New Roman" w:hAnsi="Times New Roman" w:cs="Times New Roman"/>
            <w:iCs/>
            <w:sz w:val="24"/>
            <w:szCs w:val="24"/>
          </w:rPr>
          <w:delText xml:space="preserve"> owing to co-amplification of nonspecific</w:delText>
        </w:r>
        <w:r w:rsidR="00FA5082" w:rsidDel="007674DD">
          <w:rPr>
            <w:rFonts w:ascii="Times New Roman" w:hAnsi="Times New Roman" w:cs="Times New Roman"/>
            <w:iCs/>
            <w:sz w:val="24"/>
            <w:szCs w:val="24"/>
          </w:rPr>
          <w:delText xml:space="preserve"> </w:delText>
        </w:r>
        <w:r w:rsidR="00EC1C82" w:rsidDel="007674DD">
          <w:rPr>
            <w:rFonts w:ascii="Times New Roman" w:hAnsi="Times New Roman" w:cs="Times New Roman"/>
            <w:iCs/>
            <w:sz w:val="24"/>
            <w:szCs w:val="24"/>
          </w:rPr>
          <w:delText>products</w:delText>
        </w:r>
        <w:r w:rsidR="00913630" w:rsidRPr="00913630" w:rsidDel="007674DD">
          <w:rPr>
            <w:rFonts w:ascii="Times New Roman" w:hAnsi="Times New Roman" w:cs="Times New Roman"/>
            <w:iCs/>
            <w:sz w:val="24"/>
            <w:szCs w:val="24"/>
          </w:rPr>
          <w:delText>.</w:delText>
        </w:r>
        <w:r w:rsidR="00EC1C82" w:rsidDel="007674DD">
          <w:rPr>
            <w:rFonts w:ascii="Times New Roman" w:hAnsi="Times New Roman" w:cs="Times New Roman"/>
            <w:iCs/>
            <w:sz w:val="24"/>
            <w:szCs w:val="24"/>
          </w:rPr>
          <w:delText xml:space="preserve"> For that </w:delText>
        </w:r>
        <w:r w:rsidR="003259F3" w:rsidDel="007674DD">
          <w:rPr>
            <w:rFonts w:ascii="Times New Roman" w:hAnsi="Times New Roman" w:cs="Times New Roman"/>
            <w:iCs/>
            <w:sz w:val="24"/>
            <w:szCs w:val="24"/>
          </w:rPr>
          <w:delText>reason,</w:delText>
        </w:r>
        <w:r w:rsidR="00EC1C82" w:rsidDel="007674DD">
          <w:rPr>
            <w:rFonts w:ascii="Times New Roman" w:hAnsi="Times New Roman" w:cs="Times New Roman"/>
            <w:iCs/>
            <w:sz w:val="24"/>
            <w:szCs w:val="24"/>
          </w:rPr>
          <w:delText xml:space="preserve"> we finally used Kmt6</w:delText>
        </w:r>
        <w:r w:rsidR="00150A9B" w:rsidDel="007674DD">
          <w:rPr>
            <w:rFonts w:ascii="Times New Roman" w:hAnsi="Times New Roman" w:cs="Times New Roman"/>
            <w:iCs/>
            <w:sz w:val="24"/>
            <w:szCs w:val="24"/>
          </w:rPr>
          <w:delText xml:space="preserve"> </w:delText>
        </w:r>
        <w:r w:rsidR="00EC1C82" w:rsidDel="007674DD">
          <w:rPr>
            <w:rFonts w:ascii="Times New Roman" w:hAnsi="Times New Roman" w:cs="Times New Roman"/>
            <w:iCs/>
            <w:sz w:val="24"/>
            <w:szCs w:val="24"/>
          </w:rPr>
          <w:delText xml:space="preserve">primer (Zhu </w:delText>
        </w:r>
        <w:r w:rsidR="00EC1C82" w:rsidRPr="00A624BE" w:rsidDel="007674DD">
          <w:rPr>
            <w:rFonts w:ascii="Times New Roman" w:hAnsi="Times New Roman" w:cs="Times New Roman"/>
            <w:i/>
            <w:iCs/>
            <w:sz w:val="24"/>
            <w:szCs w:val="24"/>
          </w:rPr>
          <w:delText>et al</w:delText>
        </w:r>
        <w:r w:rsidR="00EC1C82" w:rsidDel="007674DD">
          <w:rPr>
            <w:rFonts w:ascii="Times New Roman" w:hAnsi="Times New Roman" w:cs="Times New Roman"/>
            <w:iCs/>
            <w:sz w:val="24"/>
            <w:szCs w:val="24"/>
          </w:rPr>
          <w:delText>., 2015) as a forward</w:delText>
        </w:r>
        <w:r w:rsidR="00150A9B" w:rsidDel="007674DD">
          <w:rPr>
            <w:rFonts w:ascii="Times New Roman" w:hAnsi="Times New Roman" w:cs="Times New Roman"/>
            <w:iCs/>
            <w:sz w:val="24"/>
            <w:szCs w:val="24"/>
          </w:rPr>
          <w:delText xml:space="preserve"> to amplify</w:delText>
        </w:r>
        <w:r w:rsidR="007327F3" w:rsidDel="007674DD">
          <w:rPr>
            <w:rFonts w:ascii="Times New Roman" w:hAnsi="Times New Roman" w:cs="Times New Roman"/>
            <w:iCs/>
            <w:sz w:val="24"/>
            <w:szCs w:val="24"/>
          </w:rPr>
          <w:delText xml:space="preserve"> the</w:delText>
        </w:r>
        <w:r w:rsidR="00150A9B" w:rsidDel="007674DD">
          <w:rPr>
            <w:rFonts w:ascii="Times New Roman" w:hAnsi="Times New Roman" w:cs="Times New Roman"/>
            <w:iCs/>
            <w:sz w:val="24"/>
            <w:szCs w:val="24"/>
          </w:rPr>
          <w:delText xml:space="preserve"> </w:delText>
        </w:r>
        <w:r w:rsidR="00150A9B" w:rsidRPr="00150A9B" w:rsidDel="007674DD">
          <w:rPr>
            <w:rFonts w:ascii="Times New Roman" w:hAnsi="Times New Roman" w:cs="Times New Roman"/>
            <w:i/>
            <w:iCs/>
            <w:sz w:val="24"/>
            <w:szCs w:val="24"/>
          </w:rPr>
          <w:delText>cox</w:delText>
        </w:r>
        <w:r w:rsidR="00150A9B" w:rsidRPr="00B909D7" w:rsidDel="007674DD">
          <w:rPr>
            <w:rFonts w:ascii="Times New Roman" w:hAnsi="Times New Roman" w:cs="Times New Roman"/>
            <w:iCs/>
            <w:sz w:val="24"/>
            <w:szCs w:val="24"/>
          </w:rPr>
          <w:delText>1</w:delText>
        </w:r>
        <w:r w:rsidR="00150A9B" w:rsidDel="007674DD">
          <w:rPr>
            <w:rFonts w:ascii="Times New Roman" w:hAnsi="Times New Roman" w:cs="Times New Roman"/>
            <w:iCs/>
            <w:sz w:val="24"/>
            <w:szCs w:val="24"/>
          </w:rPr>
          <w:delText xml:space="preserve"> partial gene</w:delText>
        </w:r>
        <w:r w:rsidR="00596EFB" w:rsidDel="007674DD">
          <w:rPr>
            <w:rFonts w:ascii="Times New Roman" w:hAnsi="Times New Roman" w:cs="Times New Roman"/>
            <w:iCs/>
            <w:sz w:val="24"/>
            <w:szCs w:val="24"/>
          </w:rPr>
          <w:delText xml:space="preserve"> (453 pb)</w:delText>
        </w:r>
        <w:r w:rsidR="009D60ED" w:rsidDel="007674DD">
          <w:rPr>
            <w:rFonts w:ascii="Times New Roman" w:hAnsi="Times New Roman" w:cs="Times New Roman"/>
            <w:iCs/>
            <w:sz w:val="24"/>
            <w:szCs w:val="24"/>
          </w:rPr>
          <w:delText xml:space="preserve"> whereas, </w:delText>
        </w:r>
        <w:r w:rsidR="009D60ED" w:rsidRPr="009D60ED" w:rsidDel="007674DD">
          <w:rPr>
            <w:rFonts w:ascii="Times New Roman" w:hAnsi="Times New Roman" w:cs="Times New Roman"/>
            <w:iCs/>
            <w:sz w:val="24"/>
            <w:szCs w:val="24"/>
          </w:rPr>
          <w:delText>HC02198</w:delText>
        </w:r>
        <w:r w:rsidR="009D60ED" w:rsidDel="007674DD">
          <w:rPr>
            <w:rFonts w:ascii="Times New Roman" w:hAnsi="Times New Roman" w:cs="Times New Roman"/>
            <w:iCs/>
            <w:sz w:val="24"/>
            <w:szCs w:val="24"/>
          </w:rPr>
          <w:delText xml:space="preserve"> remained as reverse primer</w:delText>
        </w:r>
        <w:r w:rsidR="00697810" w:rsidDel="007674DD">
          <w:rPr>
            <w:rFonts w:ascii="Times New Roman" w:hAnsi="Times New Roman" w:cs="Times New Roman"/>
            <w:iCs/>
            <w:sz w:val="24"/>
            <w:szCs w:val="24"/>
          </w:rPr>
          <w:delText xml:space="preserve"> for this partial gene</w:delText>
        </w:r>
        <w:r w:rsidR="00150A9B"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 xml:space="preserve">The ITS1, ITS2, </w:delText>
        </w:r>
        <w:r w:rsidRPr="009E2E3A"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9E2E3A" w:rsidDel="007674DD">
          <w:rPr>
            <w:rFonts w:ascii="Times New Roman" w:hAnsi="Times New Roman" w:cs="Times New Roman"/>
            <w:i/>
            <w:iCs/>
            <w:sz w:val="24"/>
            <w:szCs w:val="24"/>
          </w:rPr>
          <w:delText xml:space="preserve"> </w:delText>
        </w:r>
        <w:r w:rsidRPr="009E2E3A" w:rsidDel="007674DD">
          <w:rPr>
            <w:rFonts w:ascii="Times New Roman" w:hAnsi="Times New Roman" w:cs="Times New Roman"/>
            <w:iCs/>
            <w:sz w:val="24"/>
            <w:szCs w:val="24"/>
          </w:rPr>
          <w:delText xml:space="preserve">and </w:delText>
        </w:r>
        <w:r w:rsidRPr="009E2E3A"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9E2E3A" w:rsidDel="007674DD">
          <w:rPr>
            <w:rFonts w:ascii="Times New Roman" w:hAnsi="Times New Roman" w:cs="Times New Roman"/>
            <w:i/>
            <w:iCs/>
            <w:sz w:val="24"/>
            <w:szCs w:val="24"/>
          </w:rPr>
          <w:delText xml:space="preserve"> </w:delText>
        </w:r>
        <w:r w:rsidRPr="009E2E3A" w:rsidDel="007674DD">
          <w:rPr>
            <w:rFonts w:ascii="Times New Roman" w:hAnsi="Times New Roman" w:cs="Times New Roman"/>
            <w:iCs/>
            <w:sz w:val="24"/>
            <w:szCs w:val="24"/>
          </w:rPr>
          <w:delText>partial</w:delText>
        </w:r>
        <w:r w:rsidDel="007674DD">
          <w:rPr>
            <w:rFonts w:ascii="Times New Roman" w:hAnsi="Times New Roman" w:cs="Times New Roman"/>
            <w:iCs/>
            <w:sz w:val="24"/>
            <w:szCs w:val="24"/>
          </w:rPr>
          <w:delText xml:space="preserve"> </w:delText>
        </w:r>
        <w:r w:rsidRPr="009E2E3A" w:rsidDel="007674DD">
          <w:rPr>
            <w:rFonts w:ascii="Times New Roman" w:hAnsi="Times New Roman" w:cs="Times New Roman"/>
            <w:iCs/>
            <w:sz w:val="24"/>
            <w:szCs w:val="24"/>
          </w:rPr>
          <w:delText xml:space="preserve">gene sequences obtained from </w:delText>
        </w:r>
        <w:r w:rsidR="00597373" w:rsidRPr="00597373" w:rsidDel="007674DD">
          <w:rPr>
            <w:rFonts w:ascii="Times New Roman" w:hAnsi="Times New Roman" w:cs="Times New Roman"/>
            <w:iCs/>
            <w:sz w:val="24"/>
            <w:szCs w:val="24"/>
          </w:rPr>
          <w:delText>all specimens analysed</w:delText>
        </w:r>
      </w:del>
      <w:ins w:id="72" w:author="Cris" w:date="2020-02-17T13:27:00Z">
        <w:del w:id="73" w:author="RAJESWARI K." w:date="2020-03-27T10:46:00Z">
          <w:r w:rsidR="00753098" w:rsidRPr="00597373" w:rsidDel="007674DD">
            <w:rPr>
              <w:rFonts w:ascii="Times New Roman" w:hAnsi="Times New Roman" w:cs="Times New Roman"/>
              <w:iCs/>
              <w:sz w:val="24"/>
              <w:szCs w:val="24"/>
            </w:rPr>
            <w:delText>analyzed</w:delText>
          </w:r>
        </w:del>
      </w:ins>
      <w:del w:id="74" w:author="RAJESWARI K." w:date="2020-03-27T10:46:00Z">
        <w:r w:rsidRPr="009E2E3A" w:rsidDel="007674DD">
          <w:rPr>
            <w:rFonts w:ascii="Times New Roman" w:hAnsi="Times New Roman" w:cs="Times New Roman"/>
            <w:iCs/>
            <w:sz w:val="24"/>
            <w:szCs w:val="24"/>
          </w:rPr>
          <w:delText xml:space="preserve"> were deposited in the GenBank database (Table 1).</w:delText>
        </w:r>
      </w:del>
    </w:p>
    <w:p w14:paraId="4579ADA0" w14:textId="7D1F5937" w:rsidR="00872B63" w:rsidDel="007674DD" w:rsidRDefault="00872B63" w:rsidP="0035447F">
      <w:pPr>
        <w:spacing w:after="0" w:line="480" w:lineRule="auto"/>
        <w:jc w:val="both"/>
        <w:rPr>
          <w:del w:id="75" w:author="RAJESWARI K." w:date="2020-03-27T10:46:00Z"/>
          <w:rFonts w:ascii="Times New Roman" w:hAnsi="Times New Roman" w:cs="Times New Roman"/>
          <w:iCs/>
          <w:sz w:val="24"/>
          <w:szCs w:val="24"/>
        </w:rPr>
      </w:pPr>
      <w:del w:id="76" w:author="RAJESWARI K." w:date="2020-03-27T10:46:00Z">
        <w:r w:rsidRPr="00872B63" w:rsidDel="007674DD">
          <w:rPr>
            <w:rFonts w:ascii="Times New Roman" w:hAnsi="Times New Roman" w:cs="Times New Roman"/>
            <w:iCs/>
            <w:sz w:val="24"/>
            <w:szCs w:val="24"/>
          </w:rPr>
          <w:delText>The PCR products were checked on SYBR Safe stained</w:delText>
        </w:r>
        <w:r w:rsidDel="007674DD">
          <w:rPr>
            <w:rFonts w:ascii="Times New Roman" w:hAnsi="Times New Roman" w:cs="Times New Roman"/>
            <w:iCs/>
            <w:sz w:val="24"/>
            <w:szCs w:val="24"/>
          </w:rPr>
          <w:delText xml:space="preserve"> </w:delText>
        </w:r>
        <w:r w:rsidRPr="00872B63" w:rsidDel="007674DD">
          <w:rPr>
            <w:rFonts w:ascii="Times New Roman" w:hAnsi="Times New Roman" w:cs="Times New Roman"/>
            <w:iCs/>
            <w:sz w:val="24"/>
            <w:szCs w:val="24"/>
          </w:rPr>
          <w:delText>2% Tris–borate–ethylenediaminetetraacetic acid agarose gels.</w:delText>
        </w:r>
        <w:r w:rsidDel="007674DD">
          <w:rPr>
            <w:rFonts w:ascii="Times New Roman" w:hAnsi="Times New Roman" w:cs="Times New Roman"/>
            <w:iCs/>
            <w:sz w:val="24"/>
            <w:szCs w:val="24"/>
          </w:rPr>
          <w:delText xml:space="preserve"> </w:delText>
        </w:r>
        <w:r w:rsidRPr="00872B63" w:rsidDel="007674DD">
          <w:rPr>
            <w:rFonts w:ascii="Times New Roman" w:hAnsi="Times New Roman" w:cs="Times New Roman"/>
            <w:iCs/>
            <w:sz w:val="24"/>
            <w:szCs w:val="24"/>
          </w:rPr>
          <w:delText>Bands were eluted and purified</w:delText>
        </w:r>
        <w:r w:rsidDel="007674DD">
          <w:rPr>
            <w:rFonts w:ascii="Times New Roman" w:hAnsi="Times New Roman" w:cs="Times New Roman"/>
            <w:iCs/>
            <w:sz w:val="24"/>
            <w:szCs w:val="24"/>
          </w:rPr>
          <w:delText xml:space="preserve"> from the agarose gel using the </w:delText>
        </w:r>
        <w:r w:rsidRPr="00872B63" w:rsidDel="007674DD">
          <w:rPr>
            <w:rFonts w:ascii="Times New Roman" w:hAnsi="Times New Roman" w:cs="Times New Roman"/>
            <w:iCs/>
            <w:sz w:val="24"/>
            <w:szCs w:val="24"/>
          </w:rPr>
          <w:delText>QWizard SV Gel and PCR Clean-Up System Kit (Promega,</w:delText>
        </w:r>
        <w:r w:rsidDel="007674DD">
          <w:rPr>
            <w:rFonts w:ascii="Times New Roman" w:hAnsi="Times New Roman" w:cs="Times New Roman"/>
            <w:iCs/>
            <w:sz w:val="24"/>
            <w:szCs w:val="24"/>
          </w:rPr>
          <w:delText xml:space="preserve"> </w:delText>
        </w:r>
        <w:r w:rsidRPr="00872B63" w:rsidDel="007674DD">
          <w:rPr>
            <w:rFonts w:ascii="Times New Roman" w:hAnsi="Times New Roman" w:cs="Times New Roman"/>
            <w:iCs/>
            <w:sz w:val="24"/>
            <w:szCs w:val="24"/>
          </w:rPr>
          <w:delText>Madison, WI, U.S.A.). Once purified, the products were</w:delText>
        </w:r>
        <w:r w:rsidDel="007674DD">
          <w:rPr>
            <w:rFonts w:ascii="Times New Roman" w:hAnsi="Times New Roman" w:cs="Times New Roman"/>
            <w:iCs/>
            <w:sz w:val="24"/>
            <w:szCs w:val="24"/>
          </w:rPr>
          <w:delText xml:space="preserve"> </w:delText>
        </w:r>
        <w:r w:rsidRPr="00872B63" w:rsidDel="007674DD">
          <w:rPr>
            <w:rFonts w:ascii="Times New Roman" w:hAnsi="Times New Roman" w:cs="Times New Roman"/>
            <w:iCs/>
            <w:sz w:val="24"/>
            <w:szCs w:val="24"/>
          </w:rPr>
          <w:delText>sequenced by Stab Vida (Lisbon, Portugal). To obtain a</w:delText>
        </w:r>
        <w:r w:rsidDel="007674DD">
          <w:rPr>
            <w:rFonts w:ascii="Times New Roman" w:hAnsi="Times New Roman" w:cs="Times New Roman"/>
            <w:iCs/>
            <w:sz w:val="24"/>
            <w:szCs w:val="24"/>
          </w:rPr>
          <w:delText xml:space="preserve"> </w:delText>
        </w:r>
        <w:r w:rsidRPr="00872B63" w:rsidDel="007674DD">
          <w:rPr>
            <w:rFonts w:ascii="Times New Roman" w:hAnsi="Times New Roman" w:cs="Times New Roman"/>
            <w:iCs/>
            <w:sz w:val="24"/>
            <w:szCs w:val="24"/>
          </w:rPr>
          <w:delText>nucleotide sequence alignment file, the MUSCLE alignment</w:delText>
        </w:r>
        <w:r w:rsidDel="007674DD">
          <w:rPr>
            <w:rFonts w:ascii="Times New Roman" w:hAnsi="Times New Roman" w:cs="Times New Roman"/>
            <w:iCs/>
            <w:sz w:val="24"/>
            <w:szCs w:val="24"/>
          </w:rPr>
          <w:delText xml:space="preserve"> </w:delText>
        </w:r>
        <w:r w:rsidRPr="00872B63" w:rsidDel="007674DD">
          <w:rPr>
            <w:rFonts w:ascii="Times New Roman" w:hAnsi="Times New Roman" w:cs="Times New Roman"/>
            <w:iCs/>
            <w:sz w:val="24"/>
            <w:szCs w:val="24"/>
          </w:rPr>
          <w:delText xml:space="preserve">method (Edgar, 2004) was used in </w:delText>
        </w:r>
        <w:r w:rsidR="005A7609" w:rsidDel="007674DD">
          <w:rPr>
            <w:rFonts w:ascii="Times New Roman" w:hAnsi="Times New Roman" w:cs="Times New Roman"/>
            <w:iCs/>
            <w:sz w:val="24"/>
            <w:szCs w:val="24"/>
          </w:rPr>
          <w:delText>MEGA</w:delText>
        </w:r>
        <w:r w:rsidRPr="00872B63" w:rsidDel="007674DD">
          <w:rPr>
            <w:rFonts w:ascii="Times New Roman" w:hAnsi="Times New Roman" w:cs="Times New Roman"/>
            <w:iCs/>
            <w:sz w:val="24"/>
            <w:szCs w:val="24"/>
          </w:rPr>
          <w:delText>, version 5.2 (Tamura</w:delText>
        </w:r>
        <w:r w:rsidDel="007674DD">
          <w:rPr>
            <w:rFonts w:ascii="Times New Roman" w:hAnsi="Times New Roman" w:cs="Times New Roman"/>
            <w:iCs/>
            <w:sz w:val="24"/>
            <w:szCs w:val="24"/>
          </w:rPr>
          <w:delText xml:space="preserve"> </w:delText>
        </w:r>
        <w:r w:rsidRPr="00A624BE" w:rsidDel="007674DD">
          <w:rPr>
            <w:rFonts w:ascii="Times New Roman" w:hAnsi="Times New Roman" w:cs="Times New Roman"/>
            <w:i/>
            <w:iCs/>
            <w:sz w:val="24"/>
            <w:szCs w:val="24"/>
          </w:rPr>
          <w:delText>et al</w:delText>
        </w:r>
        <w:r w:rsidRPr="00872B63" w:rsidDel="007674DD">
          <w:rPr>
            <w:rFonts w:ascii="Times New Roman" w:hAnsi="Times New Roman" w:cs="Times New Roman"/>
            <w:iCs/>
            <w:sz w:val="24"/>
            <w:szCs w:val="24"/>
          </w:rPr>
          <w:delText>., 2011).</w:delText>
        </w:r>
        <w:r w:rsidR="0035447F" w:rsidDel="007674DD">
          <w:rPr>
            <w:rFonts w:ascii="Times New Roman" w:hAnsi="Times New Roman" w:cs="Times New Roman"/>
            <w:iCs/>
            <w:sz w:val="24"/>
            <w:szCs w:val="24"/>
          </w:rPr>
          <w:delText xml:space="preserve"> </w:delText>
        </w:r>
        <w:r w:rsidR="0035447F" w:rsidRPr="0035447F" w:rsidDel="007674DD">
          <w:rPr>
            <w:rFonts w:ascii="Times New Roman" w:hAnsi="Times New Roman" w:cs="Times New Roman"/>
            <w:iCs/>
            <w:sz w:val="24"/>
            <w:szCs w:val="24"/>
          </w:rPr>
          <w:delText>To assess the similarity</w:delText>
        </w:r>
        <w:r w:rsidR="0035447F" w:rsidDel="007674DD">
          <w:rPr>
            <w:rFonts w:ascii="Times New Roman" w:hAnsi="Times New Roman" w:cs="Times New Roman"/>
            <w:iCs/>
            <w:sz w:val="24"/>
            <w:szCs w:val="24"/>
          </w:rPr>
          <w:delText xml:space="preserve"> among all marker sequences of </w:delText>
        </w:r>
        <w:r w:rsidR="0035447F" w:rsidRPr="0035447F" w:rsidDel="007674DD">
          <w:rPr>
            <w:rFonts w:ascii="Times New Roman" w:hAnsi="Times New Roman" w:cs="Times New Roman"/>
            <w:iCs/>
            <w:sz w:val="24"/>
            <w:szCs w:val="24"/>
          </w:rPr>
          <w:delText>all specimens</w:delText>
        </w:r>
        <w:r w:rsidR="0035447F" w:rsidRPr="0035447F" w:rsidDel="007674DD">
          <w:rPr>
            <w:rFonts w:ascii="Times New Roman" w:hAnsi="Times New Roman" w:cs="Times New Roman"/>
            <w:i/>
            <w:iCs/>
            <w:sz w:val="24"/>
            <w:szCs w:val="24"/>
          </w:rPr>
          <w:delText xml:space="preserve"> </w:delText>
        </w:r>
        <w:r w:rsidR="0035447F" w:rsidDel="007674DD">
          <w:rPr>
            <w:rFonts w:ascii="Times New Roman" w:hAnsi="Times New Roman" w:cs="Times New Roman"/>
            <w:iCs/>
            <w:sz w:val="24"/>
            <w:szCs w:val="24"/>
          </w:rPr>
          <w:delText>analysed</w:delText>
        </w:r>
      </w:del>
      <w:ins w:id="77" w:author="Cris" w:date="2020-02-17T13:27:00Z">
        <w:del w:id="78" w:author="RAJESWARI K." w:date="2020-03-27T10:46:00Z">
          <w:r w:rsidR="00753098" w:rsidDel="007674DD">
            <w:rPr>
              <w:rFonts w:ascii="Times New Roman" w:hAnsi="Times New Roman" w:cs="Times New Roman"/>
              <w:iCs/>
              <w:sz w:val="24"/>
              <w:szCs w:val="24"/>
            </w:rPr>
            <w:delText>analyzed</w:delText>
          </w:r>
        </w:del>
      </w:ins>
      <w:del w:id="79" w:author="RAJESWARI K." w:date="2020-03-27T10:46:00Z">
        <w:r w:rsidR="0035447F" w:rsidDel="007674DD">
          <w:rPr>
            <w:rFonts w:ascii="Times New Roman" w:hAnsi="Times New Roman" w:cs="Times New Roman"/>
            <w:iCs/>
            <w:sz w:val="24"/>
            <w:szCs w:val="24"/>
          </w:rPr>
          <w:delText xml:space="preserve"> </w:delText>
        </w:r>
        <w:r w:rsidR="0035447F" w:rsidRPr="0035447F" w:rsidDel="007674DD">
          <w:rPr>
            <w:rFonts w:ascii="Times New Roman" w:hAnsi="Times New Roman" w:cs="Times New Roman"/>
            <w:iCs/>
            <w:sz w:val="24"/>
            <w:szCs w:val="24"/>
          </w:rPr>
          <w:delText xml:space="preserve">in the present study and other </w:delText>
        </w:r>
        <w:r w:rsidR="0035447F" w:rsidDel="007674DD">
          <w:rPr>
            <w:rFonts w:ascii="Times New Roman" w:hAnsi="Times New Roman" w:cs="Times New Roman"/>
            <w:iCs/>
            <w:sz w:val="24"/>
            <w:szCs w:val="24"/>
          </w:rPr>
          <w:delText xml:space="preserve">flea </w:delText>
        </w:r>
        <w:r w:rsidR="0035447F" w:rsidRPr="0035447F" w:rsidDel="007674DD">
          <w:rPr>
            <w:rFonts w:ascii="Times New Roman" w:hAnsi="Times New Roman" w:cs="Times New Roman"/>
            <w:iCs/>
            <w:sz w:val="24"/>
            <w:szCs w:val="24"/>
          </w:rPr>
          <w:delText>species, the number of base differences per sequence with</w:delText>
        </w:r>
        <w:r w:rsidR="0035447F" w:rsidDel="007674DD">
          <w:rPr>
            <w:rFonts w:ascii="Times New Roman" w:hAnsi="Times New Roman" w:cs="Times New Roman"/>
            <w:iCs/>
            <w:sz w:val="24"/>
            <w:szCs w:val="24"/>
          </w:rPr>
          <w:delText xml:space="preserve"> </w:delText>
        </w:r>
        <w:r w:rsidR="0035447F" w:rsidRPr="0035447F" w:rsidDel="007674DD">
          <w:rPr>
            <w:rFonts w:ascii="Times New Roman" w:hAnsi="Times New Roman" w:cs="Times New Roman"/>
            <w:iCs/>
            <w:sz w:val="24"/>
            <w:szCs w:val="24"/>
          </w:rPr>
          <w:delText xml:space="preserve">respect to the sequences under investigation was </w:delText>
        </w:r>
        <w:r w:rsidR="0035447F" w:rsidDel="007674DD">
          <w:rPr>
            <w:rFonts w:ascii="Times New Roman" w:hAnsi="Times New Roman" w:cs="Times New Roman"/>
            <w:iCs/>
            <w:sz w:val="24"/>
            <w:szCs w:val="24"/>
          </w:rPr>
          <w:delText xml:space="preserve">assessed </w:delText>
        </w:r>
        <w:r w:rsidR="0035447F" w:rsidRPr="0035447F" w:rsidDel="007674DD">
          <w:rPr>
            <w:rFonts w:ascii="Times New Roman" w:hAnsi="Times New Roman" w:cs="Times New Roman"/>
            <w:iCs/>
            <w:sz w:val="24"/>
            <w:szCs w:val="24"/>
          </w:rPr>
          <w:delText xml:space="preserve">using the number of differences method of </w:delText>
        </w:r>
        <w:r w:rsidR="0035447F" w:rsidDel="007674DD">
          <w:rPr>
            <w:rFonts w:ascii="Times New Roman" w:hAnsi="Times New Roman" w:cs="Times New Roman"/>
            <w:iCs/>
            <w:sz w:val="24"/>
            <w:szCs w:val="24"/>
          </w:rPr>
          <w:delText>MEGA</w:delText>
        </w:r>
        <w:r w:rsidR="0035447F" w:rsidRPr="0035447F" w:rsidDel="007674DD">
          <w:rPr>
            <w:rFonts w:ascii="Times New Roman" w:hAnsi="Times New Roman" w:cs="Times New Roman"/>
            <w:iCs/>
            <w:sz w:val="24"/>
            <w:szCs w:val="24"/>
          </w:rPr>
          <w:delText>, version</w:delText>
        </w:r>
        <w:r w:rsidR="0035447F" w:rsidDel="007674DD">
          <w:rPr>
            <w:rFonts w:ascii="Times New Roman" w:hAnsi="Times New Roman" w:cs="Times New Roman"/>
            <w:iCs/>
            <w:sz w:val="24"/>
            <w:szCs w:val="24"/>
          </w:rPr>
          <w:delText xml:space="preserve"> </w:delText>
        </w:r>
        <w:r w:rsidR="0035447F" w:rsidRPr="0035447F" w:rsidDel="007674DD">
          <w:rPr>
            <w:rFonts w:ascii="Times New Roman" w:hAnsi="Times New Roman" w:cs="Times New Roman"/>
            <w:iCs/>
            <w:sz w:val="24"/>
            <w:szCs w:val="24"/>
          </w:rPr>
          <w:delText xml:space="preserve">5.2 (Tamura </w:delText>
        </w:r>
        <w:r w:rsidR="0035447F" w:rsidRPr="00A624BE" w:rsidDel="007674DD">
          <w:rPr>
            <w:rFonts w:ascii="Times New Roman" w:hAnsi="Times New Roman" w:cs="Times New Roman"/>
            <w:i/>
            <w:iCs/>
            <w:sz w:val="24"/>
            <w:szCs w:val="24"/>
          </w:rPr>
          <w:delText>et al</w:delText>
        </w:r>
        <w:r w:rsidR="0035447F" w:rsidRPr="0035447F" w:rsidDel="007674DD">
          <w:rPr>
            <w:rFonts w:ascii="Times New Roman" w:hAnsi="Times New Roman" w:cs="Times New Roman"/>
            <w:i/>
            <w:iCs/>
            <w:sz w:val="24"/>
            <w:szCs w:val="24"/>
          </w:rPr>
          <w:delText>.</w:delText>
        </w:r>
        <w:r w:rsidR="0035447F" w:rsidRPr="0035447F" w:rsidDel="007674DD">
          <w:rPr>
            <w:rFonts w:ascii="Times New Roman" w:hAnsi="Times New Roman" w:cs="Times New Roman"/>
            <w:iCs/>
            <w:sz w:val="24"/>
            <w:szCs w:val="24"/>
          </w:rPr>
          <w:delText>, 2011).</w:delText>
        </w:r>
      </w:del>
    </w:p>
    <w:p w14:paraId="6806A82B" w14:textId="7A1E9190" w:rsidR="0035447F" w:rsidDel="007674DD" w:rsidRDefault="0035447F" w:rsidP="009B4E49">
      <w:pPr>
        <w:spacing w:after="0" w:line="480" w:lineRule="auto"/>
        <w:jc w:val="both"/>
        <w:rPr>
          <w:del w:id="80" w:author="RAJESWARI K." w:date="2020-03-27T10:46:00Z"/>
          <w:rFonts w:ascii="Times New Roman" w:hAnsi="Times New Roman" w:cs="Times New Roman"/>
          <w:iCs/>
          <w:sz w:val="24"/>
          <w:szCs w:val="24"/>
        </w:rPr>
      </w:pPr>
      <w:del w:id="81" w:author="RAJESWARI K." w:date="2020-03-27T10:46:00Z">
        <w:r w:rsidRPr="0035447F" w:rsidDel="007674DD">
          <w:rPr>
            <w:rFonts w:ascii="Times New Roman" w:hAnsi="Times New Roman" w:cs="Times New Roman"/>
            <w:iCs/>
            <w:sz w:val="24"/>
            <w:szCs w:val="24"/>
          </w:rPr>
          <w:delText>Phylogenetic trees were inferred using nucleotide data and</w:delText>
        </w:r>
        <w:r w:rsidDel="007674DD">
          <w:rPr>
            <w:rFonts w:ascii="Times New Roman" w:hAnsi="Times New Roman" w:cs="Times New Roman"/>
            <w:iCs/>
            <w:sz w:val="24"/>
            <w:szCs w:val="24"/>
          </w:rPr>
          <w:delText xml:space="preserve"> </w:delText>
        </w:r>
        <w:r w:rsidR="006B592F" w:rsidDel="007674DD">
          <w:rPr>
            <w:rFonts w:ascii="Times New Roman" w:hAnsi="Times New Roman" w:cs="Times New Roman"/>
            <w:iCs/>
            <w:sz w:val="24"/>
            <w:szCs w:val="24"/>
          </w:rPr>
          <w:delText>performed using two methods: Maximum L</w:delText>
        </w:r>
        <w:r w:rsidRPr="0035447F" w:rsidDel="007674DD">
          <w:rPr>
            <w:rFonts w:ascii="Times New Roman" w:hAnsi="Times New Roman" w:cs="Times New Roman"/>
            <w:iCs/>
            <w:sz w:val="24"/>
            <w:szCs w:val="24"/>
          </w:rPr>
          <w:delText>ikelihood (ML)</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and</w:delText>
        </w:r>
        <w:r w:rsidR="006B592F" w:rsidDel="007674DD">
          <w:rPr>
            <w:rFonts w:ascii="Times New Roman" w:hAnsi="Times New Roman" w:cs="Times New Roman"/>
            <w:iCs/>
            <w:sz w:val="24"/>
            <w:szCs w:val="24"/>
          </w:rPr>
          <w:delText xml:space="preserve"> Bayesian Inferences (BI). Maximum L</w:delText>
        </w:r>
        <w:r w:rsidRPr="0035447F" w:rsidDel="007674DD">
          <w:rPr>
            <w:rFonts w:ascii="Times New Roman" w:hAnsi="Times New Roman" w:cs="Times New Roman"/>
            <w:iCs/>
            <w:sz w:val="24"/>
            <w:szCs w:val="24"/>
          </w:rPr>
          <w:delText>ikelihood trees were</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generated using the PHYML package from Guindon &amp; Gascuel</w:delText>
        </w:r>
        <w:r w:rsidDel="007674DD">
          <w:rPr>
            <w:rFonts w:ascii="Times New Roman" w:hAnsi="Times New Roman" w:cs="Times New Roman"/>
            <w:iCs/>
            <w:sz w:val="24"/>
            <w:szCs w:val="24"/>
          </w:rPr>
          <w:delText xml:space="preserve"> </w:delText>
        </w:r>
        <w:r w:rsidR="006B592F" w:rsidDel="007674DD">
          <w:rPr>
            <w:rFonts w:ascii="Times New Roman" w:hAnsi="Times New Roman" w:cs="Times New Roman"/>
            <w:iCs/>
            <w:sz w:val="24"/>
            <w:szCs w:val="24"/>
          </w:rPr>
          <w:delText>(2003), whereas Bayesian I</w:delText>
        </w:r>
        <w:r w:rsidRPr="0035447F" w:rsidDel="007674DD">
          <w:rPr>
            <w:rFonts w:ascii="Times New Roman" w:hAnsi="Times New Roman" w:cs="Times New Roman"/>
            <w:iCs/>
            <w:sz w:val="24"/>
            <w:szCs w:val="24"/>
          </w:rPr>
          <w:delText>nferences were generated using</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MRBAYES, version 3.2.6 (Ronquist &amp; Huelsenbeck, 2003).</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JMODELTEST (Posada, 2008) was used to determinate the best-fit</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 xml:space="preserve">substitution model for the parasite data (ITS2, </w:delText>
        </w:r>
        <w:r w:rsidRPr="0035447F"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35447F" w:rsidDel="007674DD">
          <w:rPr>
            <w:rFonts w:ascii="Times New Roman" w:hAnsi="Times New Roman" w:cs="Times New Roman"/>
            <w:i/>
            <w:iCs/>
            <w:sz w:val="24"/>
            <w:szCs w:val="24"/>
          </w:rPr>
          <w:delText xml:space="preserve"> </w:delText>
        </w:r>
        <w:r w:rsidRPr="0035447F" w:rsidDel="007674DD">
          <w:rPr>
            <w:rFonts w:ascii="Times New Roman" w:hAnsi="Times New Roman" w:cs="Times New Roman"/>
            <w:iCs/>
            <w:sz w:val="24"/>
            <w:szCs w:val="24"/>
          </w:rPr>
          <w:delText xml:space="preserve">and </w:delText>
        </w:r>
        <w:r w:rsidRPr="0035447F"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35447F"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Models of evolution were</w:delText>
        </w:r>
        <w:r w:rsidDel="007674DD">
          <w:rPr>
            <w:rFonts w:ascii="Times New Roman" w:hAnsi="Times New Roman" w:cs="Times New Roman"/>
            <w:iCs/>
            <w:sz w:val="24"/>
            <w:szCs w:val="24"/>
          </w:rPr>
          <w:delText xml:space="preserve"> chosen for subsequent analyses </w:delText>
        </w:r>
        <w:r w:rsidRPr="0035447F" w:rsidDel="007674DD">
          <w:rPr>
            <w:rFonts w:ascii="Times New Roman" w:hAnsi="Times New Roman" w:cs="Times New Roman"/>
            <w:iCs/>
            <w:sz w:val="24"/>
            <w:szCs w:val="24"/>
          </w:rPr>
          <w:delText xml:space="preserve">according to the Akaike </w:delText>
        </w:r>
        <w:r w:rsidRPr="0035447F" w:rsidDel="007674DD">
          <w:rPr>
            <w:rFonts w:ascii="Times New Roman" w:hAnsi="Times New Roman" w:cs="Times New Roman"/>
            <w:iCs/>
            <w:sz w:val="24"/>
            <w:szCs w:val="24"/>
          </w:rPr>
          <w:lastRenderedPageBreak/>
          <w:delText>information criterion (Huelsenbeck &amp;</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Rannala, 1997; Posada &amp; Buckley, 2004). To investigate the</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dataset containing the concatenation of three markers (ITS2,</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35447F" w:rsidDel="007674DD">
          <w:rPr>
            <w:rFonts w:ascii="Times New Roman" w:hAnsi="Times New Roman" w:cs="Times New Roman"/>
            <w:i/>
            <w:iCs/>
            <w:sz w:val="24"/>
            <w:szCs w:val="24"/>
          </w:rPr>
          <w:delText xml:space="preserve"> </w:delText>
        </w:r>
        <w:r w:rsidRPr="0035447F" w:rsidDel="007674DD">
          <w:rPr>
            <w:rFonts w:ascii="Times New Roman" w:hAnsi="Times New Roman" w:cs="Times New Roman"/>
            <w:iCs/>
            <w:sz w:val="24"/>
            <w:szCs w:val="24"/>
          </w:rPr>
          <w:delText xml:space="preserve">and </w:delText>
        </w:r>
        <w:r w:rsidRPr="0035447F"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35447F" w:rsidDel="007674DD">
          <w:rPr>
            <w:rFonts w:ascii="Times New Roman" w:hAnsi="Times New Roman" w:cs="Times New Roman"/>
            <w:iCs/>
            <w:sz w:val="24"/>
            <w:szCs w:val="24"/>
          </w:rPr>
          <w:delText>), analyses based on BI were partitioned by gene</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and models for individual genes within partitions were those</w:delText>
        </w:r>
        <w:r w:rsidDel="007674DD">
          <w:rPr>
            <w:rFonts w:ascii="Times New Roman" w:hAnsi="Times New Roman" w:cs="Times New Roman"/>
            <w:iCs/>
            <w:sz w:val="24"/>
            <w:szCs w:val="24"/>
          </w:rPr>
          <w:delText xml:space="preserve"> </w:delText>
        </w:r>
        <w:r w:rsidRPr="0035447F" w:rsidDel="007674DD">
          <w:rPr>
            <w:rFonts w:ascii="Times New Roman" w:hAnsi="Times New Roman" w:cs="Times New Roman"/>
            <w:iCs/>
            <w:sz w:val="24"/>
            <w:szCs w:val="24"/>
          </w:rPr>
          <w:delText>selected by JMODELTEST.</w:delText>
        </w:r>
        <w:r w:rsidDel="007674DD">
          <w:rPr>
            <w:rFonts w:ascii="Times New Roman" w:hAnsi="Times New Roman" w:cs="Times New Roman"/>
            <w:iCs/>
            <w:sz w:val="24"/>
            <w:szCs w:val="24"/>
          </w:rPr>
          <w:delText xml:space="preserve"> </w:delText>
        </w:r>
        <w:r w:rsidR="00952321" w:rsidRPr="00952321" w:rsidDel="007674DD">
          <w:rPr>
            <w:rFonts w:ascii="Times New Roman" w:hAnsi="Times New Roman" w:cs="Times New Roman"/>
            <w:iCs/>
            <w:sz w:val="24"/>
            <w:szCs w:val="24"/>
          </w:rPr>
          <w:delText>For ML inference, best-fit n</w:delText>
        </w:r>
        <w:r w:rsidR="00952321" w:rsidDel="007674DD">
          <w:rPr>
            <w:rFonts w:ascii="Times New Roman" w:hAnsi="Times New Roman" w:cs="Times New Roman"/>
            <w:iCs/>
            <w:sz w:val="24"/>
            <w:szCs w:val="24"/>
          </w:rPr>
          <w:delText xml:space="preserve">ucleotide </w:delText>
        </w:r>
        <w:r w:rsidR="00952321" w:rsidRPr="00952321" w:rsidDel="007674DD">
          <w:rPr>
            <w:rFonts w:ascii="Times New Roman" w:hAnsi="Times New Roman" w:cs="Times New Roman"/>
            <w:iCs/>
            <w:sz w:val="24"/>
            <w:szCs w:val="24"/>
          </w:rPr>
          <w:delText>substitution models included a general time-reversible model</w:delText>
        </w:r>
        <w:r w:rsidR="00952321" w:rsidDel="007674DD">
          <w:rPr>
            <w:rFonts w:ascii="Times New Roman" w:hAnsi="Times New Roman" w:cs="Times New Roman"/>
            <w:iCs/>
            <w:sz w:val="24"/>
            <w:szCs w:val="24"/>
          </w:rPr>
          <w:delText xml:space="preserve"> </w:delText>
        </w:r>
        <w:r w:rsidR="00952321" w:rsidRPr="00952321" w:rsidDel="007674DD">
          <w:rPr>
            <w:rFonts w:ascii="Times New Roman" w:hAnsi="Times New Roman" w:cs="Times New Roman"/>
            <w:iCs/>
            <w:sz w:val="24"/>
            <w:szCs w:val="24"/>
          </w:rPr>
          <w:delText>with gamma-distributed rate variation GTR+G (ITS2) and</w:delText>
        </w:r>
        <w:r w:rsidR="00952321" w:rsidDel="007674DD">
          <w:rPr>
            <w:rFonts w:ascii="Times New Roman" w:hAnsi="Times New Roman" w:cs="Times New Roman"/>
            <w:iCs/>
            <w:sz w:val="24"/>
            <w:szCs w:val="24"/>
          </w:rPr>
          <w:delText xml:space="preserve"> </w:delText>
        </w:r>
        <w:r w:rsidR="00952321" w:rsidRPr="00952321" w:rsidDel="007674DD">
          <w:rPr>
            <w:rFonts w:ascii="Times New Roman" w:hAnsi="Times New Roman" w:cs="Times New Roman"/>
            <w:iCs/>
            <w:sz w:val="24"/>
            <w:szCs w:val="24"/>
          </w:rPr>
          <w:delText xml:space="preserve">a </w:delText>
        </w:r>
        <w:r w:rsidR="00D014B6" w:rsidDel="007674DD">
          <w:rPr>
            <w:rFonts w:ascii="Times New Roman" w:hAnsi="Times New Roman" w:cs="Times New Roman"/>
            <w:iCs/>
            <w:sz w:val="24"/>
            <w:szCs w:val="24"/>
          </w:rPr>
          <w:delText>Tamura-Nei</w:delText>
        </w:r>
        <w:r w:rsidR="00952321" w:rsidRPr="00952321" w:rsidDel="007674DD">
          <w:rPr>
            <w:rFonts w:ascii="Times New Roman" w:hAnsi="Times New Roman" w:cs="Times New Roman"/>
            <w:iCs/>
            <w:sz w:val="24"/>
            <w:szCs w:val="24"/>
          </w:rPr>
          <w:delText xml:space="preserve"> model with gamma-distributed rate</w:delText>
        </w:r>
        <w:r w:rsidR="00952321" w:rsidDel="007674DD">
          <w:rPr>
            <w:rFonts w:ascii="Times New Roman" w:hAnsi="Times New Roman" w:cs="Times New Roman"/>
            <w:iCs/>
            <w:sz w:val="24"/>
            <w:szCs w:val="24"/>
          </w:rPr>
          <w:delText xml:space="preserve"> </w:delText>
        </w:r>
        <w:r w:rsidR="00952321" w:rsidRPr="00952321" w:rsidDel="007674DD">
          <w:rPr>
            <w:rFonts w:ascii="Times New Roman" w:hAnsi="Times New Roman" w:cs="Times New Roman"/>
            <w:iCs/>
            <w:sz w:val="24"/>
            <w:szCs w:val="24"/>
          </w:rPr>
          <w:delText xml:space="preserve">variation and a proportion of invariable sites, </w:delText>
        </w:r>
        <w:r w:rsidR="00D014B6" w:rsidDel="007674DD">
          <w:rPr>
            <w:rFonts w:ascii="Times New Roman" w:hAnsi="Times New Roman" w:cs="Times New Roman"/>
            <w:iCs/>
            <w:sz w:val="24"/>
            <w:szCs w:val="24"/>
          </w:rPr>
          <w:delText>TrN</w:delText>
        </w:r>
        <w:r w:rsidR="00952321" w:rsidRPr="00952321" w:rsidDel="007674DD">
          <w:rPr>
            <w:rFonts w:ascii="Times New Roman" w:hAnsi="Times New Roman" w:cs="Times New Roman"/>
            <w:iCs/>
            <w:sz w:val="24"/>
            <w:szCs w:val="24"/>
          </w:rPr>
          <w:delText>+I+G (</w:delText>
        </w:r>
        <w:r w:rsidR="00952321" w:rsidRPr="00952321" w:rsidDel="007674DD">
          <w:rPr>
            <w:rFonts w:ascii="Times New Roman" w:hAnsi="Times New Roman" w:cs="Times New Roman"/>
            <w:i/>
            <w:iCs/>
            <w:sz w:val="24"/>
            <w:szCs w:val="24"/>
          </w:rPr>
          <w:delText>cox</w:delText>
        </w:r>
        <w:r w:rsidR="00952321" w:rsidRPr="00B909D7" w:rsidDel="007674DD">
          <w:rPr>
            <w:rFonts w:ascii="Times New Roman" w:hAnsi="Times New Roman" w:cs="Times New Roman"/>
            <w:iCs/>
            <w:sz w:val="24"/>
            <w:szCs w:val="24"/>
          </w:rPr>
          <w:delText>1</w:delText>
        </w:r>
        <w:r w:rsidR="009B4E49" w:rsidRPr="009B4E49" w:rsidDel="007674DD">
          <w:rPr>
            <w:rFonts w:ascii="TimesLTStd-Roman" w:hAnsi="TimesLTStd-Roman" w:cs="TimesLTStd-Roman"/>
            <w:sz w:val="18"/>
            <w:szCs w:val="18"/>
          </w:rPr>
          <w:delText xml:space="preserve"> </w:delText>
        </w:r>
        <w:r w:rsidR="009B4E49" w:rsidRPr="009B4E49" w:rsidDel="007674DD">
          <w:rPr>
            <w:rFonts w:ascii="Times New Roman" w:hAnsi="Times New Roman" w:cs="Times New Roman"/>
            <w:iCs/>
            <w:sz w:val="24"/>
            <w:szCs w:val="24"/>
          </w:rPr>
          <w:delText>and</w:delText>
        </w:r>
        <w:r w:rsidR="009B4E49" w:rsidRPr="009B4E49" w:rsidDel="007674DD">
          <w:rPr>
            <w:rFonts w:ascii="Times New Roman" w:hAnsi="Times New Roman" w:cs="Times New Roman"/>
            <w:i/>
            <w:iCs/>
            <w:sz w:val="24"/>
            <w:szCs w:val="24"/>
          </w:rPr>
          <w:delText xml:space="preserve"> cyt</w:delText>
        </w:r>
        <w:r w:rsidR="009B4E49" w:rsidRPr="00B909D7" w:rsidDel="007674DD">
          <w:rPr>
            <w:rFonts w:ascii="Times New Roman" w:hAnsi="Times New Roman" w:cs="Times New Roman"/>
            <w:iCs/>
            <w:sz w:val="24"/>
            <w:szCs w:val="24"/>
          </w:rPr>
          <w:delText>b</w:delText>
        </w:r>
        <w:r w:rsidR="00952321" w:rsidRPr="00952321" w:rsidDel="007674DD">
          <w:rPr>
            <w:rFonts w:ascii="Times New Roman" w:hAnsi="Times New Roman" w:cs="Times New Roman"/>
            <w:iCs/>
            <w:sz w:val="24"/>
            <w:szCs w:val="24"/>
          </w:rPr>
          <w:delText>).</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Support for the topology w</w:delText>
        </w:r>
        <w:r w:rsidR="009B4E49" w:rsidDel="007674DD">
          <w:rPr>
            <w:rFonts w:ascii="Times New Roman" w:hAnsi="Times New Roman" w:cs="Times New Roman"/>
            <w:iCs/>
            <w:sz w:val="24"/>
            <w:szCs w:val="24"/>
          </w:rPr>
          <w:delText xml:space="preserve">as examined using bootstrapping </w:delText>
        </w:r>
        <w:r w:rsidR="009B4E49" w:rsidRPr="009B4E49" w:rsidDel="007674DD">
          <w:rPr>
            <w:rFonts w:ascii="Times New Roman" w:hAnsi="Times New Roman" w:cs="Times New Roman"/>
            <w:iCs/>
            <w:sz w:val="24"/>
            <w:szCs w:val="24"/>
          </w:rPr>
          <w:delText>(heuristic option) (Felsenstein, 1985) over 1000 replications</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to assess the relative reliability of clades. The commands</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 xml:space="preserve">used in </w:delText>
        </w:r>
        <w:r w:rsidR="00912317" w:rsidRPr="00912317" w:rsidDel="007674DD">
          <w:rPr>
            <w:rFonts w:ascii="Times New Roman" w:hAnsi="Times New Roman" w:cs="Times New Roman"/>
            <w:iCs/>
            <w:sz w:val="24"/>
            <w:szCs w:val="24"/>
          </w:rPr>
          <w:delText>MRBAYES</w:delText>
        </w:r>
        <w:r w:rsidR="009B4E49" w:rsidRPr="009B4E49" w:rsidDel="007674DD">
          <w:rPr>
            <w:rFonts w:ascii="Times New Roman" w:hAnsi="Times New Roman" w:cs="Times New Roman"/>
            <w:iCs/>
            <w:sz w:val="24"/>
            <w:szCs w:val="24"/>
          </w:rPr>
          <w:delText>, version 3.2.6 for Bayesian inference were</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
            <w:iCs/>
            <w:sz w:val="24"/>
            <w:szCs w:val="24"/>
          </w:rPr>
          <w:delText xml:space="preserve">nst </w:delText>
        </w:r>
        <w:r w:rsidR="009B4E49" w:rsidRPr="009B4E49" w:rsidDel="007674DD">
          <w:rPr>
            <w:rFonts w:ascii="Times New Roman" w:hAnsi="Times New Roman" w:cs="Times New Roman"/>
            <w:iCs/>
            <w:sz w:val="24"/>
            <w:szCs w:val="24"/>
          </w:rPr>
          <w:delText xml:space="preserve">=6 with gamma rates (ITS2) and </w:delText>
        </w:r>
        <w:r w:rsidR="009B4E49" w:rsidRPr="009B4E49" w:rsidDel="007674DD">
          <w:rPr>
            <w:rFonts w:ascii="Times New Roman" w:hAnsi="Times New Roman" w:cs="Times New Roman"/>
            <w:i/>
            <w:iCs/>
            <w:sz w:val="24"/>
            <w:szCs w:val="24"/>
          </w:rPr>
          <w:delText xml:space="preserve">nst </w:delText>
        </w:r>
        <w:r w:rsidR="009B4E49" w:rsidRPr="009B4E49" w:rsidDel="007674DD">
          <w:rPr>
            <w:rFonts w:ascii="Times New Roman" w:hAnsi="Times New Roman" w:cs="Times New Roman"/>
            <w:iCs/>
            <w:sz w:val="24"/>
            <w:szCs w:val="24"/>
          </w:rPr>
          <w:delText>=6 with invgamma</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rates (</w:delText>
        </w:r>
        <w:r w:rsidR="009B4E49" w:rsidRPr="009B4E49" w:rsidDel="007674DD">
          <w:rPr>
            <w:rFonts w:ascii="Times New Roman" w:hAnsi="Times New Roman" w:cs="Times New Roman"/>
            <w:i/>
            <w:iCs/>
            <w:sz w:val="24"/>
            <w:szCs w:val="24"/>
          </w:rPr>
          <w:delText>cox</w:delText>
        </w:r>
        <w:r w:rsidR="009B4E49" w:rsidRPr="00B909D7" w:rsidDel="007674DD">
          <w:rPr>
            <w:rFonts w:ascii="Times New Roman" w:hAnsi="Times New Roman" w:cs="Times New Roman"/>
            <w:iCs/>
            <w:sz w:val="24"/>
            <w:szCs w:val="24"/>
          </w:rPr>
          <w:delText>1</w:delText>
        </w:r>
        <w:r w:rsidR="009B4E49" w:rsidRPr="009B4E49" w:rsidDel="007674DD">
          <w:rPr>
            <w:rFonts w:ascii="Times New Roman" w:hAnsi="Times New Roman" w:cs="Times New Roman"/>
            <w:i/>
            <w:iCs/>
            <w:sz w:val="24"/>
            <w:szCs w:val="24"/>
          </w:rPr>
          <w:delText xml:space="preserve"> </w:delText>
        </w:r>
        <w:r w:rsidR="009B4E49" w:rsidRPr="009B4E49" w:rsidDel="007674DD">
          <w:rPr>
            <w:rFonts w:ascii="Times New Roman" w:hAnsi="Times New Roman" w:cs="Times New Roman"/>
            <w:iCs/>
            <w:sz w:val="24"/>
            <w:szCs w:val="24"/>
          </w:rPr>
          <w:delText xml:space="preserve">and </w:delText>
        </w:r>
        <w:r w:rsidR="009B4E49" w:rsidRPr="009B4E49" w:rsidDel="007674DD">
          <w:rPr>
            <w:rFonts w:ascii="Times New Roman" w:hAnsi="Times New Roman" w:cs="Times New Roman"/>
            <w:i/>
            <w:iCs/>
            <w:sz w:val="24"/>
            <w:szCs w:val="24"/>
          </w:rPr>
          <w:delText>cyt</w:delText>
        </w:r>
        <w:r w:rsidR="009B4E49" w:rsidRPr="00B909D7" w:rsidDel="007674DD">
          <w:rPr>
            <w:rFonts w:ascii="Times New Roman" w:hAnsi="Times New Roman" w:cs="Times New Roman"/>
            <w:iCs/>
            <w:sz w:val="24"/>
            <w:szCs w:val="24"/>
          </w:rPr>
          <w:delText>b</w:delText>
        </w:r>
        <w:r w:rsidR="009B4E49" w:rsidRPr="009B4E49" w:rsidDel="007674DD">
          <w:rPr>
            <w:rFonts w:ascii="Times New Roman" w:hAnsi="Times New Roman" w:cs="Times New Roman"/>
            <w:iCs/>
            <w:sz w:val="24"/>
            <w:szCs w:val="24"/>
          </w:rPr>
          <w:delText>).</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 xml:space="preserve">For BI, </w:delText>
        </w:r>
        <w:r w:rsidR="009B4E49" w:rsidDel="007674DD">
          <w:rPr>
            <w:rFonts w:ascii="Times New Roman" w:hAnsi="Times New Roman" w:cs="Times New Roman"/>
            <w:iCs/>
            <w:sz w:val="24"/>
            <w:szCs w:val="24"/>
          </w:rPr>
          <w:delText xml:space="preserve">the standard deviation of split </w:delText>
        </w:r>
        <w:r w:rsidR="009B4E49" w:rsidRPr="009B4E49" w:rsidDel="007674DD">
          <w:rPr>
            <w:rFonts w:ascii="Times New Roman" w:hAnsi="Times New Roman" w:cs="Times New Roman"/>
            <w:iCs/>
            <w:sz w:val="24"/>
            <w:szCs w:val="24"/>
          </w:rPr>
          <w:delText>frequencies was used to determine whether the number of generations</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completed was sufficient; the chain was sampled every</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500 generations and each dataset was run for 10 million generations.</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Adequacy of sampling and run convergence were assessed</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using the effective sample size diagnostic in tracer, version</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1.6 (Rambaut &amp; Drummond, 2007). Trees from the first million</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generations were discarded based on an assessment of convergence.</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Burn-in was determined empirically by examination of</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the log likelihood values of the chains. The Bayesian posterior</w:delText>
        </w:r>
        <w:r w:rsidR="009B4E49" w:rsidDel="007674DD">
          <w:rPr>
            <w:rFonts w:ascii="Times New Roman" w:hAnsi="Times New Roman" w:cs="Times New Roman"/>
            <w:iCs/>
            <w:sz w:val="24"/>
            <w:szCs w:val="24"/>
          </w:rPr>
          <w:delText xml:space="preserve"> </w:delText>
        </w:r>
        <w:r w:rsidR="009B4E49" w:rsidRPr="009B4E49" w:rsidDel="007674DD">
          <w:rPr>
            <w:rFonts w:ascii="Times New Roman" w:hAnsi="Times New Roman" w:cs="Times New Roman"/>
            <w:iCs/>
            <w:sz w:val="24"/>
            <w:szCs w:val="24"/>
          </w:rPr>
          <w:delText>probabilities (BPP) comprise the percentage converted.</w:delText>
        </w:r>
      </w:del>
    </w:p>
    <w:p w14:paraId="4AFD1022" w14:textId="14AD0096" w:rsidR="003259F3" w:rsidRPr="00436720" w:rsidDel="007674DD" w:rsidRDefault="009B4E49" w:rsidP="00436720">
      <w:pPr>
        <w:spacing w:after="0" w:line="480" w:lineRule="auto"/>
        <w:jc w:val="both"/>
        <w:rPr>
          <w:del w:id="82" w:author="RAJESWARI K." w:date="2020-03-27T10:46:00Z"/>
          <w:rFonts w:ascii="Times New Roman" w:hAnsi="Times New Roman" w:cs="Times New Roman"/>
          <w:iCs/>
          <w:sz w:val="24"/>
          <w:szCs w:val="24"/>
        </w:rPr>
      </w:pPr>
      <w:del w:id="83" w:author="RAJESWARI K." w:date="2020-03-27T10:46:00Z">
        <w:r w:rsidRPr="009B4E49" w:rsidDel="007674DD">
          <w:rPr>
            <w:rFonts w:ascii="Times New Roman" w:hAnsi="Times New Roman" w:cs="Times New Roman"/>
            <w:iCs/>
            <w:sz w:val="24"/>
            <w:szCs w:val="24"/>
          </w:rPr>
          <w:delText xml:space="preserve">The phylogenetic analyses, based on ITS2, </w:delText>
        </w:r>
        <w:r w:rsidRPr="009B4E49"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9B4E49"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and </w:delText>
        </w:r>
        <w:r w:rsidRPr="009B4E49"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sequences were carried out using our sequences and</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those obtained from GenBank database (see Table S2). </w:delText>
        </w:r>
        <w:r w:rsidR="007D5935" w:rsidRPr="00B909D7" w:rsidDel="007674DD">
          <w:rPr>
            <w:rFonts w:ascii="Times New Roman" w:hAnsi="Times New Roman" w:cs="Times New Roman"/>
            <w:iCs/>
            <w:sz w:val="24"/>
            <w:szCs w:val="24"/>
            <w:lang w:val="en-GB"/>
          </w:rPr>
          <w:delText xml:space="preserve">Phylogenetic trees based on concatenated sequences of ITS2, </w:delText>
        </w:r>
        <w:r w:rsidR="007D5935" w:rsidRPr="00B909D7" w:rsidDel="007674DD">
          <w:rPr>
            <w:rFonts w:ascii="Times New Roman" w:hAnsi="Times New Roman" w:cs="Times New Roman"/>
            <w:i/>
            <w:iCs/>
            <w:sz w:val="24"/>
            <w:szCs w:val="24"/>
            <w:lang w:val="en-GB"/>
          </w:rPr>
          <w:delText>cox</w:delText>
        </w:r>
        <w:r w:rsidR="007D5935" w:rsidRPr="00B909D7" w:rsidDel="007674DD">
          <w:rPr>
            <w:rFonts w:ascii="Times New Roman" w:hAnsi="Times New Roman" w:cs="Times New Roman"/>
            <w:iCs/>
            <w:sz w:val="24"/>
            <w:szCs w:val="24"/>
            <w:lang w:val="en-GB"/>
          </w:rPr>
          <w:delText xml:space="preserve">1 and </w:delText>
        </w:r>
        <w:r w:rsidR="007D5935" w:rsidRPr="00B909D7" w:rsidDel="007674DD">
          <w:rPr>
            <w:rFonts w:ascii="Times New Roman" w:hAnsi="Times New Roman" w:cs="Times New Roman"/>
            <w:i/>
            <w:iCs/>
            <w:sz w:val="24"/>
            <w:szCs w:val="24"/>
            <w:lang w:val="en-GB"/>
          </w:rPr>
          <w:delText>cyt</w:delText>
        </w:r>
        <w:r w:rsidR="007D5935" w:rsidRPr="00B909D7" w:rsidDel="007674DD">
          <w:rPr>
            <w:rFonts w:ascii="Times New Roman" w:hAnsi="Times New Roman" w:cs="Times New Roman"/>
            <w:iCs/>
            <w:sz w:val="24"/>
            <w:szCs w:val="24"/>
            <w:lang w:val="en-GB"/>
          </w:rPr>
          <w:delText xml:space="preserve">b </w:delText>
        </w:r>
        <w:r w:rsidRPr="009B4E49" w:rsidDel="007674DD">
          <w:rPr>
            <w:rFonts w:ascii="Times New Roman" w:hAnsi="Times New Roman" w:cs="Times New Roman"/>
            <w:iCs/>
            <w:sz w:val="24"/>
            <w:szCs w:val="24"/>
          </w:rPr>
          <w:delText>were</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rooted including </w:delText>
        </w:r>
        <w:r w:rsidRPr="009B4E49" w:rsidDel="007674DD">
          <w:rPr>
            <w:rFonts w:ascii="Times New Roman" w:hAnsi="Times New Roman" w:cs="Times New Roman"/>
            <w:i/>
            <w:iCs/>
            <w:sz w:val="24"/>
            <w:szCs w:val="24"/>
          </w:rPr>
          <w:delText xml:space="preserve">Panorpa meridionalis </w:delText>
        </w:r>
        <w:r w:rsidRPr="009B4E49" w:rsidDel="007674DD">
          <w:rPr>
            <w:rFonts w:ascii="Times New Roman" w:hAnsi="Times New Roman" w:cs="Times New Roman"/>
            <w:iCs/>
            <w:sz w:val="24"/>
            <w:szCs w:val="24"/>
          </w:rPr>
          <w:delText>(Mecoptera: Panorpidae)</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as outgroup. This choice was based on the combination</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of morphological and molecular data obtained in </w:delText>
        </w:r>
        <w:r w:rsidR="00D1747E" w:rsidDel="007674DD">
          <w:rPr>
            <w:rFonts w:ascii="Times New Roman" w:hAnsi="Times New Roman" w:cs="Times New Roman"/>
            <w:iCs/>
            <w:sz w:val="24"/>
            <w:szCs w:val="24"/>
          </w:rPr>
          <w:delText>previous</w:delText>
        </w:r>
        <w:r w:rsidRPr="009B4E49" w:rsidDel="007674DD">
          <w:rPr>
            <w:rFonts w:ascii="Times New Roman" w:hAnsi="Times New Roman" w:cs="Times New Roman"/>
            <w:iCs/>
            <w:sz w:val="24"/>
            <w:szCs w:val="24"/>
          </w:rPr>
          <w:delText xml:space="preserve"> studies,</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which provided compelling evidence for a sister group relationship</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between </w:delText>
        </w:r>
        <w:r w:rsidRPr="009B4E49" w:rsidDel="007674DD">
          <w:rPr>
            <w:rFonts w:ascii="Times New Roman" w:hAnsi="Times New Roman" w:cs="Times New Roman"/>
            <w:iCs/>
            <w:sz w:val="24"/>
            <w:szCs w:val="24"/>
          </w:rPr>
          <w:lastRenderedPageBreak/>
          <w:delText>Mecoptera and Siphonaptera (Whiting, 2002;</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Whiting </w:delText>
        </w:r>
        <w:r w:rsidRPr="00A624BE" w:rsidDel="007674DD">
          <w:rPr>
            <w:rFonts w:ascii="Times New Roman" w:hAnsi="Times New Roman" w:cs="Times New Roman"/>
            <w:i/>
            <w:iCs/>
            <w:sz w:val="24"/>
            <w:szCs w:val="24"/>
          </w:rPr>
          <w:delText>et al</w:delText>
        </w:r>
        <w:r w:rsidRPr="009B4E49" w:rsidDel="007674DD">
          <w:rPr>
            <w:rFonts w:ascii="Times New Roman" w:hAnsi="Times New Roman" w:cs="Times New Roman"/>
            <w:i/>
            <w:iCs/>
            <w:sz w:val="24"/>
            <w:szCs w:val="24"/>
          </w:rPr>
          <w:delText>.</w:delText>
        </w:r>
        <w:r w:rsidRPr="009B4E49" w:rsidDel="007674DD">
          <w:rPr>
            <w:rFonts w:ascii="Times New Roman" w:hAnsi="Times New Roman" w:cs="Times New Roman"/>
            <w:iCs/>
            <w:sz w:val="24"/>
            <w:szCs w:val="24"/>
          </w:rPr>
          <w:delText xml:space="preserve">, 2008). The ITS1 sequence of </w:delText>
        </w:r>
        <w:r w:rsidRPr="009B4E49" w:rsidDel="007674DD">
          <w:rPr>
            <w:rFonts w:ascii="Times New Roman" w:hAnsi="Times New Roman" w:cs="Times New Roman"/>
            <w:i/>
            <w:iCs/>
            <w:sz w:val="24"/>
            <w:szCs w:val="24"/>
          </w:rPr>
          <w:delText xml:space="preserve">P. meridionalis </w:delText>
        </w:r>
        <w:r w:rsidRPr="009B4E49" w:rsidDel="007674DD">
          <w:rPr>
            <w:rFonts w:ascii="Times New Roman" w:hAnsi="Times New Roman" w:cs="Times New Roman"/>
            <w:iCs/>
            <w:sz w:val="24"/>
            <w:szCs w:val="24"/>
          </w:rPr>
          <w:delText>or</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other species of Mecoptera was not available either by amplification</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of different individuals or in any public database. Thus,</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no phylogenetic tree with other Siphonaptera species based on</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ITS1 sequences was constructed, and this molecular marker was </w:delText>
        </w:r>
        <w:r w:rsidR="00A624BE" w:rsidDel="007674DD">
          <w:rPr>
            <w:rFonts w:ascii="Times New Roman" w:hAnsi="Times New Roman" w:cs="Times New Roman"/>
            <w:iCs/>
            <w:sz w:val="24"/>
            <w:szCs w:val="24"/>
          </w:rPr>
          <w:delText xml:space="preserve">also </w:delText>
        </w:r>
        <w:r w:rsidRPr="009B4E49" w:rsidDel="007674DD">
          <w:rPr>
            <w:rFonts w:ascii="Times New Roman" w:hAnsi="Times New Roman" w:cs="Times New Roman"/>
            <w:iCs/>
            <w:sz w:val="24"/>
            <w:szCs w:val="24"/>
          </w:rPr>
          <w:delText>discarded for the concatenated dataset. The selection of flea</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taxa for the concatenated phylogenetic tree was limited to flea</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species whose ITS2, </w:delText>
        </w:r>
        <w:r w:rsidRPr="009B4E49"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9B4E49"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 xml:space="preserve">and </w:delText>
        </w:r>
        <w:r w:rsidRPr="009B4E49"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9B4E49"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sequences were available in</w:delText>
        </w:r>
        <w:r w:rsidDel="007674DD">
          <w:rPr>
            <w:rFonts w:ascii="Times New Roman" w:hAnsi="Times New Roman" w:cs="Times New Roman"/>
            <w:i/>
            <w:iCs/>
            <w:sz w:val="24"/>
            <w:szCs w:val="24"/>
          </w:rPr>
          <w:delText xml:space="preserve"> </w:delText>
        </w:r>
        <w:r w:rsidRPr="009B4E49" w:rsidDel="007674DD">
          <w:rPr>
            <w:rFonts w:ascii="Times New Roman" w:hAnsi="Times New Roman" w:cs="Times New Roman"/>
            <w:iCs/>
            <w:sz w:val="24"/>
            <w:szCs w:val="24"/>
          </w:rPr>
          <w:delText>the GenBank database.</w:delText>
        </w:r>
        <w:r w:rsidR="003259F3" w:rsidDel="007674DD">
          <w:rPr>
            <w:rFonts w:ascii="Times New Roman" w:hAnsi="Times New Roman" w:cs="Times New Roman"/>
            <w:b/>
            <w:sz w:val="24"/>
            <w:szCs w:val="24"/>
          </w:rPr>
          <w:br w:type="page"/>
        </w:r>
      </w:del>
    </w:p>
    <w:p w14:paraId="3E733CCE" w14:textId="27FD2C6B" w:rsidR="00E71155" w:rsidDel="007674DD" w:rsidRDefault="00E71155" w:rsidP="009B4E49">
      <w:pPr>
        <w:spacing w:after="0" w:line="480" w:lineRule="auto"/>
        <w:jc w:val="both"/>
        <w:rPr>
          <w:del w:id="84" w:author="RAJESWARI K." w:date="2020-03-27T10:46:00Z"/>
          <w:rFonts w:ascii="Times New Roman" w:hAnsi="Times New Roman" w:cs="Times New Roman"/>
          <w:b/>
          <w:sz w:val="24"/>
          <w:szCs w:val="24"/>
        </w:rPr>
      </w:pPr>
      <w:del w:id="85" w:author="RAJESWARI K." w:date="2020-03-27T10:46:00Z">
        <w:r w:rsidDel="007674DD">
          <w:rPr>
            <w:rFonts w:ascii="Times New Roman" w:hAnsi="Times New Roman" w:cs="Times New Roman"/>
            <w:b/>
            <w:sz w:val="24"/>
            <w:szCs w:val="24"/>
          </w:rPr>
          <w:lastRenderedPageBreak/>
          <w:delText>Results</w:delText>
        </w:r>
      </w:del>
    </w:p>
    <w:p w14:paraId="65F08772" w14:textId="5AC62E68" w:rsidR="00E71155" w:rsidRPr="00A6185F" w:rsidDel="007674DD" w:rsidRDefault="00F13782" w:rsidP="009B4E49">
      <w:pPr>
        <w:spacing w:after="0" w:line="480" w:lineRule="auto"/>
        <w:jc w:val="both"/>
        <w:rPr>
          <w:del w:id="86" w:author="RAJESWARI K." w:date="2020-03-27T10:46:00Z"/>
          <w:rFonts w:ascii="Times New Roman" w:hAnsi="Times New Roman" w:cs="Times New Roman"/>
          <w:i/>
          <w:iCs/>
          <w:sz w:val="24"/>
          <w:szCs w:val="24"/>
        </w:rPr>
      </w:pPr>
      <w:del w:id="87" w:author="RAJESWARI K." w:date="2020-03-27T10:46:00Z">
        <w:r w:rsidRPr="00A6185F" w:rsidDel="007674DD">
          <w:rPr>
            <w:rFonts w:ascii="Times New Roman" w:hAnsi="Times New Roman" w:cs="Times New Roman"/>
            <w:i/>
            <w:iCs/>
            <w:sz w:val="24"/>
            <w:szCs w:val="24"/>
          </w:rPr>
          <w:delText>Morpho</w:delText>
        </w:r>
        <w:r w:rsidR="00A6185F" w:rsidDel="007674DD">
          <w:rPr>
            <w:rFonts w:ascii="Times New Roman" w:hAnsi="Times New Roman" w:cs="Times New Roman"/>
            <w:i/>
            <w:iCs/>
            <w:sz w:val="24"/>
            <w:szCs w:val="24"/>
          </w:rPr>
          <w:delText>logical and biometrical</w:delText>
        </w:r>
        <w:r w:rsidRPr="00A6185F" w:rsidDel="007674DD">
          <w:rPr>
            <w:rFonts w:ascii="Times New Roman" w:hAnsi="Times New Roman" w:cs="Times New Roman"/>
            <w:i/>
            <w:iCs/>
            <w:sz w:val="24"/>
            <w:szCs w:val="24"/>
          </w:rPr>
          <w:delText xml:space="preserve"> results</w:delText>
        </w:r>
      </w:del>
    </w:p>
    <w:p w14:paraId="57890DBC" w14:textId="1BB285D4" w:rsidR="00F13782" w:rsidDel="007674DD" w:rsidRDefault="00F13782" w:rsidP="009B4E49">
      <w:pPr>
        <w:spacing w:after="0" w:line="480" w:lineRule="auto"/>
        <w:jc w:val="both"/>
        <w:rPr>
          <w:del w:id="88" w:author="RAJESWARI K." w:date="2020-03-27T10:46:00Z"/>
          <w:rFonts w:ascii="Times New Roman" w:hAnsi="Times New Roman" w:cs="Times New Roman"/>
          <w:iCs/>
          <w:sz w:val="24"/>
          <w:szCs w:val="24"/>
        </w:rPr>
      </w:pPr>
      <w:del w:id="89" w:author="RAJESWARI K." w:date="2020-03-27T10:46:00Z">
        <w:r w:rsidRPr="00F13782" w:rsidDel="007674DD">
          <w:rPr>
            <w:rFonts w:ascii="Times New Roman" w:hAnsi="Times New Roman" w:cs="Times New Roman"/>
            <w:iCs/>
            <w:sz w:val="24"/>
            <w:szCs w:val="24"/>
          </w:rPr>
          <w:delText>All the specimens studied in this work showed morphological characteristics expected for</w:delText>
        </w:r>
        <w:r w:rsidDel="007674DD">
          <w:rPr>
            <w:rFonts w:ascii="Times New Roman" w:hAnsi="Times New Roman" w:cs="Times New Roman"/>
            <w:iCs/>
            <w:sz w:val="24"/>
            <w:szCs w:val="24"/>
          </w:rPr>
          <w:delText xml:space="preserve"> the genera </w:delText>
        </w:r>
        <w:r w:rsidRPr="00F13782" w:rsidDel="007674DD">
          <w:rPr>
            <w:rFonts w:ascii="Times New Roman" w:hAnsi="Times New Roman" w:cs="Times New Roman"/>
            <w:i/>
            <w:iCs/>
            <w:sz w:val="24"/>
            <w:szCs w:val="24"/>
          </w:rPr>
          <w:delText>Cten</w:delText>
        </w:r>
        <w:r w:rsidR="00B90032" w:rsidDel="007674DD">
          <w:rPr>
            <w:rFonts w:ascii="Times New Roman" w:hAnsi="Times New Roman" w:cs="Times New Roman"/>
            <w:i/>
            <w:iCs/>
            <w:sz w:val="24"/>
            <w:szCs w:val="24"/>
          </w:rPr>
          <w:delText>o</w:delText>
        </w:r>
        <w:r w:rsidRPr="00F13782" w:rsidDel="007674DD">
          <w:rPr>
            <w:rFonts w:ascii="Times New Roman" w:hAnsi="Times New Roman" w:cs="Times New Roman"/>
            <w:i/>
            <w:iCs/>
            <w:sz w:val="24"/>
            <w:szCs w:val="24"/>
          </w:rPr>
          <w:delText>phthalmus</w:delText>
        </w:r>
        <w:r w:rsidDel="007674DD">
          <w:rPr>
            <w:rFonts w:ascii="Times New Roman" w:hAnsi="Times New Roman" w:cs="Times New Roman"/>
            <w:iCs/>
            <w:sz w:val="24"/>
            <w:szCs w:val="24"/>
          </w:rPr>
          <w:delText xml:space="preserve"> sp:</w:delText>
        </w:r>
      </w:del>
    </w:p>
    <w:p w14:paraId="3FE0BFA9" w14:textId="1AC40D5E" w:rsidR="00F13782" w:rsidDel="007674DD" w:rsidRDefault="00F13782" w:rsidP="00453272">
      <w:pPr>
        <w:pStyle w:val="ListParagraph"/>
        <w:numPr>
          <w:ilvl w:val="0"/>
          <w:numId w:val="4"/>
        </w:numPr>
        <w:spacing w:after="0" w:line="480" w:lineRule="auto"/>
        <w:jc w:val="both"/>
        <w:rPr>
          <w:del w:id="90" w:author="RAJESWARI K." w:date="2020-03-27T10:46:00Z"/>
          <w:rFonts w:ascii="Times New Roman" w:hAnsi="Times New Roman" w:cs="Times New Roman"/>
          <w:iCs/>
          <w:sz w:val="24"/>
          <w:szCs w:val="24"/>
        </w:rPr>
      </w:pPr>
      <w:del w:id="91" w:author="RAJESWARI K." w:date="2020-03-27T10:46:00Z">
        <w:r w:rsidDel="007674DD">
          <w:rPr>
            <w:rFonts w:ascii="Times New Roman" w:hAnsi="Times New Roman" w:cs="Times New Roman"/>
            <w:iCs/>
            <w:sz w:val="24"/>
            <w:szCs w:val="24"/>
          </w:rPr>
          <w:delText xml:space="preserve">Labial palp with no more than four </w:delText>
        </w:r>
        <w:r w:rsidR="002764AD" w:rsidDel="007674DD">
          <w:rPr>
            <w:rFonts w:ascii="Times New Roman" w:hAnsi="Times New Roman" w:cs="Times New Roman"/>
            <w:iCs/>
            <w:sz w:val="24"/>
            <w:szCs w:val="24"/>
          </w:rPr>
          <w:delText>segments</w:delText>
        </w:r>
        <w:r w:rsidDel="007674DD">
          <w:rPr>
            <w:rFonts w:ascii="Times New Roman" w:hAnsi="Times New Roman" w:cs="Times New Roman"/>
            <w:iCs/>
            <w:sz w:val="24"/>
            <w:szCs w:val="24"/>
          </w:rPr>
          <w:delText>.</w:delText>
        </w:r>
      </w:del>
    </w:p>
    <w:p w14:paraId="2C25927C" w14:textId="090E6EFC" w:rsidR="00F13782" w:rsidDel="007674DD" w:rsidRDefault="002764AD" w:rsidP="00453272">
      <w:pPr>
        <w:pStyle w:val="ListParagraph"/>
        <w:numPr>
          <w:ilvl w:val="0"/>
          <w:numId w:val="4"/>
        </w:numPr>
        <w:spacing w:after="0" w:line="480" w:lineRule="auto"/>
        <w:jc w:val="both"/>
        <w:rPr>
          <w:del w:id="92" w:author="RAJESWARI K." w:date="2020-03-27T10:46:00Z"/>
          <w:rFonts w:ascii="Times New Roman" w:hAnsi="Times New Roman" w:cs="Times New Roman"/>
          <w:iCs/>
          <w:sz w:val="24"/>
          <w:szCs w:val="24"/>
        </w:rPr>
      </w:pPr>
      <w:del w:id="93" w:author="RAJESWARI K." w:date="2020-03-27T10:46:00Z">
        <w:r w:rsidDel="007674DD">
          <w:rPr>
            <w:rFonts w:ascii="Times New Roman" w:hAnsi="Times New Roman" w:cs="Times New Roman"/>
            <w:iCs/>
            <w:sz w:val="24"/>
            <w:szCs w:val="24"/>
          </w:rPr>
          <w:delText>Presence</w:delText>
        </w:r>
        <w:r w:rsidR="00F13782" w:rsidDel="007674DD">
          <w:rPr>
            <w:rFonts w:ascii="Times New Roman" w:hAnsi="Times New Roman" w:cs="Times New Roman"/>
            <w:iCs/>
            <w:sz w:val="24"/>
            <w:szCs w:val="24"/>
          </w:rPr>
          <w:delText xml:space="preserve"> of pronotal ctenidia</w:delText>
        </w:r>
        <w:r w:rsidR="00CC095F" w:rsidDel="007674DD">
          <w:rPr>
            <w:rFonts w:ascii="Times New Roman" w:hAnsi="Times New Roman" w:cs="Times New Roman"/>
            <w:iCs/>
            <w:sz w:val="24"/>
            <w:szCs w:val="24"/>
          </w:rPr>
          <w:delText xml:space="preserve"> (</w:delText>
        </w:r>
        <w:r w:rsidR="00CC095F" w:rsidRPr="00402352" w:rsidDel="007674DD">
          <w:rPr>
            <w:rFonts w:ascii="Times New Roman" w:hAnsi="Times New Roman" w:cs="Times New Roman"/>
            <w:iCs/>
            <w:sz w:val="24"/>
            <w:szCs w:val="24"/>
          </w:rPr>
          <w:delText>Fig</w:delText>
        </w:r>
        <w:r w:rsidR="00402352"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1</w:delText>
        </w:r>
        <w:r w:rsidR="00F11F3D" w:rsidDel="007674DD">
          <w:rPr>
            <w:rFonts w:ascii="Times New Roman" w:hAnsi="Times New Roman" w:cs="Times New Roman"/>
            <w:iCs/>
            <w:sz w:val="24"/>
            <w:szCs w:val="24"/>
          </w:rPr>
          <w:delText>A</w:delText>
        </w:r>
        <w:r w:rsidR="00CC095F" w:rsidDel="007674DD">
          <w:rPr>
            <w:rFonts w:ascii="Times New Roman" w:hAnsi="Times New Roman" w:cs="Times New Roman"/>
            <w:iCs/>
            <w:sz w:val="24"/>
            <w:szCs w:val="24"/>
          </w:rPr>
          <w:delText>)</w:delText>
        </w:r>
        <w:r w:rsidR="00F13782" w:rsidDel="007674DD">
          <w:rPr>
            <w:rFonts w:ascii="Times New Roman" w:hAnsi="Times New Roman" w:cs="Times New Roman"/>
            <w:iCs/>
            <w:sz w:val="24"/>
            <w:szCs w:val="24"/>
          </w:rPr>
          <w:delText>.</w:delText>
        </w:r>
      </w:del>
    </w:p>
    <w:p w14:paraId="38715B97" w14:textId="3C178DE0" w:rsidR="00F13782" w:rsidDel="007674DD" w:rsidRDefault="00B35311" w:rsidP="00453272">
      <w:pPr>
        <w:pStyle w:val="ListParagraph"/>
        <w:numPr>
          <w:ilvl w:val="0"/>
          <w:numId w:val="4"/>
        </w:numPr>
        <w:spacing w:after="0" w:line="480" w:lineRule="auto"/>
        <w:jc w:val="both"/>
        <w:rPr>
          <w:del w:id="94" w:author="RAJESWARI K." w:date="2020-03-27T10:46:00Z"/>
          <w:rFonts w:ascii="Times New Roman" w:hAnsi="Times New Roman" w:cs="Times New Roman"/>
          <w:iCs/>
          <w:sz w:val="24"/>
          <w:szCs w:val="24"/>
        </w:rPr>
      </w:pPr>
      <w:del w:id="95" w:author="RAJESWARI K." w:date="2020-03-27T10:46:00Z">
        <w:r w:rsidDel="007674DD">
          <w:rPr>
            <w:rFonts w:ascii="Times New Roman" w:hAnsi="Times New Roman" w:cs="Times New Roman"/>
            <w:iCs/>
            <w:sz w:val="24"/>
            <w:szCs w:val="24"/>
          </w:rPr>
          <w:delText xml:space="preserve">Antennae with nine well visible segments. </w:delText>
        </w:r>
        <w:r w:rsidR="00F13782" w:rsidDel="007674DD">
          <w:rPr>
            <w:rFonts w:ascii="Times New Roman" w:hAnsi="Times New Roman" w:cs="Times New Roman"/>
            <w:iCs/>
            <w:sz w:val="24"/>
            <w:szCs w:val="24"/>
          </w:rPr>
          <w:delText xml:space="preserve">Basal segments of the antennae </w:delText>
        </w:r>
        <w:r w:rsidDel="007674DD">
          <w:rPr>
            <w:rFonts w:ascii="Times New Roman" w:hAnsi="Times New Roman" w:cs="Times New Roman"/>
            <w:iCs/>
            <w:sz w:val="24"/>
            <w:szCs w:val="24"/>
          </w:rPr>
          <w:delText>not fused</w:delText>
        </w:r>
        <w:r w:rsidR="00CC095F" w:rsidDel="007674DD">
          <w:rPr>
            <w:rFonts w:ascii="Times New Roman" w:hAnsi="Times New Roman" w:cs="Times New Roman"/>
            <w:iCs/>
            <w:sz w:val="24"/>
            <w:szCs w:val="24"/>
          </w:rPr>
          <w:delText xml:space="preserve"> (</w:delText>
        </w:r>
        <w:r w:rsidR="00CC095F" w:rsidRPr="00402352" w:rsidDel="007674DD">
          <w:rPr>
            <w:rFonts w:ascii="Times New Roman" w:hAnsi="Times New Roman" w:cs="Times New Roman"/>
            <w:iCs/>
            <w:sz w:val="24"/>
            <w:szCs w:val="24"/>
          </w:rPr>
          <w:delText>Fig</w:delText>
        </w:r>
        <w:r w:rsidR="00402352" w:rsidDel="007674DD">
          <w:rPr>
            <w:rFonts w:ascii="Times New Roman" w:hAnsi="Times New Roman" w:cs="Times New Roman"/>
            <w:iCs/>
            <w:sz w:val="24"/>
            <w:szCs w:val="24"/>
          </w:rPr>
          <w:delText>.</w:delText>
        </w:r>
        <w:r w:rsidR="002764AD" w:rsidDel="007674DD">
          <w:rPr>
            <w:rFonts w:ascii="Times New Roman" w:hAnsi="Times New Roman" w:cs="Times New Roman"/>
            <w:iCs/>
            <w:sz w:val="24"/>
            <w:szCs w:val="24"/>
          </w:rPr>
          <w:delText xml:space="preserve"> 1</w:delText>
        </w:r>
        <w:r w:rsidR="00F11F3D" w:rsidDel="007674DD">
          <w:rPr>
            <w:rFonts w:ascii="Times New Roman" w:hAnsi="Times New Roman" w:cs="Times New Roman"/>
            <w:iCs/>
            <w:sz w:val="24"/>
            <w:szCs w:val="24"/>
          </w:rPr>
          <w:delText>B</w:delText>
        </w:r>
        <w:r w:rsidR="00CC095F"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w:delText>
        </w:r>
      </w:del>
    </w:p>
    <w:p w14:paraId="6FD380B3" w14:textId="67DFA76F" w:rsidR="00DE3C28" w:rsidDel="007674DD" w:rsidRDefault="00DE3C28" w:rsidP="00453272">
      <w:pPr>
        <w:pStyle w:val="ListParagraph"/>
        <w:numPr>
          <w:ilvl w:val="0"/>
          <w:numId w:val="4"/>
        </w:numPr>
        <w:spacing w:after="0" w:line="480" w:lineRule="auto"/>
        <w:jc w:val="both"/>
        <w:rPr>
          <w:del w:id="96" w:author="RAJESWARI K." w:date="2020-03-27T10:46:00Z"/>
          <w:rFonts w:ascii="Times New Roman" w:hAnsi="Times New Roman" w:cs="Times New Roman"/>
          <w:iCs/>
          <w:sz w:val="24"/>
          <w:szCs w:val="24"/>
        </w:rPr>
      </w:pPr>
      <w:del w:id="97" w:author="RAJESWARI K." w:date="2020-03-27T10:46:00Z">
        <w:r w:rsidDel="007674DD">
          <w:rPr>
            <w:rFonts w:ascii="Times New Roman" w:hAnsi="Times New Roman" w:cs="Times New Roman"/>
            <w:iCs/>
            <w:sz w:val="24"/>
            <w:szCs w:val="24"/>
          </w:rPr>
          <w:delText>Genal ctenidia with three cone-shaped setae horizontally inserted with a sharped apex</w:delText>
        </w:r>
        <w:r w:rsidR="00CC095F" w:rsidDel="007674DD">
          <w:rPr>
            <w:rFonts w:ascii="Times New Roman" w:hAnsi="Times New Roman" w:cs="Times New Roman"/>
            <w:iCs/>
            <w:sz w:val="24"/>
            <w:szCs w:val="24"/>
          </w:rPr>
          <w:delText xml:space="preserve"> (</w:delText>
        </w:r>
        <w:r w:rsidR="00CC095F" w:rsidRPr="00402352" w:rsidDel="007674DD">
          <w:rPr>
            <w:rFonts w:ascii="Times New Roman" w:hAnsi="Times New Roman" w:cs="Times New Roman"/>
            <w:iCs/>
            <w:sz w:val="24"/>
            <w:szCs w:val="24"/>
          </w:rPr>
          <w:delText>Fig</w:delText>
        </w:r>
        <w:r w:rsidR="002E3F32" w:rsidDel="007674DD">
          <w:rPr>
            <w:rFonts w:ascii="Times New Roman" w:hAnsi="Times New Roman" w:cs="Times New Roman"/>
            <w:iCs/>
            <w:sz w:val="24"/>
            <w:szCs w:val="24"/>
          </w:rPr>
          <w:delText>.</w:delText>
        </w:r>
        <w:r w:rsidR="00F11F3D" w:rsidDel="007674DD">
          <w:rPr>
            <w:rFonts w:ascii="Times New Roman" w:hAnsi="Times New Roman" w:cs="Times New Roman"/>
            <w:iCs/>
            <w:sz w:val="24"/>
            <w:szCs w:val="24"/>
          </w:rPr>
          <w:delText xml:space="preserve"> 1B</w:delText>
        </w:r>
        <w:r w:rsidR="00CC095F"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w:delText>
        </w:r>
      </w:del>
    </w:p>
    <w:p w14:paraId="1FFD52DB" w14:textId="745F9E5E" w:rsidR="0004546F" w:rsidDel="007674DD" w:rsidRDefault="0004546F" w:rsidP="00DE3C28">
      <w:pPr>
        <w:spacing w:after="0" w:line="480" w:lineRule="auto"/>
        <w:jc w:val="both"/>
        <w:rPr>
          <w:del w:id="98" w:author="RAJESWARI K." w:date="2020-03-27T10:46:00Z"/>
          <w:rFonts w:ascii="Times New Roman" w:hAnsi="Times New Roman" w:cs="Times New Roman"/>
          <w:iCs/>
          <w:sz w:val="24"/>
          <w:szCs w:val="24"/>
        </w:rPr>
      </w:pPr>
      <w:del w:id="99" w:author="RAJESWARI K." w:date="2020-03-27T10:46:00Z">
        <w:r w:rsidDel="007674DD">
          <w:rPr>
            <w:rFonts w:ascii="Times New Roman" w:hAnsi="Times New Roman" w:cs="Times New Roman"/>
            <w:iCs/>
            <w:sz w:val="24"/>
            <w:szCs w:val="24"/>
          </w:rPr>
          <w:delText>M</w:delText>
        </w:r>
        <w:r w:rsidRPr="0004546F" w:rsidDel="007674DD">
          <w:rPr>
            <w:rFonts w:ascii="Times New Roman" w:hAnsi="Times New Roman" w:cs="Times New Roman"/>
            <w:iCs/>
            <w:sz w:val="24"/>
            <w:szCs w:val="24"/>
          </w:rPr>
          <w:delText>ales could be easily discriminated between the two subspecies (</w:delText>
        </w:r>
        <w:r w:rsidRPr="0004546F" w:rsidDel="007674DD">
          <w:rPr>
            <w:rFonts w:ascii="Times New Roman" w:hAnsi="Times New Roman" w:cs="Times New Roman"/>
            <w:i/>
            <w:iCs/>
            <w:sz w:val="24"/>
            <w:szCs w:val="24"/>
          </w:rPr>
          <w:delText>C. b. boisseauorum</w:delText>
        </w:r>
        <w:r w:rsidRPr="0004546F" w:rsidDel="007674DD">
          <w:rPr>
            <w:rFonts w:ascii="Times New Roman" w:hAnsi="Times New Roman" w:cs="Times New Roman"/>
            <w:iCs/>
            <w:sz w:val="24"/>
            <w:szCs w:val="24"/>
          </w:rPr>
          <w:delText xml:space="preserve"> and </w:delText>
        </w:r>
        <w:r w:rsidRPr="0004546F" w:rsidDel="007674DD">
          <w:rPr>
            <w:rFonts w:ascii="Times New Roman" w:hAnsi="Times New Roman" w:cs="Times New Roman"/>
            <w:i/>
            <w:iCs/>
            <w:sz w:val="24"/>
            <w:szCs w:val="24"/>
          </w:rPr>
          <w:delText>C. a. allani</w:delText>
        </w:r>
        <w:r w:rsidRPr="0004546F" w:rsidDel="007674DD">
          <w:rPr>
            <w:rFonts w:ascii="Times New Roman" w:hAnsi="Times New Roman" w:cs="Times New Roman"/>
            <w:iCs/>
            <w:sz w:val="24"/>
            <w:szCs w:val="24"/>
          </w:rPr>
          <w:delText>).</w:delText>
        </w:r>
      </w:del>
    </w:p>
    <w:p w14:paraId="546070E7" w14:textId="6BF7CC93" w:rsidR="005C24E7" w:rsidRPr="005C24E7" w:rsidDel="007674DD" w:rsidRDefault="005C24E7" w:rsidP="005C24E7">
      <w:pPr>
        <w:spacing w:after="0" w:line="480" w:lineRule="auto"/>
        <w:jc w:val="both"/>
        <w:rPr>
          <w:del w:id="100" w:author="RAJESWARI K." w:date="2020-03-27T10:46:00Z"/>
          <w:rFonts w:ascii="Times New Roman" w:hAnsi="Times New Roman" w:cs="Times New Roman"/>
          <w:iCs/>
          <w:sz w:val="24"/>
          <w:szCs w:val="24"/>
        </w:rPr>
      </w:pPr>
      <w:del w:id="101" w:author="RAJESWARI K." w:date="2020-03-27T10:46:00Z">
        <w:r w:rsidRPr="005C24E7" w:rsidDel="007674DD">
          <w:rPr>
            <w:rFonts w:ascii="Times New Roman" w:hAnsi="Times New Roman" w:cs="Times New Roman"/>
            <w:iCs/>
            <w:sz w:val="24"/>
            <w:szCs w:val="24"/>
          </w:rPr>
          <w:delText xml:space="preserve">Males of </w:delText>
        </w:r>
        <w:r w:rsidRPr="005C24E7" w:rsidDel="007674DD">
          <w:rPr>
            <w:rFonts w:ascii="Times New Roman" w:hAnsi="Times New Roman" w:cs="Times New Roman"/>
            <w:i/>
            <w:iCs/>
            <w:sz w:val="24"/>
            <w:szCs w:val="24"/>
          </w:rPr>
          <w:delText xml:space="preserve">C. b. boisseauorum </w:delText>
        </w:r>
        <w:r w:rsidRPr="005C24E7" w:rsidDel="007674DD">
          <w:rPr>
            <w:rFonts w:ascii="Times New Roman" w:hAnsi="Times New Roman" w:cs="Times New Roman"/>
            <w:iCs/>
            <w:sz w:val="24"/>
            <w:szCs w:val="24"/>
          </w:rPr>
          <w:delText>showed different specific morphological characters:</w:delText>
        </w:r>
      </w:del>
    </w:p>
    <w:p w14:paraId="12D8237D" w14:textId="11BD0965" w:rsidR="005C24E7" w:rsidRPr="00453272" w:rsidDel="007674DD" w:rsidRDefault="005C24E7" w:rsidP="00453272">
      <w:pPr>
        <w:pStyle w:val="ListParagraph"/>
        <w:numPr>
          <w:ilvl w:val="0"/>
          <w:numId w:val="5"/>
        </w:numPr>
        <w:spacing w:after="0" w:line="480" w:lineRule="auto"/>
        <w:jc w:val="both"/>
        <w:rPr>
          <w:del w:id="102" w:author="RAJESWARI K." w:date="2020-03-27T10:46:00Z"/>
          <w:rFonts w:ascii="Times New Roman" w:hAnsi="Times New Roman" w:cs="Times New Roman"/>
          <w:iCs/>
          <w:sz w:val="24"/>
          <w:szCs w:val="24"/>
        </w:rPr>
      </w:pPr>
      <w:del w:id="103" w:author="RAJESWARI K." w:date="2020-03-27T10:46:00Z">
        <w:r w:rsidRPr="00453272" w:rsidDel="007674DD">
          <w:rPr>
            <w:rFonts w:ascii="Times New Roman" w:hAnsi="Times New Roman" w:cs="Times New Roman"/>
            <w:iCs/>
            <w:sz w:val="24"/>
            <w:szCs w:val="24"/>
          </w:rPr>
          <w:delText>Apex of the distal branch of IX sternum without an apical slot (Fig. 1C).</w:delText>
        </w:r>
      </w:del>
    </w:p>
    <w:p w14:paraId="08D63686" w14:textId="0E7AE0A7" w:rsidR="005C24E7" w:rsidRPr="00453272" w:rsidDel="007674DD" w:rsidRDefault="005C24E7" w:rsidP="00453272">
      <w:pPr>
        <w:pStyle w:val="ListParagraph"/>
        <w:numPr>
          <w:ilvl w:val="0"/>
          <w:numId w:val="5"/>
        </w:numPr>
        <w:spacing w:after="0" w:line="480" w:lineRule="auto"/>
        <w:jc w:val="both"/>
        <w:rPr>
          <w:del w:id="104" w:author="RAJESWARI K." w:date="2020-03-27T10:46:00Z"/>
          <w:rFonts w:ascii="Times New Roman" w:hAnsi="Times New Roman" w:cs="Times New Roman"/>
          <w:iCs/>
          <w:sz w:val="24"/>
          <w:szCs w:val="24"/>
        </w:rPr>
      </w:pPr>
      <w:del w:id="105" w:author="RAJESWARI K." w:date="2020-03-27T10:46:00Z">
        <w:r w:rsidRPr="00453272" w:rsidDel="007674DD">
          <w:rPr>
            <w:rFonts w:ascii="Times New Roman" w:hAnsi="Times New Roman" w:cs="Times New Roman"/>
            <w:iCs/>
            <w:sz w:val="24"/>
            <w:szCs w:val="24"/>
          </w:rPr>
          <w:delText>Distal branch of IX sternum with parallel margins (Fig. 1C).</w:delText>
        </w:r>
      </w:del>
    </w:p>
    <w:p w14:paraId="1CF66A6E" w14:textId="48288482" w:rsidR="005C24E7" w:rsidRPr="00453272" w:rsidDel="007674DD" w:rsidRDefault="005C24E7" w:rsidP="00453272">
      <w:pPr>
        <w:pStyle w:val="ListParagraph"/>
        <w:numPr>
          <w:ilvl w:val="0"/>
          <w:numId w:val="5"/>
        </w:numPr>
        <w:spacing w:after="0" w:line="480" w:lineRule="auto"/>
        <w:jc w:val="both"/>
        <w:rPr>
          <w:del w:id="106" w:author="RAJESWARI K." w:date="2020-03-27T10:46:00Z"/>
          <w:rFonts w:ascii="Times New Roman" w:hAnsi="Times New Roman" w:cs="Times New Roman"/>
          <w:iCs/>
          <w:sz w:val="24"/>
          <w:szCs w:val="24"/>
        </w:rPr>
      </w:pPr>
      <w:del w:id="107" w:author="RAJESWARI K." w:date="2020-03-27T10:46:00Z">
        <w:r w:rsidRPr="00453272" w:rsidDel="007674DD">
          <w:rPr>
            <w:rFonts w:ascii="Times New Roman" w:hAnsi="Times New Roman" w:cs="Times New Roman"/>
            <w:iCs/>
            <w:sz w:val="24"/>
            <w:szCs w:val="24"/>
          </w:rPr>
          <w:delText>Dorsal processus basimere significantly longer than it is wide with two long setae showing different length each other (Fig. 1D).</w:delText>
        </w:r>
      </w:del>
    </w:p>
    <w:p w14:paraId="345DB6D5" w14:textId="4AEC862A" w:rsidR="005C24E7" w:rsidRPr="00453272" w:rsidDel="007674DD" w:rsidRDefault="005C24E7" w:rsidP="00453272">
      <w:pPr>
        <w:pStyle w:val="ListParagraph"/>
        <w:numPr>
          <w:ilvl w:val="0"/>
          <w:numId w:val="5"/>
        </w:numPr>
        <w:spacing w:after="0" w:line="480" w:lineRule="auto"/>
        <w:jc w:val="both"/>
        <w:rPr>
          <w:del w:id="108" w:author="RAJESWARI K." w:date="2020-03-27T10:46:00Z"/>
          <w:rFonts w:ascii="Times New Roman" w:hAnsi="Times New Roman" w:cs="Times New Roman"/>
          <w:iCs/>
          <w:sz w:val="24"/>
          <w:szCs w:val="24"/>
        </w:rPr>
      </w:pPr>
      <w:del w:id="109" w:author="RAJESWARI K." w:date="2020-03-27T10:46:00Z">
        <w:r w:rsidRPr="00453272" w:rsidDel="007674DD">
          <w:rPr>
            <w:rFonts w:ascii="Times New Roman" w:hAnsi="Times New Roman" w:cs="Times New Roman"/>
            <w:iCs/>
            <w:sz w:val="24"/>
            <w:szCs w:val="24"/>
          </w:rPr>
          <w:delText>Ventral processus basimere significantly longer than it is wide showing an apical slot (Fig. 1D).</w:delText>
        </w:r>
      </w:del>
    </w:p>
    <w:p w14:paraId="0A3BDE0D" w14:textId="21E6F5CC" w:rsidR="005C24E7" w:rsidRPr="005C24E7" w:rsidDel="007674DD" w:rsidRDefault="005C24E7" w:rsidP="005C24E7">
      <w:pPr>
        <w:spacing w:after="0" w:line="480" w:lineRule="auto"/>
        <w:jc w:val="both"/>
        <w:rPr>
          <w:del w:id="110" w:author="RAJESWARI K." w:date="2020-03-27T10:46:00Z"/>
          <w:rFonts w:ascii="Times New Roman" w:hAnsi="Times New Roman" w:cs="Times New Roman"/>
          <w:iCs/>
          <w:sz w:val="24"/>
          <w:szCs w:val="24"/>
        </w:rPr>
      </w:pPr>
      <w:del w:id="111" w:author="RAJESWARI K." w:date="2020-03-27T10:46:00Z">
        <w:r w:rsidRPr="005C24E7" w:rsidDel="007674DD">
          <w:rPr>
            <w:rFonts w:ascii="Times New Roman" w:hAnsi="Times New Roman" w:cs="Times New Roman"/>
            <w:iCs/>
            <w:sz w:val="24"/>
            <w:szCs w:val="24"/>
          </w:rPr>
          <w:delText xml:space="preserve">Males of </w:delText>
        </w:r>
        <w:r w:rsidRPr="005C24E7" w:rsidDel="007674DD">
          <w:rPr>
            <w:rFonts w:ascii="Times New Roman" w:hAnsi="Times New Roman" w:cs="Times New Roman"/>
            <w:i/>
            <w:iCs/>
            <w:sz w:val="24"/>
            <w:szCs w:val="24"/>
          </w:rPr>
          <w:delText xml:space="preserve">C. a. allani </w:delText>
        </w:r>
        <w:r w:rsidRPr="005C24E7" w:rsidDel="007674DD">
          <w:rPr>
            <w:rFonts w:ascii="Times New Roman" w:hAnsi="Times New Roman" w:cs="Times New Roman"/>
            <w:iCs/>
            <w:sz w:val="24"/>
            <w:szCs w:val="24"/>
          </w:rPr>
          <w:delText>showed different</w:delText>
        </w:r>
        <w:r w:rsidRPr="005C24E7" w:rsidDel="007674DD">
          <w:rPr>
            <w:rFonts w:ascii="Times New Roman" w:hAnsi="Times New Roman" w:cs="Times New Roman"/>
            <w:i/>
            <w:iCs/>
            <w:sz w:val="24"/>
            <w:szCs w:val="24"/>
          </w:rPr>
          <w:delText xml:space="preserve"> </w:delText>
        </w:r>
        <w:r w:rsidRPr="005C24E7" w:rsidDel="007674DD">
          <w:rPr>
            <w:rFonts w:ascii="Times New Roman" w:hAnsi="Times New Roman" w:cs="Times New Roman"/>
            <w:iCs/>
            <w:sz w:val="24"/>
            <w:szCs w:val="24"/>
          </w:rPr>
          <w:delText>specific morphological characters:</w:delText>
        </w:r>
      </w:del>
    </w:p>
    <w:p w14:paraId="35C255F1" w14:textId="53450F2C" w:rsidR="005C24E7" w:rsidRPr="00453272" w:rsidDel="007674DD" w:rsidRDefault="005C24E7" w:rsidP="00453272">
      <w:pPr>
        <w:pStyle w:val="ListParagraph"/>
        <w:numPr>
          <w:ilvl w:val="0"/>
          <w:numId w:val="6"/>
        </w:numPr>
        <w:spacing w:after="0" w:line="480" w:lineRule="auto"/>
        <w:jc w:val="both"/>
        <w:rPr>
          <w:del w:id="112" w:author="RAJESWARI K." w:date="2020-03-27T10:46:00Z"/>
          <w:rFonts w:ascii="Times New Roman" w:hAnsi="Times New Roman" w:cs="Times New Roman"/>
          <w:iCs/>
          <w:sz w:val="24"/>
          <w:szCs w:val="24"/>
        </w:rPr>
      </w:pPr>
      <w:del w:id="113" w:author="RAJESWARI K." w:date="2020-03-27T10:46:00Z">
        <w:r w:rsidRPr="00453272" w:rsidDel="007674DD">
          <w:rPr>
            <w:rFonts w:ascii="Times New Roman" w:hAnsi="Times New Roman" w:cs="Times New Roman"/>
            <w:iCs/>
            <w:sz w:val="24"/>
            <w:szCs w:val="24"/>
          </w:rPr>
          <w:delText>Apex of the distal branch of IX sternum with a small apical slot (Fig. 1E).</w:delText>
        </w:r>
      </w:del>
    </w:p>
    <w:p w14:paraId="7B67C162" w14:textId="15F59A1A" w:rsidR="005C24E7" w:rsidRPr="00453272" w:rsidDel="007674DD" w:rsidRDefault="005C24E7" w:rsidP="00453272">
      <w:pPr>
        <w:pStyle w:val="ListParagraph"/>
        <w:numPr>
          <w:ilvl w:val="0"/>
          <w:numId w:val="6"/>
        </w:numPr>
        <w:spacing w:after="0" w:line="480" w:lineRule="auto"/>
        <w:jc w:val="both"/>
        <w:rPr>
          <w:del w:id="114" w:author="RAJESWARI K." w:date="2020-03-27T10:46:00Z"/>
          <w:rFonts w:ascii="Times New Roman" w:hAnsi="Times New Roman" w:cs="Times New Roman"/>
          <w:iCs/>
          <w:sz w:val="24"/>
          <w:szCs w:val="24"/>
        </w:rPr>
      </w:pPr>
      <w:del w:id="115" w:author="RAJESWARI K." w:date="2020-03-27T10:46:00Z">
        <w:r w:rsidRPr="00453272" w:rsidDel="007674DD">
          <w:rPr>
            <w:rFonts w:ascii="Times New Roman" w:hAnsi="Times New Roman" w:cs="Times New Roman"/>
            <w:iCs/>
            <w:sz w:val="24"/>
            <w:szCs w:val="24"/>
          </w:rPr>
          <w:delText xml:space="preserve">Apical part of </w:delText>
        </w:r>
        <w:r w:rsidR="0086588D" w:rsidDel="007674DD">
          <w:rPr>
            <w:rFonts w:ascii="Times New Roman" w:hAnsi="Times New Roman" w:cs="Times New Roman"/>
            <w:iCs/>
            <w:sz w:val="24"/>
            <w:szCs w:val="24"/>
          </w:rPr>
          <w:delText>d</w:delText>
        </w:r>
        <w:r w:rsidR="0086588D" w:rsidRPr="0086588D" w:rsidDel="007674DD">
          <w:rPr>
            <w:rFonts w:ascii="Times New Roman" w:hAnsi="Times New Roman" w:cs="Times New Roman"/>
            <w:iCs/>
            <w:sz w:val="24"/>
            <w:szCs w:val="24"/>
          </w:rPr>
          <w:delText xml:space="preserve">istal branch of IX sternum </w:delText>
        </w:r>
        <w:r w:rsidRPr="00453272" w:rsidDel="007674DD">
          <w:rPr>
            <w:rFonts w:ascii="Times New Roman" w:hAnsi="Times New Roman" w:cs="Times New Roman"/>
            <w:iCs/>
            <w:sz w:val="24"/>
            <w:szCs w:val="24"/>
          </w:rPr>
          <w:delText>with parallel margins (Fig. 1E).</w:delText>
        </w:r>
      </w:del>
    </w:p>
    <w:p w14:paraId="5672CDB4" w14:textId="2B597A6C" w:rsidR="005C24E7" w:rsidRPr="00453272" w:rsidDel="007674DD" w:rsidRDefault="005C24E7" w:rsidP="00453272">
      <w:pPr>
        <w:pStyle w:val="ListParagraph"/>
        <w:numPr>
          <w:ilvl w:val="0"/>
          <w:numId w:val="6"/>
        </w:numPr>
        <w:spacing w:after="0" w:line="480" w:lineRule="auto"/>
        <w:jc w:val="both"/>
        <w:rPr>
          <w:del w:id="116" w:author="RAJESWARI K." w:date="2020-03-27T10:46:00Z"/>
          <w:rFonts w:ascii="Times New Roman" w:hAnsi="Times New Roman" w:cs="Times New Roman"/>
          <w:iCs/>
          <w:sz w:val="24"/>
          <w:szCs w:val="24"/>
        </w:rPr>
      </w:pPr>
      <w:del w:id="117" w:author="RAJESWARI K." w:date="2020-03-27T10:46:00Z">
        <w:r w:rsidRPr="00453272" w:rsidDel="007674DD">
          <w:rPr>
            <w:rFonts w:ascii="Times New Roman" w:hAnsi="Times New Roman" w:cs="Times New Roman"/>
            <w:iCs/>
            <w:sz w:val="24"/>
            <w:szCs w:val="24"/>
          </w:rPr>
          <w:delText>Dorsal processus basimere significantly longer than it is wide with two long setae with the same length each other (Fig. 1F).</w:delText>
        </w:r>
      </w:del>
    </w:p>
    <w:p w14:paraId="0D4A4B09" w14:textId="62B89F9C" w:rsidR="005C24E7" w:rsidRPr="00453272" w:rsidDel="007674DD" w:rsidRDefault="005C24E7" w:rsidP="00453272">
      <w:pPr>
        <w:pStyle w:val="ListParagraph"/>
        <w:numPr>
          <w:ilvl w:val="0"/>
          <w:numId w:val="6"/>
        </w:numPr>
        <w:spacing w:after="0" w:line="480" w:lineRule="auto"/>
        <w:jc w:val="both"/>
        <w:rPr>
          <w:del w:id="118" w:author="RAJESWARI K." w:date="2020-03-27T10:46:00Z"/>
          <w:rFonts w:ascii="Times New Roman" w:hAnsi="Times New Roman" w:cs="Times New Roman"/>
          <w:iCs/>
          <w:sz w:val="24"/>
          <w:szCs w:val="24"/>
        </w:rPr>
      </w:pPr>
      <w:del w:id="119" w:author="RAJESWARI K." w:date="2020-03-27T10:46:00Z">
        <w:r w:rsidRPr="00453272" w:rsidDel="007674DD">
          <w:rPr>
            <w:rFonts w:ascii="Times New Roman" w:hAnsi="Times New Roman" w:cs="Times New Roman"/>
            <w:iCs/>
            <w:sz w:val="24"/>
            <w:szCs w:val="24"/>
          </w:rPr>
          <w:lastRenderedPageBreak/>
          <w:delText xml:space="preserve">Ventral </w:delText>
        </w:r>
        <w:r w:rsidRPr="0086588D" w:rsidDel="007674DD">
          <w:rPr>
            <w:rFonts w:ascii="Times New Roman" w:hAnsi="Times New Roman" w:cs="Times New Roman"/>
            <w:iCs/>
            <w:sz w:val="24"/>
            <w:szCs w:val="24"/>
          </w:rPr>
          <w:delText>processus</w:delText>
        </w:r>
        <w:r w:rsidRPr="00453272" w:rsidDel="007674DD">
          <w:rPr>
            <w:rFonts w:ascii="Times New Roman" w:hAnsi="Times New Roman" w:cs="Times New Roman"/>
            <w:iCs/>
            <w:sz w:val="24"/>
            <w:szCs w:val="24"/>
          </w:rPr>
          <w:delText xml:space="preserve"> basimere cone-shaped or digitiform without </w:delText>
        </w:r>
        <w:r w:rsidR="0086588D" w:rsidDel="007674DD">
          <w:rPr>
            <w:rFonts w:ascii="Times New Roman" w:hAnsi="Times New Roman" w:cs="Times New Roman"/>
            <w:iCs/>
            <w:sz w:val="24"/>
            <w:szCs w:val="24"/>
          </w:rPr>
          <w:delText>any slot</w:delText>
        </w:r>
        <w:r w:rsidRPr="00453272" w:rsidDel="007674DD">
          <w:rPr>
            <w:rFonts w:ascii="Times New Roman" w:hAnsi="Times New Roman" w:cs="Times New Roman"/>
            <w:iCs/>
            <w:sz w:val="24"/>
            <w:szCs w:val="24"/>
          </w:rPr>
          <w:delText xml:space="preserve"> on the apex (Fig. 1F).</w:delText>
        </w:r>
      </w:del>
    </w:p>
    <w:p w14:paraId="762D472C" w14:textId="757AFA47" w:rsidR="005C24E7" w:rsidDel="007674DD" w:rsidRDefault="00EC4690" w:rsidP="00DE3C28">
      <w:pPr>
        <w:spacing w:after="0" w:line="480" w:lineRule="auto"/>
        <w:jc w:val="both"/>
        <w:rPr>
          <w:del w:id="120" w:author="RAJESWARI K." w:date="2020-03-27T10:46:00Z"/>
          <w:rFonts w:ascii="Times New Roman" w:hAnsi="Times New Roman" w:cs="Times New Roman"/>
          <w:iCs/>
          <w:sz w:val="24"/>
          <w:szCs w:val="24"/>
        </w:rPr>
      </w:pPr>
      <w:del w:id="121" w:author="RAJESWARI K." w:date="2020-03-27T10:46:00Z">
        <w:r w:rsidDel="007674DD">
          <w:rPr>
            <w:rFonts w:ascii="Times New Roman" w:hAnsi="Times New Roman" w:cs="Times New Roman"/>
            <w:iCs/>
            <w:sz w:val="24"/>
            <w:szCs w:val="24"/>
          </w:rPr>
          <w:delText xml:space="preserve">Since there are no criteria </w:delText>
        </w:r>
        <w:r w:rsidR="004F4682" w:rsidDel="007674DD">
          <w:rPr>
            <w:rFonts w:ascii="Times New Roman" w:hAnsi="Times New Roman" w:cs="Times New Roman"/>
            <w:iCs/>
            <w:sz w:val="24"/>
            <w:szCs w:val="24"/>
          </w:rPr>
          <w:delText xml:space="preserve">to discriminate females belonging to </w:delText>
        </w:r>
        <w:r w:rsidRPr="00EC4690" w:rsidDel="007674DD">
          <w:rPr>
            <w:rFonts w:ascii="Times New Roman" w:hAnsi="Times New Roman" w:cs="Times New Roman"/>
            <w:i/>
            <w:iCs/>
            <w:sz w:val="24"/>
            <w:szCs w:val="24"/>
          </w:rPr>
          <w:delText>Ctenophtahlmus</w:delText>
        </w:r>
        <w:r w:rsidRPr="00EC4690" w:rsidDel="007674DD">
          <w:rPr>
            <w:rFonts w:ascii="Times New Roman" w:hAnsi="Times New Roman" w:cs="Times New Roman"/>
            <w:iCs/>
            <w:sz w:val="24"/>
            <w:szCs w:val="24"/>
          </w:rPr>
          <w:delText xml:space="preserve"> sp.</w:delText>
        </w:r>
        <w:r w:rsidDel="007674DD">
          <w:rPr>
            <w:rFonts w:ascii="Times New Roman" w:hAnsi="Times New Roman" w:cs="Times New Roman"/>
            <w:iCs/>
            <w:sz w:val="24"/>
            <w:szCs w:val="24"/>
          </w:rPr>
          <w:delText xml:space="preserve">, we </w:delText>
        </w:r>
        <w:r w:rsidR="004F4682" w:rsidDel="007674DD">
          <w:rPr>
            <w:rFonts w:ascii="Times New Roman" w:hAnsi="Times New Roman" w:cs="Times New Roman"/>
            <w:iCs/>
            <w:sz w:val="24"/>
            <w:szCs w:val="24"/>
          </w:rPr>
          <w:delText>considered</w:delText>
        </w:r>
        <w:r w:rsidDel="007674DD">
          <w:rPr>
            <w:rFonts w:ascii="Times New Roman" w:hAnsi="Times New Roman" w:cs="Times New Roman"/>
            <w:iCs/>
            <w:sz w:val="24"/>
            <w:szCs w:val="24"/>
          </w:rPr>
          <w:delText xml:space="preserve"> all the females </w:delText>
        </w:r>
        <w:r w:rsidR="004F4682" w:rsidDel="007674DD">
          <w:rPr>
            <w:rFonts w:ascii="Times New Roman" w:hAnsi="Times New Roman" w:cs="Times New Roman"/>
            <w:iCs/>
            <w:sz w:val="24"/>
            <w:szCs w:val="24"/>
          </w:rPr>
          <w:delText>as</w:delText>
        </w:r>
        <w:r w:rsidDel="007674DD">
          <w:rPr>
            <w:rFonts w:ascii="Times New Roman" w:hAnsi="Times New Roman" w:cs="Times New Roman"/>
            <w:iCs/>
            <w:sz w:val="24"/>
            <w:szCs w:val="24"/>
          </w:rPr>
          <w:delText xml:space="preserve"> two main groups</w:delText>
        </w:r>
        <w:r w:rsidR="004F4682"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The first group </w:delText>
        </w:r>
        <w:r w:rsidR="004F4682" w:rsidDel="007674DD">
          <w:rPr>
            <w:rFonts w:ascii="Times New Roman" w:hAnsi="Times New Roman" w:cs="Times New Roman"/>
            <w:iCs/>
            <w:sz w:val="24"/>
            <w:szCs w:val="24"/>
          </w:rPr>
          <w:delText>included</w:delText>
        </w:r>
        <w:r w:rsidDel="007674DD">
          <w:rPr>
            <w:rFonts w:ascii="Times New Roman" w:hAnsi="Times New Roman" w:cs="Times New Roman"/>
            <w:iCs/>
            <w:sz w:val="24"/>
            <w:szCs w:val="24"/>
          </w:rPr>
          <w:delText xml:space="preserve"> females isolated together with </w:delText>
        </w:r>
        <w:r w:rsidRPr="00EE41C0" w:rsidDel="007674DD">
          <w:rPr>
            <w:rFonts w:ascii="Times New Roman" w:hAnsi="Times New Roman" w:cs="Times New Roman"/>
            <w:i/>
            <w:iCs/>
            <w:sz w:val="24"/>
            <w:szCs w:val="24"/>
          </w:rPr>
          <w:delText>C. b.</w:delText>
        </w:r>
        <w:r w:rsidRPr="00EE41C0" w:rsidDel="007674DD">
          <w:rPr>
            <w:rFonts w:ascii="Times New Roman" w:hAnsi="Times New Roman" w:cs="Times New Roman"/>
            <w:iCs/>
            <w:sz w:val="24"/>
            <w:szCs w:val="24"/>
          </w:rPr>
          <w:delText xml:space="preserve"> </w:delText>
        </w:r>
        <w:r w:rsidRPr="00EE41C0" w:rsidDel="007674DD">
          <w:rPr>
            <w:rFonts w:ascii="Times New Roman" w:hAnsi="Times New Roman" w:cs="Times New Roman"/>
            <w:i/>
            <w:iCs/>
            <w:sz w:val="24"/>
            <w:szCs w:val="24"/>
          </w:rPr>
          <w:delText>boisseauorum</w:delText>
        </w:r>
        <w:r w:rsidRPr="00EE41C0" w:rsidDel="007674DD">
          <w:rPr>
            <w:rFonts w:ascii="Times New Roman" w:hAnsi="Times New Roman" w:cs="Times New Roman"/>
            <w:iCs/>
            <w:sz w:val="24"/>
            <w:szCs w:val="24"/>
          </w:rPr>
          <w:delText xml:space="preserve"> males from the same host</w:delText>
        </w:r>
        <w:r w:rsidDel="007674DD">
          <w:rPr>
            <w:rFonts w:ascii="Times New Roman" w:hAnsi="Times New Roman" w:cs="Times New Roman"/>
            <w:iCs/>
            <w:sz w:val="24"/>
            <w:szCs w:val="24"/>
          </w:rPr>
          <w:delText xml:space="preserve">, whereas, the second group </w:delText>
        </w:r>
        <w:r w:rsidR="004F4682" w:rsidDel="007674DD">
          <w:rPr>
            <w:rFonts w:ascii="Times New Roman" w:hAnsi="Times New Roman" w:cs="Times New Roman"/>
            <w:iCs/>
            <w:sz w:val="24"/>
            <w:szCs w:val="24"/>
          </w:rPr>
          <w:delText>included</w:delText>
        </w:r>
        <w:r w:rsidDel="007674DD">
          <w:rPr>
            <w:rFonts w:ascii="Times New Roman" w:hAnsi="Times New Roman" w:cs="Times New Roman"/>
            <w:iCs/>
            <w:sz w:val="24"/>
            <w:szCs w:val="24"/>
          </w:rPr>
          <w:delText xml:space="preserve"> </w:delText>
        </w:r>
        <w:r w:rsidRPr="00EE41C0" w:rsidDel="007674DD">
          <w:rPr>
            <w:rFonts w:ascii="Times New Roman" w:hAnsi="Times New Roman" w:cs="Times New Roman"/>
            <w:iCs/>
            <w:sz w:val="24"/>
            <w:szCs w:val="24"/>
          </w:rPr>
          <w:delText xml:space="preserve">females isolated together with </w:delText>
        </w:r>
        <w:r w:rsidRPr="00EE41C0" w:rsidDel="007674DD">
          <w:rPr>
            <w:rFonts w:ascii="Times New Roman" w:hAnsi="Times New Roman" w:cs="Times New Roman"/>
            <w:i/>
            <w:iCs/>
            <w:sz w:val="24"/>
            <w:szCs w:val="24"/>
          </w:rPr>
          <w:delText xml:space="preserve">C. </w:delText>
        </w:r>
        <w:r w:rsidDel="007674DD">
          <w:rPr>
            <w:rFonts w:ascii="Times New Roman" w:hAnsi="Times New Roman" w:cs="Times New Roman"/>
            <w:i/>
            <w:iCs/>
            <w:sz w:val="24"/>
            <w:szCs w:val="24"/>
          </w:rPr>
          <w:delText>a</w:delText>
        </w:r>
        <w:r w:rsidRPr="00EE41C0" w:rsidDel="007674DD">
          <w:rPr>
            <w:rFonts w:ascii="Times New Roman" w:hAnsi="Times New Roman" w:cs="Times New Roman"/>
            <w:i/>
            <w:iCs/>
            <w:sz w:val="24"/>
            <w:szCs w:val="24"/>
          </w:rPr>
          <w:delText>.</w:delText>
        </w:r>
        <w:r w:rsidRPr="00EE41C0" w:rsidDel="007674DD">
          <w:rPr>
            <w:rFonts w:ascii="Times New Roman" w:hAnsi="Times New Roman" w:cs="Times New Roman"/>
            <w:iCs/>
            <w:sz w:val="24"/>
            <w:szCs w:val="24"/>
          </w:rPr>
          <w:delText xml:space="preserve"> </w:delText>
        </w:r>
        <w:r w:rsidDel="007674DD">
          <w:rPr>
            <w:rFonts w:ascii="Times New Roman" w:hAnsi="Times New Roman" w:cs="Times New Roman"/>
            <w:i/>
            <w:iCs/>
            <w:sz w:val="24"/>
            <w:szCs w:val="24"/>
          </w:rPr>
          <w:delText>allani</w:delText>
        </w:r>
        <w:r w:rsidRPr="00EE41C0" w:rsidDel="007674DD">
          <w:rPr>
            <w:rFonts w:ascii="Times New Roman" w:hAnsi="Times New Roman" w:cs="Times New Roman"/>
            <w:iCs/>
            <w:sz w:val="24"/>
            <w:szCs w:val="24"/>
          </w:rPr>
          <w:delText xml:space="preserve"> males from the same host</w:delText>
        </w:r>
        <w:r w:rsidR="00DE3C28" w:rsidDel="007674DD">
          <w:rPr>
            <w:rFonts w:ascii="Times New Roman" w:hAnsi="Times New Roman" w:cs="Times New Roman"/>
            <w:iCs/>
            <w:sz w:val="24"/>
            <w:szCs w:val="24"/>
          </w:rPr>
          <w:delText>.</w:delText>
        </w:r>
        <w:r w:rsidR="00F96077" w:rsidDel="007674DD">
          <w:rPr>
            <w:rFonts w:ascii="Times New Roman" w:hAnsi="Times New Roman" w:cs="Times New Roman"/>
            <w:iCs/>
            <w:sz w:val="24"/>
            <w:szCs w:val="24"/>
          </w:rPr>
          <w:delText xml:space="preserve"> </w:delText>
        </w:r>
        <w:r w:rsidR="00261BEF" w:rsidDel="007674DD">
          <w:rPr>
            <w:rFonts w:ascii="Times New Roman" w:hAnsi="Times New Roman" w:cs="Times New Roman"/>
            <w:iCs/>
            <w:sz w:val="24"/>
            <w:szCs w:val="24"/>
          </w:rPr>
          <w:delText xml:space="preserve">In spite of </w:delText>
        </w:r>
        <w:r w:rsidDel="007674DD">
          <w:rPr>
            <w:rFonts w:ascii="Times New Roman" w:hAnsi="Times New Roman" w:cs="Times New Roman"/>
            <w:iCs/>
            <w:sz w:val="24"/>
            <w:szCs w:val="24"/>
          </w:rPr>
          <w:delText>the no</w:delText>
        </w:r>
        <w:r w:rsidR="002500BE" w:rsidDel="007674DD">
          <w:rPr>
            <w:rFonts w:ascii="Times New Roman" w:hAnsi="Times New Roman" w:cs="Times New Roman"/>
            <w:iCs/>
            <w:sz w:val="24"/>
            <w:szCs w:val="24"/>
          </w:rPr>
          <w:delText>n-</w:delText>
        </w:r>
        <w:r w:rsidDel="007674DD">
          <w:rPr>
            <w:rFonts w:ascii="Times New Roman" w:hAnsi="Times New Roman" w:cs="Times New Roman"/>
            <w:iCs/>
            <w:sz w:val="24"/>
            <w:szCs w:val="24"/>
          </w:rPr>
          <w:delText>existence of discriminative taxonomical characters</w:delText>
        </w:r>
        <w:r w:rsidR="00261BEF" w:rsidDel="007674DD">
          <w:rPr>
            <w:rFonts w:ascii="Times New Roman" w:hAnsi="Times New Roman" w:cs="Times New Roman"/>
            <w:iCs/>
            <w:sz w:val="24"/>
            <w:szCs w:val="24"/>
          </w:rPr>
          <w:delText xml:space="preserve">, </w:delText>
        </w:r>
        <w:r w:rsidR="00890AE1" w:rsidDel="007674DD">
          <w:rPr>
            <w:rFonts w:ascii="Times New Roman" w:hAnsi="Times New Roman" w:cs="Times New Roman"/>
            <w:iCs/>
            <w:sz w:val="24"/>
            <w:szCs w:val="24"/>
          </w:rPr>
          <w:delText xml:space="preserve">the spermatheca and </w:delText>
        </w:r>
        <w:r w:rsidR="00261BEF" w:rsidDel="007674DD">
          <w:rPr>
            <w:rFonts w:ascii="Times New Roman" w:hAnsi="Times New Roman" w:cs="Times New Roman"/>
            <w:iCs/>
            <w:sz w:val="24"/>
            <w:szCs w:val="24"/>
          </w:rPr>
          <w:delText xml:space="preserve">the </w:delText>
        </w:r>
        <w:r w:rsidR="00C97564" w:rsidDel="007674DD">
          <w:rPr>
            <w:rFonts w:ascii="Times New Roman" w:hAnsi="Times New Roman" w:cs="Times New Roman"/>
            <w:iCs/>
            <w:sz w:val="24"/>
            <w:szCs w:val="24"/>
          </w:rPr>
          <w:delText>chaetotaxy</w:delText>
        </w:r>
        <w:r w:rsidR="00890AE1" w:rsidDel="007674DD">
          <w:rPr>
            <w:rFonts w:ascii="Times New Roman" w:hAnsi="Times New Roman" w:cs="Times New Roman"/>
            <w:iCs/>
            <w:sz w:val="24"/>
            <w:szCs w:val="24"/>
          </w:rPr>
          <w:delText xml:space="preserve"> and </w:delText>
        </w:r>
        <w:r w:rsidR="00261BEF" w:rsidDel="007674DD">
          <w:rPr>
            <w:rFonts w:ascii="Times New Roman" w:hAnsi="Times New Roman" w:cs="Times New Roman"/>
            <w:iCs/>
            <w:sz w:val="24"/>
            <w:szCs w:val="24"/>
          </w:rPr>
          <w:delText>shape of the margin of the sternum VII</w:delText>
        </w:r>
        <w:r w:rsidR="00890AE1" w:rsidDel="007674DD">
          <w:rPr>
            <w:rFonts w:ascii="Times New Roman" w:hAnsi="Times New Roman" w:cs="Times New Roman"/>
            <w:iCs/>
            <w:sz w:val="24"/>
            <w:szCs w:val="24"/>
          </w:rPr>
          <w:delText xml:space="preserve"> </w:delText>
        </w:r>
        <w:r w:rsidR="00261BEF" w:rsidDel="007674DD">
          <w:rPr>
            <w:rFonts w:ascii="Times New Roman" w:hAnsi="Times New Roman" w:cs="Times New Roman"/>
            <w:iCs/>
            <w:sz w:val="24"/>
            <w:szCs w:val="24"/>
          </w:rPr>
          <w:delText xml:space="preserve">in females </w:delText>
        </w:r>
        <w:r w:rsidR="007202EC" w:rsidDel="007674DD">
          <w:rPr>
            <w:rFonts w:ascii="Times New Roman" w:hAnsi="Times New Roman" w:cs="Times New Roman"/>
            <w:iCs/>
            <w:sz w:val="24"/>
            <w:szCs w:val="24"/>
          </w:rPr>
          <w:delText>ha</w:delText>
        </w:r>
        <w:r w:rsidR="00890AE1" w:rsidDel="007674DD">
          <w:rPr>
            <w:rFonts w:ascii="Times New Roman" w:hAnsi="Times New Roman" w:cs="Times New Roman"/>
            <w:iCs/>
            <w:sz w:val="24"/>
            <w:szCs w:val="24"/>
          </w:rPr>
          <w:delText>ve</w:delText>
        </w:r>
        <w:r w:rsidR="007202EC" w:rsidDel="007674DD">
          <w:rPr>
            <w:rFonts w:ascii="Times New Roman" w:hAnsi="Times New Roman" w:cs="Times New Roman"/>
            <w:iCs/>
            <w:sz w:val="24"/>
            <w:szCs w:val="24"/>
          </w:rPr>
          <w:delText xml:space="preserve"> remained as</w:delText>
        </w:r>
        <w:r w:rsidR="00AC5849" w:rsidDel="007674DD">
          <w:rPr>
            <w:rFonts w:ascii="Times New Roman" w:hAnsi="Times New Roman" w:cs="Times New Roman"/>
            <w:iCs/>
            <w:sz w:val="24"/>
            <w:szCs w:val="24"/>
          </w:rPr>
          <w:delText xml:space="preserve"> the most reliable and variable character</w:delText>
        </w:r>
        <w:r w:rsidR="00890AE1" w:rsidDel="007674DD">
          <w:rPr>
            <w:rFonts w:ascii="Times New Roman" w:hAnsi="Times New Roman" w:cs="Times New Roman"/>
            <w:iCs/>
            <w:sz w:val="24"/>
            <w:szCs w:val="24"/>
          </w:rPr>
          <w:delText>s</w:delText>
        </w:r>
        <w:r w:rsidR="00AC5849" w:rsidDel="007674DD">
          <w:rPr>
            <w:rFonts w:ascii="Times New Roman" w:hAnsi="Times New Roman" w:cs="Times New Roman"/>
            <w:iCs/>
            <w:sz w:val="24"/>
            <w:szCs w:val="24"/>
          </w:rPr>
          <w:delText xml:space="preserve"> in order to carry out</w:delText>
        </w:r>
        <w:r w:rsidR="00261BEF" w:rsidDel="007674DD">
          <w:rPr>
            <w:rFonts w:ascii="Times New Roman" w:hAnsi="Times New Roman" w:cs="Times New Roman"/>
            <w:iCs/>
            <w:sz w:val="24"/>
            <w:szCs w:val="24"/>
          </w:rPr>
          <w:delText xml:space="preserve"> </w:delText>
        </w:r>
        <w:r w:rsidR="00AC5849" w:rsidDel="007674DD">
          <w:rPr>
            <w:rFonts w:ascii="Times New Roman" w:hAnsi="Times New Roman" w:cs="Times New Roman"/>
            <w:iCs/>
            <w:sz w:val="24"/>
            <w:szCs w:val="24"/>
          </w:rPr>
          <w:delText xml:space="preserve">a specific classification </w:delText>
        </w:r>
        <w:r w:rsidR="00BA0BAD" w:rsidDel="007674DD">
          <w:rPr>
            <w:rFonts w:ascii="Times New Roman" w:hAnsi="Times New Roman" w:cs="Times New Roman"/>
            <w:iCs/>
            <w:sz w:val="24"/>
            <w:szCs w:val="24"/>
          </w:rPr>
          <w:delText>within</w:delText>
        </w:r>
        <w:r w:rsidR="00AC5849" w:rsidDel="007674DD">
          <w:rPr>
            <w:rFonts w:ascii="Times New Roman" w:hAnsi="Times New Roman" w:cs="Times New Roman"/>
            <w:iCs/>
            <w:sz w:val="24"/>
            <w:szCs w:val="24"/>
          </w:rPr>
          <w:delText xml:space="preserve"> </w:delText>
        </w:r>
        <w:r w:rsidR="003259F3" w:rsidRPr="003259F3" w:rsidDel="007674DD">
          <w:rPr>
            <w:rFonts w:ascii="Times New Roman" w:hAnsi="Times New Roman" w:cs="Times New Roman"/>
            <w:iCs/>
            <w:sz w:val="24"/>
            <w:szCs w:val="24"/>
          </w:rPr>
          <w:delText xml:space="preserve">Order </w:delText>
        </w:r>
        <w:r w:rsidDel="007674DD">
          <w:rPr>
            <w:rFonts w:ascii="Times New Roman" w:hAnsi="Times New Roman" w:cs="Times New Roman"/>
            <w:iCs/>
            <w:sz w:val="24"/>
            <w:szCs w:val="24"/>
          </w:rPr>
          <w:delText xml:space="preserve">Siphonaptera. For this </w:delText>
        </w:r>
        <w:r w:rsidR="003C0C8E" w:rsidDel="007674DD">
          <w:rPr>
            <w:rFonts w:ascii="Times New Roman" w:hAnsi="Times New Roman" w:cs="Times New Roman"/>
            <w:iCs/>
            <w:sz w:val="24"/>
            <w:szCs w:val="24"/>
          </w:rPr>
          <w:delText>reason,</w:delText>
        </w:r>
        <w:r w:rsidR="00AC5849" w:rsidDel="007674DD">
          <w:rPr>
            <w:rFonts w:ascii="Times New Roman" w:hAnsi="Times New Roman" w:cs="Times New Roman"/>
            <w:iCs/>
            <w:sz w:val="24"/>
            <w:szCs w:val="24"/>
          </w:rPr>
          <w:delText xml:space="preserve"> we </w:delText>
        </w:r>
        <w:r w:rsidR="00BA0BAD" w:rsidDel="007674DD">
          <w:rPr>
            <w:rFonts w:ascii="Times New Roman" w:hAnsi="Times New Roman" w:cs="Times New Roman"/>
            <w:iCs/>
            <w:sz w:val="24"/>
            <w:szCs w:val="24"/>
          </w:rPr>
          <w:delText>focused on</w:delText>
        </w:r>
        <w:r w:rsidR="00AC5849" w:rsidDel="007674DD">
          <w:rPr>
            <w:rFonts w:ascii="Times New Roman" w:hAnsi="Times New Roman" w:cs="Times New Roman"/>
            <w:iCs/>
            <w:sz w:val="24"/>
            <w:szCs w:val="24"/>
          </w:rPr>
          <w:delText xml:space="preserve"> </w:delText>
        </w:r>
        <w:r w:rsidDel="007674DD">
          <w:rPr>
            <w:rFonts w:ascii="Times New Roman" w:hAnsi="Times New Roman" w:cs="Times New Roman"/>
            <w:iCs/>
            <w:sz w:val="24"/>
            <w:szCs w:val="24"/>
          </w:rPr>
          <w:delText>these region</w:delText>
        </w:r>
        <w:r w:rsidR="00C97564" w:rsidDel="007674DD">
          <w:rPr>
            <w:rFonts w:ascii="Times New Roman" w:hAnsi="Times New Roman" w:cs="Times New Roman"/>
            <w:iCs/>
            <w:sz w:val="24"/>
            <w:szCs w:val="24"/>
          </w:rPr>
          <w:delText>s</w:delText>
        </w:r>
        <w:r w:rsidR="00AC5849" w:rsidDel="007674DD">
          <w:rPr>
            <w:rFonts w:ascii="Times New Roman" w:hAnsi="Times New Roman" w:cs="Times New Roman"/>
            <w:iCs/>
            <w:sz w:val="24"/>
            <w:szCs w:val="24"/>
          </w:rPr>
          <w:delText xml:space="preserve"> in a deeper way.</w:delText>
        </w:r>
        <w:r w:rsidDel="007674DD">
          <w:rPr>
            <w:rFonts w:ascii="Times New Roman" w:hAnsi="Times New Roman" w:cs="Times New Roman"/>
            <w:iCs/>
            <w:sz w:val="24"/>
            <w:szCs w:val="24"/>
          </w:rPr>
          <w:delText xml:space="preserve"> </w:delText>
        </w:r>
        <w:r w:rsidR="00BD0FD5" w:rsidDel="007674DD">
          <w:rPr>
            <w:rFonts w:ascii="Times New Roman" w:hAnsi="Times New Roman" w:cs="Times New Roman"/>
            <w:iCs/>
            <w:sz w:val="24"/>
            <w:szCs w:val="24"/>
          </w:rPr>
          <w:delText xml:space="preserve">The spermatheca appeared very similar in all </w:delText>
        </w:r>
        <w:r w:rsidR="003C0C8E" w:rsidDel="007674DD">
          <w:rPr>
            <w:rFonts w:ascii="Times New Roman" w:hAnsi="Times New Roman" w:cs="Times New Roman"/>
            <w:iCs/>
            <w:sz w:val="24"/>
            <w:szCs w:val="24"/>
          </w:rPr>
          <w:delText>females’</w:delText>
        </w:r>
        <w:r w:rsidR="00BD0FD5" w:rsidDel="007674DD">
          <w:rPr>
            <w:rFonts w:ascii="Times New Roman" w:hAnsi="Times New Roman" w:cs="Times New Roman"/>
            <w:iCs/>
            <w:sz w:val="24"/>
            <w:szCs w:val="24"/>
          </w:rPr>
          <w:delText xml:space="preserve"> specimens assessed without any morphological discriminative pattern between both </w:delText>
        </w:r>
        <w:r w:rsidR="00ED3A4B" w:rsidDel="007674DD">
          <w:rPr>
            <w:rFonts w:ascii="Times New Roman" w:hAnsi="Times New Roman" w:cs="Times New Roman"/>
            <w:iCs/>
            <w:sz w:val="24"/>
            <w:szCs w:val="24"/>
          </w:rPr>
          <w:delText>groups</w:delText>
        </w:r>
        <w:r w:rsidR="00BD0FD5" w:rsidDel="007674DD">
          <w:rPr>
            <w:rFonts w:ascii="Times New Roman" w:hAnsi="Times New Roman" w:cs="Times New Roman"/>
            <w:iCs/>
            <w:sz w:val="24"/>
            <w:szCs w:val="24"/>
          </w:rPr>
          <w:delText xml:space="preserve"> (</w:delText>
        </w:r>
        <w:r w:rsidR="00BD0FD5" w:rsidRPr="00ED3A4B" w:rsidDel="007674DD">
          <w:rPr>
            <w:rFonts w:ascii="Times New Roman" w:hAnsi="Times New Roman" w:cs="Times New Roman"/>
            <w:iCs/>
            <w:sz w:val="24"/>
            <w:szCs w:val="24"/>
          </w:rPr>
          <w:delText>Fig</w:delText>
        </w:r>
        <w:r w:rsidR="00ED3A4B" w:rsidRPr="00ED3A4B" w:rsidDel="007674DD">
          <w:rPr>
            <w:rFonts w:ascii="Times New Roman" w:hAnsi="Times New Roman" w:cs="Times New Roman"/>
            <w:iCs/>
            <w:sz w:val="24"/>
            <w:szCs w:val="24"/>
          </w:rPr>
          <w:delText>.</w:delText>
        </w:r>
        <w:r w:rsidR="00BD0FD5" w:rsidRPr="00ED3A4B" w:rsidDel="007674DD">
          <w:rPr>
            <w:rFonts w:ascii="Times New Roman" w:hAnsi="Times New Roman" w:cs="Times New Roman"/>
            <w:iCs/>
            <w:sz w:val="24"/>
            <w:szCs w:val="24"/>
          </w:rPr>
          <w:delText xml:space="preserve"> 2</w:delText>
        </w:r>
        <w:r w:rsidR="00BD0FD5" w:rsidDel="007674DD">
          <w:rPr>
            <w:rFonts w:ascii="Times New Roman" w:hAnsi="Times New Roman" w:cs="Times New Roman"/>
            <w:iCs/>
            <w:sz w:val="24"/>
            <w:szCs w:val="24"/>
          </w:rPr>
          <w:delText xml:space="preserve">). </w:delText>
        </w:r>
        <w:r w:rsidR="005D2DF3" w:rsidDel="007674DD">
          <w:rPr>
            <w:rFonts w:ascii="Times New Roman" w:hAnsi="Times New Roman" w:cs="Times New Roman"/>
            <w:iCs/>
            <w:sz w:val="24"/>
            <w:szCs w:val="24"/>
          </w:rPr>
          <w:delText>Thus, the spermatheca always showed a hilla shorter and narrower than bulga. Furthermore,</w:delText>
        </w:r>
        <w:r w:rsidR="00C4473D" w:rsidDel="007674DD">
          <w:rPr>
            <w:rFonts w:ascii="Times New Roman" w:hAnsi="Times New Roman" w:cs="Times New Roman"/>
            <w:iCs/>
            <w:sz w:val="24"/>
            <w:szCs w:val="24"/>
          </w:rPr>
          <w:delText xml:space="preserve"> we could notice a small prominence at the end of the bulga</w:delText>
        </w:r>
        <w:r w:rsidR="005E2251" w:rsidDel="007674DD">
          <w:rPr>
            <w:rFonts w:ascii="Times New Roman" w:hAnsi="Times New Roman" w:cs="Times New Roman"/>
            <w:iCs/>
            <w:sz w:val="24"/>
            <w:szCs w:val="24"/>
          </w:rPr>
          <w:delText xml:space="preserve"> in some specimens from both female groups</w:delText>
        </w:r>
        <w:r w:rsidR="00C4473D" w:rsidDel="007674DD">
          <w:rPr>
            <w:rFonts w:ascii="Times New Roman" w:hAnsi="Times New Roman" w:cs="Times New Roman"/>
            <w:iCs/>
            <w:sz w:val="24"/>
            <w:szCs w:val="24"/>
          </w:rPr>
          <w:delText xml:space="preserve"> </w:delText>
        </w:r>
        <w:r w:rsidR="00C4473D" w:rsidRPr="00C4473D" w:rsidDel="007674DD">
          <w:rPr>
            <w:rFonts w:ascii="Times New Roman" w:hAnsi="Times New Roman" w:cs="Times New Roman"/>
            <w:iCs/>
            <w:sz w:val="24"/>
            <w:szCs w:val="24"/>
          </w:rPr>
          <w:delText>(Fig</w:delText>
        </w:r>
        <w:r w:rsidR="00ED3A4B" w:rsidDel="007674DD">
          <w:rPr>
            <w:rFonts w:ascii="Times New Roman" w:hAnsi="Times New Roman" w:cs="Times New Roman"/>
            <w:iCs/>
            <w:sz w:val="24"/>
            <w:szCs w:val="24"/>
          </w:rPr>
          <w:delText>.</w:delText>
        </w:r>
        <w:r w:rsidR="00C4473D" w:rsidRPr="00C4473D" w:rsidDel="007674DD">
          <w:rPr>
            <w:rFonts w:ascii="Times New Roman" w:hAnsi="Times New Roman" w:cs="Times New Roman"/>
            <w:iCs/>
            <w:sz w:val="24"/>
            <w:szCs w:val="24"/>
          </w:rPr>
          <w:delText xml:space="preserve"> 2</w:delText>
        </w:r>
        <w:r w:rsidR="005E2251" w:rsidDel="007674DD">
          <w:rPr>
            <w:rFonts w:ascii="Times New Roman" w:hAnsi="Times New Roman" w:cs="Times New Roman"/>
            <w:iCs/>
            <w:sz w:val="24"/>
            <w:szCs w:val="24"/>
          </w:rPr>
          <w:delText>D and</w:delText>
        </w:r>
        <w:r w:rsidR="00C4473D" w:rsidRPr="00C4473D" w:rsidDel="007674DD">
          <w:rPr>
            <w:rFonts w:ascii="Times New Roman" w:hAnsi="Times New Roman" w:cs="Times New Roman"/>
            <w:iCs/>
            <w:sz w:val="24"/>
            <w:szCs w:val="24"/>
          </w:rPr>
          <w:delText xml:space="preserve"> 2F)</w:delText>
        </w:r>
        <w:r w:rsidR="00C4473D" w:rsidDel="007674DD">
          <w:rPr>
            <w:rFonts w:ascii="Times New Roman" w:hAnsi="Times New Roman" w:cs="Times New Roman"/>
            <w:iCs/>
            <w:sz w:val="24"/>
            <w:szCs w:val="24"/>
          </w:rPr>
          <w:delText xml:space="preserve"> which </w:delText>
        </w:r>
        <w:r w:rsidR="005E2251" w:rsidDel="007674DD">
          <w:rPr>
            <w:rFonts w:ascii="Times New Roman" w:hAnsi="Times New Roman" w:cs="Times New Roman"/>
            <w:iCs/>
            <w:sz w:val="24"/>
            <w:szCs w:val="24"/>
          </w:rPr>
          <w:delText xml:space="preserve">sometimes could </w:delText>
        </w:r>
        <w:r w:rsidR="003C0C8E" w:rsidDel="007674DD">
          <w:rPr>
            <w:rFonts w:ascii="Times New Roman" w:hAnsi="Times New Roman" w:cs="Times New Roman"/>
            <w:iCs/>
            <w:sz w:val="24"/>
            <w:szCs w:val="24"/>
          </w:rPr>
          <w:delText>appear</w:delText>
        </w:r>
        <w:r w:rsidR="00C4473D" w:rsidDel="007674DD">
          <w:rPr>
            <w:rFonts w:ascii="Times New Roman" w:hAnsi="Times New Roman" w:cs="Times New Roman"/>
            <w:iCs/>
            <w:sz w:val="24"/>
            <w:szCs w:val="24"/>
          </w:rPr>
          <w:delText xml:space="preserve"> less prominent (Fig</w:delText>
        </w:r>
        <w:r w:rsidR="00ED3A4B" w:rsidDel="007674DD">
          <w:rPr>
            <w:rFonts w:ascii="Times New Roman" w:hAnsi="Times New Roman" w:cs="Times New Roman"/>
            <w:iCs/>
            <w:sz w:val="24"/>
            <w:szCs w:val="24"/>
          </w:rPr>
          <w:delText>.</w:delText>
        </w:r>
        <w:r w:rsidR="005E2251" w:rsidDel="007674DD">
          <w:rPr>
            <w:rFonts w:ascii="Times New Roman" w:hAnsi="Times New Roman" w:cs="Times New Roman"/>
            <w:iCs/>
            <w:sz w:val="24"/>
            <w:szCs w:val="24"/>
          </w:rPr>
          <w:delText xml:space="preserve"> </w:delText>
        </w:r>
        <w:r w:rsidR="00C4473D" w:rsidDel="007674DD">
          <w:rPr>
            <w:rFonts w:ascii="Times New Roman" w:hAnsi="Times New Roman" w:cs="Times New Roman"/>
            <w:iCs/>
            <w:sz w:val="24"/>
            <w:szCs w:val="24"/>
          </w:rPr>
          <w:delText>2B and 2</w:delText>
        </w:r>
        <w:r w:rsidR="005E2251" w:rsidDel="007674DD">
          <w:rPr>
            <w:rFonts w:ascii="Times New Roman" w:hAnsi="Times New Roman" w:cs="Times New Roman"/>
            <w:iCs/>
            <w:sz w:val="24"/>
            <w:szCs w:val="24"/>
          </w:rPr>
          <w:delText>C</w:delText>
        </w:r>
        <w:r w:rsidR="00C4473D" w:rsidDel="007674DD">
          <w:rPr>
            <w:rFonts w:ascii="Times New Roman" w:hAnsi="Times New Roman" w:cs="Times New Roman"/>
            <w:iCs/>
            <w:sz w:val="24"/>
            <w:szCs w:val="24"/>
          </w:rPr>
          <w:delText xml:space="preserve">). </w:delText>
        </w:r>
        <w:r w:rsidR="003C0C8E" w:rsidDel="007674DD">
          <w:rPr>
            <w:rFonts w:ascii="Times New Roman" w:hAnsi="Times New Roman" w:cs="Times New Roman"/>
            <w:iCs/>
            <w:sz w:val="24"/>
            <w:szCs w:val="24"/>
          </w:rPr>
          <w:delText>Likewise,</w:delText>
        </w:r>
        <w:r w:rsidR="00C4473D" w:rsidDel="007674DD">
          <w:rPr>
            <w:rFonts w:ascii="Times New Roman" w:hAnsi="Times New Roman" w:cs="Times New Roman"/>
            <w:iCs/>
            <w:sz w:val="24"/>
            <w:szCs w:val="24"/>
          </w:rPr>
          <w:delText xml:space="preserve"> </w:delText>
        </w:r>
        <w:r w:rsidR="005E2251" w:rsidRPr="005E2251" w:rsidDel="007674DD">
          <w:rPr>
            <w:rFonts w:ascii="Times New Roman" w:hAnsi="Times New Roman" w:cs="Times New Roman"/>
            <w:iCs/>
            <w:sz w:val="24"/>
            <w:szCs w:val="24"/>
          </w:rPr>
          <w:delText xml:space="preserve">morphological analysis </w:delText>
        </w:r>
        <w:r w:rsidR="005E2251" w:rsidDel="007674DD">
          <w:rPr>
            <w:rFonts w:ascii="Times New Roman" w:hAnsi="Times New Roman" w:cs="Times New Roman"/>
            <w:iCs/>
            <w:sz w:val="24"/>
            <w:szCs w:val="24"/>
          </w:rPr>
          <w:delText xml:space="preserve">based on the </w:delText>
        </w:r>
        <w:r w:rsidR="00C4473D" w:rsidDel="007674DD">
          <w:rPr>
            <w:rFonts w:ascii="Times New Roman" w:hAnsi="Times New Roman" w:cs="Times New Roman"/>
            <w:iCs/>
            <w:sz w:val="24"/>
            <w:szCs w:val="24"/>
          </w:rPr>
          <w:delText>spermatheca,</w:delText>
        </w:r>
        <w:r w:rsidR="00AC5849" w:rsidDel="007674DD">
          <w:rPr>
            <w:rFonts w:ascii="Times New Roman" w:hAnsi="Times New Roman" w:cs="Times New Roman"/>
            <w:iCs/>
            <w:sz w:val="24"/>
            <w:szCs w:val="24"/>
          </w:rPr>
          <w:delText xml:space="preserve"> our results did not show any morphological </w:delText>
        </w:r>
        <w:r w:rsidR="005E2251" w:rsidDel="007674DD">
          <w:rPr>
            <w:rFonts w:ascii="Times New Roman" w:hAnsi="Times New Roman" w:cs="Times New Roman"/>
            <w:iCs/>
            <w:sz w:val="24"/>
            <w:szCs w:val="24"/>
          </w:rPr>
          <w:delText xml:space="preserve">specific </w:delText>
        </w:r>
        <w:r w:rsidR="00AC5849" w:rsidDel="007674DD">
          <w:rPr>
            <w:rFonts w:ascii="Times New Roman" w:hAnsi="Times New Roman" w:cs="Times New Roman"/>
            <w:iCs/>
            <w:sz w:val="24"/>
            <w:szCs w:val="24"/>
          </w:rPr>
          <w:delText>pattern in order to discriminate among all the female specimens analyzed</w:delText>
        </w:r>
        <w:r w:rsidR="00C4473D" w:rsidDel="007674DD">
          <w:rPr>
            <w:rFonts w:ascii="Times New Roman" w:hAnsi="Times New Roman" w:cs="Times New Roman"/>
            <w:iCs/>
            <w:sz w:val="24"/>
            <w:szCs w:val="24"/>
          </w:rPr>
          <w:delText xml:space="preserve"> based on the </w:delText>
        </w:r>
        <w:r w:rsidR="00C97564" w:rsidDel="007674DD">
          <w:rPr>
            <w:rFonts w:ascii="Times New Roman" w:hAnsi="Times New Roman" w:cs="Times New Roman"/>
            <w:iCs/>
            <w:sz w:val="24"/>
            <w:szCs w:val="24"/>
          </w:rPr>
          <w:delText>chaetotaxy</w:delText>
        </w:r>
        <w:r w:rsidR="00C4473D" w:rsidDel="007674DD">
          <w:rPr>
            <w:rFonts w:ascii="Times New Roman" w:hAnsi="Times New Roman" w:cs="Times New Roman"/>
            <w:iCs/>
            <w:sz w:val="24"/>
            <w:szCs w:val="24"/>
          </w:rPr>
          <w:delText xml:space="preserve"> and shape of the</w:delText>
        </w:r>
        <w:r w:rsidR="00C4473D" w:rsidRPr="00C4473D" w:rsidDel="007674DD">
          <w:rPr>
            <w:rFonts w:ascii="Times New Roman" w:hAnsi="Times New Roman" w:cs="Times New Roman"/>
            <w:iCs/>
            <w:sz w:val="24"/>
            <w:szCs w:val="24"/>
          </w:rPr>
          <w:delText xml:space="preserve"> sternum VII</w:delText>
        </w:r>
        <w:r w:rsidR="00C4473D" w:rsidDel="007674DD">
          <w:rPr>
            <w:rFonts w:ascii="Times New Roman" w:hAnsi="Times New Roman" w:cs="Times New Roman"/>
            <w:iCs/>
            <w:sz w:val="24"/>
            <w:szCs w:val="24"/>
          </w:rPr>
          <w:delText>. Thus, w</w:delText>
        </w:r>
        <w:r w:rsidR="00AC5849" w:rsidDel="007674DD">
          <w:rPr>
            <w:rFonts w:ascii="Times New Roman" w:hAnsi="Times New Roman" w:cs="Times New Roman"/>
            <w:iCs/>
            <w:sz w:val="24"/>
            <w:szCs w:val="24"/>
          </w:rPr>
          <w:delText xml:space="preserve">e noticed aleatory appearances and shapes </w:delText>
        </w:r>
        <w:r w:rsidR="00BA0BAD" w:rsidDel="007674DD">
          <w:rPr>
            <w:rFonts w:ascii="Times New Roman" w:hAnsi="Times New Roman" w:cs="Times New Roman"/>
            <w:iCs/>
            <w:sz w:val="24"/>
            <w:szCs w:val="24"/>
          </w:rPr>
          <w:delText>for</w:delText>
        </w:r>
        <w:r w:rsidR="00AC5849" w:rsidDel="007674DD">
          <w:rPr>
            <w:rFonts w:ascii="Times New Roman" w:hAnsi="Times New Roman" w:cs="Times New Roman"/>
            <w:iCs/>
            <w:sz w:val="24"/>
            <w:szCs w:val="24"/>
          </w:rPr>
          <w:delText xml:space="preserve"> </w:delText>
        </w:r>
        <w:r w:rsidR="007202EC" w:rsidDel="007674DD">
          <w:rPr>
            <w:rFonts w:ascii="Times New Roman" w:hAnsi="Times New Roman" w:cs="Times New Roman"/>
            <w:iCs/>
            <w:sz w:val="24"/>
            <w:szCs w:val="24"/>
          </w:rPr>
          <w:delText xml:space="preserve">the margin of </w:delText>
        </w:r>
        <w:r w:rsidR="00AC5849" w:rsidDel="007674DD">
          <w:rPr>
            <w:rFonts w:ascii="Times New Roman" w:hAnsi="Times New Roman" w:cs="Times New Roman"/>
            <w:iCs/>
            <w:sz w:val="24"/>
            <w:szCs w:val="24"/>
          </w:rPr>
          <w:delText>sternum VII</w:delText>
        </w:r>
        <w:r w:rsidR="007202EC" w:rsidDel="007674DD">
          <w:rPr>
            <w:rFonts w:ascii="Times New Roman" w:hAnsi="Times New Roman" w:cs="Times New Roman"/>
            <w:iCs/>
            <w:sz w:val="24"/>
            <w:szCs w:val="24"/>
          </w:rPr>
          <w:delText xml:space="preserve"> in </w:delText>
        </w:r>
        <w:r w:rsidR="005E2251" w:rsidDel="007674DD">
          <w:rPr>
            <w:rFonts w:ascii="Times New Roman" w:hAnsi="Times New Roman" w:cs="Times New Roman"/>
            <w:iCs/>
            <w:sz w:val="24"/>
            <w:szCs w:val="24"/>
          </w:rPr>
          <w:delText>females</w:delText>
        </w:r>
        <w:r w:rsidR="007202EC" w:rsidDel="007674DD">
          <w:rPr>
            <w:rFonts w:ascii="Times New Roman" w:hAnsi="Times New Roman" w:cs="Times New Roman"/>
            <w:iCs/>
            <w:sz w:val="24"/>
            <w:szCs w:val="24"/>
          </w:rPr>
          <w:delText xml:space="preserve"> (</w:delText>
        </w:r>
        <w:r w:rsidR="007202EC" w:rsidRPr="005E2251" w:rsidDel="007674DD">
          <w:rPr>
            <w:rFonts w:ascii="Times New Roman" w:hAnsi="Times New Roman" w:cs="Times New Roman"/>
            <w:iCs/>
            <w:sz w:val="24"/>
            <w:szCs w:val="24"/>
          </w:rPr>
          <w:delText>Fig</w:delText>
        </w:r>
        <w:r w:rsidR="002E3F32" w:rsidRPr="005E2251" w:rsidDel="007674DD">
          <w:rPr>
            <w:rFonts w:ascii="Times New Roman" w:hAnsi="Times New Roman" w:cs="Times New Roman"/>
            <w:iCs/>
            <w:sz w:val="24"/>
            <w:szCs w:val="24"/>
          </w:rPr>
          <w:delText>.</w:delText>
        </w:r>
        <w:r w:rsidR="007202EC" w:rsidRPr="005E2251" w:rsidDel="007674DD">
          <w:rPr>
            <w:rFonts w:ascii="Times New Roman" w:hAnsi="Times New Roman" w:cs="Times New Roman"/>
            <w:iCs/>
            <w:sz w:val="24"/>
            <w:szCs w:val="24"/>
          </w:rPr>
          <w:delText xml:space="preserve"> </w:delText>
        </w:r>
        <w:r w:rsidR="005E2251" w:rsidDel="007674DD">
          <w:rPr>
            <w:rFonts w:ascii="Times New Roman" w:hAnsi="Times New Roman" w:cs="Times New Roman"/>
            <w:iCs/>
            <w:sz w:val="24"/>
            <w:szCs w:val="24"/>
          </w:rPr>
          <w:delText>3</w:delText>
        </w:r>
        <w:r w:rsidR="007202EC" w:rsidDel="007674DD">
          <w:rPr>
            <w:rFonts w:ascii="Times New Roman" w:hAnsi="Times New Roman" w:cs="Times New Roman"/>
            <w:iCs/>
            <w:sz w:val="24"/>
            <w:szCs w:val="24"/>
          </w:rPr>
          <w:delText>)</w:delText>
        </w:r>
        <w:r w:rsidR="00BA0BAD" w:rsidDel="007674DD">
          <w:rPr>
            <w:rFonts w:ascii="Times New Roman" w:hAnsi="Times New Roman" w:cs="Times New Roman"/>
            <w:iCs/>
            <w:sz w:val="24"/>
            <w:szCs w:val="24"/>
          </w:rPr>
          <w:delText>.</w:delText>
        </w:r>
        <w:r w:rsidR="000E2D43" w:rsidDel="007674DD">
          <w:rPr>
            <w:rFonts w:ascii="Times New Roman" w:hAnsi="Times New Roman" w:cs="Times New Roman"/>
            <w:iCs/>
            <w:sz w:val="24"/>
            <w:szCs w:val="24"/>
          </w:rPr>
          <w:delText xml:space="preserve"> </w:delText>
        </w:r>
        <w:r w:rsidR="003156A4" w:rsidDel="007674DD">
          <w:rPr>
            <w:rFonts w:ascii="Times New Roman" w:hAnsi="Times New Roman" w:cs="Times New Roman"/>
            <w:iCs/>
            <w:sz w:val="24"/>
            <w:szCs w:val="24"/>
          </w:rPr>
          <w:delText>Some females of both groups showed two</w:delText>
        </w:r>
        <w:r w:rsidR="003156A4" w:rsidRPr="003156A4" w:rsidDel="007674DD">
          <w:rPr>
            <w:rFonts w:ascii="Times New Roman" w:hAnsi="Times New Roman" w:cs="Times New Roman"/>
            <w:iCs/>
            <w:sz w:val="24"/>
            <w:szCs w:val="24"/>
          </w:rPr>
          <w:delText xml:space="preserve"> </w:delText>
        </w:r>
        <w:r w:rsidR="00EC538D" w:rsidDel="007674DD">
          <w:rPr>
            <w:rFonts w:ascii="Times New Roman" w:hAnsi="Times New Roman" w:cs="Times New Roman"/>
            <w:iCs/>
            <w:sz w:val="24"/>
            <w:szCs w:val="24"/>
          </w:rPr>
          <w:delText xml:space="preserve">well developed </w:delText>
        </w:r>
        <w:r w:rsidR="003156A4" w:rsidRPr="003156A4" w:rsidDel="007674DD">
          <w:rPr>
            <w:rFonts w:ascii="Times New Roman" w:hAnsi="Times New Roman" w:cs="Times New Roman"/>
            <w:iCs/>
            <w:sz w:val="24"/>
            <w:szCs w:val="24"/>
          </w:rPr>
          <w:delText>apical lobe</w:delText>
        </w:r>
        <w:r w:rsidR="003156A4" w:rsidDel="007674DD">
          <w:rPr>
            <w:rFonts w:ascii="Times New Roman" w:hAnsi="Times New Roman" w:cs="Times New Roman"/>
            <w:iCs/>
            <w:sz w:val="24"/>
            <w:szCs w:val="24"/>
          </w:rPr>
          <w:delText>s</w:delText>
        </w:r>
        <w:r w:rsidR="003156A4" w:rsidRPr="003156A4" w:rsidDel="007674DD">
          <w:rPr>
            <w:rFonts w:ascii="Times New Roman" w:hAnsi="Times New Roman" w:cs="Times New Roman"/>
            <w:iCs/>
            <w:sz w:val="24"/>
            <w:szCs w:val="24"/>
          </w:rPr>
          <w:delText xml:space="preserve"> of variable size</w:delText>
        </w:r>
        <w:r w:rsidR="00BA0BAD" w:rsidDel="007674DD">
          <w:rPr>
            <w:rFonts w:ascii="Times New Roman" w:hAnsi="Times New Roman" w:cs="Times New Roman"/>
            <w:iCs/>
            <w:sz w:val="24"/>
            <w:szCs w:val="24"/>
          </w:rPr>
          <w:delText xml:space="preserve"> </w:delText>
        </w:r>
        <w:r w:rsidR="003156A4" w:rsidRPr="003156A4" w:rsidDel="007674DD">
          <w:rPr>
            <w:rFonts w:ascii="Times New Roman" w:hAnsi="Times New Roman" w:cs="Times New Roman"/>
            <w:iCs/>
            <w:sz w:val="24"/>
            <w:szCs w:val="24"/>
          </w:rPr>
          <w:delText xml:space="preserve">which subtended </w:delText>
        </w:r>
        <w:r w:rsidR="003156A4" w:rsidDel="007674DD">
          <w:rPr>
            <w:rFonts w:ascii="Times New Roman" w:hAnsi="Times New Roman" w:cs="Times New Roman"/>
            <w:iCs/>
            <w:sz w:val="24"/>
            <w:szCs w:val="24"/>
          </w:rPr>
          <w:delText>two</w:delText>
        </w:r>
        <w:r w:rsidR="003156A4" w:rsidRPr="003156A4" w:rsidDel="007674DD">
          <w:rPr>
            <w:rFonts w:ascii="Times New Roman" w:hAnsi="Times New Roman" w:cs="Times New Roman"/>
            <w:iCs/>
            <w:sz w:val="24"/>
            <w:szCs w:val="24"/>
          </w:rPr>
          <w:delText xml:space="preserve"> little sinus of variable size on the posterior margin of VII sternum</w:delText>
        </w:r>
        <w:r w:rsidR="003156A4" w:rsidDel="007674DD">
          <w:rPr>
            <w:rFonts w:ascii="Times New Roman" w:hAnsi="Times New Roman" w:cs="Times New Roman"/>
            <w:iCs/>
            <w:sz w:val="24"/>
            <w:szCs w:val="24"/>
          </w:rPr>
          <w:delText xml:space="preserve"> (</w:delText>
        </w:r>
        <w:r w:rsidR="003156A4" w:rsidRPr="005E2251" w:rsidDel="007674DD">
          <w:rPr>
            <w:rFonts w:ascii="Times New Roman" w:hAnsi="Times New Roman" w:cs="Times New Roman"/>
            <w:iCs/>
            <w:sz w:val="24"/>
            <w:szCs w:val="24"/>
          </w:rPr>
          <w:delText xml:space="preserve">Fig. </w:delText>
        </w:r>
        <w:r w:rsidR="005E2251" w:rsidRPr="005E2251" w:rsidDel="007674DD">
          <w:rPr>
            <w:rFonts w:ascii="Times New Roman" w:hAnsi="Times New Roman" w:cs="Times New Roman"/>
            <w:iCs/>
            <w:sz w:val="24"/>
            <w:szCs w:val="24"/>
          </w:rPr>
          <w:delText>3</w:delText>
        </w:r>
        <w:r w:rsidR="003156A4" w:rsidRPr="005E2251" w:rsidDel="007674DD">
          <w:rPr>
            <w:rFonts w:ascii="Times New Roman" w:hAnsi="Times New Roman" w:cs="Times New Roman"/>
            <w:iCs/>
            <w:sz w:val="24"/>
            <w:szCs w:val="24"/>
          </w:rPr>
          <w:delText>A-</w:delText>
        </w:r>
        <w:r w:rsidR="005E2251" w:rsidRPr="005E2251" w:rsidDel="007674DD">
          <w:rPr>
            <w:rFonts w:ascii="Times New Roman" w:hAnsi="Times New Roman" w:cs="Times New Roman"/>
            <w:iCs/>
            <w:sz w:val="24"/>
            <w:szCs w:val="24"/>
          </w:rPr>
          <w:delText>3</w:delText>
        </w:r>
        <w:r w:rsidR="00310BFD" w:rsidRPr="005E2251" w:rsidDel="007674DD">
          <w:rPr>
            <w:rFonts w:ascii="Times New Roman" w:hAnsi="Times New Roman" w:cs="Times New Roman"/>
            <w:iCs/>
            <w:sz w:val="24"/>
            <w:szCs w:val="24"/>
          </w:rPr>
          <w:delText>G</w:delText>
        </w:r>
        <w:r w:rsidR="003156A4" w:rsidDel="007674DD">
          <w:rPr>
            <w:rFonts w:ascii="Times New Roman" w:hAnsi="Times New Roman" w:cs="Times New Roman"/>
            <w:iCs/>
            <w:sz w:val="24"/>
            <w:szCs w:val="24"/>
          </w:rPr>
          <w:delText>)</w:delText>
        </w:r>
        <w:r w:rsidR="009B66EC" w:rsidDel="007674DD">
          <w:rPr>
            <w:rFonts w:ascii="Times New Roman" w:hAnsi="Times New Roman" w:cs="Times New Roman"/>
            <w:iCs/>
            <w:sz w:val="24"/>
            <w:szCs w:val="24"/>
          </w:rPr>
          <w:delText>, whereas other females f</w:delText>
        </w:r>
        <w:r w:rsidR="003551FF" w:rsidDel="007674DD">
          <w:rPr>
            <w:rFonts w:ascii="Times New Roman" w:hAnsi="Times New Roman" w:cs="Times New Roman"/>
            <w:iCs/>
            <w:sz w:val="24"/>
            <w:szCs w:val="24"/>
          </w:rPr>
          <w:delText>rom</w:delText>
        </w:r>
        <w:r w:rsidR="009B66EC" w:rsidDel="007674DD">
          <w:rPr>
            <w:rFonts w:ascii="Times New Roman" w:hAnsi="Times New Roman" w:cs="Times New Roman"/>
            <w:iCs/>
            <w:sz w:val="24"/>
            <w:szCs w:val="24"/>
          </w:rPr>
          <w:delText xml:space="preserve"> both groups showed only one </w:delText>
        </w:r>
        <w:r w:rsidR="00EC538D" w:rsidDel="007674DD">
          <w:rPr>
            <w:rFonts w:ascii="Times New Roman" w:hAnsi="Times New Roman" w:cs="Times New Roman"/>
            <w:iCs/>
            <w:sz w:val="24"/>
            <w:szCs w:val="24"/>
          </w:rPr>
          <w:delText xml:space="preserve">well developed </w:delText>
        </w:r>
        <w:r w:rsidR="009B66EC" w:rsidRPr="009B66EC" w:rsidDel="007674DD">
          <w:rPr>
            <w:rFonts w:ascii="Times New Roman" w:hAnsi="Times New Roman" w:cs="Times New Roman"/>
            <w:iCs/>
            <w:sz w:val="24"/>
            <w:szCs w:val="24"/>
          </w:rPr>
          <w:delText>apical lobe</w:delText>
        </w:r>
        <w:r w:rsidR="003156A4" w:rsidRPr="003156A4" w:rsidDel="007674DD">
          <w:rPr>
            <w:rFonts w:ascii="Times New Roman" w:hAnsi="Times New Roman" w:cs="Times New Roman"/>
            <w:iCs/>
            <w:sz w:val="24"/>
            <w:szCs w:val="24"/>
          </w:rPr>
          <w:delText xml:space="preserve"> </w:delText>
        </w:r>
        <w:r w:rsidR="00EC538D" w:rsidDel="007674DD">
          <w:rPr>
            <w:rFonts w:ascii="Times New Roman" w:hAnsi="Times New Roman" w:cs="Times New Roman"/>
            <w:iCs/>
            <w:sz w:val="24"/>
            <w:szCs w:val="24"/>
          </w:rPr>
          <w:delText>(</w:delText>
        </w:r>
        <w:r w:rsidR="005E2251" w:rsidDel="007674DD">
          <w:rPr>
            <w:rFonts w:ascii="Times New Roman" w:hAnsi="Times New Roman" w:cs="Times New Roman"/>
            <w:iCs/>
            <w:sz w:val="24"/>
            <w:szCs w:val="24"/>
          </w:rPr>
          <w:delText xml:space="preserve">Fig. </w:delText>
        </w:r>
        <w:r w:rsidR="005E2251" w:rsidRPr="005E2251" w:rsidDel="007674DD">
          <w:rPr>
            <w:rFonts w:ascii="Times New Roman" w:hAnsi="Times New Roman" w:cs="Times New Roman"/>
            <w:iCs/>
            <w:sz w:val="24"/>
            <w:szCs w:val="24"/>
          </w:rPr>
          <w:delText>3</w:delText>
        </w:r>
        <w:r w:rsidR="0014212E" w:rsidRPr="005E2251" w:rsidDel="007674DD">
          <w:rPr>
            <w:rFonts w:ascii="Times New Roman" w:hAnsi="Times New Roman" w:cs="Times New Roman"/>
            <w:iCs/>
            <w:sz w:val="24"/>
            <w:szCs w:val="24"/>
          </w:rPr>
          <w:delText>H</w:delText>
        </w:r>
        <w:r w:rsidR="00EC538D" w:rsidRPr="005E2251" w:rsidDel="007674DD">
          <w:rPr>
            <w:rFonts w:ascii="Times New Roman" w:hAnsi="Times New Roman" w:cs="Times New Roman"/>
            <w:iCs/>
            <w:sz w:val="24"/>
            <w:szCs w:val="24"/>
          </w:rPr>
          <w:delText>-</w:delText>
        </w:r>
        <w:r w:rsidR="005E2251" w:rsidRPr="005E2251" w:rsidDel="007674DD">
          <w:rPr>
            <w:rFonts w:ascii="Times New Roman" w:hAnsi="Times New Roman" w:cs="Times New Roman"/>
            <w:iCs/>
            <w:sz w:val="24"/>
            <w:szCs w:val="24"/>
          </w:rPr>
          <w:delText>3</w:delText>
        </w:r>
        <w:r w:rsidR="0014212E" w:rsidRPr="005E2251" w:rsidDel="007674DD">
          <w:rPr>
            <w:rFonts w:ascii="Times New Roman" w:hAnsi="Times New Roman" w:cs="Times New Roman"/>
            <w:iCs/>
            <w:sz w:val="24"/>
            <w:szCs w:val="24"/>
          </w:rPr>
          <w:delText>K</w:delText>
        </w:r>
        <w:r w:rsidR="00EC538D" w:rsidDel="007674DD">
          <w:rPr>
            <w:rFonts w:ascii="Times New Roman" w:hAnsi="Times New Roman" w:cs="Times New Roman"/>
            <w:iCs/>
            <w:sz w:val="24"/>
            <w:szCs w:val="24"/>
          </w:rPr>
          <w:delText>) together with a deep sinus (</w:delText>
        </w:r>
        <w:r w:rsidR="005E2251" w:rsidDel="007674DD">
          <w:rPr>
            <w:rFonts w:ascii="Times New Roman" w:hAnsi="Times New Roman" w:cs="Times New Roman"/>
            <w:iCs/>
            <w:sz w:val="24"/>
            <w:szCs w:val="24"/>
          </w:rPr>
          <w:delText>Fig. 3</w:delText>
        </w:r>
        <w:r w:rsidR="0014212E" w:rsidDel="007674DD">
          <w:rPr>
            <w:rFonts w:ascii="Times New Roman" w:hAnsi="Times New Roman" w:cs="Times New Roman"/>
            <w:iCs/>
            <w:sz w:val="24"/>
            <w:szCs w:val="24"/>
          </w:rPr>
          <w:delText>I</w:delText>
        </w:r>
        <w:r w:rsidR="00EC538D" w:rsidDel="007674DD">
          <w:rPr>
            <w:rFonts w:ascii="Times New Roman" w:hAnsi="Times New Roman" w:cs="Times New Roman"/>
            <w:iCs/>
            <w:sz w:val="24"/>
            <w:szCs w:val="24"/>
          </w:rPr>
          <w:delText>-</w:delText>
        </w:r>
        <w:r w:rsidR="005E2251" w:rsidDel="007674DD">
          <w:rPr>
            <w:rFonts w:ascii="Times New Roman" w:hAnsi="Times New Roman" w:cs="Times New Roman"/>
            <w:iCs/>
            <w:sz w:val="24"/>
            <w:szCs w:val="24"/>
          </w:rPr>
          <w:delText>3</w:delText>
        </w:r>
        <w:r w:rsidR="0014212E" w:rsidDel="007674DD">
          <w:rPr>
            <w:rFonts w:ascii="Times New Roman" w:hAnsi="Times New Roman" w:cs="Times New Roman"/>
            <w:iCs/>
            <w:sz w:val="24"/>
            <w:szCs w:val="24"/>
          </w:rPr>
          <w:delText>K</w:delText>
        </w:r>
        <w:r w:rsidR="00EC538D" w:rsidDel="007674DD">
          <w:rPr>
            <w:rFonts w:ascii="Times New Roman" w:hAnsi="Times New Roman" w:cs="Times New Roman"/>
            <w:iCs/>
            <w:sz w:val="24"/>
            <w:szCs w:val="24"/>
          </w:rPr>
          <w:delText>).</w:delText>
        </w:r>
        <w:r w:rsidR="00C97564" w:rsidDel="007674DD">
          <w:rPr>
            <w:rFonts w:ascii="Times New Roman" w:hAnsi="Times New Roman" w:cs="Times New Roman"/>
            <w:iCs/>
            <w:sz w:val="24"/>
            <w:szCs w:val="24"/>
          </w:rPr>
          <w:delText xml:space="preserve"> According to chaetotaxy, no significant differences were observed between both </w:delText>
        </w:r>
        <w:r w:rsidR="003C0C8E" w:rsidDel="007674DD">
          <w:rPr>
            <w:rFonts w:ascii="Times New Roman" w:hAnsi="Times New Roman" w:cs="Times New Roman"/>
            <w:iCs/>
            <w:sz w:val="24"/>
            <w:szCs w:val="24"/>
          </w:rPr>
          <w:delText>females’</w:delText>
        </w:r>
        <w:r w:rsidR="00C97564" w:rsidDel="007674DD">
          <w:rPr>
            <w:rFonts w:ascii="Times New Roman" w:hAnsi="Times New Roman" w:cs="Times New Roman"/>
            <w:iCs/>
            <w:sz w:val="24"/>
            <w:szCs w:val="24"/>
          </w:rPr>
          <w:delText xml:space="preserve"> groups. Therefore,</w:delText>
        </w:r>
        <w:r w:rsidR="00EC538D" w:rsidDel="007674DD">
          <w:rPr>
            <w:rFonts w:ascii="Times New Roman" w:hAnsi="Times New Roman" w:cs="Times New Roman"/>
            <w:iCs/>
            <w:sz w:val="24"/>
            <w:szCs w:val="24"/>
          </w:rPr>
          <w:delText xml:space="preserve"> </w:delText>
        </w:r>
        <w:r w:rsidR="00001DBE" w:rsidDel="007674DD">
          <w:rPr>
            <w:rFonts w:ascii="Times New Roman" w:hAnsi="Times New Roman" w:cs="Times New Roman"/>
            <w:iCs/>
            <w:sz w:val="24"/>
            <w:szCs w:val="24"/>
          </w:rPr>
          <w:delText xml:space="preserve">all specimens assessed showed the presence of six setae with different </w:delText>
        </w:r>
        <w:r w:rsidR="0028210D" w:rsidDel="007674DD">
          <w:rPr>
            <w:rFonts w:ascii="Times New Roman" w:hAnsi="Times New Roman" w:cs="Times New Roman"/>
            <w:iCs/>
            <w:sz w:val="24"/>
            <w:szCs w:val="24"/>
          </w:rPr>
          <w:delText xml:space="preserve">degree </w:delText>
        </w:r>
        <w:r w:rsidR="0028210D" w:rsidDel="007674DD">
          <w:rPr>
            <w:rFonts w:ascii="Times New Roman" w:hAnsi="Times New Roman" w:cs="Times New Roman"/>
            <w:iCs/>
            <w:sz w:val="24"/>
            <w:szCs w:val="24"/>
          </w:rPr>
          <w:lastRenderedPageBreak/>
          <w:delText>of development</w:delText>
        </w:r>
        <w:r w:rsidR="00001DBE" w:rsidDel="007674DD">
          <w:rPr>
            <w:rFonts w:ascii="Times New Roman" w:hAnsi="Times New Roman" w:cs="Times New Roman"/>
            <w:iCs/>
            <w:sz w:val="24"/>
            <w:szCs w:val="24"/>
          </w:rPr>
          <w:delText xml:space="preserve"> </w:delText>
        </w:r>
        <w:r w:rsidR="00001DBE" w:rsidRPr="00001DBE" w:rsidDel="007674DD">
          <w:rPr>
            <w:rFonts w:ascii="Times New Roman" w:hAnsi="Times New Roman" w:cs="Times New Roman"/>
            <w:iCs/>
            <w:sz w:val="24"/>
            <w:szCs w:val="24"/>
          </w:rPr>
          <w:delText xml:space="preserve">(Fig. </w:delText>
        </w:r>
        <w:r w:rsidR="0028210D" w:rsidDel="007674DD">
          <w:rPr>
            <w:rFonts w:ascii="Times New Roman" w:hAnsi="Times New Roman" w:cs="Times New Roman"/>
            <w:iCs/>
            <w:sz w:val="24"/>
            <w:szCs w:val="24"/>
          </w:rPr>
          <w:delText>4</w:delText>
        </w:r>
        <w:r w:rsidR="00001DBE" w:rsidRPr="00001DBE" w:rsidDel="007674DD">
          <w:rPr>
            <w:rFonts w:ascii="Times New Roman" w:hAnsi="Times New Roman" w:cs="Times New Roman"/>
            <w:iCs/>
            <w:sz w:val="24"/>
            <w:szCs w:val="24"/>
          </w:rPr>
          <w:delText>)</w:delText>
        </w:r>
        <w:r w:rsidR="00001DBE" w:rsidDel="007674DD">
          <w:rPr>
            <w:rFonts w:ascii="Times New Roman" w:hAnsi="Times New Roman" w:cs="Times New Roman"/>
            <w:iCs/>
            <w:sz w:val="24"/>
            <w:szCs w:val="24"/>
          </w:rPr>
          <w:delText>. The distribution of these setae change</w:delText>
        </w:r>
        <w:r w:rsidR="00A23C5A" w:rsidDel="007674DD">
          <w:rPr>
            <w:rFonts w:ascii="Times New Roman" w:hAnsi="Times New Roman" w:cs="Times New Roman"/>
            <w:iCs/>
            <w:sz w:val="24"/>
            <w:szCs w:val="24"/>
          </w:rPr>
          <w:delText>d</w:delText>
        </w:r>
        <w:r w:rsidR="00001DBE" w:rsidDel="007674DD">
          <w:rPr>
            <w:rFonts w:ascii="Times New Roman" w:hAnsi="Times New Roman" w:cs="Times New Roman"/>
            <w:iCs/>
            <w:sz w:val="24"/>
            <w:szCs w:val="24"/>
          </w:rPr>
          <w:delText xml:space="preserve"> among all the specimens analyzed; however, it was common the presence of three strong setae, longest than the </w:delText>
        </w:r>
        <w:r w:rsidR="00A36A21" w:rsidDel="007674DD">
          <w:rPr>
            <w:rFonts w:ascii="Times New Roman" w:hAnsi="Times New Roman" w:cs="Times New Roman"/>
            <w:iCs/>
            <w:sz w:val="24"/>
            <w:szCs w:val="24"/>
          </w:rPr>
          <w:delText>other</w:delText>
        </w:r>
        <w:r w:rsidR="00001DBE" w:rsidDel="007674DD">
          <w:rPr>
            <w:rFonts w:ascii="Times New Roman" w:hAnsi="Times New Roman" w:cs="Times New Roman"/>
            <w:iCs/>
            <w:sz w:val="24"/>
            <w:szCs w:val="24"/>
          </w:rPr>
          <w:delText xml:space="preserve"> ones, which appeared very close each other </w:delText>
        </w:r>
        <w:r w:rsidR="00001DBE" w:rsidRPr="0028210D" w:rsidDel="007674DD">
          <w:rPr>
            <w:rFonts w:ascii="Times New Roman" w:hAnsi="Times New Roman" w:cs="Times New Roman"/>
            <w:iCs/>
            <w:sz w:val="24"/>
            <w:szCs w:val="24"/>
          </w:rPr>
          <w:delText xml:space="preserve">(Fig. </w:delText>
        </w:r>
        <w:r w:rsidR="0028210D" w:rsidRPr="0028210D" w:rsidDel="007674DD">
          <w:rPr>
            <w:rFonts w:ascii="Times New Roman" w:hAnsi="Times New Roman" w:cs="Times New Roman"/>
            <w:iCs/>
            <w:sz w:val="24"/>
            <w:szCs w:val="24"/>
          </w:rPr>
          <w:delText>4</w:delText>
        </w:r>
        <w:r w:rsidR="00001DBE" w:rsidRPr="0028210D" w:rsidDel="007674DD">
          <w:rPr>
            <w:rFonts w:ascii="Times New Roman" w:hAnsi="Times New Roman" w:cs="Times New Roman"/>
            <w:iCs/>
            <w:sz w:val="24"/>
            <w:szCs w:val="24"/>
          </w:rPr>
          <w:delText>A-</w:delText>
        </w:r>
        <w:r w:rsidR="0028210D" w:rsidRPr="0028210D" w:rsidDel="007674DD">
          <w:rPr>
            <w:rFonts w:ascii="Times New Roman" w:hAnsi="Times New Roman" w:cs="Times New Roman"/>
            <w:iCs/>
            <w:sz w:val="24"/>
            <w:szCs w:val="24"/>
          </w:rPr>
          <w:delText>4F</w:delText>
        </w:r>
        <w:r w:rsidR="00001DBE" w:rsidRPr="0028210D" w:rsidDel="007674DD">
          <w:rPr>
            <w:rFonts w:ascii="Times New Roman" w:hAnsi="Times New Roman" w:cs="Times New Roman"/>
            <w:iCs/>
            <w:sz w:val="24"/>
            <w:szCs w:val="24"/>
          </w:rPr>
          <w:delText>)</w:delText>
        </w:r>
        <w:r w:rsidR="00001DBE" w:rsidDel="007674DD">
          <w:rPr>
            <w:rFonts w:ascii="Times New Roman" w:hAnsi="Times New Roman" w:cs="Times New Roman"/>
            <w:iCs/>
            <w:sz w:val="24"/>
            <w:szCs w:val="24"/>
          </w:rPr>
          <w:delText xml:space="preserve">. With all </w:delText>
        </w:r>
        <w:r w:rsidR="00CC674C" w:rsidDel="007674DD">
          <w:rPr>
            <w:rFonts w:ascii="Times New Roman" w:hAnsi="Times New Roman" w:cs="Times New Roman"/>
            <w:iCs/>
            <w:sz w:val="24"/>
            <w:szCs w:val="24"/>
          </w:rPr>
          <w:delText>these variable morphological</w:delText>
        </w:r>
        <w:r w:rsidR="00BA0BAD" w:rsidDel="007674DD">
          <w:rPr>
            <w:rFonts w:ascii="Times New Roman" w:hAnsi="Times New Roman" w:cs="Times New Roman"/>
            <w:iCs/>
            <w:sz w:val="24"/>
            <w:szCs w:val="24"/>
          </w:rPr>
          <w:delText xml:space="preserve"> </w:delText>
        </w:r>
        <w:r w:rsidR="00001DBE" w:rsidDel="007674DD">
          <w:rPr>
            <w:rFonts w:ascii="Times New Roman" w:hAnsi="Times New Roman" w:cs="Times New Roman"/>
            <w:iCs/>
            <w:sz w:val="24"/>
            <w:szCs w:val="24"/>
          </w:rPr>
          <w:delText>results</w:delText>
        </w:r>
        <w:r w:rsidR="00BA0BAD" w:rsidDel="007674DD">
          <w:rPr>
            <w:rFonts w:ascii="Times New Roman" w:hAnsi="Times New Roman" w:cs="Times New Roman"/>
            <w:iCs/>
            <w:sz w:val="24"/>
            <w:szCs w:val="24"/>
          </w:rPr>
          <w:delText>,</w:delText>
        </w:r>
        <w:r w:rsidR="00AC5849" w:rsidDel="007674DD">
          <w:rPr>
            <w:rFonts w:ascii="Times New Roman" w:hAnsi="Times New Roman" w:cs="Times New Roman"/>
            <w:iCs/>
            <w:sz w:val="24"/>
            <w:szCs w:val="24"/>
          </w:rPr>
          <w:delText xml:space="preserve"> </w:delText>
        </w:r>
        <w:r w:rsidR="00001DBE" w:rsidDel="007674DD">
          <w:rPr>
            <w:rFonts w:ascii="Times New Roman" w:hAnsi="Times New Roman" w:cs="Times New Roman"/>
            <w:iCs/>
            <w:sz w:val="24"/>
            <w:szCs w:val="24"/>
          </w:rPr>
          <w:delText xml:space="preserve">we </w:delText>
        </w:r>
        <w:r w:rsidR="002500BE" w:rsidDel="007674DD">
          <w:rPr>
            <w:rFonts w:ascii="Times New Roman" w:hAnsi="Times New Roman" w:cs="Times New Roman"/>
            <w:iCs/>
            <w:sz w:val="24"/>
            <w:szCs w:val="24"/>
          </w:rPr>
          <w:delText xml:space="preserve">were </w:delText>
        </w:r>
        <w:r w:rsidR="00AC5849" w:rsidDel="007674DD">
          <w:rPr>
            <w:rFonts w:ascii="Times New Roman" w:hAnsi="Times New Roman" w:cs="Times New Roman"/>
            <w:iCs/>
            <w:sz w:val="24"/>
            <w:szCs w:val="24"/>
          </w:rPr>
          <w:delText xml:space="preserve">not </w:delText>
        </w:r>
        <w:r w:rsidR="00001DBE" w:rsidDel="007674DD">
          <w:rPr>
            <w:rFonts w:ascii="Times New Roman" w:hAnsi="Times New Roman" w:cs="Times New Roman"/>
            <w:iCs/>
            <w:sz w:val="24"/>
            <w:szCs w:val="24"/>
          </w:rPr>
          <w:delText>able</w:delText>
        </w:r>
        <w:r w:rsidR="00AC5849" w:rsidDel="007674DD">
          <w:rPr>
            <w:rFonts w:ascii="Times New Roman" w:hAnsi="Times New Roman" w:cs="Times New Roman"/>
            <w:iCs/>
            <w:sz w:val="24"/>
            <w:szCs w:val="24"/>
          </w:rPr>
          <w:delText xml:space="preserve"> to set up any taxonomical key or similar</w:delText>
        </w:r>
        <w:r w:rsidR="00001DBE" w:rsidDel="007674DD">
          <w:rPr>
            <w:rFonts w:ascii="Times New Roman" w:hAnsi="Times New Roman" w:cs="Times New Roman"/>
            <w:iCs/>
            <w:sz w:val="24"/>
            <w:szCs w:val="24"/>
          </w:rPr>
          <w:delText xml:space="preserve"> for female discrimination</w:delText>
        </w:r>
        <w:r w:rsidR="007202EC" w:rsidDel="007674DD">
          <w:rPr>
            <w:rFonts w:ascii="Times New Roman" w:hAnsi="Times New Roman" w:cs="Times New Roman"/>
            <w:iCs/>
            <w:sz w:val="24"/>
            <w:szCs w:val="24"/>
          </w:rPr>
          <w:delText>.</w:delText>
        </w:r>
        <w:r w:rsidR="00AC5849" w:rsidDel="007674DD">
          <w:rPr>
            <w:rFonts w:ascii="Times New Roman" w:hAnsi="Times New Roman" w:cs="Times New Roman"/>
            <w:iCs/>
            <w:sz w:val="24"/>
            <w:szCs w:val="24"/>
          </w:rPr>
          <w:delText xml:space="preserve"> </w:delText>
        </w:r>
      </w:del>
    </w:p>
    <w:p w14:paraId="421057F3" w14:textId="5A3417DD" w:rsidR="00AC6749" w:rsidRPr="00AC6749" w:rsidDel="007674DD" w:rsidRDefault="00596E89" w:rsidP="00AC6749">
      <w:pPr>
        <w:spacing w:after="0" w:line="480" w:lineRule="auto"/>
        <w:jc w:val="both"/>
        <w:rPr>
          <w:del w:id="122" w:author="RAJESWARI K." w:date="2020-03-27T10:46:00Z"/>
          <w:rFonts w:ascii="Times New Roman" w:hAnsi="Times New Roman" w:cs="Times New Roman"/>
          <w:iCs/>
          <w:sz w:val="24"/>
          <w:szCs w:val="24"/>
        </w:rPr>
      </w:pPr>
      <w:del w:id="123" w:author="RAJESWARI K." w:date="2020-03-27T10:46:00Z">
        <w:r w:rsidDel="007674DD">
          <w:rPr>
            <w:rFonts w:ascii="Times New Roman" w:hAnsi="Times New Roman" w:cs="Times New Roman"/>
            <w:iCs/>
            <w:sz w:val="24"/>
            <w:szCs w:val="24"/>
          </w:rPr>
          <w:delText>Biometrical result</w:delText>
        </w:r>
        <w:r w:rsidR="00266EC9" w:rsidDel="007674DD">
          <w:rPr>
            <w:rFonts w:ascii="Times New Roman" w:hAnsi="Times New Roman" w:cs="Times New Roman"/>
            <w:iCs/>
            <w:sz w:val="24"/>
            <w:szCs w:val="24"/>
          </w:rPr>
          <w:delText>s showed significant differences</w:delText>
        </w:r>
        <w:r w:rsidDel="007674DD">
          <w:rPr>
            <w:rFonts w:ascii="Times New Roman" w:hAnsi="Times New Roman" w:cs="Times New Roman"/>
            <w:iCs/>
            <w:sz w:val="24"/>
            <w:szCs w:val="24"/>
          </w:rPr>
          <w:delText xml:space="preserve"> between males of both subspecies </w:delText>
        </w:r>
        <w:r w:rsidR="00C82FE0" w:rsidDel="007674DD">
          <w:rPr>
            <w:rFonts w:ascii="Times New Roman" w:hAnsi="Times New Roman" w:cs="Times New Roman"/>
            <w:iCs/>
            <w:sz w:val="24"/>
            <w:szCs w:val="24"/>
          </w:rPr>
          <w:delText>(</w:delText>
        </w:r>
        <w:r w:rsidRPr="00596E89" w:rsidDel="007674DD">
          <w:rPr>
            <w:rFonts w:ascii="Times New Roman" w:hAnsi="Times New Roman" w:cs="Times New Roman"/>
            <w:i/>
            <w:iCs/>
            <w:sz w:val="24"/>
            <w:szCs w:val="24"/>
          </w:rPr>
          <w:delText>C. b. boisseauorum</w:delText>
        </w:r>
        <w:r w:rsidDel="007674DD">
          <w:rPr>
            <w:rFonts w:ascii="Times New Roman" w:hAnsi="Times New Roman" w:cs="Times New Roman"/>
            <w:iCs/>
            <w:sz w:val="24"/>
            <w:szCs w:val="24"/>
          </w:rPr>
          <w:delText xml:space="preserve"> and </w:delText>
        </w:r>
        <w:r w:rsidRPr="00596E89" w:rsidDel="007674DD">
          <w:rPr>
            <w:rFonts w:ascii="Times New Roman" w:hAnsi="Times New Roman" w:cs="Times New Roman"/>
            <w:i/>
            <w:iCs/>
            <w:sz w:val="24"/>
            <w:szCs w:val="24"/>
          </w:rPr>
          <w:delText>C. a. allani</w:delText>
        </w:r>
        <w:r w:rsidR="00C82FE0" w:rsidDel="007674DD">
          <w:rPr>
            <w:rFonts w:ascii="Times New Roman" w:hAnsi="Times New Roman" w:cs="Times New Roman"/>
            <w:iCs/>
            <w:sz w:val="24"/>
            <w:szCs w:val="24"/>
          </w:rPr>
          <w:delText>)</w:delText>
        </w:r>
        <w:r w:rsidDel="007674DD">
          <w:rPr>
            <w:rFonts w:ascii="Times New Roman" w:hAnsi="Times New Roman" w:cs="Times New Roman"/>
            <w:i/>
            <w:iCs/>
            <w:sz w:val="24"/>
            <w:szCs w:val="24"/>
          </w:rPr>
          <w:delText xml:space="preserve"> </w:delText>
        </w:r>
        <w:r w:rsidR="00266EC9" w:rsidDel="007674DD">
          <w:rPr>
            <w:rFonts w:ascii="Times New Roman" w:hAnsi="Times New Roman" w:cs="Times New Roman"/>
            <w:iCs/>
            <w:sz w:val="24"/>
            <w:szCs w:val="24"/>
          </w:rPr>
          <w:delText xml:space="preserve">based on different parameters such as TL, </w:delText>
        </w:r>
        <w:r w:rsidR="00266EC9" w:rsidRPr="00266EC9" w:rsidDel="007674DD">
          <w:rPr>
            <w:rFonts w:ascii="Times New Roman" w:hAnsi="Times New Roman" w:cs="Times New Roman"/>
            <w:iCs/>
            <w:sz w:val="24"/>
            <w:szCs w:val="24"/>
          </w:rPr>
          <w:delText>LDBS9</w:delText>
        </w:r>
        <w:r w:rsidR="00266EC9" w:rsidDel="007674DD">
          <w:rPr>
            <w:rFonts w:ascii="Times New Roman" w:hAnsi="Times New Roman" w:cs="Times New Roman"/>
            <w:iCs/>
            <w:sz w:val="24"/>
            <w:szCs w:val="24"/>
          </w:rPr>
          <w:delText>, W</w:delText>
        </w:r>
        <w:r w:rsidR="00266EC9" w:rsidRPr="00266EC9" w:rsidDel="007674DD">
          <w:rPr>
            <w:rFonts w:ascii="Times New Roman" w:hAnsi="Times New Roman" w:cs="Times New Roman"/>
            <w:iCs/>
            <w:sz w:val="24"/>
            <w:szCs w:val="24"/>
          </w:rPr>
          <w:delText>DBS9</w:delText>
        </w:r>
        <w:r w:rsidR="00266EC9" w:rsidDel="007674DD">
          <w:rPr>
            <w:rFonts w:ascii="Times New Roman" w:hAnsi="Times New Roman" w:cs="Times New Roman"/>
            <w:iCs/>
            <w:sz w:val="24"/>
            <w:szCs w:val="24"/>
          </w:rPr>
          <w:delText xml:space="preserve">, </w:delText>
        </w:r>
        <w:r w:rsidR="00266EC9" w:rsidRPr="00266EC9" w:rsidDel="007674DD">
          <w:rPr>
            <w:rFonts w:ascii="Times New Roman" w:hAnsi="Times New Roman" w:cs="Times New Roman"/>
            <w:iCs/>
            <w:sz w:val="24"/>
            <w:szCs w:val="24"/>
          </w:rPr>
          <w:delText>W</w:delText>
        </w:r>
        <w:r w:rsidR="00C82FE0" w:rsidDel="007674DD">
          <w:rPr>
            <w:rFonts w:ascii="Times New Roman" w:hAnsi="Times New Roman" w:cs="Times New Roman"/>
            <w:iCs/>
            <w:sz w:val="24"/>
            <w:szCs w:val="24"/>
          </w:rPr>
          <w:delText>D</w:delText>
        </w:r>
        <w:r w:rsidR="00266EC9" w:rsidRPr="00266EC9" w:rsidDel="007674DD">
          <w:rPr>
            <w:rFonts w:ascii="Times New Roman" w:hAnsi="Times New Roman" w:cs="Times New Roman"/>
            <w:iCs/>
            <w:sz w:val="24"/>
            <w:szCs w:val="24"/>
          </w:rPr>
          <w:delText>PB</w:delText>
        </w:r>
        <w:r w:rsidR="00266EC9" w:rsidDel="007674DD">
          <w:rPr>
            <w:rFonts w:ascii="Times New Roman" w:hAnsi="Times New Roman" w:cs="Times New Roman"/>
            <w:iCs/>
            <w:sz w:val="24"/>
            <w:szCs w:val="24"/>
          </w:rPr>
          <w:delText xml:space="preserve">, </w:delText>
        </w:r>
        <w:r w:rsidR="00266EC9" w:rsidRPr="00266EC9" w:rsidDel="007674DD">
          <w:rPr>
            <w:rFonts w:ascii="Times New Roman" w:hAnsi="Times New Roman" w:cs="Times New Roman"/>
            <w:iCs/>
            <w:sz w:val="24"/>
            <w:szCs w:val="24"/>
          </w:rPr>
          <w:delText>W</w:delText>
        </w:r>
        <w:r w:rsidR="00C82FE0" w:rsidDel="007674DD">
          <w:rPr>
            <w:rFonts w:ascii="Times New Roman" w:hAnsi="Times New Roman" w:cs="Times New Roman"/>
            <w:iCs/>
            <w:sz w:val="24"/>
            <w:szCs w:val="24"/>
          </w:rPr>
          <w:delText>V</w:delText>
        </w:r>
        <w:r w:rsidR="00266EC9" w:rsidRPr="00266EC9" w:rsidDel="007674DD">
          <w:rPr>
            <w:rFonts w:ascii="Times New Roman" w:hAnsi="Times New Roman" w:cs="Times New Roman"/>
            <w:iCs/>
            <w:sz w:val="24"/>
            <w:szCs w:val="24"/>
          </w:rPr>
          <w:delText>PB</w:delText>
        </w:r>
        <w:r w:rsidR="00266EC9" w:rsidDel="007674DD">
          <w:rPr>
            <w:rFonts w:ascii="Times New Roman" w:hAnsi="Times New Roman" w:cs="Times New Roman"/>
            <w:iCs/>
            <w:sz w:val="24"/>
            <w:szCs w:val="24"/>
          </w:rPr>
          <w:delText xml:space="preserve">, </w:delText>
        </w:r>
        <w:r w:rsidR="00266EC9" w:rsidRPr="00266EC9" w:rsidDel="007674DD">
          <w:rPr>
            <w:rFonts w:ascii="Times New Roman" w:hAnsi="Times New Roman" w:cs="Times New Roman"/>
            <w:iCs/>
            <w:sz w:val="24"/>
            <w:szCs w:val="24"/>
          </w:rPr>
          <w:delText>DSET</w:delText>
        </w:r>
        <w:r w:rsidR="004909AA" w:rsidDel="007674DD">
          <w:rPr>
            <w:rFonts w:ascii="Times New Roman" w:hAnsi="Times New Roman" w:cs="Times New Roman"/>
            <w:iCs/>
            <w:sz w:val="24"/>
            <w:szCs w:val="24"/>
          </w:rPr>
          <w:delText>DP</w:delText>
        </w:r>
        <w:r w:rsidR="00266EC9" w:rsidRPr="00266EC9" w:rsidDel="007674DD">
          <w:rPr>
            <w:rFonts w:ascii="Times New Roman" w:hAnsi="Times New Roman" w:cs="Times New Roman"/>
            <w:iCs/>
            <w:sz w:val="24"/>
            <w:szCs w:val="24"/>
          </w:rPr>
          <w:delText>B</w:delText>
        </w:r>
        <w:r w:rsidR="00266EC9" w:rsidDel="007674DD">
          <w:rPr>
            <w:rFonts w:ascii="Times New Roman" w:hAnsi="Times New Roman" w:cs="Times New Roman"/>
            <w:iCs/>
            <w:sz w:val="24"/>
            <w:szCs w:val="24"/>
          </w:rPr>
          <w:delText xml:space="preserve">, </w:delText>
        </w:r>
        <w:r w:rsidR="00266EC9" w:rsidRPr="00266EC9" w:rsidDel="007674DD">
          <w:rPr>
            <w:rFonts w:ascii="Times New Roman" w:hAnsi="Times New Roman" w:cs="Times New Roman"/>
            <w:iCs/>
            <w:sz w:val="24"/>
            <w:szCs w:val="24"/>
          </w:rPr>
          <w:delText>MESOW</w:delText>
        </w:r>
        <w:r w:rsidR="00266EC9" w:rsidDel="007674DD">
          <w:rPr>
            <w:rFonts w:ascii="Times New Roman" w:hAnsi="Times New Roman" w:cs="Times New Roman"/>
            <w:iCs/>
            <w:sz w:val="24"/>
            <w:szCs w:val="24"/>
          </w:rPr>
          <w:delText xml:space="preserve">, </w:delText>
        </w:r>
        <w:r w:rsidR="00266EC9" w:rsidRPr="00266EC9" w:rsidDel="007674DD">
          <w:rPr>
            <w:rFonts w:ascii="Times New Roman" w:hAnsi="Times New Roman" w:cs="Times New Roman"/>
            <w:iCs/>
            <w:sz w:val="24"/>
            <w:szCs w:val="24"/>
          </w:rPr>
          <w:delText>ME</w:delText>
        </w:r>
        <w:r w:rsidR="00266EC9" w:rsidDel="007674DD">
          <w:rPr>
            <w:rFonts w:ascii="Times New Roman" w:hAnsi="Times New Roman" w:cs="Times New Roman"/>
            <w:iCs/>
            <w:sz w:val="24"/>
            <w:szCs w:val="24"/>
          </w:rPr>
          <w:delText>T</w:delText>
        </w:r>
        <w:r w:rsidR="00266EC9" w:rsidRPr="00266EC9" w:rsidDel="007674DD">
          <w:rPr>
            <w:rFonts w:ascii="Times New Roman" w:hAnsi="Times New Roman" w:cs="Times New Roman"/>
            <w:iCs/>
            <w:sz w:val="24"/>
            <w:szCs w:val="24"/>
          </w:rPr>
          <w:delText>W</w:delText>
        </w:r>
        <w:r w:rsidR="00266EC9" w:rsidDel="007674DD">
          <w:rPr>
            <w:rFonts w:ascii="Times New Roman" w:hAnsi="Times New Roman" w:cs="Times New Roman"/>
            <w:iCs/>
            <w:sz w:val="24"/>
            <w:szCs w:val="24"/>
          </w:rPr>
          <w:delText xml:space="preserve"> (see Table 2)</w:delText>
        </w:r>
        <w:r w:rsidR="00C82FE0" w:rsidDel="007674DD">
          <w:rPr>
            <w:rFonts w:ascii="Times New Roman" w:hAnsi="Times New Roman" w:cs="Times New Roman"/>
            <w:iCs/>
            <w:sz w:val="24"/>
            <w:szCs w:val="24"/>
          </w:rPr>
          <w:delText xml:space="preserve">. Males of </w:delText>
        </w:r>
        <w:r w:rsidR="00C82FE0" w:rsidRPr="00C82FE0" w:rsidDel="007674DD">
          <w:rPr>
            <w:rFonts w:ascii="Times New Roman" w:hAnsi="Times New Roman" w:cs="Times New Roman"/>
            <w:i/>
            <w:iCs/>
            <w:sz w:val="24"/>
            <w:szCs w:val="24"/>
          </w:rPr>
          <w:delText>C. b. boisseauorum</w:delText>
        </w:r>
        <w:r w:rsidR="00C82FE0" w:rsidDel="007674DD">
          <w:rPr>
            <w:rFonts w:ascii="Times New Roman" w:hAnsi="Times New Roman" w:cs="Times New Roman"/>
            <w:iCs/>
            <w:sz w:val="24"/>
            <w:szCs w:val="24"/>
          </w:rPr>
          <w:delText xml:space="preserve"> showed a wider </w:delText>
        </w:r>
        <w:r w:rsidR="002A38E1" w:rsidRPr="002A38E1" w:rsidDel="007674DD">
          <w:rPr>
            <w:rFonts w:ascii="Times New Roman" w:hAnsi="Times New Roman" w:cs="Times New Roman"/>
            <w:iCs/>
            <w:sz w:val="24"/>
            <w:szCs w:val="24"/>
          </w:rPr>
          <w:delText>distal branch of the IX sternum</w:delText>
        </w:r>
        <w:r w:rsidR="002A38E1" w:rsidDel="007674DD">
          <w:rPr>
            <w:rFonts w:ascii="Times New Roman" w:hAnsi="Times New Roman" w:cs="Times New Roman"/>
            <w:iCs/>
            <w:sz w:val="24"/>
            <w:szCs w:val="24"/>
          </w:rPr>
          <w:delText xml:space="preserve">, a wider </w:delText>
        </w:r>
        <w:r w:rsidR="002A38E1" w:rsidRPr="002A38E1" w:rsidDel="007674DD">
          <w:rPr>
            <w:rFonts w:ascii="Times New Roman" w:hAnsi="Times New Roman" w:cs="Times New Roman"/>
            <w:iCs/>
            <w:sz w:val="24"/>
            <w:szCs w:val="24"/>
          </w:rPr>
          <w:delText>ventral processus basimere</w:delText>
        </w:r>
        <w:r w:rsidR="002A38E1" w:rsidDel="007674DD">
          <w:rPr>
            <w:rFonts w:ascii="Times New Roman" w:hAnsi="Times New Roman" w:cs="Times New Roman"/>
            <w:iCs/>
            <w:sz w:val="24"/>
            <w:szCs w:val="24"/>
          </w:rPr>
          <w:delText xml:space="preserve"> and more distance between the two setae present on the dorsal</w:delText>
        </w:r>
        <w:r w:rsidR="002A38E1" w:rsidRPr="002A38E1" w:rsidDel="007674DD">
          <w:rPr>
            <w:rFonts w:ascii="Times New Roman" w:hAnsi="Times New Roman" w:cs="Times New Roman"/>
            <w:iCs/>
            <w:sz w:val="24"/>
            <w:szCs w:val="24"/>
          </w:rPr>
          <w:delText xml:space="preserve"> processus basimere </w:delText>
        </w:r>
        <w:r w:rsidR="002A38E1" w:rsidDel="007674DD">
          <w:rPr>
            <w:rFonts w:ascii="Times New Roman" w:hAnsi="Times New Roman" w:cs="Times New Roman"/>
            <w:iCs/>
            <w:sz w:val="24"/>
            <w:szCs w:val="24"/>
          </w:rPr>
          <w:delText xml:space="preserve">than </w:delText>
        </w:r>
        <w:r w:rsidR="002A38E1" w:rsidRPr="002A38E1" w:rsidDel="007674DD">
          <w:rPr>
            <w:rFonts w:ascii="Times New Roman" w:hAnsi="Times New Roman" w:cs="Times New Roman"/>
            <w:i/>
            <w:iCs/>
            <w:sz w:val="24"/>
            <w:szCs w:val="24"/>
          </w:rPr>
          <w:delText>C. a. allani</w:delText>
        </w:r>
        <w:r w:rsidR="002A38E1" w:rsidRPr="002A38E1" w:rsidDel="007674DD">
          <w:rPr>
            <w:rFonts w:ascii="Times New Roman" w:hAnsi="Times New Roman" w:cs="Times New Roman"/>
            <w:iCs/>
            <w:sz w:val="24"/>
            <w:szCs w:val="24"/>
          </w:rPr>
          <w:delText xml:space="preserve"> </w:delText>
        </w:r>
        <w:r w:rsidR="002A38E1" w:rsidDel="007674DD">
          <w:rPr>
            <w:rFonts w:ascii="Times New Roman" w:hAnsi="Times New Roman" w:cs="Times New Roman"/>
            <w:iCs/>
            <w:sz w:val="24"/>
            <w:szCs w:val="24"/>
          </w:rPr>
          <w:delText xml:space="preserve">males. </w:delText>
        </w:r>
        <w:r w:rsidR="00C25042" w:rsidDel="007674DD">
          <w:rPr>
            <w:rFonts w:ascii="Times New Roman" w:hAnsi="Times New Roman" w:cs="Times New Roman"/>
            <w:iCs/>
            <w:sz w:val="24"/>
            <w:szCs w:val="24"/>
          </w:rPr>
          <w:delText>According to sex differentiation</w:delText>
        </w:r>
        <w:r w:rsidR="002A38E1" w:rsidDel="007674DD">
          <w:rPr>
            <w:rFonts w:ascii="Times New Roman" w:hAnsi="Times New Roman" w:cs="Times New Roman"/>
            <w:iCs/>
            <w:sz w:val="24"/>
            <w:szCs w:val="24"/>
          </w:rPr>
          <w:delText xml:space="preserve">, females generally appeared longer and </w:delText>
        </w:r>
        <w:r w:rsidR="00C25042" w:rsidDel="007674DD">
          <w:rPr>
            <w:rFonts w:ascii="Times New Roman" w:hAnsi="Times New Roman" w:cs="Times New Roman"/>
            <w:iCs/>
            <w:sz w:val="24"/>
            <w:szCs w:val="24"/>
          </w:rPr>
          <w:delText>with</w:delText>
        </w:r>
        <w:r w:rsidR="002A38E1" w:rsidDel="007674DD">
          <w:rPr>
            <w:rFonts w:ascii="Times New Roman" w:hAnsi="Times New Roman" w:cs="Times New Roman"/>
            <w:iCs/>
            <w:sz w:val="24"/>
            <w:szCs w:val="24"/>
          </w:rPr>
          <w:delText xml:space="preserve"> a wider head</w:delText>
        </w:r>
        <w:r w:rsidR="00C25042" w:rsidRPr="00C25042" w:rsidDel="007674DD">
          <w:rPr>
            <w:rFonts w:ascii="Times New Roman" w:hAnsi="Times New Roman" w:cs="Times New Roman"/>
            <w:iCs/>
            <w:sz w:val="24"/>
            <w:szCs w:val="24"/>
          </w:rPr>
          <w:delText xml:space="preserve"> than males</w:delText>
        </w:r>
        <w:r w:rsidR="004737DA" w:rsidDel="007674DD">
          <w:rPr>
            <w:rFonts w:ascii="Times New Roman" w:hAnsi="Times New Roman" w:cs="Times New Roman"/>
            <w:iCs/>
            <w:sz w:val="24"/>
            <w:szCs w:val="24"/>
          </w:rPr>
          <w:delText xml:space="preserve"> (Table 3)</w:delText>
        </w:r>
        <w:r w:rsidR="002A38E1" w:rsidDel="007674DD">
          <w:rPr>
            <w:rFonts w:ascii="Times New Roman" w:hAnsi="Times New Roman" w:cs="Times New Roman"/>
            <w:iCs/>
            <w:sz w:val="24"/>
            <w:szCs w:val="24"/>
          </w:rPr>
          <w:delText xml:space="preserve">. </w:delText>
        </w:r>
        <w:r w:rsidR="004F4682" w:rsidDel="007674DD">
          <w:rPr>
            <w:rFonts w:ascii="Times New Roman" w:hAnsi="Times New Roman" w:cs="Times New Roman"/>
            <w:iCs/>
            <w:sz w:val="24"/>
            <w:szCs w:val="24"/>
          </w:rPr>
          <w:delText>Only MESOW (width of mesothorax</w:delText>
        </w:r>
        <w:r w:rsidR="00F40C28" w:rsidDel="007674DD">
          <w:rPr>
            <w:rFonts w:ascii="Times New Roman" w:hAnsi="Times New Roman" w:cs="Times New Roman"/>
            <w:iCs/>
            <w:sz w:val="24"/>
            <w:szCs w:val="24"/>
          </w:rPr>
          <w:delText>) appeared as a differential significant statistic value between both female groups; although in some individuals this parameter overlapped between these groups</w:delText>
        </w:r>
        <w:r w:rsidR="004737DA" w:rsidDel="007674DD">
          <w:rPr>
            <w:rFonts w:ascii="Times New Roman" w:hAnsi="Times New Roman" w:cs="Times New Roman"/>
            <w:iCs/>
            <w:sz w:val="24"/>
            <w:szCs w:val="24"/>
          </w:rPr>
          <w:delText xml:space="preserve"> (Table 3)</w:delText>
        </w:r>
        <w:r w:rsidR="008320D7" w:rsidDel="007674DD">
          <w:rPr>
            <w:rFonts w:ascii="Times New Roman" w:hAnsi="Times New Roman" w:cs="Times New Roman"/>
            <w:iCs/>
            <w:sz w:val="24"/>
            <w:szCs w:val="24"/>
          </w:rPr>
          <w:delText>.</w:delText>
        </w:r>
        <w:r w:rsidR="003A2A6A" w:rsidDel="007674DD">
          <w:rPr>
            <w:rFonts w:ascii="Times New Roman" w:hAnsi="Times New Roman" w:cs="Times New Roman"/>
            <w:iCs/>
            <w:sz w:val="24"/>
            <w:szCs w:val="24"/>
          </w:rPr>
          <w:delText xml:space="preserve"> </w:delText>
        </w:r>
        <w:r w:rsidR="00AC6749" w:rsidDel="007674DD">
          <w:rPr>
            <w:rFonts w:ascii="Times New Roman" w:hAnsi="Times New Roman" w:cs="Times New Roman"/>
            <w:iCs/>
            <w:sz w:val="24"/>
            <w:szCs w:val="24"/>
          </w:rPr>
          <w:delText>Additionally</w:delText>
        </w:r>
        <w:r w:rsidR="00AC6749" w:rsidRPr="00AC6749" w:rsidDel="007674DD">
          <w:rPr>
            <w:rFonts w:ascii="Times New Roman" w:hAnsi="Times New Roman" w:cs="Times New Roman"/>
            <w:iCs/>
            <w:sz w:val="24"/>
            <w:szCs w:val="24"/>
          </w:rPr>
          <w:delText>, these data were compared with the results obtained by PCA</w:delText>
        </w:r>
        <w:r w:rsidR="007C4793" w:rsidDel="007674DD">
          <w:rPr>
            <w:rFonts w:ascii="Times New Roman" w:hAnsi="Times New Roman" w:cs="Times New Roman"/>
            <w:iCs/>
            <w:sz w:val="24"/>
            <w:szCs w:val="24"/>
          </w:rPr>
          <w:delText xml:space="preserve"> consisting in the regression of each character separately on the within group first principal component (PC1). Therefore, male variables significantly correlated with PC1, contribut</w:delText>
        </w:r>
        <w:r w:rsidR="003044A6" w:rsidDel="007674DD">
          <w:rPr>
            <w:rFonts w:ascii="Times New Roman" w:hAnsi="Times New Roman" w:cs="Times New Roman"/>
            <w:iCs/>
            <w:sz w:val="24"/>
            <w:szCs w:val="24"/>
          </w:rPr>
          <w:delText>ing</w:delText>
        </w:r>
        <w:r w:rsidR="007C4793" w:rsidDel="007674DD">
          <w:rPr>
            <w:rFonts w:ascii="Times New Roman" w:hAnsi="Times New Roman" w:cs="Times New Roman"/>
            <w:iCs/>
            <w:sz w:val="24"/>
            <w:szCs w:val="24"/>
          </w:rPr>
          <w:delText xml:space="preserve"> </w:delText>
        </w:r>
        <w:r w:rsidR="00AC6749" w:rsidRPr="00AC6749" w:rsidDel="007674DD">
          <w:rPr>
            <w:rFonts w:ascii="Times New Roman" w:hAnsi="Times New Roman" w:cs="Times New Roman"/>
            <w:iCs/>
            <w:sz w:val="24"/>
            <w:szCs w:val="24"/>
          </w:rPr>
          <w:delText>73</w:delText>
        </w:r>
        <w:r w:rsidR="00CA1E75" w:rsidDel="007674DD">
          <w:rPr>
            <w:rFonts w:ascii="Times New Roman" w:hAnsi="Times New Roman" w:cs="Times New Roman"/>
            <w:iCs/>
            <w:sz w:val="24"/>
            <w:szCs w:val="24"/>
          </w:rPr>
          <w:delText xml:space="preserve"> </w:delText>
        </w:r>
        <w:r w:rsidR="00AC6749" w:rsidRPr="00AC6749" w:rsidDel="007674DD">
          <w:rPr>
            <w:rFonts w:ascii="Times New Roman" w:hAnsi="Times New Roman" w:cs="Times New Roman"/>
            <w:iCs/>
            <w:sz w:val="24"/>
            <w:szCs w:val="24"/>
          </w:rPr>
          <w:delText xml:space="preserve">% to the overall variation. </w:delText>
        </w:r>
        <w:r w:rsidR="007C4793" w:rsidRPr="007C4793" w:rsidDel="007674DD">
          <w:rPr>
            <w:rFonts w:ascii="Times New Roman" w:hAnsi="Times New Roman" w:cs="Times New Roman"/>
            <w:iCs/>
            <w:sz w:val="24"/>
            <w:szCs w:val="24"/>
          </w:rPr>
          <w:delText xml:space="preserve">Both male populations appeared separated from each other, with no overlapping areas between </w:delText>
        </w:r>
        <w:r w:rsidR="007C4793" w:rsidRPr="007C4793" w:rsidDel="007674DD">
          <w:rPr>
            <w:rFonts w:ascii="Times New Roman" w:hAnsi="Times New Roman" w:cs="Times New Roman"/>
            <w:i/>
            <w:iCs/>
            <w:sz w:val="24"/>
            <w:szCs w:val="24"/>
          </w:rPr>
          <w:delText>C. b. boisseauorum</w:delText>
        </w:r>
        <w:r w:rsidR="007C4793" w:rsidRPr="007C4793" w:rsidDel="007674DD">
          <w:rPr>
            <w:rFonts w:ascii="Times New Roman" w:hAnsi="Times New Roman" w:cs="Times New Roman"/>
            <w:iCs/>
            <w:sz w:val="24"/>
            <w:szCs w:val="24"/>
          </w:rPr>
          <w:delText xml:space="preserve"> and </w:delText>
        </w:r>
        <w:r w:rsidR="007C4793" w:rsidRPr="007C4793" w:rsidDel="007674DD">
          <w:rPr>
            <w:rFonts w:ascii="Times New Roman" w:hAnsi="Times New Roman" w:cs="Times New Roman"/>
            <w:i/>
            <w:iCs/>
            <w:sz w:val="24"/>
            <w:szCs w:val="24"/>
          </w:rPr>
          <w:delText>C. a. allani</w:delText>
        </w:r>
        <w:r w:rsidR="003044A6" w:rsidDel="007674DD">
          <w:rPr>
            <w:rFonts w:ascii="Times New Roman" w:hAnsi="Times New Roman" w:cs="Times New Roman"/>
            <w:i/>
            <w:iCs/>
            <w:sz w:val="24"/>
            <w:szCs w:val="24"/>
          </w:rPr>
          <w:delText xml:space="preserve"> </w:delText>
        </w:r>
        <w:r w:rsidR="003044A6" w:rsidRPr="003044A6" w:rsidDel="007674DD">
          <w:rPr>
            <w:rFonts w:ascii="Times New Roman" w:hAnsi="Times New Roman" w:cs="Times New Roman"/>
            <w:iCs/>
            <w:sz w:val="24"/>
            <w:szCs w:val="24"/>
          </w:rPr>
          <w:delText xml:space="preserve">(Fig. </w:delText>
        </w:r>
        <w:r w:rsidR="008C6717" w:rsidDel="007674DD">
          <w:rPr>
            <w:rFonts w:ascii="Times New Roman" w:hAnsi="Times New Roman" w:cs="Times New Roman"/>
            <w:iCs/>
            <w:sz w:val="24"/>
            <w:szCs w:val="24"/>
          </w:rPr>
          <w:delText>5</w:delText>
        </w:r>
        <w:r w:rsidR="003044A6" w:rsidRPr="003044A6" w:rsidDel="007674DD">
          <w:rPr>
            <w:rFonts w:ascii="Times New Roman" w:hAnsi="Times New Roman" w:cs="Times New Roman"/>
            <w:iCs/>
            <w:sz w:val="24"/>
            <w:szCs w:val="24"/>
          </w:rPr>
          <w:delText>A)</w:delText>
        </w:r>
        <w:r w:rsidR="007C4793" w:rsidRPr="007C4793" w:rsidDel="007674DD">
          <w:rPr>
            <w:rFonts w:ascii="Times New Roman" w:hAnsi="Times New Roman" w:cs="Times New Roman"/>
            <w:iCs/>
            <w:sz w:val="24"/>
            <w:szCs w:val="24"/>
          </w:rPr>
          <w:delText xml:space="preserve">. </w:delText>
        </w:r>
        <w:r w:rsidR="00AC6749" w:rsidRPr="00AC6749" w:rsidDel="007674DD">
          <w:rPr>
            <w:rFonts w:ascii="Times New Roman" w:hAnsi="Times New Roman" w:cs="Times New Roman"/>
            <w:iCs/>
            <w:sz w:val="24"/>
            <w:szCs w:val="24"/>
          </w:rPr>
          <w:delText xml:space="preserve">The factor map (Fig. </w:delText>
        </w:r>
        <w:r w:rsidR="008C6717" w:rsidDel="007674DD">
          <w:rPr>
            <w:rFonts w:ascii="Times New Roman" w:hAnsi="Times New Roman" w:cs="Times New Roman"/>
            <w:iCs/>
            <w:sz w:val="24"/>
            <w:szCs w:val="24"/>
          </w:rPr>
          <w:delText>5</w:delText>
        </w:r>
        <w:r w:rsidR="003E2D13" w:rsidDel="007674DD">
          <w:rPr>
            <w:rFonts w:ascii="Times New Roman" w:hAnsi="Times New Roman" w:cs="Times New Roman"/>
            <w:iCs/>
            <w:sz w:val="24"/>
            <w:szCs w:val="24"/>
          </w:rPr>
          <w:delText>A</w:delText>
        </w:r>
        <w:r w:rsidR="00AC6749" w:rsidRPr="00AC6749" w:rsidDel="007674DD">
          <w:rPr>
            <w:rFonts w:ascii="Times New Roman" w:hAnsi="Times New Roman" w:cs="Times New Roman"/>
            <w:iCs/>
            <w:sz w:val="24"/>
            <w:szCs w:val="24"/>
          </w:rPr>
          <w:delText xml:space="preserve">) </w:delText>
        </w:r>
        <w:r w:rsidR="003E2D13" w:rsidDel="007674DD">
          <w:rPr>
            <w:rFonts w:ascii="Times New Roman" w:hAnsi="Times New Roman" w:cs="Times New Roman"/>
            <w:iCs/>
            <w:sz w:val="24"/>
            <w:szCs w:val="24"/>
          </w:rPr>
          <w:delText>clearly showed a bigger global size in the male population</w:delText>
        </w:r>
        <w:r w:rsidR="00AC6749" w:rsidRPr="00AC6749" w:rsidDel="007674DD">
          <w:rPr>
            <w:rFonts w:ascii="Times New Roman" w:hAnsi="Times New Roman" w:cs="Times New Roman"/>
            <w:iCs/>
            <w:sz w:val="24"/>
            <w:szCs w:val="24"/>
          </w:rPr>
          <w:delText xml:space="preserve"> </w:delText>
        </w:r>
        <w:r w:rsidR="003E2D13" w:rsidDel="007674DD">
          <w:rPr>
            <w:rFonts w:ascii="Times New Roman" w:hAnsi="Times New Roman" w:cs="Times New Roman"/>
            <w:iCs/>
            <w:sz w:val="24"/>
            <w:szCs w:val="24"/>
          </w:rPr>
          <w:delText>of</w:delText>
        </w:r>
        <w:r w:rsidR="00AC6749" w:rsidRPr="00AC6749" w:rsidDel="007674DD">
          <w:rPr>
            <w:rFonts w:ascii="Times New Roman" w:hAnsi="Times New Roman" w:cs="Times New Roman"/>
            <w:iCs/>
            <w:sz w:val="24"/>
            <w:szCs w:val="24"/>
          </w:rPr>
          <w:delText xml:space="preserve"> </w:delText>
        </w:r>
        <w:r w:rsidR="00AC6749" w:rsidRPr="00AC6749" w:rsidDel="007674DD">
          <w:rPr>
            <w:rFonts w:ascii="Times New Roman" w:hAnsi="Times New Roman" w:cs="Times New Roman"/>
            <w:i/>
            <w:iCs/>
            <w:sz w:val="24"/>
            <w:szCs w:val="24"/>
          </w:rPr>
          <w:delText>C. a. allani</w:delText>
        </w:r>
        <w:r w:rsidR="00AC6749" w:rsidRPr="00AC6749" w:rsidDel="007674DD">
          <w:rPr>
            <w:rFonts w:ascii="Times New Roman" w:hAnsi="Times New Roman" w:cs="Times New Roman"/>
            <w:iCs/>
            <w:sz w:val="24"/>
            <w:szCs w:val="24"/>
          </w:rPr>
          <w:delText xml:space="preserve">. </w:delText>
        </w:r>
      </w:del>
    </w:p>
    <w:p w14:paraId="080ACD96" w14:textId="6C9FA4F4" w:rsidR="00A6185F" w:rsidDel="007674DD" w:rsidRDefault="003044A6" w:rsidP="003A2A6A">
      <w:pPr>
        <w:spacing w:after="0" w:line="480" w:lineRule="auto"/>
        <w:jc w:val="both"/>
        <w:rPr>
          <w:del w:id="124" w:author="RAJESWARI K." w:date="2020-03-27T10:46:00Z"/>
          <w:rFonts w:ascii="Times New Roman" w:hAnsi="Times New Roman" w:cs="Times New Roman"/>
          <w:iCs/>
          <w:sz w:val="24"/>
          <w:szCs w:val="24"/>
        </w:rPr>
      </w:pPr>
      <w:del w:id="125" w:author="RAJESWARI K." w:date="2020-03-27T10:46:00Z">
        <w:r w:rsidDel="007674DD">
          <w:rPr>
            <w:rFonts w:ascii="Times New Roman" w:hAnsi="Times New Roman" w:cs="Times New Roman"/>
            <w:iCs/>
            <w:sz w:val="24"/>
            <w:szCs w:val="24"/>
          </w:rPr>
          <w:delText>Furthermore,</w:delText>
        </w:r>
        <w:r w:rsidR="00AC6749" w:rsidRPr="00AC6749" w:rsidDel="007674DD">
          <w:rPr>
            <w:rFonts w:ascii="Times New Roman" w:hAnsi="Times New Roman" w:cs="Times New Roman"/>
            <w:iCs/>
            <w:sz w:val="24"/>
            <w:szCs w:val="24"/>
          </w:rPr>
          <w:delText xml:space="preserve"> female variables significantly correlated with PC1, contributing 67</w:delText>
        </w:r>
        <w:r w:rsidR="00CA1E75" w:rsidDel="007674DD">
          <w:rPr>
            <w:rFonts w:ascii="Times New Roman" w:hAnsi="Times New Roman" w:cs="Times New Roman"/>
            <w:iCs/>
            <w:sz w:val="24"/>
            <w:szCs w:val="24"/>
          </w:rPr>
          <w:delText xml:space="preserve"> </w:delText>
        </w:r>
        <w:r w:rsidR="00AC6749" w:rsidRPr="00AC6749" w:rsidDel="007674DD">
          <w:rPr>
            <w:rFonts w:ascii="Times New Roman" w:hAnsi="Times New Roman" w:cs="Times New Roman"/>
            <w:iCs/>
            <w:sz w:val="24"/>
            <w:szCs w:val="24"/>
          </w:rPr>
          <w:delText xml:space="preserve">% to the overall variation. In this case, the factor map (Fig. </w:delText>
        </w:r>
        <w:r w:rsidR="008C6717" w:rsidDel="007674DD">
          <w:rPr>
            <w:rFonts w:ascii="Times New Roman" w:hAnsi="Times New Roman" w:cs="Times New Roman"/>
            <w:iCs/>
            <w:sz w:val="24"/>
            <w:szCs w:val="24"/>
          </w:rPr>
          <w:delText>5</w:delText>
        </w:r>
        <w:r w:rsidDel="007674DD">
          <w:rPr>
            <w:rFonts w:ascii="Times New Roman" w:hAnsi="Times New Roman" w:cs="Times New Roman"/>
            <w:iCs/>
            <w:sz w:val="24"/>
            <w:szCs w:val="24"/>
          </w:rPr>
          <w:delText>B</w:delText>
        </w:r>
        <w:r w:rsidR="00AC6749" w:rsidRPr="00AC6749" w:rsidDel="007674DD">
          <w:rPr>
            <w:rFonts w:ascii="Times New Roman" w:hAnsi="Times New Roman" w:cs="Times New Roman"/>
            <w:iCs/>
            <w:sz w:val="24"/>
            <w:szCs w:val="24"/>
          </w:rPr>
          <w:delText>) show</w:delText>
        </w:r>
        <w:r w:rsidDel="007674DD">
          <w:rPr>
            <w:rFonts w:ascii="Times New Roman" w:hAnsi="Times New Roman" w:cs="Times New Roman"/>
            <w:iCs/>
            <w:sz w:val="24"/>
            <w:szCs w:val="24"/>
          </w:rPr>
          <w:delText>ed</w:delText>
        </w:r>
        <w:r w:rsidR="00AC6749" w:rsidRPr="00AC6749" w:rsidDel="007674DD">
          <w:rPr>
            <w:rFonts w:ascii="Times New Roman" w:hAnsi="Times New Roman" w:cs="Times New Roman"/>
            <w:iCs/>
            <w:sz w:val="24"/>
            <w:szCs w:val="24"/>
          </w:rPr>
          <w:delText xml:space="preserve"> an overlapping area with</w:delText>
        </w:r>
        <w:r w:rsidR="00FA37C7" w:rsidDel="007674DD">
          <w:rPr>
            <w:rFonts w:ascii="Times New Roman" w:hAnsi="Times New Roman" w:cs="Times New Roman"/>
            <w:iCs/>
            <w:sz w:val="24"/>
            <w:szCs w:val="24"/>
          </w:rPr>
          <w:delText>out</w:delText>
        </w:r>
        <w:r w:rsidR="00AC6749" w:rsidRPr="00AC6749" w:rsidDel="007674DD">
          <w:rPr>
            <w:rFonts w:ascii="Times New Roman" w:hAnsi="Times New Roman" w:cs="Times New Roman"/>
            <w:iCs/>
            <w:sz w:val="24"/>
            <w:szCs w:val="24"/>
          </w:rPr>
          <w:delText xml:space="preserve"> remarkable global size differences between </w:delText>
        </w:r>
        <w:r w:rsidR="00FA37C7" w:rsidDel="007674DD">
          <w:rPr>
            <w:rFonts w:ascii="Times New Roman" w:hAnsi="Times New Roman" w:cs="Times New Roman"/>
            <w:iCs/>
            <w:sz w:val="24"/>
            <w:szCs w:val="24"/>
          </w:rPr>
          <w:delText>both female groups</w:delText>
        </w:r>
        <w:r w:rsidR="00AC6749" w:rsidRPr="00AC6749" w:rsidDel="007674DD">
          <w:rPr>
            <w:rFonts w:ascii="Times New Roman" w:hAnsi="Times New Roman" w:cs="Times New Roman"/>
            <w:iCs/>
            <w:sz w:val="24"/>
            <w:szCs w:val="24"/>
          </w:rPr>
          <w:delText>.</w:delText>
        </w:r>
        <w:r w:rsidR="00AC6749" w:rsidDel="007674DD">
          <w:rPr>
            <w:rFonts w:ascii="Times New Roman" w:hAnsi="Times New Roman" w:cs="Times New Roman"/>
            <w:iCs/>
            <w:sz w:val="24"/>
            <w:szCs w:val="24"/>
          </w:rPr>
          <w:delText xml:space="preserve"> </w:delText>
        </w:r>
      </w:del>
    </w:p>
    <w:p w14:paraId="217DB1D6" w14:textId="572B78F6" w:rsidR="003A2A6A" w:rsidRPr="00DC30DB" w:rsidDel="007674DD" w:rsidRDefault="003A2A6A" w:rsidP="003A2A6A">
      <w:pPr>
        <w:spacing w:after="0" w:line="480" w:lineRule="auto"/>
        <w:jc w:val="both"/>
        <w:rPr>
          <w:del w:id="126" w:author="RAJESWARI K." w:date="2020-03-27T10:46:00Z"/>
          <w:rFonts w:ascii="Times New Roman" w:hAnsi="Times New Roman" w:cs="Times New Roman"/>
          <w:i/>
          <w:iCs/>
          <w:sz w:val="24"/>
          <w:szCs w:val="24"/>
        </w:rPr>
      </w:pPr>
      <w:del w:id="127" w:author="RAJESWARI K." w:date="2020-03-27T10:46:00Z">
        <w:r w:rsidRPr="00DC30DB" w:rsidDel="007674DD">
          <w:rPr>
            <w:rFonts w:ascii="Times New Roman" w:hAnsi="Times New Roman" w:cs="Times New Roman"/>
            <w:i/>
            <w:iCs/>
            <w:sz w:val="24"/>
            <w:szCs w:val="24"/>
          </w:rPr>
          <w:delText>Molecular results</w:delText>
        </w:r>
      </w:del>
    </w:p>
    <w:p w14:paraId="6E1C1703" w14:textId="6FA8432C" w:rsidR="003A2A6A" w:rsidRPr="00DC30DB" w:rsidDel="007674DD" w:rsidRDefault="0024666B" w:rsidP="003A2A6A">
      <w:pPr>
        <w:spacing w:after="0" w:line="480" w:lineRule="auto"/>
        <w:jc w:val="both"/>
        <w:rPr>
          <w:del w:id="128" w:author="RAJESWARI K." w:date="2020-03-27T10:46:00Z"/>
          <w:rFonts w:ascii="Times New Roman" w:hAnsi="Times New Roman" w:cs="Times New Roman"/>
          <w:i/>
          <w:iCs/>
          <w:sz w:val="24"/>
          <w:szCs w:val="24"/>
        </w:rPr>
      </w:pPr>
      <w:del w:id="129" w:author="RAJESWARI K." w:date="2020-03-27T10:46:00Z">
        <w:r w:rsidRPr="00DC30DB" w:rsidDel="007674DD">
          <w:rPr>
            <w:rFonts w:ascii="Times New Roman" w:hAnsi="Times New Roman" w:cs="Times New Roman"/>
            <w:i/>
            <w:iCs/>
            <w:sz w:val="24"/>
            <w:szCs w:val="24"/>
          </w:rPr>
          <w:lastRenderedPageBreak/>
          <w:delText>ITS1 and ITS2 analysis</w:delText>
        </w:r>
      </w:del>
    </w:p>
    <w:p w14:paraId="46ABB7BD" w14:textId="4DE5DDBD" w:rsidR="0024666B" w:rsidDel="007674DD" w:rsidRDefault="0024666B" w:rsidP="0024666B">
      <w:pPr>
        <w:spacing w:after="0" w:line="480" w:lineRule="auto"/>
        <w:jc w:val="both"/>
        <w:rPr>
          <w:del w:id="130" w:author="RAJESWARI K." w:date="2020-03-27T10:46:00Z"/>
          <w:rFonts w:ascii="Times New Roman" w:hAnsi="Times New Roman" w:cs="Times New Roman"/>
          <w:iCs/>
          <w:sz w:val="24"/>
          <w:szCs w:val="24"/>
        </w:rPr>
      </w:pPr>
      <w:del w:id="131" w:author="RAJESWARI K." w:date="2020-03-27T10:46:00Z">
        <w:r w:rsidRPr="0024666B" w:rsidDel="007674DD">
          <w:rPr>
            <w:rFonts w:ascii="Times New Roman" w:hAnsi="Times New Roman" w:cs="Times New Roman"/>
            <w:iCs/>
            <w:sz w:val="24"/>
            <w:szCs w:val="24"/>
          </w:rPr>
          <w:delText xml:space="preserve">The length of the ITS1 sequences of </w:delText>
        </w:r>
        <w:r w:rsidDel="007674DD">
          <w:rPr>
            <w:rFonts w:ascii="Times New Roman" w:hAnsi="Times New Roman" w:cs="Times New Roman"/>
            <w:iCs/>
            <w:sz w:val="24"/>
            <w:szCs w:val="24"/>
          </w:rPr>
          <w:delText xml:space="preserve">all the </w:delText>
        </w:r>
        <w:r w:rsidRPr="00DC30DB"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specimens </w:delText>
        </w:r>
        <w:r w:rsidRPr="0024666B" w:rsidDel="007674DD">
          <w:rPr>
            <w:rFonts w:ascii="Times New Roman" w:hAnsi="Times New Roman" w:cs="Times New Roman"/>
            <w:iCs/>
            <w:sz w:val="24"/>
            <w:szCs w:val="24"/>
          </w:rPr>
          <w:delText>ranged from</w:delText>
        </w:r>
        <w:r w:rsidR="00DC30DB" w:rsidDel="007674DD">
          <w:rPr>
            <w:rFonts w:ascii="Times New Roman" w:hAnsi="Times New Roman" w:cs="Times New Roman"/>
            <w:iCs/>
            <w:sz w:val="24"/>
            <w:szCs w:val="24"/>
          </w:rPr>
          <w:delText xml:space="preserve"> 888 base pairs (bp)</w:delText>
        </w:r>
        <w:r w:rsidR="00472501" w:rsidDel="007674DD">
          <w:rPr>
            <w:rFonts w:ascii="Times New Roman" w:hAnsi="Times New Roman" w:cs="Times New Roman"/>
            <w:iCs/>
            <w:sz w:val="24"/>
            <w:szCs w:val="24"/>
          </w:rPr>
          <w:delText xml:space="preserve"> (</w:delText>
        </w:r>
        <w:r w:rsidR="00472501" w:rsidRPr="00472501" w:rsidDel="007674DD">
          <w:rPr>
            <w:rFonts w:ascii="Times New Roman" w:hAnsi="Times New Roman" w:cs="Times New Roman"/>
            <w:i/>
            <w:iCs/>
            <w:sz w:val="24"/>
            <w:szCs w:val="24"/>
          </w:rPr>
          <w:delText>C. a. allani</w:delText>
        </w:r>
        <w:r w:rsidR="00472501" w:rsidDel="007674DD">
          <w:rPr>
            <w:rFonts w:ascii="Times New Roman" w:hAnsi="Times New Roman" w:cs="Times New Roman"/>
            <w:iCs/>
            <w:sz w:val="24"/>
            <w:szCs w:val="24"/>
          </w:rPr>
          <w:delText xml:space="preserve"> males)</w:delText>
        </w:r>
        <w:r w:rsidR="00DC30DB" w:rsidDel="007674DD">
          <w:rPr>
            <w:rFonts w:ascii="Times New Roman" w:hAnsi="Times New Roman" w:cs="Times New Roman"/>
            <w:iCs/>
            <w:sz w:val="24"/>
            <w:szCs w:val="24"/>
          </w:rPr>
          <w:delText xml:space="preserve"> to 889</w:delText>
        </w:r>
        <w:r w:rsidR="000D6EF6" w:rsidDel="007674DD">
          <w:rPr>
            <w:rFonts w:ascii="Times New Roman" w:hAnsi="Times New Roman" w:cs="Times New Roman"/>
            <w:iCs/>
            <w:sz w:val="24"/>
            <w:szCs w:val="24"/>
          </w:rPr>
          <w:delText xml:space="preserve"> </w:delText>
        </w:r>
        <w:r w:rsidR="00DC30DB" w:rsidDel="007674DD">
          <w:rPr>
            <w:rFonts w:ascii="Times New Roman" w:hAnsi="Times New Roman" w:cs="Times New Roman"/>
            <w:iCs/>
            <w:sz w:val="24"/>
            <w:szCs w:val="24"/>
          </w:rPr>
          <w:delText>bp</w:delText>
        </w:r>
        <w:r w:rsidR="00472501" w:rsidDel="007674DD">
          <w:rPr>
            <w:rFonts w:ascii="Times New Roman" w:hAnsi="Times New Roman" w:cs="Times New Roman"/>
            <w:iCs/>
            <w:sz w:val="24"/>
            <w:szCs w:val="24"/>
          </w:rPr>
          <w:delText xml:space="preserve"> (</w:delText>
        </w:r>
        <w:r w:rsidR="00472501" w:rsidRPr="00472501" w:rsidDel="007674DD">
          <w:rPr>
            <w:rFonts w:ascii="Times New Roman" w:hAnsi="Times New Roman" w:cs="Times New Roman"/>
            <w:i/>
            <w:iCs/>
            <w:sz w:val="24"/>
            <w:szCs w:val="24"/>
          </w:rPr>
          <w:delText>C. b. boisseauorum</w:delText>
        </w:r>
        <w:r w:rsidR="00472501" w:rsidDel="007674DD">
          <w:rPr>
            <w:rFonts w:ascii="Times New Roman" w:hAnsi="Times New Roman" w:cs="Times New Roman"/>
            <w:iCs/>
            <w:sz w:val="24"/>
            <w:szCs w:val="24"/>
          </w:rPr>
          <w:delText xml:space="preserve"> males and </w:delText>
        </w:r>
        <w:r w:rsidR="00472501" w:rsidRPr="00472501" w:rsidDel="007674DD">
          <w:rPr>
            <w:rFonts w:ascii="Times New Roman" w:hAnsi="Times New Roman" w:cs="Times New Roman"/>
            <w:i/>
            <w:iCs/>
            <w:sz w:val="24"/>
            <w:szCs w:val="24"/>
          </w:rPr>
          <w:delText>Ctenophthalmus</w:delText>
        </w:r>
        <w:r w:rsidR="00472501" w:rsidDel="007674DD">
          <w:rPr>
            <w:rFonts w:ascii="Times New Roman" w:hAnsi="Times New Roman" w:cs="Times New Roman"/>
            <w:iCs/>
            <w:sz w:val="24"/>
            <w:szCs w:val="24"/>
          </w:rPr>
          <w:delText xml:space="preserve"> sp. females)</w:delText>
        </w:r>
        <w:r w:rsidR="00DC30DB" w:rsidDel="007674DD">
          <w:rPr>
            <w:rFonts w:ascii="Times New Roman" w:hAnsi="Times New Roman" w:cs="Times New Roman"/>
            <w:iCs/>
            <w:sz w:val="24"/>
            <w:szCs w:val="24"/>
          </w:rPr>
          <w:delText xml:space="preserve"> (Table 1), whereas, the length of the ITS2 fragment was 492</w:delText>
        </w:r>
        <w:r w:rsidR="000D6EF6" w:rsidDel="007674DD">
          <w:rPr>
            <w:rFonts w:ascii="Times New Roman" w:hAnsi="Times New Roman" w:cs="Times New Roman"/>
            <w:iCs/>
            <w:sz w:val="24"/>
            <w:szCs w:val="24"/>
          </w:rPr>
          <w:delText xml:space="preserve"> </w:delText>
        </w:r>
        <w:r w:rsidR="00DC30DB" w:rsidDel="007674DD">
          <w:rPr>
            <w:rFonts w:ascii="Times New Roman" w:hAnsi="Times New Roman" w:cs="Times New Roman"/>
            <w:iCs/>
            <w:sz w:val="24"/>
            <w:szCs w:val="24"/>
          </w:rPr>
          <w:delText>bp for all the specimens</w:delText>
        </w:r>
        <w:r w:rsidR="000D6EF6" w:rsidDel="007674DD">
          <w:rPr>
            <w:rFonts w:ascii="Times New Roman" w:hAnsi="Times New Roman" w:cs="Times New Roman"/>
            <w:iCs/>
            <w:sz w:val="24"/>
            <w:szCs w:val="24"/>
          </w:rPr>
          <w:delText xml:space="preserve">. </w:delText>
        </w:r>
        <w:r w:rsidR="00472501" w:rsidDel="007674DD">
          <w:rPr>
            <w:rFonts w:ascii="Times New Roman" w:hAnsi="Times New Roman" w:cs="Times New Roman"/>
            <w:iCs/>
            <w:sz w:val="24"/>
            <w:szCs w:val="24"/>
          </w:rPr>
          <w:delText>T</w:delText>
        </w:r>
        <w:r w:rsidR="00441415" w:rsidDel="007674DD">
          <w:rPr>
            <w:rFonts w:ascii="Times New Roman" w:hAnsi="Times New Roman" w:cs="Times New Roman"/>
            <w:iCs/>
            <w:sz w:val="24"/>
            <w:szCs w:val="24"/>
          </w:rPr>
          <w:delText xml:space="preserve">he intrageneric similarity ranged from 99.9 % to 100 %. </w:delText>
        </w:r>
        <w:r w:rsidR="00CA1E75" w:rsidDel="007674DD">
          <w:rPr>
            <w:rFonts w:ascii="Times New Roman" w:hAnsi="Times New Roman" w:cs="Times New Roman"/>
            <w:iCs/>
            <w:sz w:val="24"/>
            <w:szCs w:val="24"/>
          </w:rPr>
          <w:delText>T</w:delText>
        </w:r>
        <w:r w:rsidR="00441415" w:rsidDel="007674DD">
          <w:rPr>
            <w:rFonts w:ascii="Times New Roman" w:hAnsi="Times New Roman" w:cs="Times New Roman"/>
            <w:iCs/>
            <w:sz w:val="24"/>
            <w:szCs w:val="24"/>
          </w:rPr>
          <w:delText>he ITS2 sequences</w:delText>
        </w:r>
        <w:r w:rsidR="00CA1E75" w:rsidDel="007674DD">
          <w:rPr>
            <w:rFonts w:ascii="Times New Roman" w:hAnsi="Times New Roman" w:cs="Times New Roman"/>
            <w:iCs/>
            <w:sz w:val="24"/>
            <w:szCs w:val="24"/>
          </w:rPr>
          <w:delText xml:space="preserve"> showed </w:delText>
        </w:r>
        <w:r w:rsidR="006F2771" w:rsidDel="007674DD">
          <w:rPr>
            <w:rFonts w:ascii="Times New Roman" w:hAnsi="Times New Roman" w:cs="Times New Roman"/>
            <w:iCs/>
            <w:sz w:val="24"/>
            <w:szCs w:val="24"/>
          </w:rPr>
          <w:delText>an</w:delText>
        </w:r>
        <w:r w:rsidR="00A800F4" w:rsidDel="007674DD">
          <w:rPr>
            <w:rFonts w:ascii="Times New Roman" w:hAnsi="Times New Roman" w:cs="Times New Roman"/>
            <w:iCs/>
            <w:sz w:val="24"/>
            <w:szCs w:val="24"/>
          </w:rPr>
          <w:delText xml:space="preserve"> intrageneric similarity ranged from 99.6 % to 100 % with a maximum of two different base pairs among all the sequences analyzed. </w:delText>
        </w:r>
      </w:del>
    </w:p>
    <w:p w14:paraId="44B4ABFF" w14:textId="5B384EDB" w:rsidR="00A800F4" w:rsidDel="007674DD" w:rsidRDefault="00A800F4" w:rsidP="00A800F4">
      <w:pPr>
        <w:spacing w:after="0" w:line="480" w:lineRule="auto"/>
        <w:jc w:val="both"/>
        <w:rPr>
          <w:del w:id="132" w:author="RAJESWARI K." w:date="2020-03-27T10:46:00Z"/>
          <w:rFonts w:ascii="Times New Roman" w:hAnsi="Times New Roman" w:cs="Times New Roman"/>
          <w:iCs/>
          <w:sz w:val="24"/>
          <w:szCs w:val="24"/>
        </w:rPr>
      </w:pPr>
      <w:del w:id="133" w:author="RAJESWARI K." w:date="2020-03-27T10:46:00Z">
        <w:r w:rsidRPr="00A800F4" w:rsidDel="007674DD">
          <w:rPr>
            <w:rFonts w:ascii="Times New Roman" w:hAnsi="Times New Roman" w:cs="Times New Roman"/>
            <w:iCs/>
            <w:sz w:val="24"/>
            <w:szCs w:val="24"/>
          </w:rPr>
          <w:delText xml:space="preserve">The phylogenetic tree inferred from ITS2 sequences of </w:delText>
        </w:r>
        <w:r w:rsidRPr="00A800F4" w:rsidDel="007674DD">
          <w:rPr>
            <w:rFonts w:ascii="Times New Roman" w:hAnsi="Times New Roman" w:cs="Times New Roman"/>
            <w:i/>
            <w:iCs/>
            <w:sz w:val="24"/>
            <w:szCs w:val="24"/>
          </w:rPr>
          <w:delText xml:space="preserve">C. b. boisseauorum </w:delText>
        </w:r>
        <w:r w:rsidRPr="00A800F4" w:rsidDel="007674DD">
          <w:rPr>
            <w:rFonts w:ascii="Times New Roman" w:hAnsi="Times New Roman" w:cs="Times New Roman"/>
            <w:iCs/>
            <w:sz w:val="24"/>
            <w:szCs w:val="24"/>
          </w:rPr>
          <w:delText>and</w:delText>
        </w:r>
        <w:r w:rsidRPr="00A800F4" w:rsidDel="007674DD">
          <w:rPr>
            <w:rFonts w:ascii="Times New Roman" w:hAnsi="Times New Roman" w:cs="Times New Roman"/>
            <w:i/>
            <w:iCs/>
            <w:sz w:val="24"/>
            <w:szCs w:val="24"/>
          </w:rPr>
          <w:delText xml:space="preserve"> C. a. allani</w:delText>
        </w:r>
        <w:r w:rsidDel="007674DD">
          <w:rPr>
            <w:rFonts w:ascii="Times New Roman" w:hAnsi="Times New Roman" w:cs="Times New Roman"/>
            <w:i/>
            <w:iCs/>
            <w:sz w:val="24"/>
            <w:szCs w:val="24"/>
          </w:rPr>
          <w:delText xml:space="preserve"> </w:delText>
        </w:r>
        <w:r w:rsidRPr="00A800F4" w:rsidDel="007674DD">
          <w:rPr>
            <w:rFonts w:ascii="Times New Roman" w:hAnsi="Times New Roman" w:cs="Times New Roman"/>
            <w:iCs/>
            <w:sz w:val="24"/>
            <w:szCs w:val="24"/>
          </w:rPr>
          <w:delText>and other ITS2 sequences retrieved from GenBank (see Table S2) showed</w:delText>
        </w:r>
        <w:r w:rsidDel="007674DD">
          <w:rPr>
            <w:rFonts w:ascii="Times New Roman" w:hAnsi="Times New Roman" w:cs="Times New Roman"/>
            <w:iCs/>
            <w:sz w:val="24"/>
            <w:szCs w:val="24"/>
          </w:rPr>
          <w:delText xml:space="preserve"> </w:delText>
        </w:r>
        <w:r w:rsidR="00883817" w:rsidDel="007674DD">
          <w:rPr>
            <w:rFonts w:ascii="Times New Roman" w:hAnsi="Times New Roman" w:cs="Times New Roman"/>
            <w:iCs/>
            <w:sz w:val="24"/>
            <w:szCs w:val="24"/>
          </w:rPr>
          <w:delText xml:space="preserve">all the </w:delText>
        </w:r>
        <w:r w:rsidR="00883817" w:rsidRPr="00883817" w:rsidDel="007674DD">
          <w:rPr>
            <w:rFonts w:ascii="Times New Roman" w:hAnsi="Times New Roman" w:cs="Times New Roman"/>
            <w:i/>
            <w:iCs/>
            <w:sz w:val="24"/>
            <w:szCs w:val="24"/>
          </w:rPr>
          <w:delText>Ctenophthalmus</w:delText>
        </w:r>
        <w:r w:rsidR="00883817" w:rsidDel="007674DD">
          <w:rPr>
            <w:rFonts w:ascii="Times New Roman" w:hAnsi="Times New Roman" w:cs="Times New Roman"/>
            <w:iCs/>
            <w:sz w:val="24"/>
            <w:szCs w:val="24"/>
          </w:rPr>
          <w:delText xml:space="preserve"> speci</w:delText>
        </w:r>
        <w:r w:rsidR="00301647" w:rsidDel="007674DD">
          <w:rPr>
            <w:rFonts w:ascii="Times New Roman" w:hAnsi="Times New Roman" w:cs="Times New Roman"/>
            <w:iCs/>
            <w:sz w:val="24"/>
            <w:szCs w:val="24"/>
          </w:rPr>
          <w:delText>es and subspecies</w:delText>
        </w:r>
        <w:r w:rsidR="00883817" w:rsidDel="007674DD">
          <w:rPr>
            <w:rFonts w:ascii="Times New Roman" w:hAnsi="Times New Roman" w:cs="Times New Roman"/>
            <w:iCs/>
            <w:sz w:val="24"/>
            <w:szCs w:val="24"/>
          </w:rPr>
          <w:delText xml:space="preserve"> clustered together </w:delText>
        </w:r>
        <w:r w:rsidR="00883817" w:rsidRPr="00883817" w:rsidDel="007674DD">
          <w:rPr>
            <w:rFonts w:ascii="Times New Roman" w:hAnsi="Times New Roman" w:cs="Times New Roman"/>
            <w:iCs/>
            <w:sz w:val="24"/>
            <w:szCs w:val="24"/>
          </w:rPr>
          <w:delText xml:space="preserve">in polytomy </w:delText>
        </w:r>
        <w:r w:rsidR="00883817" w:rsidDel="007674DD">
          <w:rPr>
            <w:rFonts w:ascii="Times New Roman" w:hAnsi="Times New Roman" w:cs="Times New Roman"/>
            <w:iCs/>
            <w:sz w:val="24"/>
            <w:szCs w:val="24"/>
          </w:rPr>
          <w:delText>with high</w:delText>
        </w:r>
        <w:r w:rsidR="00883817" w:rsidRPr="00883817" w:rsidDel="007674DD">
          <w:rPr>
            <w:rFonts w:ascii="TimesLTStd-Roman" w:hAnsi="TimesLTStd-Roman" w:cs="TimesLTStd-Roman"/>
            <w:sz w:val="18"/>
            <w:szCs w:val="18"/>
          </w:rPr>
          <w:delText xml:space="preserve"> </w:delText>
        </w:r>
        <w:r w:rsidR="00883817" w:rsidRPr="00883817" w:rsidDel="007674DD">
          <w:rPr>
            <w:rFonts w:ascii="Times New Roman" w:hAnsi="Times New Roman" w:cs="Times New Roman"/>
            <w:iCs/>
            <w:sz w:val="24"/>
            <w:szCs w:val="24"/>
          </w:rPr>
          <w:delText>bootstrap and BPP values</w:delText>
        </w:r>
        <w:r w:rsidR="00883817" w:rsidDel="007674DD">
          <w:rPr>
            <w:rFonts w:ascii="Times New Roman" w:hAnsi="Times New Roman" w:cs="Times New Roman"/>
            <w:iCs/>
            <w:sz w:val="24"/>
            <w:szCs w:val="24"/>
          </w:rPr>
          <w:delText xml:space="preserve"> (100/100) </w:delText>
        </w:r>
        <w:r w:rsidR="00883817" w:rsidRPr="00883817" w:rsidDel="007674DD">
          <w:rPr>
            <w:rFonts w:ascii="Times New Roman" w:hAnsi="Times New Roman" w:cs="Times New Roman"/>
            <w:iCs/>
            <w:sz w:val="24"/>
            <w:szCs w:val="24"/>
          </w:rPr>
          <w:delText xml:space="preserve">without </w:delText>
        </w:r>
        <w:r w:rsidR="00883817" w:rsidDel="007674DD">
          <w:rPr>
            <w:rFonts w:ascii="Times New Roman" w:hAnsi="Times New Roman" w:cs="Times New Roman"/>
            <w:iCs/>
            <w:sz w:val="24"/>
            <w:szCs w:val="24"/>
          </w:rPr>
          <w:delText>any</w:delText>
        </w:r>
        <w:r w:rsidR="00883817" w:rsidRPr="00883817" w:rsidDel="007674DD">
          <w:rPr>
            <w:rFonts w:ascii="Times New Roman" w:hAnsi="Times New Roman" w:cs="Times New Roman"/>
            <w:iCs/>
            <w:sz w:val="24"/>
            <w:szCs w:val="24"/>
          </w:rPr>
          <w:delText xml:space="preserve"> specific phylogenetic pattern</w:delText>
        </w:r>
        <w:r w:rsidR="00DD6D4A" w:rsidDel="007674DD">
          <w:rPr>
            <w:rFonts w:ascii="Times New Roman" w:hAnsi="Times New Roman" w:cs="Times New Roman"/>
            <w:iCs/>
            <w:sz w:val="24"/>
            <w:szCs w:val="24"/>
          </w:rPr>
          <w:delText xml:space="preserve"> of distribution</w:delText>
        </w:r>
        <w:r w:rsidR="00883817" w:rsidRPr="00883817" w:rsidDel="007674DD">
          <w:rPr>
            <w:rFonts w:ascii="Times New Roman" w:hAnsi="Times New Roman" w:cs="Times New Roman"/>
            <w:iCs/>
            <w:sz w:val="24"/>
            <w:szCs w:val="24"/>
          </w:rPr>
          <w:delText>.</w:delText>
        </w:r>
        <w:r w:rsidR="00883817" w:rsidDel="007674DD">
          <w:rPr>
            <w:rFonts w:ascii="Times New Roman" w:hAnsi="Times New Roman" w:cs="Times New Roman"/>
            <w:iCs/>
            <w:sz w:val="24"/>
            <w:szCs w:val="24"/>
          </w:rPr>
          <w:delText xml:space="preserve"> </w:delText>
        </w:r>
        <w:r w:rsidR="009415CD" w:rsidDel="007674DD">
          <w:rPr>
            <w:rFonts w:ascii="Times New Roman" w:hAnsi="Times New Roman" w:cs="Times New Roman"/>
            <w:iCs/>
            <w:sz w:val="24"/>
            <w:szCs w:val="24"/>
          </w:rPr>
          <w:delText>Furthermore,</w:delText>
        </w:r>
        <w:r w:rsidR="00301647" w:rsidDel="007674DD">
          <w:rPr>
            <w:rFonts w:ascii="Times New Roman" w:hAnsi="Times New Roman" w:cs="Times New Roman"/>
            <w:iCs/>
            <w:sz w:val="24"/>
            <w:szCs w:val="24"/>
          </w:rPr>
          <w:delText xml:space="preserve"> this genus appeared </w:delText>
        </w:r>
        <w:r w:rsidR="00EB1A2B" w:rsidDel="007674DD">
          <w:rPr>
            <w:rFonts w:ascii="Times New Roman" w:hAnsi="Times New Roman" w:cs="Times New Roman"/>
            <w:iCs/>
            <w:sz w:val="24"/>
            <w:szCs w:val="24"/>
          </w:rPr>
          <w:delText xml:space="preserve">close </w:delText>
        </w:r>
        <w:r w:rsidR="00301647" w:rsidDel="007674DD">
          <w:rPr>
            <w:rFonts w:ascii="Times New Roman" w:hAnsi="Times New Roman" w:cs="Times New Roman"/>
            <w:iCs/>
            <w:sz w:val="24"/>
            <w:szCs w:val="24"/>
          </w:rPr>
          <w:delText xml:space="preserve">related with </w:delText>
        </w:r>
        <w:r w:rsidR="00301647" w:rsidRPr="00EB1A2B" w:rsidDel="007674DD">
          <w:rPr>
            <w:rFonts w:ascii="Times New Roman" w:hAnsi="Times New Roman" w:cs="Times New Roman"/>
            <w:i/>
            <w:iCs/>
            <w:sz w:val="24"/>
            <w:szCs w:val="24"/>
          </w:rPr>
          <w:delText>T</w:delText>
        </w:r>
        <w:r w:rsidR="00EB1A2B" w:rsidRPr="00EB1A2B" w:rsidDel="007674DD">
          <w:rPr>
            <w:rFonts w:ascii="Times New Roman" w:hAnsi="Times New Roman" w:cs="Times New Roman"/>
            <w:i/>
            <w:iCs/>
            <w:sz w:val="24"/>
            <w:szCs w:val="24"/>
          </w:rPr>
          <w:delText>u</w:delText>
        </w:r>
        <w:r w:rsidR="00301647" w:rsidRPr="00EB1A2B" w:rsidDel="007674DD">
          <w:rPr>
            <w:rFonts w:ascii="Times New Roman" w:hAnsi="Times New Roman" w:cs="Times New Roman"/>
            <w:i/>
            <w:iCs/>
            <w:sz w:val="24"/>
            <w:szCs w:val="24"/>
          </w:rPr>
          <w:delText>nga penetrans</w:delText>
        </w:r>
        <w:r w:rsidR="00301647" w:rsidDel="007674DD">
          <w:rPr>
            <w:rFonts w:ascii="Times New Roman" w:hAnsi="Times New Roman" w:cs="Times New Roman"/>
            <w:iCs/>
            <w:sz w:val="24"/>
            <w:szCs w:val="24"/>
          </w:rPr>
          <w:delText xml:space="preserve"> </w:delText>
        </w:r>
        <w:r w:rsidR="00EB1A2B" w:rsidRPr="00EB1A2B" w:rsidDel="007674DD">
          <w:rPr>
            <w:rFonts w:ascii="Times New Roman" w:hAnsi="Times New Roman" w:cs="Times New Roman"/>
            <w:iCs/>
            <w:sz w:val="24"/>
            <w:szCs w:val="24"/>
          </w:rPr>
          <w:delText>(Tungidae)</w:delText>
        </w:r>
        <w:r w:rsidR="00EB1A2B" w:rsidDel="007674DD">
          <w:rPr>
            <w:rFonts w:ascii="Times New Roman" w:hAnsi="Times New Roman" w:cs="Times New Roman"/>
            <w:iCs/>
            <w:sz w:val="24"/>
            <w:szCs w:val="24"/>
          </w:rPr>
          <w:delText xml:space="preserve"> sharing clade with other species of Ctenophthalmidae</w:delText>
        </w:r>
        <w:r w:rsidR="005A6CE1" w:rsidDel="007674DD">
          <w:rPr>
            <w:rFonts w:ascii="Times New Roman" w:hAnsi="Times New Roman" w:cs="Times New Roman"/>
            <w:iCs/>
            <w:sz w:val="24"/>
            <w:szCs w:val="24"/>
          </w:rPr>
          <w:delText xml:space="preserve"> (Fig</w:delText>
        </w:r>
        <w:r w:rsidR="000D4E21" w:rsidDel="007674DD">
          <w:rPr>
            <w:rFonts w:ascii="Times New Roman" w:hAnsi="Times New Roman" w:cs="Times New Roman"/>
            <w:iCs/>
            <w:sz w:val="24"/>
            <w:szCs w:val="24"/>
          </w:rPr>
          <w:delText>.</w:delText>
        </w:r>
        <w:r w:rsidR="005A6CE1" w:rsidDel="007674DD">
          <w:rPr>
            <w:rFonts w:ascii="Times New Roman" w:hAnsi="Times New Roman" w:cs="Times New Roman"/>
            <w:iCs/>
            <w:sz w:val="24"/>
            <w:szCs w:val="24"/>
          </w:rPr>
          <w:delText xml:space="preserve"> S1).</w:delText>
        </w:r>
      </w:del>
    </w:p>
    <w:p w14:paraId="62372369" w14:textId="20B88469" w:rsidR="00913630" w:rsidRPr="00A40CB5" w:rsidDel="007674DD" w:rsidRDefault="00913630" w:rsidP="00A800F4">
      <w:pPr>
        <w:spacing w:after="0" w:line="480" w:lineRule="auto"/>
        <w:jc w:val="both"/>
        <w:rPr>
          <w:del w:id="134" w:author="RAJESWARI K." w:date="2020-03-27T10:46:00Z"/>
          <w:rFonts w:ascii="Times New Roman" w:hAnsi="Times New Roman" w:cs="Times New Roman"/>
          <w:i/>
          <w:iCs/>
          <w:sz w:val="24"/>
          <w:szCs w:val="24"/>
        </w:rPr>
      </w:pPr>
      <w:del w:id="135" w:author="RAJESWARI K." w:date="2020-03-27T10:46:00Z">
        <w:r w:rsidRPr="00A40CB5" w:rsidDel="007674DD">
          <w:rPr>
            <w:rFonts w:ascii="Times New Roman" w:hAnsi="Times New Roman" w:cs="Times New Roman"/>
            <w:i/>
            <w:iCs/>
            <w:sz w:val="24"/>
            <w:szCs w:val="24"/>
          </w:rPr>
          <w:delText xml:space="preserve">Partial </w:delText>
        </w:r>
        <w:r w:rsidR="00843F0A" w:rsidRPr="009415CD" w:rsidDel="007674DD">
          <w:rPr>
            <w:rFonts w:ascii="Times New Roman" w:hAnsi="Times New Roman" w:cs="Times New Roman"/>
            <w:iCs/>
            <w:sz w:val="24"/>
            <w:szCs w:val="24"/>
          </w:rPr>
          <w:delText>c</w:delText>
        </w:r>
        <w:r w:rsidRPr="009415CD" w:rsidDel="007674DD">
          <w:rPr>
            <w:rFonts w:ascii="Times New Roman" w:hAnsi="Times New Roman" w:cs="Times New Roman"/>
            <w:iCs/>
            <w:sz w:val="24"/>
            <w:szCs w:val="24"/>
          </w:rPr>
          <w:delText>ox</w:delText>
        </w:r>
        <w:r w:rsidRPr="00753098" w:rsidDel="007674DD">
          <w:rPr>
            <w:rFonts w:ascii="Times New Roman" w:hAnsi="Times New Roman" w:cs="Times New Roman"/>
            <w:i/>
            <w:iCs/>
            <w:sz w:val="24"/>
            <w:szCs w:val="24"/>
          </w:rPr>
          <w:delText>1</w:delText>
        </w:r>
        <w:r w:rsidRPr="00A40CB5" w:rsidDel="007674DD">
          <w:rPr>
            <w:rFonts w:ascii="Times New Roman" w:hAnsi="Times New Roman" w:cs="Times New Roman"/>
            <w:i/>
            <w:iCs/>
            <w:sz w:val="24"/>
            <w:szCs w:val="24"/>
          </w:rPr>
          <w:delText xml:space="preserve"> mtDNA gene analysis</w:delText>
        </w:r>
      </w:del>
    </w:p>
    <w:p w14:paraId="785661CF" w14:textId="2FBDD2E5" w:rsidR="002E6EB6" w:rsidDel="007674DD" w:rsidRDefault="00596EFB" w:rsidP="002E6EB6">
      <w:pPr>
        <w:spacing w:after="0" w:line="480" w:lineRule="auto"/>
        <w:jc w:val="both"/>
        <w:rPr>
          <w:del w:id="136" w:author="RAJESWARI K." w:date="2020-03-27T10:46:00Z"/>
          <w:rFonts w:ascii="Times New Roman" w:hAnsi="Times New Roman" w:cs="Times New Roman"/>
          <w:iCs/>
          <w:sz w:val="24"/>
          <w:szCs w:val="24"/>
        </w:rPr>
      </w:pPr>
      <w:del w:id="137" w:author="RAJESWARI K." w:date="2020-03-27T10:46:00Z">
        <w:r w:rsidRPr="00596EFB" w:rsidDel="007674DD">
          <w:rPr>
            <w:rFonts w:ascii="Times New Roman" w:hAnsi="Times New Roman" w:cs="Times New Roman"/>
            <w:iCs/>
            <w:sz w:val="24"/>
            <w:szCs w:val="24"/>
          </w:rPr>
          <w:delText xml:space="preserve">The partial </w:delText>
        </w:r>
        <w:r w:rsidR="00516EDA" w:rsidDel="007674DD">
          <w:rPr>
            <w:rFonts w:ascii="Times New Roman" w:hAnsi="Times New Roman" w:cs="Times New Roman"/>
            <w:iCs/>
            <w:sz w:val="24"/>
            <w:szCs w:val="24"/>
          </w:rPr>
          <w:delText xml:space="preserve">gene </w:delText>
        </w:r>
        <w:r w:rsidRPr="00596EFB"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596EFB" w:rsidDel="007674DD">
          <w:rPr>
            <w:rFonts w:ascii="Times New Roman" w:hAnsi="Times New Roman" w:cs="Times New Roman"/>
            <w:i/>
            <w:iCs/>
            <w:sz w:val="24"/>
            <w:szCs w:val="24"/>
          </w:rPr>
          <w:delText xml:space="preserve"> </w:delText>
        </w:r>
        <w:r w:rsidRPr="00596EFB" w:rsidDel="007674DD">
          <w:rPr>
            <w:rFonts w:ascii="Times New Roman" w:hAnsi="Times New Roman" w:cs="Times New Roman"/>
            <w:iCs/>
            <w:sz w:val="24"/>
            <w:szCs w:val="24"/>
          </w:rPr>
          <w:delText xml:space="preserve">mtDNA sequences of </w:delText>
        </w:r>
        <w:r w:rsidRPr="00596EFB" w:rsidDel="007674DD">
          <w:rPr>
            <w:rFonts w:ascii="Times New Roman" w:hAnsi="Times New Roman" w:cs="Times New Roman"/>
            <w:i/>
            <w:iCs/>
            <w:sz w:val="24"/>
            <w:szCs w:val="24"/>
          </w:rPr>
          <w:delText>C. b. boisseauorum and C. a. allani</w:delText>
        </w:r>
        <w:r w:rsidDel="007674DD">
          <w:rPr>
            <w:rFonts w:ascii="Times New Roman" w:hAnsi="Times New Roman" w:cs="Times New Roman"/>
            <w:iCs/>
            <w:sz w:val="24"/>
            <w:szCs w:val="24"/>
          </w:rPr>
          <w:delText xml:space="preserve"> males and </w:delText>
        </w:r>
        <w:r w:rsidRPr="00596EFB"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sp. females</w:delText>
        </w:r>
        <w:r w:rsidRPr="00596EFB" w:rsidDel="007674DD">
          <w:rPr>
            <w:rFonts w:ascii="Times New Roman" w:hAnsi="Times New Roman" w:cs="Times New Roman"/>
            <w:iCs/>
            <w:sz w:val="24"/>
            <w:szCs w:val="24"/>
          </w:rPr>
          <w:delText xml:space="preserve"> were </w:delText>
        </w:r>
        <w:r w:rsidDel="007674DD">
          <w:rPr>
            <w:rFonts w:ascii="Times New Roman" w:hAnsi="Times New Roman" w:cs="Times New Roman"/>
            <w:iCs/>
            <w:sz w:val="24"/>
            <w:szCs w:val="24"/>
          </w:rPr>
          <w:delText>453</w:delText>
        </w:r>
        <w:r w:rsidRPr="00596EFB" w:rsidDel="007674DD">
          <w:rPr>
            <w:rFonts w:ascii="Times New Roman" w:hAnsi="Times New Roman" w:cs="Times New Roman"/>
            <w:iCs/>
            <w:sz w:val="24"/>
            <w:szCs w:val="24"/>
          </w:rPr>
          <w:delText xml:space="preserve"> bp in length (Table 1).</w:delText>
        </w:r>
        <w:r w:rsidR="00E64154" w:rsidDel="007674DD">
          <w:rPr>
            <w:rFonts w:ascii="Times New Roman" w:hAnsi="Times New Roman" w:cs="Times New Roman"/>
            <w:iCs/>
            <w:sz w:val="24"/>
            <w:szCs w:val="24"/>
          </w:rPr>
          <w:delText xml:space="preserve"> The similarity</w:delText>
        </w:r>
        <w:r w:rsidR="00B92EA0" w:rsidDel="007674DD">
          <w:rPr>
            <w:rFonts w:ascii="Times New Roman" w:hAnsi="Times New Roman" w:cs="Times New Roman"/>
            <w:iCs/>
            <w:sz w:val="24"/>
            <w:szCs w:val="24"/>
          </w:rPr>
          <w:delText xml:space="preserve"> observed among </w:delText>
        </w:r>
        <w:r w:rsidR="00B92EA0" w:rsidRPr="00B92EA0" w:rsidDel="007674DD">
          <w:rPr>
            <w:rFonts w:ascii="Times New Roman" w:hAnsi="Times New Roman" w:cs="Times New Roman"/>
            <w:i/>
            <w:iCs/>
            <w:sz w:val="24"/>
            <w:szCs w:val="24"/>
          </w:rPr>
          <w:delText>cox</w:delText>
        </w:r>
        <w:r w:rsidR="00B92EA0" w:rsidRPr="00B909D7" w:rsidDel="007674DD">
          <w:rPr>
            <w:rFonts w:ascii="Times New Roman" w:hAnsi="Times New Roman" w:cs="Times New Roman"/>
            <w:iCs/>
            <w:sz w:val="24"/>
            <w:szCs w:val="24"/>
          </w:rPr>
          <w:delText>1</w:delText>
        </w:r>
        <w:r w:rsidR="00B92EA0" w:rsidDel="007674DD">
          <w:rPr>
            <w:rFonts w:ascii="Times New Roman" w:hAnsi="Times New Roman" w:cs="Times New Roman"/>
            <w:iCs/>
            <w:sz w:val="24"/>
            <w:szCs w:val="24"/>
          </w:rPr>
          <w:delText xml:space="preserve"> sequences of</w:delText>
        </w:r>
        <w:r w:rsidR="00E64154" w:rsidDel="007674DD">
          <w:rPr>
            <w:rFonts w:ascii="Times New Roman" w:hAnsi="Times New Roman" w:cs="Times New Roman"/>
            <w:iCs/>
            <w:sz w:val="24"/>
            <w:szCs w:val="24"/>
          </w:rPr>
          <w:delText xml:space="preserve"> </w:delText>
        </w:r>
        <w:r w:rsidR="00D21190" w:rsidRPr="00E64154" w:rsidDel="007674DD">
          <w:rPr>
            <w:rFonts w:ascii="Times New Roman" w:hAnsi="Times New Roman" w:cs="Times New Roman"/>
            <w:i/>
            <w:iCs/>
            <w:sz w:val="24"/>
            <w:szCs w:val="24"/>
          </w:rPr>
          <w:delText>C. a. allani</w:delText>
        </w:r>
        <w:r w:rsidR="00D21190" w:rsidDel="007674DD">
          <w:rPr>
            <w:rFonts w:ascii="Times New Roman" w:hAnsi="Times New Roman" w:cs="Times New Roman"/>
            <w:i/>
            <w:iCs/>
            <w:sz w:val="24"/>
            <w:szCs w:val="24"/>
          </w:rPr>
          <w:delText xml:space="preserve"> </w:delText>
        </w:r>
        <w:r w:rsidR="00E64154" w:rsidDel="007674DD">
          <w:rPr>
            <w:rFonts w:ascii="Times New Roman" w:hAnsi="Times New Roman" w:cs="Times New Roman"/>
            <w:iCs/>
            <w:sz w:val="24"/>
            <w:szCs w:val="24"/>
          </w:rPr>
          <w:delText>ranged from 98.7 % to 100 %, whereas this value ranged from 99.3 % to 100</w:delText>
        </w:r>
        <w:r w:rsidR="00B92EA0" w:rsidDel="007674DD">
          <w:rPr>
            <w:rFonts w:ascii="Times New Roman" w:hAnsi="Times New Roman" w:cs="Times New Roman"/>
            <w:iCs/>
            <w:sz w:val="24"/>
            <w:szCs w:val="24"/>
          </w:rPr>
          <w:delText xml:space="preserve"> </w:delText>
        </w:r>
        <w:r w:rsidR="00E64154" w:rsidDel="007674DD">
          <w:rPr>
            <w:rFonts w:ascii="Times New Roman" w:hAnsi="Times New Roman" w:cs="Times New Roman"/>
            <w:iCs/>
            <w:sz w:val="24"/>
            <w:szCs w:val="24"/>
          </w:rPr>
          <w:delText>% for</w:delText>
        </w:r>
        <w:r w:rsidR="00D21190" w:rsidRPr="00D21190" w:rsidDel="007674DD">
          <w:rPr>
            <w:rFonts w:ascii="Times New Roman" w:hAnsi="Times New Roman" w:cs="Times New Roman"/>
            <w:i/>
            <w:iCs/>
            <w:sz w:val="24"/>
            <w:szCs w:val="24"/>
          </w:rPr>
          <w:delText xml:space="preserve"> </w:delText>
        </w:r>
        <w:r w:rsidR="00D21190" w:rsidRPr="00E64154" w:rsidDel="007674DD">
          <w:rPr>
            <w:rFonts w:ascii="Times New Roman" w:hAnsi="Times New Roman" w:cs="Times New Roman"/>
            <w:i/>
            <w:iCs/>
            <w:sz w:val="24"/>
            <w:szCs w:val="24"/>
          </w:rPr>
          <w:delText>C. b. boisseauorum</w:delText>
        </w:r>
        <w:r w:rsidR="00E64154" w:rsidDel="007674DD">
          <w:rPr>
            <w:rFonts w:ascii="Times New Roman" w:hAnsi="Times New Roman" w:cs="Times New Roman"/>
            <w:iCs/>
            <w:sz w:val="24"/>
            <w:szCs w:val="24"/>
          </w:rPr>
          <w:delText xml:space="preserve"> (Table 4). Similar values were observed when we calculated the similarity between </w:delText>
        </w:r>
        <w:r w:rsidR="00B92EA0" w:rsidDel="007674DD">
          <w:rPr>
            <w:rFonts w:ascii="Times New Roman" w:hAnsi="Times New Roman" w:cs="Times New Roman"/>
            <w:iCs/>
            <w:sz w:val="24"/>
            <w:szCs w:val="24"/>
          </w:rPr>
          <w:delText xml:space="preserve">males from </w:delText>
        </w:r>
        <w:r w:rsidR="00E64154" w:rsidDel="007674DD">
          <w:rPr>
            <w:rFonts w:ascii="Times New Roman" w:hAnsi="Times New Roman" w:cs="Times New Roman"/>
            <w:iCs/>
            <w:sz w:val="24"/>
            <w:szCs w:val="24"/>
          </w:rPr>
          <w:delText xml:space="preserve">both subspecies </w:delText>
        </w:r>
        <w:r w:rsidR="00B92EA0" w:rsidDel="007674DD">
          <w:rPr>
            <w:rFonts w:ascii="Times New Roman" w:hAnsi="Times New Roman" w:cs="Times New Roman"/>
            <w:iCs/>
            <w:sz w:val="24"/>
            <w:szCs w:val="24"/>
          </w:rPr>
          <w:delText>and</w:delText>
        </w:r>
        <w:r w:rsidR="00E64154" w:rsidDel="007674DD">
          <w:rPr>
            <w:rFonts w:ascii="Times New Roman" w:hAnsi="Times New Roman" w:cs="Times New Roman"/>
            <w:iCs/>
            <w:sz w:val="24"/>
            <w:szCs w:val="24"/>
          </w:rPr>
          <w:delText xml:space="preserve"> </w:delText>
        </w:r>
        <w:r w:rsidR="00E64154" w:rsidRPr="00E64154" w:rsidDel="007674DD">
          <w:rPr>
            <w:rFonts w:ascii="Times New Roman" w:hAnsi="Times New Roman" w:cs="Times New Roman"/>
            <w:i/>
            <w:iCs/>
            <w:sz w:val="24"/>
            <w:szCs w:val="24"/>
          </w:rPr>
          <w:delText>Ctenophthalmus</w:delText>
        </w:r>
        <w:r w:rsidR="00E64154" w:rsidDel="007674DD">
          <w:rPr>
            <w:rFonts w:ascii="Times New Roman" w:hAnsi="Times New Roman" w:cs="Times New Roman"/>
            <w:iCs/>
            <w:sz w:val="24"/>
            <w:szCs w:val="24"/>
          </w:rPr>
          <w:delText xml:space="preserve"> sp. females, thus we noticed overlapped percentages between them with a minimum value of 98.2 % (</w:delText>
        </w:r>
        <w:r w:rsidR="00E64154" w:rsidRPr="00E64154" w:rsidDel="007674DD">
          <w:rPr>
            <w:rFonts w:ascii="Times New Roman" w:hAnsi="Times New Roman" w:cs="Times New Roman"/>
            <w:i/>
            <w:iCs/>
            <w:sz w:val="24"/>
            <w:szCs w:val="24"/>
          </w:rPr>
          <w:delText>Ctenophthalmus</w:delText>
        </w:r>
        <w:r w:rsidR="00E64154" w:rsidDel="007674DD">
          <w:rPr>
            <w:rFonts w:ascii="Times New Roman" w:hAnsi="Times New Roman" w:cs="Times New Roman"/>
            <w:iCs/>
            <w:sz w:val="24"/>
            <w:szCs w:val="24"/>
          </w:rPr>
          <w:delText xml:space="preserve"> sp. females - </w:delText>
        </w:r>
        <w:r w:rsidR="00E64154" w:rsidRPr="00E64154" w:rsidDel="007674DD">
          <w:rPr>
            <w:rFonts w:ascii="Times New Roman" w:hAnsi="Times New Roman" w:cs="Times New Roman"/>
            <w:i/>
            <w:iCs/>
            <w:sz w:val="24"/>
            <w:szCs w:val="24"/>
          </w:rPr>
          <w:delText>C. a. allani</w:delText>
        </w:r>
        <w:r w:rsidR="00E64154" w:rsidDel="007674DD">
          <w:rPr>
            <w:rFonts w:ascii="Times New Roman" w:hAnsi="Times New Roman" w:cs="Times New Roman"/>
            <w:iCs/>
            <w:sz w:val="24"/>
            <w:szCs w:val="24"/>
          </w:rPr>
          <w:delText xml:space="preserve"> </w:delText>
        </w:r>
        <w:r w:rsidR="00E64154" w:rsidRPr="00E64154" w:rsidDel="007674DD">
          <w:rPr>
            <w:rFonts w:ascii="Times New Roman" w:hAnsi="Times New Roman" w:cs="Times New Roman"/>
            <w:iCs/>
            <w:sz w:val="24"/>
            <w:szCs w:val="24"/>
          </w:rPr>
          <w:delText>male</w:delText>
        </w:r>
        <w:r w:rsidR="00E64154" w:rsidDel="007674DD">
          <w:rPr>
            <w:rFonts w:ascii="Times New Roman" w:hAnsi="Times New Roman" w:cs="Times New Roman"/>
            <w:iCs/>
            <w:sz w:val="24"/>
            <w:szCs w:val="24"/>
          </w:rPr>
          <w:delText>s) and with a maximum value of 100 % (</w:delText>
        </w:r>
        <w:r w:rsidR="00E64154" w:rsidRPr="00E64154" w:rsidDel="007674DD">
          <w:rPr>
            <w:rFonts w:ascii="Times New Roman" w:hAnsi="Times New Roman" w:cs="Times New Roman"/>
            <w:i/>
            <w:iCs/>
            <w:sz w:val="24"/>
            <w:szCs w:val="24"/>
          </w:rPr>
          <w:delText>Ctenophthalmus</w:delText>
        </w:r>
        <w:r w:rsidR="00E64154" w:rsidRPr="00E64154" w:rsidDel="007674DD">
          <w:rPr>
            <w:rFonts w:ascii="Times New Roman" w:hAnsi="Times New Roman" w:cs="Times New Roman"/>
            <w:iCs/>
            <w:sz w:val="24"/>
            <w:szCs w:val="24"/>
          </w:rPr>
          <w:delText xml:space="preserve"> sp. females - </w:delText>
        </w:r>
        <w:r w:rsidR="00E64154" w:rsidRPr="00E64154" w:rsidDel="007674DD">
          <w:rPr>
            <w:rFonts w:ascii="Times New Roman" w:hAnsi="Times New Roman" w:cs="Times New Roman"/>
            <w:i/>
            <w:iCs/>
            <w:sz w:val="24"/>
            <w:szCs w:val="24"/>
          </w:rPr>
          <w:delText>C. b. boisseauorum</w:delText>
        </w:r>
        <w:r w:rsidR="00E64154" w:rsidRPr="00E64154" w:rsidDel="007674DD">
          <w:rPr>
            <w:rFonts w:ascii="Times New Roman" w:hAnsi="Times New Roman" w:cs="Times New Roman"/>
            <w:iCs/>
            <w:sz w:val="24"/>
            <w:szCs w:val="24"/>
          </w:rPr>
          <w:delText xml:space="preserve"> males</w:delText>
        </w:r>
        <w:r w:rsidR="00E64154" w:rsidDel="007674DD">
          <w:rPr>
            <w:rFonts w:ascii="Times New Roman" w:hAnsi="Times New Roman" w:cs="Times New Roman"/>
            <w:iCs/>
            <w:sz w:val="24"/>
            <w:szCs w:val="24"/>
          </w:rPr>
          <w:delText xml:space="preserve">; </w:delText>
        </w:r>
        <w:r w:rsidR="00E64154" w:rsidRPr="00E64154" w:rsidDel="007674DD">
          <w:rPr>
            <w:rFonts w:ascii="Times New Roman" w:hAnsi="Times New Roman" w:cs="Times New Roman"/>
            <w:i/>
            <w:iCs/>
            <w:sz w:val="24"/>
            <w:szCs w:val="24"/>
          </w:rPr>
          <w:delText xml:space="preserve">C. b. boisseauorum </w:delText>
        </w:r>
        <w:r w:rsidR="00E64154" w:rsidDel="007674DD">
          <w:rPr>
            <w:rFonts w:ascii="Times New Roman" w:hAnsi="Times New Roman" w:cs="Times New Roman"/>
            <w:iCs/>
            <w:sz w:val="24"/>
            <w:szCs w:val="24"/>
          </w:rPr>
          <w:delText>males -</w:delText>
        </w:r>
        <w:r w:rsidR="00E64154" w:rsidRPr="00E64154" w:rsidDel="007674DD">
          <w:rPr>
            <w:rFonts w:ascii="Times New Roman" w:hAnsi="Times New Roman" w:cs="Times New Roman"/>
            <w:i/>
            <w:iCs/>
            <w:sz w:val="24"/>
            <w:szCs w:val="24"/>
          </w:rPr>
          <w:delText xml:space="preserve"> C. a. allani</w:delText>
        </w:r>
        <w:r w:rsidR="00E64154" w:rsidDel="007674DD">
          <w:rPr>
            <w:rFonts w:ascii="Times New Roman" w:hAnsi="Times New Roman" w:cs="Times New Roman"/>
            <w:iCs/>
            <w:sz w:val="24"/>
            <w:szCs w:val="24"/>
          </w:rPr>
          <w:delText xml:space="preserve"> males)</w:delText>
        </w:r>
        <w:r w:rsidR="007D3B60" w:rsidDel="007674DD">
          <w:rPr>
            <w:rFonts w:ascii="Times New Roman" w:hAnsi="Times New Roman" w:cs="Times New Roman"/>
            <w:iCs/>
            <w:sz w:val="24"/>
            <w:szCs w:val="24"/>
          </w:rPr>
          <w:delText xml:space="preserve"> (Table 4)</w:delText>
        </w:r>
        <w:r w:rsidR="00E64154" w:rsidDel="007674DD">
          <w:rPr>
            <w:rFonts w:ascii="Times New Roman" w:hAnsi="Times New Roman" w:cs="Times New Roman"/>
            <w:iCs/>
            <w:sz w:val="24"/>
            <w:szCs w:val="24"/>
          </w:rPr>
          <w:delText xml:space="preserve">. In contrast to that, </w:delText>
        </w:r>
        <w:r w:rsidR="00E64154" w:rsidRPr="00E64154" w:rsidDel="007674DD">
          <w:rPr>
            <w:rFonts w:ascii="Times New Roman" w:hAnsi="Times New Roman" w:cs="Times New Roman"/>
            <w:iCs/>
            <w:sz w:val="24"/>
            <w:szCs w:val="24"/>
          </w:rPr>
          <w:delText>th</w:delText>
        </w:r>
        <w:r w:rsidR="00E64154" w:rsidDel="007674DD">
          <w:rPr>
            <w:rFonts w:ascii="Times New Roman" w:hAnsi="Times New Roman" w:cs="Times New Roman"/>
            <w:iCs/>
            <w:sz w:val="24"/>
            <w:szCs w:val="24"/>
          </w:rPr>
          <w:delText xml:space="preserve">ese </w:delText>
        </w:r>
        <w:r w:rsidR="00B92EA0" w:rsidDel="007674DD">
          <w:rPr>
            <w:rFonts w:ascii="Times New Roman" w:hAnsi="Times New Roman" w:cs="Times New Roman"/>
            <w:iCs/>
            <w:sz w:val="24"/>
            <w:szCs w:val="24"/>
          </w:rPr>
          <w:delText xml:space="preserve">similarity </w:delText>
        </w:r>
        <w:r w:rsidR="00E64154" w:rsidDel="007674DD">
          <w:rPr>
            <w:rFonts w:ascii="Times New Roman" w:hAnsi="Times New Roman" w:cs="Times New Roman"/>
            <w:iCs/>
            <w:sz w:val="24"/>
            <w:szCs w:val="24"/>
          </w:rPr>
          <w:delText>percentage</w:delText>
        </w:r>
        <w:r w:rsidR="00E64154" w:rsidRPr="00E64154" w:rsidDel="007674DD">
          <w:rPr>
            <w:rFonts w:ascii="Times New Roman" w:hAnsi="Times New Roman" w:cs="Times New Roman"/>
            <w:iCs/>
            <w:sz w:val="24"/>
            <w:szCs w:val="24"/>
          </w:rPr>
          <w:delText xml:space="preserve"> value</w:delText>
        </w:r>
        <w:r w:rsidR="00E64154" w:rsidDel="007674DD">
          <w:rPr>
            <w:rFonts w:ascii="Times New Roman" w:hAnsi="Times New Roman" w:cs="Times New Roman"/>
            <w:iCs/>
            <w:sz w:val="24"/>
            <w:szCs w:val="24"/>
          </w:rPr>
          <w:delText>s</w:delText>
        </w:r>
        <w:r w:rsidR="00E64154" w:rsidRPr="00E64154" w:rsidDel="007674DD">
          <w:rPr>
            <w:rFonts w:ascii="Times New Roman" w:hAnsi="Times New Roman" w:cs="Times New Roman"/>
            <w:iCs/>
            <w:sz w:val="24"/>
            <w:szCs w:val="24"/>
          </w:rPr>
          <w:delText xml:space="preserve"> w</w:delText>
        </w:r>
        <w:r w:rsidR="00E64154" w:rsidDel="007674DD">
          <w:rPr>
            <w:rFonts w:ascii="Times New Roman" w:hAnsi="Times New Roman" w:cs="Times New Roman"/>
            <w:iCs/>
            <w:sz w:val="24"/>
            <w:szCs w:val="24"/>
          </w:rPr>
          <w:delText xml:space="preserve">ere </w:delText>
        </w:r>
        <w:r w:rsidR="00E64154" w:rsidRPr="00E64154" w:rsidDel="007674DD">
          <w:rPr>
            <w:rFonts w:ascii="Times New Roman" w:hAnsi="Times New Roman" w:cs="Times New Roman"/>
            <w:iCs/>
            <w:sz w:val="24"/>
            <w:szCs w:val="24"/>
          </w:rPr>
          <w:delText>considerably lower when we compared</w:delText>
        </w:r>
        <w:r w:rsidR="00E64154" w:rsidDel="007674DD">
          <w:rPr>
            <w:rFonts w:ascii="Times New Roman" w:hAnsi="Times New Roman" w:cs="Times New Roman"/>
            <w:iCs/>
            <w:sz w:val="24"/>
            <w:szCs w:val="24"/>
          </w:rPr>
          <w:delText xml:space="preserve"> </w:delText>
        </w:r>
        <w:r w:rsidR="00B92EA0" w:rsidDel="007674DD">
          <w:rPr>
            <w:rFonts w:ascii="Times New Roman" w:hAnsi="Times New Roman" w:cs="Times New Roman"/>
            <w:iCs/>
            <w:sz w:val="24"/>
            <w:szCs w:val="24"/>
          </w:rPr>
          <w:delText>these</w:delText>
        </w:r>
        <w:r w:rsidR="00E64154" w:rsidDel="007674DD">
          <w:rPr>
            <w:rFonts w:ascii="Times New Roman" w:hAnsi="Times New Roman" w:cs="Times New Roman"/>
            <w:iCs/>
            <w:sz w:val="24"/>
            <w:szCs w:val="24"/>
          </w:rPr>
          <w:delText xml:space="preserve"> sequences with </w:delText>
        </w:r>
        <w:r w:rsidR="007D3B60" w:rsidDel="007674DD">
          <w:rPr>
            <w:rFonts w:ascii="Times New Roman" w:hAnsi="Times New Roman" w:cs="Times New Roman"/>
            <w:iCs/>
            <w:sz w:val="24"/>
            <w:szCs w:val="24"/>
          </w:rPr>
          <w:delText>partial</w:delText>
        </w:r>
        <w:r w:rsidR="00516EDA" w:rsidDel="007674DD">
          <w:rPr>
            <w:rFonts w:ascii="Times New Roman" w:hAnsi="Times New Roman" w:cs="Times New Roman"/>
            <w:iCs/>
            <w:sz w:val="24"/>
            <w:szCs w:val="24"/>
          </w:rPr>
          <w:delText xml:space="preserve"> gene</w:delText>
        </w:r>
        <w:r w:rsidR="007D3B60" w:rsidDel="007674DD">
          <w:rPr>
            <w:rFonts w:ascii="Times New Roman" w:hAnsi="Times New Roman" w:cs="Times New Roman"/>
            <w:iCs/>
            <w:sz w:val="24"/>
            <w:szCs w:val="24"/>
          </w:rPr>
          <w:delText xml:space="preserve"> </w:delText>
        </w:r>
        <w:r w:rsidR="007D3B60" w:rsidRPr="007D3B60" w:rsidDel="007674DD">
          <w:rPr>
            <w:rFonts w:ascii="Times New Roman" w:hAnsi="Times New Roman" w:cs="Times New Roman"/>
            <w:i/>
            <w:iCs/>
            <w:sz w:val="24"/>
            <w:szCs w:val="24"/>
          </w:rPr>
          <w:delText>cox</w:delText>
        </w:r>
        <w:r w:rsidR="007D3B60" w:rsidRPr="00B909D7" w:rsidDel="007674DD">
          <w:rPr>
            <w:rFonts w:ascii="Times New Roman" w:hAnsi="Times New Roman" w:cs="Times New Roman"/>
            <w:iCs/>
            <w:sz w:val="24"/>
            <w:szCs w:val="24"/>
          </w:rPr>
          <w:delText>1</w:delText>
        </w:r>
        <w:r w:rsidR="007D3B60" w:rsidDel="007674DD">
          <w:rPr>
            <w:rFonts w:ascii="Times New Roman" w:hAnsi="Times New Roman" w:cs="Times New Roman"/>
            <w:iCs/>
            <w:sz w:val="24"/>
            <w:szCs w:val="24"/>
          </w:rPr>
          <w:delText xml:space="preserve"> sequences from </w:delText>
        </w:r>
        <w:r w:rsidR="00E64154" w:rsidDel="007674DD">
          <w:rPr>
            <w:rFonts w:ascii="Times New Roman" w:hAnsi="Times New Roman" w:cs="Times New Roman"/>
            <w:iCs/>
            <w:sz w:val="24"/>
            <w:szCs w:val="24"/>
          </w:rPr>
          <w:delText xml:space="preserve">other </w:delText>
        </w:r>
        <w:r w:rsidR="00B92EA0" w:rsidDel="007674DD">
          <w:rPr>
            <w:rFonts w:ascii="Times New Roman" w:hAnsi="Times New Roman" w:cs="Times New Roman"/>
            <w:iCs/>
            <w:sz w:val="24"/>
            <w:szCs w:val="24"/>
          </w:rPr>
          <w:delText xml:space="preserve">congeneric </w:delText>
        </w:r>
        <w:r w:rsidR="00B92EA0" w:rsidDel="007674DD">
          <w:rPr>
            <w:rFonts w:ascii="Times New Roman" w:hAnsi="Times New Roman" w:cs="Times New Roman"/>
            <w:iCs/>
            <w:sz w:val="24"/>
            <w:szCs w:val="24"/>
          </w:rPr>
          <w:lastRenderedPageBreak/>
          <w:delText>species</w:delText>
        </w:r>
        <w:r w:rsidR="007D3B60" w:rsidDel="007674DD">
          <w:rPr>
            <w:rFonts w:ascii="Times New Roman" w:hAnsi="Times New Roman" w:cs="Times New Roman"/>
            <w:iCs/>
            <w:sz w:val="24"/>
            <w:szCs w:val="24"/>
          </w:rPr>
          <w:delText xml:space="preserve">. </w:delText>
        </w:r>
        <w:r w:rsidR="00B92EA0" w:rsidDel="007674DD">
          <w:rPr>
            <w:rFonts w:ascii="Times New Roman" w:hAnsi="Times New Roman" w:cs="Times New Roman"/>
            <w:iCs/>
            <w:sz w:val="24"/>
            <w:szCs w:val="24"/>
          </w:rPr>
          <w:delText>Therefore, t</w:delText>
        </w:r>
        <w:r w:rsidR="007D3B60" w:rsidDel="007674DD">
          <w:rPr>
            <w:rFonts w:ascii="Times New Roman" w:hAnsi="Times New Roman" w:cs="Times New Roman"/>
            <w:iCs/>
            <w:sz w:val="24"/>
            <w:szCs w:val="24"/>
          </w:rPr>
          <w:delText>h</w:delText>
        </w:r>
        <w:r w:rsidR="00516EDA" w:rsidDel="007674DD">
          <w:rPr>
            <w:rFonts w:ascii="Times New Roman" w:hAnsi="Times New Roman" w:cs="Times New Roman"/>
            <w:iCs/>
            <w:sz w:val="24"/>
            <w:szCs w:val="24"/>
          </w:rPr>
          <w:delText>ese</w:delText>
        </w:r>
        <w:r w:rsidR="007D3B60" w:rsidDel="007674DD">
          <w:rPr>
            <w:rFonts w:ascii="Times New Roman" w:hAnsi="Times New Roman" w:cs="Times New Roman"/>
            <w:iCs/>
            <w:sz w:val="24"/>
            <w:szCs w:val="24"/>
          </w:rPr>
          <w:delText xml:space="preserve"> </w:delText>
        </w:r>
        <w:r w:rsidR="007D3B60" w:rsidRPr="007D3B60" w:rsidDel="007674DD">
          <w:rPr>
            <w:rFonts w:ascii="Times New Roman" w:hAnsi="Times New Roman" w:cs="Times New Roman"/>
            <w:iCs/>
            <w:sz w:val="24"/>
            <w:szCs w:val="24"/>
          </w:rPr>
          <w:delText>percentage values</w:delText>
        </w:r>
        <w:r w:rsidR="007D3B60" w:rsidDel="007674DD">
          <w:rPr>
            <w:rFonts w:ascii="Times New Roman" w:hAnsi="Times New Roman" w:cs="Times New Roman"/>
            <w:iCs/>
            <w:sz w:val="24"/>
            <w:szCs w:val="24"/>
          </w:rPr>
          <w:delText xml:space="preserve"> ranged from </w:delText>
        </w:r>
        <w:r w:rsidR="007D3B60" w:rsidRPr="007D3B60" w:rsidDel="007674DD">
          <w:rPr>
            <w:rFonts w:ascii="Times New Roman" w:hAnsi="Times New Roman" w:cs="Times New Roman"/>
            <w:iCs/>
            <w:sz w:val="24"/>
            <w:szCs w:val="24"/>
          </w:rPr>
          <w:delText>86.5</w:delText>
        </w:r>
        <w:r w:rsidR="007D3B60" w:rsidDel="007674DD">
          <w:rPr>
            <w:rFonts w:ascii="Times New Roman" w:hAnsi="Times New Roman" w:cs="Times New Roman"/>
            <w:iCs/>
            <w:sz w:val="24"/>
            <w:szCs w:val="24"/>
          </w:rPr>
          <w:delText xml:space="preserve"> % (</w:delText>
        </w:r>
        <w:r w:rsidR="007D3B60" w:rsidRPr="007D3B60" w:rsidDel="007674DD">
          <w:rPr>
            <w:rFonts w:ascii="Times New Roman" w:hAnsi="Times New Roman" w:cs="Times New Roman"/>
            <w:i/>
            <w:iCs/>
            <w:sz w:val="24"/>
            <w:szCs w:val="24"/>
          </w:rPr>
          <w:delText>Ctenophthalmus</w:delText>
        </w:r>
        <w:r w:rsidR="007D3B60" w:rsidRPr="007D3B60" w:rsidDel="007674DD">
          <w:rPr>
            <w:rFonts w:ascii="Times New Roman" w:hAnsi="Times New Roman" w:cs="Times New Roman"/>
            <w:iCs/>
            <w:sz w:val="24"/>
            <w:szCs w:val="24"/>
          </w:rPr>
          <w:delText xml:space="preserve"> sp. females</w:delText>
        </w:r>
        <w:r w:rsidR="007D3B60" w:rsidDel="007674DD">
          <w:rPr>
            <w:rFonts w:ascii="Times New Roman" w:hAnsi="Times New Roman" w:cs="Times New Roman"/>
            <w:iCs/>
            <w:sz w:val="24"/>
            <w:szCs w:val="24"/>
          </w:rPr>
          <w:delText xml:space="preserve"> - </w:delText>
        </w:r>
        <w:r w:rsidR="0049784B" w:rsidRPr="0049784B" w:rsidDel="007674DD">
          <w:rPr>
            <w:rFonts w:ascii="Times New Roman" w:hAnsi="Times New Roman" w:cs="Times New Roman"/>
            <w:i/>
            <w:iCs/>
            <w:sz w:val="24"/>
            <w:szCs w:val="24"/>
          </w:rPr>
          <w:delText>C</w:delText>
        </w:r>
        <w:r w:rsidR="0049784B" w:rsidDel="007674DD">
          <w:rPr>
            <w:rFonts w:ascii="Times New Roman" w:hAnsi="Times New Roman" w:cs="Times New Roman"/>
            <w:i/>
            <w:iCs/>
            <w:sz w:val="24"/>
            <w:szCs w:val="24"/>
          </w:rPr>
          <w:delText>tenophthalmus</w:delText>
        </w:r>
        <w:r w:rsidR="0049784B" w:rsidRPr="0049784B" w:rsidDel="007674DD">
          <w:rPr>
            <w:rFonts w:ascii="Times New Roman" w:hAnsi="Times New Roman" w:cs="Times New Roman"/>
            <w:i/>
            <w:iCs/>
            <w:sz w:val="24"/>
            <w:szCs w:val="24"/>
          </w:rPr>
          <w:delText xml:space="preserve"> cryptotis</w:delText>
        </w:r>
        <w:r w:rsidR="0049784B" w:rsidDel="007674DD">
          <w:rPr>
            <w:rFonts w:ascii="Times New Roman" w:hAnsi="Times New Roman" w:cs="Times New Roman"/>
            <w:iCs/>
            <w:sz w:val="24"/>
            <w:szCs w:val="24"/>
          </w:rPr>
          <w:delText>) to 90.3 % (</w:delText>
        </w:r>
        <w:r w:rsidR="00420245" w:rsidRPr="00420245" w:rsidDel="007674DD">
          <w:rPr>
            <w:rFonts w:ascii="Times New Roman" w:hAnsi="Times New Roman" w:cs="Times New Roman"/>
            <w:i/>
            <w:iCs/>
            <w:sz w:val="24"/>
            <w:szCs w:val="24"/>
          </w:rPr>
          <w:delText>Ctenophthalmus</w:delText>
        </w:r>
        <w:r w:rsidR="00420245" w:rsidRPr="00420245" w:rsidDel="007674DD">
          <w:rPr>
            <w:rFonts w:ascii="Times New Roman" w:hAnsi="Times New Roman" w:cs="Times New Roman"/>
            <w:iCs/>
            <w:sz w:val="24"/>
            <w:szCs w:val="24"/>
          </w:rPr>
          <w:delText xml:space="preserve"> sp. females</w:delText>
        </w:r>
        <w:r w:rsidR="00420245" w:rsidDel="007674DD">
          <w:rPr>
            <w:rFonts w:ascii="Times New Roman" w:hAnsi="Times New Roman" w:cs="Times New Roman"/>
            <w:iCs/>
            <w:sz w:val="24"/>
            <w:szCs w:val="24"/>
          </w:rPr>
          <w:delText xml:space="preserve"> – </w:delText>
        </w:r>
        <w:r w:rsidR="00420245" w:rsidRPr="00420245" w:rsidDel="007674DD">
          <w:rPr>
            <w:rFonts w:ascii="Times New Roman" w:hAnsi="Times New Roman" w:cs="Times New Roman"/>
            <w:i/>
            <w:iCs/>
            <w:sz w:val="24"/>
            <w:szCs w:val="24"/>
          </w:rPr>
          <w:delText>Ctenophthalmus dolichus dolichus</w:delText>
        </w:r>
        <w:r w:rsidR="00420245" w:rsidDel="007674DD">
          <w:rPr>
            <w:rFonts w:ascii="Times New Roman" w:hAnsi="Times New Roman" w:cs="Times New Roman"/>
            <w:iCs/>
            <w:sz w:val="24"/>
            <w:szCs w:val="24"/>
          </w:rPr>
          <w:delText>).</w:delText>
        </w:r>
        <w:r w:rsidR="00261BEF" w:rsidDel="007674DD">
          <w:rPr>
            <w:rFonts w:ascii="Times New Roman" w:hAnsi="Times New Roman" w:cs="Times New Roman"/>
            <w:iCs/>
            <w:sz w:val="24"/>
            <w:szCs w:val="24"/>
          </w:rPr>
          <w:delText xml:space="preserve"> </w:delText>
        </w:r>
        <w:r w:rsidR="002E6EB6" w:rsidDel="007674DD">
          <w:rPr>
            <w:rFonts w:ascii="Times New Roman" w:hAnsi="Times New Roman" w:cs="Times New Roman"/>
            <w:iCs/>
            <w:sz w:val="24"/>
            <w:szCs w:val="24"/>
          </w:rPr>
          <w:delText xml:space="preserve">On the other hand, </w:delText>
        </w:r>
        <w:r w:rsidR="002E6EB6" w:rsidRPr="002E6EB6" w:rsidDel="007674DD">
          <w:rPr>
            <w:rFonts w:ascii="Times New Roman" w:hAnsi="Times New Roman" w:cs="Times New Roman"/>
            <w:iCs/>
            <w:sz w:val="24"/>
            <w:szCs w:val="24"/>
          </w:rPr>
          <w:delText>t</w:delText>
        </w:r>
        <w:r w:rsidR="002E6EB6" w:rsidDel="007674DD">
          <w:rPr>
            <w:rFonts w:ascii="Times New Roman" w:hAnsi="Times New Roman" w:cs="Times New Roman"/>
            <w:iCs/>
            <w:sz w:val="24"/>
            <w:szCs w:val="24"/>
          </w:rPr>
          <w:delText>he lowest value</w:delText>
        </w:r>
        <w:r w:rsidR="00516EDA" w:rsidDel="007674DD">
          <w:rPr>
            <w:rFonts w:ascii="Times New Roman" w:hAnsi="Times New Roman" w:cs="Times New Roman"/>
            <w:iCs/>
            <w:sz w:val="24"/>
            <w:szCs w:val="24"/>
          </w:rPr>
          <w:delText xml:space="preserve"> </w:delText>
        </w:r>
        <w:r w:rsidR="002E6EB6" w:rsidRPr="002E6EB6" w:rsidDel="007674DD">
          <w:rPr>
            <w:rFonts w:ascii="Times New Roman" w:hAnsi="Times New Roman" w:cs="Times New Roman"/>
            <w:iCs/>
            <w:sz w:val="24"/>
            <w:szCs w:val="24"/>
          </w:rPr>
          <w:delText>of similarity w</w:delText>
        </w:r>
        <w:r w:rsidR="002E6EB6" w:rsidDel="007674DD">
          <w:rPr>
            <w:rFonts w:ascii="Times New Roman" w:hAnsi="Times New Roman" w:cs="Times New Roman"/>
            <w:iCs/>
            <w:sz w:val="24"/>
            <w:szCs w:val="24"/>
          </w:rPr>
          <w:delText>as</w:delText>
        </w:r>
        <w:r w:rsidR="0077656A" w:rsidDel="007674DD">
          <w:rPr>
            <w:rFonts w:ascii="Times New Roman" w:hAnsi="Times New Roman" w:cs="Times New Roman"/>
            <w:iCs/>
            <w:sz w:val="24"/>
            <w:szCs w:val="24"/>
          </w:rPr>
          <w:delText xml:space="preserve"> </w:delText>
        </w:r>
        <w:r w:rsidR="002E6EB6" w:rsidRPr="002E6EB6" w:rsidDel="007674DD">
          <w:rPr>
            <w:rFonts w:ascii="Times New Roman" w:hAnsi="Times New Roman" w:cs="Times New Roman"/>
            <w:iCs/>
            <w:sz w:val="24"/>
            <w:szCs w:val="24"/>
          </w:rPr>
          <w:delText>observed</w:delText>
        </w:r>
        <w:r w:rsidR="002E6EB6" w:rsidDel="007674DD">
          <w:rPr>
            <w:rFonts w:ascii="Times New Roman" w:hAnsi="Times New Roman" w:cs="Times New Roman"/>
            <w:iCs/>
            <w:sz w:val="24"/>
            <w:szCs w:val="24"/>
          </w:rPr>
          <w:delText xml:space="preserve"> between </w:delText>
        </w:r>
        <w:r w:rsidR="002E6EB6" w:rsidRPr="002E6EB6" w:rsidDel="007674DD">
          <w:rPr>
            <w:rFonts w:ascii="Times New Roman" w:hAnsi="Times New Roman" w:cs="Times New Roman"/>
            <w:i/>
            <w:iCs/>
            <w:sz w:val="24"/>
            <w:szCs w:val="24"/>
          </w:rPr>
          <w:delText>C. dolichus dolichus</w:delText>
        </w:r>
        <w:r w:rsidR="002E6EB6" w:rsidDel="007674DD">
          <w:rPr>
            <w:rFonts w:ascii="Times New Roman" w:hAnsi="Times New Roman" w:cs="Times New Roman"/>
            <w:iCs/>
            <w:sz w:val="24"/>
            <w:szCs w:val="24"/>
          </w:rPr>
          <w:delText xml:space="preserve"> and </w:delText>
        </w:r>
        <w:r w:rsidR="002E6EB6" w:rsidRPr="002E6EB6" w:rsidDel="007674DD">
          <w:rPr>
            <w:rFonts w:ascii="Times New Roman" w:hAnsi="Times New Roman" w:cs="Times New Roman"/>
            <w:i/>
            <w:iCs/>
            <w:sz w:val="24"/>
            <w:szCs w:val="24"/>
          </w:rPr>
          <w:delText>Ctenophthalmus</w:delText>
        </w:r>
        <w:r w:rsidR="002E6EB6" w:rsidDel="007674DD">
          <w:rPr>
            <w:rFonts w:ascii="Times New Roman" w:hAnsi="Times New Roman" w:cs="Times New Roman"/>
            <w:iCs/>
            <w:sz w:val="24"/>
            <w:szCs w:val="24"/>
          </w:rPr>
          <w:delText xml:space="preserve"> </w:delText>
        </w:r>
        <w:r w:rsidR="002E6EB6" w:rsidRPr="002E6EB6" w:rsidDel="007674DD">
          <w:rPr>
            <w:rFonts w:ascii="Times New Roman" w:hAnsi="Times New Roman" w:cs="Times New Roman"/>
            <w:i/>
            <w:iCs/>
            <w:sz w:val="24"/>
            <w:szCs w:val="24"/>
          </w:rPr>
          <w:delText>calceatus cabirus</w:delText>
        </w:r>
        <w:r w:rsidR="00D1337C" w:rsidDel="007674DD">
          <w:rPr>
            <w:rFonts w:ascii="Times New Roman" w:hAnsi="Times New Roman" w:cs="Times New Roman"/>
            <w:iCs/>
            <w:sz w:val="24"/>
            <w:szCs w:val="24"/>
          </w:rPr>
          <w:delText xml:space="preserve"> (85.0 %)</w:delText>
        </w:r>
        <w:r w:rsidR="00E12668" w:rsidDel="007674DD">
          <w:rPr>
            <w:rFonts w:ascii="Times New Roman" w:hAnsi="Times New Roman" w:cs="Times New Roman"/>
            <w:iCs/>
            <w:sz w:val="24"/>
            <w:szCs w:val="24"/>
          </w:rPr>
          <w:delText xml:space="preserve"> (Table 4)</w:delText>
        </w:r>
        <w:r w:rsidR="00D1337C" w:rsidDel="007674DD">
          <w:rPr>
            <w:rFonts w:ascii="Times New Roman" w:hAnsi="Times New Roman" w:cs="Times New Roman"/>
            <w:iCs/>
            <w:sz w:val="24"/>
            <w:szCs w:val="24"/>
          </w:rPr>
          <w:delText>.</w:delText>
        </w:r>
      </w:del>
    </w:p>
    <w:p w14:paraId="24F34D45" w14:textId="2AC33103" w:rsidR="00D1337C" w:rsidDel="007674DD" w:rsidRDefault="00D1337C" w:rsidP="00D1337C">
      <w:pPr>
        <w:spacing w:after="0" w:line="480" w:lineRule="auto"/>
        <w:jc w:val="both"/>
        <w:rPr>
          <w:del w:id="138" w:author="RAJESWARI K." w:date="2020-03-27T10:46:00Z"/>
          <w:rFonts w:ascii="Times New Roman" w:hAnsi="Times New Roman" w:cs="Times New Roman"/>
          <w:iCs/>
          <w:sz w:val="24"/>
          <w:szCs w:val="24"/>
        </w:rPr>
      </w:pPr>
      <w:del w:id="139" w:author="RAJESWARI K." w:date="2020-03-27T10:46:00Z">
        <w:r w:rsidRPr="00D1337C" w:rsidDel="007674DD">
          <w:rPr>
            <w:rFonts w:ascii="Times New Roman" w:hAnsi="Times New Roman" w:cs="Times New Roman"/>
            <w:iCs/>
            <w:sz w:val="24"/>
            <w:szCs w:val="24"/>
          </w:rPr>
          <w:delText>Phylogenetic tree topology revealed a clade</w:delText>
        </w:r>
        <w:r w:rsidDel="007674DD">
          <w:rPr>
            <w:rFonts w:ascii="Times New Roman" w:hAnsi="Times New Roman" w:cs="Times New Roman"/>
            <w:iCs/>
            <w:sz w:val="24"/>
            <w:szCs w:val="24"/>
          </w:rPr>
          <w:delText xml:space="preserve"> </w:delText>
        </w:r>
        <w:r w:rsidRPr="00D1337C" w:rsidDel="007674DD">
          <w:rPr>
            <w:rFonts w:ascii="Times New Roman" w:hAnsi="Times New Roman" w:cs="Times New Roman"/>
            <w:iCs/>
            <w:sz w:val="24"/>
            <w:szCs w:val="24"/>
          </w:rPr>
          <w:delText>(BPP</w:delText>
        </w:r>
        <w:r w:rsidDel="007674DD">
          <w:rPr>
            <w:rFonts w:ascii="Times New Roman" w:hAnsi="Times New Roman" w:cs="Times New Roman"/>
            <w:iCs/>
            <w:sz w:val="24"/>
            <w:szCs w:val="24"/>
          </w:rPr>
          <w:delText xml:space="preserve"> and bootstrap</w:delText>
        </w:r>
        <w:r w:rsidRPr="00D1337C" w:rsidDel="007674DD">
          <w:rPr>
            <w:rFonts w:ascii="Times New Roman" w:hAnsi="Times New Roman" w:cs="Times New Roman"/>
            <w:iCs/>
            <w:sz w:val="24"/>
            <w:szCs w:val="24"/>
          </w:rPr>
          <w:delText xml:space="preserve"> values: </w:delText>
        </w:r>
        <w:r w:rsidDel="007674DD">
          <w:rPr>
            <w:rFonts w:ascii="Times New Roman" w:hAnsi="Times New Roman" w:cs="Times New Roman"/>
            <w:iCs/>
            <w:sz w:val="24"/>
            <w:szCs w:val="24"/>
          </w:rPr>
          <w:delText>67</w:delText>
        </w:r>
        <w:r w:rsidRPr="00D1337C"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87</w:delText>
        </w:r>
        <w:r w:rsidRPr="00D1337C"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clustering all </w:delText>
        </w:r>
        <w:r w:rsidRPr="00D1337C"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species</w:delText>
        </w:r>
        <w:r w:rsidR="006D2232" w:rsidDel="007674DD">
          <w:rPr>
            <w:rFonts w:ascii="Times New Roman" w:hAnsi="Times New Roman" w:cs="Times New Roman"/>
            <w:iCs/>
            <w:sz w:val="24"/>
            <w:szCs w:val="24"/>
          </w:rPr>
          <w:delText>, exc</w:delText>
        </w:r>
        <w:r w:rsidR="003D7299" w:rsidDel="007674DD">
          <w:rPr>
            <w:rFonts w:ascii="Times New Roman" w:hAnsi="Times New Roman" w:cs="Times New Roman"/>
            <w:iCs/>
            <w:sz w:val="24"/>
            <w:szCs w:val="24"/>
          </w:rPr>
          <w:delText xml:space="preserve">luding one </w:delText>
        </w:r>
        <w:r w:rsidR="003D7299" w:rsidRPr="003D7299" w:rsidDel="007674DD">
          <w:rPr>
            <w:rFonts w:ascii="Times New Roman" w:hAnsi="Times New Roman" w:cs="Times New Roman"/>
            <w:i/>
            <w:iCs/>
            <w:sz w:val="24"/>
            <w:szCs w:val="24"/>
          </w:rPr>
          <w:delText>Ctenophthalmus</w:delText>
        </w:r>
        <w:r w:rsidR="003D7299" w:rsidDel="007674DD">
          <w:rPr>
            <w:rFonts w:ascii="Times New Roman" w:hAnsi="Times New Roman" w:cs="Times New Roman"/>
            <w:iCs/>
            <w:sz w:val="24"/>
            <w:szCs w:val="24"/>
          </w:rPr>
          <w:delText xml:space="preserve"> sp. sequence (AN: KM891003)</w:delText>
        </w:r>
        <w:r w:rsidDel="007674DD">
          <w:rPr>
            <w:rFonts w:ascii="Times New Roman" w:hAnsi="Times New Roman" w:cs="Times New Roman"/>
            <w:iCs/>
            <w:sz w:val="24"/>
            <w:szCs w:val="24"/>
          </w:rPr>
          <w:delText>. Within this clade, we observed a highly supported subclade (92/89</w:delText>
        </w:r>
        <w:r w:rsidR="0061408C" w:rsidDel="007674DD">
          <w:rPr>
            <w:rFonts w:ascii="Times New Roman" w:hAnsi="Times New Roman" w:cs="Times New Roman"/>
            <w:iCs/>
            <w:sz w:val="24"/>
            <w:szCs w:val="24"/>
          </w:rPr>
          <w:delText xml:space="preserve"> </w:delText>
        </w:r>
        <w:r w:rsidDel="007674DD">
          <w:rPr>
            <w:rFonts w:ascii="Times New Roman" w:hAnsi="Times New Roman" w:cs="Times New Roman"/>
            <w:iCs/>
            <w:sz w:val="24"/>
            <w:szCs w:val="24"/>
          </w:rPr>
          <w:delText>-</w:delText>
        </w:r>
        <w:r w:rsidRPr="00D1337C" w:rsidDel="007674DD">
          <w:rPr>
            <w:rFonts w:ascii="Times New Roman" w:hAnsi="Times New Roman" w:cs="Times New Roman"/>
            <w:iCs/>
            <w:sz w:val="24"/>
            <w:szCs w:val="24"/>
          </w:rPr>
          <w:delText xml:space="preserve"> BPP</w:delText>
        </w:r>
        <w:r w:rsidDel="007674DD">
          <w:rPr>
            <w:rFonts w:ascii="Times New Roman" w:hAnsi="Times New Roman" w:cs="Times New Roman"/>
            <w:iCs/>
            <w:sz w:val="24"/>
            <w:szCs w:val="24"/>
          </w:rPr>
          <w:delText xml:space="preserve"> and bootstrap</w:delText>
        </w:r>
        <w:r w:rsidRPr="00D1337C" w:rsidDel="007674DD">
          <w:rPr>
            <w:rFonts w:ascii="Times New Roman" w:hAnsi="Times New Roman" w:cs="Times New Roman"/>
            <w:iCs/>
            <w:sz w:val="24"/>
            <w:szCs w:val="24"/>
          </w:rPr>
          <w:delText xml:space="preserve"> values</w:delText>
        </w:r>
        <w:r w:rsidDel="007674DD">
          <w:rPr>
            <w:rFonts w:ascii="Times New Roman" w:hAnsi="Times New Roman" w:cs="Times New Roman"/>
            <w:iCs/>
            <w:sz w:val="24"/>
            <w:szCs w:val="24"/>
          </w:rPr>
          <w:delText xml:space="preserve">) </w:delText>
        </w:r>
        <w:r w:rsidR="00AA1A52" w:rsidDel="007674DD">
          <w:rPr>
            <w:rFonts w:ascii="Times New Roman" w:hAnsi="Times New Roman" w:cs="Times New Roman"/>
            <w:iCs/>
            <w:sz w:val="24"/>
            <w:szCs w:val="24"/>
          </w:rPr>
          <w:delText xml:space="preserve">corresponding to our sequences </w:delText>
        </w:r>
        <w:r w:rsidDel="007674DD">
          <w:rPr>
            <w:rFonts w:ascii="Times New Roman" w:hAnsi="Times New Roman" w:cs="Times New Roman"/>
            <w:iCs/>
            <w:sz w:val="24"/>
            <w:szCs w:val="24"/>
          </w:rPr>
          <w:delText>appear</w:delText>
        </w:r>
        <w:r w:rsidR="00AA1A52" w:rsidDel="007674DD">
          <w:rPr>
            <w:rFonts w:ascii="Times New Roman" w:hAnsi="Times New Roman" w:cs="Times New Roman"/>
            <w:iCs/>
            <w:sz w:val="24"/>
            <w:szCs w:val="24"/>
          </w:rPr>
          <w:delText>ing</w:delText>
        </w:r>
        <w:r w:rsidR="001D30D5" w:rsidDel="007674DD">
          <w:rPr>
            <w:rFonts w:ascii="Times New Roman" w:hAnsi="Times New Roman" w:cs="Times New Roman"/>
            <w:iCs/>
            <w:sz w:val="24"/>
            <w:szCs w:val="24"/>
          </w:rPr>
          <w:delText xml:space="preserve"> in polytomy. Furthermore, Ctenophthalmidae family appeared in polytomy with other flea families </w:delText>
        </w:r>
        <w:r w:rsidDel="007674DD">
          <w:rPr>
            <w:rFonts w:ascii="Times New Roman" w:hAnsi="Times New Roman" w:cs="Times New Roman"/>
            <w:iCs/>
            <w:sz w:val="24"/>
            <w:szCs w:val="24"/>
          </w:rPr>
          <w:delText>(Fig</w:delText>
        </w:r>
        <w:r w:rsidR="000D4E21" w:rsidDel="007674DD">
          <w:rPr>
            <w:rFonts w:ascii="Times New Roman" w:hAnsi="Times New Roman" w:cs="Times New Roman"/>
            <w:iCs/>
            <w:sz w:val="24"/>
            <w:szCs w:val="24"/>
          </w:rPr>
          <w:delText xml:space="preserve">. </w:delText>
        </w:r>
        <w:r w:rsidDel="007674DD">
          <w:rPr>
            <w:rFonts w:ascii="Times New Roman" w:hAnsi="Times New Roman" w:cs="Times New Roman"/>
            <w:iCs/>
            <w:sz w:val="24"/>
            <w:szCs w:val="24"/>
          </w:rPr>
          <w:delText>S2).</w:delText>
        </w:r>
      </w:del>
    </w:p>
    <w:p w14:paraId="24E80857" w14:textId="1B0CF190" w:rsidR="00592797" w:rsidRPr="00592797" w:rsidDel="007674DD" w:rsidRDefault="00592797" w:rsidP="00D1337C">
      <w:pPr>
        <w:spacing w:after="0" w:line="480" w:lineRule="auto"/>
        <w:jc w:val="both"/>
        <w:rPr>
          <w:del w:id="140" w:author="RAJESWARI K." w:date="2020-03-27T10:46:00Z"/>
          <w:rFonts w:ascii="Times New Roman" w:hAnsi="Times New Roman" w:cs="Times New Roman"/>
          <w:i/>
          <w:iCs/>
          <w:sz w:val="24"/>
          <w:szCs w:val="24"/>
        </w:rPr>
      </w:pPr>
      <w:del w:id="141" w:author="RAJESWARI K." w:date="2020-03-27T10:46:00Z">
        <w:r w:rsidRPr="006B2C51" w:rsidDel="007674DD">
          <w:rPr>
            <w:rFonts w:ascii="Times New Roman" w:hAnsi="Times New Roman" w:cs="Times New Roman"/>
            <w:i/>
            <w:iCs/>
            <w:sz w:val="24"/>
            <w:szCs w:val="24"/>
          </w:rPr>
          <w:delText xml:space="preserve">Partial </w:delText>
        </w:r>
        <w:r w:rsidR="00843F0A" w:rsidRPr="001D30D5" w:rsidDel="007674DD">
          <w:rPr>
            <w:rFonts w:ascii="Times New Roman" w:hAnsi="Times New Roman" w:cs="Times New Roman"/>
            <w:iCs/>
            <w:sz w:val="24"/>
            <w:szCs w:val="24"/>
          </w:rPr>
          <w:delText>c</w:delText>
        </w:r>
        <w:r w:rsidRPr="001D30D5" w:rsidDel="007674DD">
          <w:rPr>
            <w:rFonts w:ascii="Times New Roman" w:hAnsi="Times New Roman" w:cs="Times New Roman"/>
            <w:iCs/>
            <w:sz w:val="24"/>
            <w:szCs w:val="24"/>
          </w:rPr>
          <w:delText>ytb</w:delText>
        </w:r>
        <w:r w:rsidRPr="006B2C51" w:rsidDel="007674DD">
          <w:rPr>
            <w:rFonts w:ascii="Times New Roman" w:hAnsi="Times New Roman" w:cs="Times New Roman"/>
            <w:i/>
            <w:iCs/>
            <w:sz w:val="24"/>
            <w:szCs w:val="24"/>
          </w:rPr>
          <w:delText xml:space="preserve"> mtDNA gene analysis</w:delText>
        </w:r>
      </w:del>
    </w:p>
    <w:p w14:paraId="7494B4E3" w14:textId="3D161E76" w:rsidR="00913630" w:rsidDel="007674DD" w:rsidRDefault="006B2C51" w:rsidP="002E6EB6">
      <w:pPr>
        <w:spacing w:after="0" w:line="480" w:lineRule="auto"/>
        <w:jc w:val="both"/>
        <w:rPr>
          <w:del w:id="142" w:author="RAJESWARI K." w:date="2020-03-27T10:46:00Z"/>
          <w:rFonts w:ascii="Times New Roman" w:hAnsi="Times New Roman" w:cs="Times New Roman"/>
          <w:iCs/>
          <w:sz w:val="24"/>
          <w:szCs w:val="24"/>
        </w:rPr>
      </w:pPr>
      <w:del w:id="143" w:author="RAJESWARI K." w:date="2020-03-27T10:46:00Z">
        <w:r w:rsidRPr="006B2C51" w:rsidDel="007674DD">
          <w:rPr>
            <w:rFonts w:ascii="Times New Roman" w:hAnsi="Times New Roman" w:cs="Times New Roman"/>
            <w:iCs/>
            <w:sz w:val="24"/>
            <w:szCs w:val="24"/>
          </w:rPr>
          <w:delText xml:space="preserve">The length of the </w:delText>
        </w:r>
        <w:r w:rsidRPr="006B2C51"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6B2C51" w:rsidDel="007674DD">
          <w:rPr>
            <w:rFonts w:ascii="Times New Roman" w:hAnsi="Times New Roman" w:cs="Times New Roman"/>
            <w:i/>
            <w:iCs/>
            <w:sz w:val="24"/>
            <w:szCs w:val="24"/>
          </w:rPr>
          <w:delText xml:space="preserve"> </w:delText>
        </w:r>
        <w:r w:rsidRPr="006B2C51" w:rsidDel="007674DD">
          <w:rPr>
            <w:rFonts w:ascii="Times New Roman" w:hAnsi="Times New Roman" w:cs="Times New Roman"/>
            <w:iCs/>
            <w:sz w:val="24"/>
            <w:szCs w:val="24"/>
          </w:rPr>
          <w:delText>mtDNA sequences of</w:delText>
        </w:r>
        <w:r w:rsidDel="007674DD">
          <w:rPr>
            <w:rFonts w:ascii="Times New Roman" w:hAnsi="Times New Roman" w:cs="Times New Roman"/>
            <w:iCs/>
            <w:sz w:val="24"/>
            <w:szCs w:val="24"/>
          </w:rPr>
          <w:delText xml:space="preserve"> the all </w:delText>
        </w:r>
        <w:r w:rsidRPr="006B2C51"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sp. specimens obtained in this study was 374 (Table 1). </w:delText>
        </w:r>
        <w:r w:rsidRPr="006B2C51" w:rsidDel="007674DD">
          <w:rPr>
            <w:rFonts w:ascii="Times New Roman" w:hAnsi="Times New Roman" w:cs="Times New Roman"/>
            <w:iCs/>
            <w:sz w:val="24"/>
            <w:szCs w:val="24"/>
          </w:rPr>
          <w:delText>The similarity</w:delText>
        </w:r>
        <w:r w:rsidR="00124B1B" w:rsidDel="007674DD">
          <w:rPr>
            <w:rFonts w:ascii="Times New Roman" w:hAnsi="Times New Roman" w:cs="Times New Roman"/>
            <w:iCs/>
            <w:sz w:val="24"/>
            <w:szCs w:val="24"/>
          </w:rPr>
          <w:delText xml:space="preserve"> observed among the partial </w:delText>
        </w:r>
        <w:r w:rsidR="00124B1B" w:rsidRPr="00124B1B" w:rsidDel="007674DD">
          <w:rPr>
            <w:rFonts w:ascii="Times New Roman" w:hAnsi="Times New Roman" w:cs="Times New Roman"/>
            <w:i/>
            <w:iCs/>
            <w:sz w:val="24"/>
            <w:szCs w:val="24"/>
          </w:rPr>
          <w:delText>cyt</w:delText>
        </w:r>
        <w:r w:rsidR="00124B1B" w:rsidRPr="00B909D7" w:rsidDel="007674DD">
          <w:rPr>
            <w:rFonts w:ascii="Times New Roman" w:hAnsi="Times New Roman" w:cs="Times New Roman"/>
            <w:iCs/>
            <w:sz w:val="24"/>
            <w:szCs w:val="24"/>
          </w:rPr>
          <w:delText>b</w:delText>
        </w:r>
        <w:r w:rsidR="00124B1B" w:rsidDel="007674DD">
          <w:rPr>
            <w:rFonts w:ascii="Times New Roman" w:hAnsi="Times New Roman" w:cs="Times New Roman"/>
            <w:iCs/>
            <w:sz w:val="24"/>
            <w:szCs w:val="24"/>
          </w:rPr>
          <w:delText xml:space="preserve"> sequences</w:delText>
        </w:r>
        <w:r w:rsidRPr="006B2C51" w:rsidDel="007674DD">
          <w:rPr>
            <w:rFonts w:ascii="Times New Roman" w:hAnsi="Times New Roman" w:cs="Times New Roman"/>
            <w:iCs/>
            <w:sz w:val="24"/>
            <w:szCs w:val="24"/>
          </w:rPr>
          <w:delText xml:space="preserve"> </w:delText>
        </w:r>
        <w:r w:rsidR="00124B1B" w:rsidDel="007674DD">
          <w:rPr>
            <w:rFonts w:ascii="Times New Roman" w:hAnsi="Times New Roman" w:cs="Times New Roman"/>
            <w:iCs/>
            <w:sz w:val="24"/>
            <w:szCs w:val="24"/>
          </w:rPr>
          <w:delText>of</w:delText>
        </w:r>
        <w:r w:rsidRPr="006B2C51" w:rsidDel="007674DD">
          <w:rPr>
            <w:rFonts w:ascii="Times New Roman" w:hAnsi="Times New Roman" w:cs="Times New Roman"/>
            <w:iCs/>
            <w:sz w:val="24"/>
            <w:szCs w:val="24"/>
          </w:rPr>
          <w:delText xml:space="preserve"> </w:delText>
        </w:r>
        <w:r w:rsidR="00124B1B" w:rsidDel="007674DD">
          <w:rPr>
            <w:rFonts w:ascii="Times New Roman" w:hAnsi="Times New Roman" w:cs="Times New Roman"/>
            <w:iCs/>
            <w:sz w:val="24"/>
            <w:szCs w:val="24"/>
          </w:rPr>
          <w:delText xml:space="preserve">males of </w:delText>
        </w:r>
        <w:r w:rsidDel="007674DD">
          <w:rPr>
            <w:rFonts w:ascii="Times New Roman" w:hAnsi="Times New Roman" w:cs="Times New Roman"/>
            <w:iCs/>
            <w:sz w:val="24"/>
            <w:szCs w:val="24"/>
          </w:rPr>
          <w:delText>both subspecies (</w:delText>
        </w:r>
        <w:r w:rsidRPr="006B2C51" w:rsidDel="007674DD">
          <w:rPr>
            <w:rFonts w:ascii="Times New Roman" w:hAnsi="Times New Roman" w:cs="Times New Roman"/>
            <w:i/>
            <w:iCs/>
            <w:sz w:val="24"/>
            <w:szCs w:val="24"/>
          </w:rPr>
          <w:delText>C. b. boisseauorum</w:delText>
        </w:r>
        <w:r w:rsidRPr="006B2C51" w:rsidDel="007674DD">
          <w:rPr>
            <w:rFonts w:ascii="Times New Roman" w:hAnsi="Times New Roman" w:cs="Times New Roman"/>
            <w:iCs/>
            <w:sz w:val="24"/>
            <w:szCs w:val="24"/>
          </w:rPr>
          <w:delText xml:space="preserve"> </w:delText>
        </w:r>
        <w:r w:rsidDel="007674DD">
          <w:rPr>
            <w:rFonts w:ascii="Times New Roman" w:hAnsi="Times New Roman" w:cs="Times New Roman"/>
            <w:iCs/>
            <w:sz w:val="24"/>
            <w:szCs w:val="24"/>
          </w:rPr>
          <w:delText xml:space="preserve">and </w:delText>
        </w:r>
        <w:r w:rsidRPr="006B2C51" w:rsidDel="007674DD">
          <w:rPr>
            <w:rFonts w:ascii="Times New Roman" w:hAnsi="Times New Roman" w:cs="Times New Roman"/>
            <w:i/>
            <w:iCs/>
            <w:sz w:val="24"/>
            <w:szCs w:val="24"/>
          </w:rPr>
          <w:delText>C. a. allani</w:delText>
        </w:r>
        <w:r w:rsidDel="007674DD">
          <w:rPr>
            <w:rFonts w:ascii="Times New Roman" w:hAnsi="Times New Roman" w:cs="Times New Roman"/>
            <w:iCs/>
            <w:sz w:val="24"/>
            <w:szCs w:val="24"/>
          </w:rPr>
          <w:delText xml:space="preserve">) </w:delText>
        </w:r>
        <w:r w:rsidRPr="006B2C51" w:rsidDel="007674DD">
          <w:rPr>
            <w:rFonts w:ascii="Times New Roman" w:hAnsi="Times New Roman" w:cs="Times New Roman"/>
            <w:iCs/>
            <w:sz w:val="24"/>
            <w:szCs w:val="24"/>
          </w:rPr>
          <w:delText xml:space="preserve">ranged from 98.7 % to 100 %, whereas </w:delText>
        </w:r>
        <w:r w:rsidDel="007674DD">
          <w:rPr>
            <w:rFonts w:ascii="Times New Roman" w:hAnsi="Times New Roman" w:cs="Times New Roman"/>
            <w:iCs/>
            <w:sz w:val="24"/>
            <w:szCs w:val="24"/>
          </w:rPr>
          <w:delText xml:space="preserve">the percentage of similarity obtained when we compared all the </w:delText>
        </w:r>
        <w:r w:rsidRPr="006B2C51"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sp. females</w:delText>
        </w:r>
        <w:r w:rsidRPr="006B2C51" w:rsidDel="007674DD">
          <w:rPr>
            <w:rFonts w:ascii="Times New Roman" w:hAnsi="Times New Roman" w:cs="Times New Roman"/>
            <w:iCs/>
            <w:sz w:val="24"/>
            <w:szCs w:val="24"/>
          </w:rPr>
          <w:delText xml:space="preserve"> </w:delText>
        </w:r>
        <w:r w:rsidRPr="006B2C51"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Del="007674DD">
          <w:rPr>
            <w:rFonts w:ascii="Times New Roman" w:hAnsi="Times New Roman" w:cs="Times New Roman"/>
            <w:iCs/>
            <w:sz w:val="24"/>
            <w:szCs w:val="24"/>
          </w:rPr>
          <w:delText xml:space="preserve"> sequences each other </w:delText>
        </w:r>
        <w:r w:rsidRPr="006B2C51" w:rsidDel="007674DD">
          <w:rPr>
            <w:rFonts w:ascii="Times New Roman" w:hAnsi="Times New Roman" w:cs="Times New Roman"/>
            <w:iCs/>
            <w:sz w:val="24"/>
            <w:szCs w:val="24"/>
          </w:rPr>
          <w:delText>ranged from 9</w:delText>
        </w:r>
        <w:r w:rsidDel="007674DD">
          <w:rPr>
            <w:rFonts w:ascii="Times New Roman" w:hAnsi="Times New Roman" w:cs="Times New Roman"/>
            <w:iCs/>
            <w:sz w:val="24"/>
            <w:szCs w:val="24"/>
          </w:rPr>
          <w:delText>8</w:delText>
        </w:r>
        <w:r w:rsidRPr="006B2C51"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4</w:delText>
        </w:r>
        <w:r w:rsidRPr="006B2C51" w:rsidDel="007674DD">
          <w:rPr>
            <w:rFonts w:ascii="Times New Roman" w:hAnsi="Times New Roman" w:cs="Times New Roman"/>
            <w:iCs/>
            <w:sz w:val="24"/>
            <w:szCs w:val="24"/>
          </w:rPr>
          <w:delText xml:space="preserve"> % to 100</w:delText>
        </w:r>
        <w:r w:rsidR="002E1866" w:rsidDel="007674DD">
          <w:rPr>
            <w:rFonts w:ascii="Times New Roman" w:hAnsi="Times New Roman" w:cs="Times New Roman"/>
            <w:iCs/>
            <w:sz w:val="24"/>
            <w:szCs w:val="24"/>
          </w:rPr>
          <w:delText xml:space="preserve"> </w:delText>
        </w:r>
        <w:r w:rsidRPr="006B2C51" w:rsidDel="007674DD">
          <w:rPr>
            <w:rFonts w:ascii="Times New Roman" w:hAnsi="Times New Roman" w:cs="Times New Roman"/>
            <w:iCs/>
            <w:sz w:val="24"/>
            <w:szCs w:val="24"/>
          </w:rPr>
          <w:delText xml:space="preserve">% (Table </w:delText>
        </w:r>
        <w:r w:rsidDel="007674DD">
          <w:rPr>
            <w:rFonts w:ascii="Times New Roman" w:hAnsi="Times New Roman" w:cs="Times New Roman"/>
            <w:iCs/>
            <w:sz w:val="24"/>
            <w:szCs w:val="24"/>
          </w:rPr>
          <w:delText>5</w:delText>
        </w:r>
        <w:r w:rsidRPr="006B2C51"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w:delText>
        </w:r>
        <w:r w:rsidRPr="006B2C51" w:rsidDel="007674DD">
          <w:rPr>
            <w:rFonts w:ascii="Times New Roman" w:hAnsi="Times New Roman" w:cs="Times New Roman"/>
            <w:iCs/>
            <w:sz w:val="24"/>
            <w:szCs w:val="24"/>
          </w:rPr>
          <w:delText xml:space="preserve">Similar </w:delText>
        </w:r>
        <w:r w:rsidDel="007674DD">
          <w:rPr>
            <w:rFonts w:ascii="Times New Roman" w:hAnsi="Times New Roman" w:cs="Times New Roman"/>
            <w:iCs/>
            <w:sz w:val="24"/>
            <w:szCs w:val="24"/>
          </w:rPr>
          <w:delText>results</w:delText>
        </w:r>
        <w:r w:rsidRPr="006B2C51" w:rsidDel="007674DD">
          <w:rPr>
            <w:rFonts w:ascii="Times New Roman" w:hAnsi="Times New Roman" w:cs="Times New Roman"/>
            <w:iCs/>
            <w:sz w:val="24"/>
            <w:szCs w:val="24"/>
          </w:rPr>
          <w:delText xml:space="preserve"> were observed when we </w:delText>
        </w:r>
        <w:r w:rsidR="002A7F3B" w:rsidDel="007674DD">
          <w:rPr>
            <w:rFonts w:ascii="Times New Roman" w:hAnsi="Times New Roman" w:cs="Times New Roman"/>
            <w:iCs/>
            <w:sz w:val="24"/>
            <w:szCs w:val="24"/>
          </w:rPr>
          <w:delText>obtained</w:delText>
        </w:r>
        <w:r w:rsidRPr="006B2C51" w:rsidDel="007674DD">
          <w:rPr>
            <w:rFonts w:ascii="Times New Roman" w:hAnsi="Times New Roman" w:cs="Times New Roman"/>
            <w:iCs/>
            <w:sz w:val="24"/>
            <w:szCs w:val="24"/>
          </w:rPr>
          <w:delText xml:space="preserve"> the similarity between </w:delText>
        </w:r>
        <w:r w:rsidR="0073080F" w:rsidDel="007674DD">
          <w:rPr>
            <w:rFonts w:ascii="Times New Roman" w:hAnsi="Times New Roman" w:cs="Times New Roman"/>
            <w:iCs/>
            <w:sz w:val="24"/>
            <w:szCs w:val="24"/>
          </w:rPr>
          <w:delText xml:space="preserve">males of </w:delText>
        </w:r>
        <w:r w:rsidRPr="006B2C51" w:rsidDel="007674DD">
          <w:rPr>
            <w:rFonts w:ascii="Times New Roman" w:hAnsi="Times New Roman" w:cs="Times New Roman"/>
            <w:iCs/>
            <w:sz w:val="24"/>
            <w:szCs w:val="24"/>
          </w:rPr>
          <w:delText xml:space="preserve">both subspecies together with </w:delText>
        </w:r>
        <w:r w:rsidRPr="006B2C51" w:rsidDel="007674DD">
          <w:rPr>
            <w:rFonts w:ascii="Times New Roman" w:hAnsi="Times New Roman" w:cs="Times New Roman"/>
            <w:i/>
            <w:iCs/>
            <w:sz w:val="24"/>
            <w:szCs w:val="24"/>
          </w:rPr>
          <w:delText>Ctenophthalmus</w:delText>
        </w:r>
        <w:r w:rsidRPr="006B2C51" w:rsidDel="007674DD">
          <w:rPr>
            <w:rFonts w:ascii="Times New Roman" w:hAnsi="Times New Roman" w:cs="Times New Roman"/>
            <w:iCs/>
            <w:sz w:val="24"/>
            <w:szCs w:val="24"/>
          </w:rPr>
          <w:delText xml:space="preserve"> sp. females</w:delText>
        </w:r>
        <w:r w:rsidR="002A7F3B" w:rsidDel="007674DD">
          <w:rPr>
            <w:rFonts w:ascii="Times New Roman" w:hAnsi="Times New Roman" w:cs="Times New Roman"/>
            <w:iCs/>
            <w:sz w:val="24"/>
            <w:szCs w:val="24"/>
          </w:rPr>
          <w:delText xml:space="preserve">, thus these values ranged from </w:delText>
        </w:r>
        <w:r w:rsidR="002A7F3B" w:rsidRPr="002A7F3B" w:rsidDel="007674DD">
          <w:rPr>
            <w:rFonts w:ascii="Times New Roman" w:hAnsi="Times New Roman" w:cs="Times New Roman"/>
            <w:iCs/>
            <w:sz w:val="24"/>
            <w:szCs w:val="24"/>
          </w:rPr>
          <w:delText>98.4</w:delText>
        </w:r>
        <w:r w:rsidR="002A7F3B" w:rsidDel="007674DD">
          <w:rPr>
            <w:rFonts w:ascii="Times New Roman" w:hAnsi="Times New Roman" w:cs="Times New Roman"/>
            <w:iCs/>
            <w:sz w:val="24"/>
            <w:szCs w:val="24"/>
          </w:rPr>
          <w:delText xml:space="preserve"> % (</w:delText>
        </w:r>
        <w:r w:rsidR="002A7F3B" w:rsidRPr="002A7F3B" w:rsidDel="007674DD">
          <w:rPr>
            <w:rFonts w:ascii="Times New Roman" w:hAnsi="Times New Roman" w:cs="Times New Roman"/>
            <w:i/>
            <w:iCs/>
            <w:sz w:val="24"/>
            <w:szCs w:val="24"/>
          </w:rPr>
          <w:delText>Ctenophthalmus</w:delText>
        </w:r>
        <w:r w:rsidR="002A7F3B" w:rsidRPr="002A7F3B" w:rsidDel="007674DD">
          <w:rPr>
            <w:rFonts w:ascii="Times New Roman" w:hAnsi="Times New Roman" w:cs="Times New Roman"/>
            <w:iCs/>
            <w:sz w:val="24"/>
            <w:szCs w:val="24"/>
          </w:rPr>
          <w:delText xml:space="preserve"> sp. females - </w:delText>
        </w:r>
        <w:r w:rsidR="002A7F3B" w:rsidRPr="002A7F3B" w:rsidDel="007674DD">
          <w:rPr>
            <w:rFonts w:ascii="Times New Roman" w:hAnsi="Times New Roman" w:cs="Times New Roman"/>
            <w:i/>
            <w:iCs/>
            <w:sz w:val="24"/>
            <w:szCs w:val="24"/>
          </w:rPr>
          <w:delText>C. a. allani</w:delText>
        </w:r>
        <w:r w:rsidR="002A7F3B" w:rsidRPr="002A7F3B" w:rsidDel="007674DD">
          <w:rPr>
            <w:rFonts w:ascii="Times New Roman" w:hAnsi="Times New Roman" w:cs="Times New Roman"/>
            <w:iCs/>
            <w:sz w:val="24"/>
            <w:szCs w:val="24"/>
          </w:rPr>
          <w:delText xml:space="preserve"> males</w:delText>
        </w:r>
        <w:r w:rsidR="002A7F3B" w:rsidDel="007674DD">
          <w:rPr>
            <w:rFonts w:ascii="Times New Roman" w:hAnsi="Times New Roman" w:cs="Times New Roman"/>
            <w:iCs/>
            <w:sz w:val="24"/>
            <w:szCs w:val="24"/>
          </w:rPr>
          <w:delText xml:space="preserve"> - </w:delText>
        </w:r>
        <w:r w:rsidR="002A7F3B" w:rsidRPr="002A7F3B" w:rsidDel="007674DD">
          <w:rPr>
            <w:rFonts w:ascii="Times New Roman" w:hAnsi="Times New Roman" w:cs="Times New Roman"/>
            <w:i/>
            <w:iCs/>
            <w:sz w:val="24"/>
            <w:szCs w:val="24"/>
          </w:rPr>
          <w:delText>C. b. boisseauorum</w:delText>
        </w:r>
        <w:r w:rsidR="002A7F3B" w:rsidRPr="002A7F3B" w:rsidDel="007674DD">
          <w:rPr>
            <w:rFonts w:ascii="Times New Roman" w:hAnsi="Times New Roman" w:cs="Times New Roman"/>
            <w:iCs/>
            <w:sz w:val="24"/>
            <w:szCs w:val="24"/>
          </w:rPr>
          <w:delText xml:space="preserve"> males</w:delText>
        </w:r>
        <w:r w:rsidR="002A7F3B" w:rsidDel="007674DD">
          <w:rPr>
            <w:rFonts w:ascii="Times New Roman" w:hAnsi="Times New Roman" w:cs="Times New Roman"/>
            <w:iCs/>
            <w:sz w:val="24"/>
            <w:szCs w:val="24"/>
          </w:rPr>
          <w:delText>) to 100 % (</w:delText>
        </w:r>
        <w:r w:rsidR="002A7F3B" w:rsidRPr="002A7F3B" w:rsidDel="007674DD">
          <w:rPr>
            <w:rFonts w:ascii="Times New Roman" w:hAnsi="Times New Roman" w:cs="Times New Roman"/>
            <w:i/>
            <w:iCs/>
            <w:sz w:val="24"/>
            <w:szCs w:val="24"/>
          </w:rPr>
          <w:delText>Ctenophthalmus</w:delText>
        </w:r>
        <w:r w:rsidR="002A7F3B" w:rsidRPr="002A7F3B" w:rsidDel="007674DD">
          <w:rPr>
            <w:rFonts w:ascii="Times New Roman" w:hAnsi="Times New Roman" w:cs="Times New Roman"/>
            <w:iCs/>
            <w:sz w:val="24"/>
            <w:szCs w:val="24"/>
          </w:rPr>
          <w:delText xml:space="preserve"> sp. females - </w:delText>
        </w:r>
        <w:r w:rsidR="002A7F3B" w:rsidRPr="002A7F3B" w:rsidDel="007674DD">
          <w:rPr>
            <w:rFonts w:ascii="Times New Roman" w:hAnsi="Times New Roman" w:cs="Times New Roman"/>
            <w:i/>
            <w:iCs/>
            <w:sz w:val="24"/>
            <w:szCs w:val="24"/>
          </w:rPr>
          <w:delText>C. a. allani males</w:delText>
        </w:r>
        <w:r w:rsidR="002A7F3B" w:rsidRPr="002A7F3B" w:rsidDel="007674DD">
          <w:rPr>
            <w:rFonts w:ascii="Times New Roman" w:hAnsi="Times New Roman" w:cs="Times New Roman"/>
            <w:iCs/>
            <w:sz w:val="24"/>
            <w:szCs w:val="24"/>
          </w:rPr>
          <w:delText xml:space="preserve">; </w:delText>
        </w:r>
        <w:r w:rsidR="002A7F3B" w:rsidRPr="002A7F3B" w:rsidDel="007674DD">
          <w:rPr>
            <w:rFonts w:ascii="Times New Roman" w:hAnsi="Times New Roman" w:cs="Times New Roman"/>
            <w:i/>
            <w:iCs/>
            <w:sz w:val="24"/>
            <w:szCs w:val="24"/>
          </w:rPr>
          <w:delText xml:space="preserve">C. b. boisseauorum </w:delText>
        </w:r>
        <w:r w:rsidR="002A7F3B" w:rsidRPr="002A7F3B" w:rsidDel="007674DD">
          <w:rPr>
            <w:rFonts w:ascii="Times New Roman" w:hAnsi="Times New Roman" w:cs="Times New Roman"/>
            <w:iCs/>
            <w:sz w:val="24"/>
            <w:szCs w:val="24"/>
          </w:rPr>
          <w:delText>males -</w:delText>
        </w:r>
        <w:r w:rsidR="002A7F3B" w:rsidRPr="002A7F3B" w:rsidDel="007674DD">
          <w:rPr>
            <w:rFonts w:ascii="Times New Roman" w:hAnsi="Times New Roman" w:cs="Times New Roman"/>
            <w:i/>
            <w:iCs/>
            <w:sz w:val="24"/>
            <w:szCs w:val="24"/>
          </w:rPr>
          <w:delText xml:space="preserve"> C. a. allani</w:delText>
        </w:r>
        <w:r w:rsidR="002A7F3B" w:rsidRPr="002A7F3B" w:rsidDel="007674DD">
          <w:rPr>
            <w:rFonts w:ascii="Times New Roman" w:hAnsi="Times New Roman" w:cs="Times New Roman"/>
            <w:iCs/>
            <w:sz w:val="24"/>
            <w:szCs w:val="24"/>
          </w:rPr>
          <w:delText xml:space="preserve"> males) (Table </w:delText>
        </w:r>
        <w:r w:rsidR="002A7F3B" w:rsidDel="007674DD">
          <w:rPr>
            <w:rFonts w:ascii="Times New Roman" w:hAnsi="Times New Roman" w:cs="Times New Roman"/>
            <w:iCs/>
            <w:sz w:val="24"/>
            <w:szCs w:val="24"/>
          </w:rPr>
          <w:delText>5</w:delText>
        </w:r>
        <w:r w:rsidR="002A7F3B" w:rsidRPr="002A7F3B" w:rsidDel="007674DD">
          <w:rPr>
            <w:rFonts w:ascii="Times New Roman" w:hAnsi="Times New Roman" w:cs="Times New Roman"/>
            <w:iCs/>
            <w:sz w:val="24"/>
            <w:szCs w:val="24"/>
          </w:rPr>
          <w:delText>)</w:delText>
        </w:r>
        <w:r w:rsidR="00F3102C" w:rsidDel="007674DD">
          <w:rPr>
            <w:rFonts w:ascii="Times New Roman" w:hAnsi="Times New Roman" w:cs="Times New Roman"/>
            <w:iCs/>
            <w:sz w:val="24"/>
            <w:szCs w:val="24"/>
          </w:rPr>
          <w:delText xml:space="preserve">. Additionally, we also calculated the interspecific similarity </w:delText>
        </w:r>
        <w:r w:rsidR="0061408C" w:rsidDel="007674DD">
          <w:rPr>
            <w:rFonts w:ascii="Times New Roman" w:hAnsi="Times New Roman" w:cs="Times New Roman"/>
            <w:iCs/>
            <w:sz w:val="24"/>
            <w:szCs w:val="24"/>
          </w:rPr>
          <w:delText>between</w:delText>
        </w:r>
        <w:r w:rsidR="00F3102C" w:rsidDel="007674DD">
          <w:rPr>
            <w:rFonts w:ascii="Times New Roman" w:hAnsi="Times New Roman" w:cs="Times New Roman"/>
            <w:iCs/>
            <w:sz w:val="24"/>
            <w:szCs w:val="24"/>
          </w:rPr>
          <w:delText xml:space="preserve"> </w:delText>
        </w:r>
        <w:r w:rsidR="00AA1A52" w:rsidDel="007674DD">
          <w:rPr>
            <w:rFonts w:ascii="Times New Roman" w:hAnsi="Times New Roman" w:cs="Times New Roman"/>
            <w:iCs/>
            <w:sz w:val="24"/>
            <w:szCs w:val="24"/>
          </w:rPr>
          <w:delText>the</w:delText>
        </w:r>
        <w:r w:rsidR="00F3102C" w:rsidDel="007674DD">
          <w:rPr>
            <w:rFonts w:ascii="Times New Roman" w:hAnsi="Times New Roman" w:cs="Times New Roman"/>
            <w:iCs/>
            <w:sz w:val="24"/>
            <w:szCs w:val="24"/>
          </w:rPr>
          <w:delText xml:space="preserve"> </w:delText>
        </w:r>
        <w:r w:rsidR="00F3102C" w:rsidRPr="00F3102C" w:rsidDel="007674DD">
          <w:rPr>
            <w:rFonts w:ascii="Times New Roman" w:hAnsi="Times New Roman" w:cs="Times New Roman"/>
            <w:i/>
            <w:iCs/>
            <w:sz w:val="24"/>
            <w:szCs w:val="24"/>
          </w:rPr>
          <w:delText>cyt</w:delText>
        </w:r>
        <w:r w:rsidR="00F3102C" w:rsidRPr="00B909D7" w:rsidDel="007674DD">
          <w:rPr>
            <w:rFonts w:ascii="Times New Roman" w:hAnsi="Times New Roman" w:cs="Times New Roman"/>
            <w:iCs/>
            <w:sz w:val="24"/>
            <w:szCs w:val="24"/>
          </w:rPr>
          <w:delText>b</w:delText>
        </w:r>
        <w:r w:rsidR="00F3102C" w:rsidRPr="00F3102C" w:rsidDel="007674DD">
          <w:rPr>
            <w:rFonts w:ascii="Times New Roman" w:hAnsi="Times New Roman" w:cs="Times New Roman"/>
            <w:i/>
            <w:iCs/>
            <w:sz w:val="24"/>
            <w:szCs w:val="24"/>
          </w:rPr>
          <w:delText xml:space="preserve"> </w:delText>
        </w:r>
        <w:r w:rsidR="00F3102C" w:rsidDel="007674DD">
          <w:rPr>
            <w:rFonts w:ascii="Times New Roman" w:hAnsi="Times New Roman" w:cs="Times New Roman"/>
            <w:iCs/>
            <w:sz w:val="24"/>
            <w:szCs w:val="24"/>
          </w:rPr>
          <w:delText>sequences</w:delText>
        </w:r>
        <w:r w:rsidR="00AA1A52" w:rsidDel="007674DD">
          <w:rPr>
            <w:rFonts w:ascii="Times New Roman" w:hAnsi="Times New Roman" w:cs="Times New Roman"/>
            <w:iCs/>
            <w:sz w:val="24"/>
            <w:szCs w:val="24"/>
          </w:rPr>
          <w:delText xml:space="preserve"> obtained in this study</w:delText>
        </w:r>
        <w:r w:rsidR="00F3102C" w:rsidDel="007674DD">
          <w:rPr>
            <w:rFonts w:ascii="Times New Roman" w:hAnsi="Times New Roman" w:cs="Times New Roman"/>
            <w:iCs/>
            <w:sz w:val="24"/>
            <w:szCs w:val="24"/>
          </w:rPr>
          <w:delText xml:space="preserve"> and those from other species belonging to the same genus (</w:delText>
        </w:r>
        <w:r w:rsidR="00F3102C" w:rsidRPr="00F3102C" w:rsidDel="007674DD">
          <w:rPr>
            <w:rFonts w:ascii="Times New Roman" w:hAnsi="Times New Roman" w:cs="Times New Roman"/>
            <w:i/>
            <w:iCs/>
            <w:sz w:val="24"/>
            <w:szCs w:val="24"/>
          </w:rPr>
          <w:delText>C. cryptotis</w:delText>
        </w:r>
        <w:r w:rsidR="00F3102C" w:rsidDel="007674DD">
          <w:rPr>
            <w:rFonts w:ascii="Times New Roman" w:hAnsi="Times New Roman" w:cs="Times New Roman"/>
            <w:iCs/>
            <w:sz w:val="24"/>
            <w:szCs w:val="24"/>
          </w:rPr>
          <w:delText xml:space="preserve">, </w:delText>
        </w:r>
        <w:r w:rsidR="00F3102C" w:rsidRPr="0061408C" w:rsidDel="007674DD">
          <w:rPr>
            <w:rFonts w:ascii="Times New Roman" w:hAnsi="Times New Roman" w:cs="Times New Roman"/>
            <w:i/>
            <w:iCs/>
            <w:sz w:val="24"/>
            <w:szCs w:val="24"/>
          </w:rPr>
          <w:delText>Ctenophthalmus congeneroides congeneroides</w:delText>
        </w:r>
        <w:r w:rsidR="00F3102C" w:rsidDel="007674DD">
          <w:rPr>
            <w:rFonts w:ascii="Times New Roman" w:hAnsi="Times New Roman" w:cs="Times New Roman"/>
            <w:iCs/>
            <w:sz w:val="24"/>
            <w:szCs w:val="24"/>
          </w:rPr>
          <w:delText xml:space="preserve"> and </w:delText>
        </w:r>
        <w:r w:rsidR="0061408C" w:rsidRPr="0061408C" w:rsidDel="007674DD">
          <w:rPr>
            <w:rFonts w:ascii="Times New Roman" w:hAnsi="Times New Roman" w:cs="Times New Roman"/>
            <w:i/>
            <w:iCs/>
            <w:sz w:val="24"/>
            <w:szCs w:val="24"/>
          </w:rPr>
          <w:delText>Ctenophthalmus sanborni</w:delText>
        </w:r>
        <w:r w:rsidR="0061408C" w:rsidDel="007674DD">
          <w:rPr>
            <w:rFonts w:ascii="Times New Roman" w:hAnsi="Times New Roman" w:cs="Times New Roman"/>
            <w:iCs/>
            <w:sz w:val="24"/>
            <w:szCs w:val="24"/>
          </w:rPr>
          <w:delText>)</w:delText>
        </w:r>
        <w:r w:rsidR="00F3102C" w:rsidDel="007674DD">
          <w:rPr>
            <w:rFonts w:ascii="Times New Roman" w:hAnsi="Times New Roman" w:cs="Times New Roman"/>
            <w:iCs/>
            <w:sz w:val="24"/>
            <w:szCs w:val="24"/>
          </w:rPr>
          <w:delText xml:space="preserve">. </w:delText>
        </w:r>
        <w:r w:rsidR="00DF112C" w:rsidRPr="00B909D7" w:rsidDel="007674DD">
          <w:rPr>
            <w:rFonts w:ascii="Times New Roman" w:hAnsi="Times New Roman" w:cs="Times New Roman"/>
            <w:iCs/>
            <w:sz w:val="24"/>
            <w:szCs w:val="24"/>
            <w:lang w:val="en-GB"/>
          </w:rPr>
          <w:delText xml:space="preserve">Our analysis revealed </w:delText>
        </w:r>
        <w:r w:rsidR="00DF112C" w:rsidRPr="00B909D7" w:rsidDel="007674DD">
          <w:rPr>
            <w:rFonts w:ascii="Times New Roman" w:hAnsi="Times New Roman" w:cs="Times New Roman"/>
            <w:iCs/>
            <w:sz w:val="24"/>
            <w:szCs w:val="24"/>
            <w:lang w:val="en-GB"/>
          </w:rPr>
          <w:lastRenderedPageBreak/>
          <w:delText>lower values out of which none exceeded 86.6 %, with a minimum percentage value of 84.8 %</w:delText>
        </w:r>
        <w:r w:rsidR="006F2771" w:rsidDel="007674DD">
          <w:rPr>
            <w:rFonts w:ascii="Times New Roman" w:hAnsi="Times New Roman" w:cs="Times New Roman"/>
            <w:iCs/>
            <w:sz w:val="24"/>
            <w:szCs w:val="24"/>
            <w:lang w:val="en-GB"/>
          </w:rPr>
          <w:delText xml:space="preserve"> </w:delText>
        </w:r>
        <w:r w:rsidR="0061408C" w:rsidDel="007674DD">
          <w:rPr>
            <w:rFonts w:ascii="Times New Roman" w:hAnsi="Times New Roman" w:cs="Times New Roman"/>
            <w:iCs/>
            <w:sz w:val="24"/>
            <w:szCs w:val="24"/>
          </w:rPr>
          <w:delText>(</w:delText>
        </w:r>
        <w:r w:rsidR="0061408C" w:rsidRPr="0061408C" w:rsidDel="007674DD">
          <w:rPr>
            <w:rFonts w:ascii="Times New Roman" w:hAnsi="Times New Roman" w:cs="Times New Roman"/>
            <w:i/>
            <w:iCs/>
            <w:sz w:val="24"/>
            <w:szCs w:val="24"/>
          </w:rPr>
          <w:delText>C. b. boisseauorum</w:delText>
        </w:r>
        <w:r w:rsidR="0061408C" w:rsidDel="007674DD">
          <w:rPr>
            <w:rFonts w:ascii="Times New Roman" w:hAnsi="Times New Roman" w:cs="Times New Roman"/>
            <w:iCs/>
            <w:sz w:val="24"/>
            <w:szCs w:val="24"/>
          </w:rPr>
          <w:delText xml:space="preserve"> </w:delText>
        </w:r>
        <w:r w:rsidR="0061408C" w:rsidRPr="0061408C" w:rsidDel="007674DD">
          <w:rPr>
            <w:rFonts w:ascii="Times New Roman" w:hAnsi="Times New Roman" w:cs="Times New Roman"/>
            <w:iCs/>
            <w:sz w:val="24"/>
            <w:szCs w:val="24"/>
          </w:rPr>
          <w:delText>male</w:delText>
        </w:r>
        <w:r w:rsidR="0061408C" w:rsidDel="007674DD">
          <w:rPr>
            <w:rFonts w:ascii="Times New Roman" w:hAnsi="Times New Roman" w:cs="Times New Roman"/>
            <w:iCs/>
            <w:sz w:val="24"/>
            <w:szCs w:val="24"/>
          </w:rPr>
          <w:delText xml:space="preserve">s – </w:delText>
        </w:r>
        <w:r w:rsidR="0061408C" w:rsidRPr="000F7FFD" w:rsidDel="007674DD">
          <w:rPr>
            <w:rFonts w:ascii="Times New Roman" w:hAnsi="Times New Roman" w:cs="Times New Roman"/>
            <w:i/>
            <w:iCs/>
            <w:sz w:val="24"/>
            <w:szCs w:val="24"/>
          </w:rPr>
          <w:delText>C. sanborni</w:delText>
        </w:r>
        <w:r w:rsidR="0061408C" w:rsidDel="007674DD">
          <w:rPr>
            <w:rFonts w:ascii="Times New Roman" w:hAnsi="Times New Roman" w:cs="Times New Roman"/>
            <w:iCs/>
            <w:sz w:val="24"/>
            <w:szCs w:val="24"/>
          </w:rPr>
          <w:delText xml:space="preserve">). </w:delText>
        </w:r>
      </w:del>
    </w:p>
    <w:p w14:paraId="07EC6D04" w14:textId="41657618" w:rsidR="0061408C" w:rsidDel="007674DD" w:rsidRDefault="0061408C" w:rsidP="0061408C">
      <w:pPr>
        <w:spacing w:after="0" w:line="480" w:lineRule="auto"/>
        <w:jc w:val="both"/>
        <w:rPr>
          <w:del w:id="144" w:author="RAJESWARI K." w:date="2020-03-27T10:46:00Z"/>
          <w:rFonts w:ascii="Times New Roman" w:hAnsi="Times New Roman" w:cs="Times New Roman"/>
          <w:iCs/>
          <w:sz w:val="24"/>
          <w:szCs w:val="24"/>
        </w:rPr>
      </w:pPr>
      <w:del w:id="145" w:author="RAJESWARI K." w:date="2020-03-27T10:46:00Z">
        <w:r w:rsidRPr="0061408C" w:rsidDel="007674DD">
          <w:rPr>
            <w:rFonts w:ascii="Times New Roman" w:hAnsi="Times New Roman" w:cs="Times New Roman"/>
            <w:iCs/>
            <w:sz w:val="24"/>
            <w:szCs w:val="24"/>
          </w:rPr>
          <w:delText xml:space="preserve">The phylogenetic tree </w:delText>
        </w:r>
        <w:r w:rsidDel="007674DD">
          <w:rPr>
            <w:rFonts w:ascii="Times New Roman" w:hAnsi="Times New Roman" w:cs="Times New Roman"/>
            <w:iCs/>
            <w:sz w:val="24"/>
            <w:szCs w:val="24"/>
          </w:rPr>
          <w:delText xml:space="preserve">inferred from partial </w:delText>
        </w:r>
        <w:r w:rsidRPr="0061408C"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Del="007674DD">
          <w:rPr>
            <w:rFonts w:ascii="Times New Roman" w:hAnsi="Times New Roman" w:cs="Times New Roman"/>
            <w:iCs/>
            <w:sz w:val="24"/>
            <w:szCs w:val="24"/>
          </w:rPr>
          <w:delText xml:space="preserve"> gene </w:delText>
        </w:r>
        <w:r w:rsidRPr="0061408C" w:rsidDel="007674DD">
          <w:rPr>
            <w:rFonts w:ascii="Times New Roman" w:hAnsi="Times New Roman" w:cs="Times New Roman"/>
            <w:iCs/>
            <w:sz w:val="24"/>
            <w:szCs w:val="24"/>
          </w:rPr>
          <w:delText>sequences revealed</w:delText>
        </w:r>
        <w:r w:rsidDel="007674DD">
          <w:rPr>
            <w:rFonts w:ascii="Times New Roman" w:hAnsi="Times New Roman" w:cs="Times New Roman"/>
            <w:iCs/>
            <w:sz w:val="24"/>
            <w:szCs w:val="24"/>
          </w:rPr>
          <w:delText xml:space="preserve"> a well supported clade (100/88 - </w:delText>
        </w:r>
        <w:r w:rsidRPr="0061408C" w:rsidDel="007674DD">
          <w:rPr>
            <w:rFonts w:ascii="Times New Roman" w:hAnsi="Times New Roman" w:cs="Times New Roman"/>
            <w:iCs/>
            <w:sz w:val="24"/>
            <w:szCs w:val="24"/>
          </w:rPr>
          <w:delText>BPP and bootstrap values</w:delText>
        </w:r>
        <w:r w:rsidDel="007674DD">
          <w:rPr>
            <w:rFonts w:ascii="Times New Roman" w:hAnsi="Times New Roman" w:cs="Times New Roman"/>
            <w:iCs/>
            <w:sz w:val="24"/>
            <w:szCs w:val="24"/>
          </w:rPr>
          <w:delText xml:space="preserve">) comprising all the species belonging to </w:delText>
        </w:r>
        <w:r w:rsidRPr="0061408C"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genus (Fig</w:delText>
        </w:r>
        <w:r w:rsidR="000D4E21"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S3). Within this clade, we noticed a highly supported subclade (100/95 </w:delText>
        </w:r>
        <w:r w:rsidRPr="0061408C" w:rsidDel="007674DD">
          <w:rPr>
            <w:rFonts w:ascii="Times New Roman" w:hAnsi="Times New Roman" w:cs="Times New Roman"/>
            <w:iCs/>
            <w:sz w:val="24"/>
            <w:szCs w:val="24"/>
          </w:rPr>
          <w:delText>- BPP and bootstrap values</w:delText>
        </w:r>
        <w:r w:rsidDel="007674DD">
          <w:rPr>
            <w:rFonts w:ascii="Times New Roman" w:hAnsi="Times New Roman" w:cs="Times New Roman"/>
            <w:iCs/>
            <w:sz w:val="24"/>
            <w:szCs w:val="24"/>
          </w:rPr>
          <w:delText xml:space="preserve">) clustering all the </w:delText>
        </w:r>
        <w:r w:rsidRPr="0061408C" w:rsidDel="007674DD">
          <w:rPr>
            <w:rFonts w:ascii="Times New Roman" w:hAnsi="Times New Roman" w:cs="Times New Roman"/>
            <w:iCs/>
            <w:sz w:val="24"/>
            <w:szCs w:val="24"/>
          </w:rPr>
          <w:delText xml:space="preserve">partial </w:delText>
        </w:r>
        <w:r w:rsidRPr="0061408C" w:rsidDel="007674DD">
          <w:rPr>
            <w:rFonts w:ascii="Times New Roman" w:hAnsi="Times New Roman" w:cs="Times New Roman"/>
            <w:i/>
            <w:iCs/>
            <w:sz w:val="24"/>
            <w:szCs w:val="24"/>
          </w:rPr>
          <w:delText>c</w:delText>
        </w:r>
        <w:r w:rsidDel="007674DD">
          <w:rPr>
            <w:rFonts w:ascii="Times New Roman" w:hAnsi="Times New Roman" w:cs="Times New Roman"/>
            <w:i/>
            <w:iCs/>
            <w:sz w:val="24"/>
            <w:szCs w:val="24"/>
          </w:rPr>
          <w:delText>yt</w:delText>
        </w:r>
        <w:r w:rsidRPr="00B909D7" w:rsidDel="007674DD">
          <w:rPr>
            <w:rFonts w:ascii="Times New Roman" w:hAnsi="Times New Roman" w:cs="Times New Roman"/>
            <w:iCs/>
            <w:sz w:val="24"/>
            <w:szCs w:val="24"/>
          </w:rPr>
          <w:delText>b</w:delText>
        </w:r>
        <w:r w:rsidRPr="0061408C" w:rsidDel="007674DD">
          <w:rPr>
            <w:rFonts w:ascii="Times New Roman" w:hAnsi="Times New Roman" w:cs="Times New Roman"/>
            <w:i/>
            <w:iCs/>
            <w:sz w:val="24"/>
            <w:szCs w:val="24"/>
          </w:rPr>
          <w:delText xml:space="preserve"> </w:delText>
        </w:r>
        <w:r w:rsidRPr="0061408C" w:rsidDel="007674DD">
          <w:rPr>
            <w:rFonts w:ascii="Times New Roman" w:hAnsi="Times New Roman" w:cs="Times New Roman"/>
            <w:iCs/>
            <w:sz w:val="24"/>
            <w:szCs w:val="24"/>
          </w:rPr>
          <w:delText xml:space="preserve">mtDNA sequences of </w:delText>
        </w:r>
        <w:r w:rsidRPr="0061408C" w:rsidDel="007674DD">
          <w:rPr>
            <w:rFonts w:ascii="Times New Roman" w:hAnsi="Times New Roman" w:cs="Times New Roman"/>
            <w:i/>
            <w:iCs/>
            <w:sz w:val="24"/>
            <w:szCs w:val="24"/>
          </w:rPr>
          <w:delText xml:space="preserve">C. b. boisseauorum </w:delText>
        </w:r>
        <w:r w:rsidRPr="00A91E21" w:rsidDel="007674DD">
          <w:rPr>
            <w:rFonts w:ascii="Times New Roman" w:hAnsi="Times New Roman" w:cs="Times New Roman"/>
            <w:iCs/>
            <w:sz w:val="24"/>
            <w:szCs w:val="24"/>
          </w:rPr>
          <w:delText>and</w:delText>
        </w:r>
        <w:r w:rsidRPr="0061408C" w:rsidDel="007674DD">
          <w:rPr>
            <w:rFonts w:ascii="Times New Roman" w:hAnsi="Times New Roman" w:cs="Times New Roman"/>
            <w:i/>
            <w:iCs/>
            <w:sz w:val="24"/>
            <w:szCs w:val="24"/>
          </w:rPr>
          <w:delText xml:space="preserve"> C. a. allani</w:delText>
        </w:r>
        <w:r w:rsidRPr="0061408C" w:rsidDel="007674DD">
          <w:rPr>
            <w:rFonts w:ascii="Times New Roman" w:hAnsi="Times New Roman" w:cs="Times New Roman"/>
            <w:iCs/>
            <w:sz w:val="24"/>
            <w:szCs w:val="24"/>
          </w:rPr>
          <w:delText xml:space="preserve"> males and </w:delText>
        </w:r>
        <w:r w:rsidRPr="0061408C" w:rsidDel="007674DD">
          <w:rPr>
            <w:rFonts w:ascii="Times New Roman" w:hAnsi="Times New Roman" w:cs="Times New Roman"/>
            <w:i/>
            <w:iCs/>
            <w:sz w:val="24"/>
            <w:szCs w:val="24"/>
          </w:rPr>
          <w:delText>Ctenophthalmus</w:delText>
        </w:r>
        <w:r w:rsidRPr="0061408C" w:rsidDel="007674DD">
          <w:rPr>
            <w:rFonts w:ascii="Times New Roman" w:hAnsi="Times New Roman" w:cs="Times New Roman"/>
            <w:iCs/>
            <w:sz w:val="24"/>
            <w:szCs w:val="24"/>
          </w:rPr>
          <w:delText xml:space="preserve"> sp. females</w:delText>
        </w:r>
        <w:r w:rsidDel="007674DD">
          <w:rPr>
            <w:rFonts w:ascii="Times New Roman" w:hAnsi="Times New Roman" w:cs="Times New Roman"/>
            <w:iCs/>
            <w:sz w:val="24"/>
            <w:szCs w:val="24"/>
          </w:rPr>
          <w:delText xml:space="preserve"> </w:delText>
        </w:r>
        <w:r w:rsidR="00983975" w:rsidRPr="00983975" w:rsidDel="007674DD">
          <w:rPr>
            <w:rFonts w:ascii="Times New Roman" w:hAnsi="Times New Roman" w:cs="Times New Roman"/>
            <w:iCs/>
            <w:sz w:val="24"/>
            <w:szCs w:val="24"/>
          </w:rPr>
          <w:delText xml:space="preserve">without any specific phylogenetic pattern </w:delText>
        </w:r>
        <w:r w:rsidR="000A22B6" w:rsidDel="007674DD">
          <w:rPr>
            <w:rFonts w:ascii="Times New Roman" w:hAnsi="Times New Roman" w:cs="Times New Roman"/>
            <w:iCs/>
            <w:sz w:val="24"/>
            <w:szCs w:val="24"/>
          </w:rPr>
          <w:delText xml:space="preserve">of distribution </w:delText>
        </w:r>
        <w:r w:rsidDel="007674DD">
          <w:rPr>
            <w:rFonts w:ascii="Times New Roman" w:hAnsi="Times New Roman" w:cs="Times New Roman"/>
            <w:iCs/>
            <w:sz w:val="24"/>
            <w:szCs w:val="24"/>
          </w:rPr>
          <w:delText>(Fig</w:delText>
        </w:r>
        <w:r w:rsidR="00453272"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S3).</w:delText>
        </w:r>
        <w:r w:rsidR="00055C8D" w:rsidDel="007674DD">
          <w:rPr>
            <w:rFonts w:ascii="Times New Roman" w:hAnsi="Times New Roman" w:cs="Times New Roman"/>
            <w:iCs/>
            <w:sz w:val="24"/>
            <w:szCs w:val="24"/>
          </w:rPr>
          <w:delText xml:space="preserve"> On the other hand, all the different flea families appeared in polytomy in the same clade</w:delText>
        </w:r>
        <w:r w:rsidR="00245551" w:rsidDel="007674DD">
          <w:rPr>
            <w:rFonts w:ascii="Times New Roman" w:hAnsi="Times New Roman" w:cs="Times New Roman"/>
            <w:iCs/>
            <w:sz w:val="24"/>
            <w:szCs w:val="24"/>
          </w:rPr>
          <w:delText xml:space="preserve"> (Pulicidae, Ctenophthalmidae, Ceratophyllidae, </w:delText>
        </w:r>
        <w:r w:rsidR="00245551" w:rsidRPr="00245551" w:rsidDel="007674DD">
          <w:rPr>
            <w:rFonts w:ascii="Times New Roman" w:hAnsi="Times New Roman" w:cs="Times New Roman"/>
            <w:iCs/>
            <w:sz w:val="24"/>
            <w:szCs w:val="24"/>
          </w:rPr>
          <w:delText>Stephanocircidae</w:delText>
        </w:r>
        <w:r w:rsidR="00245551" w:rsidDel="007674DD">
          <w:rPr>
            <w:rFonts w:ascii="Times New Roman" w:hAnsi="Times New Roman" w:cs="Times New Roman"/>
            <w:iCs/>
            <w:sz w:val="24"/>
            <w:szCs w:val="24"/>
          </w:rPr>
          <w:delText xml:space="preserve">, </w:delText>
        </w:r>
        <w:r w:rsidR="00245551" w:rsidRPr="00245551" w:rsidDel="007674DD">
          <w:rPr>
            <w:rFonts w:ascii="Times New Roman" w:hAnsi="Times New Roman" w:cs="Times New Roman"/>
            <w:iCs/>
            <w:sz w:val="24"/>
            <w:szCs w:val="24"/>
          </w:rPr>
          <w:delText>Pygiopsyllidae</w:delText>
        </w:r>
        <w:r w:rsidR="00245551" w:rsidDel="007674DD">
          <w:rPr>
            <w:rFonts w:ascii="Times New Roman" w:hAnsi="Times New Roman" w:cs="Times New Roman"/>
            <w:iCs/>
            <w:sz w:val="24"/>
            <w:szCs w:val="24"/>
          </w:rPr>
          <w:delText>,</w:delText>
        </w:r>
        <w:r w:rsidR="00245551" w:rsidRPr="00245551" w:rsidDel="007674DD">
          <w:rPr>
            <w:rFonts w:ascii="Times New Roman" w:hAnsi="Times New Roman" w:cs="Times New Roman"/>
            <w:iCs/>
            <w:sz w:val="24"/>
            <w:szCs w:val="24"/>
          </w:rPr>
          <w:delText xml:space="preserve"> Stivaliidae</w:delText>
        </w:r>
        <w:r w:rsidR="00245551" w:rsidDel="007674DD">
          <w:rPr>
            <w:rFonts w:ascii="Times New Roman" w:hAnsi="Times New Roman" w:cs="Times New Roman"/>
            <w:iCs/>
            <w:sz w:val="24"/>
            <w:szCs w:val="24"/>
          </w:rPr>
          <w:delText xml:space="preserve"> and Stenoponiidae) (Fig</w:delText>
        </w:r>
        <w:r w:rsidR="000D4E21" w:rsidDel="007674DD">
          <w:rPr>
            <w:rFonts w:ascii="Times New Roman" w:hAnsi="Times New Roman" w:cs="Times New Roman"/>
            <w:iCs/>
            <w:sz w:val="24"/>
            <w:szCs w:val="24"/>
          </w:rPr>
          <w:delText>.</w:delText>
        </w:r>
        <w:r w:rsidR="00245551" w:rsidDel="007674DD">
          <w:rPr>
            <w:rFonts w:ascii="Times New Roman" w:hAnsi="Times New Roman" w:cs="Times New Roman"/>
            <w:iCs/>
            <w:sz w:val="24"/>
            <w:szCs w:val="24"/>
          </w:rPr>
          <w:delText xml:space="preserve"> S3).</w:delText>
        </w:r>
      </w:del>
    </w:p>
    <w:p w14:paraId="3673A451" w14:textId="5217AEC1" w:rsidR="00436720" w:rsidRPr="00436720" w:rsidDel="007674DD" w:rsidRDefault="00245551" w:rsidP="004E2C11">
      <w:pPr>
        <w:spacing w:after="0" w:line="480" w:lineRule="auto"/>
        <w:jc w:val="both"/>
        <w:rPr>
          <w:del w:id="146" w:author="RAJESWARI K." w:date="2020-03-27T10:46:00Z"/>
          <w:rFonts w:ascii="Times New Roman" w:hAnsi="Times New Roman" w:cs="Times New Roman"/>
          <w:iCs/>
          <w:sz w:val="24"/>
          <w:szCs w:val="24"/>
        </w:rPr>
      </w:pPr>
      <w:del w:id="147" w:author="RAJESWARI K." w:date="2020-03-27T10:46:00Z">
        <w:r w:rsidRPr="00245551" w:rsidDel="007674DD">
          <w:rPr>
            <w:rFonts w:ascii="Times New Roman" w:hAnsi="Times New Roman" w:cs="Times New Roman"/>
            <w:iCs/>
            <w:sz w:val="24"/>
            <w:szCs w:val="24"/>
          </w:rPr>
          <w:delText xml:space="preserve">The concatenated dataset of ITS2, partial </w:delText>
        </w:r>
        <w:r w:rsidRPr="00245551" w:rsidDel="007674DD">
          <w:rPr>
            <w:rFonts w:ascii="Times New Roman" w:hAnsi="Times New Roman" w:cs="Times New Roman"/>
            <w:i/>
            <w:iCs/>
            <w:sz w:val="24"/>
            <w:szCs w:val="24"/>
          </w:rPr>
          <w:delText>cyt</w:delText>
        </w:r>
        <w:r w:rsidRPr="00B909D7" w:rsidDel="007674DD">
          <w:rPr>
            <w:rFonts w:ascii="Times New Roman" w:hAnsi="Times New Roman" w:cs="Times New Roman"/>
            <w:iCs/>
            <w:sz w:val="24"/>
            <w:szCs w:val="24"/>
          </w:rPr>
          <w:delText>b</w:delText>
        </w:r>
        <w:r w:rsidRPr="00245551" w:rsidDel="007674DD">
          <w:rPr>
            <w:rFonts w:ascii="Times New Roman" w:hAnsi="Times New Roman" w:cs="Times New Roman"/>
            <w:i/>
            <w:iCs/>
            <w:sz w:val="24"/>
            <w:szCs w:val="24"/>
          </w:rPr>
          <w:delText xml:space="preserve"> </w:delText>
        </w:r>
        <w:r w:rsidRPr="00245551" w:rsidDel="007674DD">
          <w:rPr>
            <w:rFonts w:ascii="Times New Roman" w:hAnsi="Times New Roman" w:cs="Times New Roman"/>
            <w:iCs/>
            <w:sz w:val="24"/>
            <w:szCs w:val="24"/>
          </w:rPr>
          <w:delText xml:space="preserve">and </w:delText>
        </w:r>
        <w:r w:rsidRPr="00245551" w:rsidDel="007674DD">
          <w:rPr>
            <w:rFonts w:ascii="Times New Roman" w:hAnsi="Times New Roman" w:cs="Times New Roman"/>
            <w:i/>
            <w:iCs/>
            <w:sz w:val="24"/>
            <w:szCs w:val="24"/>
          </w:rPr>
          <w:delText>cox</w:delText>
        </w:r>
        <w:r w:rsidRPr="00B909D7" w:rsidDel="007674DD">
          <w:rPr>
            <w:rFonts w:ascii="Times New Roman" w:hAnsi="Times New Roman" w:cs="Times New Roman"/>
            <w:iCs/>
            <w:sz w:val="24"/>
            <w:szCs w:val="24"/>
          </w:rPr>
          <w:delText>1</w:delText>
        </w:r>
        <w:r w:rsidRPr="00245551" w:rsidDel="007674DD">
          <w:rPr>
            <w:rFonts w:ascii="Times New Roman" w:hAnsi="Times New Roman" w:cs="Times New Roman"/>
            <w:i/>
            <w:iCs/>
            <w:sz w:val="24"/>
            <w:szCs w:val="24"/>
          </w:rPr>
          <w:delText xml:space="preserve"> </w:delText>
        </w:r>
        <w:r w:rsidRPr="00245551" w:rsidDel="007674DD">
          <w:rPr>
            <w:rFonts w:ascii="Times New Roman" w:hAnsi="Times New Roman" w:cs="Times New Roman"/>
            <w:iCs/>
            <w:sz w:val="24"/>
            <w:szCs w:val="24"/>
          </w:rPr>
          <w:delText>gene</w:delText>
        </w:r>
        <w:r w:rsidDel="007674DD">
          <w:rPr>
            <w:rFonts w:ascii="Times New Roman" w:hAnsi="Times New Roman" w:cs="Times New Roman"/>
            <w:iCs/>
            <w:sz w:val="24"/>
            <w:szCs w:val="24"/>
          </w:rPr>
          <w:delText xml:space="preserve"> </w:delText>
        </w:r>
        <w:r w:rsidRPr="00245551" w:rsidDel="007674DD">
          <w:rPr>
            <w:rFonts w:ascii="Times New Roman" w:hAnsi="Times New Roman" w:cs="Times New Roman"/>
            <w:iCs/>
            <w:sz w:val="24"/>
            <w:szCs w:val="24"/>
          </w:rPr>
          <w:delText>sequences include</w:delText>
        </w:r>
        <w:r w:rsidR="00983975" w:rsidDel="007674DD">
          <w:rPr>
            <w:rFonts w:ascii="Times New Roman" w:hAnsi="Times New Roman" w:cs="Times New Roman"/>
            <w:iCs/>
            <w:sz w:val="24"/>
            <w:szCs w:val="24"/>
          </w:rPr>
          <w:delText>d 1,405 aligned sites and 55</w:delText>
        </w:r>
        <w:r w:rsidRPr="00245551" w:rsidDel="007674DD">
          <w:rPr>
            <w:rFonts w:ascii="Times New Roman" w:hAnsi="Times New Roman" w:cs="Times New Roman"/>
            <w:iCs/>
            <w:sz w:val="24"/>
            <w:szCs w:val="24"/>
          </w:rPr>
          <w:delText xml:space="preserve"> taxa, including</w:delText>
        </w:r>
        <w:r w:rsidDel="007674DD">
          <w:rPr>
            <w:rFonts w:ascii="Times New Roman" w:hAnsi="Times New Roman" w:cs="Times New Roman"/>
            <w:iCs/>
            <w:sz w:val="24"/>
            <w:szCs w:val="24"/>
          </w:rPr>
          <w:delText xml:space="preserve"> </w:delText>
        </w:r>
        <w:r w:rsidRPr="00245551" w:rsidDel="007674DD">
          <w:rPr>
            <w:rFonts w:ascii="Times New Roman" w:hAnsi="Times New Roman" w:cs="Times New Roman"/>
            <w:iCs/>
            <w:sz w:val="24"/>
            <w:szCs w:val="24"/>
          </w:rPr>
          <w:delText>outgroups. Phylogenetic analyses of the concatenated dataset</w:delText>
        </w:r>
        <w:r w:rsidDel="007674DD">
          <w:rPr>
            <w:rFonts w:ascii="Times New Roman" w:hAnsi="Times New Roman" w:cs="Times New Roman"/>
            <w:iCs/>
            <w:sz w:val="24"/>
            <w:szCs w:val="24"/>
          </w:rPr>
          <w:delText xml:space="preserve"> </w:delText>
        </w:r>
        <w:r w:rsidRPr="00245551" w:rsidDel="007674DD">
          <w:rPr>
            <w:rFonts w:ascii="Times New Roman" w:hAnsi="Times New Roman" w:cs="Times New Roman"/>
            <w:iCs/>
            <w:sz w:val="24"/>
            <w:szCs w:val="24"/>
          </w:rPr>
          <w:delText>yielded a tree with branches that were strongly supported</w:delText>
        </w:r>
        <w:r w:rsidDel="007674DD">
          <w:rPr>
            <w:rFonts w:ascii="Times New Roman" w:hAnsi="Times New Roman" w:cs="Times New Roman"/>
            <w:iCs/>
            <w:sz w:val="24"/>
            <w:szCs w:val="24"/>
          </w:rPr>
          <w:delText xml:space="preserve"> </w:delText>
        </w:r>
        <w:r w:rsidRPr="00245551" w:rsidDel="007674DD">
          <w:rPr>
            <w:rFonts w:ascii="Times New Roman" w:hAnsi="Times New Roman" w:cs="Times New Roman"/>
            <w:iCs/>
            <w:sz w:val="24"/>
            <w:szCs w:val="24"/>
          </w:rPr>
          <w:delText xml:space="preserve">(Fig. </w:delText>
        </w:r>
        <w:r w:rsidR="007D5B09" w:rsidDel="007674DD">
          <w:rPr>
            <w:rFonts w:ascii="Times New Roman" w:hAnsi="Times New Roman" w:cs="Times New Roman"/>
            <w:iCs/>
            <w:sz w:val="24"/>
            <w:szCs w:val="24"/>
          </w:rPr>
          <w:delText>6</w:delText>
        </w:r>
        <w:r w:rsidRPr="00245551" w:rsidDel="007674DD">
          <w:rPr>
            <w:rFonts w:ascii="Times New Roman" w:hAnsi="Times New Roman" w:cs="Times New Roman"/>
            <w:iCs/>
            <w:sz w:val="24"/>
            <w:szCs w:val="24"/>
          </w:rPr>
          <w:delText xml:space="preserve">). The analysis based on the concatenated dataset </w:delText>
        </w:r>
        <w:r w:rsidR="00336CE5" w:rsidDel="007674DD">
          <w:rPr>
            <w:rFonts w:ascii="Times New Roman" w:hAnsi="Times New Roman" w:cs="Times New Roman"/>
            <w:iCs/>
            <w:sz w:val="24"/>
            <w:szCs w:val="24"/>
          </w:rPr>
          <w:delText>showed</w:delText>
        </w:r>
        <w:r w:rsidR="004E2C11" w:rsidRPr="004E2C11" w:rsidDel="007674DD">
          <w:rPr>
            <w:rFonts w:ascii="Times New Roman" w:hAnsi="Times New Roman" w:cs="Times New Roman"/>
            <w:iCs/>
            <w:sz w:val="24"/>
            <w:szCs w:val="24"/>
          </w:rPr>
          <w:delText xml:space="preserve"> all species belonging to</w:delText>
        </w:r>
        <w:r w:rsidR="004E2C11" w:rsidDel="007674DD">
          <w:rPr>
            <w:rFonts w:ascii="Times New Roman" w:hAnsi="Times New Roman" w:cs="Times New Roman"/>
            <w:iCs/>
            <w:sz w:val="24"/>
            <w:szCs w:val="24"/>
          </w:rPr>
          <w:delText xml:space="preserve"> </w:delText>
        </w:r>
        <w:r w:rsidR="004E2C11" w:rsidRPr="004E2C11" w:rsidDel="007674DD">
          <w:rPr>
            <w:rFonts w:ascii="Times New Roman" w:hAnsi="Times New Roman" w:cs="Times New Roman"/>
            <w:i/>
            <w:iCs/>
            <w:sz w:val="24"/>
            <w:szCs w:val="24"/>
          </w:rPr>
          <w:delText>Ctenophthalmus</w:delText>
        </w:r>
        <w:r w:rsidR="004E2C11" w:rsidDel="007674DD">
          <w:rPr>
            <w:rFonts w:ascii="Times New Roman" w:hAnsi="Times New Roman" w:cs="Times New Roman"/>
            <w:iCs/>
            <w:sz w:val="24"/>
            <w:szCs w:val="24"/>
          </w:rPr>
          <w:delText xml:space="preserve"> genera obtained in this work</w:delText>
        </w:r>
        <w:r w:rsidR="008E6D1D" w:rsidRPr="008E6D1D" w:rsidDel="007674DD">
          <w:rPr>
            <w:rFonts w:ascii="TimesLTStd-Roman" w:hAnsi="TimesLTStd-Roman" w:cs="TimesLTStd-Roman"/>
            <w:sz w:val="18"/>
            <w:szCs w:val="18"/>
          </w:rPr>
          <w:delText xml:space="preserve"> </w:delText>
        </w:r>
        <w:r w:rsidR="008E6D1D" w:rsidDel="007674DD">
          <w:rPr>
            <w:rFonts w:ascii="Times New Roman" w:hAnsi="Times New Roman" w:cs="Times New Roman"/>
            <w:iCs/>
            <w:sz w:val="24"/>
            <w:szCs w:val="24"/>
          </w:rPr>
          <w:delText>present</w:delText>
        </w:r>
        <w:r w:rsidR="00336CE5" w:rsidDel="007674DD">
          <w:rPr>
            <w:rFonts w:ascii="Times New Roman" w:hAnsi="Times New Roman" w:cs="Times New Roman"/>
            <w:iCs/>
            <w:sz w:val="24"/>
            <w:szCs w:val="24"/>
          </w:rPr>
          <w:delText>ing</w:delText>
        </w:r>
        <w:r w:rsidR="008E6D1D" w:rsidDel="007674DD">
          <w:rPr>
            <w:rFonts w:ascii="Times New Roman" w:hAnsi="Times New Roman" w:cs="Times New Roman"/>
            <w:iCs/>
            <w:sz w:val="24"/>
            <w:szCs w:val="24"/>
          </w:rPr>
          <w:delText xml:space="preserve"> </w:delText>
        </w:r>
        <w:r w:rsidR="008E6D1D" w:rsidRPr="008E6D1D" w:rsidDel="007674DD">
          <w:rPr>
            <w:rFonts w:ascii="Times New Roman" w:hAnsi="Times New Roman" w:cs="Times New Roman"/>
            <w:iCs/>
            <w:sz w:val="24"/>
            <w:szCs w:val="24"/>
          </w:rPr>
          <w:delText>a monophyletic origin</w:delText>
        </w:r>
        <w:r w:rsidR="00336CE5" w:rsidDel="007674DD">
          <w:rPr>
            <w:rFonts w:ascii="Times New Roman" w:hAnsi="Times New Roman" w:cs="Times New Roman"/>
            <w:iCs/>
            <w:sz w:val="24"/>
            <w:szCs w:val="24"/>
          </w:rPr>
          <w:delText xml:space="preserve"> and</w:delText>
        </w:r>
        <w:r w:rsidR="004E2C11" w:rsidDel="007674DD">
          <w:rPr>
            <w:rFonts w:ascii="Times New Roman" w:hAnsi="Times New Roman" w:cs="Times New Roman"/>
            <w:iCs/>
            <w:sz w:val="24"/>
            <w:szCs w:val="24"/>
          </w:rPr>
          <w:delText xml:space="preserve"> clustering together in a highly supported clade not showing any </w:delText>
        </w:r>
        <w:r w:rsidR="004E2C11" w:rsidRPr="004E2C11" w:rsidDel="007674DD">
          <w:rPr>
            <w:rFonts w:ascii="Times New Roman" w:hAnsi="Times New Roman" w:cs="Times New Roman"/>
            <w:iCs/>
            <w:sz w:val="24"/>
            <w:szCs w:val="24"/>
          </w:rPr>
          <w:delText>specific phylogenetic pattern</w:delText>
        </w:r>
        <w:r w:rsidR="00A568C5" w:rsidDel="007674DD">
          <w:rPr>
            <w:rFonts w:ascii="Times New Roman" w:hAnsi="Times New Roman" w:cs="Times New Roman"/>
            <w:iCs/>
            <w:sz w:val="24"/>
            <w:szCs w:val="24"/>
          </w:rPr>
          <w:delText xml:space="preserve"> of distribution</w:delText>
        </w:r>
        <w:r w:rsidR="00DB564E" w:rsidDel="007674DD">
          <w:rPr>
            <w:rFonts w:ascii="Times New Roman" w:hAnsi="Times New Roman" w:cs="Times New Roman"/>
            <w:iCs/>
            <w:sz w:val="24"/>
            <w:szCs w:val="24"/>
          </w:rPr>
          <w:delText xml:space="preserve"> (Fig</w:delText>
        </w:r>
        <w:r w:rsidR="000D4E21" w:rsidDel="007674DD">
          <w:rPr>
            <w:rFonts w:ascii="Times New Roman" w:hAnsi="Times New Roman" w:cs="Times New Roman"/>
            <w:iCs/>
            <w:sz w:val="24"/>
            <w:szCs w:val="24"/>
          </w:rPr>
          <w:delText>.</w:delText>
        </w:r>
        <w:r w:rsidR="00DB564E" w:rsidDel="007674DD">
          <w:rPr>
            <w:rFonts w:ascii="Times New Roman" w:hAnsi="Times New Roman" w:cs="Times New Roman"/>
            <w:iCs/>
            <w:sz w:val="24"/>
            <w:szCs w:val="24"/>
          </w:rPr>
          <w:delText xml:space="preserve"> </w:delText>
        </w:r>
        <w:r w:rsidR="007D5B09" w:rsidDel="007674DD">
          <w:rPr>
            <w:rFonts w:ascii="Times New Roman" w:hAnsi="Times New Roman" w:cs="Times New Roman"/>
            <w:iCs/>
            <w:sz w:val="24"/>
            <w:szCs w:val="24"/>
          </w:rPr>
          <w:delText>6</w:delText>
        </w:r>
        <w:r w:rsidR="00DB564E" w:rsidDel="007674DD">
          <w:rPr>
            <w:rFonts w:ascii="Times New Roman" w:hAnsi="Times New Roman" w:cs="Times New Roman"/>
            <w:iCs/>
            <w:sz w:val="24"/>
            <w:szCs w:val="24"/>
          </w:rPr>
          <w:delText>).</w:delText>
        </w:r>
        <w:r w:rsidR="0073080F" w:rsidDel="007674DD">
          <w:rPr>
            <w:rFonts w:ascii="Times New Roman" w:hAnsi="Times New Roman" w:cs="Times New Roman"/>
            <w:iCs/>
            <w:sz w:val="24"/>
            <w:szCs w:val="24"/>
          </w:rPr>
          <w:delText xml:space="preserve"> In addition, differente families such as Ceratophyllidae, </w:delText>
        </w:r>
        <w:r w:rsidR="007D73D5" w:rsidDel="007674DD">
          <w:rPr>
            <w:rFonts w:ascii="Times New Roman" w:hAnsi="Times New Roman" w:cs="Times New Roman"/>
            <w:iCs/>
            <w:sz w:val="24"/>
            <w:szCs w:val="24"/>
          </w:rPr>
          <w:delText>Pulicidae and Stenoponiidae appeared separated from Ctenophthalmidae (Fig. 6).</w:delText>
        </w:r>
        <w:r w:rsidR="00436720" w:rsidDel="007674DD">
          <w:rPr>
            <w:rFonts w:ascii="Times New Roman" w:hAnsi="Times New Roman" w:cs="Times New Roman"/>
            <w:b/>
            <w:bCs/>
            <w:iCs/>
            <w:sz w:val="24"/>
            <w:szCs w:val="24"/>
          </w:rPr>
          <w:br w:type="page"/>
        </w:r>
      </w:del>
    </w:p>
    <w:p w14:paraId="0244D7AB" w14:textId="6D8CFE1D" w:rsidR="008E6D1D" w:rsidRPr="002B517E" w:rsidDel="007674DD" w:rsidRDefault="008E6D1D" w:rsidP="004E2C11">
      <w:pPr>
        <w:spacing w:after="0" w:line="480" w:lineRule="auto"/>
        <w:jc w:val="both"/>
        <w:rPr>
          <w:del w:id="148" w:author="RAJESWARI K." w:date="2020-03-27T10:46:00Z"/>
          <w:rFonts w:ascii="Times New Roman" w:hAnsi="Times New Roman" w:cs="Times New Roman"/>
          <w:b/>
          <w:bCs/>
          <w:iCs/>
          <w:sz w:val="24"/>
          <w:szCs w:val="24"/>
        </w:rPr>
      </w:pPr>
      <w:del w:id="149" w:author="RAJESWARI K." w:date="2020-03-27T10:46:00Z">
        <w:r w:rsidRPr="002B517E" w:rsidDel="007674DD">
          <w:rPr>
            <w:rFonts w:ascii="Times New Roman" w:hAnsi="Times New Roman" w:cs="Times New Roman"/>
            <w:b/>
            <w:bCs/>
            <w:iCs/>
            <w:sz w:val="24"/>
            <w:szCs w:val="24"/>
          </w:rPr>
          <w:lastRenderedPageBreak/>
          <w:delText>Discussion</w:delText>
        </w:r>
      </w:del>
    </w:p>
    <w:p w14:paraId="26127498" w14:textId="06DCE6F8" w:rsidR="002B517E" w:rsidDel="007674DD" w:rsidRDefault="002B517E" w:rsidP="003E1C2E">
      <w:pPr>
        <w:spacing w:after="0" w:line="480" w:lineRule="auto"/>
        <w:jc w:val="both"/>
        <w:rPr>
          <w:del w:id="150" w:author="RAJESWARI K." w:date="2020-03-27T10:46:00Z"/>
          <w:rFonts w:ascii="Times New Roman" w:hAnsi="Times New Roman" w:cs="Times New Roman"/>
          <w:iCs/>
          <w:sz w:val="24"/>
          <w:szCs w:val="24"/>
        </w:rPr>
      </w:pPr>
      <w:del w:id="151" w:author="RAJESWARI K." w:date="2020-03-27T10:46:00Z">
        <w:r w:rsidRPr="002B517E" w:rsidDel="007674DD">
          <w:rPr>
            <w:rFonts w:ascii="Times New Roman" w:hAnsi="Times New Roman" w:cs="Times New Roman"/>
            <w:iCs/>
            <w:sz w:val="24"/>
            <w:szCs w:val="24"/>
          </w:rPr>
          <w:delText xml:space="preserve">Morphological data </w:delText>
        </w:r>
        <w:r w:rsidR="007D73D5" w:rsidDel="007674DD">
          <w:rPr>
            <w:rFonts w:ascii="Times New Roman" w:hAnsi="Times New Roman" w:cs="Times New Roman"/>
            <w:iCs/>
            <w:sz w:val="24"/>
            <w:szCs w:val="24"/>
          </w:rPr>
          <w:delText>combined with</w:delText>
        </w:r>
        <w:r w:rsidDel="007674DD">
          <w:rPr>
            <w:rFonts w:ascii="Times New Roman" w:hAnsi="Times New Roman" w:cs="Times New Roman"/>
            <w:iCs/>
            <w:sz w:val="24"/>
            <w:szCs w:val="24"/>
          </w:rPr>
          <w:delText xml:space="preserve"> the modern </w:delText>
        </w:r>
        <w:r w:rsidRPr="002B517E" w:rsidDel="007674DD">
          <w:rPr>
            <w:rFonts w:ascii="Times New Roman" w:hAnsi="Times New Roman" w:cs="Times New Roman"/>
            <w:iCs/>
            <w:sz w:val="24"/>
            <w:szCs w:val="24"/>
          </w:rPr>
          <w:delText>molecular approaches ha</w:delText>
        </w:r>
        <w:r w:rsidDel="007674DD">
          <w:rPr>
            <w:rFonts w:ascii="Times New Roman" w:hAnsi="Times New Roman" w:cs="Times New Roman"/>
            <w:iCs/>
            <w:sz w:val="24"/>
            <w:szCs w:val="24"/>
          </w:rPr>
          <w:delText>ve</w:delText>
        </w:r>
        <w:r w:rsidRPr="002B517E" w:rsidDel="007674DD">
          <w:rPr>
            <w:rFonts w:ascii="Times New Roman" w:hAnsi="Times New Roman" w:cs="Times New Roman"/>
            <w:iCs/>
            <w:sz w:val="24"/>
            <w:szCs w:val="24"/>
          </w:rPr>
          <w:delText xml:space="preserve"> become a</w:delText>
        </w:r>
        <w:r w:rsidDel="007674DD">
          <w:rPr>
            <w:rFonts w:ascii="Times New Roman" w:hAnsi="Times New Roman" w:cs="Times New Roman"/>
            <w:iCs/>
            <w:sz w:val="24"/>
            <w:szCs w:val="24"/>
          </w:rPr>
          <w:delText xml:space="preserve"> </w:delText>
        </w:r>
        <w:r w:rsidRPr="002B517E" w:rsidDel="007674DD">
          <w:rPr>
            <w:rFonts w:ascii="Times New Roman" w:hAnsi="Times New Roman" w:cs="Times New Roman"/>
            <w:iCs/>
            <w:sz w:val="24"/>
            <w:szCs w:val="24"/>
          </w:rPr>
          <w:delText>major source for phylogenetic inference</w:delText>
        </w:r>
        <w:r w:rsidDel="007674DD">
          <w:rPr>
            <w:rFonts w:ascii="Times New Roman" w:hAnsi="Times New Roman" w:cs="Times New Roman"/>
            <w:iCs/>
            <w:sz w:val="24"/>
            <w:szCs w:val="24"/>
          </w:rPr>
          <w:delText xml:space="preserve"> in taxonomical studies (Bybee </w:delText>
        </w:r>
        <w:r w:rsidRPr="005521CB" w:rsidDel="007674DD">
          <w:rPr>
            <w:rFonts w:ascii="Times New Roman" w:hAnsi="Times New Roman" w:cs="Times New Roman"/>
            <w:i/>
            <w:iCs/>
            <w:sz w:val="24"/>
            <w:szCs w:val="24"/>
          </w:rPr>
          <w:delText>et al</w:delText>
        </w:r>
        <w:r w:rsidDel="007674DD">
          <w:rPr>
            <w:rFonts w:ascii="Times New Roman" w:hAnsi="Times New Roman" w:cs="Times New Roman"/>
            <w:iCs/>
            <w:sz w:val="24"/>
            <w:szCs w:val="24"/>
          </w:rPr>
          <w:delText>., 2010)</w:delText>
        </w:r>
        <w:r w:rsidRPr="002B517E"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Nevertheless, </w:delText>
        </w:r>
        <w:r w:rsidR="005F6DE1" w:rsidDel="007674DD">
          <w:rPr>
            <w:rFonts w:ascii="Times New Roman" w:hAnsi="Times New Roman" w:cs="Times New Roman"/>
            <w:iCs/>
            <w:sz w:val="24"/>
            <w:szCs w:val="24"/>
          </w:rPr>
          <w:delText>probably due to</w:delText>
        </w:r>
        <w:r w:rsidR="005F6DE1" w:rsidRPr="005F6DE1" w:rsidDel="007674DD">
          <w:rPr>
            <w:rFonts w:ascii="Times New Roman" w:hAnsi="Times New Roman" w:cs="Times New Roman"/>
            <w:iCs/>
            <w:sz w:val="24"/>
            <w:szCs w:val="24"/>
          </w:rPr>
          <w:delText xml:space="preserve"> the high level of morphological diversity observed </w:delText>
        </w:r>
        <w:r w:rsidR="005F6DE1" w:rsidDel="007674DD">
          <w:rPr>
            <w:rFonts w:ascii="Times New Roman" w:hAnsi="Times New Roman" w:cs="Times New Roman"/>
            <w:iCs/>
            <w:sz w:val="24"/>
            <w:szCs w:val="24"/>
          </w:rPr>
          <w:delText>in the Order Siphonaptera</w:delText>
        </w:r>
        <w:r w:rsidR="005F6DE1" w:rsidRPr="005F6DE1" w:rsidDel="007674DD">
          <w:rPr>
            <w:rFonts w:ascii="Times New Roman" w:hAnsi="Times New Roman" w:cs="Times New Roman"/>
            <w:iCs/>
            <w:sz w:val="24"/>
            <w:szCs w:val="24"/>
          </w:rPr>
          <w:delText xml:space="preserve"> </w:delText>
        </w:r>
        <w:r w:rsidR="005F6DE1" w:rsidDel="007674DD">
          <w:rPr>
            <w:rFonts w:ascii="Times New Roman" w:hAnsi="Times New Roman" w:cs="Times New Roman"/>
            <w:iCs/>
            <w:sz w:val="24"/>
            <w:szCs w:val="24"/>
          </w:rPr>
          <w:delText xml:space="preserve">the number of </w:delText>
        </w:r>
        <w:r w:rsidDel="007674DD">
          <w:rPr>
            <w:rFonts w:ascii="Times New Roman" w:hAnsi="Times New Roman" w:cs="Times New Roman"/>
            <w:iCs/>
            <w:sz w:val="24"/>
            <w:szCs w:val="24"/>
          </w:rPr>
          <w:delText>c</w:delText>
        </w:r>
        <w:r w:rsidRPr="002B517E" w:rsidDel="007674DD">
          <w:rPr>
            <w:rFonts w:ascii="Times New Roman" w:hAnsi="Times New Roman" w:cs="Times New Roman"/>
            <w:iCs/>
            <w:sz w:val="24"/>
            <w:szCs w:val="24"/>
          </w:rPr>
          <w:delText xml:space="preserve">ombined analyses of </w:delText>
        </w:r>
        <w:r w:rsidDel="007674DD">
          <w:rPr>
            <w:rFonts w:ascii="Times New Roman" w:hAnsi="Times New Roman" w:cs="Times New Roman"/>
            <w:iCs/>
            <w:sz w:val="24"/>
            <w:szCs w:val="24"/>
          </w:rPr>
          <w:delText>molecular and morphological</w:delText>
        </w:r>
        <w:r w:rsidRPr="002B517E" w:rsidDel="007674DD">
          <w:rPr>
            <w:rFonts w:ascii="Times New Roman" w:hAnsi="Times New Roman" w:cs="Times New Roman"/>
            <w:iCs/>
            <w:sz w:val="24"/>
            <w:szCs w:val="24"/>
          </w:rPr>
          <w:delText xml:space="preserve"> data are </w:delText>
        </w:r>
        <w:r w:rsidDel="007674DD">
          <w:rPr>
            <w:rFonts w:ascii="Times New Roman" w:hAnsi="Times New Roman" w:cs="Times New Roman"/>
            <w:iCs/>
            <w:sz w:val="24"/>
            <w:szCs w:val="24"/>
          </w:rPr>
          <w:delText>still</w:delText>
        </w:r>
        <w:r w:rsidRPr="002B517E" w:rsidDel="007674DD">
          <w:rPr>
            <w:rFonts w:ascii="Times New Roman" w:hAnsi="Times New Roman" w:cs="Times New Roman"/>
            <w:iCs/>
            <w:sz w:val="24"/>
            <w:szCs w:val="24"/>
          </w:rPr>
          <w:delText xml:space="preserve"> unusual</w:delText>
        </w:r>
        <w:r w:rsidR="00EA5177" w:rsidDel="007674DD">
          <w:rPr>
            <w:rFonts w:ascii="Times New Roman" w:hAnsi="Times New Roman" w:cs="Times New Roman"/>
            <w:iCs/>
            <w:sz w:val="24"/>
            <w:szCs w:val="24"/>
          </w:rPr>
          <w:delText xml:space="preserve"> in </w:delText>
        </w:r>
        <w:r w:rsidR="005F6DE1" w:rsidDel="007674DD">
          <w:rPr>
            <w:rFonts w:ascii="Times New Roman" w:hAnsi="Times New Roman" w:cs="Times New Roman"/>
            <w:iCs/>
            <w:sz w:val="24"/>
            <w:szCs w:val="24"/>
          </w:rPr>
          <w:delText xml:space="preserve">this Order. </w:delText>
        </w:r>
        <w:r w:rsidR="00CB210D" w:rsidDel="007674DD">
          <w:rPr>
            <w:rFonts w:ascii="Times New Roman" w:hAnsi="Times New Roman" w:cs="Times New Roman"/>
            <w:iCs/>
            <w:sz w:val="24"/>
            <w:szCs w:val="24"/>
          </w:rPr>
          <w:delText>T</w:delText>
        </w:r>
        <w:r w:rsidR="001D406D" w:rsidDel="007674DD">
          <w:rPr>
            <w:rFonts w:ascii="Times New Roman" w:hAnsi="Times New Roman" w:cs="Times New Roman"/>
            <w:iCs/>
            <w:sz w:val="24"/>
            <w:szCs w:val="24"/>
          </w:rPr>
          <w:delText xml:space="preserve">his </w:delText>
        </w:r>
        <w:r w:rsidR="00CB210D" w:rsidDel="007674DD">
          <w:rPr>
            <w:rFonts w:ascii="Times New Roman" w:hAnsi="Times New Roman" w:cs="Times New Roman"/>
            <w:iCs/>
            <w:sz w:val="24"/>
            <w:szCs w:val="24"/>
          </w:rPr>
          <w:delText>work</w:delText>
        </w:r>
        <w:r w:rsidR="001D406D" w:rsidDel="007674DD">
          <w:rPr>
            <w:rFonts w:ascii="Times New Roman" w:hAnsi="Times New Roman" w:cs="Times New Roman"/>
            <w:iCs/>
            <w:sz w:val="24"/>
            <w:szCs w:val="24"/>
          </w:rPr>
          <w:delText xml:space="preserve"> constitute</w:delText>
        </w:r>
        <w:r w:rsidR="00A91E21" w:rsidDel="007674DD">
          <w:rPr>
            <w:rFonts w:ascii="Times New Roman" w:hAnsi="Times New Roman" w:cs="Times New Roman"/>
            <w:iCs/>
            <w:sz w:val="24"/>
            <w:szCs w:val="24"/>
          </w:rPr>
          <w:delText>s</w:delText>
        </w:r>
        <w:r w:rsidR="001D406D" w:rsidRPr="001D406D" w:rsidDel="007674DD">
          <w:rPr>
            <w:rFonts w:ascii="Times New Roman" w:hAnsi="Times New Roman" w:cs="Times New Roman"/>
            <w:iCs/>
            <w:sz w:val="24"/>
            <w:szCs w:val="24"/>
          </w:rPr>
          <w:delText xml:space="preserve"> the first study that provides </w:delText>
        </w:r>
        <w:r w:rsidR="00A91E21" w:rsidDel="007674DD">
          <w:rPr>
            <w:rFonts w:ascii="Times New Roman" w:hAnsi="Times New Roman" w:cs="Times New Roman"/>
            <w:iCs/>
            <w:sz w:val="24"/>
            <w:szCs w:val="24"/>
          </w:rPr>
          <w:delText xml:space="preserve">a combination of </w:delText>
        </w:r>
        <w:r w:rsidR="001D406D" w:rsidRPr="001D406D" w:rsidDel="007674DD">
          <w:rPr>
            <w:rFonts w:ascii="Times New Roman" w:hAnsi="Times New Roman" w:cs="Times New Roman"/>
            <w:iCs/>
            <w:sz w:val="24"/>
            <w:szCs w:val="24"/>
          </w:rPr>
          <w:delText>morphological,</w:delText>
        </w:r>
        <w:r w:rsidR="00A91E21" w:rsidDel="007674DD">
          <w:rPr>
            <w:rFonts w:ascii="Times New Roman" w:hAnsi="Times New Roman" w:cs="Times New Roman"/>
            <w:iCs/>
            <w:sz w:val="24"/>
            <w:szCs w:val="24"/>
          </w:rPr>
          <w:delText xml:space="preserve"> biometrical,</w:delText>
        </w:r>
        <w:r w:rsidR="001D406D" w:rsidRPr="001D406D" w:rsidDel="007674DD">
          <w:rPr>
            <w:rFonts w:ascii="Times New Roman" w:hAnsi="Times New Roman" w:cs="Times New Roman"/>
            <w:iCs/>
            <w:sz w:val="24"/>
            <w:szCs w:val="24"/>
          </w:rPr>
          <w:delText xml:space="preserve"> molecular and phylogenetic comparative data of </w:delText>
        </w:r>
        <w:r w:rsidR="00A91E21" w:rsidRPr="00A91E21" w:rsidDel="007674DD">
          <w:rPr>
            <w:rFonts w:ascii="Times New Roman" w:hAnsi="Times New Roman" w:cs="Times New Roman"/>
            <w:iCs/>
            <w:sz w:val="24"/>
            <w:szCs w:val="24"/>
          </w:rPr>
          <w:delText xml:space="preserve">two </w:delText>
        </w:r>
        <w:r w:rsidR="00A91E21" w:rsidDel="007674DD">
          <w:rPr>
            <w:rFonts w:ascii="Times New Roman" w:hAnsi="Times New Roman" w:cs="Times New Roman"/>
            <w:iCs/>
            <w:sz w:val="24"/>
            <w:szCs w:val="24"/>
          </w:rPr>
          <w:delText>sub</w:delText>
        </w:r>
        <w:r w:rsidR="00A91E21" w:rsidRPr="00A91E21" w:rsidDel="007674DD">
          <w:rPr>
            <w:rFonts w:ascii="Times New Roman" w:hAnsi="Times New Roman" w:cs="Times New Roman"/>
            <w:iCs/>
            <w:sz w:val="24"/>
            <w:szCs w:val="24"/>
          </w:rPr>
          <w:delText>species</w:delText>
        </w:r>
        <w:r w:rsidR="00A91E21" w:rsidDel="007674DD">
          <w:rPr>
            <w:rFonts w:ascii="Times New Roman" w:hAnsi="Times New Roman" w:cs="Times New Roman"/>
            <w:iCs/>
            <w:sz w:val="24"/>
            <w:szCs w:val="24"/>
          </w:rPr>
          <w:delText xml:space="preserve"> (</w:delText>
        </w:r>
        <w:r w:rsidR="00A91E21" w:rsidRPr="00A91E21" w:rsidDel="007674DD">
          <w:rPr>
            <w:rFonts w:ascii="Times New Roman" w:hAnsi="Times New Roman" w:cs="Times New Roman"/>
            <w:i/>
            <w:iCs/>
            <w:sz w:val="24"/>
            <w:szCs w:val="24"/>
          </w:rPr>
          <w:delText xml:space="preserve">C. b. boisseauorum </w:delText>
        </w:r>
        <w:r w:rsidR="00A91E21" w:rsidRPr="00A91E21" w:rsidDel="007674DD">
          <w:rPr>
            <w:rFonts w:ascii="Times New Roman" w:hAnsi="Times New Roman" w:cs="Times New Roman"/>
            <w:iCs/>
            <w:sz w:val="24"/>
            <w:szCs w:val="24"/>
          </w:rPr>
          <w:delText>and</w:delText>
        </w:r>
        <w:r w:rsidR="00A91E21" w:rsidRPr="00A91E21" w:rsidDel="007674DD">
          <w:rPr>
            <w:rFonts w:ascii="Times New Roman" w:hAnsi="Times New Roman" w:cs="Times New Roman"/>
            <w:i/>
            <w:iCs/>
            <w:sz w:val="24"/>
            <w:szCs w:val="24"/>
          </w:rPr>
          <w:delText xml:space="preserve"> C. a. allani</w:delText>
        </w:r>
        <w:r w:rsidR="00A91E21" w:rsidDel="007674DD">
          <w:rPr>
            <w:rFonts w:ascii="Times New Roman" w:hAnsi="Times New Roman" w:cs="Times New Roman"/>
            <w:iCs/>
            <w:sz w:val="24"/>
            <w:szCs w:val="24"/>
          </w:rPr>
          <w:delText>)</w:delText>
        </w:r>
        <w:r w:rsidR="00A91E21" w:rsidRPr="00A91E21" w:rsidDel="007674DD">
          <w:rPr>
            <w:rFonts w:ascii="Times New Roman" w:hAnsi="Times New Roman" w:cs="Times New Roman"/>
            <w:iCs/>
            <w:sz w:val="24"/>
            <w:szCs w:val="24"/>
          </w:rPr>
          <w:delText xml:space="preserve"> </w:delText>
        </w:r>
        <w:r w:rsidR="00763760" w:rsidRPr="00A91E21" w:rsidDel="007674DD">
          <w:rPr>
            <w:rFonts w:ascii="Times New Roman" w:hAnsi="Times New Roman" w:cs="Times New Roman"/>
            <w:iCs/>
            <w:sz w:val="24"/>
            <w:szCs w:val="24"/>
          </w:rPr>
          <w:delText>belonging</w:delText>
        </w:r>
        <w:r w:rsidR="00A91E21" w:rsidRPr="00A91E21" w:rsidDel="007674DD">
          <w:rPr>
            <w:rFonts w:ascii="Times New Roman" w:hAnsi="Times New Roman" w:cs="Times New Roman"/>
            <w:iCs/>
            <w:sz w:val="24"/>
            <w:szCs w:val="24"/>
          </w:rPr>
          <w:delText xml:space="preserve"> to </w:delText>
        </w:r>
        <w:r w:rsidR="00A91E21" w:rsidRPr="00A91E21" w:rsidDel="007674DD">
          <w:rPr>
            <w:rFonts w:ascii="Times New Roman" w:hAnsi="Times New Roman" w:cs="Times New Roman"/>
            <w:i/>
            <w:iCs/>
            <w:sz w:val="24"/>
            <w:szCs w:val="24"/>
          </w:rPr>
          <w:delText>Ctenophthalmus</w:delText>
        </w:r>
        <w:r w:rsidR="00A91E21" w:rsidDel="007674DD">
          <w:rPr>
            <w:rFonts w:ascii="Times New Roman" w:hAnsi="Times New Roman" w:cs="Times New Roman"/>
            <w:iCs/>
            <w:sz w:val="24"/>
            <w:szCs w:val="24"/>
          </w:rPr>
          <w:delText xml:space="preserve"> genus</w:delText>
        </w:r>
        <w:r w:rsidR="000C72FC" w:rsidRPr="000C72FC" w:rsidDel="007674DD">
          <w:rPr>
            <w:rFonts w:ascii="Times New Roman" w:hAnsi="Times New Roman" w:cs="Times New Roman"/>
            <w:iCs/>
            <w:sz w:val="24"/>
            <w:szCs w:val="24"/>
          </w:rPr>
          <w:delText xml:space="preserve"> in order to assess </w:delText>
        </w:r>
        <w:r w:rsidR="000C72FC" w:rsidDel="007674DD">
          <w:rPr>
            <w:rFonts w:ascii="Times New Roman" w:hAnsi="Times New Roman" w:cs="Times New Roman"/>
            <w:iCs/>
            <w:sz w:val="24"/>
            <w:szCs w:val="24"/>
          </w:rPr>
          <w:delText xml:space="preserve">their </w:delText>
        </w:r>
        <w:r w:rsidR="000C72FC" w:rsidRPr="000C72FC" w:rsidDel="007674DD">
          <w:rPr>
            <w:rFonts w:ascii="Times New Roman" w:hAnsi="Times New Roman" w:cs="Times New Roman"/>
            <w:iCs/>
            <w:sz w:val="24"/>
            <w:szCs w:val="24"/>
          </w:rPr>
          <w:delText>taxonomic and phylogenetic relationships</w:delText>
        </w:r>
        <w:r w:rsidR="000C72FC" w:rsidDel="007674DD">
          <w:rPr>
            <w:rFonts w:ascii="Times New Roman" w:hAnsi="Times New Roman" w:cs="Times New Roman"/>
            <w:iCs/>
            <w:sz w:val="24"/>
            <w:szCs w:val="24"/>
          </w:rPr>
          <w:delText xml:space="preserve">. </w:delText>
        </w:r>
        <w:r w:rsidR="00DC4928" w:rsidDel="007674DD">
          <w:rPr>
            <w:rFonts w:ascii="Times New Roman" w:hAnsi="Times New Roman" w:cs="Times New Roman"/>
            <w:iCs/>
            <w:sz w:val="24"/>
            <w:szCs w:val="24"/>
          </w:rPr>
          <w:delText xml:space="preserve">It should be highlighted that </w:delText>
        </w:r>
        <w:r w:rsidR="005F6DE1" w:rsidDel="007674DD">
          <w:rPr>
            <w:rFonts w:ascii="Times New Roman" w:hAnsi="Times New Roman" w:cs="Times New Roman"/>
            <w:iCs/>
            <w:sz w:val="24"/>
            <w:szCs w:val="24"/>
          </w:rPr>
          <w:delText xml:space="preserve">genus </w:delText>
        </w:r>
        <w:r w:rsidR="000C72FC" w:rsidRPr="000C72FC" w:rsidDel="007674DD">
          <w:rPr>
            <w:rFonts w:ascii="Times New Roman" w:hAnsi="Times New Roman" w:cs="Times New Roman"/>
            <w:i/>
            <w:iCs/>
            <w:sz w:val="24"/>
            <w:szCs w:val="24"/>
          </w:rPr>
          <w:delText>Ctenophthalmus</w:delText>
        </w:r>
        <w:r w:rsidR="000C72FC" w:rsidDel="007674DD">
          <w:rPr>
            <w:rFonts w:ascii="Times New Roman" w:hAnsi="Times New Roman" w:cs="Times New Roman"/>
            <w:iCs/>
            <w:sz w:val="24"/>
            <w:szCs w:val="24"/>
          </w:rPr>
          <w:delText xml:space="preserve"> </w:delText>
        </w:r>
        <w:r w:rsidR="00AE33CB" w:rsidDel="007674DD">
          <w:rPr>
            <w:rFonts w:ascii="Times New Roman" w:hAnsi="Times New Roman" w:cs="Times New Roman"/>
            <w:iCs/>
            <w:sz w:val="24"/>
            <w:szCs w:val="24"/>
          </w:rPr>
          <w:delText>include</w:delText>
        </w:r>
        <w:r w:rsidR="005521CB" w:rsidDel="007674DD">
          <w:rPr>
            <w:rFonts w:ascii="Times New Roman" w:hAnsi="Times New Roman" w:cs="Times New Roman"/>
            <w:iCs/>
            <w:sz w:val="24"/>
            <w:szCs w:val="24"/>
          </w:rPr>
          <w:delText>s</w:delText>
        </w:r>
        <w:r w:rsidR="00AE33CB" w:rsidDel="007674DD">
          <w:rPr>
            <w:rFonts w:ascii="Times New Roman" w:hAnsi="Times New Roman" w:cs="Times New Roman"/>
            <w:iCs/>
            <w:sz w:val="24"/>
            <w:szCs w:val="24"/>
          </w:rPr>
          <w:delText xml:space="preserve"> aproximately</w:delText>
        </w:r>
        <w:r w:rsidR="003E1C2E" w:rsidRPr="003E1C2E" w:rsidDel="007674DD">
          <w:rPr>
            <w:rFonts w:ascii="Times New Roman" w:hAnsi="Times New Roman" w:cs="Times New Roman"/>
            <w:iCs/>
            <w:sz w:val="24"/>
            <w:szCs w:val="24"/>
          </w:rPr>
          <w:delText xml:space="preserve"> 300 valid</w:delText>
        </w:r>
        <w:r w:rsidR="003E1C2E" w:rsidDel="007674DD">
          <w:rPr>
            <w:rFonts w:ascii="Times New Roman" w:hAnsi="Times New Roman" w:cs="Times New Roman"/>
            <w:iCs/>
            <w:sz w:val="24"/>
            <w:szCs w:val="24"/>
          </w:rPr>
          <w:delText xml:space="preserve"> </w:delText>
        </w:r>
        <w:r w:rsidR="003E1C2E" w:rsidRPr="003E1C2E" w:rsidDel="007674DD">
          <w:rPr>
            <w:rFonts w:ascii="Times New Roman" w:hAnsi="Times New Roman" w:cs="Times New Roman"/>
            <w:iCs/>
            <w:sz w:val="24"/>
            <w:szCs w:val="24"/>
          </w:rPr>
          <w:delText>taxa</w:delText>
        </w:r>
        <w:r w:rsidR="003E1C2E" w:rsidDel="007674DD">
          <w:rPr>
            <w:rFonts w:ascii="Times New Roman" w:hAnsi="Times New Roman" w:cs="Times New Roman"/>
            <w:iCs/>
            <w:sz w:val="24"/>
            <w:szCs w:val="24"/>
          </w:rPr>
          <w:delText xml:space="preserve"> (Beaucournu </w:delText>
        </w:r>
        <w:r w:rsidR="00051292" w:rsidDel="007674DD">
          <w:rPr>
            <w:rFonts w:ascii="Times New Roman" w:hAnsi="Times New Roman" w:cs="Times New Roman"/>
            <w:iCs/>
            <w:sz w:val="24"/>
            <w:szCs w:val="24"/>
          </w:rPr>
          <w:delText>&amp;</w:delText>
        </w:r>
        <w:r w:rsidR="003E1C2E" w:rsidDel="007674DD">
          <w:rPr>
            <w:rFonts w:ascii="Times New Roman" w:hAnsi="Times New Roman" w:cs="Times New Roman"/>
            <w:iCs/>
            <w:sz w:val="24"/>
            <w:szCs w:val="24"/>
          </w:rPr>
          <w:delText xml:space="preserve"> Lorvelec, 2014) representing</w:delText>
        </w:r>
        <w:r w:rsidR="00D45420" w:rsidDel="007674DD">
          <w:rPr>
            <w:rFonts w:ascii="Times New Roman" w:hAnsi="Times New Roman" w:cs="Times New Roman"/>
            <w:iCs/>
            <w:sz w:val="24"/>
            <w:szCs w:val="24"/>
          </w:rPr>
          <w:delText xml:space="preserve"> the most </w:delText>
        </w:r>
        <w:r w:rsidR="00756DAD" w:rsidDel="007674DD">
          <w:rPr>
            <w:rFonts w:ascii="Times New Roman" w:hAnsi="Times New Roman" w:cs="Times New Roman"/>
            <w:iCs/>
            <w:sz w:val="24"/>
            <w:szCs w:val="24"/>
          </w:rPr>
          <w:delText>abundant flea genus in Europe</w:delText>
        </w:r>
        <w:r w:rsidR="000C72FC" w:rsidDel="007674DD">
          <w:rPr>
            <w:rFonts w:ascii="Times New Roman" w:hAnsi="Times New Roman" w:cs="Times New Roman"/>
            <w:iCs/>
            <w:sz w:val="24"/>
            <w:szCs w:val="24"/>
          </w:rPr>
          <w:delText xml:space="preserve"> (</w:delText>
        </w:r>
        <w:r w:rsidR="00756DAD" w:rsidDel="007674DD">
          <w:rPr>
            <w:rFonts w:ascii="Times New Roman" w:hAnsi="Times New Roman" w:cs="Times New Roman"/>
            <w:iCs/>
            <w:sz w:val="24"/>
            <w:szCs w:val="24"/>
          </w:rPr>
          <w:delText xml:space="preserve">Beaucournu </w:delText>
        </w:r>
        <w:r w:rsidR="00051292" w:rsidDel="007674DD">
          <w:rPr>
            <w:rFonts w:ascii="Times New Roman" w:hAnsi="Times New Roman" w:cs="Times New Roman"/>
            <w:iCs/>
            <w:sz w:val="24"/>
            <w:szCs w:val="24"/>
          </w:rPr>
          <w:delText>&amp;</w:delText>
        </w:r>
        <w:r w:rsidR="00756DAD" w:rsidDel="007674DD">
          <w:rPr>
            <w:rFonts w:ascii="Times New Roman" w:hAnsi="Times New Roman" w:cs="Times New Roman"/>
            <w:iCs/>
            <w:sz w:val="24"/>
            <w:szCs w:val="24"/>
          </w:rPr>
          <w:delText xml:space="preserve"> Launay, 1990</w:delText>
        </w:r>
        <w:r w:rsidR="000C72FC" w:rsidDel="007674DD">
          <w:rPr>
            <w:rFonts w:ascii="Times New Roman" w:hAnsi="Times New Roman" w:cs="Times New Roman"/>
            <w:iCs/>
            <w:sz w:val="24"/>
            <w:szCs w:val="24"/>
          </w:rPr>
          <w:delText xml:space="preserve">). </w:delText>
        </w:r>
      </w:del>
    </w:p>
    <w:p w14:paraId="3BBD2106" w14:textId="453D4A0C" w:rsidR="00867758" w:rsidDel="007674DD" w:rsidRDefault="00276D06" w:rsidP="00AC3EC8">
      <w:pPr>
        <w:spacing w:after="0" w:line="480" w:lineRule="auto"/>
        <w:jc w:val="both"/>
        <w:rPr>
          <w:del w:id="152" w:author="RAJESWARI K." w:date="2020-03-27T10:46:00Z"/>
          <w:rFonts w:ascii="Times New Roman" w:hAnsi="Times New Roman" w:cs="Times New Roman"/>
          <w:iCs/>
          <w:sz w:val="24"/>
          <w:szCs w:val="24"/>
        </w:rPr>
      </w:pPr>
      <w:del w:id="153" w:author="RAJESWARI K." w:date="2020-03-27T10:46:00Z">
        <w:r w:rsidDel="007674DD">
          <w:rPr>
            <w:rFonts w:ascii="Times New Roman" w:hAnsi="Times New Roman" w:cs="Times New Roman"/>
            <w:iCs/>
            <w:sz w:val="24"/>
            <w:szCs w:val="24"/>
          </w:rPr>
          <w:delText xml:space="preserve">Gómez </w:delText>
        </w:r>
        <w:r w:rsidRPr="00051292" w:rsidDel="007674DD">
          <w:rPr>
            <w:rFonts w:ascii="Times New Roman" w:hAnsi="Times New Roman" w:cs="Times New Roman"/>
            <w:i/>
            <w:iCs/>
            <w:sz w:val="24"/>
            <w:szCs w:val="24"/>
          </w:rPr>
          <w:delText>et al</w:delText>
        </w:r>
        <w:r w:rsidDel="007674DD">
          <w:rPr>
            <w:rFonts w:ascii="Times New Roman" w:hAnsi="Times New Roman" w:cs="Times New Roman"/>
            <w:iCs/>
            <w:sz w:val="24"/>
            <w:szCs w:val="24"/>
          </w:rPr>
          <w:delText xml:space="preserve">. (2003) </w:delText>
        </w:r>
        <w:r w:rsidR="00AE33CB" w:rsidDel="007674DD">
          <w:rPr>
            <w:rFonts w:ascii="Times New Roman" w:hAnsi="Times New Roman" w:cs="Times New Roman"/>
            <w:iCs/>
            <w:sz w:val="24"/>
            <w:szCs w:val="24"/>
          </w:rPr>
          <w:delText>reported</w:delText>
        </w:r>
        <w:r w:rsidR="00746117" w:rsidDel="007674DD">
          <w:rPr>
            <w:rFonts w:ascii="Times New Roman" w:hAnsi="Times New Roman" w:cs="Times New Roman"/>
            <w:iCs/>
            <w:sz w:val="24"/>
            <w:szCs w:val="24"/>
          </w:rPr>
          <w:delText xml:space="preserve"> some </w:delText>
        </w:r>
        <w:r w:rsidR="00746117" w:rsidRPr="00746117" w:rsidDel="007674DD">
          <w:rPr>
            <w:rFonts w:ascii="Times New Roman" w:hAnsi="Times New Roman" w:cs="Times New Roman"/>
            <w:iCs/>
            <w:sz w:val="24"/>
            <w:szCs w:val="24"/>
          </w:rPr>
          <w:delText xml:space="preserve">notes about </w:delText>
        </w:r>
        <w:r w:rsidDel="007674DD">
          <w:rPr>
            <w:rFonts w:ascii="Times New Roman" w:hAnsi="Times New Roman" w:cs="Times New Roman"/>
            <w:iCs/>
            <w:sz w:val="24"/>
            <w:szCs w:val="24"/>
          </w:rPr>
          <w:delText>the morphologic</w:delText>
        </w:r>
        <w:r w:rsidR="00D9230A" w:rsidDel="007674DD">
          <w:rPr>
            <w:rFonts w:ascii="Times New Roman" w:hAnsi="Times New Roman" w:cs="Times New Roman"/>
            <w:iCs/>
            <w:sz w:val="24"/>
            <w:szCs w:val="24"/>
          </w:rPr>
          <w:delText>al</w:delText>
        </w:r>
        <w:r w:rsidDel="007674DD">
          <w:rPr>
            <w:rFonts w:ascii="Times New Roman" w:hAnsi="Times New Roman" w:cs="Times New Roman"/>
            <w:iCs/>
            <w:sz w:val="24"/>
            <w:szCs w:val="24"/>
          </w:rPr>
          <w:delText xml:space="preserve"> variability of </w:delText>
        </w:r>
        <w:r w:rsidRPr="00276D06" w:rsidDel="007674DD">
          <w:rPr>
            <w:rFonts w:ascii="Times New Roman" w:hAnsi="Times New Roman" w:cs="Times New Roman"/>
            <w:i/>
            <w:iCs/>
            <w:sz w:val="24"/>
            <w:szCs w:val="24"/>
          </w:rPr>
          <w:delText>C</w:delText>
        </w:r>
        <w:r w:rsidR="00746117" w:rsidRPr="00276D06" w:rsidDel="007674DD">
          <w:rPr>
            <w:rFonts w:ascii="Times New Roman" w:hAnsi="Times New Roman" w:cs="Times New Roman"/>
            <w:i/>
            <w:iCs/>
            <w:sz w:val="24"/>
            <w:szCs w:val="24"/>
          </w:rPr>
          <w:delText>tenophthalmus</w:delText>
        </w:r>
        <w:r w:rsidR="00746117" w:rsidDel="007674DD">
          <w:rPr>
            <w:rFonts w:ascii="Times New Roman" w:hAnsi="Times New Roman" w:cs="Times New Roman"/>
            <w:iCs/>
            <w:sz w:val="24"/>
            <w:szCs w:val="24"/>
          </w:rPr>
          <w:delText xml:space="preserve"> </w:delText>
        </w:r>
        <w:r w:rsidDel="007674DD">
          <w:rPr>
            <w:rFonts w:ascii="Times New Roman" w:hAnsi="Times New Roman" w:cs="Times New Roman"/>
            <w:iCs/>
            <w:sz w:val="24"/>
            <w:szCs w:val="24"/>
          </w:rPr>
          <w:delText>sp. in Spain. These authors argued that even s</w:delText>
        </w:r>
        <w:r w:rsidRPr="00276D06" w:rsidDel="007674DD">
          <w:rPr>
            <w:rFonts w:ascii="Times New Roman" w:hAnsi="Times New Roman" w:cs="Times New Roman"/>
            <w:iCs/>
            <w:sz w:val="24"/>
            <w:szCs w:val="24"/>
          </w:rPr>
          <w:delText xml:space="preserve">even different subspecies of </w:delText>
        </w:r>
        <w:r w:rsidRPr="00276D06" w:rsidDel="007674DD">
          <w:rPr>
            <w:rFonts w:ascii="Times New Roman" w:hAnsi="Times New Roman" w:cs="Times New Roman"/>
            <w:i/>
            <w:iCs/>
            <w:sz w:val="24"/>
            <w:szCs w:val="24"/>
          </w:rPr>
          <w:delText xml:space="preserve">Ctenophthalmus (C.) apertus </w:delText>
        </w:r>
        <w:r w:rsidRPr="00276D06" w:rsidDel="007674DD">
          <w:rPr>
            <w:rFonts w:ascii="Times New Roman" w:hAnsi="Times New Roman" w:cs="Times New Roman"/>
            <w:iCs/>
            <w:sz w:val="24"/>
            <w:szCs w:val="24"/>
          </w:rPr>
          <w:delText>ha</w:delText>
        </w:r>
        <w:r w:rsidDel="007674DD">
          <w:rPr>
            <w:rFonts w:ascii="Times New Roman" w:hAnsi="Times New Roman" w:cs="Times New Roman"/>
            <w:iCs/>
            <w:sz w:val="24"/>
            <w:szCs w:val="24"/>
          </w:rPr>
          <w:delText>d</w:delText>
        </w:r>
        <w:r w:rsidRPr="00276D06" w:rsidDel="007674DD">
          <w:rPr>
            <w:rFonts w:ascii="Times New Roman" w:hAnsi="Times New Roman" w:cs="Times New Roman"/>
            <w:iCs/>
            <w:sz w:val="24"/>
            <w:szCs w:val="24"/>
          </w:rPr>
          <w:delText xml:space="preserve"> been described in Spain</w:delText>
        </w:r>
        <w:r w:rsidDel="007674DD">
          <w:rPr>
            <w:rFonts w:ascii="Times New Roman" w:hAnsi="Times New Roman" w:cs="Times New Roman"/>
            <w:iCs/>
            <w:sz w:val="24"/>
            <w:szCs w:val="24"/>
          </w:rPr>
          <w:delText xml:space="preserve">: </w:delText>
        </w:r>
        <w:r w:rsidRPr="00276D06" w:rsidDel="007674DD">
          <w:rPr>
            <w:rFonts w:ascii="Times New Roman" w:hAnsi="Times New Roman" w:cs="Times New Roman"/>
            <w:i/>
            <w:iCs/>
            <w:sz w:val="24"/>
            <w:szCs w:val="24"/>
          </w:rPr>
          <w:delText xml:space="preserve">C. (C.) apertus apertus, C. (C.) apertus allani, C. (C.) apertus azevedoi, C. (C.) apertus gilcolladoi, C. (C.) apertus gosalhezi, C. (C.) apertus meylani </w:delText>
        </w:r>
        <w:r w:rsidRPr="00276D06" w:rsidDel="007674DD">
          <w:rPr>
            <w:rFonts w:ascii="Times New Roman" w:hAnsi="Times New Roman" w:cs="Times New Roman"/>
            <w:iCs/>
            <w:sz w:val="24"/>
            <w:szCs w:val="24"/>
          </w:rPr>
          <w:delText xml:space="preserve">and </w:delText>
        </w:r>
        <w:r w:rsidRPr="00276D06" w:rsidDel="007674DD">
          <w:rPr>
            <w:rFonts w:ascii="Times New Roman" w:hAnsi="Times New Roman" w:cs="Times New Roman"/>
            <w:i/>
            <w:iCs/>
            <w:sz w:val="24"/>
            <w:szCs w:val="24"/>
          </w:rPr>
          <w:delText>C. (C.) apertus personatus</w:delText>
        </w:r>
        <w:r w:rsidR="007D18AF" w:rsidDel="007674DD">
          <w:rPr>
            <w:rFonts w:ascii="Times New Roman" w:hAnsi="Times New Roman" w:cs="Times New Roman"/>
            <w:i/>
            <w:iCs/>
            <w:sz w:val="24"/>
            <w:szCs w:val="24"/>
          </w:rPr>
          <w:delText>,</w:delText>
        </w:r>
        <w:r w:rsidR="007D18AF" w:rsidDel="007674DD">
          <w:rPr>
            <w:rFonts w:ascii="Times New Roman" w:hAnsi="Times New Roman" w:cs="Times New Roman"/>
            <w:iCs/>
            <w:sz w:val="24"/>
            <w:szCs w:val="24"/>
          </w:rPr>
          <w:delText xml:space="preserve"> having</w:delText>
        </w:r>
        <w:r w:rsidDel="007674DD">
          <w:rPr>
            <w:rFonts w:ascii="Times New Roman" w:hAnsi="Times New Roman" w:cs="Times New Roman"/>
            <w:iCs/>
            <w:sz w:val="24"/>
            <w:szCs w:val="24"/>
          </w:rPr>
          <w:delText xml:space="preserve"> each of these species their own geographic distribution</w:delText>
        </w:r>
        <w:r w:rsidR="007D18AF" w:rsidDel="007674DD">
          <w:rPr>
            <w:rFonts w:ascii="Times New Roman" w:hAnsi="Times New Roman" w:cs="Times New Roman"/>
            <w:iCs/>
            <w:sz w:val="24"/>
            <w:szCs w:val="24"/>
          </w:rPr>
          <w:delText>. Therefore, they placed</w:delText>
        </w:r>
        <w:r w:rsidDel="007674DD">
          <w:rPr>
            <w:rFonts w:ascii="Times New Roman" w:hAnsi="Times New Roman" w:cs="Times New Roman"/>
            <w:iCs/>
            <w:sz w:val="24"/>
            <w:szCs w:val="24"/>
          </w:rPr>
          <w:delText xml:space="preserve"> </w:delText>
        </w:r>
        <w:r w:rsidRPr="00276D06" w:rsidDel="007674DD">
          <w:rPr>
            <w:rFonts w:ascii="Times New Roman" w:hAnsi="Times New Roman" w:cs="Times New Roman"/>
            <w:i/>
            <w:iCs/>
            <w:sz w:val="24"/>
            <w:szCs w:val="24"/>
          </w:rPr>
          <w:delText>C. a. allani</w:delText>
        </w:r>
        <w:r w:rsidDel="007674DD">
          <w:rPr>
            <w:rFonts w:ascii="Times New Roman" w:hAnsi="Times New Roman" w:cs="Times New Roman"/>
            <w:iCs/>
            <w:sz w:val="24"/>
            <w:szCs w:val="24"/>
          </w:rPr>
          <w:delText xml:space="preserve"> </w:delText>
        </w:r>
        <w:r w:rsidR="007E5DBB" w:rsidDel="007674DD">
          <w:rPr>
            <w:rFonts w:ascii="Times New Roman" w:hAnsi="Times New Roman" w:cs="Times New Roman"/>
            <w:iCs/>
            <w:sz w:val="24"/>
            <w:szCs w:val="24"/>
          </w:rPr>
          <w:delText>in</w:delText>
        </w:r>
        <w:r w:rsidR="007D18AF" w:rsidDel="007674DD">
          <w:rPr>
            <w:rFonts w:ascii="Times New Roman" w:hAnsi="Times New Roman" w:cs="Times New Roman"/>
            <w:iCs/>
            <w:sz w:val="24"/>
            <w:szCs w:val="24"/>
          </w:rPr>
          <w:delText xml:space="preserve"> the north of Spain</w:delText>
        </w:r>
        <w:r w:rsidR="007E5DBB" w:rsidDel="007674DD">
          <w:rPr>
            <w:rFonts w:ascii="Times New Roman" w:hAnsi="Times New Roman" w:cs="Times New Roman"/>
            <w:iCs/>
            <w:sz w:val="24"/>
            <w:szCs w:val="24"/>
          </w:rPr>
          <w:delText xml:space="preserve"> </w:delText>
        </w:r>
        <w:r w:rsidR="007D18AF" w:rsidDel="007674DD">
          <w:rPr>
            <w:rFonts w:ascii="Times New Roman" w:hAnsi="Times New Roman" w:cs="Times New Roman"/>
            <w:iCs/>
            <w:sz w:val="24"/>
            <w:szCs w:val="24"/>
          </w:rPr>
          <w:delText xml:space="preserve">at the cities of </w:delText>
        </w:r>
        <w:r w:rsidR="007E5DBB" w:rsidDel="007674DD">
          <w:rPr>
            <w:rFonts w:ascii="Times New Roman" w:hAnsi="Times New Roman" w:cs="Times New Roman"/>
            <w:iCs/>
            <w:sz w:val="24"/>
            <w:szCs w:val="24"/>
          </w:rPr>
          <w:delText>León</w:delText>
        </w:r>
        <w:r w:rsidR="007E5DBB" w:rsidRPr="007E5DBB" w:rsidDel="007674DD">
          <w:rPr>
            <w:rFonts w:ascii="Times New Roman" w:hAnsi="Times New Roman" w:cs="Times New Roman"/>
            <w:iCs/>
            <w:sz w:val="24"/>
            <w:szCs w:val="24"/>
          </w:rPr>
          <w:delText>, Oviedo, Santander and Zamora</w:delText>
        </w:r>
        <w:r w:rsidR="007E5DBB" w:rsidDel="007674DD">
          <w:rPr>
            <w:rFonts w:ascii="Times New Roman" w:hAnsi="Times New Roman" w:cs="Times New Roman"/>
            <w:iCs/>
            <w:sz w:val="24"/>
            <w:szCs w:val="24"/>
          </w:rPr>
          <w:delText xml:space="preserve"> (Beaucournu &amp; Launay 1990;</w:delText>
        </w:r>
        <w:r w:rsidR="007E5DBB" w:rsidRPr="007E5DBB" w:rsidDel="007674DD">
          <w:rPr>
            <w:rFonts w:ascii="Times New Roman" w:hAnsi="Times New Roman" w:cs="Times New Roman"/>
            <w:iCs/>
            <w:sz w:val="24"/>
            <w:szCs w:val="24"/>
          </w:rPr>
          <w:delText xml:space="preserve"> Gómez </w:delText>
        </w:r>
        <w:r w:rsidR="007E5DBB" w:rsidRPr="00051292" w:rsidDel="007674DD">
          <w:rPr>
            <w:rFonts w:ascii="Times New Roman" w:hAnsi="Times New Roman" w:cs="Times New Roman"/>
            <w:i/>
            <w:iCs/>
            <w:sz w:val="24"/>
            <w:szCs w:val="24"/>
          </w:rPr>
          <w:delText>et al</w:delText>
        </w:r>
        <w:r w:rsidR="007E5DBB" w:rsidRPr="007E5DBB" w:rsidDel="007674DD">
          <w:rPr>
            <w:rFonts w:ascii="Times New Roman" w:hAnsi="Times New Roman" w:cs="Times New Roman"/>
            <w:iCs/>
            <w:sz w:val="24"/>
            <w:szCs w:val="24"/>
          </w:rPr>
          <w:delText>.</w:delText>
        </w:r>
        <w:r w:rsidR="007E5DBB" w:rsidDel="007674DD">
          <w:rPr>
            <w:rFonts w:ascii="Times New Roman" w:hAnsi="Times New Roman" w:cs="Times New Roman"/>
            <w:iCs/>
            <w:sz w:val="24"/>
            <w:szCs w:val="24"/>
          </w:rPr>
          <w:delText>,</w:delText>
        </w:r>
        <w:r w:rsidR="007E5DBB" w:rsidRPr="007E5DBB" w:rsidDel="007674DD">
          <w:rPr>
            <w:rFonts w:ascii="Times New Roman" w:hAnsi="Times New Roman" w:cs="Times New Roman"/>
            <w:iCs/>
            <w:sz w:val="24"/>
            <w:szCs w:val="24"/>
          </w:rPr>
          <w:delText xml:space="preserve"> 2003)</w:delText>
        </w:r>
        <w:r w:rsidR="007E5DBB" w:rsidDel="007674DD">
          <w:rPr>
            <w:rFonts w:ascii="Times New Roman" w:hAnsi="Times New Roman" w:cs="Times New Roman"/>
            <w:iCs/>
            <w:sz w:val="24"/>
            <w:szCs w:val="24"/>
          </w:rPr>
          <w:delText xml:space="preserve">. These </w:delText>
        </w:r>
        <w:r w:rsidR="007D18AF" w:rsidDel="007674DD">
          <w:rPr>
            <w:rFonts w:ascii="Times New Roman" w:hAnsi="Times New Roman" w:cs="Times New Roman"/>
            <w:iCs/>
            <w:sz w:val="24"/>
            <w:szCs w:val="24"/>
          </w:rPr>
          <w:delText>locations</w:delText>
        </w:r>
        <w:r w:rsidR="007E5DBB" w:rsidDel="007674DD">
          <w:rPr>
            <w:rFonts w:ascii="Times New Roman" w:hAnsi="Times New Roman" w:cs="Times New Roman"/>
            <w:iCs/>
            <w:sz w:val="24"/>
            <w:szCs w:val="24"/>
          </w:rPr>
          <w:delText xml:space="preserve"> </w:delText>
        </w:r>
        <w:r w:rsidR="008E5B30" w:rsidDel="007674DD">
          <w:rPr>
            <w:rFonts w:ascii="Times New Roman" w:hAnsi="Times New Roman" w:cs="Times New Roman"/>
            <w:iCs/>
            <w:sz w:val="24"/>
            <w:szCs w:val="24"/>
          </w:rPr>
          <w:delText>agree</w:delText>
        </w:r>
        <w:r w:rsidR="007E5DBB" w:rsidDel="007674DD">
          <w:rPr>
            <w:rFonts w:ascii="Times New Roman" w:hAnsi="Times New Roman" w:cs="Times New Roman"/>
            <w:iCs/>
            <w:sz w:val="24"/>
            <w:szCs w:val="24"/>
          </w:rPr>
          <w:delText xml:space="preserve"> with our </w:delText>
        </w:r>
        <w:r w:rsidR="007D18AF" w:rsidDel="007674DD">
          <w:rPr>
            <w:rFonts w:ascii="Times New Roman" w:hAnsi="Times New Roman" w:cs="Times New Roman"/>
            <w:iCs/>
            <w:sz w:val="24"/>
            <w:szCs w:val="24"/>
          </w:rPr>
          <w:delText>results</w:delText>
        </w:r>
        <w:r w:rsidR="007E5DBB" w:rsidDel="007674DD">
          <w:rPr>
            <w:rFonts w:ascii="Times New Roman" w:hAnsi="Times New Roman" w:cs="Times New Roman"/>
            <w:iCs/>
            <w:sz w:val="24"/>
            <w:szCs w:val="24"/>
          </w:rPr>
          <w:delText xml:space="preserve"> since our specimens classified as </w:delText>
        </w:r>
        <w:r w:rsidR="007E5DBB" w:rsidRPr="007E5DBB" w:rsidDel="007674DD">
          <w:rPr>
            <w:rFonts w:ascii="Times New Roman" w:hAnsi="Times New Roman" w:cs="Times New Roman"/>
            <w:i/>
            <w:iCs/>
            <w:sz w:val="24"/>
            <w:szCs w:val="24"/>
          </w:rPr>
          <w:delText>C. a. allani</w:delText>
        </w:r>
        <w:r w:rsidR="007D18AF" w:rsidDel="007674DD">
          <w:rPr>
            <w:rFonts w:ascii="Times New Roman" w:hAnsi="Times New Roman" w:cs="Times New Roman"/>
            <w:iCs/>
            <w:sz w:val="24"/>
            <w:szCs w:val="24"/>
          </w:rPr>
          <w:delText xml:space="preserve"> were isolated from Asturias (n</w:delText>
        </w:r>
        <w:r w:rsidR="007E5DBB" w:rsidDel="007674DD">
          <w:rPr>
            <w:rFonts w:ascii="Times New Roman" w:hAnsi="Times New Roman" w:cs="Times New Roman"/>
            <w:iCs/>
            <w:sz w:val="24"/>
            <w:szCs w:val="24"/>
          </w:rPr>
          <w:delText>orth of Spain).</w:delText>
        </w:r>
        <w:r w:rsidR="00492E57" w:rsidDel="007674DD">
          <w:rPr>
            <w:rFonts w:ascii="Times New Roman" w:hAnsi="Times New Roman" w:cs="Times New Roman"/>
            <w:iCs/>
            <w:sz w:val="24"/>
            <w:szCs w:val="24"/>
          </w:rPr>
          <w:delText xml:space="preserve"> </w:delText>
        </w:r>
        <w:r w:rsidR="00D9230A" w:rsidDel="007674DD">
          <w:rPr>
            <w:rFonts w:ascii="Times New Roman" w:hAnsi="Times New Roman" w:cs="Times New Roman"/>
            <w:iCs/>
            <w:sz w:val="24"/>
            <w:szCs w:val="24"/>
          </w:rPr>
          <w:delText xml:space="preserve">In addition, </w:delText>
        </w:r>
        <w:r w:rsidR="007D18AF" w:rsidDel="007674DD">
          <w:rPr>
            <w:rFonts w:ascii="Times New Roman" w:hAnsi="Times New Roman" w:cs="Times New Roman"/>
            <w:iCs/>
            <w:sz w:val="24"/>
            <w:szCs w:val="24"/>
          </w:rPr>
          <w:delText>previous authors</w:delText>
        </w:r>
        <w:r w:rsidR="00492E57" w:rsidDel="007674DD">
          <w:rPr>
            <w:rFonts w:ascii="Times New Roman" w:hAnsi="Times New Roman" w:cs="Times New Roman"/>
            <w:iCs/>
            <w:sz w:val="24"/>
            <w:szCs w:val="24"/>
          </w:rPr>
          <w:delText xml:space="preserve"> </w:delText>
        </w:r>
        <w:r w:rsidR="00492E57" w:rsidRPr="00492E57" w:rsidDel="007674DD">
          <w:rPr>
            <w:rFonts w:ascii="Times New Roman" w:hAnsi="Times New Roman" w:cs="Times New Roman"/>
            <w:iCs/>
            <w:sz w:val="24"/>
            <w:szCs w:val="24"/>
          </w:rPr>
          <w:delText xml:space="preserve">(Beaucournu </w:delText>
        </w:r>
        <w:r w:rsidR="00492E57" w:rsidRPr="00436720" w:rsidDel="007674DD">
          <w:rPr>
            <w:rFonts w:ascii="Times New Roman" w:hAnsi="Times New Roman" w:cs="Times New Roman"/>
            <w:iCs/>
            <w:sz w:val="24"/>
            <w:szCs w:val="24"/>
          </w:rPr>
          <w:delText>&amp;</w:delText>
        </w:r>
        <w:r w:rsidR="00492E57" w:rsidRPr="00492E57" w:rsidDel="007674DD">
          <w:rPr>
            <w:rFonts w:ascii="Times New Roman" w:hAnsi="Times New Roman" w:cs="Times New Roman"/>
            <w:iCs/>
            <w:sz w:val="24"/>
            <w:szCs w:val="24"/>
          </w:rPr>
          <w:delText xml:space="preserve"> Launay 1990</w:delText>
        </w:r>
        <w:r w:rsidR="007D18AF" w:rsidDel="007674DD">
          <w:rPr>
            <w:rFonts w:ascii="Times New Roman" w:hAnsi="Times New Roman" w:cs="Times New Roman"/>
            <w:iCs/>
            <w:sz w:val="24"/>
            <w:szCs w:val="24"/>
          </w:rPr>
          <w:delText xml:space="preserve">; </w:delText>
        </w:r>
        <w:r w:rsidR="007D18AF" w:rsidRPr="007D18AF" w:rsidDel="007674DD">
          <w:rPr>
            <w:rFonts w:ascii="Times New Roman" w:hAnsi="Times New Roman" w:cs="Times New Roman"/>
            <w:iCs/>
            <w:sz w:val="24"/>
            <w:szCs w:val="24"/>
          </w:rPr>
          <w:delText>B</w:delText>
        </w:r>
        <w:r w:rsidR="007D18AF" w:rsidDel="007674DD">
          <w:rPr>
            <w:rFonts w:ascii="Times New Roman" w:hAnsi="Times New Roman" w:cs="Times New Roman"/>
            <w:iCs/>
            <w:sz w:val="24"/>
            <w:szCs w:val="24"/>
          </w:rPr>
          <w:delText xml:space="preserve">eaucournu </w:delText>
        </w:r>
        <w:r w:rsidR="00886F16" w:rsidDel="007674DD">
          <w:rPr>
            <w:rFonts w:ascii="Times New Roman" w:hAnsi="Times New Roman" w:cs="Times New Roman"/>
            <w:iCs/>
            <w:sz w:val="24"/>
            <w:szCs w:val="24"/>
          </w:rPr>
          <w:delText>&amp;</w:delText>
        </w:r>
        <w:r w:rsidR="007D18AF" w:rsidDel="007674DD">
          <w:rPr>
            <w:rFonts w:ascii="Times New Roman" w:hAnsi="Times New Roman" w:cs="Times New Roman"/>
            <w:iCs/>
            <w:sz w:val="24"/>
            <w:szCs w:val="24"/>
          </w:rPr>
          <w:delText xml:space="preserve"> Lorvelec </w:delText>
        </w:r>
        <w:r w:rsidR="007D18AF" w:rsidRPr="007D18AF" w:rsidDel="007674DD">
          <w:rPr>
            <w:rFonts w:ascii="Times New Roman" w:hAnsi="Times New Roman" w:cs="Times New Roman"/>
            <w:iCs/>
            <w:sz w:val="24"/>
            <w:szCs w:val="24"/>
          </w:rPr>
          <w:delText>2014</w:delText>
        </w:r>
        <w:r w:rsidR="00492E57" w:rsidDel="007674DD">
          <w:rPr>
            <w:rFonts w:ascii="Times New Roman" w:hAnsi="Times New Roman" w:cs="Times New Roman"/>
            <w:iCs/>
            <w:sz w:val="24"/>
            <w:szCs w:val="24"/>
          </w:rPr>
          <w:delText>)</w:delText>
        </w:r>
        <w:r w:rsidR="007D18AF" w:rsidDel="007674DD">
          <w:rPr>
            <w:rFonts w:ascii="Times New Roman" w:hAnsi="Times New Roman" w:cs="Times New Roman"/>
            <w:iCs/>
            <w:sz w:val="24"/>
            <w:szCs w:val="24"/>
          </w:rPr>
          <w:delText xml:space="preserve"> have just placed </w:delText>
        </w:r>
        <w:r w:rsidR="007D18AF" w:rsidRPr="007D18AF" w:rsidDel="007674DD">
          <w:rPr>
            <w:rFonts w:ascii="Times New Roman" w:hAnsi="Times New Roman" w:cs="Times New Roman"/>
            <w:i/>
            <w:iCs/>
            <w:sz w:val="24"/>
            <w:szCs w:val="24"/>
          </w:rPr>
          <w:delText>C. b. boisseauorum</w:delText>
        </w:r>
        <w:r w:rsidR="009E0DDB" w:rsidDel="007674DD">
          <w:rPr>
            <w:rFonts w:ascii="Times New Roman" w:hAnsi="Times New Roman" w:cs="Times New Roman"/>
            <w:iCs/>
            <w:sz w:val="24"/>
            <w:szCs w:val="24"/>
          </w:rPr>
          <w:delText xml:space="preserve"> in </w:delText>
        </w:r>
        <w:r w:rsidR="007D18AF" w:rsidDel="007674DD">
          <w:rPr>
            <w:rFonts w:ascii="Times New Roman" w:hAnsi="Times New Roman" w:cs="Times New Roman"/>
            <w:iCs/>
            <w:sz w:val="24"/>
            <w:szCs w:val="24"/>
          </w:rPr>
          <w:delText xml:space="preserve">different geographical areas of the north of </w:delText>
        </w:r>
        <w:r w:rsidR="009E0DDB" w:rsidDel="007674DD">
          <w:rPr>
            <w:rFonts w:ascii="Times New Roman" w:hAnsi="Times New Roman" w:cs="Times New Roman"/>
            <w:iCs/>
            <w:sz w:val="24"/>
            <w:szCs w:val="24"/>
          </w:rPr>
          <w:delText>Spain</w:delText>
        </w:r>
        <w:r w:rsidR="00492E57" w:rsidDel="007674DD">
          <w:rPr>
            <w:rFonts w:ascii="Times New Roman" w:hAnsi="Times New Roman" w:cs="Times New Roman"/>
            <w:iCs/>
            <w:sz w:val="24"/>
            <w:szCs w:val="24"/>
          </w:rPr>
          <w:delText xml:space="preserve">. </w:delText>
        </w:r>
        <w:r w:rsidR="00B4708E" w:rsidDel="007674DD">
          <w:rPr>
            <w:rFonts w:ascii="Times New Roman" w:hAnsi="Times New Roman" w:cs="Times New Roman"/>
            <w:iCs/>
            <w:sz w:val="24"/>
            <w:szCs w:val="24"/>
          </w:rPr>
          <w:delText>T</w:delText>
        </w:r>
        <w:r w:rsidR="007E5DBB" w:rsidRPr="007E5DBB" w:rsidDel="007674DD">
          <w:rPr>
            <w:rFonts w:ascii="Times New Roman" w:hAnsi="Times New Roman" w:cs="Times New Roman"/>
            <w:iCs/>
            <w:sz w:val="24"/>
            <w:szCs w:val="24"/>
          </w:rPr>
          <w:delText xml:space="preserve">he morphological </w:delText>
        </w:r>
        <w:r w:rsidR="00492E57" w:rsidDel="007674DD">
          <w:rPr>
            <w:rFonts w:ascii="Times New Roman" w:hAnsi="Times New Roman" w:cs="Times New Roman"/>
            <w:iCs/>
            <w:sz w:val="24"/>
            <w:szCs w:val="24"/>
          </w:rPr>
          <w:delText>analysis</w:delText>
        </w:r>
        <w:r w:rsidR="00B4708E" w:rsidDel="007674DD">
          <w:rPr>
            <w:rFonts w:ascii="Times New Roman" w:hAnsi="Times New Roman" w:cs="Times New Roman"/>
            <w:iCs/>
            <w:sz w:val="24"/>
            <w:szCs w:val="24"/>
          </w:rPr>
          <w:delText xml:space="preserve"> carried out by</w:delText>
        </w:r>
        <w:r w:rsidR="00B4708E" w:rsidRPr="00B4708E" w:rsidDel="007674DD">
          <w:rPr>
            <w:rFonts w:ascii="Times New Roman" w:hAnsi="Times New Roman" w:cs="Times New Roman"/>
            <w:iCs/>
            <w:sz w:val="24"/>
            <w:szCs w:val="24"/>
          </w:rPr>
          <w:delText xml:space="preserve"> Hopkins &amp; Rothschild </w:delText>
        </w:r>
        <w:r w:rsidR="00B4708E" w:rsidDel="007674DD">
          <w:rPr>
            <w:rFonts w:ascii="Times New Roman" w:hAnsi="Times New Roman" w:cs="Times New Roman"/>
            <w:iCs/>
            <w:sz w:val="24"/>
            <w:szCs w:val="24"/>
          </w:rPr>
          <w:delText>(1966) and</w:delText>
        </w:r>
        <w:r w:rsidR="00B4708E" w:rsidRPr="00B4708E" w:rsidDel="007674DD">
          <w:rPr>
            <w:rFonts w:ascii="Times New Roman" w:hAnsi="Times New Roman" w:cs="Times New Roman"/>
            <w:iCs/>
            <w:sz w:val="24"/>
            <w:szCs w:val="24"/>
          </w:rPr>
          <w:delText xml:space="preserve"> Beaucournu </w:delText>
        </w:r>
        <w:r w:rsidR="00B4708E" w:rsidRPr="00B4708E" w:rsidDel="007674DD">
          <w:rPr>
            <w:rFonts w:ascii="Times New Roman" w:hAnsi="Times New Roman" w:cs="Times New Roman"/>
            <w:i/>
            <w:iCs/>
            <w:sz w:val="24"/>
            <w:szCs w:val="24"/>
          </w:rPr>
          <w:delText xml:space="preserve">&amp; </w:delText>
        </w:r>
        <w:r w:rsidR="00B4708E" w:rsidRPr="00B4708E" w:rsidDel="007674DD">
          <w:rPr>
            <w:rFonts w:ascii="Times New Roman" w:hAnsi="Times New Roman" w:cs="Times New Roman"/>
            <w:iCs/>
            <w:sz w:val="24"/>
            <w:szCs w:val="24"/>
          </w:rPr>
          <w:delText xml:space="preserve">Launay </w:delText>
        </w:r>
        <w:r w:rsidR="00B4708E" w:rsidDel="007674DD">
          <w:rPr>
            <w:rFonts w:ascii="Times New Roman" w:hAnsi="Times New Roman" w:cs="Times New Roman"/>
            <w:iCs/>
            <w:sz w:val="24"/>
            <w:szCs w:val="24"/>
          </w:rPr>
          <w:delText>(</w:delText>
        </w:r>
        <w:r w:rsidR="00B4708E" w:rsidRPr="00B4708E" w:rsidDel="007674DD">
          <w:rPr>
            <w:rFonts w:ascii="Times New Roman" w:hAnsi="Times New Roman" w:cs="Times New Roman"/>
            <w:iCs/>
            <w:sz w:val="24"/>
            <w:szCs w:val="24"/>
          </w:rPr>
          <w:delText>1978, 1990</w:delText>
        </w:r>
        <w:r w:rsidR="00B4708E" w:rsidDel="007674DD">
          <w:rPr>
            <w:rFonts w:ascii="Times New Roman" w:hAnsi="Times New Roman" w:cs="Times New Roman"/>
            <w:iCs/>
            <w:sz w:val="24"/>
            <w:szCs w:val="24"/>
          </w:rPr>
          <w:delText>) reported that</w:delText>
        </w:r>
        <w:r w:rsidR="007E5DBB" w:rsidRPr="007E5DBB" w:rsidDel="007674DD">
          <w:rPr>
            <w:rFonts w:ascii="Times New Roman" w:hAnsi="Times New Roman" w:cs="Times New Roman"/>
            <w:iCs/>
            <w:sz w:val="24"/>
            <w:szCs w:val="24"/>
          </w:rPr>
          <w:delText xml:space="preserve"> several specimens of each </w:delText>
        </w:r>
        <w:r w:rsidR="007E5DBB" w:rsidRPr="007E5DBB" w:rsidDel="007674DD">
          <w:rPr>
            <w:rFonts w:ascii="Times New Roman" w:hAnsi="Times New Roman" w:cs="Times New Roman"/>
            <w:i/>
            <w:iCs/>
            <w:sz w:val="24"/>
            <w:szCs w:val="24"/>
          </w:rPr>
          <w:delText xml:space="preserve">“apertus” </w:delText>
        </w:r>
        <w:r w:rsidR="007E5DBB" w:rsidRPr="007E5DBB" w:rsidDel="007674DD">
          <w:rPr>
            <w:rFonts w:ascii="Times New Roman" w:hAnsi="Times New Roman" w:cs="Times New Roman"/>
            <w:iCs/>
            <w:sz w:val="24"/>
            <w:szCs w:val="24"/>
          </w:rPr>
          <w:lastRenderedPageBreak/>
          <w:delText>subspecies evidenced great variability in male modified abdominal segments as well as in female sternum VII</w:delText>
        </w:r>
        <w:r w:rsidR="00492E57" w:rsidDel="007674DD">
          <w:rPr>
            <w:rFonts w:ascii="Times New Roman" w:hAnsi="Times New Roman" w:cs="Times New Roman"/>
            <w:iCs/>
            <w:sz w:val="24"/>
            <w:szCs w:val="24"/>
          </w:rPr>
          <w:delText xml:space="preserve">; however, </w:delText>
        </w:r>
        <w:r w:rsidR="00B4708E" w:rsidDel="007674DD">
          <w:rPr>
            <w:rFonts w:ascii="Times New Roman" w:hAnsi="Times New Roman" w:cs="Times New Roman"/>
            <w:iCs/>
            <w:sz w:val="24"/>
            <w:szCs w:val="24"/>
          </w:rPr>
          <w:delText xml:space="preserve">these authors </w:delText>
        </w:r>
        <w:r w:rsidR="00492E57" w:rsidDel="007674DD">
          <w:rPr>
            <w:rFonts w:ascii="Times New Roman" w:hAnsi="Times New Roman" w:cs="Times New Roman"/>
            <w:iCs/>
            <w:sz w:val="24"/>
            <w:szCs w:val="24"/>
          </w:rPr>
          <w:delText xml:space="preserve">only </w:delText>
        </w:r>
        <w:r w:rsidR="00B4708E" w:rsidDel="007674DD">
          <w:rPr>
            <w:rFonts w:ascii="Times New Roman" w:hAnsi="Times New Roman" w:cs="Times New Roman"/>
            <w:iCs/>
            <w:sz w:val="24"/>
            <w:szCs w:val="24"/>
          </w:rPr>
          <w:delText xml:space="preserve">provided </w:delText>
        </w:r>
        <w:r w:rsidR="001D6269" w:rsidDel="007674DD">
          <w:rPr>
            <w:rFonts w:ascii="Times New Roman" w:hAnsi="Times New Roman" w:cs="Times New Roman"/>
            <w:iCs/>
            <w:sz w:val="24"/>
            <w:szCs w:val="24"/>
          </w:rPr>
          <w:delText xml:space="preserve">a </w:delText>
        </w:r>
        <w:r w:rsidR="00B4708E" w:rsidDel="007674DD">
          <w:rPr>
            <w:rFonts w:ascii="Times New Roman" w:hAnsi="Times New Roman" w:cs="Times New Roman"/>
            <w:iCs/>
            <w:sz w:val="24"/>
            <w:szCs w:val="24"/>
          </w:rPr>
          <w:delText xml:space="preserve">taxonomical keys for </w:delText>
        </w:r>
        <w:r w:rsidR="00492E57" w:rsidDel="007674DD">
          <w:rPr>
            <w:rFonts w:ascii="Times New Roman" w:hAnsi="Times New Roman" w:cs="Times New Roman"/>
            <w:iCs/>
            <w:sz w:val="24"/>
            <w:szCs w:val="24"/>
          </w:rPr>
          <w:delText>male</w:delText>
        </w:r>
        <w:r w:rsidR="00B4708E" w:rsidDel="007674DD">
          <w:rPr>
            <w:rFonts w:ascii="Times New Roman" w:hAnsi="Times New Roman" w:cs="Times New Roman"/>
            <w:iCs/>
            <w:sz w:val="24"/>
            <w:szCs w:val="24"/>
          </w:rPr>
          <w:delText>s</w:delText>
        </w:r>
        <w:r w:rsidR="007E5DBB" w:rsidRPr="007E5DBB" w:rsidDel="007674DD">
          <w:rPr>
            <w:rFonts w:ascii="Times New Roman" w:hAnsi="Times New Roman" w:cs="Times New Roman"/>
            <w:iCs/>
            <w:sz w:val="24"/>
            <w:szCs w:val="24"/>
          </w:rPr>
          <w:delText>.</w:delText>
        </w:r>
        <w:r w:rsidR="007C6001" w:rsidDel="007674DD">
          <w:rPr>
            <w:rFonts w:ascii="Times New Roman" w:hAnsi="Times New Roman" w:cs="Times New Roman"/>
            <w:iCs/>
            <w:sz w:val="24"/>
            <w:szCs w:val="24"/>
          </w:rPr>
          <w:delText xml:space="preserve"> </w:delText>
        </w:r>
        <w:r w:rsidR="000C2E40" w:rsidRPr="000C2E40" w:rsidDel="007674DD">
          <w:rPr>
            <w:rFonts w:ascii="Times New Roman" w:hAnsi="Times New Roman" w:cs="Times New Roman"/>
            <w:iCs/>
            <w:sz w:val="24"/>
            <w:szCs w:val="24"/>
          </w:rPr>
          <w:delText xml:space="preserve">Beaucournu </w:delText>
        </w:r>
        <w:r w:rsidR="00436720" w:rsidDel="007674DD">
          <w:rPr>
            <w:rFonts w:ascii="Times New Roman" w:hAnsi="Times New Roman" w:cs="Times New Roman"/>
            <w:iCs/>
            <w:sz w:val="24"/>
            <w:szCs w:val="24"/>
          </w:rPr>
          <w:delText>&amp;</w:delText>
        </w:r>
        <w:r w:rsidR="000C2E40" w:rsidRPr="000C2E40" w:rsidDel="007674DD">
          <w:rPr>
            <w:rFonts w:ascii="Times New Roman" w:hAnsi="Times New Roman" w:cs="Times New Roman"/>
            <w:i/>
            <w:iCs/>
            <w:sz w:val="24"/>
            <w:szCs w:val="24"/>
          </w:rPr>
          <w:delText xml:space="preserve"> </w:delText>
        </w:r>
        <w:r w:rsidR="000C2E40" w:rsidRPr="000C2E40" w:rsidDel="007674DD">
          <w:rPr>
            <w:rFonts w:ascii="Times New Roman" w:hAnsi="Times New Roman" w:cs="Times New Roman"/>
            <w:iCs/>
            <w:sz w:val="24"/>
            <w:szCs w:val="24"/>
          </w:rPr>
          <w:delText xml:space="preserve">Launay (1978, 1990) speculated about the possibility that this morphological </w:delText>
        </w:r>
        <w:r w:rsidR="00B4708E" w:rsidDel="007674DD">
          <w:rPr>
            <w:rFonts w:ascii="Times New Roman" w:hAnsi="Times New Roman" w:cs="Times New Roman"/>
            <w:iCs/>
            <w:sz w:val="24"/>
            <w:szCs w:val="24"/>
          </w:rPr>
          <w:delText>variability</w:delText>
        </w:r>
        <w:r w:rsidR="000C2E40" w:rsidRPr="000C2E40" w:rsidDel="007674DD">
          <w:rPr>
            <w:rFonts w:ascii="Times New Roman" w:hAnsi="Times New Roman" w:cs="Times New Roman"/>
            <w:iCs/>
            <w:sz w:val="24"/>
            <w:szCs w:val="24"/>
          </w:rPr>
          <w:delText xml:space="preserve"> was possibly due to interbreeding of two subspecies which have sympatric distribution, but finally, they supported that this fact were just different morphotypes as a consequence of the wide morphological intraspecific </w:delText>
        </w:r>
        <w:r w:rsidR="000C2E40" w:rsidRPr="000C2E40" w:rsidDel="007674DD">
          <w:rPr>
            <w:rFonts w:ascii="Times New Roman" w:hAnsi="Times New Roman" w:cs="Times New Roman"/>
            <w:i/>
            <w:iCs/>
            <w:sz w:val="24"/>
            <w:szCs w:val="24"/>
          </w:rPr>
          <w:delText xml:space="preserve">"apertus" </w:delText>
        </w:r>
        <w:r w:rsidR="000C2E40" w:rsidRPr="000C2E40" w:rsidDel="007674DD">
          <w:rPr>
            <w:rFonts w:ascii="Times New Roman" w:hAnsi="Times New Roman" w:cs="Times New Roman"/>
            <w:iCs/>
            <w:sz w:val="24"/>
            <w:szCs w:val="24"/>
          </w:rPr>
          <w:delText>variations.</w:delText>
        </w:r>
        <w:r w:rsidR="000C2E40" w:rsidDel="007674DD">
          <w:rPr>
            <w:rFonts w:ascii="Times New Roman" w:hAnsi="Times New Roman" w:cs="Times New Roman"/>
            <w:iCs/>
            <w:sz w:val="24"/>
            <w:szCs w:val="24"/>
          </w:rPr>
          <w:delText xml:space="preserve"> </w:delText>
        </w:r>
        <w:r w:rsidR="00C77643" w:rsidDel="007674DD">
          <w:rPr>
            <w:rFonts w:ascii="Times New Roman" w:hAnsi="Times New Roman" w:cs="Times New Roman"/>
            <w:iCs/>
            <w:sz w:val="24"/>
            <w:szCs w:val="24"/>
          </w:rPr>
          <w:delText xml:space="preserve">The </w:delText>
        </w:r>
        <w:r w:rsidR="00C77643" w:rsidRPr="00C77643" w:rsidDel="007674DD">
          <w:rPr>
            <w:rFonts w:ascii="Times New Roman" w:hAnsi="Times New Roman" w:cs="Times New Roman"/>
            <w:iCs/>
            <w:sz w:val="24"/>
            <w:szCs w:val="24"/>
          </w:rPr>
          <w:delText>higher degree of morphological variation</w:delText>
        </w:r>
        <w:r w:rsidR="00C77643" w:rsidDel="007674DD">
          <w:rPr>
            <w:rFonts w:ascii="Times New Roman" w:hAnsi="Times New Roman" w:cs="Times New Roman"/>
            <w:iCs/>
            <w:sz w:val="24"/>
            <w:szCs w:val="24"/>
          </w:rPr>
          <w:delText xml:space="preserve"> observed in </w:delText>
        </w:r>
        <w:r w:rsidR="00B801EA" w:rsidDel="007674DD">
          <w:rPr>
            <w:rFonts w:ascii="Times New Roman" w:hAnsi="Times New Roman" w:cs="Times New Roman"/>
            <w:iCs/>
            <w:sz w:val="24"/>
            <w:szCs w:val="24"/>
          </w:rPr>
          <w:delText xml:space="preserve">males </w:delText>
        </w:r>
        <w:r w:rsidR="00B801EA" w:rsidRPr="00C77643" w:rsidDel="007674DD">
          <w:rPr>
            <w:rFonts w:ascii="Times New Roman" w:hAnsi="Times New Roman" w:cs="Times New Roman"/>
            <w:iCs/>
            <w:sz w:val="24"/>
            <w:szCs w:val="24"/>
          </w:rPr>
          <w:delText>could</w:delText>
        </w:r>
        <w:r w:rsidR="00EC4965" w:rsidRPr="00EC4965" w:rsidDel="007674DD">
          <w:rPr>
            <w:rFonts w:ascii="Times New Roman" w:hAnsi="Times New Roman" w:cs="Times New Roman"/>
            <w:iCs/>
            <w:sz w:val="24"/>
            <w:szCs w:val="24"/>
          </w:rPr>
          <w:delText xml:space="preserve"> be explained because in temporary parasites, males mostly have a shorter life period and are more active</w:delText>
        </w:r>
        <w:r w:rsidR="00B801EA" w:rsidDel="007674DD">
          <w:rPr>
            <w:rFonts w:ascii="Times New Roman" w:hAnsi="Times New Roman" w:cs="Times New Roman"/>
            <w:iCs/>
            <w:sz w:val="24"/>
            <w:szCs w:val="24"/>
          </w:rPr>
          <w:delText xml:space="preserve"> in terms of looking for new hosts</w:delText>
        </w:r>
        <w:r w:rsidR="00EC4965" w:rsidRPr="00EC4965" w:rsidDel="007674DD">
          <w:rPr>
            <w:rFonts w:ascii="Times New Roman" w:hAnsi="Times New Roman" w:cs="Times New Roman"/>
            <w:iCs/>
            <w:sz w:val="24"/>
            <w:szCs w:val="24"/>
          </w:rPr>
          <w:delText>. Thus, males leave earlier from their hosts (Marshall</w:delText>
        </w:r>
        <w:r w:rsidR="00051292" w:rsidDel="007674DD">
          <w:rPr>
            <w:rFonts w:ascii="Times New Roman" w:hAnsi="Times New Roman" w:cs="Times New Roman"/>
            <w:iCs/>
            <w:sz w:val="24"/>
            <w:szCs w:val="24"/>
          </w:rPr>
          <w:delText>,</w:delText>
        </w:r>
        <w:r w:rsidR="00EC4965" w:rsidRPr="00EC4965" w:rsidDel="007674DD">
          <w:rPr>
            <w:rFonts w:ascii="Times New Roman" w:hAnsi="Times New Roman" w:cs="Times New Roman"/>
            <w:iCs/>
            <w:sz w:val="24"/>
            <w:szCs w:val="24"/>
          </w:rPr>
          <w:delText xml:space="preserve"> 1981), whereas, females need blood to produce their eggs, </w:delText>
        </w:r>
        <w:r w:rsidR="00051292" w:rsidDel="007674DD">
          <w:rPr>
            <w:rFonts w:ascii="Times New Roman" w:hAnsi="Times New Roman" w:cs="Times New Roman"/>
            <w:iCs/>
            <w:sz w:val="24"/>
            <w:szCs w:val="24"/>
          </w:rPr>
          <w:delText>leaving</w:delText>
        </w:r>
        <w:r w:rsidR="00EC4965" w:rsidRPr="00EC4965" w:rsidDel="007674DD">
          <w:rPr>
            <w:rFonts w:ascii="Times New Roman" w:hAnsi="Times New Roman" w:cs="Times New Roman"/>
            <w:iCs/>
            <w:sz w:val="24"/>
            <w:szCs w:val="24"/>
          </w:rPr>
          <w:delText xml:space="preserve"> th</w:delText>
        </w:r>
        <w:r w:rsidR="00B801EA" w:rsidDel="007674DD">
          <w:rPr>
            <w:rFonts w:ascii="Times New Roman" w:hAnsi="Times New Roman" w:cs="Times New Roman"/>
            <w:iCs/>
            <w:sz w:val="24"/>
            <w:szCs w:val="24"/>
          </w:rPr>
          <w:delText>eir hosts later (Dryden</w:delText>
        </w:r>
        <w:r w:rsidR="00051292" w:rsidDel="007674DD">
          <w:rPr>
            <w:rFonts w:ascii="Times New Roman" w:hAnsi="Times New Roman" w:cs="Times New Roman"/>
            <w:iCs/>
            <w:sz w:val="24"/>
            <w:szCs w:val="24"/>
          </w:rPr>
          <w:delText>,</w:delText>
        </w:r>
        <w:r w:rsidR="00B801EA" w:rsidDel="007674DD">
          <w:rPr>
            <w:rFonts w:ascii="Times New Roman" w:hAnsi="Times New Roman" w:cs="Times New Roman"/>
            <w:iCs/>
            <w:sz w:val="24"/>
            <w:szCs w:val="24"/>
          </w:rPr>
          <w:delText xml:space="preserve"> 1993). Attending to our morphological results</w:delText>
        </w:r>
        <w:r w:rsidR="00EC4965" w:rsidRPr="00EC4965" w:rsidDel="007674DD">
          <w:rPr>
            <w:rFonts w:ascii="Times New Roman" w:hAnsi="Times New Roman" w:cs="Times New Roman"/>
            <w:iCs/>
            <w:sz w:val="24"/>
            <w:szCs w:val="24"/>
          </w:rPr>
          <w:delText xml:space="preserve"> we could discriminate between males of </w:delText>
        </w:r>
        <w:r w:rsidR="00EC4965" w:rsidRPr="00EC4965" w:rsidDel="007674DD">
          <w:rPr>
            <w:rFonts w:ascii="Times New Roman" w:hAnsi="Times New Roman" w:cs="Times New Roman"/>
            <w:i/>
            <w:iCs/>
            <w:sz w:val="24"/>
            <w:szCs w:val="24"/>
          </w:rPr>
          <w:delText xml:space="preserve">C. b. boisseauorum </w:delText>
        </w:r>
        <w:r w:rsidR="00EC4965" w:rsidRPr="00EC4965" w:rsidDel="007674DD">
          <w:rPr>
            <w:rFonts w:ascii="Times New Roman" w:hAnsi="Times New Roman" w:cs="Times New Roman"/>
            <w:iCs/>
            <w:sz w:val="24"/>
            <w:szCs w:val="24"/>
          </w:rPr>
          <w:delText>and</w:delText>
        </w:r>
        <w:r w:rsidR="00EC4965" w:rsidRPr="00EC4965" w:rsidDel="007674DD">
          <w:rPr>
            <w:rFonts w:ascii="Times New Roman" w:hAnsi="Times New Roman" w:cs="Times New Roman"/>
            <w:i/>
            <w:iCs/>
            <w:sz w:val="24"/>
            <w:szCs w:val="24"/>
          </w:rPr>
          <w:delText xml:space="preserve"> C. a. allani</w:delText>
        </w:r>
        <w:r w:rsidR="00EC4965" w:rsidRPr="00EC4965" w:rsidDel="007674DD">
          <w:rPr>
            <w:rFonts w:ascii="Times New Roman" w:hAnsi="Times New Roman" w:cs="Times New Roman"/>
            <w:iCs/>
            <w:sz w:val="24"/>
            <w:szCs w:val="24"/>
          </w:rPr>
          <w:delText xml:space="preserve"> generally based </w:delText>
        </w:r>
        <w:r w:rsidR="00B801EA" w:rsidDel="007674DD">
          <w:rPr>
            <w:rFonts w:ascii="Times New Roman" w:hAnsi="Times New Roman" w:cs="Times New Roman"/>
            <w:iCs/>
            <w:sz w:val="24"/>
            <w:szCs w:val="24"/>
          </w:rPr>
          <w:delText>on</w:delText>
        </w:r>
        <w:r w:rsidR="00EC4965" w:rsidRPr="00EC4965" w:rsidDel="007674DD">
          <w:rPr>
            <w:rFonts w:ascii="Times New Roman" w:hAnsi="Times New Roman" w:cs="Times New Roman"/>
            <w:iCs/>
            <w:sz w:val="24"/>
            <w:szCs w:val="24"/>
          </w:rPr>
          <w:delText xml:space="preserve"> the width of the ventral processus basimere and in the total distance between the two setae present on the dorsal processus basimere which showed different length in </w:delText>
        </w:r>
        <w:r w:rsidR="00EC4965" w:rsidRPr="00EC4965" w:rsidDel="007674DD">
          <w:rPr>
            <w:rFonts w:ascii="Times New Roman" w:hAnsi="Times New Roman" w:cs="Times New Roman"/>
            <w:i/>
            <w:iCs/>
            <w:sz w:val="24"/>
            <w:szCs w:val="24"/>
          </w:rPr>
          <w:delText>C. b. boisseauorum</w:delText>
        </w:r>
        <w:r w:rsidR="00EC4965" w:rsidRPr="00EC4965" w:rsidDel="007674DD">
          <w:rPr>
            <w:rFonts w:ascii="Times New Roman" w:hAnsi="Times New Roman" w:cs="Times New Roman"/>
            <w:iCs/>
            <w:sz w:val="24"/>
            <w:szCs w:val="24"/>
          </w:rPr>
          <w:delText>. Unlike males, females showed a</w:delText>
        </w:r>
        <w:r w:rsidR="000C2E40" w:rsidDel="007674DD">
          <w:rPr>
            <w:rFonts w:ascii="Times New Roman" w:hAnsi="Times New Roman" w:cs="Times New Roman"/>
            <w:iCs/>
            <w:sz w:val="24"/>
            <w:szCs w:val="24"/>
          </w:rPr>
          <w:delText>n aleatory</w:delText>
        </w:r>
        <w:r w:rsidR="00EC4965" w:rsidRPr="00EC4965" w:rsidDel="007674DD">
          <w:rPr>
            <w:rFonts w:ascii="Times New Roman" w:hAnsi="Times New Roman" w:cs="Times New Roman"/>
            <w:iCs/>
            <w:sz w:val="24"/>
            <w:szCs w:val="24"/>
          </w:rPr>
          <w:delText xml:space="preserve"> high degree of polymorphism based on the shape of </w:delText>
        </w:r>
        <w:r w:rsidR="000C2E40" w:rsidDel="007674DD">
          <w:rPr>
            <w:rFonts w:ascii="Times New Roman" w:hAnsi="Times New Roman" w:cs="Times New Roman"/>
            <w:iCs/>
            <w:sz w:val="24"/>
            <w:szCs w:val="24"/>
          </w:rPr>
          <w:delText xml:space="preserve">margin of </w:delText>
        </w:r>
        <w:r w:rsidR="00EC4965" w:rsidRPr="00EC4965" w:rsidDel="007674DD">
          <w:rPr>
            <w:rFonts w:ascii="Times New Roman" w:hAnsi="Times New Roman" w:cs="Times New Roman"/>
            <w:iCs/>
            <w:sz w:val="24"/>
            <w:szCs w:val="24"/>
          </w:rPr>
          <w:delText>the sternum VII</w:delText>
        </w:r>
        <w:r w:rsidR="00B801EA" w:rsidDel="007674DD">
          <w:rPr>
            <w:rFonts w:ascii="Times New Roman" w:hAnsi="Times New Roman" w:cs="Times New Roman"/>
            <w:iCs/>
            <w:sz w:val="24"/>
            <w:szCs w:val="24"/>
          </w:rPr>
          <w:delText>. These characters did</w:delText>
        </w:r>
        <w:r w:rsidR="000C2E40" w:rsidDel="007674DD">
          <w:rPr>
            <w:rFonts w:ascii="Times New Roman" w:hAnsi="Times New Roman" w:cs="Times New Roman"/>
            <w:iCs/>
            <w:sz w:val="24"/>
            <w:szCs w:val="24"/>
          </w:rPr>
          <w:delText xml:space="preserve"> not correspond with any subspeci</w:delText>
        </w:r>
        <w:r w:rsidR="00B801EA" w:rsidDel="007674DD">
          <w:rPr>
            <w:rFonts w:ascii="Times New Roman" w:hAnsi="Times New Roman" w:cs="Times New Roman"/>
            <w:iCs/>
            <w:sz w:val="24"/>
            <w:szCs w:val="24"/>
          </w:rPr>
          <w:delText>fic</w:delText>
        </w:r>
        <w:r w:rsidR="000C2E40" w:rsidDel="007674DD">
          <w:rPr>
            <w:rFonts w:ascii="Times New Roman" w:hAnsi="Times New Roman" w:cs="Times New Roman"/>
            <w:iCs/>
            <w:sz w:val="24"/>
            <w:szCs w:val="24"/>
          </w:rPr>
          <w:delText xml:space="preserve"> </w:delText>
        </w:r>
        <w:r w:rsidR="00B801EA" w:rsidDel="007674DD">
          <w:rPr>
            <w:rFonts w:ascii="Times New Roman" w:hAnsi="Times New Roman" w:cs="Times New Roman"/>
            <w:iCs/>
            <w:sz w:val="24"/>
            <w:szCs w:val="24"/>
          </w:rPr>
          <w:delText xml:space="preserve">morphological </w:delText>
        </w:r>
        <w:r w:rsidR="000C2E40" w:rsidDel="007674DD">
          <w:rPr>
            <w:rFonts w:ascii="Times New Roman" w:hAnsi="Times New Roman" w:cs="Times New Roman"/>
            <w:iCs/>
            <w:sz w:val="24"/>
            <w:szCs w:val="24"/>
          </w:rPr>
          <w:delText xml:space="preserve">pattern between the two </w:delText>
        </w:r>
        <w:r w:rsidR="00324A30" w:rsidDel="007674DD">
          <w:rPr>
            <w:rFonts w:ascii="Times New Roman" w:hAnsi="Times New Roman" w:cs="Times New Roman"/>
            <w:iCs/>
            <w:sz w:val="24"/>
            <w:szCs w:val="24"/>
          </w:rPr>
          <w:delText>groups</w:delText>
        </w:r>
        <w:r w:rsidR="000C2E40" w:rsidDel="007674DD">
          <w:rPr>
            <w:rFonts w:ascii="Times New Roman" w:hAnsi="Times New Roman" w:cs="Times New Roman"/>
            <w:iCs/>
            <w:sz w:val="24"/>
            <w:szCs w:val="24"/>
          </w:rPr>
          <w:delText xml:space="preserve"> of </w:delText>
        </w:r>
        <w:r w:rsidR="000C2E40" w:rsidRPr="000C2E40" w:rsidDel="007674DD">
          <w:rPr>
            <w:rFonts w:ascii="Times New Roman" w:hAnsi="Times New Roman" w:cs="Times New Roman"/>
            <w:i/>
            <w:iCs/>
            <w:sz w:val="24"/>
            <w:szCs w:val="24"/>
          </w:rPr>
          <w:delText>Ctenophthalmus</w:delText>
        </w:r>
        <w:r w:rsidR="000C2E40" w:rsidDel="007674DD">
          <w:rPr>
            <w:rFonts w:ascii="Times New Roman" w:hAnsi="Times New Roman" w:cs="Times New Roman"/>
            <w:iCs/>
            <w:sz w:val="24"/>
            <w:szCs w:val="24"/>
          </w:rPr>
          <w:delText xml:space="preserve"> females </w:delText>
        </w:r>
        <w:r w:rsidR="00B801EA" w:rsidDel="007674DD">
          <w:rPr>
            <w:rFonts w:ascii="Times New Roman" w:hAnsi="Times New Roman" w:cs="Times New Roman"/>
            <w:iCs/>
            <w:sz w:val="24"/>
            <w:szCs w:val="24"/>
          </w:rPr>
          <w:delText>analysed</w:delText>
        </w:r>
        <w:r w:rsidR="000C2E40" w:rsidDel="007674DD">
          <w:rPr>
            <w:rFonts w:ascii="Times New Roman" w:hAnsi="Times New Roman" w:cs="Times New Roman"/>
            <w:iCs/>
            <w:sz w:val="24"/>
            <w:szCs w:val="24"/>
          </w:rPr>
          <w:delText xml:space="preserve"> in this study. </w:delText>
        </w:r>
        <w:r w:rsidR="00B801EA" w:rsidDel="007674DD">
          <w:rPr>
            <w:rFonts w:ascii="Times New Roman" w:hAnsi="Times New Roman" w:cs="Times New Roman"/>
            <w:iCs/>
            <w:sz w:val="24"/>
            <w:szCs w:val="24"/>
          </w:rPr>
          <w:delText>Má</w:delText>
        </w:r>
        <w:r w:rsidR="007C6001" w:rsidDel="007674DD">
          <w:rPr>
            <w:rFonts w:ascii="Times New Roman" w:hAnsi="Times New Roman" w:cs="Times New Roman"/>
            <w:iCs/>
            <w:sz w:val="24"/>
            <w:szCs w:val="24"/>
          </w:rPr>
          <w:delText xml:space="preserve">rquez </w:delText>
        </w:r>
        <w:r w:rsidR="00087279" w:rsidDel="007674DD">
          <w:rPr>
            <w:rFonts w:ascii="Times New Roman" w:hAnsi="Times New Roman" w:cs="Times New Roman"/>
            <w:iCs/>
            <w:sz w:val="24"/>
            <w:szCs w:val="24"/>
          </w:rPr>
          <w:delText>&amp;</w:delText>
        </w:r>
        <w:r w:rsidR="007C6001" w:rsidDel="007674DD">
          <w:rPr>
            <w:rFonts w:ascii="Times New Roman" w:hAnsi="Times New Roman" w:cs="Times New Roman"/>
            <w:iCs/>
            <w:sz w:val="24"/>
            <w:szCs w:val="24"/>
          </w:rPr>
          <w:delText xml:space="preserve"> Soringuer (1987) observed a great variability in the margin of sternum VII in females of </w:delText>
        </w:r>
        <w:r w:rsidR="007C6001" w:rsidRPr="007C6001" w:rsidDel="007674DD">
          <w:rPr>
            <w:rFonts w:ascii="Times New Roman" w:hAnsi="Times New Roman" w:cs="Times New Roman"/>
            <w:i/>
            <w:iCs/>
            <w:sz w:val="24"/>
            <w:szCs w:val="24"/>
          </w:rPr>
          <w:delText>C</w:delText>
        </w:r>
        <w:r w:rsidR="00E561A4" w:rsidDel="007674DD">
          <w:rPr>
            <w:rFonts w:ascii="Times New Roman" w:hAnsi="Times New Roman" w:cs="Times New Roman"/>
            <w:i/>
            <w:iCs/>
            <w:sz w:val="24"/>
            <w:szCs w:val="24"/>
          </w:rPr>
          <w:delText>.</w:delText>
        </w:r>
        <w:r w:rsidR="007C6001" w:rsidRPr="007C6001" w:rsidDel="007674DD">
          <w:rPr>
            <w:rFonts w:ascii="Times New Roman" w:hAnsi="Times New Roman" w:cs="Times New Roman"/>
            <w:i/>
            <w:iCs/>
            <w:sz w:val="24"/>
            <w:szCs w:val="24"/>
          </w:rPr>
          <w:delText xml:space="preserve"> a</w:delText>
        </w:r>
        <w:r w:rsidR="00E561A4" w:rsidDel="007674DD">
          <w:rPr>
            <w:rFonts w:ascii="Times New Roman" w:hAnsi="Times New Roman" w:cs="Times New Roman"/>
            <w:i/>
            <w:iCs/>
            <w:sz w:val="24"/>
            <w:szCs w:val="24"/>
          </w:rPr>
          <w:delText>.</w:delText>
        </w:r>
        <w:r w:rsidR="007C6001" w:rsidRPr="007C6001" w:rsidDel="007674DD">
          <w:rPr>
            <w:rFonts w:ascii="Times New Roman" w:hAnsi="Times New Roman" w:cs="Times New Roman"/>
            <w:i/>
            <w:iCs/>
            <w:sz w:val="24"/>
            <w:szCs w:val="24"/>
          </w:rPr>
          <w:delText xml:space="preserve"> meylani</w:delText>
        </w:r>
        <w:r w:rsidR="00E561A4" w:rsidDel="007674DD">
          <w:rPr>
            <w:rFonts w:ascii="Times New Roman" w:hAnsi="Times New Roman" w:cs="Times New Roman"/>
            <w:iCs/>
            <w:sz w:val="24"/>
            <w:szCs w:val="24"/>
          </w:rPr>
          <w:delText xml:space="preserve"> noticing that some specimens showed morphological characteristic similar to the subspecies </w:delText>
        </w:r>
        <w:r w:rsidR="00E561A4" w:rsidRPr="00E561A4" w:rsidDel="007674DD">
          <w:rPr>
            <w:rFonts w:ascii="Times New Roman" w:hAnsi="Times New Roman" w:cs="Times New Roman"/>
            <w:i/>
            <w:iCs/>
            <w:sz w:val="24"/>
            <w:szCs w:val="24"/>
          </w:rPr>
          <w:delText>C. a. queirozi</w:delText>
        </w:r>
        <w:r w:rsidR="001D6269" w:rsidRPr="001D6269" w:rsidDel="007674DD">
          <w:rPr>
            <w:rFonts w:ascii="Times New Roman" w:hAnsi="Times New Roman" w:cs="Times New Roman"/>
            <w:iCs/>
            <w:sz w:val="24"/>
            <w:szCs w:val="24"/>
          </w:rPr>
          <w:delText>.</w:delText>
        </w:r>
        <w:r w:rsidR="00E561A4" w:rsidDel="007674DD">
          <w:rPr>
            <w:rFonts w:ascii="Times New Roman" w:hAnsi="Times New Roman" w:cs="Times New Roman"/>
            <w:iCs/>
            <w:sz w:val="24"/>
            <w:szCs w:val="24"/>
          </w:rPr>
          <w:delText xml:space="preserve"> These authors argued that in each </w:delText>
        </w:r>
        <w:r w:rsidR="00EC4965" w:rsidDel="007674DD">
          <w:rPr>
            <w:rFonts w:ascii="Times New Roman" w:hAnsi="Times New Roman" w:cs="Times New Roman"/>
            <w:iCs/>
            <w:sz w:val="24"/>
            <w:szCs w:val="24"/>
          </w:rPr>
          <w:delText>population</w:delText>
        </w:r>
        <w:r w:rsidR="00E561A4" w:rsidDel="007674DD">
          <w:rPr>
            <w:rFonts w:ascii="Times New Roman" w:hAnsi="Times New Roman" w:cs="Times New Roman"/>
            <w:iCs/>
            <w:sz w:val="24"/>
            <w:szCs w:val="24"/>
          </w:rPr>
          <w:delText xml:space="preserve"> could exist a great morphological variability </w:delText>
        </w:r>
        <w:r w:rsidR="000F0A46" w:rsidDel="007674DD">
          <w:rPr>
            <w:rFonts w:ascii="Times New Roman" w:hAnsi="Times New Roman" w:cs="Times New Roman"/>
            <w:iCs/>
            <w:sz w:val="24"/>
            <w:szCs w:val="24"/>
          </w:rPr>
          <w:delText>in</w:delText>
        </w:r>
        <w:r w:rsidR="00E561A4" w:rsidDel="007674DD">
          <w:rPr>
            <w:rFonts w:ascii="Times New Roman" w:hAnsi="Times New Roman" w:cs="Times New Roman"/>
            <w:iCs/>
            <w:sz w:val="24"/>
            <w:szCs w:val="24"/>
          </w:rPr>
          <w:delText xml:space="preserve"> females associated with </w:delText>
        </w:r>
        <w:r w:rsidR="00EC4965" w:rsidDel="007674DD">
          <w:rPr>
            <w:rFonts w:ascii="Times New Roman" w:hAnsi="Times New Roman" w:cs="Times New Roman"/>
            <w:iCs/>
            <w:sz w:val="24"/>
            <w:szCs w:val="24"/>
          </w:rPr>
          <w:delText>different</w:delText>
        </w:r>
        <w:r w:rsidR="00E561A4" w:rsidDel="007674DD">
          <w:rPr>
            <w:rFonts w:ascii="Times New Roman" w:hAnsi="Times New Roman" w:cs="Times New Roman"/>
            <w:iCs/>
            <w:sz w:val="24"/>
            <w:szCs w:val="24"/>
          </w:rPr>
          <w:delText xml:space="preserve"> ecological traits which would be </w:delText>
        </w:r>
        <w:r w:rsidR="00EC4965" w:rsidDel="007674DD">
          <w:rPr>
            <w:rFonts w:ascii="Times New Roman" w:hAnsi="Times New Roman" w:cs="Times New Roman"/>
            <w:iCs/>
            <w:sz w:val="24"/>
            <w:szCs w:val="24"/>
          </w:rPr>
          <w:delText xml:space="preserve">responsible to the selection of one specific morphotype. </w:delText>
        </w:r>
        <w:r w:rsidR="00D94265" w:rsidDel="007674DD">
          <w:rPr>
            <w:rFonts w:ascii="Times New Roman" w:hAnsi="Times New Roman" w:cs="Times New Roman"/>
            <w:iCs/>
            <w:sz w:val="24"/>
            <w:szCs w:val="24"/>
          </w:rPr>
          <w:delText>Nevertheless, i</w:delText>
        </w:r>
        <w:r w:rsidR="00324A30" w:rsidDel="007674DD">
          <w:rPr>
            <w:rFonts w:ascii="Times New Roman" w:hAnsi="Times New Roman" w:cs="Times New Roman"/>
            <w:iCs/>
            <w:sz w:val="24"/>
            <w:szCs w:val="24"/>
          </w:rPr>
          <w:delText xml:space="preserve">n our study </w:delText>
        </w:r>
        <w:r w:rsidR="00324A30" w:rsidRPr="00324A30" w:rsidDel="007674DD">
          <w:rPr>
            <w:rFonts w:ascii="Times New Roman" w:hAnsi="Times New Roman" w:cs="Times New Roman"/>
            <w:iCs/>
            <w:sz w:val="24"/>
            <w:szCs w:val="24"/>
          </w:rPr>
          <w:delText>the</w:delText>
        </w:r>
        <w:r w:rsidR="00324A30" w:rsidDel="007674DD">
          <w:rPr>
            <w:rFonts w:ascii="Times New Roman" w:hAnsi="Times New Roman" w:cs="Times New Roman"/>
            <w:iCs/>
            <w:sz w:val="24"/>
            <w:szCs w:val="24"/>
          </w:rPr>
          <w:delText xml:space="preserve"> </w:delText>
        </w:r>
        <w:r w:rsidR="00AC41B3" w:rsidDel="007674DD">
          <w:rPr>
            <w:rFonts w:ascii="Times New Roman" w:hAnsi="Times New Roman" w:cs="Times New Roman"/>
            <w:iCs/>
            <w:sz w:val="24"/>
            <w:szCs w:val="24"/>
          </w:rPr>
          <w:delText>variability</w:delText>
        </w:r>
        <w:r w:rsidR="00324A30" w:rsidDel="007674DD">
          <w:rPr>
            <w:rFonts w:ascii="Times New Roman" w:hAnsi="Times New Roman" w:cs="Times New Roman"/>
            <w:iCs/>
            <w:sz w:val="24"/>
            <w:szCs w:val="24"/>
          </w:rPr>
          <w:delText xml:space="preserve"> observed in the</w:delText>
        </w:r>
        <w:r w:rsidR="00324A30" w:rsidRPr="00324A30" w:rsidDel="007674DD">
          <w:rPr>
            <w:rFonts w:ascii="Times New Roman" w:hAnsi="Times New Roman" w:cs="Times New Roman"/>
            <w:iCs/>
            <w:sz w:val="24"/>
            <w:szCs w:val="24"/>
          </w:rPr>
          <w:delText xml:space="preserve"> shape of </w:delText>
        </w:r>
        <w:r w:rsidR="00324A30" w:rsidDel="007674DD">
          <w:rPr>
            <w:rFonts w:ascii="Times New Roman" w:hAnsi="Times New Roman" w:cs="Times New Roman"/>
            <w:iCs/>
            <w:sz w:val="24"/>
            <w:szCs w:val="24"/>
          </w:rPr>
          <w:delText xml:space="preserve">the </w:delText>
        </w:r>
        <w:r w:rsidR="00324A30" w:rsidRPr="00324A30" w:rsidDel="007674DD">
          <w:rPr>
            <w:rFonts w:ascii="Times New Roman" w:hAnsi="Times New Roman" w:cs="Times New Roman"/>
            <w:iCs/>
            <w:sz w:val="24"/>
            <w:szCs w:val="24"/>
          </w:rPr>
          <w:delText>margin of the sternum VII</w:delText>
        </w:r>
        <w:r w:rsidR="00AC3EC8" w:rsidDel="007674DD">
          <w:rPr>
            <w:rFonts w:ascii="Times New Roman" w:hAnsi="Times New Roman" w:cs="Times New Roman"/>
            <w:iCs/>
            <w:sz w:val="24"/>
            <w:szCs w:val="24"/>
          </w:rPr>
          <w:delText xml:space="preserve"> </w:delText>
        </w:r>
        <w:r w:rsidR="00324A30" w:rsidDel="007674DD">
          <w:rPr>
            <w:rFonts w:ascii="Times New Roman" w:hAnsi="Times New Roman" w:cs="Times New Roman"/>
            <w:iCs/>
            <w:sz w:val="24"/>
            <w:szCs w:val="24"/>
          </w:rPr>
          <w:delText xml:space="preserve">was similar in both </w:delText>
        </w:r>
        <w:r w:rsidR="00D94265" w:rsidDel="007674DD">
          <w:rPr>
            <w:rFonts w:ascii="Times New Roman" w:hAnsi="Times New Roman" w:cs="Times New Roman"/>
            <w:iCs/>
            <w:sz w:val="24"/>
            <w:szCs w:val="24"/>
          </w:rPr>
          <w:delText>female groups</w:delText>
        </w:r>
        <w:r w:rsidR="00324A30" w:rsidDel="007674DD">
          <w:rPr>
            <w:rFonts w:ascii="Times New Roman" w:hAnsi="Times New Roman" w:cs="Times New Roman"/>
            <w:iCs/>
            <w:sz w:val="24"/>
            <w:szCs w:val="24"/>
          </w:rPr>
          <w:delText xml:space="preserve"> isolated from the same host and from the same geographical origin. </w:delText>
        </w:r>
      </w:del>
    </w:p>
    <w:p w14:paraId="2D0FAAE9" w14:textId="20BE2227" w:rsidR="00746117" w:rsidDel="007674DD" w:rsidRDefault="00E24D7B" w:rsidP="00AC3EC8">
      <w:pPr>
        <w:spacing w:after="0" w:line="480" w:lineRule="auto"/>
        <w:jc w:val="both"/>
        <w:rPr>
          <w:del w:id="154" w:author="RAJESWARI K." w:date="2020-03-27T10:46:00Z"/>
          <w:rFonts w:ascii="Times New Roman" w:hAnsi="Times New Roman" w:cs="Times New Roman"/>
          <w:iCs/>
          <w:sz w:val="24"/>
          <w:szCs w:val="24"/>
        </w:rPr>
      </w:pPr>
      <w:del w:id="155" w:author="RAJESWARI K." w:date="2020-03-27T10:46:00Z">
        <w:r w:rsidDel="007674DD">
          <w:rPr>
            <w:rFonts w:ascii="Times New Roman" w:hAnsi="Times New Roman" w:cs="Times New Roman"/>
            <w:iCs/>
            <w:sz w:val="24"/>
            <w:szCs w:val="24"/>
          </w:rPr>
          <w:lastRenderedPageBreak/>
          <w:delText xml:space="preserve">In spite of that, </w:delText>
        </w:r>
        <w:r w:rsidRPr="00E24D7B" w:rsidDel="007674DD">
          <w:rPr>
            <w:rFonts w:ascii="Times New Roman" w:hAnsi="Times New Roman" w:cs="Times New Roman"/>
            <w:iCs/>
            <w:sz w:val="24"/>
            <w:szCs w:val="24"/>
          </w:rPr>
          <w:delText xml:space="preserve">Marquez </w:delText>
        </w:r>
        <w:r w:rsidR="00087279" w:rsidDel="007674DD">
          <w:rPr>
            <w:rFonts w:ascii="Times New Roman" w:hAnsi="Times New Roman" w:cs="Times New Roman"/>
            <w:iCs/>
            <w:sz w:val="24"/>
            <w:szCs w:val="24"/>
          </w:rPr>
          <w:delText>&amp;</w:delText>
        </w:r>
        <w:r w:rsidRPr="00E24D7B" w:rsidDel="007674DD">
          <w:rPr>
            <w:rFonts w:ascii="Times New Roman" w:hAnsi="Times New Roman" w:cs="Times New Roman"/>
            <w:iCs/>
            <w:sz w:val="24"/>
            <w:szCs w:val="24"/>
          </w:rPr>
          <w:delText xml:space="preserve"> Soringuer (1987) found some differences in this region in terms of number of setae from one population of C</w:delText>
        </w:r>
        <w:r w:rsidRPr="00E24D7B" w:rsidDel="007674DD">
          <w:rPr>
            <w:rFonts w:ascii="Times New Roman" w:hAnsi="Times New Roman" w:cs="Times New Roman"/>
            <w:i/>
            <w:iCs/>
            <w:sz w:val="24"/>
            <w:szCs w:val="24"/>
          </w:rPr>
          <w:delText>. a. meylani</w:delText>
        </w:r>
        <w:r w:rsidRPr="00E24D7B" w:rsidDel="007674DD">
          <w:rPr>
            <w:rFonts w:ascii="Times New Roman" w:hAnsi="Times New Roman" w:cs="Times New Roman"/>
            <w:iCs/>
            <w:sz w:val="24"/>
            <w:szCs w:val="24"/>
          </w:rPr>
          <w:delText xml:space="preserve"> isolated from Granada, Córdoba and Jaén (Spain). </w:delText>
        </w:r>
        <w:r w:rsidDel="007674DD">
          <w:rPr>
            <w:rFonts w:ascii="Times New Roman" w:hAnsi="Times New Roman" w:cs="Times New Roman"/>
            <w:iCs/>
            <w:sz w:val="24"/>
            <w:szCs w:val="24"/>
          </w:rPr>
          <w:delText>Nevertheless</w:delText>
        </w:r>
        <w:r w:rsidRPr="00E24D7B" w:rsidDel="007674DD">
          <w:rPr>
            <w:rFonts w:ascii="Times New Roman" w:hAnsi="Times New Roman" w:cs="Times New Roman"/>
            <w:iCs/>
            <w:sz w:val="24"/>
            <w:szCs w:val="24"/>
          </w:rPr>
          <w:delText>, most specimens analyzed by these authors showed six main setae in sternum VII agreeing on our results.</w:delText>
        </w:r>
        <w:r w:rsidDel="007674DD">
          <w:rPr>
            <w:rFonts w:ascii="Times New Roman" w:hAnsi="Times New Roman" w:cs="Times New Roman"/>
            <w:iCs/>
            <w:sz w:val="24"/>
            <w:szCs w:val="24"/>
          </w:rPr>
          <w:delText xml:space="preserve"> In this sense, t</w:delText>
        </w:r>
        <w:r w:rsidR="000F0A46" w:rsidDel="007674DD">
          <w:rPr>
            <w:rFonts w:ascii="Times New Roman" w:hAnsi="Times New Roman" w:cs="Times New Roman"/>
            <w:iCs/>
            <w:sz w:val="24"/>
            <w:szCs w:val="24"/>
          </w:rPr>
          <w:delText>he chaetotaxy of sternum VII of females was</w:delText>
        </w:r>
        <w:r w:rsidR="00E37B40" w:rsidDel="007674DD">
          <w:rPr>
            <w:rFonts w:ascii="Times New Roman" w:hAnsi="Times New Roman" w:cs="Times New Roman"/>
            <w:iCs/>
            <w:sz w:val="24"/>
            <w:szCs w:val="24"/>
          </w:rPr>
          <w:delText xml:space="preserve"> assessed </w:delText>
        </w:r>
        <w:r w:rsidDel="007674DD">
          <w:rPr>
            <w:rFonts w:ascii="Times New Roman" w:hAnsi="Times New Roman" w:cs="Times New Roman"/>
            <w:iCs/>
            <w:sz w:val="24"/>
            <w:szCs w:val="24"/>
          </w:rPr>
          <w:delText xml:space="preserve">in our study </w:delText>
        </w:r>
        <w:r w:rsidR="00E37B40" w:rsidDel="007674DD">
          <w:rPr>
            <w:rFonts w:ascii="Times New Roman" w:hAnsi="Times New Roman" w:cs="Times New Roman"/>
            <w:iCs/>
            <w:sz w:val="24"/>
            <w:szCs w:val="24"/>
          </w:rPr>
          <w:delText xml:space="preserve">in order to find </w:delText>
        </w:r>
        <w:r w:rsidR="000F0A46" w:rsidDel="007674DD">
          <w:rPr>
            <w:rFonts w:ascii="Times New Roman" w:hAnsi="Times New Roman" w:cs="Times New Roman"/>
            <w:iCs/>
            <w:sz w:val="24"/>
            <w:szCs w:val="24"/>
          </w:rPr>
          <w:delText xml:space="preserve">new </w:delText>
        </w:r>
        <w:r w:rsidR="000F0A46" w:rsidRPr="000F0A46" w:rsidDel="007674DD">
          <w:rPr>
            <w:rFonts w:ascii="Times New Roman" w:hAnsi="Times New Roman" w:cs="Times New Roman"/>
            <w:iCs/>
            <w:sz w:val="24"/>
            <w:szCs w:val="24"/>
          </w:rPr>
          <w:delText xml:space="preserve">possible </w:delText>
        </w:r>
        <w:r w:rsidR="00E37B40" w:rsidDel="007674DD">
          <w:rPr>
            <w:rFonts w:ascii="Times New Roman" w:hAnsi="Times New Roman" w:cs="Times New Roman"/>
            <w:iCs/>
            <w:sz w:val="24"/>
            <w:szCs w:val="24"/>
          </w:rPr>
          <w:delText xml:space="preserve">morphological </w:delText>
        </w:r>
        <w:r w:rsidR="006F77AF" w:rsidDel="007674DD">
          <w:rPr>
            <w:rFonts w:ascii="Times New Roman" w:hAnsi="Times New Roman" w:cs="Times New Roman"/>
            <w:iCs/>
            <w:sz w:val="24"/>
            <w:szCs w:val="24"/>
          </w:rPr>
          <w:delText>variations which allow</w:delText>
        </w:r>
        <w:r w:rsidR="00E37B40" w:rsidDel="007674DD">
          <w:rPr>
            <w:rFonts w:ascii="Times New Roman" w:hAnsi="Times New Roman" w:cs="Times New Roman"/>
            <w:iCs/>
            <w:sz w:val="24"/>
            <w:szCs w:val="24"/>
          </w:rPr>
          <w:delText xml:space="preserve"> us to discriminate between </w:delText>
        </w:r>
        <w:r w:rsidR="000F0A46" w:rsidDel="007674DD">
          <w:rPr>
            <w:rFonts w:ascii="Times New Roman" w:hAnsi="Times New Roman" w:cs="Times New Roman"/>
            <w:iCs/>
            <w:sz w:val="24"/>
            <w:szCs w:val="24"/>
          </w:rPr>
          <w:delText xml:space="preserve">females of </w:delText>
        </w:r>
        <w:r w:rsidR="000F0A46" w:rsidRPr="000F0A46" w:rsidDel="007674DD">
          <w:rPr>
            <w:rFonts w:ascii="Times New Roman" w:hAnsi="Times New Roman" w:cs="Times New Roman"/>
            <w:i/>
            <w:iCs/>
            <w:sz w:val="24"/>
            <w:szCs w:val="24"/>
          </w:rPr>
          <w:delText>Ctenophthalmus</w:delText>
        </w:r>
        <w:r w:rsidR="000F0A46" w:rsidDel="007674DD">
          <w:rPr>
            <w:rFonts w:ascii="Times New Roman" w:hAnsi="Times New Roman" w:cs="Times New Roman"/>
            <w:iCs/>
            <w:sz w:val="24"/>
            <w:szCs w:val="24"/>
          </w:rPr>
          <w:delText xml:space="preserve"> genus</w:delText>
        </w:r>
        <w:r w:rsidR="00E37B40" w:rsidDel="007674DD">
          <w:rPr>
            <w:rFonts w:ascii="Times New Roman" w:hAnsi="Times New Roman" w:cs="Times New Roman"/>
            <w:iCs/>
            <w:sz w:val="24"/>
            <w:szCs w:val="24"/>
          </w:rPr>
          <w:delText>. Nevetheless, both characters appeared</w:delText>
        </w:r>
        <w:r w:rsidR="00F120F2" w:rsidDel="007674DD">
          <w:rPr>
            <w:rFonts w:ascii="Times New Roman" w:hAnsi="Times New Roman" w:cs="Times New Roman"/>
            <w:iCs/>
            <w:sz w:val="24"/>
            <w:szCs w:val="24"/>
          </w:rPr>
          <w:delText xml:space="preserve"> hardly</w:delText>
        </w:r>
        <w:r w:rsidR="00E37B40" w:rsidDel="007674DD">
          <w:rPr>
            <w:rFonts w:ascii="Times New Roman" w:hAnsi="Times New Roman" w:cs="Times New Roman"/>
            <w:iCs/>
            <w:sz w:val="24"/>
            <w:szCs w:val="24"/>
          </w:rPr>
          <w:delText xml:space="preserve"> identical (with slighty differences in </w:delText>
        </w:r>
        <w:r w:rsidR="003B7404" w:rsidDel="007674DD">
          <w:rPr>
            <w:rFonts w:ascii="Times New Roman" w:hAnsi="Times New Roman" w:cs="Times New Roman"/>
            <w:iCs/>
            <w:sz w:val="24"/>
            <w:szCs w:val="24"/>
          </w:rPr>
          <w:delText>spermatheca</w:delText>
        </w:r>
        <w:r w:rsidR="00E37B40" w:rsidDel="007674DD">
          <w:rPr>
            <w:rFonts w:ascii="Times New Roman" w:hAnsi="Times New Roman" w:cs="Times New Roman"/>
            <w:iCs/>
            <w:sz w:val="24"/>
            <w:szCs w:val="24"/>
          </w:rPr>
          <w:delText xml:space="preserve"> of some specimens</w:delText>
        </w:r>
        <w:r w:rsidR="003B7404" w:rsidDel="007674DD">
          <w:rPr>
            <w:rFonts w:ascii="Times New Roman" w:hAnsi="Times New Roman" w:cs="Times New Roman"/>
            <w:iCs/>
            <w:sz w:val="24"/>
            <w:szCs w:val="24"/>
          </w:rPr>
          <w:delText>)</w:delText>
        </w:r>
        <w:r w:rsidR="000F0A46" w:rsidDel="007674DD">
          <w:rPr>
            <w:rFonts w:ascii="Times New Roman" w:hAnsi="Times New Roman" w:cs="Times New Roman"/>
            <w:iCs/>
            <w:sz w:val="24"/>
            <w:szCs w:val="24"/>
          </w:rPr>
          <w:delText xml:space="preserve"> even between the two female groups of this study</w:delText>
        </w:r>
        <w:r w:rsidR="003B7404" w:rsidDel="007674DD">
          <w:rPr>
            <w:rFonts w:ascii="Times New Roman" w:hAnsi="Times New Roman" w:cs="Times New Roman"/>
            <w:iCs/>
            <w:sz w:val="24"/>
            <w:szCs w:val="24"/>
          </w:rPr>
          <w:delText>.</w:delText>
        </w:r>
        <w:r w:rsidR="00E37B40" w:rsidDel="007674DD">
          <w:rPr>
            <w:rFonts w:ascii="Times New Roman" w:hAnsi="Times New Roman" w:cs="Times New Roman"/>
            <w:iCs/>
            <w:sz w:val="24"/>
            <w:szCs w:val="24"/>
          </w:rPr>
          <w:delText xml:space="preserve"> </w:delText>
        </w:r>
        <w:r w:rsidR="003B7404" w:rsidDel="007674DD">
          <w:rPr>
            <w:rFonts w:ascii="Times New Roman" w:hAnsi="Times New Roman" w:cs="Times New Roman"/>
            <w:iCs/>
            <w:sz w:val="24"/>
            <w:szCs w:val="24"/>
          </w:rPr>
          <w:delText xml:space="preserve">These results </w:delText>
        </w:r>
        <w:r w:rsidDel="007674DD">
          <w:rPr>
            <w:rFonts w:ascii="Times New Roman" w:hAnsi="Times New Roman" w:cs="Times New Roman"/>
            <w:iCs/>
            <w:sz w:val="24"/>
            <w:szCs w:val="24"/>
          </w:rPr>
          <w:delText>would be in agreement with</w:delText>
        </w:r>
        <w:r w:rsidR="003B7404" w:rsidDel="007674DD">
          <w:rPr>
            <w:rFonts w:ascii="Times New Roman" w:hAnsi="Times New Roman" w:cs="Times New Roman"/>
            <w:iCs/>
            <w:sz w:val="24"/>
            <w:szCs w:val="24"/>
          </w:rPr>
          <w:delText xml:space="preserve"> Beaucournu </w:delText>
        </w:r>
        <w:r w:rsidR="00087279" w:rsidDel="007674DD">
          <w:rPr>
            <w:rFonts w:ascii="Times New Roman" w:hAnsi="Times New Roman" w:cs="Times New Roman"/>
            <w:iCs/>
            <w:sz w:val="24"/>
            <w:szCs w:val="24"/>
          </w:rPr>
          <w:delText>&amp;</w:delText>
        </w:r>
        <w:r w:rsidR="003B7404" w:rsidDel="007674DD">
          <w:rPr>
            <w:rFonts w:ascii="Times New Roman" w:hAnsi="Times New Roman" w:cs="Times New Roman"/>
            <w:iCs/>
            <w:sz w:val="24"/>
            <w:szCs w:val="24"/>
          </w:rPr>
          <w:delText xml:space="preserve"> Launay (1990) </w:delText>
        </w:r>
        <w:r w:rsidDel="007674DD">
          <w:rPr>
            <w:rFonts w:ascii="Times New Roman" w:hAnsi="Times New Roman" w:cs="Times New Roman"/>
            <w:iCs/>
            <w:sz w:val="24"/>
            <w:szCs w:val="24"/>
          </w:rPr>
          <w:delText xml:space="preserve">who </w:delText>
        </w:r>
        <w:r w:rsidR="003B7404" w:rsidDel="007674DD">
          <w:rPr>
            <w:rFonts w:ascii="Times New Roman" w:hAnsi="Times New Roman" w:cs="Times New Roman"/>
            <w:iCs/>
            <w:sz w:val="24"/>
            <w:szCs w:val="24"/>
          </w:rPr>
          <w:delText xml:space="preserve">did not find clear differences in this region in </w:delText>
        </w:r>
        <w:r w:rsidRPr="00E24D7B"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genus</w:delText>
        </w:r>
        <w:r w:rsidR="003B7404" w:rsidDel="007674DD">
          <w:rPr>
            <w:rFonts w:ascii="Times New Roman" w:hAnsi="Times New Roman" w:cs="Times New Roman"/>
            <w:iCs/>
            <w:sz w:val="24"/>
            <w:szCs w:val="24"/>
          </w:rPr>
          <w:delText xml:space="preserve">. </w:delText>
        </w:r>
        <w:r w:rsidR="00527E8D" w:rsidDel="007674DD">
          <w:rPr>
            <w:rFonts w:ascii="Times New Roman" w:hAnsi="Times New Roman" w:cs="Times New Roman"/>
            <w:iCs/>
            <w:sz w:val="24"/>
            <w:szCs w:val="24"/>
          </w:rPr>
          <w:delText xml:space="preserve">These taxonomical results were </w:delText>
        </w:r>
        <w:r w:rsidR="00527E8D" w:rsidRPr="004F3542" w:rsidDel="007674DD">
          <w:rPr>
            <w:rFonts w:ascii="Times New Roman" w:hAnsi="Times New Roman" w:cs="Times New Roman"/>
            <w:iCs/>
            <w:sz w:val="24"/>
            <w:szCs w:val="24"/>
          </w:rPr>
          <w:delText>corroborated by PCA</w:delText>
        </w:r>
        <w:r w:rsidR="00527E8D" w:rsidDel="007674DD">
          <w:rPr>
            <w:rFonts w:ascii="Times New Roman" w:hAnsi="Times New Roman" w:cs="Times New Roman"/>
            <w:iCs/>
            <w:sz w:val="24"/>
            <w:szCs w:val="24"/>
          </w:rPr>
          <w:delText xml:space="preserve"> and biometrical</w:delText>
        </w:r>
        <w:r w:rsidR="004F3542" w:rsidDel="007674DD">
          <w:rPr>
            <w:rFonts w:ascii="Times New Roman" w:hAnsi="Times New Roman" w:cs="Times New Roman"/>
            <w:iCs/>
            <w:sz w:val="24"/>
            <w:szCs w:val="24"/>
          </w:rPr>
          <w:delText xml:space="preserve"> analysis but were not in concordance with molecular and phylogenetic results, specially based on male specimens which showed </w:delText>
        </w:r>
        <w:r w:rsidR="004F3542" w:rsidRPr="004F3542" w:rsidDel="007674DD">
          <w:rPr>
            <w:rFonts w:ascii="Times New Roman" w:hAnsi="Times New Roman" w:cs="Times New Roman"/>
            <w:iCs/>
            <w:sz w:val="24"/>
            <w:szCs w:val="24"/>
          </w:rPr>
          <w:delText xml:space="preserve">a high degree of nucleotide </w:delText>
        </w:r>
        <w:r w:rsidR="004F3542" w:rsidDel="007674DD">
          <w:rPr>
            <w:rFonts w:ascii="Times New Roman" w:hAnsi="Times New Roman" w:cs="Times New Roman"/>
            <w:iCs/>
            <w:sz w:val="24"/>
            <w:szCs w:val="24"/>
          </w:rPr>
          <w:delText>similarity.</w:delText>
        </w:r>
      </w:del>
    </w:p>
    <w:p w14:paraId="677E33CF" w14:textId="19E22E98" w:rsidR="000661BB" w:rsidDel="007674DD" w:rsidRDefault="001B721E" w:rsidP="001B721E">
      <w:pPr>
        <w:spacing w:after="0" w:line="480" w:lineRule="auto"/>
        <w:jc w:val="both"/>
        <w:rPr>
          <w:del w:id="156" w:author="RAJESWARI K." w:date="2020-03-27T10:46:00Z"/>
          <w:rFonts w:ascii="Times New Roman" w:hAnsi="Times New Roman" w:cs="Times New Roman"/>
          <w:iCs/>
          <w:sz w:val="24"/>
          <w:szCs w:val="24"/>
        </w:rPr>
      </w:pPr>
      <w:del w:id="157" w:author="RAJESWARI K." w:date="2020-03-27T10:46:00Z">
        <w:r w:rsidRPr="001B721E" w:rsidDel="007674DD">
          <w:rPr>
            <w:rFonts w:ascii="Times New Roman" w:hAnsi="Times New Roman" w:cs="Times New Roman"/>
            <w:iCs/>
            <w:sz w:val="24"/>
            <w:szCs w:val="24"/>
          </w:rPr>
          <w:delText xml:space="preserve">ITS1 and ITS2 </w:delText>
        </w:r>
        <w:r w:rsidR="004D0E44" w:rsidDel="007674DD">
          <w:rPr>
            <w:rFonts w:ascii="Times New Roman" w:hAnsi="Times New Roman" w:cs="Times New Roman"/>
            <w:iCs/>
            <w:sz w:val="24"/>
            <w:szCs w:val="24"/>
          </w:rPr>
          <w:delText xml:space="preserve">have been </w:delText>
        </w:r>
        <w:r w:rsidR="003263AE" w:rsidDel="007674DD">
          <w:rPr>
            <w:rFonts w:ascii="Times New Roman" w:hAnsi="Times New Roman" w:cs="Times New Roman"/>
            <w:iCs/>
            <w:sz w:val="24"/>
            <w:szCs w:val="24"/>
          </w:rPr>
          <w:delText xml:space="preserve">reported as two useful markers </w:delText>
        </w:r>
        <w:r w:rsidR="004261F2" w:rsidDel="007674DD">
          <w:rPr>
            <w:rFonts w:ascii="Times New Roman" w:hAnsi="Times New Roman" w:cs="Times New Roman"/>
            <w:iCs/>
            <w:sz w:val="24"/>
            <w:szCs w:val="24"/>
          </w:rPr>
          <w:delText xml:space="preserve">in order </w:delText>
        </w:r>
        <w:r w:rsidR="004D0E44" w:rsidDel="007674DD">
          <w:rPr>
            <w:rFonts w:ascii="Times New Roman" w:hAnsi="Times New Roman" w:cs="Times New Roman"/>
            <w:iCs/>
            <w:sz w:val="24"/>
            <w:szCs w:val="24"/>
          </w:rPr>
          <w:delText>to infer phylogenetic studies in flea taxonomy</w:delText>
        </w:r>
        <w:r w:rsidR="004261F2" w:rsidDel="007674DD">
          <w:rPr>
            <w:rFonts w:ascii="Times New Roman" w:hAnsi="Times New Roman" w:cs="Times New Roman"/>
            <w:iCs/>
            <w:sz w:val="24"/>
            <w:szCs w:val="24"/>
          </w:rPr>
          <w:delText>, being used</w:delText>
        </w:r>
        <w:r w:rsidR="003822B7" w:rsidDel="007674DD">
          <w:rPr>
            <w:rFonts w:ascii="Times New Roman" w:hAnsi="Times New Roman" w:cs="Times New Roman"/>
            <w:iCs/>
            <w:sz w:val="24"/>
            <w:szCs w:val="24"/>
          </w:rPr>
          <w:delText xml:space="preserve"> </w:delText>
        </w:r>
        <w:r w:rsidR="004261F2" w:rsidDel="007674DD">
          <w:rPr>
            <w:rFonts w:ascii="Times New Roman" w:hAnsi="Times New Roman" w:cs="Times New Roman"/>
            <w:iCs/>
            <w:sz w:val="24"/>
            <w:szCs w:val="24"/>
          </w:rPr>
          <w:delText xml:space="preserve">with </w:delText>
        </w:r>
        <w:r w:rsidR="003822B7" w:rsidDel="007674DD">
          <w:rPr>
            <w:rFonts w:ascii="Times New Roman" w:hAnsi="Times New Roman" w:cs="Times New Roman"/>
            <w:iCs/>
            <w:sz w:val="24"/>
            <w:szCs w:val="24"/>
          </w:rPr>
          <w:delText>several</w:delText>
        </w:r>
        <w:r w:rsidR="00447CD4" w:rsidDel="007674DD">
          <w:rPr>
            <w:rFonts w:ascii="Times New Roman" w:hAnsi="Times New Roman" w:cs="Times New Roman"/>
            <w:iCs/>
            <w:sz w:val="24"/>
            <w:szCs w:val="24"/>
          </w:rPr>
          <w:delText xml:space="preserve"> purposes</w:delText>
        </w:r>
        <w:r w:rsidR="003822B7" w:rsidDel="007674DD">
          <w:rPr>
            <w:rFonts w:ascii="Times New Roman" w:hAnsi="Times New Roman" w:cs="Times New Roman"/>
            <w:iCs/>
            <w:sz w:val="24"/>
            <w:szCs w:val="24"/>
          </w:rPr>
          <w:delText>: molecular characterization of several flea species</w:delText>
        </w:r>
        <w:r w:rsidR="003822B7" w:rsidRPr="003822B7" w:rsidDel="007674DD">
          <w:rPr>
            <w:rFonts w:ascii="Times New Roman" w:hAnsi="Times New Roman" w:cs="Times New Roman"/>
            <w:iCs/>
            <w:sz w:val="24"/>
            <w:szCs w:val="24"/>
          </w:rPr>
          <w:delText xml:space="preserve"> </w:delText>
        </w:r>
        <w:r w:rsidR="003822B7" w:rsidDel="007674DD">
          <w:rPr>
            <w:rFonts w:ascii="Times New Roman" w:hAnsi="Times New Roman" w:cs="Times New Roman"/>
            <w:iCs/>
            <w:sz w:val="24"/>
            <w:szCs w:val="24"/>
          </w:rPr>
          <w:delText xml:space="preserve">(Vobis </w:delText>
        </w:r>
        <w:r w:rsidR="003822B7" w:rsidRPr="006F433B" w:rsidDel="007674DD">
          <w:rPr>
            <w:rFonts w:ascii="Times New Roman" w:hAnsi="Times New Roman" w:cs="Times New Roman"/>
            <w:i/>
            <w:iCs/>
            <w:sz w:val="24"/>
            <w:szCs w:val="24"/>
          </w:rPr>
          <w:delText>et al</w:delText>
        </w:r>
        <w:r w:rsidR="003822B7" w:rsidDel="007674DD">
          <w:rPr>
            <w:rFonts w:ascii="Times New Roman" w:hAnsi="Times New Roman" w:cs="Times New Roman"/>
            <w:iCs/>
            <w:sz w:val="24"/>
            <w:szCs w:val="24"/>
          </w:rPr>
          <w:delText xml:space="preserve">., </w:delText>
        </w:r>
        <w:r w:rsidR="003822B7" w:rsidRPr="003822B7" w:rsidDel="007674DD">
          <w:rPr>
            <w:rFonts w:ascii="Times New Roman" w:hAnsi="Times New Roman" w:cs="Times New Roman"/>
            <w:iCs/>
            <w:sz w:val="24"/>
            <w:szCs w:val="24"/>
          </w:rPr>
          <w:delText>2004)</w:delText>
        </w:r>
        <w:r w:rsidR="003822B7" w:rsidDel="007674DD">
          <w:rPr>
            <w:rFonts w:ascii="Times New Roman" w:hAnsi="Times New Roman" w:cs="Times New Roman"/>
            <w:iCs/>
            <w:sz w:val="24"/>
            <w:szCs w:val="24"/>
          </w:rPr>
          <w:delText>,</w:delText>
        </w:r>
        <w:r w:rsidR="00D00225" w:rsidDel="007674DD">
          <w:rPr>
            <w:rFonts w:ascii="Times New Roman" w:hAnsi="Times New Roman" w:cs="Times New Roman"/>
            <w:iCs/>
            <w:sz w:val="24"/>
            <w:szCs w:val="24"/>
          </w:rPr>
          <w:delText xml:space="preserve"> </w:delText>
        </w:r>
        <w:r w:rsidR="003822B7" w:rsidDel="007674DD">
          <w:rPr>
            <w:rFonts w:ascii="Times New Roman" w:hAnsi="Times New Roman" w:cs="Times New Roman"/>
            <w:iCs/>
            <w:sz w:val="24"/>
            <w:szCs w:val="24"/>
          </w:rPr>
          <w:delText>molecular discrimination among congeneric species (</w:delText>
        </w:r>
        <w:r w:rsidR="004D0E44" w:rsidDel="007674DD">
          <w:rPr>
            <w:rFonts w:ascii="Times New Roman" w:hAnsi="Times New Roman" w:cs="Times New Roman"/>
            <w:iCs/>
            <w:sz w:val="24"/>
            <w:szCs w:val="24"/>
          </w:rPr>
          <w:delText xml:space="preserve">Marrugal </w:delText>
        </w:r>
        <w:r w:rsidR="003822B7" w:rsidRPr="006F433B" w:rsidDel="007674DD">
          <w:rPr>
            <w:rFonts w:ascii="Times New Roman" w:hAnsi="Times New Roman" w:cs="Times New Roman"/>
            <w:i/>
            <w:iCs/>
            <w:sz w:val="24"/>
            <w:szCs w:val="24"/>
          </w:rPr>
          <w:delText>et al</w:delText>
        </w:r>
        <w:r w:rsidR="003822B7" w:rsidDel="007674DD">
          <w:rPr>
            <w:rFonts w:ascii="Times New Roman" w:hAnsi="Times New Roman" w:cs="Times New Roman"/>
            <w:iCs/>
            <w:sz w:val="24"/>
            <w:szCs w:val="24"/>
          </w:rPr>
          <w:delText xml:space="preserve">., </w:delText>
        </w:r>
        <w:r w:rsidR="004D0E44" w:rsidDel="007674DD">
          <w:rPr>
            <w:rFonts w:ascii="Times New Roman" w:hAnsi="Times New Roman" w:cs="Times New Roman"/>
            <w:iCs/>
            <w:sz w:val="24"/>
            <w:szCs w:val="24"/>
          </w:rPr>
          <w:delText>2013</w:delText>
        </w:r>
        <w:r w:rsidR="003822B7" w:rsidDel="007674DD">
          <w:rPr>
            <w:rFonts w:ascii="Times New Roman" w:hAnsi="Times New Roman" w:cs="Times New Roman"/>
            <w:iCs/>
            <w:sz w:val="24"/>
            <w:szCs w:val="24"/>
          </w:rPr>
          <w:delText xml:space="preserve">; Zurita </w:delText>
        </w:r>
        <w:r w:rsidR="003822B7" w:rsidRPr="006F433B" w:rsidDel="007674DD">
          <w:rPr>
            <w:rFonts w:ascii="Times New Roman" w:hAnsi="Times New Roman" w:cs="Times New Roman"/>
            <w:i/>
            <w:iCs/>
            <w:sz w:val="24"/>
            <w:szCs w:val="24"/>
          </w:rPr>
          <w:delText>et al</w:delText>
        </w:r>
        <w:r w:rsidR="003822B7" w:rsidDel="007674DD">
          <w:rPr>
            <w:rFonts w:ascii="Times New Roman" w:hAnsi="Times New Roman" w:cs="Times New Roman"/>
            <w:iCs/>
            <w:sz w:val="24"/>
            <w:szCs w:val="24"/>
          </w:rPr>
          <w:delText xml:space="preserve">., 2016), molecular characterization of different geographical lineages from the same species </w:delText>
        </w:r>
        <w:r w:rsidR="00D00225" w:rsidDel="007674DD">
          <w:rPr>
            <w:rFonts w:ascii="Times New Roman" w:hAnsi="Times New Roman" w:cs="Times New Roman"/>
            <w:iCs/>
            <w:sz w:val="24"/>
            <w:szCs w:val="24"/>
          </w:rPr>
          <w:delText>(</w:delText>
        </w:r>
        <w:r w:rsidR="004D0E44" w:rsidRPr="004D0E44" w:rsidDel="007674DD">
          <w:rPr>
            <w:rFonts w:ascii="Times New Roman" w:hAnsi="Times New Roman" w:cs="Times New Roman"/>
            <w:iCs/>
            <w:sz w:val="24"/>
            <w:szCs w:val="24"/>
          </w:rPr>
          <w:delText>Luchetti</w:delText>
        </w:r>
        <w:r w:rsidR="004D0E44" w:rsidDel="007674DD">
          <w:rPr>
            <w:rFonts w:ascii="Times New Roman" w:hAnsi="Times New Roman" w:cs="Times New Roman"/>
            <w:iCs/>
            <w:sz w:val="24"/>
            <w:szCs w:val="24"/>
          </w:rPr>
          <w:delText xml:space="preserve"> </w:delText>
        </w:r>
        <w:r w:rsidR="004D0E44" w:rsidRPr="006F433B" w:rsidDel="007674DD">
          <w:rPr>
            <w:rFonts w:ascii="Times New Roman" w:hAnsi="Times New Roman" w:cs="Times New Roman"/>
            <w:i/>
            <w:iCs/>
            <w:sz w:val="24"/>
            <w:szCs w:val="24"/>
          </w:rPr>
          <w:delText>et al</w:delText>
        </w:r>
        <w:r w:rsidR="004D0E44" w:rsidDel="007674DD">
          <w:rPr>
            <w:rFonts w:ascii="Times New Roman" w:hAnsi="Times New Roman" w:cs="Times New Roman"/>
            <w:iCs/>
            <w:sz w:val="24"/>
            <w:szCs w:val="24"/>
          </w:rPr>
          <w:delText>.</w:delText>
        </w:r>
        <w:r w:rsidR="00D00225" w:rsidDel="007674DD">
          <w:rPr>
            <w:rFonts w:ascii="Times New Roman" w:hAnsi="Times New Roman" w:cs="Times New Roman"/>
            <w:iCs/>
            <w:sz w:val="24"/>
            <w:szCs w:val="24"/>
          </w:rPr>
          <w:delText xml:space="preserve">, </w:delText>
        </w:r>
        <w:r w:rsidR="004D0E44" w:rsidDel="007674DD">
          <w:rPr>
            <w:rFonts w:ascii="Times New Roman" w:hAnsi="Times New Roman" w:cs="Times New Roman"/>
            <w:iCs/>
            <w:sz w:val="24"/>
            <w:szCs w:val="24"/>
          </w:rPr>
          <w:delText>2007</w:delText>
        </w:r>
        <w:r w:rsidR="003822B7" w:rsidDel="007674DD">
          <w:rPr>
            <w:rFonts w:ascii="Times New Roman" w:hAnsi="Times New Roman" w:cs="Times New Roman"/>
            <w:iCs/>
            <w:sz w:val="24"/>
            <w:szCs w:val="24"/>
          </w:rPr>
          <w:delText xml:space="preserve">; </w:delText>
        </w:r>
        <w:r w:rsidR="00D00225" w:rsidRPr="003763FE" w:rsidDel="007674DD">
          <w:rPr>
            <w:rFonts w:ascii="Times New Roman" w:hAnsi="Times New Roman" w:cs="Times New Roman"/>
            <w:iCs/>
            <w:sz w:val="24"/>
            <w:szCs w:val="24"/>
          </w:rPr>
          <w:delText xml:space="preserve">Ghavami </w:delText>
        </w:r>
        <w:r w:rsidR="00D00225" w:rsidRPr="006F433B" w:rsidDel="007674DD">
          <w:rPr>
            <w:rFonts w:ascii="Times New Roman" w:hAnsi="Times New Roman" w:cs="Times New Roman"/>
            <w:i/>
            <w:iCs/>
            <w:sz w:val="24"/>
            <w:szCs w:val="24"/>
          </w:rPr>
          <w:delText>et al</w:delText>
        </w:r>
        <w:r w:rsidR="00D00225" w:rsidRPr="003763FE" w:rsidDel="007674DD">
          <w:rPr>
            <w:rFonts w:ascii="Times New Roman" w:hAnsi="Times New Roman" w:cs="Times New Roman"/>
            <w:iCs/>
            <w:sz w:val="24"/>
            <w:szCs w:val="24"/>
          </w:rPr>
          <w:delText>., 2018</w:delText>
        </w:r>
        <w:r w:rsidR="00D00225" w:rsidDel="007674DD">
          <w:rPr>
            <w:rFonts w:ascii="Times New Roman" w:hAnsi="Times New Roman" w:cs="Times New Roman"/>
            <w:iCs/>
            <w:sz w:val="24"/>
            <w:szCs w:val="24"/>
          </w:rPr>
          <w:delText xml:space="preserve">) or even </w:delText>
        </w:r>
        <w:r w:rsidR="003822B7" w:rsidDel="007674DD">
          <w:rPr>
            <w:rFonts w:ascii="Times New Roman" w:hAnsi="Times New Roman" w:cs="Times New Roman"/>
            <w:iCs/>
            <w:sz w:val="24"/>
            <w:szCs w:val="24"/>
          </w:rPr>
          <w:delText>molecular discrimination among</w:delText>
        </w:r>
        <w:r w:rsidR="00D00225" w:rsidDel="007674DD">
          <w:rPr>
            <w:rFonts w:ascii="Times New Roman" w:hAnsi="Times New Roman" w:cs="Times New Roman"/>
            <w:iCs/>
            <w:sz w:val="24"/>
            <w:szCs w:val="24"/>
          </w:rPr>
          <w:delText xml:space="preserve"> possible cryptic species (Zurita </w:delText>
        </w:r>
        <w:r w:rsidR="00D00225" w:rsidRPr="006F433B" w:rsidDel="007674DD">
          <w:rPr>
            <w:rFonts w:ascii="Times New Roman" w:hAnsi="Times New Roman" w:cs="Times New Roman"/>
            <w:i/>
            <w:iCs/>
            <w:sz w:val="24"/>
            <w:szCs w:val="24"/>
          </w:rPr>
          <w:delText>et al</w:delText>
        </w:r>
        <w:r w:rsidR="00D00225" w:rsidDel="007674DD">
          <w:rPr>
            <w:rFonts w:ascii="Times New Roman" w:hAnsi="Times New Roman" w:cs="Times New Roman"/>
            <w:iCs/>
            <w:sz w:val="24"/>
            <w:szCs w:val="24"/>
          </w:rPr>
          <w:delText xml:space="preserve">., 2019). </w:delText>
        </w:r>
      </w:del>
    </w:p>
    <w:p w14:paraId="4D1C8642" w14:textId="03120AAC" w:rsidR="00434330" w:rsidDel="007674DD" w:rsidRDefault="00D00225" w:rsidP="001B721E">
      <w:pPr>
        <w:spacing w:after="0" w:line="480" w:lineRule="auto"/>
        <w:jc w:val="both"/>
        <w:rPr>
          <w:del w:id="158" w:author="RAJESWARI K." w:date="2020-03-27T10:46:00Z"/>
          <w:rFonts w:ascii="Times New Roman" w:hAnsi="Times New Roman" w:cs="Times New Roman"/>
          <w:iCs/>
          <w:sz w:val="24"/>
          <w:szCs w:val="24"/>
        </w:rPr>
      </w:pPr>
      <w:del w:id="159" w:author="RAJESWARI K." w:date="2020-03-27T10:46:00Z">
        <w:r w:rsidDel="007674DD">
          <w:rPr>
            <w:rFonts w:ascii="Times New Roman" w:hAnsi="Times New Roman" w:cs="Times New Roman"/>
            <w:iCs/>
            <w:sz w:val="24"/>
            <w:szCs w:val="24"/>
          </w:rPr>
          <w:delText>In our study, we observed</w:delText>
        </w:r>
        <w:r w:rsidR="007C1B98" w:rsidDel="007674DD">
          <w:rPr>
            <w:rFonts w:ascii="Times New Roman" w:hAnsi="Times New Roman" w:cs="Times New Roman"/>
            <w:iCs/>
            <w:sz w:val="24"/>
            <w:szCs w:val="24"/>
          </w:rPr>
          <w:delText xml:space="preserve"> a high </w:delText>
        </w:r>
        <w:r w:rsidR="007C1B98" w:rsidRPr="007C1B98" w:rsidDel="007674DD">
          <w:rPr>
            <w:rFonts w:ascii="Times New Roman" w:hAnsi="Times New Roman" w:cs="Times New Roman"/>
            <w:iCs/>
            <w:sz w:val="24"/>
            <w:szCs w:val="24"/>
          </w:rPr>
          <w:delText>similarity</w:delText>
        </w:r>
        <w:r w:rsidR="007C1B98" w:rsidDel="007674DD">
          <w:rPr>
            <w:rFonts w:ascii="Times New Roman" w:hAnsi="Times New Roman" w:cs="Times New Roman"/>
            <w:iCs/>
            <w:sz w:val="24"/>
            <w:szCs w:val="24"/>
          </w:rPr>
          <w:delText xml:space="preserve"> (99.6 % - 100 %) between </w:delText>
        </w:r>
        <w:r w:rsidR="007C1B98" w:rsidRPr="007C1B98" w:rsidDel="007674DD">
          <w:rPr>
            <w:rFonts w:ascii="Times New Roman" w:hAnsi="Times New Roman" w:cs="Times New Roman"/>
            <w:i/>
            <w:iCs/>
            <w:sz w:val="24"/>
            <w:szCs w:val="24"/>
          </w:rPr>
          <w:delText xml:space="preserve">C. b. boisseauorum </w:delText>
        </w:r>
        <w:r w:rsidR="007C1B98" w:rsidRPr="007C1B98" w:rsidDel="007674DD">
          <w:rPr>
            <w:rFonts w:ascii="Times New Roman" w:hAnsi="Times New Roman" w:cs="Times New Roman"/>
            <w:iCs/>
            <w:sz w:val="24"/>
            <w:szCs w:val="24"/>
          </w:rPr>
          <w:delText>and</w:delText>
        </w:r>
        <w:r w:rsidR="007C1B98" w:rsidRPr="007C1B98" w:rsidDel="007674DD">
          <w:rPr>
            <w:rFonts w:ascii="Times New Roman" w:hAnsi="Times New Roman" w:cs="Times New Roman"/>
            <w:i/>
            <w:iCs/>
            <w:sz w:val="24"/>
            <w:szCs w:val="24"/>
          </w:rPr>
          <w:delText xml:space="preserve"> C. a. allani</w:delText>
        </w:r>
        <w:r w:rsidR="007C1B98" w:rsidDel="007674DD">
          <w:rPr>
            <w:rFonts w:ascii="Times New Roman" w:hAnsi="Times New Roman" w:cs="Times New Roman"/>
            <w:iCs/>
            <w:sz w:val="24"/>
            <w:szCs w:val="24"/>
          </w:rPr>
          <w:delText xml:space="preserve"> based on ITSs sequence</w:delText>
        </w:r>
        <w:r w:rsidR="00561EF8" w:rsidDel="007674DD">
          <w:rPr>
            <w:rFonts w:ascii="Times New Roman" w:hAnsi="Times New Roman" w:cs="Times New Roman"/>
            <w:iCs/>
            <w:sz w:val="24"/>
            <w:szCs w:val="24"/>
          </w:rPr>
          <w:delText>s</w:delText>
        </w:r>
        <w:r w:rsidR="007C1B98" w:rsidDel="007674DD">
          <w:rPr>
            <w:rFonts w:ascii="Times New Roman" w:hAnsi="Times New Roman" w:cs="Times New Roman"/>
            <w:iCs/>
            <w:sz w:val="24"/>
            <w:szCs w:val="24"/>
          </w:rPr>
          <w:delText xml:space="preserve"> analysis.</w:delText>
        </w:r>
        <w:r w:rsidR="00907D8B" w:rsidDel="007674DD">
          <w:rPr>
            <w:rFonts w:ascii="Times New Roman" w:hAnsi="Times New Roman" w:cs="Times New Roman"/>
            <w:iCs/>
            <w:sz w:val="24"/>
            <w:szCs w:val="24"/>
          </w:rPr>
          <w:delText xml:space="preserve"> These results did not correspond with </w:delText>
        </w:r>
        <w:r w:rsidR="00907D8B" w:rsidRPr="00907D8B" w:rsidDel="007674DD">
          <w:rPr>
            <w:rFonts w:ascii="Times New Roman" w:hAnsi="Times New Roman" w:cs="Times New Roman"/>
            <w:iCs/>
            <w:sz w:val="24"/>
            <w:szCs w:val="24"/>
          </w:rPr>
          <w:delText>the morphological differences observed between</w:delText>
        </w:r>
        <w:r w:rsidR="00907D8B" w:rsidDel="007674DD">
          <w:rPr>
            <w:rFonts w:ascii="Times New Roman" w:hAnsi="Times New Roman" w:cs="Times New Roman"/>
            <w:iCs/>
            <w:sz w:val="24"/>
            <w:szCs w:val="24"/>
          </w:rPr>
          <w:delText xml:space="preserve"> both subspecies </w:delText>
        </w:r>
        <w:r w:rsidR="006F433B" w:rsidDel="007674DD">
          <w:rPr>
            <w:rFonts w:ascii="Times New Roman" w:hAnsi="Times New Roman" w:cs="Times New Roman"/>
            <w:iCs/>
            <w:sz w:val="24"/>
            <w:szCs w:val="24"/>
          </w:rPr>
          <w:delText>agreeing</w:delText>
        </w:r>
        <w:r w:rsidR="00907D8B" w:rsidDel="007674DD">
          <w:rPr>
            <w:rFonts w:ascii="Times New Roman" w:hAnsi="Times New Roman" w:cs="Times New Roman"/>
            <w:iCs/>
            <w:sz w:val="24"/>
            <w:szCs w:val="24"/>
          </w:rPr>
          <w:delText xml:space="preserve"> with Zurita </w:delText>
        </w:r>
        <w:r w:rsidR="00907D8B" w:rsidRPr="006F433B" w:rsidDel="007674DD">
          <w:rPr>
            <w:rFonts w:ascii="Times New Roman" w:hAnsi="Times New Roman" w:cs="Times New Roman"/>
            <w:i/>
            <w:iCs/>
            <w:sz w:val="24"/>
            <w:szCs w:val="24"/>
          </w:rPr>
          <w:delText>et al</w:delText>
        </w:r>
        <w:r w:rsidR="00907D8B" w:rsidDel="007674DD">
          <w:rPr>
            <w:rFonts w:ascii="Times New Roman" w:hAnsi="Times New Roman" w:cs="Times New Roman"/>
            <w:iCs/>
            <w:sz w:val="24"/>
            <w:szCs w:val="24"/>
          </w:rPr>
          <w:delText>. (2018</w:delText>
        </w:r>
        <w:r w:rsidR="00561EF8" w:rsidDel="007674DD">
          <w:rPr>
            <w:rFonts w:ascii="Times New Roman" w:hAnsi="Times New Roman" w:cs="Times New Roman"/>
            <w:iCs/>
            <w:sz w:val="24"/>
            <w:szCs w:val="24"/>
          </w:rPr>
          <w:delText>a</w:delText>
        </w:r>
        <w:r w:rsidR="003263AE" w:rsidDel="007674DD">
          <w:rPr>
            <w:rFonts w:ascii="Times New Roman" w:hAnsi="Times New Roman" w:cs="Times New Roman"/>
            <w:iCs/>
            <w:sz w:val="24"/>
            <w:szCs w:val="24"/>
          </w:rPr>
          <w:delText>) who did not observe</w:delText>
        </w:r>
        <w:r w:rsidR="00907D8B" w:rsidDel="007674DD">
          <w:rPr>
            <w:rFonts w:ascii="Times New Roman" w:hAnsi="Times New Roman" w:cs="Times New Roman"/>
            <w:iCs/>
            <w:sz w:val="24"/>
            <w:szCs w:val="24"/>
          </w:rPr>
          <w:delText xml:space="preserve"> </w:delText>
        </w:r>
        <w:r w:rsidR="00907D8B" w:rsidRPr="00907D8B" w:rsidDel="007674DD">
          <w:rPr>
            <w:rFonts w:ascii="Times New Roman" w:hAnsi="Times New Roman" w:cs="Times New Roman"/>
            <w:iCs/>
            <w:sz w:val="24"/>
            <w:szCs w:val="24"/>
          </w:rPr>
          <w:delText>substantial nu</w:delText>
        </w:r>
        <w:r w:rsidR="00907D8B" w:rsidRPr="00907D8B" w:rsidDel="007674DD">
          <w:rPr>
            <w:rFonts w:ascii="Times New Roman" w:hAnsi="Times New Roman" w:cs="Times New Roman"/>
            <w:iCs/>
            <w:sz w:val="24"/>
            <w:szCs w:val="24"/>
          </w:rPr>
          <w:softHyphen/>
          <w:delText>cleotide differences when they compared ITS</w:delText>
        </w:r>
        <w:r w:rsidR="00907D8B" w:rsidDel="007674DD">
          <w:rPr>
            <w:rFonts w:ascii="Times New Roman" w:hAnsi="Times New Roman" w:cs="Times New Roman"/>
            <w:iCs/>
            <w:sz w:val="24"/>
            <w:szCs w:val="24"/>
          </w:rPr>
          <w:delText>1 and ITS2</w:delText>
        </w:r>
        <w:r w:rsidR="00907D8B" w:rsidRPr="00907D8B" w:rsidDel="007674DD">
          <w:rPr>
            <w:rFonts w:ascii="Times New Roman" w:hAnsi="Times New Roman" w:cs="Times New Roman"/>
            <w:iCs/>
            <w:sz w:val="24"/>
            <w:szCs w:val="24"/>
          </w:rPr>
          <w:delText xml:space="preserve"> sequences</w:delText>
        </w:r>
        <w:r w:rsidR="00907D8B" w:rsidDel="007674DD">
          <w:rPr>
            <w:rFonts w:ascii="Times New Roman" w:hAnsi="Times New Roman" w:cs="Times New Roman"/>
            <w:iCs/>
            <w:sz w:val="24"/>
            <w:szCs w:val="24"/>
          </w:rPr>
          <w:delText xml:space="preserve"> of </w:delText>
        </w:r>
        <w:r w:rsidR="00907D8B" w:rsidRPr="00907D8B" w:rsidDel="007674DD">
          <w:rPr>
            <w:rFonts w:ascii="Times New Roman" w:hAnsi="Times New Roman" w:cs="Times New Roman"/>
            <w:i/>
            <w:iCs/>
            <w:sz w:val="24"/>
            <w:szCs w:val="24"/>
          </w:rPr>
          <w:delText xml:space="preserve">N. barbarus </w:delText>
        </w:r>
        <w:r w:rsidR="00907D8B" w:rsidRPr="00907D8B" w:rsidDel="007674DD">
          <w:rPr>
            <w:rFonts w:ascii="Times New Roman" w:hAnsi="Times New Roman" w:cs="Times New Roman"/>
            <w:iCs/>
            <w:sz w:val="24"/>
            <w:szCs w:val="24"/>
          </w:rPr>
          <w:delText xml:space="preserve">and </w:delText>
        </w:r>
        <w:r w:rsidR="00907D8B" w:rsidRPr="00907D8B" w:rsidDel="007674DD">
          <w:rPr>
            <w:rFonts w:ascii="Times New Roman" w:hAnsi="Times New Roman" w:cs="Times New Roman"/>
            <w:i/>
            <w:iCs/>
            <w:sz w:val="24"/>
            <w:szCs w:val="24"/>
          </w:rPr>
          <w:delText xml:space="preserve">N. </w:delText>
        </w:r>
        <w:r w:rsidR="00907D8B" w:rsidRPr="00907D8B" w:rsidDel="007674DD">
          <w:rPr>
            <w:rFonts w:ascii="Times New Roman" w:hAnsi="Times New Roman" w:cs="Times New Roman"/>
            <w:i/>
            <w:iCs/>
            <w:sz w:val="24"/>
            <w:szCs w:val="24"/>
          </w:rPr>
          <w:lastRenderedPageBreak/>
          <w:delText>fasciatus</w:delText>
        </w:r>
        <w:r w:rsidR="00907D8B" w:rsidDel="007674DD">
          <w:rPr>
            <w:rFonts w:ascii="Times New Roman" w:hAnsi="Times New Roman" w:cs="Times New Roman"/>
            <w:iCs/>
            <w:sz w:val="24"/>
            <w:szCs w:val="24"/>
          </w:rPr>
          <w:delText xml:space="preserve"> supporting the idea that </w:delText>
        </w:r>
        <w:r w:rsidR="00907D8B" w:rsidRPr="00907D8B" w:rsidDel="007674DD">
          <w:rPr>
            <w:rFonts w:ascii="Times New Roman" w:hAnsi="Times New Roman" w:cs="Times New Roman"/>
            <w:i/>
            <w:iCs/>
            <w:sz w:val="24"/>
            <w:szCs w:val="24"/>
          </w:rPr>
          <w:delText xml:space="preserve">N. barbarus </w:delText>
        </w:r>
        <w:r w:rsidR="00907D8B" w:rsidDel="007674DD">
          <w:rPr>
            <w:rFonts w:ascii="Times New Roman" w:hAnsi="Times New Roman" w:cs="Times New Roman"/>
            <w:iCs/>
            <w:sz w:val="24"/>
            <w:szCs w:val="24"/>
          </w:rPr>
          <w:delText>should be considered</w:delText>
        </w:r>
        <w:r w:rsidR="00907D8B" w:rsidRPr="00907D8B" w:rsidDel="007674DD">
          <w:rPr>
            <w:rFonts w:ascii="Times New Roman" w:hAnsi="Times New Roman" w:cs="Times New Roman"/>
            <w:iCs/>
            <w:sz w:val="24"/>
            <w:szCs w:val="24"/>
          </w:rPr>
          <w:delText xml:space="preserve"> a junior synonym of </w:delText>
        </w:r>
        <w:r w:rsidR="00907D8B" w:rsidRPr="00907D8B" w:rsidDel="007674DD">
          <w:rPr>
            <w:rFonts w:ascii="Times New Roman" w:hAnsi="Times New Roman" w:cs="Times New Roman"/>
            <w:i/>
            <w:iCs/>
            <w:sz w:val="24"/>
            <w:szCs w:val="24"/>
          </w:rPr>
          <w:delText>N. fasciatus</w:delText>
        </w:r>
        <w:r w:rsidR="00907D8B" w:rsidRPr="00907D8B" w:rsidDel="007674DD">
          <w:rPr>
            <w:rFonts w:ascii="Times New Roman" w:hAnsi="Times New Roman" w:cs="Times New Roman"/>
            <w:iCs/>
            <w:sz w:val="24"/>
            <w:szCs w:val="24"/>
          </w:rPr>
          <w:delText>.</w:delText>
        </w:r>
      </w:del>
    </w:p>
    <w:p w14:paraId="5A57751B" w14:textId="2B8562E2" w:rsidR="00907D8B" w:rsidRPr="000964F4" w:rsidDel="007674DD" w:rsidRDefault="00D51F09" w:rsidP="00884F90">
      <w:pPr>
        <w:spacing w:after="0" w:line="480" w:lineRule="auto"/>
        <w:jc w:val="both"/>
        <w:rPr>
          <w:del w:id="160" w:author="RAJESWARI K." w:date="2020-03-27T10:46:00Z"/>
          <w:rFonts w:ascii="Times New Roman" w:hAnsi="Times New Roman" w:cs="Times New Roman"/>
          <w:iCs/>
          <w:sz w:val="24"/>
          <w:szCs w:val="24"/>
        </w:rPr>
      </w:pPr>
      <w:del w:id="161" w:author="RAJESWARI K." w:date="2020-03-27T10:46:00Z">
        <w:r w:rsidDel="007674DD">
          <w:rPr>
            <w:rFonts w:ascii="Times New Roman" w:hAnsi="Times New Roman" w:cs="Times New Roman"/>
            <w:iCs/>
            <w:sz w:val="24"/>
            <w:szCs w:val="24"/>
          </w:rPr>
          <w:delText>Even i</w:delText>
        </w:r>
        <w:r w:rsidR="002A0934" w:rsidDel="007674DD">
          <w:rPr>
            <w:rFonts w:ascii="Times New Roman" w:hAnsi="Times New Roman" w:cs="Times New Roman"/>
            <w:iCs/>
            <w:sz w:val="24"/>
            <w:szCs w:val="24"/>
          </w:rPr>
          <w:delText xml:space="preserve">n a </w:delText>
        </w:r>
        <w:r w:rsidDel="007674DD">
          <w:rPr>
            <w:rFonts w:ascii="Times New Roman" w:hAnsi="Times New Roman" w:cs="Times New Roman"/>
            <w:iCs/>
            <w:sz w:val="24"/>
            <w:szCs w:val="24"/>
          </w:rPr>
          <w:delText>longer</w:delText>
        </w:r>
        <w:r w:rsidR="002A0934" w:rsidDel="007674DD">
          <w:rPr>
            <w:rFonts w:ascii="Times New Roman" w:hAnsi="Times New Roman" w:cs="Times New Roman"/>
            <w:iCs/>
            <w:sz w:val="24"/>
            <w:szCs w:val="24"/>
          </w:rPr>
          <w:delText xml:space="preserve"> way to </w:delText>
        </w:r>
        <w:r w:rsidDel="007674DD">
          <w:rPr>
            <w:rFonts w:ascii="Times New Roman" w:hAnsi="Times New Roman" w:cs="Times New Roman"/>
            <w:iCs/>
            <w:sz w:val="24"/>
            <w:szCs w:val="24"/>
          </w:rPr>
          <w:delText xml:space="preserve">ITSs sequences, mitochondrial markers have been widely used </w:delText>
        </w:r>
        <w:r w:rsidRPr="00D51F09" w:rsidDel="007674DD">
          <w:rPr>
            <w:rFonts w:ascii="Times New Roman" w:hAnsi="Times New Roman" w:cs="Times New Roman"/>
            <w:iCs/>
            <w:sz w:val="24"/>
            <w:szCs w:val="24"/>
          </w:rPr>
          <w:delText xml:space="preserve">for estimating molecular phylogenies </w:delText>
        </w:r>
        <w:r w:rsidDel="007674DD">
          <w:rPr>
            <w:rFonts w:ascii="Times New Roman" w:hAnsi="Times New Roman" w:cs="Times New Roman"/>
            <w:iCs/>
            <w:sz w:val="24"/>
            <w:szCs w:val="24"/>
          </w:rPr>
          <w:delText xml:space="preserve">in fleas in the last years (Lawrence </w:delText>
        </w:r>
        <w:r w:rsidRPr="006F433B" w:rsidDel="007674DD">
          <w:rPr>
            <w:rFonts w:ascii="Times New Roman" w:hAnsi="Times New Roman" w:cs="Times New Roman"/>
            <w:i/>
            <w:iCs/>
            <w:sz w:val="24"/>
            <w:szCs w:val="24"/>
          </w:rPr>
          <w:delText>et al</w:delText>
        </w:r>
        <w:r w:rsidDel="007674DD">
          <w:rPr>
            <w:rFonts w:ascii="Times New Roman" w:hAnsi="Times New Roman" w:cs="Times New Roman"/>
            <w:iCs/>
            <w:sz w:val="24"/>
            <w:szCs w:val="24"/>
          </w:rPr>
          <w:delText>.,</w:delText>
        </w:r>
        <w:r w:rsidR="003C0FAC" w:rsidDel="007674DD">
          <w:rPr>
            <w:rFonts w:ascii="Times New Roman" w:hAnsi="Times New Roman" w:cs="Times New Roman"/>
            <w:iCs/>
            <w:sz w:val="24"/>
            <w:szCs w:val="24"/>
          </w:rPr>
          <w:delText xml:space="preserve"> 2014; Zurita </w:delText>
        </w:r>
        <w:r w:rsidR="003C0FAC" w:rsidRPr="006F433B" w:rsidDel="007674DD">
          <w:rPr>
            <w:rFonts w:ascii="Times New Roman" w:hAnsi="Times New Roman" w:cs="Times New Roman"/>
            <w:i/>
            <w:iCs/>
            <w:sz w:val="24"/>
            <w:szCs w:val="24"/>
          </w:rPr>
          <w:delText>et al</w:delText>
        </w:r>
        <w:r w:rsidR="003C0FAC" w:rsidDel="007674DD">
          <w:rPr>
            <w:rFonts w:ascii="Times New Roman" w:hAnsi="Times New Roman" w:cs="Times New Roman"/>
            <w:iCs/>
            <w:sz w:val="24"/>
            <w:szCs w:val="24"/>
          </w:rPr>
          <w:delText>., 2018</w:delText>
        </w:r>
        <w:r w:rsidR="00561EF8" w:rsidDel="007674DD">
          <w:rPr>
            <w:rFonts w:ascii="Times New Roman" w:hAnsi="Times New Roman" w:cs="Times New Roman"/>
            <w:iCs/>
            <w:sz w:val="24"/>
            <w:szCs w:val="24"/>
          </w:rPr>
          <w:delText>a,</w:delText>
        </w:r>
        <w:r w:rsidR="00FE14D8" w:rsidDel="007674DD">
          <w:rPr>
            <w:rFonts w:ascii="Times New Roman" w:hAnsi="Times New Roman" w:cs="Times New Roman"/>
            <w:iCs/>
            <w:sz w:val="24"/>
            <w:szCs w:val="24"/>
          </w:rPr>
          <w:delText xml:space="preserve"> </w:delText>
        </w:r>
        <w:r w:rsidR="00561EF8" w:rsidDel="007674DD">
          <w:rPr>
            <w:rFonts w:ascii="Times New Roman" w:hAnsi="Times New Roman" w:cs="Times New Roman"/>
            <w:iCs/>
            <w:sz w:val="24"/>
            <w:szCs w:val="24"/>
          </w:rPr>
          <w:delText>b</w:delText>
        </w:r>
        <w:r w:rsidR="003C0FAC" w:rsidDel="007674DD">
          <w:rPr>
            <w:rFonts w:ascii="Times New Roman" w:hAnsi="Times New Roman" w:cs="Times New Roman"/>
            <w:iCs/>
            <w:sz w:val="24"/>
            <w:szCs w:val="24"/>
          </w:rPr>
          <w:delText xml:space="preserve">; Hornok </w:delText>
        </w:r>
        <w:r w:rsidR="003C0FAC" w:rsidRPr="006F433B" w:rsidDel="007674DD">
          <w:rPr>
            <w:rFonts w:ascii="Times New Roman" w:hAnsi="Times New Roman" w:cs="Times New Roman"/>
            <w:i/>
            <w:iCs/>
            <w:sz w:val="24"/>
            <w:szCs w:val="24"/>
          </w:rPr>
          <w:delText>et al</w:delText>
        </w:r>
        <w:r w:rsidR="003C0FAC" w:rsidDel="007674DD">
          <w:rPr>
            <w:rFonts w:ascii="Times New Roman" w:hAnsi="Times New Roman" w:cs="Times New Roman"/>
            <w:iCs/>
            <w:sz w:val="24"/>
            <w:szCs w:val="24"/>
          </w:rPr>
          <w:delText xml:space="preserve">., 2018). </w:delText>
        </w:r>
        <w:r w:rsidDel="007674DD">
          <w:rPr>
            <w:rFonts w:ascii="Times New Roman" w:hAnsi="Times New Roman" w:cs="Times New Roman"/>
            <w:iCs/>
            <w:sz w:val="24"/>
            <w:szCs w:val="24"/>
          </w:rPr>
          <w:delText xml:space="preserve">The </w:delText>
        </w:r>
        <w:r w:rsidR="003C0FAC" w:rsidRPr="003C0FAC" w:rsidDel="007674DD">
          <w:rPr>
            <w:rFonts w:ascii="Times New Roman" w:hAnsi="Times New Roman" w:cs="Times New Roman"/>
            <w:i/>
            <w:iCs/>
            <w:sz w:val="24"/>
            <w:szCs w:val="24"/>
          </w:rPr>
          <w:delText>cox</w:delText>
        </w:r>
        <w:r w:rsidR="003C0FAC" w:rsidRPr="00B909D7" w:rsidDel="007674DD">
          <w:rPr>
            <w:rFonts w:ascii="Times New Roman" w:hAnsi="Times New Roman" w:cs="Times New Roman"/>
            <w:iCs/>
            <w:sz w:val="24"/>
            <w:szCs w:val="24"/>
          </w:rPr>
          <w:delText>1</w:delText>
        </w:r>
        <w:r w:rsidDel="007674DD">
          <w:rPr>
            <w:rFonts w:ascii="Times New Roman" w:hAnsi="Times New Roman" w:cs="Times New Roman"/>
            <w:iCs/>
            <w:sz w:val="24"/>
            <w:szCs w:val="24"/>
          </w:rPr>
          <w:delText xml:space="preserve"> </w:delText>
        </w:r>
        <w:r w:rsidR="002161C6" w:rsidDel="007674DD">
          <w:rPr>
            <w:rFonts w:ascii="Times New Roman" w:hAnsi="Times New Roman" w:cs="Times New Roman"/>
            <w:iCs/>
            <w:sz w:val="24"/>
            <w:szCs w:val="24"/>
          </w:rPr>
          <w:delText>gene has widely showed enough interspecific nucleotide variability among different groups of arthropods in order to</w:delText>
        </w:r>
        <w:r w:rsidR="00F11733" w:rsidDel="007674DD">
          <w:rPr>
            <w:rFonts w:ascii="Times New Roman" w:hAnsi="Times New Roman" w:cs="Times New Roman"/>
            <w:iCs/>
            <w:sz w:val="24"/>
            <w:szCs w:val="24"/>
          </w:rPr>
          <w:delText xml:space="preserve"> discriminate between species and subspecies,</w:delText>
        </w:r>
        <w:r w:rsidR="004C775B" w:rsidDel="007674DD">
          <w:rPr>
            <w:rFonts w:ascii="Times New Roman" w:hAnsi="Times New Roman" w:cs="Times New Roman"/>
            <w:iCs/>
            <w:sz w:val="24"/>
            <w:szCs w:val="24"/>
          </w:rPr>
          <w:delText xml:space="preserve"> even, which</w:delText>
        </w:r>
        <w:r w:rsidR="00F11733" w:rsidDel="007674DD">
          <w:rPr>
            <w:rFonts w:ascii="Times New Roman" w:hAnsi="Times New Roman" w:cs="Times New Roman"/>
            <w:iCs/>
            <w:sz w:val="24"/>
            <w:szCs w:val="24"/>
          </w:rPr>
          <w:delText xml:space="preserve"> </w:delText>
        </w:r>
        <w:r w:rsidR="004C775B" w:rsidDel="007674DD">
          <w:rPr>
            <w:rFonts w:ascii="Times New Roman" w:hAnsi="Times New Roman" w:cs="Times New Roman"/>
            <w:iCs/>
            <w:sz w:val="24"/>
            <w:szCs w:val="24"/>
          </w:rPr>
          <w:delText xml:space="preserve">they </w:delText>
        </w:r>
        <w:r w:rsidR="00F11733" w:rsidDel="007674DD">
          <w:rPr>
            <w:rFonts w:ascii="Times New Roman" w:hAnsi="Times New Roman" w:cs="Times New Roman"/>
            <w:iCs/>
            <w:sz w:val="24"/>
            <w:szCs w:val="24"/>
          </w:rPr>
          <w:delText xml:space="preserve">appeared morphologically similar (Paz </w:delText>
        </w:r>
        <w:r w:rsidR="00F11733" w:rsidRPr="004C596F" w:rsidDel="007674DD">
          <w:rPr>
            <w:rFonts w:ascii="Times New Roman" w:hAnsi="Times New Roman" w:cs="Times New Roman"/>
            <w:i/>
            <w:iCs/>
            <w:sz w:val="24"/>
            <w:szCs w:val="24"/>
          </w:rPr>
          <w:delText>et al</w:delText>
        </w:r>
        <w:r w:rsidR="00F11733" w:rsidDel="007674DD">
          <w:rPr>
            <w:rFonts w:ascii="Times New Roman" w:hAnsi="Times New Roman" w:cs="Times New Roman"/>
            <w:iCs/>
            <w:sz w:val="24"/>
            <w:szCs w:val="24"/>
          </w:rPr>
          <w:delText>., 2011).</w:delText>
        </w:r>
        <w:r w:rsidR="002161C6" w:rsidDel="007674DD">
          <w:rPr>
            <w:rFonts w:ascii="Times New Roman" w:hAnsi="Times New Roman" w:cs="Times New Roman"/>
            <w:iCs/>
            <w:sz w:val="24"/>
            <w:szCs w:val="24"/>
          </w:rPr>
          <w:delText xml:space="preserve"> </w:delText>
        </w:r>
        <w:r w:rsidR="006F433B" w:rsidDel="007674DD">
          <w:rPr>
            <w:rFonts w:ascii="Times New Roman" w:hAnsi="Times New Roman" w:cs="Times New Roman"/>
            <w:iCs/>
            <w:sz w:val="24"/>
            <w:szCs w:val="24"/>
          </w:rPr>
          <w:delText>Thus,</w:delText>
        </w:r>
        <w:r w:rsidDel="007674DD">
          <w:rPr>
            <w:rFonts w:ascii="Times New Roman" w:hAnsi="Times New Roman" w:cs="Times New Roman"/>
            <w:iCs/>
            <w:sz w:val="24"/>
            <w:szCs w:val="24"/>
          </w:rPr>
          <w:delText xml:space="preserve"> </w:delText>
        </w:r>
        <w:r w:rsidRPr="00D51F09" w:rsidDel="007674DD">
          <w:rPr>
            <w:rFonts w:ascii="Times New Roman" w:hAnsi="Times New Roman" w:cs="Times New Roman"/>
            <w:iCs/>
            <w:sz w:val="24"/>
            <w:szCs w:val="24"/>
          </w:rPr>
          <w:delText xml:space="preserve">sequencing </w:delText>
        </w:r>
        <w:r w:rsidR="003C0FAC" w:rsidDel="007674DD">
          <w:rPr>
            <w:rFonts w:ascii="Times New Roman" w:hAnsi="Times New Roman" w:cs="Times New Roman"/>
            <w:iCs/>
            <w:sz w:val="24"/>
            <w:szCs w:val="24"/>
          </w:rPr>
          <w:delText>this</w:delText>
        </w:r>
        <w:r w:rsidRPr="00D51F09" w:rsidDel="007674DD">
          <w:rPr>
            <w:rFonts w:ascii="Times New Roman" w:hAnsi="Times New Roman" w:cs="Times New Roman"/>
            <w:iCs/>
            <w:sz w:val="24"/>
            <w:szCs w:val="24"/>
          </w:rPr>
          <w:delText xml:space="preserve"> gen represents one of the </w:delText>
        </w:r>
        <w:r w:rsidR="003C0FAC" w:rsidDel="007674DD">
          <w:rPr>
            <w:rFonts w:ascii="Times New Roman" w:hAnsi="Times New Roman" w:cs="Times New Roman"/>
            <w:iCs/>
            <w:sz w:val="24"/>
            <w:szCs w:val="24"/>
          </w:rPr>
          <w:delText>best options</w:delText>
        </w:r>
        <w:r w:rsidRPr="00D51F09" w:rsidDel="007674DD">
          <w:rPr>
            <w:rFonts w:ascii="Times New Roman" w:hAnsi="Times New Roman" w:cs="Times New Roman"/>
            <w:iCs/>
            <w:sz w:val="24"/>
            <w:szCs w:val="24"/>
          </w:rPr>
          <w:delText xml:space="preserve"> for phylogenetic study</w:delText>
        </w:r>
        <w:r w:rsidR="009E4CF8" w:rsidDel="007674DD">
          <w:rPr>
            <w:rFonts w:ascii="Times New Roman" w:hAnsi="Times New Roman" w:cs="Times New Roman"/>
            <w:iCs/>
            <w:sz w:val="24"/>
            <w:szCs w:val="24"/>
          </w:rPr>
          <w:delText xml:space="preserve"> at </w:delText>
        </w:r>
        <w:r w:rsidR="00F11733" w:rsidDel="007674DD">
          <w:rPr>
            <w:rFonts w:ascii="Times New Roman" w:hAnsi="Times New Roman" w:cs="Times New Roman"/>
            <w:iCs/>
            <w:sz w:val="24"/>
            <w:szCs w:val="24"/>
          </w:rPr>
          <w:delText>these taxonomical</w:delText>
        </w:r>
        <w:r w:rsidR="009E4CF8" w:rsidDel="007674DD">
          <w:rPr>
            <w:rFonts w:ascii="Times New Roman" w:hAnsi="Times New Roman" w:cs="Times New Roman"/>
            <w:iCs/>
            <w:sz w:val="24"/>
            <w:szCs w:val="24"/>
          </w:rPr>
          <w:delText xml:space="preserve"> level</w:delText>
        </w:r>
        <w:r w:rsidRPr="00D51F09" w:rsidDel="007674DD">
          <w:rPr>
            <w:rFonts w:ascii="Times New Roman" w:hAnsi="Times New Roman" w:cs="Times New Roman"/>
            <w:iCs/>
            <w:sz w:val="24"/>
            <w:szCs w:val="24"/>
          </w:rPr>
          <w:delText xml:space="preserve"> of any group </w:delText>
        </w:r>
        <w:r w:rsidR="003C0FAC" w:rsidDel="007674DD">
          <w:rPr>
            <w:rFonts w:ascii="Times New Roman" w:hAnsi="Times New Roman" w:cs="Times New Roman"/>
            <w:iCs/>
            <w:sz w:val="24"/>
            <w:szCs w:val="24"/>
          </w:rPr>
          <w:delText>of insects including fleas since it is</w:delText>
        </w:r>
        <w:r w:rsidRPr="00D51F09" w:rsidDel="007674DD">
          <w:rPr>
            <w:rFonts w:ascii="Times New Roman" w:hAnsi="Times New Roman" w:cs="Times New Roman"/>
            <w:iCs/>
            <w:sz w:val="24"/>
            <w:szCs w:val="24"/>
          </w:rPr>
          <w:delText xml:space="preserve"> </w:delText>
        </w:r>
        <w:r w:rsidR="00FE14D8" w:rsidDel="007674DD">
          <w:rPr>
            <w:rFonts w:ascii="Times New Roman" w:hAnsi="Times New Roman" w:cs="Times New Roman"/>
            <w:iCs/>
            <w:sz w:val="24"/>
            <w:szCs w:val="24"/>
          </w:rPr>
          <w:delText>generally</w:delText>
        </w:r>
        <w:r w:rsidRPr="00D51F09" w:rsidDel="007674DD">
          <w:rPr>
            <w:rFonts w:ascii="Times New Roman" w:hAnsi="Times New Roman" w:cs="Times New Roman"/>
            <w:iCs/>
            <w:sz w:val="24"/>
            <w:szCs w:val="24"/>
          </w:rPr>
          <w:delText xml:space="preserve"> </w:delText>
        </w:r>
        <w:r w:rsidR="003C0FAC" w:rsidDel="007674DD">
          <w:rPr>
            <w:rFonts w:ascii="Times New Roman" w:hAnsi="Times New Roman" w:cs="Times New Roman"/>
            <w:iCs/>
            <w:sz w:val="24"/>
            <w:szCs w:val="24"/>
          </w:rPr>
          <w:delText>consider</w:delText>
        </w:r>
        <w:r w:rsidR="00C374F4" w:rsidDel="007674DD">
          <w:rPr>
            <w:rFonts w:ascii="Times New Roman" w:hAnsi="Times New Roman" w:cs="Times New Roman"/>
            <w:iCs/>
            <w:sz w:val="24"/>
            <w:szCs w:val="24"/>
          </w:rPr>
          <w:delText>ed</w:delText>
        </w:r>
        <w:r w:rsidRPr="00D51F09" w:rsidDel="007674DD">
          <w:rPr>
            <w:rFonts w:ascii="Times New Roman" w:hAnsi="Times New Roman" w:cs="Times New Roman"/>
            <w:iCs/>
            <w:sz w:val="24"/>
            <w:szCs w:val="24"/>
          </w:rPr>
          <w:delText xml:space="preserve"> the</w:delText>
        </w:r>
        <w:r w:rsidDel="007674DD">
          <w:rPr>
            <w:rFonts w:ascii="Times New Roman" w:hAnsi="Times New Roman" w:cs="Times New Roman"/>
            <w:iCs/>
            <w:sz w:val="24"/>
            <w:szCs w:val="24"/>
          </w:rPr>
          <w:delText xml:space="preserve"> </w:delText>
        </w:r>
        <w:r w:rsidR="003C0FAC" w:rsidDel="007674DD">
          <w:rPr>
            <w:rFonts w:ascii="Times New Roman" w:hAnsi="Times New Roman" w:cs="Times New Roman"/>
            <w:iCs/>
            <w:sz w:val="24"/>
            <w:szCs w:val="24"/>
          </w:rPr>
          <w:delText xml:space="preserve">potential </w:delText>
        </w:r>
        <w:r w:rsidR="003C0FAC" w:rsidRPr="003C0FAC" w:rsidDel="007674DD">
          <w:rPr>
            <w:rFonts w:ascii="Times New Roman" w:hAnsi="Times New Roman" w:cs="Times New Roman"/>
            <w:iCs/>
            <w:sz w:val="24"/>
            <w:szCs w:val="24"/>
          </w:rPr>
          <w:delText>‘barcode’ for insect identification</w:delText>
        </w:r>
        <w:r w:rsidR="003C0FAC" w:rsidDel="007674DD">
          <w:rPr>
            <w:rFonts w:ascii="Times New Roman" w:hAnsi="Times New Roman" w:cs="Times New Roman"/>
            <w:iCs/>
            <w:sz w:val="24"/>
            <w:szCs w:val="24"/>
          </w:rPr>
          <w:delText xml:space="preserve"> (Hebert </w:delText>
        </w:r>
        <w:r w:rsidR="003C0FAC" w:rsidRPr="006F433B" w:rsidDel="007674DD">
          <w:rPr>
            <w:rFonts w:ascii="Times New Roman" w:hAnsi="Times New Roman" w:cs="Times New Roman"/>
            <w:i/>
            <w:iCs/>
            <w:sz w:val="24"/>
            <w:szCs w:val="24"/>
          </w:rPr>
          <w:delText>et al</w:delText>
        </w:r>
        <w:r w:rsidR="003C0FAC" w:rsidDel="007674DD">
          <w:rPr>
            <w:rFonts w:ascii="Times New Roman" w:hAnsi="Times New Roman" w:cs="Times New Roman"/>
            <w:iCs/>
            <w:sz w:val="24"/>
            <w:szCs w:val="24"/>
          </w:rPr>
          <w:delText>., 2003)</w:delText>
        </w:r>
        <w:r w:rsidRPr="00D51F09" w:rsidDel="007674DD">
          <w:rPr>
            <w:rFonts w:ascii="Times New Roman" w:hAnsi="Times New Roman" w:cs="Times New Roman"/>
            <w:iCs/>
            <w:sz w:val="24"/>
            <w:szCs w:val="24"/>
          </w:rPr>
          <w:delText>.</w:delText>
        </w:r>
        <w:r w:rsidR="000A3470" w:rsidDel="007674DD">
          <w:rPr>
            <w:rFonts w:ascii="Times New Roman" w:hAnsi="Times New Roman" w:cs="Times New Roman"/>
            <w:iCs/>
            <w:sz w:val="24"/>
            <w:szCs w:val="24"/>
          </w:rPr>
          <w:delText xml:space="preserve"> </w:delText>
        </w:r>
        <w:r w:rsidR="000A3470" w:rsidRPr="000A3470" w:rsidDel="007674DD">
          <w:rPr>
            <w:rFonts w:ascii="Times New Roman" w:hAnsi="Times New Roman" w:cs="Times New Roman"/>
            <w:i/>
            <w:iCs/>
            <w:sz w:val="24"/>
            <w:szCs w:val="24"/>
          </w:rPr>
          <w:delText>Cyt</w:delText>
        </w:r>
        <w:r w:rsidR="000A3470" w:rsidRPr="00B909D7" w:rsidDel="007674DD">
          <w:rPr>
            <w:rFonts w:ascii="Times New Roman" w:hAnsi="Times New Roman" w:cs="Times New Roman"/>
            <w:iCs/>
            <w:sz w:val="24"/>
            <w:szCs w:val="24"/>
          </w:rPr>
          <w:delText>b</w:delText>
        </w:r>
        <w:r w:rsidR="000A3470" w:rsidRPr="000A3470" w:rsidDel="007674DD">
          <w:rPr>
            <w:rFonts w:ascii="Times New Roman" w:hAnsi="Times New Roman" w:cs="Times New Roman"/>
            <w:iCs/>
            <w:sz w:val="24"/>
            <w:szCs w:val="24"/>
          </w:rPr>
          <w:delText xml:space="preserve"> </w:delText>
        </w:r>
        <w:r w:rsidR="005677F9" w:rsidDel="007674DD">
          <w:rPr>
            <w:rFonts w:ascii="Times New Roman" w:hAnsi="Times New Roman" w:cs="Times New Roman"/>
            <w:iCs/>
            <w:sz w:val="24"/>
            <w:szCs w:val="24"/>
          </w:rPr>
          <w:delText xml:space="preserve">partial </w:delText>
        </w:r>
        <w:r w:rsidR="000A3470" w:rsidRPr="000A3470" w:rsidDel="007674DD">
          <w:rPr>
            <w:rFonts w:ascii="Times New Roman" w:hAnsi="Times New Roman" w:cs="Times New Roman"/>
            <w:iCs/>
            <w:sz w:val="24"/>
            <w:szCs w:val="24"/>
          </w:rPr>
          <w:delText>gene</w:delText>
        </w:r>
        <w:r w:rsidR="000A3470" w:rsidDel="007674DD">
          <w:rPr>
            <w:rFonts w:ascii="Times New Roman" w:hAnsi="Times New Roman" w:cs="Times New Roman"/>
            <w:iCs/>
            <w:sz w:val="24"/>
            <w:szCs w:val="24"/>
          </w:rPr>
          <w:delText xml:space="preserve"> </w:delText>
        </w:r>
        <w:r w:rsidR="005677F9" w:rsidDel="007674DD">
          <w:rPr>
            <w:rFonts w:ascii="Times New Roman" w:hAnsi="Times New Roman" w:cs="Times New Roman"/>
            <w:iCs/>
            <w:sz w:val="24"/>
            <w:szCs w:val="24"/>
          </w:rPr>
          <w:delText xml:space="preserve">has also been widely used </w:delText>
        </w:r>
        <w:r w:rsidR="008B6A7D" w:rsidDel="007674DD">
          <w:rPr>
            <w:rFonts w:ascii="Times New Roman" w:hAnsi="Times New Roman" w:cs="Times New Roman"/>
            <w:iCs/>
            <w:sz w:val="24"/>
            <w:szCs w:val="24"/>
          </w:rPr>
          <w:delText xml:space="preserve">in order to infer phylogenetic relationships among different </w:delText>
        </w:r>
        <w:r w:rsidR="005677F9" w:rsidDel="007674DD">
          <w:rPr>
            <w:rFonts w:ascii="Times New Roman" w:hAnsi="Times New Roman" w:cs="Times New Roman"/>
            <w:iCs/>
            <w:sz w:val="24"/>
            <w:szCs w:val="24"/>
          </w:rPr>
          <w:delText>close</w:delText>
        </w:r>
        <w:r w:rsidR="00C374F4" w:rsidDel="007674DD">
          <w:rPr>
            <w:rFonts w:ascii="Times New Roman" w:hAnsi="Times New Roman" w:cs="Times New Roman"/>
            <w:iCs/>
            <w:sz w:val="24"/>
            <w:szCs w:val="24"/>
          </w:rPr>
          <w:delText>d</w:delText>
        </w:r>
        <w:r w:rsidR="005677F9" w:rsidDel="007674DD">
          <w:rPr>
            <w:rFonts w:ascii="Times New Roman" w:hAnsi="Times New Roman" w:cs="Times New Roman"/>
            <w:iCs/>
            <w:sz w:val="24"/>
            <w:szCs w:val="24"/>
          </w:rPr>
          <w:delText xml:space="preserve"> </w:delText>
        </w:r>
        <w:r w:rsidR="008B6A7D" w:rsidDel="007674DD">
          <w:rPr>
            <w:rFonts w:ascii="Times New Roman" w:hAnsi="Times New Roman" w:cs="Times New Roman"/>
            <w:iCs/>
            <w:sz w:val="24"/>
            <w:szCs w:val="24"/>
          </w:rPr>
          <w:delText xml:space="preserve">flea taxa (Dittmar </w:delText>
        </w:r>
        <w:r w:rsidR="006F433B" w:rsidDel="007674DD">
          <w:rPr>
            <w:rFonts w:ascii="Times New Roman" w:hAnsi="Times New Roman" w:cs="Times New Roman"/>
            <w:iCs/>
            <w:sz w:val="24"/>
            <w:szCs w:val="24"/>
          </w:rPr>
          <w:delText>&amp;</w:delText>
        </w:r>
        <w:r w:rsidR="008B6A7D" w:rsidDel="007674DD">
          <w:rPr>
            <w:rFonts w:ascii="Times New Roman" w:hAnsi="Times New Roman" w:cs="Times New Roman"/>
            <w:iCs/>
            <w:sz w:val="24"/>
            <w:szCs w:val="24"/>
          </w:rPr>
          <w:delText xml:space="preserve"> Whiting, 2003; Zurita </w:delText>
        </w:r>
        <w:r w:rsidR="008B6A7D" w:rsidRPr="006F433B" w:rsidDel="007674DD">
          <w:rPr>
            <w:rFonts w:ascii="Times New Roman" w:hAnsi="Times New Roman" w:cs="Times New Roman"/>
            <w:i/>
            <w:iCs/>
            <w:sz w:val="24"/>
            <w:szCs w:val="24"/>
          </w:rPr>
          <w:delText>et al</w:delText>
        </w:r>
        <w:r w:rsidR="008B6A7D" w:rsidDel="007674DD">
          <w:rPr>
            <w:rFonts w:ascii="Times New Roman" w:hAnsi="Times New Roman" w:cs="Times New Roman"/>
            <w:iCs/>
            <w:sz w:val="24"/>
            <w:szCs w:val="24"/>
          </w:rPr>
          <w:delText>., 2019)</w:delText>
        </w:r>
        <w:r w:rsidR="008B6A7D" w:rsidRPr="008B6A7D" w:rsidDel="007674DD">
          <w:rPr>
            <w:rFonts w:ascii="Times New Roman" w:hAnsi="Times New Roman" w:cs="Times New Roman"/>
            <w:iCs/>
            <w:sz w:val="24"/>
            <w:szCs w:val="24"/>
          </w:rPr>
          <w:delText>.</w:delText>
        </w:r>
        <w:r w:rsidR="00884F90" w:rsidDel="007674DD">
          <w:rPr>
            <w:rFonts w:ascii="Times New Roman" w:hAnsi="Times New Roman" w:cs="Times New Roman"/>
            <w:iCs/>
            <w:sz w:val="24"/>
            <w:szCs w:val="24"/>
          </w:rPr>
          <w:delText xml:space="preserve"> </w:delText>
        </w:r>
        <w:r w:rsidR="00F52A24" w:rsidDel="007674DD">
          <w:rPr>
            <w:rFonts w:ascii="Times New Roman" w:hAnsi="Times New Roman" w:cs="Times New Roman"/>
            <w:iCs/>
            <w:sz w:val="24"/>
            <w:szCs w:val="24"/>
          </w:rPr>
          <w:delText>In the most recent published articles</w:delText>
        </w:r>
        <w:r w:rsidR="00884F90" w:rsidDel="007674DD">
          <w:rPr>
            <w:rFonts w:ascii="Times New Roman" w:hAnsi="Times New Roman" w:cs="Times New Roman"/>
            <w:iCs/>
            <w:sz w:val="24"/>
            <w:szCs w:val="24"/>
          </w:rPr>
          <w:delText xml:space="preserve">, </w:delText>
        </w:r>
        <w:r w:rsidR="00F52A24" w:rsidDel="007674DD">
          <w:rPr>
            <w:rFonts w:ascii="Times New Roman" w:hAnsi="Times New Roman" w:cs="Times New Roman"/>
            <w:iCs/>
            <w:sz w:val="24"/>
            <w:szCs w:val="24"/>
          </w:rPr>
          <w:delText xml:space="preserve">flea </w:delText>
        </w:r>
        <w:r w:rsidR="00884F90" w:rsidRPr="00884F90" w:rsidDel="007674DD">
          <w:rPr>
            <w:rFonts w:ascii="Times New Roman" w:hAnsi="Times New Roman" w:cs="Times New Roman"/>
            <w:iCs/>
            <w:sz w:val="24"/>
            <w:szCs w:val="24"/>
          </w:rPr>
          <w:delText xml:space="preserve">DNA barcoding </w:delText>
        </w:r>
        <w:r w:rsidR="00F52A24" w:rsidDel="007674DD">
          <w:rPr>
            <w:rFonts w:ascii="Times New Roman" w:hAnsi="Times New Roman" w:cs="Times New Roman"/>
            <w:iCs/>
            <w:sz w:val="24"/>
            <w:szCs w:val="24"/>
          </w:rPr>
          <w:delText>data</w:delText>
        </w:r>
        <w:r w:rsidR="00884F90" w:rsidDel="007674DD">
          <w:rPr>
            <w:rFonts w:ascii="Times New Roman" w:hAnsi="Times New Roman" w:cs="Times New Roman"/>
            <w:iCs/>
            <w:sz w:val="24"/>
            <w:szCs w:val="24"/>
          </w:rPr>
          <w:delText xml:space="preserve"> </w:delText>
        </w:r>
        <w:r w:rsidR="00884F90" w:rsidRPr="00884F90" w:rsidDel="007674DD">
          <w:rPr>
            <w:rFonts w:ascii="Times New Roman" w:hAnsi="Times New Roman" w:cs="Times New Roman"/>
            <w:iCs/>
            <w:sz w:val="24"/>
            <w:szCs w:val="24"/>
          </w:rPr>
          <w:delText xml:space="preserve">have shown </w:delText>
        </w:r>
        <w:r w:rsidR="00F52A24" w:rsidDel="007674DD">
          <w:rPr>
            <w:rFonts w:ascii="Times New Roman" w:hAnsi="Times New Roman" w:cs="Times New Roman"/>
            <w:iCs/>
            <w:sz w:val="24"/>
            <w:szCs w:val="24"/>
          </w:rPr>
          <w:delText xml:space="preserve">a </w:delText>
        </w:r>
        <w:r w:rsidR="00884F90" w:rsidRPr="00884F90" w:rsidDel="007674DD">
          <w:rPr>
            <w:rFonts w:ascii="Times New Roman" w:hAnsi="Times New Roman" w:cs="Times New Roman"/>
            <w:iCs/>
            <w:sz w:val="24"/>
            <w:szCs w:val="24"/>
          </w:rPr>
          <w:delText xml:space="preserve">maximum </w:delText>
        </w:r>
        <w:r w:rsidR="00F52A24" w:rsidDel="007674DD">
          <w:rPr>
            <w:rFonts w:ascii="Times New Roman" w:hAnsi="Times New Roman" w:cs="Times New Roman"/>
            <w:iCs/>
            <w:sz w:val="24"/>
            <w:szCs w:val="24"/>
          </w:rPr>
          <w:delText xml:space="preserve">of </w:delText>
        </w:r>
        <w:r w:rsidR="00884F90" w:rsidRPr="00884F90" w:rsidDel="007674DD">
          <w:rPr>
            <w:rFonts w:ascii="Times New Roman" w:hAnsi="Times New Roman" w:cs="Times New Roman"/>
            <w:iCs/>
            <w:sz w:val="24"/>
            <w:szCs w:val="24"/>
          </w:rPr>
          <w:delText>intraspecific</w:delText>
        </w:r>
        <w:r w:rsidR="00F52A24" w:rsidDel="007674DD">
          <w:rPr>
            <w:rFonts w:ascii="Times New Roman" w:hAnsi="Times New Roman" w:cs="Times New Roman"/>
            <w:iCs/>
            <w:sz w:val="24"/>
            <w:szCs w:val="24"/>
          </w:rPr>
          <w:delText xml:space="preserve"> and interspecific</w:delText>
        </w:r>
        <w:r w:rsidR="00884F90" w:rsidRPr="00884F90" w:rsidDel="007674DD">
          <w:rPr>
            <w:rFonts w:ascii="Times New Roman" w:hAnsi="Times New Roman" w:cs="Times New Roman"/>
            <w:iCs/>
            <w:sz w:val="24"/>
            <w:szCs w:val="24"/>
          </w:rPr>
          <w:delText xml:space="preserve"> </w:delText>
        </w:r>
        <w:r w:rsidR="0096084C" w:rsidDel="007674DD">
          <w:rPr>
            <w:rFonts w:ascii="Times New Roman" w:hAnsi="Times New Roman" w:cs="Times New Roman"/>
            <w:iCs/>
            <w:sz w:val="24"/>
            <w:szCs w:val="24"/>
          </w:rPr>
          <w:delText>similarity</w:delText>
        </w:r>
        <w:r w:rsidR="00884F90" w:rsidRPr="00884F90" w:rsidDel="007674DD">
          <w:rPr>
            <w:rFonts w:ascii="Times New Roman" w:hAnsi="Times New Roman" w:cs="Times New Roman"/>
            <w:iCs/>
            <w:sz w:val="24"/>
            <w:szCs w:val="24"/>
          </w:rPr>
          <w:delText xml:space="preserve"> ranging from </w:delText>
        </w:r>
        <w:r w:rsidR="0096084C" w:rsidDel="007674DD">
          <w:rPr>
            <w:rFonts w:ascii="Times New Roman" w:hAnsi="Times New Roman" w:cs="Times New Roman"/>
            <w:iCs/>
            <w:sz w:val="24"/>
            <w:szCs w:val="24"/>
          </w:rPr>
          <w:delText>9</w:delText>
        </w:r>
        <w:r w:rsidR="00F52A24" w:rsidDel="007674DD">
          <w:rPr>
            <w:rFonts w:ascii="Times New Roman" w:hAnsi="Times New Roman" w:cs="Times New Roman"/>
            <w:iCs/>
            <w:sz w:val="24"/>
            <w:szCs w:val="24"/>
          </w:rPr>
          <w:delText>1</w:delText>
        </w:r>
        <w:r w:rsidR="0096084C" w:rsidDel="007674DD">
          <w:rPr>
            <w:rFonts w:ascii="Times New Roman" w:hAnsi="Times New Roman" w:cs="Times New Roman"/>
            <w:iCs/>
            <w:sz w:val="24"/>
            <w:szCs w:val="24"/>
          </w:rPr>
          <w:delText>.</w:delText>
        </w:r>
        <w:r w:rsidR="00F52A24" w:rsidDel="007674DD">
          <w:rPr>
            <w:rFonts w:ascii="Times New Roman" w:hAnsi="Times New Roman" w:cs="Times New Roman"/>
            <w:iCs/>
            <w:sz w:val="24"/>
            <w:szCs w:val="24"/>
          </w:rPr>
          <w:delText>5</w:delText>
        </w:r>
        <w:r w:rsidR="00884F90" w:rsidDel="007674DD">
          <w:rPr>
            <w:rFonts w:ascii="Times New Roman" w:hAnsi="Times New Roman" w:cs="Times New Roman"/>
            <w:iCs/>
            <w:sz w:val="24"/>
            <w:szCs w:val="24"/>
          </w:rPr>
          <w:delText xml:space="preserve"> </w:delText>
        </w:r>
        <w:r w:rsidR="00884F90" w:rsidRPr="00884F90" w:rsidDel="007674DD">
          <w:rPr>
            <w:rFonts w:ascii="Times New Roman" w:hAnsi="Times New Roman" w:cs="Times New Roman"/>
            <w:iCs/>
            <w:sz w:val="24"/>
            <w:szCs w:val="24"/>
          </w:rPr>
          <w:delText>%</w:delText>
        </w:r>
        <w:r w:rsidR="00884F90" w:rsidDel="007674DD">
          <w:rPr>
            <w:rFonts w:ascii="Times New Roman" w:hAnsi="Times New Roman" w:cs="Times New Roman"/>
            <w:iCs/>
            <w:sz w:val="24"/>
            <w:szCs w:val="24"/>
          </w:rPr>
          <w:delText xml:space="preserve"> </w:delText>
        </w:r>
        <w:r w:rsidR="00884F90" w:rsidRPr="00884F90" w:rsidDel="007674DD">
          <w:rPr>
            <w:rFonts w:ascii="Times New Roman" w:hAnsi="Times New Roman" w:cs="Times New Roman"/>
            <w:iCs/>
            <w:sz w:val="24"/>
            <w:szCs w:val="24"/>
          </w:rPr>
          <w:delText xml:space="preserve">to </w:delText>
        </w:r>
        <w:r w:rsidR="0096084C" w:rsidDel="007674DD">
          <w:rPr>
            <w:rFonts w:ascii="Times New Roman" w:hAnsi="Times New Roman" w:cs="Times New Roman"/>
            <w:iCs/>
            <w:sz w:val="24"/>
            <w:szCs w:val="24"/>
          </w:rPr>
          <w:delText>97</w:delText>
        </w:r>
        <w:r w:rsidR="00884F90" w:rsidDel="007674DD">
          <w:rPr>
            <w:rFonts w:ascii="Times New Roman" w:hAnsi="Times New Roman" w:cs="Times New Roman"/>
            <w:iCs/>
            <w:sz w:val="24"/>
            <w:szCs w:val="24"/>
          </w:rPr>
          <w:delText xml:space="preserve"> </w:delText>
        </w:r>
        <w:r w:rsidR="00884F90" w:rsidRPr="00884F90" w:rsidDel="007674DD">
          <w:rPr>
            <w:rFonts w:ascii="Times New Roman" w:hAnsi="Times New Roman" w:cs="Times New Roman"/>
            <w:iCs/>
            <w:sz w:val="24"/>
            <w:szCs w:val="24"/>
          </w:rPr>
          <w:delText>% (</w:delText>
        </w:r>
        <w:r w:rsidR="00F52A24" w:rsidRPr="00F52A24" w:rsidDel="007674DD">
          <w:rPr>
            <w:rFonts w:ascii="Times New Roman" w:hAnsi="Times New Roman" w:cs="Times New Roman"/>
            <w:iCs/>
            <w:sz w:val="24"/>
            <w:szCs w:val="24"/>
          </w:rPr>
          <w:delText xml:space="preserve">Zurita </w:delText>
        </w:r>
        <w:r w:rsidR="00F52A24" w:rsidRPr="006F433B" w:rsidDel="007674DD">
          <w:rPr>
            <w:rFonts w:ascii="Times New Roman" w:hAnsi="Times New Roman" w:cs="Times New Roman"/>
            <w:i/>
            <w:iCs/>
            <w:sz w:val="24"/>
            <w:szCs w:val="24"/>
          </w:rPr>
          <w:delText>et al</w:delText>
        </w:r>
        <w:r w:rsidR="00F52A24" w:rsidRPr="00F52A24" w:rsidDel="007674DD">
          <w:rPr>
            <w:rFonts w:ascii="Times New Roman" w:hAnsi="Times New Roman" w:cs="Times New Roman"/>
            <w:iCs/>
            <w:sz w:val="24"/>
            <w:szCs w:val="24"/>
          </w:rPr>
          <w:delText>., 2019</w:delText>
        </w:r>
        <w:r w:rsidR="00F52A24" w:rsidDel="007674DD">
          <w:rPr>
            <w:rFonts w:ascii="Times New Roman" w:hAnsi="Times New Roman" w:cs="Times New Roman"/>
            <w:iCs/>
            <w:sz w:val="24"/>
            <w:szCs w:val="24"/>
          </w:rPr>
          <w:delText>)</w:delText>
        </w:r>
        <w:r w:rsidR="0096084C" w:rsidDel="007674DD">
          <w:rPr>
            <w:rFonts w:ascii="Times New Roman" w:hAnsi="Times New Roman" w:cs="Times New Roman"/>
            <w:iCs/>
            <w:sz w:val="24"/>
            <w:szCs w:val="24"/>
          </w:rPr>
          <w:delText xml:space="preserve">. Analyzing all these studies, it seems obvious that </w:delText>
        </w:r>
        <w:r w:rsidR="0096084C" w:rsidRPr="0096084C" w:rsidDel="007674DD">
          <w:rPr>
            <w:rFonts w:ascii="Times New Roman" w:hAnsi="Times New Roman" w:cs="Times New Roman"/>
            <w:i/>
            <w:iCs/>
            <w:sz w:val="24"/>
            <w:szCs w:val="24"/>
          </w:rPr>
          <w:delText>cyt</w:delText>
        </w:r>
        <w:r w:rsidR="0096084C" w:rsidRPr="00B909D7" w:rsidDel="007674DD">
          <w:rPr>
            <w:rFonts w:ascii="Times New Roman" w:hAnsi="Times New Roman" w:cs="Times New Roman"/>
            <w:iCs/>
            <w:sz w:val="24"/>
            <w:szCs w:val="24"/>
          </w:rPr>
          <w:delText>b</w:delText>
        </w:r>
        <w:r w:rsidR="0096084C" w:rsidDel="007674DD">
          <w:rPr>
            <w:rFonts w:ascii="Times New Roman" w:hAnsi="Times New Roman" w:cs="Times New Roman"/>
            <w:iCs/>
            <w:sz w:val="24"/>
            <w:szCs w:val="24"/>
          </w:rPr>
          <w:delText xml:space="preserve"> and </w:delText>
        </w:r>
        <w:r w:rsidR="0096084C" w:rsidRPr="0096084C" w:rsidDel="007674DD">
          <w:rPr>
            <w:rFonts w:ascii="Times New Roman" w:hAnsi="Times New Roman" w:cs="Times New Roman"/>
            <w:i/>
            <w:iCs/>
            <w:sz w:val="24"/>
            <w:szCs w:val="24"/>
          </w:rPr>
          <w:delText>cox</w:delText>
        </w:r>
        <w:r w:rsidR="0096084C" w:rsidRPr="00B909D7" w:rsidDel="007674DD">
          <w:rPr>
            <w:rFonts w:ascii="Times New Roman" w:hAnsi="Times New Roman" w:cs="Times New Roman"/>
            <w:iCs/>
            <w:sz w:val="24"/>
            <w:szCs w:val="24"/>
          </w:rPr>
          <w:delText>1</w:delText>
        </w:r>
        <w:r w:rsidR="0096084C" w:rsidDel="007674DD">
          <w:rPr>
            <w:rFonts w:ascii="Times New Roman" w:hAnsi="Times New Roman" w:cs="Times New Roman"/>
            <w:iCs/>
            <w:sz w:val="24"/>
            <w:szCs w:val="24"/>
          </w:rPr>
          <w:delText xml:space="preserve"> </w:delText>
        </w:r>
        <w:r w:rsidR="009750AC" w:rsidDel="007674DD">
          <w:rPr>
            <w:rFonts w:ascii="Times New Roman" w:hAnsi="Times New Roman" w:cs="Times New Roman"/>
            <w:iCs/>
            <w:sz w:val="24"/>
            <w:szCs w:val="24"/>
          </w:rPr>
          <w:delText xml:space="preserve">(likewise ITS1 and ITS2) </w:delText>
        </w:r>
        <w:r w:rsidR="000F7FFD" w:rsidDel="007674DD">
          <w:rPr>
            <w:rFonts w:ascii="Times New Roman" w:hAnsi="Times New Roman" w:cs="Times New Roman"/>
            <w:iCs/>
            <w:sz w:val="24"/>
            <w:szCs w:val="24"/>
          </w:rPr>
          <w:delText>are easily able to discriminate</w:delText>
        </w:r>
        <w:r w:rsidR="009750AC" w:rsidDel="007674DD">
          <w:rPr>
            <w:rFonts w:ascii="Times New Roman" w:hAnsi="Times New Roman" w:cs="Times New Roman"/>
            <w:iCs/>
            <w:sz w:val="24"/>
            <w:szCs w:val="24"/>
          </w:rPr>
          <w:delText xml:space="preserve"> themselves</w:delText>
        </w:r>
        <w:r w:rsidR="000F7FFD" w:rsidDel="007674DD">
          <w:rPr>
            <w:rFonts w:ascii="Times New Roman" w:hAnsi="Times New Roman" w:cs="Times New Roman"/>
            <w:iCs/>
            <w:sz w:val="24"/>
            <w:szCs w:val="24"/>
          </w:rPr>
          <w:delText xml:space="preserve"> between two close related flea species, among different cryptic species or even to reveal the existence of different geographical lineages</w:delText>
        </w:r>
        <w:r w:rsidR="009750AC" w:rsidDel="007674DD">
          <w:rPr>
            <w:rFonts w:ascii="Times New Roman" w:hAnsi="Times New Roman" w:cs="Times New Roman"/>
            <w:iCs/>
            <w:sz w:val="24"/>
            <w:szCs w:val="24"/>
          </w:rPr>
          <w:delText xml:space="preserve"> within the same species</w:delText>
        </w:r>
        <w:r w:rsidR="000F7FFD" w:rsidDel="007674DD">
          <w:rPr>
            <w:rFonts w:ascii="Times New Roman" w:hAnsi="Times New Roman" w:cs="Times New Roman"/>
            <w:iCs/>
            <w:sz w:val="24"/>
            <w:szCs w:val="24"/>
          </w:rPr>
          <w:delText xml:space="preserve">. Nevertheless, we noticed a high degree of similarity </w:delText>
        </w:r>
        <w:r w:rsidR="000F7FFD" w:rsidRPr="000F7FFD" w:rsidDel="007674DD">
          <w:rPr>
            <w:rFonts w:ascii="Times New Roman" w:hAnsi="Times New Roman" w:cs="Times New Roman"/>
            <w:iCs/>
            <w:sz w:val="24"/>
            <w:szCs w:val="24"/>
          </w:rPr>
          <w:delText>between</w:delText>
        </w:r>
        <w:r w:rsidR="000F7FFD" w:rsidRPr="000F7FFD" w:rsidDel="007674DD">
          <w:rPr>
            <w:rFonts w:ascii="Times New Roman" w:hAnsi="Times New Roman" w:cs="Times New Roman"/>
            <w:i/>
            <w:iCs/>
            <w:sz w:val="24"/>
            <w:szCs w:val="24"/>
          </w:rPr>
          <w:delText xml:space="preserve"> C. b. boisseauorum </w:delText>
        </w:r>
        <w:r w:rsidR="000F7FFD" w:rsidRPr="000F7FFD" w:rsidDel="007674DD">
          <w:rPr>
            <w:rFonts w:ascii="Times New Roman" w:hAnsi="Times New Roman" w:cs="Times New Roman"/>
            <w:iCs/>
            <w:sz w:val="24"/>
            <w:szCs w:val="24"/>
          </w:rPr>
          <w:delText>and</w:delText>
        </w:r>
        <w:r w:rsidR="000F7FFD" w:rsidRPr="000F7FFD" w:rsidDel="007674DD">
          <w:rPr>
            <w:rFonts w:ascii="Times New Roman" w:hAnsi="Times New Roman" w:cs="Times New Roman"/>
            <w:i/>
            <w:iCs/>
            <w:sz w:val="24"/>
            <w:szCs w:val="24"/>
          </w:rPr>
          <w:delText xml:space="preserve"> C. a. allani</w:delText>
        </w:r>
        <w:r w:rsidR="000F7FFD" w:rsidDel="007674DD">
          <w:rPr>
            <w:rFonts w:ascii="Times New Roman" w:hAnsi="Times New Roman" w:cs="Times New Roman"/>
            <w:i/>
            <w:iCs/>
            <w:sz w:val="24"/>
            <w:szCs w:val="24"/>
          </w:rPr>
          <w:delText xml:space="preserve"> </w:delText>
        </w:r>
        <w:r w:rsidR="000F7FFD" w:rsidRPr="000F7FFD" w:rsidDel="007674DD">
          <w:rPr>
            <w:rFonts w:ascii="Times New Roman" w:hAnsi="Times New Roman" w:cs="Times New Roman"/>
            <w:iCs/>
            <w:sz w:val="24"/>
            <w:szCs w:val="24"/>
          </w:rPr>
          <w:delText>based</w:delText>
        </w:r>
        <w:r w:rsidR="000F7FFD" w:rsidDel="007674DD">
          <w:rPr>
            <w:rFonts w:ascii="Times New Roman" w:hAnsi="Times New Roman" w:cs="Times New Roman"/>
            <w:iCs/>
            <w:sz w:val="24"/>
            <w:szCs w:val="24"/>
          </w:rPr>
          <w:delText xml:space="preserve"> on </w:delText>
        </w:r>
        <w:r w:rsidR="0030473B" w:rsidDel="007674DD">
          <w:rPr>
            <w:rFonts w:ascii="Times New Roman" w:hAnsi="Times New Roman" w:cs="Times New Roman"/>
            <w:iCs/>
            <w:sz w:val="24"/>
            <w:szCs w:val="24"/>
          </w:rPr>
          <w:delText xml:space="preserve">mitochondrial DNA </w:delText>
        </w:r>
        <w:r w:rsidR="000F7FFD" w:rsidDel="007674DD">
          <w:rPr>
            <w:rFonts w:ascii="Times New Roman" w:hAnsi="Times New Roman" w:cs="Times New Roman"/>
            <w:iCs/>
            <w:sz w:val="24"/>
            <w:szCs w:val="24"/>
          </w:rPr>
          <w:delText xml:space="preserve">markers (98.2 % - 100 %), whereas </w:delText>
        </w:r>
        <w:r w:rsidR="000F7FFD" w:rsidRPr="000F7FFD" w:rsidDel="007674DD">
          <w:rPr>
            <w:rFonts w:ascii="Times New Roman" w:hAnsi="Times New Roman" w:cs="Times New Roman"/>
            <w:i/>
            <w:iCs/>
            <w:sz w:val="24"/>
            <w:szCs w:val="24"/>
          </w:rPr>
          <w:delText>cyt</w:delText>
        </w:r>
        <w:r w:rsidR="000F7FFD" w:rsidRPr="00B909D7" w:rsidDel="007674DD">
          <w:rPr>
            <w:rFonts w:ascii="Times New Roman" w:hAnsi="Times New Roman" w:cs="Times New Roman"/>
            <w:iCs/>
            <w:sz w:val="24"/>
            <w:szCs w:val="24"/>
          </w:rPr>
          <w:delText>b</w:delText>
        </w:r>
        <w:r w:rsidR="000F7FFD" w:rsidRPr="005E76AF" w:rsidDel="007674DD">
          <w:rPr>
            <w:rFonts w:ascii="Times New Roman" w:hAnsi="Times New Roman" w:cs="Times New Roman"/>
            <w:iCs/>
            <w:sz w:val="24"/>
            <w:szCs w:val="24"/>
          </w:rPr>
          <w:delText xml:space="preserve"> </w:delText>
        </w:r>
        <w:r w:rsidR="000F7FFD" w:rsidDel="007674DD">
          <w:rPr>
            <w:rFonts w:ascii="Times New Roman" w:hAnsi="Times New Roman" w:cs="Times New Roman"/>
            <w:iCs/>
            <w:sz w:val="24"/>
            <w:szCs w:val="24"/>
          </w:rPr>
          <w:delText xml:space="preserve">and </w:delText>
        </w:r>
        <w:r w:rsidR="000F7FFD" w:rsidRPr="000F7FFD" w:rsidDel="007674DD">
          <w:rPr>
            <w:rFonts w:ascii="Times New Roman" w:hAnsi="Times New Roman" w:cs="Times New Roman"/>
            <w:i/>
            <w:iCs/>
            <w:sz w:val="24"/>
            <w:szCs w:val="24"/>
          </w:rPr>
          <w:delText>cox</w:delText>
        </w:r>
        <w:r w:rsidR="000F7FFD" w:rsidRPr="00B909D7" w:rsidDel="007674DD">
          <w:rPr>
            <w:rFonts w:ascii="Times New Roman" w:hAnsi="Times New Roman" w:cs="Times New Roman"/>
            <w:iCs/>
            <w:sz w:val="24"/>
            <w:szCs w:val="24"/>
          </w:rPr>
          <w:delText>1</w:delText>
        </w:r>
        <w:r w:rsidR="000F7FFD" w:rsidDel="007674DD">
          <w:rPr>
            <w:rFonts w:ascii="Times New Roman" w:hAnsi="Times New Roman" w:cs="Times New Roman"/>
            <w:iCs/>
            <w:sz w:val="24"/>
            <w:szCs w:val="24"/>
          </w:rPr>
          <w:delText xml:space="preserve"> were able to discriminate between this two subspecies and other congeneric ones </w:delText>
        </w:r>
        <w:r w:rsidR="009750AC" w:rsidDel="007674DD">
          <w:rPr>
            <w:rFonts w:ascii="Times New Roman" w:hAnsi="Times New Roman" w:cs="Times New Roman"/>
            <w:iCs/>
            <w:sz w:val="24"/>
            <w:szCs w:val="24"/>
          </w:rPr>
          <w:delText xml:space="preserve">such as </w:delText>
        </w:r>
        <w:r w:rsidR="009750AC" w:rsidRPr="00F3102C" w:rsidDel="007674DD">
          <w:rPr>
            <w:rFonts w:ascii="Times New Roman" w:hAnsi="Times New Roman" w:cs="Times New Roman"/>
            <w:i/>
            <w:iCs/>
            <w:sz w:val="24"/>
            <w:szCs w:val="24"/>
          </w:rPr>
          <w:delText>C. cryptotis</w:delText>
        </w:r>
        <w:r w:rsidR="009750AC" w:rsidDel="007674DD">
          <w:rPr>
            <w:rFonts w:ascii="Times New Roman" w:hAnsi="Times New Roman" w:cs="Times New Roman"/>
            <w:iCs/>
            <w:sz w:val="24"/>
            <w:szCs w:val="24"/>
          </w:rPr>
          <w:delText xml:space="preserve">, </w:delText>
        </w:r>
        <w:r w:rsidR="009750AC" w:rsidRPr="0061408C" w:rsidDel="007674DD">
          <w:rPr>
            <w:rFonts w:ascii="Times New Roman" w:hAnsi="Times New Roman" w:cs="Times New Roman"/>
            <w:i/>
            <w:iCs/>
            <w:sz w:val="24"/>
            <w:szCs w:val="24"/>
          </w:rPr>
          <w:delText>C</w:delText>
        </w:r>
        <w:r w:rsidR="009750AC" w:rsidDel="007674DD">
          <w:rPr>
            <w:rFonts w:ascii="Times New Roman" w:hAnsi="Times New Roman" w:cs="Times New Roman"/>
            <w:i/>
            <w:iCs/>
            <w:sz w:val="24"/>
            <w:szCs w:val="24"/>
          </w:rPr>
          <w:delText>.</w:delText>
        </w:r>
        <w:r w:rsidR="009750AC" w:rsidRPr="0061408C" w:rsidDel="007674DD">
          <w:rPr>
            <w:rFonts w:ascii="Times New Roman" w:hAnsi="Times New Roman" w:cs="Times New Roman"/>
            <w:i/>
            <w:iCs/>
            <w:sz w:val="24"/>
            <w:szCs w:val="24"/>
          </w:rPr>
          <w:delText xml:space="preserve"> c</w:delText>
        </w:r>
        <w:r w:rsidR="009750AC" w:rsidDel="007674DD">
          <w:rPr>
            <w:rFonts w:ascii="Times New Roman" w:hAnsi="Times New Roman" w:cs="Times New Roman"/>
            <w:i/>
            <w:iCs/>
            <w:sz w:val="24"/>
            <w:szCs w:val="24"/>
          </w:rPr>
          <w:delText>.</w:delText>
        </w:r>
        <w:r w:rsidR="009750AC" w:rsidRPr="0061408C" w:rsidDel="007674DD">
          <w:rPr>
            <w:rFonts w:ascii="Times New Roman" w:hAnsi="Times New Roman" w:cs="Times New Roman"/>
            <w:i/>
            <w:iCs/>
            <w:sz w:val="24"/>
            <w:szCs w:val="24"/>
          </w:rPr>
          <w:delText xml:space="preserve"> congeneroides</w:delText>
        </w:r>
        <w:r w:rsidR="009750AC" w:rsidDel="007674DD">
          <w:rPr>
            <w:rFonts w:ascii="Times New Roman" w:hAnsi="Times New Roman" w:cs="Times New Roman"/>
            <w:iCs/>
            <w:sz w:val="24"/>
            <w:szCs w:val="24"/>
          </w:rPr>
          <w:delText xml:space="preserve">, </w:delText>
        </w:r>
        <w:r w:rsidR="009750AC" w:rsidRPr="0061408C" w:rsidDel="007674DD">
          <w:rPr>
            <w:rFonts w:ascii="Times New Roman" w:hAnsi="Times New Roman" w:cs="Times New Roman"/>
            <w:i/>
            <w:iCs/>
            <w:sz w:val="24"/>
            <w:szCs w:val="24"/>
          </w:rPr>
          <w:delText>C</w:delText>
        </w:r>
        <w:r w:rsidR="009750AC" w:rsidDel="007674DD">
          <w:rPr>
            <w:rFonts w:ascii="Times New Roman" w:hAnsi="Times New Roman" w:cs="Times New Roman"/>
            <w:i/>
            <w:iCs/>
            <w:sz w:val="24"/>
            <w:szCs w:val="24"/>
          </w:rPr>
          <w:delText>.</w:delText>
        </w:r>
        <w:r w:rsidR="009750AC" w:rsidRPr="0061408C" w:rsidDel="007674DD">
          <w:rPr>
            <w:rFonts w:ascii="Times New Roman" w:hAnsi="Times New Roman" w:cs="Times New Roman"/>
            <w:i/>
            <w:iCs/>
            <w:sz w:val="24"/>
            <w:szCs w:val="24"/>
          </w:rPr>
          <w:delText xml:space="preserve"> sanborni</w:delText>
        </w:r>
        <w:r w:rsidR="009750AC" w:rsidDel="007674DD">
          <w:rPr>
            <w:rFonts w:ascii="Times New Roman" w:hAnsi="Times New Roman" w:cs="Times New Roman"/>
            <w:iCs/>
            <w:sz w:val="24"/>
            <w:szCs w:val="24"/>
          </w:rPr>
          <w:delText xml:space="preserve"> or </w:delText>
        </w:r>
        <w:r w:rsidR="009750AC" w:rsidRPr="009750AC" w:rsidDel="007674DD">
          <w:rPr>
            <w:rFonts w:ascii="Times New Roman" w:hAnsi="Times New Roman" w:cs="Times New Roman"/>
            <w:i/>
            <w:iCs/>
            <w:sz w:val="24"/>
            <w:szCs w:val="24"/>
          </w:rPr>
          <w:delText>C. d. dolichus</w:delText>
        </w:r>
        <w:r w:rsidR="009750AC" w:rsidDel="007674DD">
          <w:rPr>
            <w:rFonts w:ascii="Times New Roman" w:hAnsi="Times New Roman" w:cs="Times New Roman"/>
            <w:iCs/>
            <w:sz w:val="24"/>
            <w:szCs w:val="24"/>
          </w:rPr>
          <w:delText xml:space="preserve"> </w:delText>
        </w:r>
        <w:r w:rsidR="00C374F4" w:rsidDel="007674DD">
          <w:rPr>
            <w:rFonts w:ascii="Times New Roman" w:hAnsi="Times New Roman" w:cs="Times New Roman"/>
            <w:iCs/>
            <w:sz w:val="24"/>
            <w:szCs w:val="24"/>
          </w:rPr>
          <w:delText>(84.</w:delText>
        </w:r>
        <w:r w:rsidR="000F7FFD" w:rsidDel="007674DD">
          <w:rPr>
            <w:rFonts w:ascii="Times New Roman" w:hAnsi="Times New Roman" w:cs="Times New Roman"/>
            <w:iCs/>
            <w:sz w:val="24"/>
            <w:szCs w:val="24"/>
          </w:rPr>
          <w:delText>8 % - 90.3 %)</w:delText>
        </w:r>
        <w:r w:rsidR="00EC6671" w:rsidDel="007674DD">
          <w:rPr>
            <w:rFonts w:ascii="Times New Roman" w:hAnsi="Times New Roman" w:cs="Times New Roman"/>
            <w:iCs/>
            <w:sz w:val="24"/>
            <w:szCs w:val="24"/>
          </w:rPr>
          <w:delText xml:space="preserve">. Likewise ITS analysis, morphological differences observed between </w:delText>
        </w:r>
        <w:r w:rsidR="00C374F4" w:rsidDel="007674DD">
          <w:rPr>
            <w:rFonts w:ascii="Times New Roman" w:hAnsi="Times New Roman" w:cs="Times New Roman"/>
            <w:iCs/>
            <w:sz w:val="24"/>
            <w:szCs w:val="24"/>
          </w:rPr>
          <w:delText xml:space="preserve">males from </w:delText>
        </w:r>
        <w:r w:rsidR="00EC6671" w:rsidDel="007674DD">
          <w:rPr>
            <w:rFonts w:ascii="Times New Roman" w:hAnsi="Times New Roman" w:cs="Times New Roman"/>
            <w:iCs/>
            <w:sz w:val="24"/>
            <w:szCs w:val="24"/>
          </w:rPr>
          <w:delText xml:space="preserve">both subspecies did not correspond with substantial nucleotide differences in </w:delText>
        </w:r>
        <w:r w:rsidR="00EC6671" w:rsidRPr="00EC6671" w:rsidDel="007674DD">
          <w:rPr>
            <w:rFonts w:ascii="Times New Roman" w:hAnsi="Times New Roman" w:cs="Times New Roman"/>
            <w:i/>
            <w:iCs/>
            <w:sz w:val="24"/>
            <w:szCs w:val="24"/>
          </w:rPr>
          <w:delText>cox</w:delText>
        </w:r>
        <w:r w:rsidR="00EC6671" w:rsidRPr="00B909D7" w:rsidDel="007674DD">
          <w:rPr>
            <w:rFonts w:ascii="Times New Roman" w:hAnsi="Times New Roman" w:cs="Times New Roman"/>
            <w:iCs/>
            <w:sz w:val="24"/>
            <w:szCs w:val="24"/>
          </w:rPr>
          <w:delText>1</w:delText>
        </w:r>
        <w:r w:rsidR="00EC6671" w:rsidDel="007674DD">
          <w:rPr>
            <w:rFonts w:ascii="Times New Roman" w:hAnsi="Times New Roman" w:cs="Times New Roman"/>
            <w:iCs/>
            <w:sz w:val="24"/>
            <w:szCs w:val="24"/>
          </w:rPr>
          <w:delText xml:space="preserve"> and </w:delText>
        </w:r>
        <w:r w:rsidR="00EC6671" w:rsidRPr="00EC6671" w:rsidDel="007674DD">
          <w:rPr>
            <w:rFonts w:ascii="Times New Roman" w:hAnsi="Times New Roman" w:cs="Times New Roman"/>
            <w:i/>
            <w:iCs/>
            <w:sz w:val="24"/>
            <w:szCs w:val="24"/>
          </w:rPr>
          <w:delText>cyt</w:delText>
        </w:r>
        <w:r w:rsidR="00EC6671" w:rsidRPr="00B909D7" w:rsidDel="007674DD">
          <w:rPr>
            <w:rFonts w:ascii="Times New Roman" w:hAnsi="Times New Roman" w:cs="Times New Roman"/>
            <w:iCs/>
            <w:sz w:val="24"/>
            <w:szCs w:val="24"/>
          </w:rPr>
          <w:delText>b</w:delText>
        </w:r>
        <w:r w:rsidR="00EC6671" w:rsidDel="007674DD">
          <w:rPr>
            <w:rFonts w:ascii="Times New Roman" w:hAnsi="Times New Roman" w:cs="Times New Roman"/>
            <w:iCs/>
            <w:sz w:val="24"/>
            <w:szCs w:val="24"/>
          </w:rPr>
          <w:delText xml:space="preserve"> sequences</w:delText>
        </w:r>
        <w:r w:rsidR="000964F4" w:rsidDel="007674DD">
          <w:rPr>
            <w:rFonts w:ascii="Times New Roman" w:hAnsi="Times New Roman" w:cs="Times New Roman"/>
            <w:iCs/>
            <w:sz w:val="24"/>
            <w:szCs w:val="24"/>
          </w:rPr>
          <w:delText xml:space="preserve">. These results could suggest the idea that </w:delText>
        </w:r>
        <w:r w:rsidR="000964F4" w:rsidRPr="000964F4" w:rsidDel="007674DD">
          <w:rPr>
            <w:rFonts w:ascii="Times New Roman" w:hAnsi="Times New Roman" w:cs="Times New Roman"/>
            <w:i/>
            <w:iCs/>
            <w:sz w:val="24"/>
            <w:szCs w:val="24"/>
          </w:rPr>
          <w:delText xml:space="preserve">C. b. boisseauorum </w:delText>
        </w:r>
        <w:r w:rsidR="000964F4" w:rsidRPr="000964F4" w:rsidDel="007674DD">
          <w:rPr>
            <w:rFonts w:ascii="Times New Roman" w:hAnsi="Times New Roman" w:cs="Times New Roman"/>
            <w:iCs/>
            <w:sz w:val="24"/>
            <w:szCs w:val="24"/>
          </w:rPr>
          <w:delText>and</w:delText>
        </w:r>
        <w:r w:rsidR="000964F4" w:rsidRPr="000964F4" w:rsidDel="007674DD">
          <w:rPr>
            <w:rFonts w:ascii="Times New Roman" w:hAnsi="Times New Roman" w:cs="Times New Roman"/>
            <w:i/>
            <w:iCs/>
            <w:sz w:val="24"/>
            <w:szCs w:val="24"/>
          </w:rPr>
          <w:delText xml:space="preserve"> C. a. allani</w:delText>
        </w:r>
        <w:r w:rsidR="000964F4" w:rsidDel="007674DD">
          <w:rPr>
            <w:rFonts w:ascii="Times New Roman" w:hAnsi="Times New Roman" w:cs="Times New Roman"/>
            <w:i/>
            <w:iCs/>
            <w:sz w:val="24"/>
            <w:szCs w:val="24"/>
          </w:rPr>
          <w:delText xml:space="preserve"> </w:delText>
        </w:r>
        <w:r w:rsidR="000964F4" w:rsidDel="007674DD">
          <w:rPr>
            <w:rFonts w:ascii="Times New Roman" w:hAnsi="Times New Roman" w:cs="Times New Roman"/>
            <w:iCs/>
            <w:sz w:val="24"/>
            <w:szCs w:val="24"/>
          </w:rPr>
          <w:lastRenderedPageBreak/>
          <w:delText xml:space="preserve">were the same </w:delText>
        </w:r>
        <w:r w:rsidR="00C374F4" w:rsidDel="007674DD">
          <w:rPr>
            <w:rFonts w:ascii="Times New Roman" w:hAnsi="Times New Roman" w:cs="Times New Roman"/>
            <w:iCs/>
            <w:sz w:val="24"/>
            <w:szCs w:val="24"/>
          </w:rPr>
          <w:delText>tax</w:delText>
        </w:r>
        <w:r w:rsidR="00363414" w:rsidDel="007674DD">
          <w:rPr>
            <w:rFonts w:ascii="Times New Roman" w:hAnsi="Times New Roman" w:cs="Times New Roman"/>
            <w:iCs/>
            <w:sz w:val="24"/>
            <w:szCs w:val="24"/>
          </w:rPr>
          <w:delText>on</w:delText>
        </w:r>
        <w:r w:rsidR="000964F4" w:rsidDel="007674DD">
          <w:rPr>
            <w:rFonts w:ascii="Times New Roman" w:hAnsi="Times New Roman" w:cs="Times New Roman"/>
            <w:iCs/>
            <w:sz w:val="24"/>
            <w:szCs w:val="24"/>
          </w:rPr>
          <w:delText xml:space="preserve"> or even consider </w:delText>
        </w:r>
        <w:r w:rsidR="000964F4" w:rsidRPr="000964F4" w:rsidDel="007674DD">
          <w:rPr>
            <w:rFonts w:ascii="Times New Roman" w:hAnsi="Times New Roman" w:cs="Times New Roman"/>
            <w:i/>
            <w:iCs/>
            <w:sz w:val="24"/>
            <w:szCs w:val="24"/>
          </w:rPr>
          <w:delText>C. b. boisseauorum</w:delText>
        </w:r>
        <w:r w:rsidR="000964F4" w:rsidDel="007674DD">
          <w:rPr>
            <w:rFonts w:ascii="Times New Roman" w:hAnsi="Times New Roman" w:cs="Times New Roman"/>
            <w:iCs/>
            <w:sz w:val="24"/>
            <w:szCs w:val="24"/>
          </w:rPr>
          <w:delText xml:space="preserve"> as a junior synonym of </w:delText>
        </w:r>
        <w:r w:rsidR="000964F4" w:rsidRPr="000964F4" w:rsidDel="007674DD">
          <w:rPr>
            <w:rFonts w:ascii="Times New Roman" w:hAnsi="Times New Roman" w:cs="Times New Roman"/>
            <w:i/>
            <w:iCs/>
            <w:sz w:val="24"/>
            <w:szCs w:val="24"/>
          </w:rPr>
          <w:delText>C. a. allani</w:delText>
        </w:r>
        <w:r w:rsidR="000964F4" w:rsidDel="007674DD">
          <w:rPr>
            <w:rFonts w:ascii="Times New Roman" w:hAnsi="Times New Roman" w:cs="Times New Roman"/>
            <w:iCs/>
            <w:sz w:val="24"/>
            <w:szCs w:val="24"/>
          </w:rPr>
          <w:delText>.</w:delText>
        </w:r>
      </w:del>
    </w:p>
    <w:p w14:paraId="6834728F" w14:textId="5275ADE8" w:rsidR="000964F4" w:rsidDel="007674DD" w:rsidRDefault="000964F4" w:rsidP="00884F90">
      <w:pPr>
        <w:spacing w:after="0" w:line="480" w:lineRule="auto"/>
        <w:jc w:val="both"/>
        <w:rPr>
          <w:del w:id="162" w:author="RAJESWARI K." w:date="2020-03-27T10:46:00Z"/>
          <w:rFonts w:ascii="Times New Roman" w:hAnsi="Times New Roman" w:cs="Times New Roman"/>
          <w:iCs/>
          <w:sz w:val="24"/>
          <w:szCs w:val="24"/>
        </w:rPr>
      </w:pPr>
      <w:del w:id="163" w:author="RAJESWARI K." w:date="2020-03-27T10:46:00Z">
        <w:r w:rsidDel="007674DD">
          <w:rPr>
            <w:rFonts w:ascii="Times New Roman" w:hAnsi="Times New Roman" w:cs="Times New Roman"/>
            <w:iCs/>
            <w:sz w:val="24"/>
            <w:szCs w:val="24"/>
          </w:rPr>
          <w:delText>This idea, reinforce the results reported by c</w:delText>
        </w:r>
        <w:r w:rsidRPr="000964F4" w:rsidDel="007674DD">
          <w:rPr>
            <w:rFonts w:ascii="Times New Roman" w:hAnsi="Times New Roman" w:cs="Times New Roman"/>
            <w:iCs/>
            <w:sz w:val="24"/>
            <w:szCs w:val="24"/>
          </w:rPr>
          <w:delText xml:space="preserve">oncatenated phylogenetic tree </w:delText>
        </w:r>
        <w:r w:rsidDel="007674DD">
          <w:rPr>
            <w:rFonts w:ascii="Times New Roman" w:hAnsi="Times New Roman" w:cs="Times New Roman"/>
            <w:iCs/>
            <w:sz w:val="24"/>
            <w:szCs w:val="24"/>
          </w:rPr>
          <w:delText xml:space="preserve">and </w:delText>
        </w:r>
        <w:r w:rsidRPr="000964F4" w:rsidDel="007674DD">
          <w:rPr>
            <w:rFonts w:ascii="Times New Roman" w:hAnsi="Times New Roman" w:cs="Times New Roman"/>
            <w:iCs/>
            <w:sz w:val="24"/>
            <w:szCs w:val="24"/>
          </w:rPr>
          <w:delText>all trees constructed on the basis of the single markers</w:delText>
        </w:r>
        <w:r w:rsidDel="007674DD">
          <w:rPr>
            <w:rFonts w:ascii="Times New Roman" w:hAnsi="Times New Roman" w:cs="Times New Roman"/>
            <w:iCs/>
            <w:sz w:val="24"/>
            <w:szCs w:val="24"/>
          </w:rPr>
          <w:delText>. Thus,</w:delText>
        </w:r>
        <w:r w:rsidRPr="000964F4" w:rsidDel="007674DD">
          <w:rPr>
            <w:rFonts w:ascii="Times New Roman" w:hAnsi="Times New Roman" w:cs="Times New Roman"/>
            <w:iCs/>
            <w:sz w:val="24"/>
            <w:szCs w:val="24"/>
          </w:rPr>
          <w:delText xml:space="preserve"> </w:delText>
        </w:r>
        <w:r w:rsidDel="007674DD">
          <w:rPr>
            <w:rFonts w:ascii="Times New Roman" w:hAnsi="Times New Roman" w:cs="Times New Roman"/>
            <w:iCs/>
            <w:sz w:val="24"/>
            <w:szCs w:val="24"/>
          </w:rPr>
          <w:delText>in all of them we observed</w:delText>
        </w:r>
        <w:r w:rsidRPr="000964F4" w:rsidDel="007674DD">
          <w:rPr>
            <w:rFonts w:ascii="Times New Roman" w:hAnsi="Times New Roman" w:cs="Times New Roman"/>
            <w:iCs/>
            <w:sz w:val="24"/>
            <w:szCs w:val="24"/>
          </w:rPr>
          <w:delText xml:space="preserve"> both </w:delText>
        </w:r>
        <w:r w:rsidDel="007674DD">
          <w:rPr>
            <w:rFonts w:ascii="Times New Roman" w:hAnsi="Times New Roman" w:cs="Times New Roman"/>
            <w:iCs/>
            <w:sz w:val="24"/>
            <w:szCs w:val="24"/>
          </w:rPr>
          <w:delText>sub</w:delText>
        </w:r>
        <w:r w:rsidRPr="000964F4" w:rsidDel="007674DD">
          <w:rPr>
            <w:rFonts w:ascii="Times New Roman" w:hAnsi="Times New Roman" w:cs="Times New Roman"/>
            <w:iCs/>
            <w:sz w:val="24"/>
            <w:szCs w:val="24"/>
          </w:rPr>
          <w:delText xml:space="preserve">species clustering together </w:delText>
        </w:r>
        <w:r w:rsidR="006A2874" w:rsidDel="007674DD">
          <w:rPr>
            <w:rFonts w:ascii="Times New Roman" w:hAnsi="Times New Roman" w:cs="Times New Roman"/>
            <w:iCs/>
            <w:sz w:val="24"/>
            <w:szCs w:val="24"/>
          </w:rPr>
          <w:delText xml:space="preserve">in the same well supported clades </w:delText>
        </w:r>
        <w:r w:rsidRPr="000964F4" w:rsidDel="007674DD">
          <w:rPr>
            <w:rFonts w:ascii="Times New Roman" w:hAnsi="Times New Roman" w:cs="Times New Roman"/>
            <w:iCs/>
            <w:sz w:val="24"/>
            <w:szCs w:val="24"/>
          </w:rPr>
          <w:delText>without a</w:delText>
        </w:r>
        <w:r w:rsidR="006A2874" w:rsidDel="007674DD">
          <w:rPr>
            <w:rFonts w:ascii="Times New Roman" w:hAnsi="Times New Roman" w:cs="Times New Roman"/>
            <w:iCs/>
            <w:sz w:val="24"/>
            <w:szCs w:val="24"/>
          </w:rPr>
          <w:delText>ny</w:delText>
        </w:r>
        <w:r w:rsidRPr="000964F4" w:rsidDel="007674DD">
          <w:rPr>
            <w:rFonts w:ascii="Times New Roman" w:hAnsi="Times New Roman" w:cs="Times New Roman"/>
            <w:iCs/>
            <w:sz w:val="24"/>
            <w:szCs w:val="24"/>
          </w:rPr>
          <w:delText xml:space="preserve"> specific distribution pattern and separated from other </w:delText>
        </w:r>
        <w:r w:rsidDel="007674DD">
          <w:rPr>
            <w:rFonts w:ascii="Times New Roman" w:hAnsi="Times New Roman" w:cs="Times New Roman"/>
            <w:i/>
            <w:iCs/>
            <w:sz w:val="24"/>
            <w:szCs w:val="24"/>
          </w:rPr>
          <w:delText>Ctenophthalmus</w:delText>
        </w:r>
        <w:r w:rsidRPr="000964F4" w:rsidDel="007674DD">
          <w:rPr>
            <w:rFonts w:ascii="Times New Roman" w:hAnsi="Times New Roman" w:cs="Times New Roman"/>
            <w:i/>
            <w:iCs/>
            <w:sz w:val="24"/>
            <w:szCs w:val="24"/>
          </w:rPr>
          <w:delText xml:space="preserve"> </w:delText>
        </w:r>
        <w:r w:rsidRPr="000964F4" w:rsidDel="007674DD">
          <w:rPr>
            <w:rFonts w:ascii="Times New Roman" w:hAnsi="Times New Roman" w:cs="Times New Roman"/>
            <w:iCs/>
            <w:sz w:val="24"/>
            <w:szCs w:val="24"/>
          </w:rPr>
          <w:delText xml:space="preserve">species suggesting that there </w:delText>
        </w:r>
        <w:r w:rsidR="003D23D7" w:rsidRPr="000964F4" w:rsidDel="007674DD">
          <w:rPr>
            <w:rFonts w:ascii="Times New Roman" w:hAnsi="Times New Roman" w:cs="Times New Roman"/>
            <w:iCs/>
            <w:sz w:val="24"/>
            <w:szCs w:val="24"/>
          </w:rPr>
          <w:delText>are no phylogenetic reasons</w:delText>
        </w:r>
        <w:r w:rsidRPr="000964F4" w:rsidDel="007674DD">
          <w:rPr>
            <w:rFonts w:ascii="Times New Roman" w:hAnsi="Times New Roman" w:cs="Times New Roman"/>
            <w:iCs/>
            <w:sz w:val="24"/>
            <w:szCs w:val="24"/>
          </w:rPr>
          <w:delText xml:space="preserve"> to consider the</w:delText>
        </w:r>
        <w:r w:rsidR="006A2874" w:rsidDel="007674DD">
          <w:rPr>
            <w:rFonts w:ascii="Times New Roman" w:hAnsi="Times New Roman" w:cs="Times New Roman"/>
            <w:iCs/>
            <w:sz w:val="24"/>
            <w:szCs w:val="24"/>
          </w:rPr>
          <w:delText>se</w:delText>
        </w:r>
        <w:r w:rsidRPr="000964F4" w:rsidDel="007674DD">
          <w:rPr>
            <w:rFonts w:ascii="Times New Roman" w:hAnsi="Times New Roman" w:cs="Times New Roman"/>
            <w:iCs/>
            <w:sz w:val="24"/>
            <w:szCs w:val="24"/>
          </w:rPr>
          <w:delText xml:space="preserve"> two morpho</w:delText>
        </w:r>
        <w:r w:rsidR="00A86CD4" w:rsidDel="007674DD">
          <w:rPr>
            <w:rFonts w:ascii="Times New Roman" w:hAnsi="Times New Roman" w:cs="Times New Roman"/>
            <w:iCs/>
            <w:sz w:val="24"/>
            <w:szCs w:val="24"/>
          </w:rPr>
          <w:delText>sub</w:delText>
        </w:r>
        <w:r w:rsidRPr="000964F4" w:rsidDel="007674DD">
          <w:rPr>
            <w:rFonts w:ascii="Times New Roman" w:hAnsi="Times New Roman" w:cs="Times New Roman"/>
            <w:iCs/>
            <w:sz w:val="24"/>
            <w:szCs w:val="24"/>
          </w:rPr>
          <w:delText>species (</w:delText>
        </w:r>
        <w:r w:rsidR="006A2874" w:rsidRPr="006A2874" w:rsidDel="007674DD">
          <w:rPr>
            <w:rFonts w:ascii="Times New Roman" w:hAnsi="Times New Roman" w:cs="Times New Roman"/>
            <w:i/>
            <w:iCs/>
            <w:sz w:val="24"/>
            <w:szCs w:val="24"/>
          </w:rPr>
          <w:delText xml:space="preserve">C. b. boisseauorum </w:delText>
        </w:r>
        <w:r w:rsidR="006A2874" w:rsidRPr="006A2874" w:rsidDel="007674DD">
          <w:rPr>
            <w:rFonts w:ascii="Times New Roman" w:hAnsi="Times New Roman" w:cs="Times New Roman"/>
            <w:iCs/>
            <w:sz w:val="24"/>
            <w:szCs w:val="24"/>
          </w:rPr>
          <w:delText>and</w:delText>
        </w:r>
        <w:r w:rsidR="006A2874" w:rsidRPr="006A2874" w:rsidDel="007674DD">
          <w:rPr>
            <w:rFonts w:ascii="Times New Roman" w:hAnsi="Times New Roman" w:cs="Times New Roman"/>
            <w:i/>
            <w:iCs/>
            <w:sz w:val="24"/>
            <w:szCs w:val="24"/>
          </w:rPr>
          <w:delText xml:space="preserve"> C. a. allani</w:delText>
        </w:r>
        <w:r w:rsidRPr="000964F4" w:rsidDel="007674DD">
          <w:rPr>
            <w:rFonts w:ascii="Times New Roman" w:hAnsi="Times New Roman" w:cs="Times New Roman"/>
            <w:iCs/>
            <w:sz w:val="24"/>
            <w:szCs w:val="24"/>
          </w:rPr>
          <w:delText xml:space="preserve">) as two different </w:delText>
        </w:r>
        <w:r w:rsidR="00A86CD4" w:rsidDel="007674DD">
          <w:rPr>
            <w:rFonts w:ascii="Times New Roman" w:hAnsi="Times New Roman" w:cs="Times New Roman"/>
            <w:iCs/>
            <w:sz w:val="24"/>
            <w:szCs w:val="24"/>
          </w:rPr>
          <w:delText>taxa</w:delText>
        </w:r>
        <w:r w:rsidR="006A2874" w:rsidDel="007674DD">
          <w:rPr>
            <w:rFonts w:ascii="Times New Roman" w:hAnsi="Times New Roman" w:cs="Times New Roman"/>
            <w:iCs/>
            <w:sz w:val="24"/>
            <w:szCs w:val="24"/>
          </w:rPr>
          <w:delText>.</w:delText>
        </w:r>
        <w:r w:rsidR="00914914" w:rsidDel="007674DD">
          <w:rPr>
            <w:rFonts w:ascii="Times New Roman" w:hAnsi="Times New Roman" w:cs="Times New Roman"/>
            <w:iCs/>
            <w:sz w:val="24"/>
            <w:szCs w:val="24"/>
          </w:rPr>
          <w:delText xml:space="preserve"> </w:delText>
        </w:r>
        <w:r w:rsidR="00417D3F" w:rsidDel="007674DD">
          <w:rPr>
            <w:rFonts w:ascii="Times New Roman" w:hAnsi="Times New Roman" w:cs="Times New Roman"/>
            <w:iCs/>
            <w:sz w:val="24"/>
            <w:szCs w:val="24"/>
          </w:rPr>
          <w:delText xml:space="preserve">In spite of these results, complementary phylogenetic and molecular studies are necessary to confirm a case of synonymy between C. </w:delText>
        </w:r>
        <w:r w:rsidR="00417D3F" w:rsidRPr="00751EE9" w:rsidDel="007674DD">
          <w:rPr>
            <w:rFonts w:ascii="Times New Roman" w:hAnsi="Times New Roman" w:cs="Times New Roman"/>
            <w:i/>
            <w:iCs/>
            <w:sz w:val="24"/>
            <w:szCs w:val="24"/>
          </w:rPr>
          <w:delText>apertus</w:delText>
        </w:r>
        <w:r w:rsidR="00417D3F" w:rsidDel="007674DD">
          <w:rPr>
            <w:rFonts w:ascii="Times New Roman" w:hAnsi="Times New Roman" w:cs="Times New Roman"/>
            <w:iCs/>
            <w:sz w:val="24"/>
            <w:szCs w:val="24"/>
          </w:rPr>
          <w:delText xml:space="preserve"> and C. </w:delText>
        </w:r>
        <w:r w:rsidR="00417D3F" w:rsidRPr="00751EE9" w:rsidDel="007674DD">
          <w:rPr>
            <w:rFonts w:ascii="Times New Roman" w:hAnsi="Times New Roman" w:cs="Times New Roman"/>
            <w:i/>
            <w:iCs/>
            <w:sz w:val="24"/>
            <w:szCs w:val="24"/>
          </w:rPr>
          <w:delText>baeticus</w:delText>
        </w:r>
        <w:r w:rsidR="00417D3F" w:rsidDel="007674DD">
          <w:rPr>
            <w:rFonts w:ascii="Times New Roman" w:hAnsi="Times New Roman" w:cs="Times New Roman"/>
            <w:iCs/>
            <w:sz w:val="24"/>
            <w:szCs w:val="24"/>
          </w:rPr>
          <w:delText>. Therefore, we should take into account that several subspecies have been described</w:delText>
        </w:r>
        <w:r w:rsidR="00914914" w:rsidDel="007674DD">
          <w:rPr>
            <w:rFonts w:ascii="Times New Roman" w:hAnsi="Times New Roman" w:cs="Times New Roman"/>
            <w:iCs/>
            <w:sz w:val="24"/>
            <w:szCs w:val="24"/>
          </w:rPr>
          <w:delText xml:space="preserve"> </w:delText>
        </w:r>
        <w:r w:rsidR="00417D3F" w:rsidDel="007674DD">
          <w:rPr>
            <w:rFonts w:ascii="Times New Roman" w:hAnsi="Times New Roman" w:cs="Times New Roman"/>
            <w:iCs/>
            <w:sz w:val="24"/>
            <w:szCs w:val="24"/>
          </w:rPr>
          <w:delText xml:space="preserve">for </w:delText>
        </w:r>
        <w:r w:rsidR="00914914" w:rsidRPr="00751EE9" w:rsidDel="007674DD">
          <w:rPr>
            <w:rFonts w:ascii="Times New Roman" w:hAnsi="Times New Roman" w:cs="Times New Roman"/>
            <w:i/>
            <w:iCs/>
            <w:sz w:val="24"/>
            <w:szCs w:val="24"/>
          </w:rPr>
          <w:delText>C</w:delText>
        </w:r>
        <w:r w:rsidR="00417D3F" w:rsidRPr="00751EE9" w:rsidDel="007674DD">
          <w:rPr>
            <w:rFonts w:ascii="Times New Roman" w:hAnsi="Times New Roman" w:cs="Times New Roman"/>
            <w:i/>
            <w:iCs/>
            <w:sz w:val="24"/>
            <w:szCs w:val="24"/>
          </w:rPr>
          <w:delText>. apertus</w:delText>
        </w:r>
        <w:r w:rsidR="00417D3F" w:rsidDel="007674DD">
          <w:rPr>
            <w:rFonts w:ascii="Times New Roman" w:hAnsi="Times New Roman" w:cs="Times New Roman"/>
            <w:iCs/>
            <w:sz w:val="24"/>
            <w:szCs w:val="24"/>
          </w:rPr>
          <w:delText xml:space="preserve"> and </w:delText>
        </w:r>
        <w:r w:rsidR="00417D3F" w:rsidRPr="00751EE9" w:rsidDel="007674DD">
          <w:rPr>
            <w:rFonts w:ascii="Times New Roman" w:hAnsi="Times New Roman" w:cs="Times New Roman"/>
            <w:i/>
            <w:iCs/>
            <w:sz w:val="24"/>
            <w:szCs w:val="24"/>
          </w:rPr>
          <w:delText>C. baeticus</w:delText>
        </w:r>
        <w:r w:rsidR="00417D3F" w:rsidDel="007674DD">
          <w:rPr>
            <w:rFonts w:ascii="Times New Roman" w:hAnsi="Times New Roman" w:cs="Times New Roman"/>
            <w:iCs/>
            <w:sz w:val="24"/>
            <w:szCs w:val="24"/>
          </w:rPr>
          <w:delText xml:space="preserve"> species </w:delText>
        </w:r>
        <w:r w:rsidR="00914914" w:rsidRPr="00914914" w:rsidDel="007674DD">
          <w:rPr>
            <w:rFonts w:ascii="Times New Roman" w:hAnsi="Times New Roman" w:cs="Times New Roman"/>
            <w:iCs/>
            <w:sz w:val="24"/>
            <w:szCs w:val="24"/>
          </w:rPr>
          <w:delText xml:space="preserve">which </w:delText>
        </w:r>
        <w:r w:rsidR="00417D3F" w:rsidDel="007674DD">
          <w:rPr>
            <w:rFonts w:ascii="Times New Roman" w:hAnsi="Times New Roman" w:cs="Times New Roman"/>
            <w:iCs/>
            <w:sz w:val="24"/>
            <w:szCs w:val="24"/>
          </w:rPr>
          <w:delText xml:space="preserve">should be molecularly studied before to confirm the existence of phenotypic differences </w:delText>
        </w:r>
        <w:r w:rsidR="00914914" w:rsidRPr="00914914" w:rsidDel="007674DD">
          <w:rPr>
            <w:rFonts w:ascii="Times New Roman" w:hAnsi="Times New Roman" w:cs="Times New Roman"/>
            <w:iCs/>
            <w:sz w:val="24"/>
            <w:szCs w:val="24"/>
          </w:rPr>
          <w:delText xml:space="preserve">which did not correspond with a real genotypic variability </w:delText>
        </w:r>
        <w:r w:rsidR="00417D3F" w:rsidDel="007674DD">
          <w:rPr>
            <w:rFonts w:ascii="Times New Roman" w:hAnsi="Times New Roman" w:cs="Times New Roman"/>
            <w:iCs/>
            <w:sz w:val="24"/>
            <w:szCs w:val="24"/>
          </w:rPr>
          <w:delText>between both species</w:delText>
        </w:r>
        <w:r w:rsidR="00914914" w:rsidRPr="00914914" w:rsidDel="007674DD">
          <w:rPr>
            <w:rFonts w:ascii="Times New Roman" w:hAnsi="Times New Roman" w:cs="Times New Roman"/>
            <w:iCs/>
            <w:sz w:val="24"/>
            <w:szCs w:val="24"/>
          </w:rPr>
          <w:delText xml:space="preserve">. </w:delText>
        </w:r>
      </w:del>
    </w:p>
    <w:p w14:paraId="7D4276B0" w14:textId="70136980" w:rsidR="0079798D" w:rsidDel="007674DD" w:rsidRDefault="00D43101" w:rsidP="00D43101">
      <w:pPr>
        <w:spacing w:after="0" w:line="480" w:lineRule="auto"/>
        <w:jc w:val="both"/>
        <w:rPr>
          <w:del w:id="164" w:author="RAJESWARI K." w:date="2020-03-27T10:46:00Z"/>
          <w:rFonts w:ascii="Times New Roman" w:hAnsi="Times New Roman" w:cs="Times New Roman"/>
          <w:iCs/>
          <w:sz w:val="24"/>
          <w:szCs w:val="24"/>
        </w:rPr>
      </w:pPr>
      <w:del w:id="165" w:author="RAJESWARI K." w:date="2020-03-27T10:46:00Z">
        <w:r w:rsidDel="007674DD">
          <w:rPr>
            <w:rFonts w:ascii="Times New Roman" w:hAnsi="Times New Roman" w:cs="Times New Roman"/>
            <w:iCs/>
            <w:sz w:val="24"/>
            <w:szCs w:val="24"/>
          </w:rPr>
          <w:delText xml:space="preserve">In conclusion, </w:delText>
        </w:r>
        <w:r w:rsidRPr="00D43101" w:rsidDel="007674DD">
          <w:rPr>
            <w:rFonts w:ascii="Times New Roman" w:hAnsi="Times New Roman" w:cs="Times New Roman"/>
            <w:iCs/>
            <w:sz w:val="24"/>
            <w:szCs w:val="24"/>
          </w:rPr>
          <w:delText>for the first t</w:delText>
        </w:r>
        <w:r w:rsidDel="007674DD">
          <w:rPr>
            <w:rFonts w:ascii="Times New Roman" w:hAnsi="Times New Roman" w:cs="Times New Roman"/>
            <w:iCs/>
            <w:sz w:val="24"/>
            <w:szCs w:val="24"/>
          </w:rPr>
          <w:delText xml:space="preserve">ime, the present study provides </w:delText>
        </w:r>
        <w:r w:rsidRPr="00D43101" w:rsidDel="007674DD">
          <w:rPr>
            <w:rFonts w:ascii="Times New Roman" w:hAnsi="Times New Roman" w:cs="Times New Roman"/>
            <w:iCs/>
            <w:sz w:val="24"/>
            <w:szCs w:val="24"/>
          </w:rPr>
          <w:delText>comparative morphometric</w:delText>
        </w:r>
        <w:r w:rsidDel="007674DD">
          <w:rPr>
            <w:rFonts w:ascii="Times New Roman" w:hAnsi="Times New Roman" w:cs="Times New Roman"/>
            <w:iCs/>
            <w:sz w:val="24"/>
            <w:szCs w:val="24"/>
          </w:rPr>
          <w:delText>, phylogenetic</w:delText>
        </w:r>
        <w:r w:rsidRPr="00D43101" w:rsidDel="007674DD">
          <w:rPr>
            <w:rFonts w:ascii="Times New Roman" w:hAnsi="Times New Roman" w:cs="Times New Roman"/>
            <w:iCs/>
            <w:sz w:val="24"/>
            <w:szCs w:val="24"/>
          </w:rPr>
          <w:delText xml:space="preserve"> and molecular data for</w:delText>
        </w:r>
        <w:r w:rsidDel="007674DD">
          <w:rPr>
            <w:rFonts w:ascii="Times New Roman" w:hAnsi="Times New Roman" w:cs="Times New Roman"/>
            <w:iCs/>
            <w:sz w:val="24"/>
            <w:szCs w:val="24"/>
          </w:rPr>
          <w:delText xml:space="preserve"> two </w:delText>
        </w:r>
        <w:r w:rsidRPr="00D43101" w:rsidDel="007674DD">
          <w:rPr>
            <w:rFonts w:ascii="Times New Roman" w:hAnsi="Times New Roman" w:cs="Times New Roman"/>
            <w:i/>
            <w:iCs/>
            <w:sz w:val="24"/>
            <w:szCs w:val="24"/>
          </w:rPr>
          <w:delText>Ctenophthalmus</w:delText>
        </w:r>
        <w:r w:rsidDel="007674DD">
          <w:rPr>
            <w:rFonts w:ascii="Times New Roman" w:hAnsi="Times New Roman" w:cs="Times New Roman"/>
            <w:iCs/>
            <w:sz w:val="24"/>
            <w:szCs w:val="24"/>
          </w:rPr>
          <w:delText xml:space="preserve"> subspecies (</w:delText>
        </w:r>
        <w:r w:rsidRPr="00D43101" w:rsidDel="007674DD">
          <w:rPr>
            <w:rFonts w:ascii="Times New Roman" w:hAnsi="Times New Roman" w:cs="Times New Roman"/>
            <w:i/>
            <w:iCs/>
            <w:sz w:val="24"/>
            <w:szCs w:val="24"/>
          </w:rPr>
          <w:delText xml:space="preserve">C. b. boisseauorum </w:delText>
        </w:r>
        <w:r w:rsidRPr="00D43101" w:rsidDel="007674DD">
          <w:rPr>
            <w:rFonts w:ascii="Times New Roman" w:hAnsi="Times New Roman" w:cs="Times New Roman"/>
            <w:iCs/>
            <w:sz w:val="24"/>
            <w:szCs w:val="24"/>
          </w:rPr>
          <w:delText>and</w:delText>
        </w:r>
        <w:r w:rsidRPr="00D43101" w:rsidDel="007674DD">
          <w:rPr>
            <w:rFonts w:ascii="Times New Roman" w:hAnsi="Times New Roman" w:cs="Times New Roman"/>
            <w:i/>
            <w:iCs/>
            <w:sz w:val="24"/>
            <w:szCs w:val="24"/>
          </w:rPr>
          <w:delText xml:space="preserve"> C. a. allani</w:delText>
        </w:r>
        <w:r w:rsidRPr="00D43101"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F</w:delText>
        </w:r>
        <w:r w:rsidR="008D6E9B" w:rsidDel="007674DD">
          <w:rPr>
            <w:rFonts w:ascii="Times New Roman" w:hAnsi="Times New Roman" w:cs="Times New Roman"/>
            <w:iCs/>
            <w:sz w:val="24"/>
            <w:szCs w:val="24"/>
          </w:rPr>
          <w:delText>rom</w:delText>
        </w:r>
        <w:r w:rsidDel="007674DD">
          <w:rPr>
            <w:rFonts w:ascii="Times New Roman" w:hAnsi="Times New Roman" w:cs="Times New Roman"/>
            <w:iCs/>
            <w:sz w:val="24"/>
            <w:szCs w:val="24"/>
          </w:rPr>
          <w:delText xml:space="preserve"> a morphological point of view, we can conclude that the</w:delText>
        </w:r>
        <w:r w:rsidR="00C14804" w:rsidDel="007674DD">
          <w:rPr>
            <w:rFonts w:ascii="Times New Roman" w:hAnsi="Times New Roman" w:cs="Times New Roman"/>
            <w:iCs/>
            <w:sz w:val="24"/>
            <w:szCs w:val="24"/>
          </w:rPr>
          <w:delText xml:space="preserve"> spermatheca, the</w:delText>
        </w:r>
        <w:r w:rsidDel="007674DD">
          <w:rPr>
            <w:rFonts w:ascii="Times New Roman" w:hAnsi="Times New Roman" w:cs="Times New Roman"/>
            <w:iCs/>
            <w:sz w:val="24"/>
            <w:szCs w:val="24"/>
          </w:rPr>
          <w:delText xml:space="preserve"> outline of VII sternum</w:delText>
        </w:r>
        <w:r w:rsidR="00C14804" w:rsidDel="007674DD">
          <w:rPr>
            <w:rFonts w:ascii="Times New Roman" w:hAnsi="Times New Roman" w:cs="Times New Roman"/>
            <w:iCs/>
            <w:sz w:val="24"/>
            <w:szCs w:val="24"/>
          </w:rPr>
          <w:delText xml:space="preserve"> and the chaetotaxy of this region</w:delText>
        </w:r>
        <w:r w:rsidDel="007674DD">
          <w:rPr>
            <w:rFonts w:ascii="Times New Roman" w:hAnsi="Times New Roman" w:cs="Times New Roman"/>
            <w:iCs/>
            <w:sz w:val="24"/>
            <w:szCs w:val="24"/>
          </w:rPr>
          <w:delText xml:space="preserve"> in females </w:delText>
        </w:r>
        <w:r w:rsidR="00C14804" w:rsidDel="007674DD">
          <w:rPr>
            <w:rFonts w:ascii="Times New Roman" w:hAnsi="Times New Roman" w:cs="Times New Roman"/>
            <w:iCs/>
            <w:sz w:val="24"/>
            <w:szCs w:val="24"/>
          </w:rPr>
          <w:delText>are</w:delText>
        </w:r>
        <w:r w:rsidDel="007674DD">
          <w:rPr>
            <w:rFonts w:ascii="Times New Roman" w:hAnsi="Times New Roman" w:cs="Times New Roman"/>
            <w:iCs/>
            <w:sz w:val="24"/>
            <w:szCs w:val="24"/>
          </w:rPr>
          <w:delText xml:space="preserve"> not useful tool</w:delText>
        </w:r>
        <w:r w:rsidR="00C14804" w:rsidDel="007674DD">
          <w:rPr>
            <w:rFonts w:ascii="Times New Roman" w:hAnsi="Times New Roman" w:cs="Times New Roman"/>
            <w:iCs/>
            <w:sz w:val="24"/>
            <w:szCs w:val="24"/>
          </w:rPr>
          <w:delText>s</w:delText>
        </w:r>
        <w:r w:rsidDel="007674DD">
          <w:rPr>
            <w:rFonts w:ascii="Times New Roman" w:hAnsi="Times New Roman" w:cs="Times New Roman"/>
            <w:iCs/>
            <w:sz w:val="24"/>
            <w:szCs w:val="24"/>
          </w:rPr>
          <w:delText xml:space="preserve"> in order to discriminate between both subspecies.</w:delText>
        </w:r>
        <w:r w:rsidR="001277F1" w:rsidRPr="001277F1" w:rsidDel="007674DD">
          <w:rPr>
            <w:rFonts w:ascii="Times New Roman" w:hAnsi="Times New Roman" w:cs="Times New Roman"/>
            <w:iCs/>
            <w:sz w:val="24"/>
            <w:szCs w:val="24"/>
          </w:rPr>
          <w:delText xml:space="preserve"> This idea is in agreement with Beaucournu </w:delText>
        </w:r>
        <w:r w:rsidR="00363414" w:rsidDel="007674DD">
          <w:rPr>
            <w:rFonts w:ascii="Times New Roman" w:hAnsi="Times New Roman" w:cs="Times New Roman"/>
            <w:iCs/>
            <w:sz w:val="24"/>
            <w:szCs w:val="24"/>
          </w:rPr>
          <w:delText>&amp;</w:delText>
        </w:r>
        <w:r w:rsidR="001277F1" w:rsidRPr="001277F1" w:rsidDel="007674DD">
          <w:rPr>
            <w:rFonts w:ascii="Times New Roman" w:hAnsi="Times New Roman" w:cs="Times New Roman"/>
            <w:iCs/>
            <w:sz w:val="24"/>
            <w:szCs w:val="24"/>
          </w:rPr>
          <w:delText xml:space="preserve"> Launay (1990) who considered the outline of VII sternum as aleatory and not reliable for taxo</w:delText>
        </w:r>
        <w:r w:rsidR="001277F1" w:rsidDel="007674DD">
          <w:rPr>
            <w:rFonts w:ascii="Times New Roman" w:hAnsi="Times New Roman" w:cs="Times New Roman"/>
            <w:iCs/>
            <w:sz w:val="24"/>
            <w:szCs w:val="24"/>
          </w:rPr>
          <w:delText xml:space="preserve">nomic studies within this genus whereas both spermatheca and chaetotaxy of sternum VII appeared </w:delText>
        </w:r>
        <w:r w:rsidR="00471FD5" w:rsidDel="007674DD">
          <w:rPr>
            <w:rFonts w:ascii="Times New Roman" w:hAnsi="Times New Roman" w:cs="Times New Roman"/>
            <w:iCs/>
            <w:sz w:val="24"/>
            <w:szCs w:val="24"/>
          </w:rPr>
          <w:delText xml:space="preserve">hardly </w:delText>
        </w:r>
        <w:r w:rsidR="001277F1" w:rsidDel="007674DD">
          <w:rPr>
            <w:rFonts w:ascii="Times New Roman" w:hAnsi="Times New Roman" w:cs="Times New Roman"/>
            <w:iCs/>
            <w:sz w:val="24"/>
            <w:szCs w:val="24"/>
          </w:rPr>
          <w:delText xml:space="preserve">identical among all the females belonging to these two subspecies. </w:delText>
        </w:r>
        <w:r w:rsidDel="007674DD">
          <w:rPr>
            <w:rFonts w:ascii="Times New Roman" w:hAnsi="Times New Roman" w:cs="Times New Roman"/>
            <w:iCs/>
            <w:sz w:val="24"/>
            <w:szCs w:val="24"/>
          </w:rPr>
          <w:delText xml:space="preserve">On the other hand, although males of both subspecies could be differentiated based on morphological traits, these morphological differences did not correspond with molecular and phylogenetic </w:delText>
        </w:r>
        <w:r w:rsidR="00C14804" w:rsidDel="007674DD">
          <w:rPr>
            <w:rFonts w:ascii="Times New Roman" w:hAnsi="Times New Roman" w:cs="Times New Roman"/>
            <w:iCs/>
            <w:sz w:val="24"/>
            <w:szCs w:val="24"/>
          </w:rPr>
          <w:delText>data</w:delText>
        </w:r>
        <w:r w:rsidDel="007674DD">
          <w:rPr>
            <w:rFonts w:ascii="Times New Roman" w:hAnsi="Times New Roman" w:cs="Times New Roman"/>
            <w:iCs/>
            <w:sz w:val="24"/>
            <w:szCs w:val="24"/>
          </w:rPr>
          <w:delText>.</w:delText>
        </w:r>
        <w:r w:rsidR="00A31EC3" w:rsidDel="007674DD">
          <w:rPr>
            <w:rFonts w:ascii="Times New Roman" w:hAnsi="Times New Roman" w:cs="Times New Roman"/>
            <w:iCs/>
            <w:sz w:val="24"/>
            <w:szCs w:val="24"/>
          </w:rPr>
          <w:delText xml:space="preserve"> </w:delText>
        </w:r>
        <w:r w:rsidR="0079798D" w:rsidDel="007674DD">
          <w:rPr>
            <w:rFonts w:ascii="Times New Roman" w:hAnsi="Times New Roman" w:cs="Times New Roman"/>
            <w:iCs/>
            <w:sz w:val="24"/>
            <w:szCs w:val="24"/>
          </w:rPr>
          <w:lastRenderedPageBreak/>
          <w:delText>F</w:delText>
        </w:r>
        <w:r w:rsidR="003D23D7" w:rsidDel="007674DD">
          <w:rPr>
            <w:rFonts w:ascii="Times New Roman" w:hAnsi="Times New Roman" w:cs="Times New Roman"/>
            <w:iCs/>
            <w:sz w:val="24"/>
            <w:szCs w:val="24"/>
          </w:rPr>
          <w:delText xml:space="preserve">or that reason, </w:delText>
        </w:r>
        <w:r w:rsidR="0079798D" w:rsidDel="007674DD">
          <w:rPr>
            <w:rFonts w:ascii="Times New Roman" w:hAnsi="Times New Roman" w:cs="Times New Roman"/>
            <w:iCs/>
            <w:sz w:val="24"/>
            <w:szCs w:val="24"/>
          </w:rPr>
          <w:delText xml:space="preserve">this work brings to light by the first time, </w:delText>
        </w:r>
        <w:r w:rsidR="0079798D" w:rsidRPr="0079798D" w:rsidDel="007674DD">
          <w:rPr>
            <w:rFonts w:ascii="Times New Roman" w:hAnsi="Times New Roman" w:cs="Times New Roman"/>
            <w:iCs/>
            <w:sz w:val="24"/>
            <w:szCs w:val="24"/>
          </w:rPr>
          <w:delText xml:space="preserve">the necessity to carry out a progressive taxonomical revision within not only </w:delText>
        </w:r>
        <w:r w:rsidR="0079798D" w:rsidRPr="0079798D" w:rsidDel="007674DD">
          <w:rPr>
            <w:rFonts w:ascii="Times New Roman" w:hAnsi="Times New Roman" w:cs="Times New Roman"/>
            <w:i/>
            <w:iCs/>
            <w:sz w:val="24"/>
            <w:szCs w:val="24"/>
          </w:rPr>
          <w:delText>Ctenophthalmus</w:delText>
        </w:r>
        <w:r w:rsidR="0079798D" w:rsidRPr="0079798D" w:rsidDel="007674DD">
          <w:rPr>
            <w:rFonts w:ascii="Times New Roman" w:hAnsi="Times New Roman" w:cs="Times New Roman"/>
            <w:iCs/>
            <w:sz w:val="24"/>
            <w:szCs w:val="24"/>
          </w:rPr>
          <w:delText xml:space="preserve"> genus if not in the whole Ctenophthalmidae family, which has remained as the ``catchall´´ for a large number of divergent taxa (Whiting </w:delText>
        </w:r>
        <w:r w:rsidR="0079798D" w:rsidRPr="0079798D" w:rsidDel="007674DD">
          <w:rPr>
            <w:rFonts w:ascii="Times New Roman" w:hAnsi="Times New Roman" w:cs="Times New Roman"/>
            <w:i/>
            <w:iCs/>
            <w:sz w:val="24"/>
            <w:szCs w:val="24"/>
          </w:rPr>
          <w:delText>et al.</w:delText>
        </w:r>
        <w:r w:rsidR="0079798D" w:rsidRPr="0079798D" w:rsidDel="007674DD">
          <w:rPr>
            <w:rFonts w:ascii="Times New Roman" w:hAnsi="Times New Roman" w:cs="Times New Roman"/>
            <w:iCs/>
            <w:sz w:val="24"/>
            <w:szCs w:val="24"/>
          </w:rPr>
          <w:delText>, 2008</w:delText>
        </w:r>
        <w:r w:rsidR="008C2459" w:rsidDel="007674DD">
          <w:rPr>
            <w:rFonts w:ascii="Times New Roman" w:hAnsi="Times New Roman" w:cs="Times New Roman"/>
            <w:iCs/>
            <w:sz w:val="24"/>
            <w:szCs w:val="24"/>
          </w:rPr>
          <w:delText>;</w:delText>
        </w:r>
        <w:r w:rsidR="00FA1CC0" w:rsidDel="007674DD">
          <w:rPr>
            <w:rFonts w:ascii="Times New Roman" w:hAnsi="Times New Roman" w:cs="Times New Roman"/>
            <w:iCs/>
            <w:sz w:val="24"/>
            <w:szCs w:val="24"/>
          </w:rPr>
          <w:delText xml:space="preserve"> Zurita </w:delText>
        </w:r>
        <w:r w:rsidR="00FA1CC0" w:rsidRPr="00751EE9" w:rsidDel="007674DD">
          <w:rPr>
            <w:rFonts w:ascii="Times New Roman" w:hAnsi="Times New Roman" w:cs="Times New Roman"/>
            <w:i/>
            <w:iCs/>
            <w:sz w:val="24"/>
            <w:szCs w:val="24"/>
          </w:rPr>
          <w:delText>et al</w:delText>
        </w:r>
        <w:r w:rsidR="00FA1CC0" w:rsidDel="007674DD">
          <w:rPr>
            <w:rFonts w:ascii="Times New Roman" w:hAnsi="Times New Roman" w:cs="Times New Roman"/>
            <w:iCs/>
            <w:sz w:val="24"/>
            <w:szCs w:val="24"/>
          </w:rPr>
          <w:delText>., 2015;</w:delText>
        </w:r>
        <w:r w:rsidR="00E771D9" w:rsidDel="007674DD">
          <w:rPr>
            <w:rFonts w:ascii="Times New Roman" w:hAnsi="Times New Roman" w:cs="Times New Roman"/>
            <w:iCs/>
            <w:sz w:val="24"/>
            <w:szCs w:val="24"/>
          </w:rPr>
          <w:delText xml:space="preserve"> Keskin, 2019;</w:delText>
        </w:r>
        <w:r w:rsidR="008C2459" w:rsidRPr="008C2459" w:rsidDel="007674DD">
          <w:rPr>
            <w:rFonts w:ascii="Times New Roman" w:hAnsi="Times New Roman" w:cs="Times New Roman"/>
            <w:sz w:val="24"/>
            <w:szCs w:val="24"/>
          </w:rPr>
          <w:delText xml:space="preserve"> </w:delText>
        </w:r>
        <w:r w:rsidR="008C2459" w:rsidRPr="008C2459" w:rsidDel="007674DD">
          <w:rPr>
            <w:rFonts w:ascii="Times New Roman" w:hAnsi="Times New Roman" w:cs="Times New Roman"/>
            <w:iCs/>
            <w:sz w:val="24"/>
            <w:szCs w:val="24"/>
          </w:rPr>
          <w:delText>Keskin &amp; Beaucournu, 2019b</w:delText>
        </w:r>
        <w:r w:rsidR="0079798D" w:rsidRPr="0079798D" w:rsidDel="007674DD">
          <w:rPr>
            <w:rFonts w:ascii="Times New Roman" w:hAnsi="Times New Roman" w:cs="Times New Roman"/>
            <w:iCs/>
            <w:sz w:val="24"/>
            <w:szCs w:val="24"/>
          </w:rPr>
          <w:delText>). Within this family, a wide range of different taxa have been only described from a morphological point of view, for that reason it would be necessary to complement these classic taxonomical data with phylogenetic studies based on molecular data in order to clarify the complex taxonomy of the Ctenophthalmidae family.</w:delText>
        </w:r>
        <w:r w:rsidR="003D23D7" w:rsidDel="007674DD">
          <w:rPr>
            <w:rFonts w:ascii="Times New Roman" w:hAnsi="Times New Roman" w:cs="Times New Roman"/>
            <w:iCs/>
            <w:sz w:val="24"/>
            <w:szCs w:val="24"/>
          </w:rPr>
          <w:delText xml:space="preserve"> </w:delText>
        </w:r>
      </w:del>
    </w:p>
    <w:p w14:paraId="18325B9E" w14:textId="5646B87E" w:rsidR="00F87918" w:rsidRPr="003D23D7" w:rsidDel="007674DD" w:rsidRDefault="0079798D" w:rsidP="00D43101">
      <w:pPr>
        <w:spacing w:after="0" w:line="480" w:lineRule="auto"/>
        <w:jc w:val="both"/>
        <w:rPr>
          <w:del w:id="166" w:author="RAJESWARI K." w:date="2020-03-27T10:46:00Z"/>
          <w:rFonts w:ascii="Times New Roman" w:hAnsi="Times New Roman" w:cs="Times New Roman"/>
          <w:iCs/>
          <w:sz w:val="24"/>
          <w:szCs w:val="24"/>
        </w:rPr>
      </w:pPr>
      <w:del w:id="167" w:author="RAJESWARI K." w:date="2020-03-27T10:46:00Z">
        <w:r w:rsidDel="007674DD">
          <w:rPr>
            <w:rFonts w:ascii="Times New Roman" w:hAnsi="Times New Roman" w:cs="Times New Roman"/>
            <w:iCs/>
            <w:sz w:val="24"/>
            <w:szCs w:val="24"/>
          </w:rPr>
          <w:delText xml:space="preserve">In addition, </w:delText>
        </w:r>
        <w:r w:rsidRPr="0079798D" w:rsidDel="007674DD">
          <w:rPr>
            <w:rFonts w:ascii="Times New Roman" w:hAnsi="Times New Roman" w:cs="Times New Roman"/>
            <w:iCs/>
            <w:sz w:val="24"/>
            <w:szCs w:val="24"/>
          </w:rPr>
          <w:delText>it is known that phenotypic polymorphism is generally due to genetic and environmental sources of variation (Fusco &amp; Minelli, 2010).</w:delText>
        </w:r>
        <w:r w:rsidDel="007674DD">
          <w:rPr>
            <w:rFonts w:ascii="Times New Roman" w:hAnsi="Times New Roman" w:cs="Times New Roman"/>
            <w:iCs/>
            <w:sz w:val="24"/>
            <w:szCs w:val="24"/>
          </w:rPr>
          <w:delText xml:space="preserve"> In this sense, complementary data and </w:delText>
        </w:r>
        <w:r w:rsidRPr="00B909D7" w:rsidDel="007674DD">
          <w:rPr>
            <w:rFonts w:ascii="Times New Roman" w:hAnsi="Times New Roman" w:cs="Times New Roman"/>
            <w:iCs/>
            <w:sz w:val="24"/>
            <w:szCs w:val="24"/>
            <w:lang w:val="en-GB"/>
          </w:rPr>
          <w:delText xml:space="preserve">rigorous and statistical analysis </w:delText>
        </w:r>
        <w:r w:rsidDel="007674DD">
          <w:rPr>
            <w:rFonts w:ascii="Times New Roman" w:hAnsi="Times New Roman" w:cs="Times New Roman"/>
            <w:iCs/>
            <w:sz w:val="24"/>
            <w:szCs w:val="24"/>
          </w:rPr>
          <w:delText xml:space="preserve">related to </w:delText>
        </w:r>
        <w:r w:rsidR="00BE79DF" w:rsidDel="007674DD">
          <w:rPr>
            <w:rFonts w:ascii="Times New Roman" w:hAnsi="Times New Roman" w:cs="Times New Roman"/>
            <w:iCs/>
            <w:sz w:val="24"/>
            <w:szCs w:val="24"/>
          </w:rPr>
          <w:delText>ecological conditions and</w:delText>
        </w:r>
        <w:r w:rsidDel="007674DD">
          <w:rPr>
            <w:rFonts w:ascii="Times New Roman" w:hAnsi="Times New Roman" w:cs="Times New Roman"/>
            <w:iCs/>
            <w:sz w:val="24"/>
            <w:szCs w:val="24"/>
          </w:rPr>
          <w:delText xml:space="preserve"> </w:delText>
        </w:r>
        <w:r w:rsidR="00BE79DF" w:rsidDel="007674DD">
          <w:rPr>
            <w:rFonts w:ascii="Times New Roman" w:hAnsi="Times New Roman" w:cs="Times New Roman"/>
            <w:iCs/>
            <w:sz w:val="24"/>
            <w:szCs w:val="24"/>
          </w:rPr>
          <w:delText xml:space="preserve">intrinsic characteristics of the host </w:delText>
        </w:r>
        <w:r w:rsidDel="007674DD">
          <w:rPr>
            <w:rFonts w:ascii="Times New Roman" w:hAnsi="Times New Roman" w:cs="Times New Roman"/>
            <w:iCs/>
            <w:sz w:val="24"/>
            <w:szCs w:val="24"/>
          </w:rPr>
          <w:delText>would be needed</w:delText>
        </w:r>
        <w:r w:rsidR="00AE630E" w:rsidDel="007674DD">
          <w:rPr>
            <w:rFonts w:ascii="Times New Roman" w:hAnsi="Times New Roman" w:cs="Times New Roman"/>
            <w:iCs/>
            <w:sz w:val="24"/>
            <w:szCs w:val="24"/>
          </w:rPr>
          <w:delText xml:space="preserve">. </w:delText>
        </w:r>
        <w:r w:rsidR="00BE79DF" w:rsidDel="007674DD">
          <w:rPr>
            <w:rFonts w:ascii="Times New Roman" w:hAnsi="Times New Roman" w:cs="Times New Roman"/>
            <w:iCs/>
            <w:sz w:val="24"/>
            <w:szCs w:val="24"/>
          </w:rPr>
          <w:delText xml:space="preserve"> </w:delText>
        </w:r>
        <w:r w:rsidR="00AE630E" w:rsidDel="007674DD">
          <w:rPr>
            <w:rFonts w:ascii="Times New Roman" w:hAnsi="Times New Roman" w:cs="Times New Roman"/>
            <w:iCs/>
            <w:sz w:val="24"/>
            <w:szCs w:val="24"/>
          </w:rPr>
          <w:delText>These extra data would help us to</w:delText>
        </w:r>
        <w:r w:rsidR="00BE79DF" w:rsidDel="007674DD">
          <w:rPr>
            <w:rFonts w:ascii="Times New Roman" w:hAnsi="Times New Roman" w:cs="Times New Roman"/>
            <w:iCs/>
            <w:sz w:val="24"/>
            <w:szCs w:val="24"/>
          </w:rPr>
          <w:delText xml:space="preserve"> confirm </w:delText>
        </w:r>
        <w:r w:rsidR="00914914" w:rsidDel="007674DD">
          <w:rPr>
            <w:rFonts w:ascii="Times New Roman" w:hAnsi="Times New Roman" w:cs="Times New Roman"/>
            <w:iCs/>
            <w:sz w:val="24"/>
            <w:szCs w:val="24"/>
          </w:rPr>
          <w:delText>possible</w:delText>
        </w:r>
        <w:r w:rsidR="00BE79DF" w:rsidDel="007674DD">
          <w:rPr>
            <w:rFonts w:ascii="Times New Roman" w:hAnsi="Times New Roman" w:cs="Times New Roman"/>
            <w:iCs/>
            <w:sz w:val="24"/>
            <w:szCs w:val="24"/>
          </w:rPr>
          <w:delText xml:space="preserve"> case</w:delText>
        </w:r>
        <w:r w:rsidR="00914914" w:rsidDel="007674DD">
          <w:rPr>
            <w:rFonts w:ascii="Times New Roman" w:hAnsi="Times New Roman" w:cs="Times New Roman"/>
            <w:iCs/>
            <w:sz w:val="24"/>
            <w:szCs w:val="24"/>
          </w:rPr>
          <w:delText>s</w:delText>
        </w:r>
        <w:r w:rsidR="00BE79DF" w:rsidDel="007674DD">
          <w:rPr>
            <w:rFonts w:ascii="Times New Roman" w:hAnsi="Times New Roman" w:cs="Times New Roman"/>
            <w:iCs/>
            <w:sz w:val="24"/>
            <w:szCs w:val="24"/>
          </w:rPr>
          <w:delText xml:space="preserve"> of phenotypic plasticity </w:delText>
        </w:r>
        <w:r w:rsidR="00914914" w:rsidDel="007674DD">
          <w:rPr>
            <w:rFonts w:ascii="Times New Roman" w:hAnsi="Times New Roman" w:cs="Times New Roman"/>
            <w:iCs/>
            <w:sz w:val="24"/>
            <w:szCs w:val="24"/>
          </w:rPr>
          <w:delText xml:space="preserve">within </w:delText>
        </w:r>
        <w:r w:rsidR="00914914" w:rsidRPr="00751EE9" w:rsidDel="007674DD">
          <w:rPr>
            <w:rFonts w:ascii="Times New Roman" w:hAnsi="Times New Roman" w:cs="Times New Roman"/>
            <w:i/>
            <w:iCs/>
            <w:sz w:val="24"/>
            <w:szCs w:val="24"/>
          </w:rPr>
          <w:delText>Ctenophthalmus</w:delText>
        </w:r>
        <w:r w:rsidR="00914914" w:rsidDel="007674DD">
          <w:rPr>
            <w:rFonts w:ascii="Times New Roman" w:hAnsi="Times New Roman" w:cs="Times New Roman"/>
            <w:iCs/>
            <w:sz w:val="24"/>
            <w:szCs w:val="24"/>
          </w:rPr>
          <w:delText xml:space="preserve"> genus</w:delText>
        </w:r>
        <w:r w:rsidR="00914914" w:rsidRPr="00914914" w:rsidDel="007674DD">
          <w:rPr>
            <w:rFonts w:ascii="Times New Roman" w:hAnsi="Times New Roman" w:cs="Times New Roman"/>
            <w:iCs/>
            <w:sz w:val="24"/>
            <w:szCs w:val="24"/>
          </w:rPr>
          <w:delText xml:space="preserve"> especially referring to modified abdominal segments of males and the outline of VII sternum in females</w:delText>
        </w:r>
        <w:r w:rsidR="00BE79DF" w:rsidDel="007674DD">
          <w:rPr>
            <w:rFonts w:ascii="Times New Roman" w:hAnsi="Times New Roman" w:cs="Times New Roman"/>
            <w:iCs/>
            <w:sz w:val="24"/>
            <w:szCs w:val="24"/>
          </w:rPr>
          <w:delText>.</w:delText>
        </w:r>
        <w:r w:rsidDel="007674DD">
          <w:rPr>
            <w:rFonts w:ascii="Times New Roman" w:hAnsi="Times New Roman" w:cs="Times New Roman"/>
            <w:iCs/>
            <w:sz w:val="24"/>
            <w:szCs w:val="24"/>
          </w:rPr>
          <w:delText xml:space="preserve"> </w:delText>
        </w:r>
      </w:del>
    </w:p>
    <w:p w14:paraId="285777D4" w14:textId="7220A119" w:rsidR="00FA5F39" w:rsidRPr="00F60576" w:rsidDel="007674DD" w:rsidRDefault="00FA5F39" w:rsidP="00F60576">
      <w:pPr>
        <w:spacing w:after="0" w:line="480" w:lineRule="auto"/>
        <w:jc w:val="both"/>
        <w:rPr>
          <w:del w:id="168" w:author="RAJESWARI K." w:date="2020-03-27T10:46:00Z"/>
          <w:rFonts w:ascii="Times New Roman" w:hAnsi="Times New Roman" w:cs="Times New Roman"/>
          <w:iCs/>
          <w:sz w:val="24"/>
          <w:szCs w:val="24"/>
        </w:rPr>
      </w:pPr>
    </w:p>
    <w:p w14:paraId="3E9CBD15" w14:textId="3B08D077" w:rsidR="00FA5F39" w:rsidDel="007674DD" w:rsidRDefault="00FA5F39" w:rsidP="00FA5F39">
      <w:pPr>
        <w:spacing w:line="480" w:lineRule="auto"/>
        <w:jc w:val="both"/>
        <w:rPr>
          <w:del w:id="169" w:author="RAJESWARI K." w:date="2020-03-27T10:46:00Z"/>
          <w:rFonts w:ascii="Times New Roman" w:hAnsi="Times New Roman" w:cs="Times New Roman"/>
          <w:b/>
          <w:iCs/>
          <w:sz w:val="24"/>
          <w:szCs w:val="24"/>
          <w:lang w:val="en-GB"/>
        </w:rPr>
      </w:pPr>
      <w:del w:id="170" w:author="RAJESWARI K." w:date="2020-03-27T10:46:00Z">
        <w:r w:rsidRPr="00FA5F39" w:rsidDel="007674DD">
          <w:rPr>
            <w:rFonts w:ascii="Times New Roman" w:hAnsi="Times New Roman" w:cs="Times New Roman"/>
            <w:b/>
            <w:iCs/>
            <w:sz w:val="24"/>
            <w:szCs w:val="24"/>
            <w:lang w:val="en-GB"/>
          </w:rPr>
          <w:delText>Acknowledgement</w:delText>
        </w:r>
      </w:del>
    </w:p>
    <w:p w14:paraId="1E0EA9E5" w14:textId="12C86CB4" w:rsidR="002B517E" w:rsidRPr="00FA5F39" w:rsidDel="007674DD" w:rsidRDefault="00FA5F39" w:rsidP="00FA5F39">
      <w:pPr>
        <w:spacing w:line="480" w:lineRule="auto"/>
        <w:jc w:val="both"/>
        <w:rPr>
          <w:del w:id="171" w:author="RAJESWARI K." w:date="2020-03-27T10:46:00Z"/>
          <w:rFonts w:ascii="Times New Roman" w:hAnsi="Times New Roman" w:cs="Times New Roman"/>
          <w:iCs/>
          <w:sz w:val="24"/>
          <w:szCs w:val="24"/>
        </w:rPr>
      </w:pPr>
      <w:del w:id="172" w:author="RAJESWARI K." w:date="2020-03-27T10:46:00Z">
        <w:r w:rsidRPr="00FA5F39" w:rsidDel="007674DD">
          <w:rPr>
            <w:rFonts w:ascii="Times New Roman" w:hAnsi="Times New Roman" w:cs="Times New Roman"/>
            <w:iCs/>
            <w:sz w:val="24"/>
            <w:szCs w:val="24"/>
          </w:rPr>
          <w:delText xml:space="preserve">The present work was supported by a grant of the V Plan Propio de Investigación of the University </w:delText>
        </w:r>
        <w:r w:rsidR="00FB0777" w:rsidRPr="00FA5F39" w:rsidDel="007674DD">
          <w:rPr>
            <w:rFonts w:ascii="Times New Roman" w:hAnsi="Times New Roman" w:cs="Times New Roman"/>
            <w:iCs/>
            <w:sz w:val="24"/>
            <w:szCs w:val="24"/>
          </w:rPr>
          <w:delText>of</w:delText>
        </w:r>
        <w:r w:rsidRPr="00FA5F39" w:rsidDel="007674DD">
          <w:rPr>
            <w:rFonts w:ascii="Times New Roman" w:hAnsi="Times New Roman" w:cs="Times New Roman"/>
            <w:iCs/>
            <w:sz w:val="24"/>
            <w:szCs w:val="24"/>
          </w:rPr>
          <w:delText xml:space="preserve"> Seville, Spain.</w:delText>
        </w:r>
        <w:r w:rsidDel="007674DD">
          <w:rPr>
            <w:rFonts w:ascii="Times New Roman" w:hAnsi="Times New Roman" w:cs="Times New Roman"/>
            <w:iCs/>
            <w:sz w:val="24"/>
            <w:szCs w:val="24"/>
          </w:rPr>
          <w:delText xml:space="preserve"> </w:delText>
        </w:r>
        <w:r w:rsidRPr="00FA5F39" w:rsidDel="007674DD">
          <w:rPr>
            <w:rFonts w:ascii="Times New Roman" w:hAnsi="Times New Roman" w:cs="Times New Roman"/>
            <w:iCs/>
            <w:sz w:val="24"/>
            <w:szCs w:val="24"/>
          </w:rPr>
          <w:delText>The authors thank Dr</w:delText>
        </w:r>
        <w:r w:rsidR="00363414" w:rsidDel="007674DD">
          <w:rPr>
            <w:rFonts w:ascii="Times New Roman" w:hAnsi="Times New Roman" w:cs="Times New Roman"/>
            <w:iCs/>
            <w:sz w:val="24"/>
            <w:szCs w:val="24"/>
          </w:rPr>
          <w:delText>.</w:delText>
        </w:r>
        <w:r w:rsidRPr="00FA5F39" w:rsidDel="007674DD">
          <w:rPr>
            <w:rFonts w:ascii="Times New Roman" w:hAnsi="Times New Roman" w:cs="Times New Roman"/>
            <w:iCs/>
            <w:sz w:val="24"/>
            <w:szCs w:val="24"/>
          </w:rPr>
          <w:delText xml:space="preserve"> Carlos Feliu (University of Barcelona) for</w:delText>
        </w:r>
        <w:r w:rsidDel="007674DD">
          <w:rPr>
            <w:rFonts w:ascii="Times New Roman" w:hAnsi="Times New Roman" w:cs="Times New Roman"/>
            <w:b/>
            <w:iCs/>
            <w:sz w:val="24"/>
            <w:szCs w:val="24"/>
            <w:lang w:val="en-GB"/>
          </w:rPr>
          <w:delText xml:space="preserve"> </w:delText>
        </w:r>
        <w:r w:rsidRPr="00FA5F39" w:rsidDel="007674DD">
          <w:rPr>
            <w:rFonts w:ascii="Times New Roman" w:hAnsi="Times New Roman" w:cs="Times New Roman"/>
            <w:iCs/>
            <w:sz w:val="24"/>
            <w:szCs w:val="24"/>
          </w:rPr>
          <w:delText xml:space="preserve">providing samples from </w:delText>
        </w:r>
        <w:r w:rsidDel="007674DD">
          <w:rPr>
            <w:rFonts w:ascii="Times New Roman" w:hAnsi="Times New Roman" w:cs="Times New Roman"/>
            <w:iCs/>
            <w:sz w:val="24"/>
            <w:szCs w:val="24"/>
          </w:rPr>
          <w:delText xml:space="preserve">Asturias (Spain) and Dr. Philippe Parola (Institut </w:delText>
        </w:r>
        <w:r w:rsidRPr="00FA5F39" w:rsidDel="007674DD">
          <w:rPr>
            <w:rFonts w:ascii="Times New Roman" w:hAnsi="Times New Roman" w:cs="Times New Roman"/>
            <w:iCs/>
            <w:sz w:val="24"/>
            <w:szCs w:val="24"/>
          </w:rPr>
          <w:delText>Hospitalo-Universitaire Méditerranée Infection</w:delText>
        </w:r>
        <w:r w:rsidDel="007674DD">
          <w:rPr>
            <w:rFonts w:ascii="Times New Roman" w:hAnsi="Times New Roman" w:cs="Times New Roman"/>
            <w:iCs/>
            <w:sz w:val="24"/>
            <w:szCs w:val="24"/>
          </w:rPr>
          <w:delText>, Marseille) for lending support for the DNA extraction</w:delText>
        </w:r>
        <w:r w:rsidRPr="00FA5F39" w:rsidDel="007674DD">
          <w:rPr>
            <w:rFonts w:ascii="Times New Roman" w:hAnsi="Times New Roman" w:cs="Times New Roman"/>
            <w:iCs/>
            <w:sz w:val="24"/>
            <w:szCs w:val="24"/>
          </w:rPr>
          <w:delText>.</w:delText>
        </w:r>
        <w:r w:rsidR="002B517E" w:rsidRPr="004D0E44" w:rsidDel="007674DD">
          <w:rPr>
            <w:rFonts w:ascii="Times New Roman" w:hAnsi="Times New Roman" w:cs="Times New Roman"/>
            <w:iCs/>
            <w:sz w:val="24"/>
            <w:szCs w:val="24"/>
          </w:rPr>
          <w:br w:type="page"/>
        </w:r>
      </w:del>
    </w:p>
    <w:p w14:paraId="6663ECEA" w14:textId="2AB935F9" w:rsidR="002E5509" w:rsidRPr="00B909D7" w:rsidDel="007674DD" w:rsidRDefault="002E5509" w:rsidP="002E5509">
      <w:pPr>
        <w:rPr>
          <w:del w:id="173" w:author="RAJESWARI K." w:date="2020-03-27T10:46:00Z"/>
          <w:rFonts w:ascii="Times New Roman" w:eastAsia="Calibri" w:hAnsi="Times New Roman" w:cs="Times New Roman"/>
          <w:b/>
          <w:noProof/>
          <w:sz w:val="24"/>
          <w:szCs w:val="24"/>
          <w:lang w:val="en-GB"/>
        </w:rPr>
      </w:pPr>
      <w:del w:id="174" w:author="RAJESWARI K." w:date="2020-03-27T10:46:00Z">
        <w:r w:rsidRPr="00B909D7" w:rsidDel="007674DD">
          <w:rPr>
            <w:rFonts w:ascii="Times New Roman" w:eastAsia="Calibri" w:hAnsi="Times New Roman" w:cs="Times New Roman"/>
            <w:b/>
            <w:noProof/>
            <w:sz w:val="24"/>
            <w:szCs w:val="24"/>
            <w:lang w:val="en-GB"/>
          </w:rPr>
          <w:lastRenderedPageBreak/>
          <w:delText>References</w:delText>
        </w:r>
      </w:del>
    </w:p>
    <w:p w14:paraId="18EB2DF6" w14:textId="2E72306D" w:rsidR="000927BD" w:rsidRPr="00B909D7" w:rsidDel="007674DD" w:rsidRDefault="000927BD" w:rsidP="002E5509">
      <w:pPr>
        <w:spacing w:after="120" w:line="480" w:lineRule="auto"/>
        <w:jc w:val="both"/>
        <w:rPr>
          <w:del w:id="175" w:author="RAJESWARI K." w:date="2020-03-27T10:46:00Z"/>
          <w:rFonts w:ascii="Times New Roman" w:eastAsia="Calibri" w:hAnsi="Times New Roman" w:cs="Times New Roman"/>
          <w:sz w:val="24"/>
          <w:szCs w:val="24"/>
          <w:lang w:val="en-GB"/>
        </w:rPr>
      </w:pPr>
      <w:del w:id="176" w:author="RAJESWARI K." w:date="2020-03-27T10:46:00Z">
        <w:r w:rsidRPr="00B909D7" w:rsidDel="007674DD">
          <w:rPr>
            <w:rFonts w:ascii="Times New Roman" w:eastAsia="Calibri" w:hAnsi="Times New Roman" w:cs="Times New Roman"/>
            <w:sz w:val="24"/>
            <w:szCs w:val="24"/>
            <w:lang w:val="en-GB"/>
          </w:rPr>
          <w:delText xml:space="preserve">Acosta, R. &amp; Hastriter, M.W. (2017) A review of the flea genus </w:delText>
        </w:r>
        <w:r w:rsidRPr="00B909D7" w:rsidDel="007674DD">
          <w:rPr>
            <w:rFonts w:ascii="Times New Roman" w:eastAsia="Calibri" w:hAnsi="Times New Roman" w:cs="Times New Roman"/>
            <w:i/>
            <w:sz w:val="24"/>
            <w:szCs w:val="24"/>
            <w:lang w:val="en-GB"/>
          </w:rPr>
          <w:delText>Phalacropsylla</w:delText>
        </w:r>
        <w:r w:rsidRPr="00B909D7" w:rsidDel="007674DD">
          <w:rPr>
            <w:rFonts w:ascii="Times New Roman" w:eastAsia="Calibri" w:hAnsi="Times New Roman" w:cs="Times New Roman"/>
            <w:sz w:val="24"/>
            <w:szCs w:val="24"/>
            <w:lang w:val="en-GB"/>
          </w:rPr>
          <w:delText xml:space="preserve"> Rothschild, 1915 (Siphonaptera, Ctenophthalmidae, Neopsyllinae, Phalacropsyllini) with new host and distributional records.</w:delText>
        </w:r>
        <w:r w:rsidRPr="00B909D7" w:rsidDel="007674DD">
          <w:rPr>
            <w:rFonts w:ascii="Times New Roman" w:eastAsia="Calibri" w:hAnsi="Times New Roman" w:cs="Times New Roman"/>
            <w:i/>
            <w:sz w:val="24"/>
            <w:szCs w:val="24"/>
            <w:lang w:val="en-GB"/>
          </w:rPr>
          <w:delText xml:space="preserve"> Zookeys</w:delText>
        </w:r>
        <w:r w:rsidRPr="00B909D7" w:rsidDel="007674DD">
          <w:rPr>
            <w:rFonts w:ascii="Times New Roman" w:eastAsia="Calibri" w:hAnsi="Times New Roman" w:cs="Times New Roman"/>
            <w:sz w:val="24"/>
            <w:szCs w:val="24"/>
            <w:lang w:val="en-GB"/>
          </w:rPr>
          <w:delText xml:space="preserve"> </w:delText>
        </w:r>
        <w:r w:rsidRPr="00B909D7" w:rsidDel="007674DD">
          <w:rPr>
            <w:rFonts w:ascii="Times New Roman" w:eastAsia="Calibri" w:hAnsi="Times New Roman" w:cs="Times New Roman"/>
            <w:b/>
            <w:sz w:val="24"/>
            <w:szCs w:val="24"/>
            <w:lang w:val="en-GB"/>
          </w:rPr>
          <w:delText>18</w:delText>
        </w:r>
        <w:r w:rsidRPr="00B909D7" w:rsidDel="007674DD">
          <w:rPr>
            <w:rFonts w:ascii="Times New Roman" w:eastAsia="Calibri" w:hAnsi="Times New Roman" w:cs="Times New Roman"/>
            <w:sz w:val="24"/>
            <w:szCs w:val="24"/>
            <w:lang w:val="en-GB"/>
          </w:rPr>
          <w:delText>, 27</w:delText>
        </w:r>
        <w:r w:rsidRPr="00B909D7" w:rsidDel="007674DD">
          <w:rPr>
            <w:rFonts w:ascii="Times New Roman" w:eastAsia="Calibri" w:hAnsi="Times New Roman" w:cs="Times New Roman"/>
            <w:bCs/>
            <w:iCs/>
            <w:sz w:val="24"/>
            <w:szCs w:val="24"/>
            <w:lang w:val="en-GB"/>
          </w:rPr>
          <w:delText>–</w:delText>
        </w:r>
        <w:r w:rsidRPr="00B909D7" w:rsidDel="007674DD">
          <w:rPr>
            <w:rFonts w:ascii="Times New Roman" w:eastAsia="Calibri" w:hAnsi="Times New Roman" w:cs="Times New Roman"/>
            <w:sz w:val="24"/>
            <w:szCs w:val="24"/>
            <w:lang w:val="en-GB"/>
          </w:rPr>
          <w:delText>43.</w:delText>
        </w:r>
      </w:del>
    </w:p>
    <w:p w14:paraId="2284BBE7" w14:textId="4946370C" w:rsidR="002E5509" w:rsidRPr="002E5509" w:rsidDel="007674DD" w:rsidRDefault="002E5509" w:rsidP="002E5509">
      <w:pPr>
        <w:spacing w:after="120" w:line="480" w:lineRule="auto"/>
        <w:jc w:val="both"/>
        <w:rPr>
          <w:del w:id="177" w:author="RAJESWARI K." w:date="2020-03-27T10:46:00Z"/>
          <w:rFonts w:ascii="Times New Roman" w:eastAsia="Calibri" w:hAnsi="Times New Roman" w:cs="Times New Roman"/>
          <w:sz w:val="24"/>
          <w:szCs w:val="24"/>
          <w:lang w:val="es-ES_tradnl"/>
        </w:rPr>
      </w:pPr>
      <w:del w:id="178" w:author="RAJESWARI K." w:date="2020-03-27T10:46:00Z">
        <w:r w:rsidRPr="00B909D7" w:rsidDel="007674DD">
          <w:rPr>
            <w:rFonts w:ascii="Times New Roman" w:eastAsia="Calibri" w:hAnsi="Times New Roman" w:cs="Times New Roman"/>
            <w:sz w:val="24"/>
            <w:szCs w:val="24"/>
            <w:lang w:val="en-GB"/>
          </w:rPr>
          <w:delText xml:space="preserve">Beaucournu, J.C. (1968) Hystrichopsyllidae (Insecta: Siphonaptera) nouveaux pour la faune espagnole. </w:delText>
        </w:r>
        <w:r w:rsidRPr="002E5509" w:rsidDel="007674DD">
          <w:rPr>
            <w:rFonts w:ascii="Times New Roman" w:eastAsia="Calibri" w:hAnsi="Times New Roman" w:cs="Times New Roman"/>
            <w:sz w:val="24"/>
            <w:szCs w:val="24"/>
            <w:lang w:val="es-ES_tradnl"/>
          </w:rPr>
          <w:delText xml:space="preserve">Description de </w:delText>
        </w:r>
        <w:r w:rsidRPr="002E5509" w:rsidDel="007674DD">
          <w:rPr>
            <w:rFonts w:ascii="Times New Roman" w:eastAsia="Calibri" w:hAnsi="Times New Roman" w:cs="Times New Roman"/>
            <w:i/>
            <w:sz w:val="24"/>
            <w:szCs w:val="24"/>
            <w:lang w:val="es-ES_tradnl"/>
          </w:rPr>
          <w:delText>Ctenophthalmus (C.) baeticus boisseaui</w:delText>
        </w:r>
        <w:r w:rsidRPr="002E5509" w:rsidDel="007674DD">
          <w:rPr>
            <w:rFonts w:ascii="Times New Roman" w:eastAsia="Calibri" w:hAnsi="Times New Roman" w:cs="Times New Roman"/>
            <w:sz w:val="24"/>
            <w:szCs w:val="24"/>
            <w:lang w:val="es-ES_tradnl"/>
          </w:rPr>
          <w:delText xml:space="preserve">. ssp. nova. </w:delText>
        </w:r>
        <w:r w:rsidRPr="002E5509" w:rsidDel="007674DD">
          <w:rPr>
            <w:rFonts w:ascii="Times New Roman" w:eastAsia="Calibri" w:hAnsi="Times New Roman" w:cs="Times New Roman"/>
            <w:i/>
            <w:sz w:val="24"/>
            <w:szCs w:val="24"/>
            <w:lang w:val="es-ES_tradnl"/>
          </w:rPr>
          <w:delText>Bulletin de la Société scientifique de Bretagne</w:delText>
        </w:r>
        <w:r w:rsidRPr="002E5509" w:rsidDel="007674DD">
          <w:rPr>
            <w:rFonts w:ascii="Times New Roman" w:eastAsia="Calibri" w:hAnsi="Times New Roman" w:cs="Times New Roman"/>
            <w:sz w:val="24"/>
            <w:szCs w:val="24"/>
            <w:lang w:val="es-ES_tradnl"/>
          </w:rPr>
          <w:delText xml:space="preserve"> </w:delText>
        </w:r>
        <w:r w:rsidRPr="002E5509" w:rsidDel="007674DD">
          <w:rPr>
            <w:rFonts w:ascii="Times New Roman" w:eastAsia="Calibri" w:hAnsi="Times New Roman" w:cs="Times New Roman"/>
            <w:b/>
            <w:sz w:val="24"/>
            <w:szCs w:val="24"/>
            <w:lang w:val="es-ES_tradnl"/>
          </w:rPr>
          <w:delText>42</w:delText>
        </w:r>
        <w:r w:rsidRPr="002E5509" w:rsidDel="007674DD">
          <w:rPr>
            <w:rFonts w:ascii="Times New Roman" w:eastAsia="Calibri" w:hAnsi="Times New Roman" w:cs="Times New Roman"/>
            <w:sz w:val="24"/>
            <w:szCs w:val="24"/>
            <w:lang w:val="es-ES_tradnl"/>
          </w:rPr>
          <w:delText>, 241</w:delText>
        </w:r>
        <w:r w:rsidRPr="002E5509" w:rsidDel="007674DD">
          <w:rPr>
            <w:rFonts w:ascii="Times New Roman" w:eastAsia="Calibri" w:hAnsi="Times New Roman" w:cs="Times New Roman"/>
            <w:bCs/>
            <w:iCs/>
            <w:sz w:val="24"/>
            <w:szCs w:val="24"/>
            <w:lang w:val="es-ES_tradnl"/>
          </w:rPr>
          <w:delText>–</w:delText>
        </w:r>
        <w:r w:rsidRPr="002E5509" w:rsidDel="007674DD">
          <w:rPr>
            <w:rFonts w:ascii="Times New Roman" w:eastAsia="Calibri" w:hAnsi="Times New Roman" w:cs="Times New Roman"/>
            <w:sz w:val="24"/>
            <w:szCs w:val="24"/>
            <w:lang w:val="es-ES_tradnl"/>
          </w:rPr>
          <w:delText>248.</w:delText>
        </w:r>
      </w:del>
    </w:p>
    <w:p w14:paraId="59296029" w14:textId="2447551B" w:rsidR="002E5509" w:rsidRPr="002E5509" w:rsidDel="007674DD" w:rsidRDefault="002E5509" w:rsidP="002E5509">
      <w:pPr>
        <w:spacing w:after="120" w:line="480" w:lineRule="auto"/>
        <w:jc w:val="both"/>
        <w:rPr>
          <w:del w:id="179" w:author="RAJESWARI K." w:date="2020-03-27T10:46:00Z"/>
          <w:rFonts w:ascii="Times New Roman" w:eastAsia="Calibri" w:hAnsi="Times New Roman" w:cs="Times New Roman"/>
          <w:iCs/>
          <w:sz w:val="24"/>
          <w:szCs w:val="24"/>
          <w:lang w:val="es-ES_tradnl"/>
        </w:rPr>
      </w:pPr>
      <w:del w:id="180" w:author="RAJESWARI K." w:date="2020-03-27T10:46:00Z">
        <w:r w:rsidRPr="002E5509" w:rsidDel="007674DD">
          <w:rPr>
            <w:rFonts w:ascii="Times New Roman" w:eastAsia="Calibri" w:hAnsi="Times New Roman" w:cs="Times New Roman"/>
            <w:sz w:val="24"/>
            <w:szCs w:val="24"/>
            <w:lang w:val="es-ES_tradnl"/>
          </w:rPr>
          <w:delText xml:space="preserve">Beaucournu, J.C. &amp; Launay, H. (1990) Les Puces (Siphonaptera) de France et du Bassin méditerranéen occidental. </w:delText>
        </w:r>
        <w:r w:rsidRPr="002E5509" w:rsidDel="007674DD">
          <w:rPr>
            <w:rFonts w:ascii="Times New Roman" w:eastAsia="Calibri" w:hAnsi="Times New Roman" w:cs="Times New Roman"/>
            <w:i/>
            <w:sz w:val="24"/>
            <w:szCs w:val="24"/>
            <w:lang w:val="es-ES_tradnl"/>
          </w:rPr>
          <w:delText>Faune de France</w:delText>
        </w:r>
        <w:r w:rsidRPr="002E5509" w:rsidDel="007674DD">
          <w:rPr>
            <w:rFonts w:ascii="Times New Roman" w:eastAsia="Calibri" w:hAnsi="Times New Roman" w:cs="Times New Roman"/>
            <w:sz w:val="24"/>
            <w:szCs w:val="24"/>
            <w:lang w:val="es-ES_tradnl"/>
          </w:rPr>
          <w:delText>, 76, Paris. Fedération Française des Sociétés des Sciences Naturelles</w:delText>
        </w:r>
        <w:r w:rsidRPr="002E5509" w:rsidDel="007674DD">
          <w:rPr>
            <w:rFonts w:ascii="Times New Roman" w:eastAsia="Calibri" w:hAnsi="Times New Roman" w:cs="Times New Roman"/>
            <w:iCs/>
            <w:sz w:val="24"/>
            <w:szCs w:val="24"/>
            <w:lang w:val="es-ES_tradnl"/>
          </w:rPr>
          <w:delText>.</w:delText>
        </w:r>
      </w:del>
    </w:p>
    <w:p w14:paraId="235AFD88" w14:textId="5C7DB129" w:rsidR="002E5509" w:rsidRPr="002E5509" w:rsidDel="007674DD" w:rsidRDefault="00436720" w:rsidP="002E5509">
      <w:pPr>
        <w:spacing w:after="120" w:line="480" w:lineRule="auto"/>
        <w:jc w:val="both"/>
        <w:rPr>
          <w:del w:id="181" w:author="RAJESWARI K." w:date="2020-03-27T10:46:00Z"/>
          <w:rFonts w:ascii="Times New Roman" w:eastAsia="Calibri" w:hAnsi="Times New Roman" w:cs="Times New Roman"/>
          <w:iCs/>
          <w:sz w:val="24"/>
          <w:szCs w:val="24"/>
          <w:lang w:val="es-ES_tradnl"/>
        </w:rPr>
      </w:pPr>
      <w:del w:id="182" w:author="RAJESWARI K." w:date="2020-03-27T10:46:00Z">
        <w:r w:rsidDel="007674DD">
          <w:rPr>
            <w:rFonts w:ascii="Times New Roman" w:eastAsia="Calibri" w:hAnsi="Times New Roman" w:cs="Times New Roman"/>
            <w:iCs/>
            <w:sz w:val="24"/>
            <w:szCs w:val="24"/>
            <w:lang w:val="es-ES_tradnl"/>
          </w:rPr>
          <w:delText>B</w:delText>
        </w:r>
        <w:r w:rsidR="002E5509" w:rsidRPr="002E5509" w:rsidDel="007674DD">
          <w:rPr>
            <w:rFonts w:ascii="Times New Roman" w:eastAsia="Calibri" w:hAnsi="Times New Roman" w:cs="Times New Roman"/>
            <w:iCs/>
            <w:sz w:val="24"/>
            <w:szCs w:val="24"/>
            <w:lang w:val="es-ES_tradnl"/>
          </w:rPr>
          <w:delText>eaucournu J.C. &amp; Launay</w:delText>
        </w:r>
        <w:r w:rsidR="002E44F0" w:rsidDel="007674DD">
          <w:rPr>
            <w:rFonts w:ascii="Times New Roman" w:eastAsia="Calibri" w:hAnsi="Times New Roman" w:cs="Times New Roman"/>
            <w:iCs/>
            <w:sz w:val="24"/>
            <w:szCs w:val="24"/>
            <w:lang w:val="es-ES_tradnl"/>
          </w:rPr>
          <w:delText>,</w:delText>
        </w:r>
        <w:r w:rsidR="002E5509" w:rsidRPr="002E5509" w:rsidDel="007674DD">
          <w:rPr>
            <w:rFonts w:ascii="Times New Roman" w:eastAsia="Calibri" w:hAnsi="Times New Roman" w:cs="Times New Roman"/>
            <w:iCs/>
            <w:sz w:val="24"/>
            <w:szCs w:val="24"/>
            <w:lang w:val="es-ES_tradnl"/>
          </w:rPr>
          <w:delText xml:space="preserve"> H. (1978) Nouvelles captures de puces (Siphonaptera) en Espagne et description de trois sousespèces nouvelles. </w:delText>
        </w:r>
        <w:r w:rsidR="002E5509" w:rsidRPr="002E5509" w:rsidDel="007674DD">
          <w:rPr>
            <w:rFonts w:ascii="Times New Roman" w:eastAsia="Calibri" w:hAnsi="Times New Roman" w:cs="Times New Roman"/>
            <w:i/>
            <w:iCs/>
            <w:sz w:val="24"/>
            <w:szCs w:val="24"/>
            <w:lang w:val="es-ES_tradnl"/>
          </w:rPr>
          <w:delText>Annales de la Société Entomologique de France</w:delText>
        </w:r>
        <w:r w:rsidR="002E5509" w:rsidRPr="002E5509" w:rsidDel="007674DD">
          <w:rPr>
            <w:rFonts w:ascii="Times New Roman" w:eastAsia="Calibri" w:hAnsi="Times New Roman" w:cs="Times New Roman"/>
            <w:iCs/>
            <w:sz w:val="24"/>
            <w:szCs w:val="24"/>
            <w:lang w:val="es-ES_tradnl"/>
          </w:rPr>
          <w:delText xml:space="preserve"> </w:delText>
        </w:r>
        <w:r w:rsidR="002E5509" w:rsidRPr="002E5509" w:rsidDel="007674DD">
          <w:rPr>
            <w:rFonts w:ascii="Times New Roman" w:eastAsia="Calibri" w:hAnsi="Times New Roman" w:cs="Times New Roman"/>
            <w:b/>
            <w:iCs/>
            <w:sz w:val="24"/>
            <w:szCs w:val="24"/>
            <w:lang w:val="es-ES_tradnl"/>
          </w:rPr>
          <w:delText>14</w:delText>
        </w:r>
        <w:r w:rsidR="002E5509" w:rsidRPr="002E5509" w:rsidDel="007674DD">
          <w:rPr>
            <w:rFonts w:ascii="Times New Roman" w:eastAsia="Calibri" w:hAnsi="Times New Roman" w:cs="Times New Roman"/>
            <w:iCs/>
            <w:sz w:val="24"/>
            <w:szCs w:val="24"/>
            <w:lang w:val="es-ES_tradnl"/>
          </w:rPr>
          <w:delText>, 281</w:delText>
        </w:r>
        <w:r w:rsidR="002E5509" w:rsidRPr="002E5509" w:rsidDel="007674DD">
          <w:rPr>
            <w:rFonts w:ascii="Times New Roman" w:eastAsia="Calibri" w:hAnsi="Times New Roman" w:cs="Times New Roman"/>
            <w:bCs/>
            <w:iCs/>
            <w:sz w:val="24"/>
            <w:szCs w:val="24"/>
            <w:lang w:val="es-ES_tradnl"/>
          </w:rPr>
          <w:delText>–</w:delText>
        </w:r>
        <w:r w:rsidR="002E5509" w:rsidRPr="002E5509" w:rsidDel="007674DD">
          <w:rPr>
            <w:rFonts w:ascii="Times New Roman" w:eastAsia="Calibri" w:hAnsi="Times New Roman" w:cs="Times New Roman"/>
            <w:iCs/>
            <w:sz w:val="24"/>
            <w:szCs w:val="24"/>
            <w:lang w:val="es-ES_tradnl"/>
          </w:rPr>
          <w:delText>292.</w:delText>
        </w:r>
      </w:del>
    </w:p>
    <w:p w14:paraId="74BD0ED0" w14:textId="0A739CA8" w:rsidR="002E5509" w:rsidRPr="002E5509" w:rsidDel="007674DD" w:rsidRDefault="002E5509" w:rsidP="002E5509">
      <w:pPr>
        <w:spacing w:after="120" w:line="480" w:lineRule="auto"/>
        <w:jc w:val="both"/>
        <w:rPr>
          <w:del w:id="183" w:author="RAJESWARI K." w:date="2020-03-27T10:46:00Z"/>
          <w:rFonts w:ascii="Times New Roman" w:eastAsia="Calibri" w:hAnsi="Times New Roman" w:cs="Times New Roman"/>
          <w:iCs/>
          <w:sz w:val="24"/>
          <w:szCs w:val="24"/>
        </w:rPr>
      </w:pPr>
      <w:del w:id="184" w:author="RAJESWARI K." w:date="2020-03-27T10:46:00Z">
        <w:r w:rsidRPr="002E5509" w:rsidDel="007674DD">
          <w:rPr>
            <w:rFonts w:ascii="Times New Roman" w:eastAsia="Calibri" w:hAnsi="Times New Roman" w:cs="Times New Roman"/>
            <w:iCs/>
            <w:sz w:val="24"/>
            <w:szCs w:val="24"/>
            <w:lang w:val="es-ES_tradnl"/>
          </w:rPr>
          <w:delText xml:space="preserve">Beaucournu, J.C. &amp; Loverlec, O. (2014) Mise à jour taxonomique et répartition des puces du genre </w:delText>
        </w:r>
        <w:r w:rsidRPr="002E5509" w:rsidDel="007674DD">
          <w:rPr>
            <w:rFonts w:ascii="Times New Roman" w:eastAsia="Calibri" w:hAnsi="Times New Roman" w:cs="Times New Roman"/>
            <w:i/>
            <w:iCs/>
            <w:sz w:val="24"/>
            <w:szCs w:val="24"/>
            <w:lang w:val="es-ES_tradnl"/>
          </w:rPr>
          <w:delText>Ctenophthalmus</w:delText>
        </w:r>
        <w:r w:rsidRPr="002E5509" w:rsidDel="007674DD">
          <w:rPr>
            <w:rFonts w:ascii="Times New Roman" w:eastAsia="Calibri" w:hAnsi="Times New Roman" w:cs="Times New Roman"/>
            <w:iCs/>
            <w:sz w:val="24"/>
            <w:szCs w:val="24"/>
            <w:lang w:val="es-ES_tradnl"/>
          </w:rPr>
          <w:delText xml:space="preserve"> Kolenati 1856 en region paléarctique occidentale (Insecta : Siphonaptera : Ctenophthalmidae).</w:delText>
        </w:r>
        <w:r w:rsidRPr="002E5509" w:rsidDel="007674DD">
          <w:rPr>
            <w:rFonts w:ascii="Calibri" w:eastAsia="Calibri" w:hAnsi="Calibri" w:cs="Times New Roman"/>
            <w:noProof/>
            <w:lang w:val="es-ES_tradnl"/>
          </w:rPr>
          <w:delText xml:space="preserve"> </w:delText>
        </w:r>
        <w:r w:rsidRPr="002E5509" w:rsidDel="007674DD">
          <w:rPr>
            <w:rFonts w:ascii="Times New Roman" w:eastAsia="Calibri" w:hAnsi="Times New Roman" w:cs="Times New Roman"/>
            <w:i/>
            <w:iCs/>
            <w:sz w:val="24"/>
            <w:szCs w:val="24"/>
          </w:rPr>
          <w:delText>Annales de la Société entomologique de France</w:delText>
        </w:r>
        <w:r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b/>
            <w:iCs/>
            <w:sz w:val="24"/>
            <w:szCs w:val="24"/>
          </w:rPr>
          <w:delText>50</w:delText>
        </w:r>
        <w:r w:rsidRPr="002E5509" w:rsidDel="007674DD">
          <w:rPr>
            <w:rFonts w:ascii="Times New Roman" w:eastAsia="Calibri" w:hAnsi="Times New Roman" w:cs="Times New Roman"/>
            <w:iCs/>
            <w:sz w:val="24"/>
            <w:szCs w:val="24"/>
          </w:rPr>
          <w:delText>, 219</w:delText>
        </w:r>
        <w:r w:rsidRPr="002E5509" w:rsidDel="007674DD">
          <w:rPr>
            <w:rFonts w:ascii="Times New Roman" w:eastAsia="Calibri" w:hAnsi="Times New Roman" w:cs="Times New Roman"/>
            <w:bCs/>
            <w:iCs/>
            <w:sz w:val="24"/>
            <w:szCs w:val="24"/>
          </w:rPr>
          <w:delText>–</w:delText>
        </w:r>
        <w:r w:rsidRPr="002E5509" w:rsidDel="007674DD">
          <w:rPr>
            <w:rFonts w:ascii="Times New Roman" w:eastAsia="Calibri" w:hAnsi="Times New Roman" w:cs="Times New Roman"/>
            <w:iCs/>
            <w:sz w:val="24"/>
            <w:szCs w:val="24"/>
          </w:rPr>
          <w:delText>247.</w:delText>
        </w:r>
      </w:del>
    </w:p>
    <w:p w14:paraId="13EE3B8C" w14:textId="48313535" w:rsidR="002E5509" w:rsidRPr="002E5509" w:rsidDel="007674DD" w:rsidRDefault="002E5509" w:rsidP="002E5509">
      <w:pPr>
        <w:spacing w:after="120" w:line="480" w:lineRule="auto"/>
        <w:jc w:val="both"/>
        <w:rPr>
          <w:del w:id="185" w:author="RAJESWARI K." w:date="2020-03-27T10:46:00Z"/>
          <w:rFonts w:ascii="Times New Roman" w:eastAsia="Calibri" w:hAnsi="Times New Roman" w:cs="Times New Roman"/>
          <w:iCs/>
          <w:sz w:val="24"/>
          <w:szCs w:val="24"/>
        </w:rPr>
      </w:pPr>
      <w:del w:id="186" w:author="RAJESWARI K." w:date="2020-03-27T10:46:00Z">
        <w:r w:rsidRPr="002E5509" w:rsidDel="007674DD">
          <w:rPr>
            <w:rFonts w:ascii="Times New Roman" w:eastAsia="Calibri" w:hAnsi="Times New Roman" w:cs="Times New Roman"/>
            <w:iCs/>
            <w:sz w:val="24"/>
            <w:szCs w:val="24"/>
          </w:rPr>
          <w:delText xml:space="preserve">Bybee, S.M., Zaspel, J.M., Beucke, K.A., Scott, C.H., Smith, B.M. &amp; Branham, M.A. (2010) Are molecular data supplanting morphological data in modern phylogenetic studies? </w:delText>
        </w:r>
        <w:r w:rsidR="00983D30" w:rsidDel="007674DD">
          <w:rPr>
            <w:rFonts w:ascii="Times New Roman" w:eastAsia="Calibri" w:hAnsi="Times New Roman" w:cs="Times New Roman"/>
            <w:i/>
            <w:iCs/>
            <w:sz w:val="24"/>
            <w:szCs w:val="24"/>
          </w:rPr>
          <w:delText>Systematic Entomology</w:delText>
        </w:r>
        <w:r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b/>
            <w:iCs/>
            <w:sz w:val="24"/>
            <w:szCs w:val="24"/>
          </w:rPr>
          <w:delText>35</w:delText>
        </w:r>
        <w:r w:rsidRPr="002E5509" w:rsidDel="007674DD">
          <w:rPr>
            <w:rFonts w:ascii="Times New Roman" w:eastAsia="Calibri" w:hAnsi="Times New Roman" w:cs="Times New Roman"/>
            <w:iCs/>
            <w:sz w:val="24"/>
            <w:szCs w:val="24"/>
          </w:rPr>
          <w:delText>, 2–5.</w:delText>
        </w:r>
      </w:del>
    </w:p>
    <w:p w14:paraId="356F389C" w14:textId="2AEB896B" w:rsidR="002E5509" w:rsidRPr="002E5509" w:rsidDel="007674DD" w:rsidRDefault="002E5509" w:rsidP="002E5509">
      <w:pPr>
        <w:spacing w:after="120" w:line="480" w:lineRule="auto"/>
        <w:jc w:val="both"/>
        <w:rPr>
          <w:del w:id="187" w:author="RAJESWARI K." w:date="2020-03-27T10:46:00Z"/>
          <w:rFonts w:ascii="Times New Roman" w:eastAsia="Calibri" w:hAnsi="Times New Roman" w:cs="Times New Roman"/>
          <w:iCs/>
          <w:sz w:val="24"/>
          <w:szCs w:val="24"/>
        </w:rPr>
      </w:pPr>
      <w:del w:id="188" w:author="RAJESWARI K." w:date="2020-03-27T10:46:00Z">
        <w:r w:rsidRPr="002E5509" w:rsidDel="007674DD">
          <w:rPr>
            <w:rFonts w:ascii="Times New Roman" w:eastAsia="Calibri" w:hAnsi="Times New Roman" w:cs="Times New Roman"/>
            <w:iCs/>
            <w:sz w:val="24"/>
            <w:szCs w:val="24"/>
          </w:rPr>
          <w:delText xml:space="preserve">Dittmar, K. &amp; Whiting, M.F. (2003) Genetic and phylogeographic structure of populations of </w:delText>
        </w:r>
        <w:r w:rsidRPr="002E5509" w:rsidDel="007674DD">
          <w:rPr>
            <w:rFonts w:ascii="Times New Roman" w:eastAsia="Calibri" w:hAnsi="Times New Roman" w:cs="Times New Roman"/>
            <w:i/>
            <w:iCs/>
            <w:sz w:val="24"/>
            <w:szCs w:val="24"/>
          </w:rPr>
          <w:delText>Pulex simulans</w:delText>
        </w:r>
        <w:r w:rsidRPr="002E5509" w:rsidDel="007674DD">
          <w:rPr>
            <w:rFonts w:ascii="Times New Roman" w:eastAsia="Calibri" w:hAnsi="Times New Roman" w:cs="Times New Roman"/>
            <w:iCs/>
            <w:sz w:val="24"/>
            <w:szCs w:val="24"/>
          </w:rPr>
          <w:delText xml:space="preserve"> (Siphonaptera) in Peru inferred from two genes (</w:delText>
        </w:r>
        <w:r w:rsidR="005E76AF" w:rsidRPr="002E5509" w:rsidDel="007674DD">
          <w:rPr>
            <w:rFonts w:ascii="Times New Roman" w:eastAsia="Calibri" w:hAnsi="Times New Roman" w:cs="Times New Roman"/>
            <w:i/>
            <w:iCs/>
            <w:sz w:val="24"/>
            <w:szCs w:val="24"/>
          </w:rPr>
          <w:delText>Cyt</w:delText>
        </w:r>
        <w:r w:rsidR="005E76AF" w:rsidRPr="00B909D7" w:rsidDel="007674DD">
          <w:rPr>
            <w:rFonts w:ascii="Times New Roman" w:eastAsia="Calibri" w:hAnsi="Times New Roman" w:cs="Times New Roman"/>
            <w:iCs/>
            <w:sz w:val="24"/>
            <w:szCs w:val="24"/>
          </w:rPr>
          <w:delText>b</w:delText>
        </w:r>
        <w:r w:rsidR="005E76AF"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iCs/>
            <w:sz w:val="24"/>
            <w:szCs w:val="24"/>
          </w:rPr>
          <w:delText xml:space="preserve">and </w:delText>
        </w:r>
        <w:r w:rsidRPr="002E5509" w:rsidDel="007674DD">
          <w:rPr>
            <w:rFonts w:ascii="Times New Roman" w:eastAsia="Calibri" w:hAnsi="Times New Roman" w:cs="Times New Roman"/>
            <w:i/>
            <w:iCs/>
            <w:sz w:val="24"/>
            <w:szCs w:val="24"/>
          </w:rPr>
          <w:delText>Co</w:delText>
        </w:r>
        <w:r w:rsidRPr="002220EC" w:rsidDel="007674DD">
          <w:rPr>
            <w:rFonts w:ascii="Times New Roman" w:eastAsia="Calibri" w:hAnsi="Times New Roman" w:cs="Times New Roman"/>
            <w:iCs/>
            <w:sz w:val="24"/>
            <w:szCs w:val="24"/>
          </w:rPr>
          <w:delText>II</w:delText>
        </w:r>
        <w:r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i/>
            <w:iCs/>
            <w:sz w:val="24"/>
            <w:szCs w:val="24"/>
          </w:rPr>
          <w:delText>Parasitology Research</w:delText>
        </w:r>
        <w:r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b/>
            <w:iCs/>
            <w:sz w:val="24"/>
            <w:szCs w:val="24"/>
          </w:rPr>
          <w:delText>91</w:delText>
        </w:r>
        <w:r w:rsidRPr="002E5509" w:rsidDel="007674DD">
          <w:rPr>
            <w:rFonts w:ascii="Times New Roman" w:eastAsia="Calibri" w:hAnsi="Times New Roman" w:cs="Times New Roman"/>
            <w:iCs/>
            <w:sz w:val="24"/>
            <w:szCs w:val="24"/>
          </w:rPr>
          <w:delText>, 55–59.</w:delText>
        </w:r>
      </w:del>
    </w:p>
    <w:p w14:paraId="06DB8ED8" w14:textId="6C684413" w:rsidR="002E5509" w:rsidRPr="002E5509" w:rsidDel="007674DD" w:rsidRDefault="002E5509" w:rsidP="002E5509">
      <w:pPr>
        <w:spacing w:after="120" w:line="480" w:lineRule="auto"/>
        <w:jc w:val="both"/>
        <w:rPr>
          <w:del w:id="189" w:author="RAJESWARI K." w:date="2020-03-27T10:46:00Z"/>
          <w:rFonts w:ascii="Times New Roman" w:eastAsia="Calibri" w:hAnsi="Times New Roman" w:cs="Times New Roman"/>
          <w:iCs/>
          <w:sz w:val="24"/>
          <w:szCs w:val="24"/>
        </w:rPr>
      </w:pPr>
      <w:del w:id="190" w:author="RAJESWARI K." w:date="2020-03-27T10:46:00Z">
        <w:r w:rsidRPr="002E5509" w:rsidDel="007674DD">
          <w:rPr>
            <w:rFonts w:ascii="Times New Roman" w:eastAsia="Calibri" w:hAnsi="Times New Roman" w:cs="Times New Roman"/>
            <w:iCs/>
            <w:sz w:val="24"/>
            <w:szCs w:val="24"/>
          </w:rPr>
          <w:lastRenderedPageBreak/>
          <w:delText xml:space="preserve">Dryden, M.W. (1993) Biology of fleas of dogs and cats. </w:delText>
        </w:r>
        <w:r w:rsidRPr="002E5509" w:rsidDel="007674DD">
          <w:rPr>
            <w:rFonts w:ascii="Times New Roman" w:eastAsia="Calibri" w:hAnsi="Times New Roman" w:cs="Times New Roman"/>
            <w:i/>
            <w:iCs/>
            <w:sz w:val="24"/>
            <w:szCs w:val="24"/>
          </w:rPr>
          <w:delText>Compendium on Continuing Education for the Practising Veterina</w:delText>
        </w:r>
        <w:r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b/>
            <w:iCs/>
            <w:sz w:val="24"/>
            <w:szCs w:val="24"/>
          </w:rPr>
          <w:delText>15</w:delText>
        </w:r>
        <w:r w:rsidRPr="002E5509" w:rsidDel="007674DD">
          <w:rPr>
            <w:rFonts w:ascii="Times New Roman" w:eastAsia="Calibri" w:hAnsi="Times New Roman" w:cs="Times New Roman"/>
            <w:iCs/>
            <w:sz w:val="24"/>
            <w:szCs w:val="24"/>
          </w:rPr>
          <w:delText>, 569–579.</w:delText>
        </w:r>
      </w:del>
    </w:p>
    <w:p w14:paraId="3003A39A" w14:textId="6EFC9628" w:rsidR="002E5509" w:rsidRPr="002E5509" w:rsidDel="007674DD" w:rsidRDefault="002E5509" w:rsidP="002E5509">
      <w:pPr>
        <w:spacing w:after="120" w:line="480" w:lineRule="auto"/>
        <w:jc w:val="both"/>
        <w:rPr>
          <w:del w:id="191" w:author="RAJESWARI K." w:date="2020-03-27T10:46:00Z"/>
          <w:rFonts w:ascii="Times New Roman" w:eastAsia="Calibri" w:hAnsi="Times New Roman" w:cs="Times New Roman"/>
          <w:bCs/>
          <w:iCs/>
          <w:sz w:val="24"/>
          <w:szCs w:val="24"/>
        </w:rPr>
      </w:pPr>
      <w:del w:id="192" w:author="RAJESWARI K." w:date="2020-03-27T10:46:00Z">
        <w:r w:rsidRPr="002E5509" w:rsidDel="007674DD">
          <w:rPr>
            <w:rFonts w:ascii="Times New Roman" w:eastAsia="Calibri" w:hAnsi="Times New Roman" w:cs="Times New Roman"/>
            <w:bCs/>
            <w:iCs/>
            <w:sz w:val="24"/>
            <w:szCs w:val="24"/>
          </w:rPr>
          <w:delText xml:space="preserve">Dujardin, J.P. (2002) </w:delText>
        </w:r>
        <w:r w:rsidRPr="002E5509" w:rsidDel="007674DD">
          <w:rPr>
            <w:rFonts w:ascii="Times New Roman" w:eastAsia="Calibri" w:hAnsi="Times New Roman" w:cs="Times New Roman"/>
            <w:bCs/>
            <w:i/>
            <w:iCs/>
            <w:sz w:val="24"/>
            <w:szCs w:val="24"/>
          </w:rPr>
          <w:delText>BAC software</w:delText>
        </w:r>
        <w:r w:rsidRPr="002E5509" w:rsidDel="007674DD">
          <w:rPr>
            <w:rFonts w:ascii="Times New Roman" w:eastAsia="Calibri" w:hAnsi="Times New Roman" w:cs="Times New Roman"/>
            <w:bCs/>
            <w:iCs/>
            <w:sz w:val="24"/>
            <w:szCs w:val="24"/>
          </w:rPr>
          <w:delText>. Institut de Recherche pour le Développement (IRD, France). Version 3. URL http://www.fsf.org/copyleft/gpl.html.</w:delText>
        </w:r>
      </w:del>
    </w:p>
    <w:p w14:paraId="16A80817" w14:textId="6A2C7B90" w:rsidR="002E5509" w:rsidRPr="002E5509" w:rsidDel="007674DD" w:rsidRDefault="002E5509" w:rsidP="002E5509">
      <w:pPr>
        <w:spacing w:after="120" w:line="480" w:lineRule="auto"/>
        <w:jc w:val="both"/>
        <w:rPr>
          <w:del w:id="193" w:author="RAJESWARI K." w:date="2020-03-27T10:46:00Z"/>
          <w:rFonts w:ascii="Times New Roman" w:eastAsia="Calibri" w:hAnsi="Times New Roman" w:cs="Times New Roman"/>
          <w:bCs/>
          <w:iCs/>
          <w:sz w:val="24"/>
          <w:szCs w:val="24"/>
        </w:rPr>
      </w:pPr>
      <w:del w:id="194" w:author="RAJESWARI K." w:date="2020-03-27T10:46:00Z">
        <w:r w:rsidRPr="002E5509" w:rsidDel="007674DD">
          <w:rPr>
            <w:rFonts w:ascii="Times New Roman" w:eastAsia="Calibri" w:hAnsi="Times New Roman" w:cs="Times New Roman"/>
            <w:bCs/>
            <w:iCs/>
            <w:sz w:val="24"/>
            <w:szCs w:val="24"/>
          </w:rPr>
          <w:delText xml:space="preserve">Dujardin, J.P. &amp; Le Pont, F. (2004) Geographical variation of metric properties within the neotropical sandflies. </w:delText>
        </w:r>
        <w:r w:rsidRPr="002E5509" w:rsidDel="007674DD">
          <w:rPr>
            <w:rFonts w:ascii="Times New Roman" w:eastAsia="Calibri" w:hAnsi="Times New Roman" w:cs="Times New Roman"/>
            <w:bCs/>
            <w:i/>
            <w:iCs/>
            <w:sz w:val="24"/>
            <w:szCs w:val="24"/>
          </w:rPr>
          <w:delText>Infection Genetics and Evolution</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4</w:delText>
        </w:r>
        <w:r w:rsidRPr="002E5509" w:rsidDel="007674DD">
          <w:rPr>
            <w:rFonts w:ascii="Times New Roman" w:eastAsia="Calibri" w:hAnsi="Times New Roman" w:cs="Times New Roman"/>
            <w:bCs/>
            <w:iCs/>
            <w:sz w:val="24"/>
            <w:szCs w:val="24"/>
          </w:rPr>
          <w:delText>, 353–359.</w:delText>
        </w:r>
      </w:del>
    </w:p>
    <w:p w14:paraId="474B1639" w14:textId="7469F352" w:rsidR="002E5509" w:rsidRPr="002E5509" w:rsidDel="007674DD" w:rsidRDefault="002E5509" w:rsidP="002E5509">
      <w:pPr>
        <w:spacing w:after="120" w:line="480" w:lineRule="auto"/>
        <w:jc w:val="both"/>
        <w:rPr>
          <w:del w:id="195" w:author="RAJESWARI K." w:date="2020-03-27T10:46:00Z"/>
          <w:rFonts w:ascii="Times New Roman" w:eastAsia="Calibri" w:hAnsi="Times New Roman" w:cs="Times New Roman"/>
          <w:bCs/>
          <w:iCs/>
          <w:sz w:val="24"/>
          <w:szCs w:val="24"/>
        </w:rPr>
      </w:pPr>
      <w:del w:id="196" w:author="RAJESWARI K." w:date="2020-03-27T10:46:00Z">
        <w:r w:rsidRPr="002E5509" w:rsidDel="007674DD">
          <w:rPr>
            <w:rFonts w:ascii="Times New Roman" w:eastAsia="Calibri" w:hAnsi="Times New Roman" w:cs="Times New Roman"/>
            <w:bCs/>
            <w:iCs/>
            <w:sz w:val="24"/>
            <w:szCs w:val="24"/>
          </w:rPr>
          <w:delText xml:space="preserve">Edgar, R.C. (2004) MUSCLE: multiple sequence alignment with high accuracy and high throughput. </w:delText>
        </w:r>
        <w:r w:rsidRPr="002E5509" w:rsidDel="007674DD">
          <w:rPr>
            <w:rFonts w:ascii="Times New Roman" w:eastAsia="Calibri" w:hAnsi="Times New Roman" w:cs="Times New Roman"/>
            <w:bCs/>
            <w:i/>
            <w:iCs/>
            <w:sz w:val="24"/>
            <w:szCs w:val="24"/>
          </w:rPr>
          <w:delText>Nucleic Acids Research</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32</w:delText>
        </w:r>
        <w:r w:rsidRPr="002E5509" w:rsidDel="007674DD">
          <w:rPr>
            <w:rFonts w:ascii="Times New Roman" w:eastAsia="Calibri" w:hAnsi="Times New Roman" w:cs="Times New Roman"/>
            <w:bCs/>
            <w:iCs/>
            <w:sz w:val="24"/>
            <w:szCs w:val="24"/>
          </w:rPr>
          <w:delText>, 1792–1797.</w:delText>
        </w:r>
      </w:del>
    </w:p>
    <w:p w14:paraId="26A06791" w14:textId="32EAA4AF" w:rsidR="002E5509" w:rsidRPr="002E5509" w:rsidDel="007674DD" w:rsidRDefault="002E5509" w:rsidP="002E5509">
      <w:pPr>
        <w:spacing w:after="120" w:line="480" w:lineRule="auto"/>
        <w:jc w:val="both"/>
        <w:rPr>
          <w:del w:id="197" w:author="RAJESWARI K." w:date="2020-03-27T10:46:00Z"/>
          <w:rFonts w:ascii="Times New Roman" w:eastAsia="Calibri" w:hAnsi="Times New Roman" w:cs="Times New Roman"/>
          <w:bCs/>
          <w:iCs/>
          <w:sz w:val="24"/>
          <w:szCs w:val="24"/>
        </w:rPr>
      </w:pPr>
      <w:del w:id="198" w:author="RAJESWARI K." w:date="2020-03-27T10:46:00Z">
        <w:r w:rsidRPr="002E5509" w:rsidDel="007674DD">
          <w:rPr>
            <w:rFonts w:ascii="Times New Roman" w:eastAsia="Calibri" w:hAnsi="Times New Roman" w:cs="Times New Roman"/>
            <w:bCs/>
            <w:iCs/>
            <w:sz w:val="24"/>
            <w:szCs w:val="24"/>
          </w:rPr>
          <w:delText xml:space="preserve">Felsenstein, J. (1985) Confidence limits on phylogenies: an approach using the bootstrap. </w:delText>
        </w:r>
        <w:r w:rsidRPr="002E5509" w:rsidDel="007674DD">
          <w:rPr>
            <w:rFonts w:ascii="Times New Roman" w:eastAsia="Calibri" w:hAnsi="Times New Roman" w:cs="Times New Roman"/>
            <w:bCs/>
            <w:i/>
            <w:iCs/>
            <w:sz w:val="24"/>
            <w:szCs w:val="24"/>
          </w:rPr>
          <w:delText>Evolution</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39</w:delText>
        </w:r>
        <w:r w:rsidRPr="002E5509" w:rsidDel="007674DD">
          <w:rPr>
            <w:rFonts w:ascii="Times New Roman" w:eastAsia="Calibri" w:hAnsi="Times New Roman" w:cs="Times New Roman"/>
            <w:bCs/>
            <w:iCs/>
            <w:sz w:val="24"/>
            <w:szCs w:val="24"/>
          </w:rPr>
          <w:delText>, 783–791.</w:delText>
        </w:r>
      </w:del>
    </w:p>
    <w:p w14:paraId="72B1FDDD" w14:textId="2C871B5A" w:rsidR="002E5509" w:rsidRPr="002E5509" w:rsidDel="007674DD" w:rsidRDefault="002E5509" w:rsidP="002E5509">
      <w:pPr>
        <w:spacing w:after="120" w:line="480" w:lineRule="auto"/>
        <w:jc w:val="both"/>
        <w:rPr>
          <w:del w:id="199" w:author="RAJESWARI K." w:date="2020-03-27T10:46:00Z"/>
          <w:rFonts w:ascii="Times New Roman" w:eastAsia="Calibri" w:hAnsi="Times New Roman" w:cs="Times New Roman"/>
          <w:bCs/>
          <w:iCs/>
          <w:sz w:val="24"/>
          <w:szCs w:val="24"/>
        </w:rPr>
      </w:pPr>
      <w:del w:id="200" w:author="RAJESWARI K." w:date="2020-03-27T10:46:00Z">
        <w:r w:rsidRPr="002E5509" w:rsidDel="007674DD">
          <w:rPr>
            <w:rFonts w:ascii="Times New Roman" w:eastAsia="Calibri" w:hAnsi="Times New Roman" w:cs="Times New Roman"/>
            <w:bCs/>
            <w:iCs/>
            <w:sz w:val="24"/>
            <w:szCs w:val="24"/>
          </w:rPr>
          <w:delText xml:space="preserve">Folmer, O., Black, M., Hoeh, W., Lutz, R. &amp; Vrijenhoek, R. (1994) DNA primers for amplification of mitochondrial cytochrome c oxidase subunit I from diverse metazoan invertebrates. </w:delText>
        </w:r>
        <w:r w:rsidRPr="002E5509" w:rsidDel="007674DD">
          <w:rPr>
            <w:rFonts w:ascii="Times New Roman" w:eastAsia="Calibri" w:hAnsi="Times New Roman" w:cs="Times New Roman"/>
            <w:bCs/>
            <w:i/>
            <w:iCs/>
            <w:sz w:val="24"/>
            <w:szCs w:val="24"/>
          </w:rPr>
          <w:delText>Molecula</w:delText>
        </w:r>
        <w:r w:rsidR="00983D30" w:rsidDel="007674DD">
          <w:rPr>
            <w:rFonts w:ascii="Times New Roman" w:eastAsia="Calibri" w:hAnsi="Times New Roman" w:cs="Times New Roman"/>
            <w:bCs/>
            <w:i/>
            <w:iCs/>
            <w:sz w:val="24"/>
            <w:szCs w:val="24"/>
          </w:rPr>
          <w:delText>r Ma</w:delText>
        </w:r>
        <w:r w:rsidR="00983D30" w:rsidDel="007674DD">
          <w:rPr>
            <w:rFonts w:ascii="Times New Roman" w:eastAsia="Calibri" w:hAnsi="Times New Roman" w:cs="Times New Roman"/>
            <w:bCs/>
            <w:i/>
            <w:iCs/>
            <w:sz w:val="24"/>
            <w:szCs w:val="24"/>
          </w:rPr>
          <w:softHyphen/>
          <w:delText>rine Biology Biotechnology</w:delText>
        </w:r>
        <w:r w:rsidRPr="002E5509" w:rsidDel="007674DD">
          <w:rPr>
            <w:rFonts w:ascii="Times New Roman" w:eastAsia="Calibri" w:hAnsi="Times New Roman" w:cs="Times New Roman"/>
            <w:bCs/>
            <w:i/>
            <w:iCs/>
            <w:sz w:val="24"/>
            <w:szCs w:val="24"/>
          </w:rPr>
          <w:delText xml:space="preserve"> </w:delText>
        </w:r>
        <w:r w:rsidRPr="002E5509" w:rsidDel="007674DD">
          <w:rPr>
            <w:rFonts w:ascii="Times New Roman" w:eastAsia="Calibri" w:hAnsi="Times New Roman" w:cs="Times New Roman"/>
            <w:b/>
            <w:bCs/>
            <w:iCs/>
            <w:sz w:val="24"/>
            <w:szCs w:val="24"/>
          </w:rPr>
          <w:delText>3</w:delText>
        </w:r>
        <w:r w:rsidRPr="002E5509" w:rsidDel="007674DD">
          <w:rPr>
            <w:rFonts w:ascii="Times New Roman" w:eastAsia="Calibri" w:hAnsi="Times New Roman" w:cs="Times New Roman"/>
            <w:bCs/>
            <w:iCs/>
            <w:sz w:val="24"/>
            <w:szCs w:val="24"/>
          </w:rPr>
          <w:delText>, 294–299.</w:delText>
        </w:r>
      </w:del>
    </w:p>
    <w:p w14:paraId="3164FF79" w14:textId="27AF6AEA" w:rsidR="002E5509" w:rsidRPr="002E5509" w:rsidDel="007674DD" w:rsidRDefault="002E5509" w:rsidP="002E5509">
      <w:pPr>
        <w:spacing w:after="120" w:line="480" w:lineRule="auto"/>
        <w:jc w:val="both"/>
        <w:rPr>
          <w:del w:id="201" w:author="RAJESWARI K." w:date="2020-03-27T10:46:00Z"/>
          <w:rFonts w:ascii="Times New Roman" w:eastAsia="Calibri" w:hAnsi="Times New Roman" w:cs="Times New Roman"/>
          <w:bCs/>
          <w:iCs/>
          <w:sz w:val="24"/>
          <w:szCs w:val="24"/>
        </w:rPr>
      </w:pPr>
      <w:del w:id="202" w:author="RAJESWARI K." w:date="2020-03-27T10:46:00Z">
        <w:r w:rsidRPr="002E5509" w:rsidDel="007674DD">
          <w:rPr>
            <w:rFonts w:ascii="Times New Roman" w:eastAsia="Calibri" w:hAnsi="Times New Roman" w:cs="Times New Roman"/>
            <w:bCs/>
            <w:iCs/>
            <w:sz w:val="24"/>
            <w:szCs w:val="24"/>
          </w:rPr>
          <w:delText xml:space="preserve">Fusco, G. &amp; Minelli, A. (2010) Phenotypic plasticity in development and evolution: facts and concepts. Introduction. </w:delText>
        </w:r>
        <w:r w:rsidRPr="002E5509" w:rsidDel="007674DD">
          <w:rPr>
            <w:rFonts w:ascii="Times New Roman" w:eastAsia="Calibri" w:hAnsi="Times New Roman" w:cs="Times New Roman"/>
            <w:bCs/>
            <w:i/>
            <w:iCs/>
            <w:sz w:val="24"/>
            <w:szCs w:val="24"/>
          </w:rPr>
          <w:delText>Philosophical Transactions of the Royal Society of London B: Biological Sciences</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365</w:delText>
        </w:r>
        <w:r w:rsidRPr="002E5509" w:rsidDel="007674DD">
          <w:rPr>
            <w:rFonts w:ascii="Times New Roman" w:eastAsia="Calibri" w:hAnsi="Times New Roman" w:cs="Times New Roman"/>
            <w:bCs/>
            <w:iCs/>
            <w:sz w:val="24"/>
            <w:szCs w:val="24"/>
          </w:rPr>
          <w:delText>, 547–566.</w:delText>
        </w:r>
      </w:del>
    </w:p>
    <w:p w14:paraId="0AA985EC" w14:textId="0E5A7CE9" w:rsidR="002E5509" w:rsidRPr="002E5509" w:rsidDel="007674DD" w:rsidRDefault="002E5509" w:rsidP="002E5509">
      <w:pPr>
        <w:spacing w:after="120" w:line="480" w:lineRule="auto"/>
        <w:jc w:val="both"/>
        <w:rPr>
          <w:del w:id="203" w:author="RAJESWARI K." w:date="2020-03-27T10:46:00Z"/>
          <w:rFonts w:ascii="Times New Roman" w:eastAsia="Calibri" w:hAnsi="Times New Roman" w:cs="Times New Roman"/>
          <w:bCs/>
          <w:iCs/>
          <w:sz w:val="24"/>
          <w:szCs w:val="24"/>
        </w:rPr>
      </w:pPr>
      <w:del w:id="204" w:author="RAJESWARI K." w:date="2020-03-27T10:46:00Z">
        <w:r w:rsidRPr="002E5509" w:rsidDel="007674DD">
          <w:rPr>
            <w:rFonts w:ascii="Times New Roman" w:eastAsia="Calibri" w:hAnsi="Times New Roman" w:cs="Times New Roman"/>
            <w:bCs/>
            <w:iCs/>
            <w:sz w:val="24"/>
            <w:szCs w:val="24"/>
            <w:lang w:val="es-ES_tradnl"/>
          </w:rPr>
          <w:delText>García-Sánchez, A.M., Rivero, J., Callejón, R., Zurita, A,</w:delText>
        </w:r>
        <w:r w:rsidR="00436720" w:rsidRPr="00436720" w:rsidDel="007674DD">
          <w:rPr>
            <w:rFonts w:ascii="Times New Roman" w:eastAsia="Calibri" w:hAnsi="Times New Roman" w:cs="Times New Roman"/>
            <w:bCs/>
            <w:iCs/>
            <w:sz w:val="24"/>
            <w:szCs w:val="24"/>
            <w:lang w:val="es-ES_tradnl"/>
          </w:rPr>
          <w:delText xml:space="preserve"> Reguera-Gomez, M., Valero, MA.</w:delText>
        </w:r>
        <w:r w:rsidR="00436720" w:rsidDel="007674DD">
          <w:rPr>
            <w:rFonts w:ascii="Times New Roman" w:eastAsia="Calibri" w:hAnsi="Times New Roman" w:cs="Times New Roman"/>
            <w:bCs/>
            <w:iCs/>
            <w:sz w:val="24"/>
            <w:szCs w:val="24"/>
            <w:lang w:val="es-ES_tradnl"/>
          </w:rPr>
          <w:delText xml:space="preserve"> </w:delText>
        </w:r>
        <w:r w:rsidR="00436720" w:rsidRPr="004C7455" w:rsidDel="007674DD">
          <w:rPr>
            <w:rFonts w:ascii="Times New Roman" w:eastAsia="Calibri" w:hAnsi="Times New Roman" w:cs="Times New Roman"/>
            <w:bCs/>
            <w:iCs/>
            <w:sz w:val="24"/>
            <w:szCs w:val="24"/>
          </w:rPr>
          <w:delText>&amp;</w:delText>
        </w:r>
        <w:r w:rsidRPr="002E5509" w:rsidDel="007674DD">
          <w:rPr>
            <w:rFonts w:ascii="Times New Roman" w:eastAsia="Calibri" w:hAnsi="Times New Roman" w:cs="Times New Roman"/>
            <w:bCs/>
            <w:iCs/>
            <w:sz w:val="24"/>
            <w:szCs w:val="24"/>
          </w:rPr>
          <w:delText xml:space="preserve"> Cutillas, C. (2019) Differentiation of </w:delText>
        </w:r>
        <w:r w:rsidRPr="002E5509" w:rsidDel="007674DD">
          <w:rPr>
            <w:rFonts w:ascii="Times New Roman" w:eastAsia="Calibri" w:hAnsi="Times New Roman" w:cs="Times New Roman"/>
            <w:bCs/>
            <w:i/>
            <w:iCs/>
            <w:sz w:val="24"/>
            <w:szCs w:val="24"/>
          </w:rPr>
          <w:delText>Trichuris</w:delText>
        </w:r>
        <w:r w:rsidRPr="002E5509" w:rsidDel="007674DD">
          <w:rPr>
            <w:rFonts w:ascii="Times New Roman" w:eastAsia="Calibri" w:hAnsi="Times New Roman" w:cs="Times New Roman"/>
            <w:bCs/>
            <w:iCs/>
            <w:sz w:val="24"/>
            <w:szCs w:val="24"/>
          </w:rPr>
          <w:delText xml:space="preserve"> species using a morphometric approach. </w:delText>
        </w:r>
        <w:r w:rsidRPr="002E5509" w:rsidDel="007674DD">
          <w:rPr>
            <w:rFonts w:ascii="Times New Roman" w:eastAsia="Calibri" w:hAnsi="Times New Roman" w:cs="Times New Roman"/>
            <w:bCs/>
            <w:i/>
            <w:iCs/>
            <w:sz w:val="24"/>
            <w:szCs w:val="24"/>
          </w:rPr>
          <w:delText>International Journal of Parasitology: Parasites and Wildlife</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9</w:delText>
        </w:r>
        <w:r w:rsidRPr="002E5509" w:rsidDel="007674DD">
          <w:rPr>
            <w:rFonts w:ascii="Times New Roman" w:eastAsia="Calibri" w:hAnsi="Times New Roman" w:cs="Times New Roman"/>
            <w:bCs/>
            <w:iCs/>
            <w:sz w:val="24"/>
            <w:szCs w:val="24"/>
          </w:rPr>
          <w:delText>, 218–223.</w:delText>
        </w:r>
      </w:del>
    </w:p>
    <w:p w14:paraId="248374B8" w14:textId="6EBC03C0" w:rsidR="002E5509" w:rsidRPr="002E5509" w:rsidDel="007674DD" w:rsidRDefault="002E5509" w:rsidP="002E5509">
      <w:pPr>
        <w:spacing w:after="120" w:line="480" w:lineRule="auto"/>
        <w:jc w:val="both"/>
        <w:rPr>
          <w:del w:id="205" w:author="RAJESWARI K." w:date="2020-03-27T10:46:00Z"/>
          <w:rFonts w:ascii="Times New Roman" w:eastAsia="Calibri" w:hAnsi="Times New Roman" w:cs="Times New Roman"/>
          <w:bCs/>
          <w:iCs/>
          <w:sz w:val="24"/>
          <w:szCs w:val="24"/>
        </w:rPr>
      </w:pPr>
      <w:del w:id="206" w:author="RAJESWARI K." w:date="2020-03-27T10:46:00Z">
        <w:r w:rsidRPr="002E5509" w:rsidDel="007674DD">
          <w:rPr>
            <w:rFonts w:ascii="Times New Roman" w:eastAsia="Calibri" w:hAnsi="Times New Roman" w:cs="Times New Roman"/>
            <w:bCs/>
            <w:iCs/>
            <w:sz w:val="24"/>
            <w:szCs w:val="24"/>
          </w:rPr>
          <w:delText xml:space="preserve">Gasser, R.B., Nansen, P. &amp; Guldberg, P. (1996) Fingerprinting sequence variation in ribosomal DNA of parasites by DGGE. </w:delText>
        </w:r>
        <w:r w:rsidRPr="002E5509" w:rsidDel="007674DD">
          <w:rPr>
            <w:rFonts w:ascii="Times New Roman" w:eastAsia="Calibri" w:hAnsi="Times New Roman" w:cs="Times New Roman"/>
            <w:bCs/>
            <w:i/>
            <w:iCs/>
            <w:sz w:val="24"/>
            <w:szCs w:val="24"/>
          </w:rPr>
          <w:delText xml:space="preserve">Molecular Cellular Probes </w:delText>
        </w:r>
        <w:r w:rsidRPr="002E5509" w:rsidDel="007674DD">
          <w:rPr>
            <w:rFonts w:ascii="Times New Roman" w:eastAsia="Calibri" w:hAnsi="Times New Roman" w:cs="Times New Roman"/>
            <w:b/>
            <w:bCs/>
            <w:iCs/>
            <w:sz w:val="24"/>
            <w:szCs w:val="24"/>
          </w:rPr>
          <w:delText>10</w:delText>
        </w:r>
        <w:r w:rsidRPr="002E5509" w:rsidDel="007674DD">
          <w:rPr>
            <w:rFonts w:ascii="Times New Roman" w:eastAsia="Calibri" w:hAnsi="Times New Roman" w:cs="Times New Roman"/>
            <w:bCs/>
            <w:iCs/>
            <w:sz w:val="24"/>
            <w:szCs w:val="24"/>
          </w:rPr>
          <w:delText>, 99–105.</w:delText>
        </w:r>
      </w:del>
    </w:p>
    <w:p w14:paraId="62218358" w14:textId="293C26F0" w:rsidR="002E5509" w:rsidRPr="002E5509" w:rsidDel="007674DD" w:rsidRDefault="002E5509" w:rsidP="002E5509">
      <w:pPr>
        <w:spacing w:after="120" w:line="480" w:lineRule="auto"/>
        <w:jc w:val="both"/>
        <w:rPr>
          <w:del w:id="207" w:author="RAJESWARI K." w:date="2020-03-27T10:46:00Z"/>
          <w:rFonts w:ascii="Times New Roman" w:eastAsia="Calibri" w:hAnsi="Times New Roman" w:cs="Times New Roman"/>
          <w:bCs/>
          <w:iCs/>
          <w:sz w:val="24"/>
          <w:szCs w:val="24"/>
        </w:rPr>
      </w:pPr>
      <w:del w:id="208" w:author="RAJESWARI K." w:date="2020-03-27T10:46:00Z">
        <w:r w:rsidRPr="002E5509" w:rsidDel="007674DD">
          <w:rPr>
            <w:rFonts w:ascii="Times New Roman" w:eastAsia="Calibri" w:hAnsi="Times New Roman" w:cs="Times New Roman"/>
            <w:bCs/>
            <w:iCs/>
            <w:sz w:val="24"/>
            <w:szCs w:val="24"/>
          </w:rPr>
          <w:lastRenderedPageBreak/>
          <w:delText xml:space="preserve">Ghavami, M.B., Mirzadeh, H., Mohammadi, J. &amp; Fazaeli, A. (2018) Molecular survey of ITS1 spacer and </w:delText>
        </w:r>
        <w:r w:rsidRPr="002E5509" w:rsidDel="007674DD">
          <w:rPr>
            <w:rFonts w:ascii="Times New Roman" w:eastAsia="Calibri" w:hAnsi="Times New Roman" w:cs="Times New Roman"/>
            <w:bCs/>
            <w:i/>
            <w:iCs/>
            <w:sz w:val="24"/>
            <w:szCs w:val="24"/>
          </w:rPr>
          <w:delText>Rickettsia</w:delText>
        </w:r>
        <w:r w:rsidRPr="002E5509" w:rsidDel="007674DD">
          <w:rPr>
            <w:rFonts w:ascii="Times New Roman" w:eastAsia="Calibri" w:hAnsi="Times New Roman" w:cs="Times New Roman"/>
            <w:bCs/>
            <w:iCs/>
            <w:sz w:val="24"/>
            <w:szCs w:val="24"/>
          </w:rPr>
          <w:delText xml:space="preserve"> infection in human flea, </w:delText>
        </w:r>
        <w:r w:rsidRPr="002E5509" w:rsidDel="007674DD">
          <w:rPr>
            <w:rFonts w:ascii="Times New Roman" w:eastAsia="Calibri" w:hAnsi="Times New Roman" w:cs="Times New Roman"/>
            <w:bCs/>
            <w:i/>
            <w:iCs/>
            <w:sz w:val="24"/>
            <w:szCs w:val="24"/>
          </w:rPr>
          <w:delText>Pulex irritans</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Cs/>
            <w:i/>
            <w:iCs/>
            <w:sz w:val="24"/>
            <w:szCs w:val="24"/>
          </w:rPr>
          <w:delText>Parasitology Rresearch</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117</w:delText>
        </w:r>
        <w:r w:rsidR="00983D30" w:rsidDel="007674DD">
          <w:rPr>
            <w:rFonts w:ascii="Times New Roman" w:eastAsia="Calibri" w:hAnsi="Times New Roman" w:cs="Times New Roman"/>
            <w:b/>
            <w:bCs/>
            <w:iCs/>
            <w:sz w:val="24"/>
            <w:szCs w:val="24"/>
          </w:rPr>
          <w:delText>,</w:delText>
        </w:r>
        <w:r w:rsidRPr="002E5509" w:rsidDel="007674DD">
          <w:rPr>
            <w:rFonts w:ascii="Times New Roman" w:eastAsia="Calibri" w:hAnsi="Times New Roman" w:cs="Times New Roman"/>
            <w:bCs/>
            <w:iCs/>
            <w:sz w:val="24"/>
            <w:szCs w:val="24"/>
          </w:rPr>
          <w:delText xml:space="preserve"> 1433–1442.</w:delText>
        </w:r>
      </w:del>
    </w:p>
    <w:p w14:paraId="3AB8B244" w14:textId="769CFD15" w:rsidR="002E5509" w:rsidRPr="002E5509" w:rsidDel="007674DD" w:rsidRDefault="002E5509" w:rsidP="002E5509">
      <w:pPr>
        <w:spacing w:after="120" w:line="480" w:lineRule="auto"/>
        <w:jc w:val="both"/>
        <w:rPr>
          <w:del w:id="209" w:author="RAJESWARI K." w:date="2020-03-27T10:46:00Z"/>
          <w:rFonts w:ascii="Times New Roman" w:eastAsia="Calibri" w:hAnsi="Times New Roman" w:cs="Times New Roman"/>
          <w:bCs/>
          <w:iCs/>
          <w:sz w:val="24"/>
          <w:szCs w:val="24"/>
        </w:rPr>
      </w:pPr>
      <w:del w:id="210" w:author="RAJESWARI K." w:date="2020-03-27T10:46:00Z">
        <w:r w:rsidRPr="002E5509" w:rsidDel="007674DD">
          <w:rPr>
            <w:rFonts w:ascii="Times New Roman" w:eastAsia="Calibri" w:hAnsi="Times New Roman" w:cs="Times New Roman"/>
            <w:bCs/>
            <w:iCs/>
            <w:sz w:val="24"/>
            <w:szCs w:val="24"/>
          </w:rPr>
          <w:delText>Góme</w:delText>
        </w:r>
        <w:r w:rsidR="00436720" w:rsidDel="007674DD">
          <w:rPr>
            <w:rFonts w:ascii="Times New Roman" w:eastAsia="Calibri" w:hAnsi="Times New Roman" w:cs="Times New Roman"/>
            <w:bCs/>
            <w:iCs/>
            <w:sz w:val="24"/>
            <w:szCs w:val="24"/>
          </w:rPr>
          <w:delText>z, M.S., Fernández-Salvador, R. &amp;</w:delText>
        </w:r>
        <w:r w:rsidRPr="002E5509" w:rsidDel="007674DD">
          <w:rPr>
            <w:rFonts w:ascii="Times New Roman" w:eastAsia="Calibri" w:hAnsi="Times New Roman" w:cs="Times New Roman"/>
            <w:bCs/>
            <w:iCs/>
            <w:sz w:val="24"/>
            <w:szCs w:val="24"/>
          </w:rPr>
          <w:delText xml:space="preserve"> Garcia, R. (2003) First report of Siphonaptera infesting </w:delText>
        </w:r>
        <w:r w:rsidRPr="002E5509" w:rsidDel="007674DD">
          <w:rPr>
            <w:rFonts w:ascii="Times New Roman" w:eastAsia="Calibri" w:hAnsi="Times New Roman" w:cs="Times New Roman"/>
            <w:bCs/>
            <w:i/>
            <w:iCs/>
            <w:sz w:val="24"/>
            <w:szCs w:val="24"/>
          </w:rPr>
          <w:delText>Microtus</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Cs/>
            <w:i/>
            <w:iCs/>
            <w:sz w:val="24"/>
            <w:szCs w:val="24"/>
          </w:rPr>
          <w:delText>Microtus</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Cs/>
            <w:i/>
            <w:iCs/>
            <w:sz w:val="24"/>
            <w:szCs w:val="24"/>
          </w:rPr>
          <w:delText>cabrerae</w:delText>
        </w:r>
        <w:r w:rsidRPr="002E5509" w:rsidDel="007674DD">
          <w:rPr>
            <w:rFonts w:ascii="Times New Roman" w:eastAsia="Calibri" w:hAnsi="Times New Roman" w:cs="Times New Roman"/>
            <w:bCs/>
            <w:iCs/>
            <w:sz w:val="24"/>
            <w:szCs w:val="24"/>
          </w:rPr>
          <w:delText xml:space="preserve"> (Rodentia-Muridae-Arvicolinae) in Cuenca, Spain and notes about the morphologic variability of </w:delText>
        </w:r>
        <w:r w:rsidRPr="002E5509" w:rsidDel="007674DD">
          <w:rPr>
            <w:rFonts w:ascii="Times New Roman" w:eastAsia="Calibri" w:hAnsi="Times New Roman" w:cs="Times New Roman"/>
            <w:bCs/>
            <w:i/>
            <w:iCs/>
            <w:sz w:val="24"/>
            <w:szCs w:val="24"/>
          </w:rPr>
          <w:delText>Ctenophthalmus</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Cs/>
            <w:i/>
            <w:iCs/>
            <w:sz w:val="24"/>
            <w:szCs w:val="24"/>
          </w:rPr>
          <w:delText>Ctenophthalmus</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Cs/>
            <w:i/>
            <w:iCs/>
            <w:sz w:val="24"/>
            <w:szCs w:val="24"/>
          </w:rPr>
          <w:delText>apertus personatus</w:delText>
        </w:r>
        <w:r w:rsidRPr="002E5509" w:rsidDel="007674DD">
          <w:rPr>
            <w:rFonts w:ascii="Times New Roman" w:eastAsia="Calibri" w:hAnsi="Times New Roman" w:cs="Times New Roman"/>
            <w:bCs/>
            <w:iCs/>
            <w:sz w:val="24"/>
            <w:szCs w:val="24"/>
          </w:rPr>
          <w:delText xml:space="preserve"> (Insecta-Siphonaptera-Ctenophthalmidae). </w:delText>
        </w:r>
        <w:r w:rsidRPr="002E5509" w:rsidDel="007674DD">
          <w:rPr>
            <w:rFonts w:ascii="Times New Roman" w:eastAsia="Calibri" w:hAnsi="Times New Roman" w:cs="Times New Roman"/>
            <w:bCs/>
            <w:i/>
            <w:iCs/>
            <w:sz w:val="24"/>
            <w:szCs w:val="24"/>
          </w:rPr>
          <w:delText>Parasite</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10</w:delText>
        </w:r>
        <w:r w:rsidRPr="002E5509" w:rsidDel="007674DD">
          <w:rPr>
            <w:rFonts w:ascii="Times New Roman" w:eastAsia="Calibri" w:hAnsi="Times New Roman" w:cs="Times New Roman"/>
            <w:bCs/>
            <w:iCs/>
            <w:sz w:val="24"/>
            <w:szCs w:val="24"/>
          </w:rPr>
          <w:delText>, 127–131.</w:delText>
        </w:r>
      </w:del>
    </w:p>
    <w:p w14:paraId="5A9BB8BD" w14:textId="57F09B4F" w:rsidR="002E5509" w:rsidRPr="002E5509" w:rsidDel="007674DD" w:rsidRDefault="002E5509" w:rsidP="002E5509">
      <w:pPr>
        <w:spacing w:after="120" w:line="480" w:lineRule="auto"/>
        <w:jc w:val="both"/>
        <w:rPr>
          <w:del w:id="211" w:author="RAJESWARI K." w:date="2020-03-27T10:46:00Z"/>
          <w:rFonts w:ascii="Times New Roman" w:eastAsia="Calibri" w:hAnsi="Times New Roman" w:cs="Times New Roman"/>
          <w:bCs/>
          <w:iCs/>
          <w:sz w:val="24"/>
          <w:szCs w:val="24"/>
        </w:rPr>
      </w:pPr>
      <w:del w:id="212" w:author="RAJESWARI K." w:date="2020-03-27T10:46:00Z">
        <w:r w:rsidRPr="002E5509" w:rsidDel="007674DD">
          <w:rPr>
            <w:rFonts w:ascii="Times New Roman" w:eastAsia="Calibri" w:hAnsi="Times New Roman" w:cs="Times New Roman"/>
            <w:bCs/>
            <w:iCs/>
            <w:sz w:val="24"/>
            <w:szCs w:val="24"/>
          </w:rPr>
          <w:delText>Guindon, S. &amp; Gascuel, O. (2003) A simple, fast, and accurate algorithm to estimate large phylogenies by maximum likelihood.</w:delText>
        </w:r>
        <w:r w:rsidRPr="002E5509" w:rsidDel="007674DD">
          <w:rPr>
            <w:rFonts w:ascii="Times New Roman" w:eastAsia="Calibri" w:hAnsi="Times New Roman" w:cs="Times New Roman"/>
            <w:bCs/>
            <w:i/>
            <w:iCs/>
            <w:sz w:val="24"/>
            <w:szCs w:val="24"/>
          </w:rPr>
          <w:delText xml:space="preserve"> Systematic Biology </w:delText>
        </w:r>
        <w:r w:rsidRPr="002E5509" w:rsidDel="007674DD">
          <w:rPr>
            <w:rFonts w:ascii="Times New Roman" w:eastAsia="Calibri" w:hAnsi="Times New Roman" w:cs="Times New Roman"/>
            <w:b/>
            <w:bCs/>
            <w:iCs/>
            <w:sz w:val="24"/>
            <w:szCs w:val="24"/>
          </w:rPr>
          <w:delText>52</w:delText>
        </w:r>
        <w:r w:rsidRPr="002E5509" w:rsidDel="007674DD">
          <w:rPr>
            <w:rFonts w:ascii="Times New Roman" w:eastAsia="Calibri" w:hAnsi="Times New Roman" w:cs="Times New Roman"/>
            <w:bCs/>
            <w:iCs/>
            <w:sz w:val="24"/>
            <w:szCs w:val="24"/>
          </w:rPr>
          <w:delText>, 696–704.</w:delText>
        </w:r>
      </w:del>
    </w:p>
    <w:p w14:paraId="230B02EE" w14:textId="5C1A15AE" w:rsidR="002E5509" w:rsidRPr="002E5509" w:rsidDel="007674DD" w:rsidRDefault="002E5509" w:rsidP="002E5509">
      <w:pPr>
        <w:spacing w:after="120" w:line="480" w:lineRule="auto"/>
        <w:jc w:val="both"/>
        <w:rPr>
          <w:del w:id="213" w:author="RAJESWARI K." w:date="2020-03-27T10:46:00Z"/>
          <w:rFonts w:ascii="Times New Roman" w:eastAsia="Calibri" w:hAnsi="Times New Roman" w:cs="Times New Roman"/>
          <w:bCs/>
          <w:iCs/>
          <w:sz w:val="24"/>
          <w:szCs w:val="24"/>
        </w:rPr>
      </w:pPr>
      <w:del w:id="214" w:author="RAJESWARI K." w:date="2020-03-27T10:46:00Z">
        <w:r w:rsidRPr="002E5509" w:rsidDel="007674DD">
          <w:rPr>
            <w:rFonts w:ascii="Times New Roman" w:eastAsia="Calibri" w:hAnsi="Times New Roman" w:cs="Times New Roman"/>
            <w:bCs/>
            <w:iCs/>
            <w:sz w:val="24"/>
            <w:szCs w:val="24"/>
          </w:rPr>
          <w:delText xml:space="preserve">Hebert, P.D.N., Cywinska A, Ball, S.L. &amp; De Waard, J.R. (2003) Biological identifications through DNA barcodes. </w:delText>
        </w:r>
        <w:r w:rsidRPr="002E5509" w:rsidDel="007674DD">
          <w:rPr>
            <w:rFonts w:ascii="Times New Roman" w:eastAsia="Calibri" w:hAnsi="Times New Roman" w:cs="Times New Roman"/>
            <w:bCs/>
            <w:i/>
            <w:iCs/>
            <w:sz w:val="24"/>
            <w:szCs w:val="24"/>
          </w:rPr>
          <w:delText>Proceedings of the Royal Society of London</w:delText>
        </w:r>
        <w:r w:rsidRPr="002E5509" w:rsidDel="007674DD">
          <w:rPr>
            <w:rFonts w:ascii="Times New Roman" w:eastAsia="Calibri" w:hAnsi="Times New Roman" w:cs="Times New Roman"/>
            <w:bCs/>
            <w:iCs/>
            <w:sz w:val="24"/>
            <w:szCs w:val="24"/>
          </w:rPr>
          <w:delText xml:space="preserve"> </w:delText>
        </w:r>
        <w:r w:rsidRPr="002E5509" w:rsidDel="007674DD">
          <w:rPr>
            <w:rFonts w:ascii="Times New Roman" w:eastAsia="Calibri" w:hAnsi="Times New Roman" w:cs="Times New Roman"/>
            <w:b/>
            <w:bCs/>
            <w:iCs/>
            <w:sz w:val="24"/>
            <w:szCs w:val="24"/>
          </w:rPr>
          <w:delText>270</w:delText>
        </w:r>
        <w:r w:rsidRPr="002E5509" w:rsidDel="007674DD">
          <w:rPr>
            <w:rFonts w:ascii="Times New Roman" w:eastAsia="Calibri" w:hAnsi="Times New Roman" w:cs="Times New Roman"/>
            <w:bCs/>
            <w:iCs/>
            <w:sz w:val="24"/>
            <w:szCs w:val="24"/>
          </w:rPr>
          <w:delText>, 313</w:delText>
        </w:r>
        <w:r w:rsidRPr="002E5509" w:rsidDel="007674DD">
          <w:rPr>
            <w:rFonts w:ascii="Times New Roman" w:eastAsia="Calibri" w:hAnsi="Times New Roman" w:cs="Times New Roman" w:hint="eastAsia"/>
            <w:bCs/>
            <w:iCs/>
            <w:sz w:val="24"/>
            <w:szCs w:val="24"/>
          </w:rPr>
          <w:delText>–</w:delText>
        </w:r>
        <w:r w:rsidRPr="002E5509" w:rsidDel="007674DD">
          <w:rPr>
            <w:rFonts w:ascii="Times New Roman" w:eastAsia="Calibri" w:hAnsi="Times New Roman" w:cs="Times New Roman"/>
            <w:bCs/>
            <w:iCs/>
            <w:sz w:val="24"/>
            <w:szCs w:val="24"/>
          </w:rPr>
          <w:delText>321.</w:delText>
        </w:r>
      </w:del>
    </w:p>
    <w:p w14:paraId="787C16E2" w14:textId="602E8393" w:rsidR="002E5509" w:rsidRPr="002E5509" w:rsidDel="007674DD" w:rsidRDefault="002E5509" w:rsidP="002E5509">
      <w:pPr>
        <w:spacing w:after="120" w:line="480" w:lineRule="auto"/>
        <w:jc w:val="both"/>
        <w:rPr>
          <w:del w:id="215" w:author="RAJESWARI K." w:date="2020-03-27T10:46:00Z"/>
          <w:rFonts w:ascii="Times New Roman" w:eastAsia="Calibri" w:hAnsi="Times New Roman" w:cs="Times New Roman"/>
          <w:sz w:val="24"/>
          <w:szCs w:val="24"/>
        </w:rPr>
      </w:pPr>
      <w:del w:id="216" w:author="RAJESWARI K." w:date="2020-03-27T10:46:00Z">
        <w:r w:rsidRPr="002E5509" w:rsidDel="007674DD">
          <w:rPr>
            <w:rFonts w:ascii="Times New Roman" w:eastAsia="Calibri" w:hAnsi="Times New Roman" w:cs="Times New Roman"/>
            <w:sz w:val="24"/>
            <w:szCs w:val="24"/>
          </w:rPr>
          <w:delText xml:space="preserve">Holland, G.P. (1964) Evolution, classification, and host relationships of Siphonaptera. </w:delText>
        </w:r>
        <w:r w:rsidRPr="002E5509" w:rsidDel="007674DD">
          <w:rPr>
            <w:rFonts w:ascii="Times New Roman" w:eastAsia="Calibri" w:hAnsi="Times New Roman" w:cs="Times New Roman"/>
            <w:i/>
            <w:iCs/>
            <w:sz w:val="24"/>
            <w:szCs w:val="24"/>
          </w:rPr>
          <w:delText xml:space="preserve">Annual Review of Entomology </w:delText>
        </w:r>
        <w:r w:rsidRPr="002E5509" w:rsidDel="007674DD">
          <w:rPr>
            <w:rFonts w:ascii="Times New Roman" w:eastAsia="Calibri" w:hAnsi="Times New Roman" w:cs="Times New Roman"/>
            <w:b/>
            <w:bCs/>
            <w:sz w:val="24"/>
            <w:szCs w:val="24"/>
          </w:rPr>
          <w:delText>9</w:delText>
        </w:r>
        <w:r w:rsidRPr="002E5509" w:rsidDel="007674DD">
          <w:rPr>
            <w:rFonts w:ascii="Times New Roman" w:eastAsia="Calibri" w:hAnsi="Times New Roman" w:cs="Times New Roman"/>
            <w:sz w:val="24"/>
            <w:szCs w:val="24"/>
          </w:rPr>
          <w:delText>, 123–146.</w:delText>
        </w:r>
      </w:del>
    </w:p>
    <w:p w14:paraId="4B86E5AB" w14:textId="385F5777" w:rsidR="002E5509" w:rsidRPr="002E5509" w:rsidDel="007674DD" w:rsidRDefault="002E5509" w:rsidP="002E5509">
      <w:pPr>
        <w:spacing w:after="120" w:line="480" w:lineRule="auto"/>
        <w:jc w:val="both"/>
        <w:rPr>
          <w:del w:id="217" w:author="RAJESWARI K." w:date="2020-03-27T10:46:00Z"/>
          <w:rFonts w:ascii="Times New Roman" w:eastAsia="Calibri" w:hAnsi="Times New Roman" w:cs="Times New Roman"/>
          <w:sz w:val="24"/>
          <w:szCs w:val="24"/>
        </w:rPr>
      </w:pPr>
      <w:del w:id="218" w:author="RAJESWARI K." w:date="2020-03-27T10:46:00Z">
        <w:r w:rsidRPr="002E5509" w:rsidDel="007674DD">
          <w:rPr>
            <w:rFonts w:ascii="Times New Roman" w:eastAsia="Calibri" w:hAnsi="Times New Roman" w:cs="Times New Roman"/>
            <w:sz w:val="24"/>
            <w:szCs w:val="24"/>
          </w:rPr>
          <w:delText>Hopkins, G.H.E. &amp; Rothschild, M. (1953) An Illustrated Catalogue of the Rothschild Collection of Fleas in the British Museum (Nat. Hist.). Vol. I. Tungidae and Pulicidae. Cambridge University Press, Cambridge, UK.</w:delText>
        </w:r>
      </w:del>
    </w:p>
    <w:p w14:paraId="1125BDD8" w14:textId="1BBE257B" w:rsidR="002E5509" w:rsidRPr="002E5509" w:rsidDel="007674DD" w:rsidRDefault="002E5509" w:rsidP="002E5509">
      <w:pPr>
        <w:spacing w:after="120" w:line="480" w:lineRule="auto"/>
        <w:jc w:val="both"/>
        <w:rPr>
          <w:del w:id="219" w:author="RAJESWARI K." w:date="2020-03-27T10:46:00Z"/>
          <w:rFonts w:ascii="Times New Roman" w:eastAsia="Calibri" w:hAnsi="Times New Roman" w:cs="Times New Roman"/>
          <w:sz w:val="24"/>
          <w:szCs w:val="24"/>
        </w:rPr>
      </w:pPr>
      <w:del w:id="220" w:author="RAJESWARI K." w:date="2020-03-27T10:46:00Z">
        <w:r w:rsidRPr="002E5509" w:rsidDel="007674DD">
          <w:rPr>
            <w:rFonts w:ascii="Times New Roman" w:eastAsia="Calibri" w:hAnsi="Times New Roman" w:cs="Times New Roman"/>
            <w:sz w:val="24"/>
            <w:szCs w:val="24"/>
          </w:rPr>
          <w:delText>Hopkins G.H.E. &amp; Rothschild, M. (1966) An illustrated catalogue of the Rothschild collection of fleas (Siphonaptera) in the British Museum (Natural History). Vol IV. Hystrichopsyllidae (Ctenophthalminae, Dinopsyllinae, Doratopsyllinae and Listropsyllinae). Trustees of the British Museum (Natural History), London, 1966, 549.</w:delText>
        </w:r>
      </w:del>
    </w:p>
    <w:p w14:paraId="6FF0D072" w14:textId="34517F65" w:rsidR="002E5509" w:rsidRPr="002E5509" w:rsidDel="007674DD" w:rsidRDefault="002E5509" w:rsidP="002E5509">
      <w:pPr>
        <w:spacing w:after="120" w:line="480" w:lineRule="auto"/>
        <w:jc w:val="both"/>
        <w:rPr>
          <w:del w:id="221" w:author="RAJESWARI K." w:date="2020-03-27T10:46:00Z"/>
          <w:rFonts w:ascii="Times New Roman" w:eastAsia="Calibri" w:hAnsi="Times New Roman" w:cs="Times New Roman"/>
          <w:sz w:val="24"/>
          <w:szCs w:val="24"/>
        </w:rPr>
      </w:pPr>
      <w:del w:id="222" w:author="RAJESWARI K." w:date="2020-03-27T10:46:00Z">
        <w:r w:rsidRPr="002E5509" w:rsidDel="007674DD">
          <w:rPr>
            <w:rFonts w:ascii="Times New Roman" w:eastAsia="Calibri" w:hAnsi="Times New Roman" w:cs="Times New Roman"/>
            <w:sz w:val="24"/>
            <w:szCs w:val="24"/>
          </w:rPr>
          <w:delText xml:space="preserve">Hornok, S., Beck, R., Farkas, R., Grima, A., Otranto, D., Kontschán, J., Takács, N., Horváth, G., Szőke, K., Szekeres, S., Majoros, G., Juhász, A., Salant, H., Hofmann-Lehmann, R., Stanko, M. &amp; Baneth, G. (2018) High mitochondrial sequence divergence </w:delText>
        </w:r>
        <w:r w:rsidRPr="002E5509" w:rsidDel="007674DD">
          <w:rPr>
            <w:rFonts w:ascii="Times New Roman" w:eastAsia="Calibri" w:hAnsi="Times New Roman" w:cs="Times New Roman"/>
            <w:sz w:val="24"/>
            <w:szCs w:val="24"/>
          </w:rPr>
          <w:lastRenderedPageBreak/>
          <w:delText xml:space="preserve">in synanthropic flea species (Insecta: Siphonaptera) from Europe and the Mediterranean. </w:delText>
        </w:r>
        <w:r w:rsidRPr="002E5509" w:rsidDel="007674DD">
          <w:rPr>
            <w:rFonts w:ascii="Times New Roman" w:eastAsia="Calibri" w:hAnsi="Times New Roman" w:cs="Times New Roman"/>
            <w:i/>
            <w:sz w:val="24"/>
            <w:szCs w:val="24"/>
          </w:rPr>
          <w:delText>Parasites &amp; Vectors</w:delText>
        </w:r>
        <w:r w:rsidRPr="002E5509" w:rsidDel="007674DD">
          <w:rPr>
            <w:rFonts w:ascii="Times New Roman" w:eastAsia="Calibri" w:hAnsi="Times New Roman" w:cs="Times New Roman"/>
            <w:sz w:val="24"/>
            <w:szCs w:val="24"/>
          </w:rPr>
          <w:delText xml:space="preserve"> </w:delText>
        </w:r>
        <w:r w:rsidRPr="002E5509" w:rsidDel="007674DD">
          <w:rPr>
            <w:rFonts w:ascii="Times New Roman" w:eastAsia="Calibri" w:hAnsi="Times New Roman" w:cs="Times New Roman"/>
            <w:b/>
            <w:sz w:val="24"/>
            <w:szCs w:val="24"/>
          </w:rPr>
          <w:delText>11</w:delText>
        </w:r>
        <w:r w:rsidRPr="002E5509" w:rsidDel="007674DD">
          <w:rPr>
            <w:rFonts w:ascii="Times New Roman" w:eastAsia="Calibri" w:hAnsi="Times New Roman" w:cs="Times New Roman"/>
            <w:sz w:val="24"/>
            <w:szCs w:val="24"/>
          </w:rPr>
          <w:delText>, 221.</w:delText>
        </w:r>
      </w:del>
    </w:p>
    <w:p w14:paraId="0479A279" w14:textId="24A71CEE" w:rsidR="002E5509" w:rsidDel="007674DD" w:rsidRDefault="002E5509" w:rsidP="002E5509">
      <w:pPr>
        <w:spacing w:after="120" w:line="480" w:lineRule="auto"/>
        <w:jc w:val="both"/>
        <w:rPr>
          <w:del w:id="223" w:author="RAJESWARI K." w:date="2020-03-27T10:46:00Z"/>
          <w:rFonts w:ascii="Times New Roman" w:eastAsia="Calibri" w:hAnsi="Times New Roman" w:cs="Times New Roman"/>
          <w:iCs/>
          <w:sz w:val="24"/>
          <w:szCs w:val="24"/>
        </w:rPr>
      </w:pPr>
      <w:del w:id="224" w:author="RAJESWARI K." w:date="2020-03-27T10:46:00Z">
        <w:r w:rsidRPr="002E5509" w:rsidDel="007674DD">
          <w:rPr>
            <w:rFonts w:ascii="Times New Roman" w:eastAsia="Calibri" w:hAnsi="Times New Roman" w:cs="Times New Roman"/>
            <w:iCs/>
            <w:sz w:val="24"/>
            <w:szCs w:val="24"/>
          </w:rPr>
          <w:delText xml:space="preserve">Huelsenbeck, J.P. &amp; Rannala, B. (1997) Phylogenetic methods come of age: testing hypotheses in an evolutionary context. </w:delText>
        </w:r>
        <w:r w:rsidRPr="002E5509" w:rsidDel="007674DD">
          <w:rPr>
            <w:rFonts w:ascii="Times New Roman" w:eastAsia="Calibri" w:hAnsi="Times New Roman" w:cs="Times New Roman"/>
            <w:i/>
            <w:iCs/>
            <w:sz w:val="24"/>
            <w:szCs w:val="24"/>
          </w:rPr>
          <w:delText>Science</w:delText>
        </w:r>
        <w:r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b/>
            <w:iCs/>
            <w:sz w:val="24"/>
            <w:szCs w:val="24"/>
          </w:rPr>
          <w:delText>276</w:delText>
        </w:r>
        <w:r w:rsidRPr="002E5509" w:rsidDel="007674DD">
          <w:rPr>
            <w:rFonts w:ascii="Times New Roman" w:eastAsia="Calibri" w:hAnsi="Times New Roman" w:cs="Times New Roman"/>
            <w:iCs/>
            <w:sz w:val="24"/>
            <w:szCs w:val="24"/>
          </w:rPr>
          <w:delText>, 227–232.</w:delText>
        </w:r>
      </w:del>
    </w:p>
    <w:p w14:paraId="4EE3D5F3" w14:textId="53395E31" w:rsidR="003334F9" w:rsidDel="007674DD" w:rsidRDefault="003334F9" w:rsidP="002E5509">
      <w:pPr>
        <w:spacing w:after="120" w:line="480" w:lineRule="auto"/>
        <w:jc w:val="both"/>
        <w:rPr>
          <w:del w:id="225" w:author="RAJESWARI K." w:date="2020-03-27T10:46:00Z"/>
          <w:rFonts w:ascii="Times New Roman" w:eastAsia="Calibri" w:hAnsi="Times New Roman" w:cs="Times New Roman"/>
          <w:iCs/>
          <w:sz w:val="24"/>
          <w:szCs w:val="24"/>
        </w:rPr>
      </w:pPr>
      <w:del w:id="226" w:author="RAJESWARI K." w:date="2020-03-27T10:46:00Z">
        <w:r w:rsidDel="007674DD">
          <w:rPr>
            <w:rFonts w:ascii="Times New Roman" w:eastAsia="Calibri" w:hAnsi="Times New Roman" w:cs="Times New Roman"/>
            <w:iCs/>
            <w:sz w:val="24"/>
            <w:szCs w:val="24"/>
          </w:rPr>
          <w:delText xml:space="preserve">Keskin, A. (2019) </w:delText>
        </w:r>
        <w:r w:rsidRPr="003334F9" w:rsidDel="007674DD">
          <w:rPr>
            <w:rFonts w:ascii="Times New Roman" w:eastAsia="Calibri" w:hAnsi="Times New Roman" w:cs="Times New Roman"/>
            <w:iCs/>
            <w:sz w:val="24"/>
            <w:szCs w:val="24"/>
          </w:rPr>
          <w:delText xml:space="preserve">A New Flea Species of the Genus </w:delText>
        </w:r>
        <w:r w:rsidRPr="00751EE9" w:rsidDel="007674DD">
          <w:rPr>
            <w:rFonts w:ascii="Times New Roman" w:eastAsia="Calibri" w:hAnsi="Times New Roman" w:cs="Times New Roman"/>
            <w:i/>
            <w:iCs/>
            <w:sz w:val="24"/>
            <w:szCs w:val="24"/>
          </w:rPr>
          <w:delText>Palaeopsylla</w:delText>
        </w:r>
        <w:r w:rsidRPr="003334F9" w:rsidDel="007674DD">
          <w:rPr>
            <w:rFonts w:ascii="Times New Roman" w:eastAsia="Calibri" w:hAnsi="Times New Roman" w:cs="Times New Roman"/>
            <w:iCs/>
            <w:sz w:val="24"/>
            <w:szCs w:val="24"/>
          </w:rPr>
          <w:delText xml:space="preserve"> (Insecta: Siphonaptera: Ctenophthalmidae) From Turkey</w:delText>
        </w:r>
        <w:r w:rsidR="005A45F5" w:rsidDel="007674DD">
          <w:rPr>
            <w:rFonts w:ascii="Times New Roman" w:eastAsia="Calibri" w:hAnsi="Times New Roman" w:cs="Times New Roman"/>
            <w:iCs/>
            <w:sz w:val="24"/>
            <w:szCs w:val="24"/>
          </w:rPr>
          <w:delText xml:space="preserve">. </w:delText>
        </w:r>
        <w:r w:rsidR="005A45F5" w:rsidRPr="00751EE9" w:rsidDel="007674DD">
          <w:rPr>
            <w:rFonts w:ascii="Times New Roman" w:eastAsia="Calibri" w:hAnsi="Times New Roman" w:cs="Times New Roman"/>
            <w:i/>
            <w:iCs/>
            <w:sz w:val="24"/>
            <w:szCs w:val="24"/>
          </w:rPr>
          <w:delText>Journal of Medical Entomology</w:delText>
        </w:r>
        <w:r w:rsidR="005A45F5" w:rsidDel="007674DD">
          <w:rPr>
            <w:rFonts w:ascii="Times New Roman" w:eastAsia="Calibri" w:hAnsi="Times New Roman" w:cs="Times New Roman"/>
            <w:iCs/>
            <w:sz w:val="24"/>
            <w:szCs w:val="24"/>
          </w:rPr>
          <w:delText xml:space="preserve"> </w:delText>
        </w:r>
        <w:r w:rsidR="005A45F5" w:rsidRPr="005A45F5" w:rsidDel="007674DD">
          <w:rPr>
            <w:rFonts w:ascii="Times New Roman" w:eastAsia="Calibri" w:hAnsi="Times New Roman" w:cs="Times New Roman"/>
            <w:iCs/>
            <w:sz w:val="24"/>
            <w:szCs w:val="24"/>
          </w:rPr>
          <w:delText>pii: tjz165. doi: 10.1093/jme/tjz165.</w:delText>
        </w:r>
      </w:del>
    </w:p>
    <w:p w14:paraId="519AFC0A" w14:textId="664EA321" w:rsidR="00D676F9" w:rsidDel="007674DD" w:rsidRDefault="00D676F9" w:rsidP="002E5509">
      <w:pPr>
        <w:spacing w:after="120" w:line="480" w:lineRule="auto"/>
        <w:jc w:val="both"/>
        <w:rPr>
          <w:del w:id="227" w:author="RAJESWARI K." w:date="2020-03-27T10:46:00Z"/>
          <w:rFonts w:ascii="Times New Roman" w:eastAsia="Calibri" w:hAnsi="Times New Roman" w:cs="Times New Roman"/>
          <w:iCs/>
          <w:sz w:val="24"/>
          <w:szCs w:val="24"/>
        </w:rPr>
      </w:pPr>
      <w:del w:id="228" w:author="RAJESWARI K." w:date="2020-03-27T10:46:00Z">
        <w:r w:rsidRPr="00D676F9" w:rsidDel="007674DD">
          <w:rPr>
            <w:rFonts w:ascii="Times New Roman" w:eastAsia="Calibri" w:hAnsi="Times New Roman" w:cs="Times New Roman"/>
            <w:iCs/>
            <w:sz w:val="24"/>
            <w:szCs w:val="24"/>
          </w:rPr>
          <w:delText>Keskin, A. &amp; Beaucournu, J.C. (2019</w:delText>
        </w:r>
        <w:r w:rsidDel="007674DD">
          <w:rPr>
            <w:rFonts w:ascii="Times New Roman" w:eastAsia="Calibri" w:hAnsi="Times New Roman" w:cs="Times New Roman"/>
            <w:iCs/>
            <w:sz w:val="24"/>
            <w:szCs w:val="24"/>
          </w:rPr>
          <w:delText>a</w:delText>
        </w:r>
        <w:r w:rsidRPr="00D676F9" w:rsidDel="007674DD">
          <w:rPr>
            <w:rFonts w:ascii="Times New Roman" w:eastAsia="Calibri" w:hAnsi="Times New Roman" w:cs="Times New Roman"/>
            <w:iCs/>
            <w:sz w:val="24"/>
            <w:szCs w:val="24"/>
          </w:rPr>
          <w:delText>)</w:delText>
        </w:r>
        <w:r w:rsidDel="007674DD">
          <w:rPr>
            <w:rFonts w:ascii="Times New Roman" w:eastAsia="Calibri" w:hAnsi="Times New Roman" w:cs="Times New Roman"/>
            <w:iCs/>
            <w:sz w:val="24"/>
            <w:szCs w:val="24"/>
          </w:rPr>
          <w:delText xml:space="preserve"> </w:delText>
        </w:r>
        <w:r w:rsidRPr="00751EE9" w:rsidDel="007674DD">
          <w:rPr>
            <w:rFonts w:ascii="Times New Roman" w:eastAsia="Calibri" w:hAnsi="Times New Roman" w:cs="Times New Roman"/>
            <w:i/>
            <w:iCs/>
            <w:sz w:val="24"/>
            <w:szCs w:val="24"/>
          </w:rPr>
          <w:delText>Palaeopsylla</w:delText>
        </w:r>
        <w:r w:rsidRPr="00D676F9" w:rsidDel="007674DD">
          <w:rPr>
            <w:rFonts w:ascii="Times New Roman" w:eastAsia="Calibri" w:hAnsi="Times New Roman" w:cs="Times New Roman"/>
            <w:iCs/>
            <w:sz w:val="24"/>
            <w:szCs w:val="24"/>
          </w:rPr>
          <w:delText xml:space="preserve"> (</w:delText>
        </w:r>
        <w:r w:rsidRPr="00751EE9" w:rsidDel="007674DD">
          <w:rPr>
            <w:rFonts w:ascii="Times New Roman" w:eastAsia="Calibri" w:hAnsi="Times New Roman" w:cs="Times New Roman"/>
            <w:i/>
            <w:iCs/>
            <w:sz w:val="24"/>
            <w:szCs w:val="24"/>
          </w:rPr>
          <w:delText>Palaeopsylla</w:delText>
        </w:r>
        <w:r w:rsidRPr="00D676F9" w:rsidDel="007674DD">
          <w:rPr>
            <w:rFonts w:ascii="Times New Roman" w:eastAsia="Calibri" w:hAnsi="Times New Roman" w:cs="Times New Roman"/>
            <w:iCs/>
            <w:sz w:val="24"/>
            <w:szCs w:val="24"/>
          </w:rPr>
          <w:delText xml:space="preserve">) </w:delText>
        </w:r>
        <w:r w:rsidRPr="00751EE9" w:rsidDel="007674DD">
          <w:rPr>
            <w:rFonts w:ascii="Times New Roman" w:eastAsia="Calibri" w:hAnsi="Times New Roman" w:cs="Times New Roman"/>
            <w:i/>
            <w:iCs/>
            <w:sz w:val="24"/>
            <w:szCs w:val="24"/>
          </w:rPr>
          <w:delText>aysenurae</w:delText>
        </w:r>
        <w:r w:rsidRPr="00D676F9" w:rsidDel="007674DD">
          <w:rPr>
            <w:rFonts w:ascii="Times New Roman" w:eastAsia="Calibri" w:hAnsi="Times New Roman" w:cs="Times New Roman"/>
            <w:iCs/>
            <w:sz w:val="24"/>
            <w:szCs w:val="24"/>
          </w:rPr>
          <w:delText xml:space="preserve"> n. sp., a new ctenophthalmid flea (Siphonaptera: Ctenophthalmidae) from Turkey.</w:delText>
        </w:r>
        <w:r w:rsidDel="007674DD">
          <w:rPr>
            <w:rFonts w:ascii="Times New Roman" w:eastAsia="Calibri" w:hAnsi="Times New Roman" w:cs="Times New Roman"/>
            <w:iCs/>
            <w:sz w:val="24"/>
            <w:szCs w:val="24"/>
          </w:rPr>
          <w:delText xml:space="preserve"> </w:delText>
        </w:r>
        <w:r w:rsidRPr="00751EE9" w:rsidDel="007674DD">
          <w:rPr>
            <w:rFonts w:ascii="Times New Roman" w:eastAsia="Calibri" w:hAnsi="Times New Roman" w:cs="Times New Roman"/>
            <w:i/>
            <w:iCs/>
            <w:sz w:val="24"/>
            <w:szCs w:val="24"/>
          </w:rPr>
          <w:delText xml:space="preserve">Zootaxa </w:delText>
        </w:r>
        <w:r w:rsidRPr="00751EE9" w:rsidDel="007674DD">
          <w:rPr>
            <w:rFonts w:ascii="Times New Roman" w:eastAsia="Calibri" w:hAnsi="Times New Roman" w:cs="Times New Roman"/>
            <w:iCs/>
            <w:sz w:val="24"/>
            <w:szCs w:val="24"/>
          </w:rPr>
          <w:delText>doi: 10.11646/zootaxa.4613.2.10.</w:delText>
        </w:r>
      </w:del>
    </w:p>
    <w:p w14:paraId="32021A32" w14:textId="2B9ABE7C" w:rsidR="005A45F5" w:rsidRPr="00D676F9" w:rsidDel="007674DD" w:rsidRDefault="005A45F5" w:rsidP="002E5509">
      <w:pPr>
        <w:spacing w:after="120" w:line="480" w:lineRule="auto"/>
        <w:jc w:val="both"/>
        <w:rPr>
          <w:del w:id="229" w:author="RAJESWARI K." w:date="2020-03-27T10:46:00Z"/>
          <w:rFonts w:ascii="Times New Roman" w:eastAsia="Calibri" w:hAnsi="Times New Roman" w:cs="Times New Roman"/>
          <w:iCs/>
          <w:sz w:val="24"/>
          <w:szCs w:val="24"/>
        </w:rPr>
      </w:pPr>
      <w:del w:id="230" w:author="RAJESWARI K." w:date="2020-03-27T10:46:00Z">
        <w:r w:rsidRPr="005A45F5" w:rsidDel="007674DD">
          <w:rPr>
            <w:rFonts w:ascii="Times New Roman" w:eastAsia="Calibri" w:hAnsi="Times New Roman" w:cs="Times New Roman"/>
            <w:iCs/>
            <w:sz w:val="24"/>
            <w:szCs w:val="24"/>
          </w:rPr>
          <w:delText>Keskin</w:delText>
        </w:r>
        <w:r w:rsidDel="007674DD">
          <w:rPr>
            <w:rFonts w:ascii="Times New Roman" w:eastAsia="Calibri" w:hAnsi="Times New Roman" w:cs="Times New Roman"/>
            <w:iCs/>
            <w:sz w:val="24"/>
            <w:szCs w:val="24"/>
          </w:rPr>
          <w:delText>,</w:delText>
        </w:r>
        <w:r w:rsidRPr="005A45F5" w:rsidDel="007674DD">
          <w:rPr>
            <w:rFonts w:ascii="Times New Roman" w:eastAsia="Calibri" w:hAnsi="Times New Roman" w:cs="Times New Roman"/>
            <w:iCs/>
            <w:sz w:val="24"/>
            <w:szCs w:val="24"/>
          </w:rPr>
          <w:delText xml:space="preserve"> A</w:delText>
        </w:r>
        <w:r w:rsidDel="007674DD">
          <w:rPr>
            <w:rFonts w:ascii="Times New Roman" w:eastAsia="Calibri" w:hAnsi="Times New Roman" w:cs="Times New Roman"/>
            <w:iCs/>
            <w:sz w:val="24"/>
            <w:szCs w:val="24"/>
          </w:rPr>
          <w:delText>. &amp;</w:delText>
        </w:r>
        <w:r w:rsidRPr="005A45F5" w:rsidDel="007674DD">
          <w:rPr>
            <w:rFonts w:ascii="Times New Roman" w:eastAsia="Calibri" w:hAnsi="Times New Roman" w:cs="Times New Roman"/>
            <w:iCs/>
            <w:sz w:val="24"/>
            <w:szCs w:val="24"/>
          </w:rPr>
          <w:delText xml:space="preserve"> Beaucournu</w:delText>
        </w:r>
        <w:r w:rsidDel="007674DD">
          <w:rPr>
            <w:rFonts w:ascii="Times New Roman" w:eastAsia="Calibri" w:hAnsi="Times New Roman" w:cs="Times New Roman"/>
            <w:iCs/>
            <w:sz w:val="24"/>
            <w:szCs w:val="24"/>
          </w:rPr>
          <w:delText>,</w:delText>
        </w:r>
        <w:r w:rsidRPr="005A45F5" w:rsidDel="007674DD">
          <w:rPr>
            <w:rFonts w:ascii="Times New Roman" w:eastAsia="Calibri" w:hAnsi="Times New Roman" w:cs="Times New Roman"/>
            <w:iCs/>
            <w:sz w:val="24"/>
            <w:szCs w:val="24"/>
          </w:rPr>
          <w:delText xml:space="preserve"> J</w:delText>
        </w:r>
        <w:r w:rsidDel="007674DD">
          <w:rPr>
            <w:rFonts w:ascii="Times New Roman" w:eastAsia="Calibri" w:hAnsi="Times New Roman" w:cs="Times New Roman"/>
            <w:iCs/>
            <w:sz w:val="24"/>
            <w:szCs w:val="24"/>
          </w:rPr>
          <w:delText>.</w:delText>
        </w:r>
        <w:r w:rsidRPr="005A45F5" w:rsidDel="007674DD">
          <w:rPr>
            <w:rFonts w:ascii="Times New Roman" w:eastAsia="Calibri" w:hAnsi="Times New Roman" w:cs="Times New Roman"/>
            <w:iCs/>
            <w:sz w:val="24"/>
            <w:szCs w:val="24"/>
          </w:rPr>
          <w:delText>C</w:delText>
        </w:r>
        <w:r w:rsidDel="007674DD">
          <w:rPr>
            <w:rFonts w:ascii="Times New Roman" w:eastAsia="Calibri" w:hAnsi="Times New Roman" w:cs="Times New Roman"/>
            <w:iCs/>
            <w:sz w:val="24"/>
            <w:szCs w:val="24"/>
          </w:rPr>
          <w:delText>. (2019</w:delText>
        </w:r>
        <w:r w:rsidR="00D676F9" w:rsidDel="007674DD">
          <w:rPr>
            <w:rFonts w:ascii="Times New Roman" w:eastAsia="Calibri" w:hAnsi="Times New Roman" w:cs="Times New Roman"/>
            <w:iCs/>
            <w:sz w:val="24"/>
            <w:szCs w:val="24"/>
          </w:rPr>
          <w:delText>b</w:delText>
        </w:r>
        <w:r w:rsidDel="007674DD">
          <w:rPr>
            <w:rFonts w:ascii="Times New Roman" w:eastAsia="Calibri" w:hAnsi="Times New Roman" w:cs="Times New Roman"/>
            <w:iCs/>
            <w:sz w:val="24"/>
            <w:szCs w:val="24"/>
          </w:rPr>
          <w:delText xml:space="preserve">) </w:delText>
        </w:r>
        <w:r w:rsidR="00D676F9" w:rsidRPr="00D676F9" w:rsidDel="007674DD">
          <w:rPr>
            <w:rFonts w:ascii="Times New Roman" w:eastAsia="Calibri" w:hAnsi="Times New Roman" w:cs="Times New Roman"/>
            <w:iCs/>
            <w:sz w:val="24"/>
            <w:szCs w:val="24"/>
          </w:rPr>
          <w:delText xml:space="preserve">Descriptions of Two New Species and a New Subspecies of the Genus </w:delText>
        </w:r>
        <w:r w:rsidR="00D676F9" w:rsidRPr="00751EE9" w:rsidDel="007674DD">
          <w:rPr>
            <w:rFonts w:ascii="Times New Roman" w:eastAsia="Calibri" w:hAnsi="Times New Roman" w:cs="Times New Roman"/>
            <w:i/>
            <w:iCs/>
            <w:sz w:val="24"/>
            <w:szCs w:val="24"/>
          </w:rPr>
          <w:delText>Ctenophthalmus</w:delText>
        </w:r>
        <w:r w:rsidR="00D676F9" w:rsidRPr="00D676F9" w:rsidDel="007674DD">
          <w:rPr>
            <w:rFonts w:ascii="Times New Roman" w:eastAsia="Calibri" w:hAnsi="Times New Roman" w:cs="Times New Roman"/>
            <w:iCs/>
            <w:sz w:val="24"/>
            <w:szCs w:val="24"/>
          </w:rPr>
          <w:delText xml:space="preserve"> (Insecta: Siphonaptera: Ctenophthalmidae) from Turkey.</w:delText>
        </w:r>
        <w:r w:rsidR="00D676F9" w:rsidDel="007674DD">
          <w:rPr>
            <w:rFonts w:ascii="Times New Roman" w:eastAsia="Calibri" w:hAnsi="Times New Roman" w:cs="Times New Roman"/>
            <w:iCs/>
            <w:sz w:val="24"/>
            <w:szCs w:val="24"/>
          </w:rPr>
          <w:delText xml:space="preserve"> </w:delText>
        </w:r>
        <w:r w:rsidR="00D676F9" w:rsidRPr="00D676F9" w:rsidDel="007674DD">
          <w:rPr>
            <w:rFonts w:ascii="Times New Roman" w:eastAsia="Calibri" w:hAnsi="Times New Roman" w:cs="Times New Roman"/>
            <w:i/>
            <w:iCs/>
            <w:sz w:val="24"/>
            <w:szCs w:val="24"/>
          </w:rPr>
          <w:delText>Journal of Medical Entomology</w:delText>
        </w:r>
        <w:r w:rsidR="00D676F9" w:rsidDel="007674DD">
          <w:rPr>
            <w:rFonts w:ascii="Times New Roman" w:eastAsia="Calibri" w:hAnsi="Times New Roman" w:cs="Times New Roman"/>
            <w:iCs/>
            <w:sz w:val="24"/>
            <w:szCs w:val="24"/>
          </w:rPr>
          <w:delText xml:space="preserve"> </w:delText>
        </w:r>
        <w:r w:rsidR="00D676F9" w:rsidRPr="00751EE9" w:rsidDel="007674DD">
          <w:rPr>
            <w:rFonts w:ascii="Times New Roman" w:eastAsia="Calibri" w:hAnsi="Times New Roman" w:cs="Times New Roman"/>
            <w:b/>
            <w:iCs/>
            <w:sz w:val="24"/>
            <w:szCs w:val="24"/>
          </w:rPr>
          <w:delText>56</w:delText>
        </w:r>
        <w:r w:rsidR="00D676F9" w:rsidDel="007674DD">
          <w:rPr>
            <w:rFonts w:ascii="Times New Roman" w:eastAsia="Calibri" w:hAnsi="Times New Roman" w:cs="Times New Roman"/>
            <w:iCs/>
            <w:sz w:val="24"/>
            <w:szCs w:val="24"/>
          </w:rPr>
          <w:delText xml:space="preserve">, </w:delText>
        </w:r>
        <w:r w:rsidR="00D676F9" w:rsidRPr="00D676F9" w:rsidDel="007674DD">
          <w:rPr>
            <w:rFonts w:ascii="Times New Roman" w:eastAsia="Calibri" w:hAnsi="Times New Roman" w:cs="Times New Roman"/>
            <w:iCs/>
            <w:sz w:val="24"/>
            <w:szCs w:val="24"/>
          </w:rPr>
          <w:delText>1275–1282</w:delText>
        </w:r>
        <w:r w:rsidR="00D676F9" w:rsidDel="007674DD">
          <w:rPr>
            <w:rFonts w:ascii="Times New Roman" w:eastAsia="Calibri" w:hAnsi="Times New Roman" w:cs="Times New Roman"/>
            <w:iCs/>
            <w:sz w:val="24"/>
            <w:szCs w:val="24"/>
          </w:rPr>
          <w:delText>.</w:delText>
        </w:r>
      </w:del>
    </w:p>
    <w:p w14:paraId="495AB594" w14:textId="40573B94" w:rsidR="002E5509" w:rsidRPr="002E5509" w:rsidDel="007674DD" w:rsidRDefault="002E5509" w:rsidP="002E5509">
      <w:pPr>
        <w:spacing w:after="120" w:line="480" w:lineRule="auto"/>
        <w:jc w:val="both"/>
        <w:rPr>
          <w:del w:id="231" w:author="RAJESWARI K." w:date="2020-03-27T10:46:00Z"/>
          <w:rFonts w:ascii="Times New Roman" w:eastAsia="Calibri" w:hAnsi="Times New Roman" w:cs="Times New Roman"/>
          <w:iCs/>
          <w:sz w:val="24"/>
          <w:szCs w:val="24"/>
        </w:rPr>
      </w:pPr>
      <w:del w:id="232" w:author="RAJESWARI K." w:date="2020-03-27T10:46:00Z">
        <w:r w:rsidRPr="002E5509" w:rsidDel="007674DD">
          <w:rPr>
            <w:rFonts w:ascii="Times New Roman" w:eastAsia="Calibri" w:hAnsi="Times New Roman" w:cs="Times New Roman"/>
            <w:iCs/>
            <w:sz w:val="24"/>
            <w:szCs w:val="24"/>
          </w:rPr>
          <w:delText>Lawrence, A.L., Brown, G.K., Peters, B., Spielman, D.S., Morin-Adeline, M. &amp; Slapeta, J. (2014) High phylogenetic diversity of the cat flea (</w:delText>
        </w:r>
        <w:r w:rsidRPr="002E5509" w:rsidDel="007674DD">
          <w:rPr>
            <w:rFonts w:ascii="Times New Roman" w:eastAsia="Calibri" w:hAnsi="Times New Roman" w:cs="Times New Roman"/>
            <w:i/>
            <w:iCs/>
            <w:sz w:val="24"/>
            <w:szCs w:val="24"/>
          </w:rPr>
          <w:delText>Ctenocephalides felis</w:delText>
        </w:r>
        <w:r w:rsidRPr="002E5509" w:rsidDel="007674DD">
          <w:rPr>
            <w:rFonts w:ascii="Times New Roman" w:eastAsia="Calibri" w:hAnsi="Times New Roman" w:cs="Times New Roman"/>
            <w:iCs/>
            <w:sz w:val="24"/>
            <w:szCs w:val="24"/>
          </w:rPr>
          <w:delText xml:space="preserve">) at two mitochondrial DNA markers. </w:delText>
        </w:r>
        <w:r w:rsidRPr="002E5509" w:rsidDel="007674DD">
          <w:rPr>
            <w:rFonts w:ascii="Times New Roman" w:eastAsia="Calibri" w:hAnsi="Times New Roman" w:cs="Times New Roman"/>
            <w:i/>
            <w:iCs/>
            <w:sz w:val="24"/>
            <w:szCs w:val="24"/>
          </w:rPr>
          <w:delText>Medical and Veterinary Entomology</w:delText>
        </w:r>
        <w:r w:rsidRPr="002E5509" w:rsidDel="007674DD">
          <w:rPr>
            <w:rFonts w:ascii="Times New Roman" w:eastAsia="Calibri" w:hAnsi="Times New Roman" w:cs="Times New Roman"/>
            <w:iCs/>
            <w:sz w:val="24"/>
            <w:szCs w:val="24"/>
          </w:rPr>
          <w:delText xml:space="preserve"> </w:delText>
        </w:r>
        <w:r w:rsidRPr="002E5509" w:rsidDel="007674DD">
          <w:rPr>
            <w:rFonts w:ascii="Times New Roman" w:eastAsia="Calibri" w:hAnsi="Times New Roman" w:cs="Times New Roman"/>
            <w:b/>
            <w:bCs/>
            <w:iCs/>
            <w:sz w:val="24"/>
            <w:szCs w:val="24"/>
          </w:rPr>
          <w:delText>28</w:delText>
        </w:r>
        <w:r w:rsidRPr="002E5509" w:rsidDel="007674DD">
          <w:rPr>
            <w:rFonts w:ascii="Times New Roman" w:eastAsia="Calibri" w:hAnsi="Times New Roman" w:cs="Times New Roman"/>
            <w:iCs/>
            <w:sz w:val="24"/>
            <w:szCs w:val="24"/>
          </w:rPr>
          <w:delText>, 330–336.</w:delText>
        </w:r>
      </w:del>
    </w:p>
    <w:p w14:paraId="37F4BC64" w14:textId="43F8BB84" w:rsidR="002E5509" w:rsidRPr="002E5509" w:rsidDel="007674DD" w:rsidRDefault="002E5509" w:rsidP="002E5509">
      <w:pPr>
        <w:spacing w:after="120" w:line="480" w:lineRule="auto"/>
        <w:jc w:val="both"/>
        <w:rPr>
          <w:del w:id="233" w:author="RAJESWARI K." w:date="2020-03-27T10:46:00Z"/>
          <w:rFonts w:ascii="Times New Roman" w:eastAsia="Calibri" w:hAnsi="Times New Roman" w:cs="Times New Roman"/>
          <w:sz w:val="24"/>
          <w:szCs w:val="24"/>
        </w:rPr>
      </w:pPr>
      <w:del w:id="234" w:author="RAJESWARI K." w:date="2020-03-27T10:46:00Z">
        <w:r w:rsidRPr="002E5509" w:rsidDel="007674DD">
          <w:rPr>
            <w:rFonts w:ascii="Times New Roman" w:eastAsia="Calibri" w:hAnsi="Times New Roman" w:cs="Times New Roman"/>
            <w:sz w:val="24"/>
            <w:szCs w:val="24"/>
          </w:rPr>
          <w:delText xml:space="preserve">Lewis, R.E. (1993) Notes on the geographical distribution and host preferences in the order Siphonaptera. Part 8. New taxa described between 1984 and 1990, with a current classification of the order. </w:delText>
        </w:r>
        <w:r w:rsidRPr="002E5509" w:rsidDel="007674DD">
          <w:rPr>
            <w:rFonts w:ascii="Times New Roman" w:eastAsia="Calibri" w:hAnsi="Times New Roman" w:cs="Times New Roman"/>
            <w:i/>
            <w:sz w:val="24"/>
            <w:szCs w:val="24"/>
          </w:rPr>
          <w:delText>Journal of Medical Entomology</w:delText>
        </w:r>
        <w:r w:rsidRPr="002E5509" w:rsidDel="007674DD">
          <w:rPr>
            <w:rFonts w:ascii="Times New Roman" w:eastAsia="Calibri" w:hAnsi="Times New Roman" w:cs="Times New Roman"/>
            <w:sz w:val="24"/>
            <w:szCs w:val="24"/>
          </w:rPr>
          <w:delText xml:space="preserve"> </w:delText>
        </w:r>
        <w:r w:rsidRPr="002E5509" w:rsidDel="007674DD">
          <w:rPr>
            <w:rFonts w:ascii="Times New Roman" w:eastAsia="Calibri" w:hAnsi="Times New Roman" w:cs="Times New Roman"/>
            <w:b/>
            <w:sz w:val="24"/>
            <w:szCs w:val="24"/>
          </w:rPr>
          <w:delText>30</w:delText>
        </w:r>
        <w:r w:rsidRPr="002E5509" w:rsidDel="007674DD">
          <w:rPr>
            <w:rFonts w:ascii="Times New Roman" w:eastAsia="Calibri" w:hAnsi="Times New Roman" w:cs="Times New Roman"/>
            <w:sz w:val="24"/>
            <w:szCs w:val="24"/>
          </w:rPr>
          <w:delText>, 239-256.</w:delText>
        </w:r>
      </w:del>
    </w:p>
    <w:p w14:paraId="42EC2910" w14:textId="1D63F6F1" w:rsidR="002E5509" w:rsidRPr="002E5509" w:rsidDel="007674DD" w:rsidRDefault="002E5509" w:rsidP="002E5509">
      <w:pPr>
        <w:spacing w:after="120" w:line="480" w:lineRule="auto"/>
        <w:jc w:val="both"/>
        <w:rPr>
          <w:del w:id="235" w:author="RAJESWARI K." w:date="2020-03-27T10:46:00Z"/>
          <w:rFonts w:ascii="Times New Roman" w:eastAsia="Calibri" w:hAnsi="Times New Roman" w:cs="Times New Roman"/>
          <w:sz w:val="24"/>
          <w:szCs w:val="24"/>
          <w:lang w:val="es-ES_tradnl"/>
        </w:rPr>
      </w:pPr>
      <w:del w:id="236" w:author="RAJESWARI K." w:date="2020-03-27T10:46:00Z">
        <w:r w:rsidRPr="002E5509" w:rsidDel="007674DD">
          <w:rPr>
            <w:rFonts w:ascii="Times New Roman" w:eastAsia="Calibri" w:hAnsi="Times New Roman" w:cs="Times New Roman"/>
            <w:sz w:val="24"/>
            <w:szCs w:val="24"/>
          </w:rPr>
          <w:delText xml:space="preserve">Linardi, P.M. (2000) Sifonápteros do Brasil. </w:delText>
        </w:r>
        <w:r w:rsidRPr="002E5509" w:rsidDel="007674DD">
          <w:rPr>
            <w:rFonts w:ascii="Times New Roman" w:eastAsia="Calibri" w:hAnsi="Times New Roman" w:cs="Times New Roman"/>
            <w:sz w:val="24"/>
            <w:szCs w:val="24"/>
            <w:lang w:val="es-ES_tradnl"/>
          </w:rPr>
          <w:delText>Sao Paulo, Museu de Zoologia da Universidade de Sao Paulo, USAP/FAPESP, 200, 291p.</w:delText>
        </w:r>
      </w:del>
    </w:p>
    <w:p w14:paraId="78F01164" w14:textId="502BDB3F" w:rsidR="002E5509" w:rsidRPr="002E5509" w:rsidDel="007674DD" w:rsidRDefault="002E5509" w:rsidP="002E5509">
      <w:pPr>
        <w:spacing w:after="120" w:line="480" w:lineRule="auto"/>
        <w:jc w:val="both"/>
        <w:rPr>
          <w:del w:id="237" w:author="RAJESWARI K." w:date="2020-03-27T10:46:00Z"/>
          <w:rFonts w:ascii="Times New Roman" w:eastAsia="Calibri" w:hAnsi="Times New Roman" w:cs="Times New Roman"/>
          <w:sz w:val="24"/>
          <w:szCs w:val="24"/>
          <w:lang w:val="es-ES_tradnl"/>
        </w:rPr>
      </w:pPr>
      <w:del w:id="238" w:author="RAJESWARI K." w:date="2020-03-27T10:46:00Z">
        <w:r w:rsidRPr="002E5509" w:rsidDel="007674DD">
          <w:rPr>
            <w:rFonts w:ascii="Times New Roman" w:eastAsia="Calibri" w:hAnsi="Times New Roman" w:cs="Times New Roman"/>
            <w:sz w:val="24"/>
            <w:szCs w:val="24"/>
          </w:rPr>
          <w:delText xml:space="preserve">Luchetti, A., Trentini, M., Pampiglone, S., Fiorawanti, M.L. &amp; Mantovani, B. (2007) Genetic variability of </w:delText>
        </w:r>
        <w:r w:rsidRPr="002E5509" w:rsidDel="007674DD">
          <w:rPr>
            <w:rFonts w:ascii="Times New Roman" w:eastAsia="Calibri" w:hAnsi="Times New Roman" w:cs="Times New Roman"/>
            <w:i/>
            <w:iCs/>
            <w:sz w:val="24"/>
            <w:szCs w:val="24"/>
          </w:rPr>
          <w:delText xml:space="preserve">Tunga penetrans </w:delText>
        </w:r>
        <w:r w:rsidRPr="002E5509" w:rsidDel="007674DD">
          <w:rPr>
            <w:rFonts w:ascii="Times New Roman" w:eastAsia="Calibri" w:hAnsi="Times New Roman" w:cs="Times New Roman"/>
            <w:sz w:val="24"/>
            <w:szCs w:val="24"/>
          </w:rPr>
          <w:delText xml:space="preserve">(Siphonaptera, Tungidae) and fleas across South America and Africa. </w:delText>
        </w:r>
        <w:r w:rsidRPr="002E5509" w:rsidDel="007674DD">
          <w:rPr>
            <w:rFonts w:ascii="Times New Roman" w:eastAsia="Calibri" w:hAnsi="Times New Roman" w:cs="Times New Roman"/>
            <w:i/>
            <w:iCs/>
            <w:sz w:val="24"/>
            <w:szCs w:val="24"/>
            <w:lang w:val="es-ES_tradnl"/>
          </w:rPr>
          <w:delText>Parasitology Research</w:delText>
        </w:r>
        <w:r w:rsidRPr="002E5509" w:rsidDel="007674DD">
          <w:rPr>
            <w:rFonts w:ascii="Times New Roman" w:eastAsia="Calibri" w:hAnsi="Times New Roman" w:cs="Times New Roman"/>
            <w:sz w:val="24"/>
            <w:szCs w:val="24"/>
            <w:lang w:val="es-ES_tradnl"/>
          </w:rPr>
          <w:delText xml:space="preserve"> </w:delText>
        </w:r>
        <w:r w:rsidRPr="002E5509" w:rsidDel="007674DD">
          <w:rPr>
            <w:rFonts w:ascii="Times New Roman" w:eastAsia="Calibri" w:hAnsi="Times New Roman" w:cs="Times New Roman"/>
            <w:b/>
            <w:bCs/>
            <w:sz w:val="24"/>
            <w:szCs w:val="24"/>
            <w:lang w:val="es-ES_tradnl"/>
          </w:rPr>
          <w:delText>100</w:delText>
        </w:r>
        <w:r w:rsidRPr="002E5509" w:rsidDel="007674DD">
          <w:rPr>
            <w:rFonts w:ascii="Times New Roman" w:eastAsia="Calibri" w:hAnsi="Times New Roman" w:cs="Times New Roman"/>
            <w:sz w:val="24"/>
            <w:szCs w:val="24"/>
            <w:lang w:val="es-ES_tradnl"/>
          </w:rPr>
          <w:delText>, 593–598.</w:delText>
        </w:r>
      </w:del>
    </w:p>
    <w:p w14:paraId="2CD82D94" w14:textId="7516F7AB" w:rsidR="002E5509" w:rsidRPr="002E5509" w:rsidDel="007674DD" w:rsidRDefault="002E5509" w:rsidP="002E5509">
      <w:pPr>
        <w:spacing w:after="120" w:line="480" w:lineRule="auto"/>
        <w:jc w:val="both"/>
        <w:rPr>
          <w:del w:id="239" w:author="RAJESWARI K." w:date="2020-03-27T10:46:00Z"/>
          <w:rFonts w:ascii="Times New Roman" w:eastAsia="Calibri" w:hAnsi="Times New Roman" w:cs="Times New Roman"/>
          <w:sz w:val="24"/>
          <w:szCs w:val="24"/>
          <w:lang w:val="es-ES_tradnl"/>
        </w:rPr>
      </w:pPr>
      <w:del w:id="240" w:author="RAJESWARI K." w:date="2020-03-27T10:46:00Z">
        <w:r w:rsidRPr="002E5509" w:rsidDel="007674DD">
          <w:rPr>
            <w:rFonts w:ascii="Times New Roman" w:eastAsia="Calibri" w:hAnsi="Times New Roman" w:cs="Times New Roman"/>
            <w:iCs/>
            <w:sz w:val="24"/>
            <w:szCs w:val="24"/>
            <w:lang w:val="es-ES_tradnl"/>
          </w:rPr>
          <w:lastRenderedPageBreak/>
          <w:delText xml:space="preserve">Márquez, F.J. &amp; Soringuer, R.C. (1987) Variación intrapoblacional en las hembras de </w:delText>
        </w:r>
        <w:r w:rsidRPr="002E5509" w:rsidDel="007674DD">
          <w:rPr>
            <w:rFonts w:ascii="Times New Roman" w:eastAsia="Calibri" w:hAnsi="Times New Roman" w:cs="Times New Roman"/>
            <w:i/>
            <w:iCs/>
            <w:sz w:val="24"/>
            <w:szCs w:val="24"/>
            <w:lang w:val="es-ES_tradnl"/>
          </w:rPr>
          <w:delText>Ctenophthalmus apertus meylani</w:delText>
        </w:r>
        <w:r w:rsidRPr="002E5509" w:rsidDel="007674DD">
          <w:rPr>
            <w:rFonts w:ascii="Times New Roman" w:eastAsia="Calibri" w:hAnsi="Times New Roman" w:cs="Times New Roman"/>
            <w:iCs/>
            <w:sz w:val="24"/>
            <w:szCs w:val="24"/>
            <w:lang w:val="es-ES_tradnl"/>
          </w:rPr>
          <w:delText xml:space="preserve"> Beaucournu, Gilot et Vericard, 1973 (Siphonaptera: Hystrichopsyllidae). </w:delText>
        </w:r>
        <w:r w:rsidRPr="002E5509" w:rsidDel="007674DD">
          <w:rPr>
            <w:rFonts w:ascii="Times New Roman" w:eastAsia="Calibri" w:hAnsi="Times New Roman" w:cs="Times New Roman"/>
            <w:i/>
            <w:iCs/>
            <w:sz w:val="24"/>
            <w:szCs w:val="24"/>
            <w:lang w:val="es-ES_tradnl"/>
          </w:rPr>
          <w:delText>Revista Ibérica de Parasitología</w:delText>
        </w:r>
        <w:r w:rsidRPr="002E5509" w:rsidDel="007674DD">
          <w:rPr>
            <w:rFonts w:ascii="Times New Roman" w:eastAsia="Calibri" w:hAnsi="Times New Roman" w:cs="Times New Roman"/>
            <w:iCs/>
            <w:sz w:val="24"/>
            <w:szCs w:val="24"/>
            <w:lang w:val="es-ES_tradnl"/>
          </w:rPr>
          <w:delText xml:space="preserve">  </w:delText>
        </w:r>
        <w:r w:rsidRPr="002E5509" w:rsidDel="007674DD">
          <w:rPr>
            <w:rFonts w:ascii="Times New Roman" w:eastAsia="Calibri" w:hAnsi="Times New Roman" w:cs="Times New Roman"/>
            <w:b/>
            <w:iCs/>
            <w:sz w:val="24"/>
            <w:szCs w:val="24"/>
            <w:lang w:val="es-ES_tradnl"/>
          </w:rPr>
          <w:delText>47</w:delText>
        </w:r>
        <w:r w:rsidRPr="002E5509" w:rsidDel="007674DD">
          <w:rPr>
            <w:rFonts w:ascii="Times New Roman" w:eastAsia="Calibri" w:hAnsi="Times New Roman" w:cs="Times New Roman"/>
            <w:iCs/>
            <w:sz w:val="24"/>
            <w:szCs w:val="24"/>
            <w:lang w:val="es-ES_tradnl"/>
          </w:rPr>
          <w:delText>, 419–424.</w:delText>
        </w:r>
      </w:del>
    </w:p>
    <w:p w14:paraId="7C59512B" w14:textId="7175980B" w:rsidR="002E5509" w:rsidRPr="002E5509" w:rsidDel="007674DD" w:rsidRDefault="002E5509" w:rsidP="002E5509">
      <w:pPr>
        <w:spacing w:after="120" w:line="480" w:lineRule="auto"/>
        <w:jc w:val="both"/>
        <w:rPr>
          <w:del w:id="241" w:author="RAJESWARI K." w:date="2020-03-27T10:46:00Z"/>
          <w:rFonts w:ascii="Times New Roman" w:eastAsia="Calibri" w:hAnsi="Times New Roman" w:cs="Times New Roman"/>
          <w:sz w:val="24"/>
          <w:szCs w:val="24"/>
        </w:rPr>
      </w:pPr>
      <w:del w:id="242" w:author="RAJESWARI K." w:date="2020-03-27T10:46:00Z">
        <w:r w:rsidRPr="002E5509" w:rsidDel="007674DD">
          <w:rPr>
            <w:rFonts w:ascii="Times New Roman" w:eastAsia="Calibri" w:hAnsi="Times New Roman" w:cs="Times New Roman"/>
            <w:sz w:val="24"/>
            <w:szCs w:val="24"/>
            <w:lang w:val="es-ES_tradnl"/>
          </w:rPr>
          <w:delText xml:space="preserve">Marrugal, A., Callejón, R., de Rojas, M., Halajian, A. &amp; Cutillas, C. (2013) Morphological, biometrical and molecular characterization of </w:delText>
        </w:r>
        <w:r w:rsidRPr="002E5509" w:rsidDel="007674DD">
          <w:rPr>
            <w:rFonts w:ascii="Times New Roman" w:eastAsia="Calibri" w:hAnsi="Times New Roman" w:cs="Times New Roman"/>
            <w:i/>
            <w:sz w:val="24"/>
            <w:szCs w:val="24"/>
            <w:lang w:val="es-ES_tradnl"/>
          </w:rPr>
          <w:delText>Ctenocephalides felis</w:delText>
        </w:r>
        <w:r w:rsidRPr="002E5509" w:rsidDel="007674DD">
          <w:rPr>
            <w:rFonts w:ascii="Times New Roman" w:eastAsia="Calibri" w:hAnsi="Times New Roman" w:cs="Times New Roman"/>
            <w:sz w:val="24"/>
            <w:szCs w:val="24"/>
            <w:lang w:val="es-ES_tradnl"/>
          </w:rPr>
          <w:delText xml:space="preserve"> and </w:delText>
        </w:r>
        <w:r w:rsidRPr="002E5509" w:rsidDel="007674DD">
          <w:rPr>
            <w:rFonts w:ascii="Times New Roman" w:eastAsia="Calibri" w:hAnsi="Times New Roman" w:cs="Times New Roman"/>
            <w:i/>
            <w:sz w:val="24"/>
            <w:szCs w:val="24"/>
            <w:lang w:val="es-ES_tradnl"/>
          </w:rPr>
          <w:delText>Ctenocephalides canis</w:delText>
        </w:r>
        <w:r w:rsidRPr="002E5509" w:rsidDel="007674DD">
          <w:rPr>
            <w:rFonts w:ascii="Times New Roman" w:eastAsia="Calibri" w:hAnsi="Times New Roman" w:cs="Times New Roman"/>
            <w:sz w:val="24"/>
            <w:szCs w:val="24"/>
            <w:lang w:val="es-ES_tradnl"/>
          </w:rPr>
          <w:delText xml:space="preserve"> isolated from dogs from different geographical regions. </w:delText>
        </w:r>
        <w:r w:rsidRPr="002E5509" w:rsidDel="007674DD">
          <w:rPr>
            <w:rFonts w:ascii="Times New Roman" w:eastAsia="Calibri" w:hAnsi="Times New Roman" w:cs="Times New Roman"/>
            <w:i/>
            <w:sz w:val="24"/>
            <w:szCs w:val="24"/>
          </w:rPr>
          <w:delText>Parasitology Research</w:delText>
        </w:r>
        <w:r w:rsidRPr="002E5509" w:rsidDel="007674DD">
          <w:rPr>
            <w:rFonts w:ascii="Times New Roman" w:eastAsia="Calibri" w:hAnsi="Times New Roman" w:cs="Times New Roman"/>
            <w:sz w:val="24"/>
            <w:szCs w:val="24"/>
          </w:rPr>
          <w:delText xml:space="preserve"> </w:delText>
        </w:r>
        <w:r w:rsidRPr="002E5509" w:rsidDel="007674DD">
          <w:rPr>
            <w:rFonts w:ascii="Times New Roman" w:eastAsia="Calibri" w:hAnsi="Times New Roman" w:cs="Times New Roman"/>
            <w:b/>
            <w:sz w:val="24"/>
            <w:szCs w:val="24"/>
          </w:rPr>
          <w:delText>112</w:delText>
        </w:r>
        <w:r w:rsidRPr="002E5509" w:rsidDel="007674DD">
          <w:rPr>
            <w:rFonts w:ascii="Times New Roman" w:eastAsia="Calibri" w:hAnsi="Times New Roman" w:cs="Times New Roman"/>
            <w:sz w:val="24"/>
            <w:szCs w:val="24"/>
          </w:rPr>
          <w:delText>, 2289–2298.</w:delText>
        </w:r>
      </w:del>
    </w:p>
    <w:p w14:paraId="098BC6A0" w14:textId="73A55B6D" w:rsidR="002E5509" w:rsidRPr="002E5509" w:rsidDel="007674DD" w:rsidRDefault="002E5509" w:rsidP="002E5509">
      <w:pPr>
        <w:spacing w:after="120" w:line="480" w:lineRule="auto"/>
        <w:jc w:val="both"/>
        <w:rPr>
          <w:del w:id="243" w:author="RAJESWARI K." w:date="2020-03-27T10:46:00Z"/>
          <w:rFonts w:ascii="Times New Roman" w:eastAsia="Calibri" w:hAnsi="Times New Roman" w:cs="Times New Roman"/>
          <w:sz w:val="24"/>
          <w:szCs w:val="24"/>
          <w:lang w:val="es-ES_tradnl"/>
        </w:rPr>
      </w:pPr>
      <w:del w:id="244" w:author="RAJESWARI K." w:date="2020-03-27T10:46:00Z">
        <w:r w:rsidRPr="002E5509" w:rsidDel="007674DD">
          <w:rPr>
            <w:rFonts w:ascii="Times New Roman" w:eastAsia="Calibri" w:hAnsi="Times New Roman" w:cs="Times New Roman"/>
            <w:sz w:val="24"/>
            <w:szCs w:val="24"/>
          </w:rPr>
          <w:delText xml:space="preserve">Marshall, A.G. (1981) Sex ratio in ectoparasitic insects. </w:delText>
        </w:r>
        <w:r w:rsidRPr="002E5509" w:rsidDel="007674DD">
          <w:rPr>
            <w:rFonts w:ascii="Times New Roman" w:eastAsia="Calibri" w:hAnsi="Times New Roman" w:cs="Times New Roman"/>
            <w:i/>
            <w:sz w:val="24"/>
            <w:szCs w:val="24"/>
            <w:lang w:val="es-ES_tradnl"/>
          </w:rPr>
          <w:delText>Ecological Entomology</w:delText>
        </w:r>
        <w:r w:rsidRPr="002E5509" w:rsidDel="007674DD">
          <w:rPr>
            <w:rFonts w:ascii="Times New Roman" w:eastAsia="Calibri" w:hAnsi="Times New Roman" w:cs="Times New Roman"/>
            <w:sz w:val="24"/>
            <w:szCs w:val="24"/>
            <w:lang w:val="es-ES_tradnl"/>
          </w:rPr>
          <w:delText xml:space="preserve"> </w:delText>
        </w:r>
        <w:r w:rsidRPr="002E5509" w:rsidDel="007674DD">
          <w:rPr>
            <w:rFonts w:ascii="Times New Roman" w:eastAsia="Calibri" w:hAnsi="Times New Roman" w:cs="Times New Roman"/>
            <w:b/>
            <w:sz w:val="24"/>
            <w:szCs w:val="24"/>
            <w:lang w:val="es-ES_tradnl"/>
          </w:rPr>
          <w:delText>6</w:delText>
        </w:r>
        <w:r w:rsidRPr="002E5509" w:rsidDel="007674DD">
          <w:rPr>
            <w:rFonts w:ascii="Times New Roman" w:eastAsia="Calibri" w:hAnsi="Times New Roman" w:cs="Times New Roman"/>
            <w:sz w:val="24"/>
            <w:szCs w:val="24"/>
            <w:lang w:val="es-ES_tradnl"/>
          </w:rPr>
          <w:delText>, 155–174.</w:delText>
        </w:r>
      </w:del>
    </w:p>
    <w:p w14:paraId="524FA018" w14:textId="1370317B" w:rsidR="002E5509" w:rsidRPr="00B909D7" w:rsidDel="007674DD" w:rsidRDefault="002E5509" w:rsidP="002E5509">
      <w:pPr>
        <w:spacing w:after="120" w:line="480" w:lineRule="auto"/>
        <w:jc w:val="both"/>
        <w:rPr>
          <w:del w:id="245" w:author="RAJESWARI K." w:date="2020-03-27T10:46:00Z"/>
          <w:rFonts w:ascii="Times New Roman" w:eastAsia="Calibri" w:hAnsi="Times New Roman" w:cs="Times New Roman"/>
          <w:sz w:val="24"/>
          <w:szCs w:val="24"/>
          <w:lang w:val="es-ES"/>
        </w:rPr>
      </w:pPr>
      <w:del w:id="246" w:author="RAJESWARI K." w:date="2020-03-27T10:46:00Z">
        <w:r w:rsidRPr="002E5509" w:rsidDel="007674DD">
          <w:rPr>
            <w:rFonts w:ascii="Times New Roman" w:eastAsia="Calibri" w:hAnsi="Times New Roman" w:cs="Times New Roman"/>
            <w:sz w:val="24"/>
            <w:szCs w:val="24"/>
            <w:lang w:val="es-ES_tradnl"/>
          </w:rPr>
          <w:delText xml:space="preserve">Pardo, A. &amp; Ruiz, M.A. (2002) SPSS 11. Guía para el análisis de datos. </w:delText>
        </w:r>
        <w:r w:rsidRPr="00B909D7" w:rsidDel="007674DD">
          <w:rPr>
            <w:rFonts w:ascii="Times New Roman" w:eastAsia="Calibri" w:hAnsi="Times New Roman" w:cs="Times New Roman"/>
            <w:sz w:val="24"/>
            <w:szCs w:val="24"/>
            <w:lang w:val="es-ES"/>
          </w:rPr>
          <w:delText>Madrid, McGraw-Hill.</w:delText>
        </w:r>
        <w:r w:rsidR="00F3228D" w:rsidRPr="00B909D7" w:rsidDel="007674DD">
          <w:rPr>
            <w:rFonts w:ascii="Times New Roman" w:eastAsia="Calibri" w:hAnsi="Times New Roman" w:cs="Times New Roman"/>
            <w:sz w:val="24"/>
            <w:szCs w:val="24"/>
            <w:lang w:val="es-ES"/>
          </w:rPr>
          <w:delText xml:space="preserve"> 714.</w:delText>
        </w:r>
      </w:del>
    </w:p>
    <w:p w14:paraId="59B11D77" w14:textId="2B64CAE1" w:rsidR="00F11733" w:rsidRPr="004C596F" w:rsidDel="007674DD" w:rsidRDefault="00F11733" w:rsidP="002E5509">
      <w:pPr>
        <w:spacing w:after="120" w:line="480" w:lineRule="auto"/>
        <w:jc w:val="both"/>
        <w:rPr>
          <w:del w:id="247" w:author="RAJESWARI K." w:date="2020-03-27T10:46:00Z"/>
          <w:rFonts w:ascii="Times New Roman" w:eastAsia="Calibri" w:hAnsi="Times New Roman" w:cs="Times New Roman"/>
          <w:sz w:val="24"/>
          <w:szCs w:val="24"/>
        </w:rPr>
      </w:pPr>
      <w:del w:id="248" w:author="RAJESWARI K." w:date="2020-03-27T10:46:00Z">
        <w:r w:rsidRPr="00B909D7" w:rsidDel="007674DD">
          <w:rPr>
            <w:rFonts w:ascii="Times New Roman" w:eastAsia="Calibri" w:hAnsi="Times New Roman" w:cs="Times New Roman"/>
            <w:sz w:val="24"/>
            <w:szCs w:val="24"/>
            <w:lang w:val="es-ES"/>
          </w:rPr>
          <w:delText xml:space="preserve">Paz, A., González, M. &amp; Crawford, A.J. (2011) Códigos de barras de la vida: introducción y perspectiva. </w:delText>
        </w:r>
        <w:r w:rsidRPr="004C596F" w:rsidDel="007674DD">
          <w:rPr>
            <w:rFonts w:ascii="Times New Roman" w:eastAsia="Calibri" w:hAnsi="Times New Roman" w:cs="Times New Roman"/>
            <w:i/>
            <w:sz w:val="24"/>
            <w:szCs w:val="24"/>
          </w:rPr>
          <w:delText>Acta Biológica Colombiana</w:delText>
        </w:r>
        <w:r w:rsidDel="007674DD">
          <w:rPr>
            <w:rFonts w:ascii="Times New Roman" w:eastAsia="Calibri" w:hAnsi="Times New Roman" w:cs="Times New Roman"/>
            <w:i/>
            <w:sz w:val="24"/>
            <w:szCs w:val="24"/>
          </w:rPr>
          <w:delText xml:space="preserve"> </w:delText>
        </w:r>
        <w:r w:rsidRPr="004C596F" w:rsidDel="007674DD">
          <w:rPr>
            <w:rFonts w:ascii="Times New Roman" w:eastAsia="Calibri" w:hAnsi="Times New Roman" w:cs="Times New Roman"/>
            <w:b/>
            <w:sz w:val="24"/>
            <w:szCs w:val="24"/>
          </w:rPr>
          <w:delText>16</w:delText>
        </w:r>
        <w:r w:rsidDel="007674DD">
          <w:rPr>
            <w:rFonts w:ascii="Times New Roman" w:eastAsia="Calibri" w:hAnsi="Times New Roman" w:cs="Times New Roman"/>
            <w:sz w:val="24"/>
            <w:szCs w:val="24"/>
          </w:rPr>
          <w:delText>, 161-175.</w:delText>
        </w:r>
      </w:del>
    </w:p>
    <w:p w14:paraId="53BDACDB" w14:textId="4FA54E0C" w:rsidR="002E5509" w:rsidRPr="002E5509" w:rsidDel="007674DD" w:rsidRDefault="002E5509" w:rsidP="002E5509">
      <w:pPr>
        <w:spacing w:after="120" w:line="480" w:lineRule="auto"/>
        <w:jc w:val="both"/>
        <w:rPr>
          <w:del w:id="249" w:author="RAJESWARI K." w:date="2020-03-27T10:46:00Z"/>
          <w:rFonts w:ascii="Times New Roman" w:eastAsia="Calibri" w:hAnsi="Times New Roman" w:cs="Times New Roman"/>
          <w:sz w:val="24"/>
          <w:szCs w:val="24"/>
        </w:rPr>
      </w:pPr>
      <w:del w:id="250" w:author="RAJESWARI K." w:date="2020-03-27T10:46:00Z">
        <w:r w:rsidRPr="002E5509" w:rsidDel="007674DD">
          <w:rPr>
            <w:rFonts w:ascii="Times New Roman" w:eastAsia="Calibri" w:hAnsi="Times New Roman" w:cs="Times New Roman"/>
            <w:sz w:val="24"/>
            <w:szCs w:val="24"/>
          </w:rPr>
          <w:delText xml:space="preserve">Posada, D. &amp; Buckley, T.R. (2004) Model selection and model averaging in phylogenetics: advantages of Akaike information criterion and Bayesian approaches over likelihood ratio tests. </w:delText>
        </w:r>
        <w:r w:rsidRPr="002E5509" w:rsidDel="007674DD">
          <w:rPr>
            <w:rFonts w:ascii="Times New Roman" w:eastAsia="Calibri" w:hAnsi="Times New Roman" w:cs="Times New Roman"/>
            <w:i/>
            <w:sz w:val="24"/>
            <w:szCs w:val="24"/>
          </w:rPr>
          <w:delText>Systematic Biology</w:delText>
        </w:r>
        <w:r w:rsidRPr="002E5509" w:rsidDel="007674DD">
          <w:rPr>
            <w:rFonts w:ascii="Times New Roman" w:eastAsia="Calibri" w:hAnsi="Times New Roman" w:cs="Times New Roman"/>
            <w:sz w:val="24"/>
            <w:szCs w:val="24"/>
          </w:rPr>
          <w:delText xml:space="preserve"> </w:delText>
        </w:r>
        <w:r w:rsidRPr="002E5509" w:rsidDel="007674DD">
          <w:rPr>
            <w:rFonts w:ascii="Times New Roman" w:eastAsia="Calibri" w:hAnsi="Times New Roman" w:cs="Times New Roman"/>
            <w:b/>
            <w:sz w:val="24"/>
            <w:szCs w:val="24"/>
          </w:rPr>
          <w:delText>53</w:delText>
        </w:r>
        <w:r w:rsidRPr="002E5509" w:rsidDel="007674DD">
          <w:rPr>
            <w:rFonts w:ascii="Times New Roman" w:eastAsia="Calibri" w:hAnsi="Times New Roman" w:cs="Times New Roman"/>
            <w:sz w:val="24"/>
            <w:szCs w:val="24"/>
          </w:rPr>
          <w:delText>, 793–808.</w:delText>
        </w:r>
      </w:del>
    </w:p>
    <w:p w14:paraId="2E9D3C3B" w14:textId="3F341132" w:rsidR="002E5509" w:rsidRPr="002E5509" w:rsidDel="007674DD" w:rsidRDefault="002E5509" w:rsidP="002E5509">
      <w:pPr>
        <w:spacing w:after="120" w:line="480" w:lineRule="auto"/>
        <w:jc w:val="both"/>
        <w:rPr>
          <w:del w:id="251" w:author="RAJESWARI K." w:date="2020-03-27T10:46:00Z"/>
          <w:rFonts w:ascii="Times New Roman" w:eastAsia="Calibri" w:hAnsi="Times New Roman" w:cs="Times New Roman"/>
          <w:sz w:val="24"/>
          <w:szCs w:val="24"/>
        </w:rPr>
      </w:pPr>
      <w:del w:id="252" w:author="RAJESWARI K." w:date="2020-03-27T10:46:00Z">
        <w:r w:rsidRPr="002E5509" w:rsidDel="007674DD">
          <w:rPr>
            <w:rFonts w:ascii="Times New Roman" w:eastAsia="Calibri" w:hAnsi="Times New Roman" w:cs="Times New Roman"/>
            <w:sz w:val="24"/>
            <w:szCs w:val="24"/>
          </w:rPr>
          <w:delText xml:space="preserve">Posada, D. (2008) Jmodeltest: phylogenetic model averaging. </w:delText>
        </w:r>
        <w:r w:rsidRPr="002E5509" w:rsidDel="007674DD">
          <w:rPr>
            <w:rFonts w:ascii="Times New Roman" w:eastAsia="Calibri" w:hAnsi="Times New Roman" w:cs="Times New Roman"/>
            <w:i/>
            <w:sz w:val="24"/>
            <w:szCs w:val="24"/>
          </w:rPr>
          <w:delText>Molecular Biology and Evolution</w:delText>
        </w:r>
        <w:r w:rsidRPr="002E5509" w:rsidDel="007674DD">
          <w:rPr>
            <w:rFonts w:ascii="Times New Roman" w:eastAsia="Calibri" w:hAnsi="Times New Roman" w:cs="Times New Roman"/>
            <w:sz w:val="24"/>
            <w:szCs w:val="24"/>
          </w:rPr>
          <w:delText xml:space="preserve"> </w:delText>
        </w:r>
        <w:r w:rsidRPr="002E5509" w:rsidDel="007674DD">
          <w:rPr>
            <w:rFonts w:ascii="Times New Roman" w:eastAsia="Calibri" w:hAnsi="Times New Roman" w:cs="Times New Roman"/>
            <w:b/>
            <w:sz w:val="24"/>
            <w:szCs w:val="24"/>
          </w:rPr>
          <w:delText>25</w:delText>
        </w:r>
        <w:r w:rsidRPr="002E5509" w:rsidDel="007674DD">
          <w:rPr>
            <w:rFonts w:ascii="Times New Roman" w:eastAsia="Calibri" w:hAnsi="Times New Roman" w:cs="Times New Roman"/>
            <w:sz w:val="24"/>
            <w:szCs w:val="24"/>
          </w:rPr>
          <w:delText>, 1253–1256.</w:delText>
        </w:r>
      </w:del>
    </w:p>
    <w:p w14:paraId="611C61C6" w14:textId="34629AE2" w:rsidR="002E5509" w:rsidRPr="002E5509" w:rsidDel="007674DD" w:rsidRDefault="002E5509" w:rsidP="002E5509">
      <w:pPr>
        <w:spacing w:after="120" w:line="480" w:lineRule="auto"/>
        <w:jc w:val="both"/>
        <w:rPr>
          <w:del w:id="253" w:author="RAJESWARI K." w:date="2020-03-27T10:46:00Z"/>
          <w:rFonts w:ascii="Times New Roman" w:eastAsia="Calibri" w:hAnsi="Times New Roman" w:cs="Times New Roman"/>
          <w:sz w:val="24"/>
          <w:szCs w:val="24"/>
        </w:rPr>
      </w:pPr>
      <w:del w:id="254" w:author="RAJESWARI K." w:date="2020-03-27T10:46:00Z">
        <w:r w:rsidRPr="002E5509" w:rsidDel="007674DD">
          <w:rPr>
            <w:rFonts w:ascii="Times New Roman" w:eastAsia="Calibri" w:hAnsi="Times New Roman" w:cs="Times New Roman"/>
            <w:sz w:val="24"/>
            <w:szCs w:val="24"/>
          </w:rPr>
          <w:delText>Rambaut, A. &amp; Drummond, A. (2007) Tracer v1.6. Available online at http://beast.bio.ed.ac.uk/.</w:delText>
        </w:r>
      </w:del>
    </w:p>
    <w:p w14:paraId="18DFC791" w14:textId="76E061F3" w:rsidR="002E5509" w:rsidRPr="002E5509" w:rsidDel="007674DD" w:rsidRDefault="002E5509" w:rsidP="002E5509">
      <w:pPr>
        <w:spacing w:after="120" w:line="480" w:lineRule="auto"/>
        <w:jc w:val="both"/>
        <w:rPr>
          <w:del w:id="255" w:author="RAJESWARI K." w:date="2020-03-27T10:46:00Z"/>
          <w:rFonts w:ascii="Times New Roman" w:eastAsia="Calibri" w:hAnsi="Times New Roman" w:cs="Times New Roman"/>
          <w:sz w:val="24"/>
          <w:szCs w:val="24"/>
        </w:rPr>
      </w:pPr>
      <w:del w:id="256" w:author="RAJESWARI K." w:date="2020-03-27T10:46:00Z">
        <w:r w:rsidRPr="002E5509" w:rsidDel="007674DD">
          <w:rPr>
            <w:rFonts w:ascii="Times New Roman" w:eastAsia="Calibri" w:hAnsi="Times New Roman" w:cs="Times New Roman"/>
            <w:sz w:val="24"/>
            <w:szCs w:val="24"/>
          </w:rPr>
          <w:delText xml:space="preserve">Ronquist, F. &amp; Huelsenbeck, J.P. (2003) MrBAYES 3: Bayesian phylogenetic inference under mixed models. </w:delText>
        </w:r>
        <w:r w:rsidRPr="002E5509" w:rsidDel="007674DD">
          <w:rPr>
            <w:rFonts w:ascii="Times New Roman" w:eastAsia="Calibri" w:hAnsi="Times New Roman" w:cs="Times New Roman"/>
            <w:i/>
            <w:sz w:val="24"/>
            <w:szCs w:val="24"/>
          </w:rPr>
          <w:delText>Bioinformatics</w:delText>
        </w:r>
        <w:r w:rsidRPr="002E5509" w:rsidDel="007674DD">
          <w:rPr>
            <w:rFonts w:ascii="Times New Roman" w:eastAsia="Calibri" w:hAnsi="Times New Roman" w:cs="Times New Roman"/>
            <w:sz w:val="24"/>
            <w:szCs w:val="24"/>
          </w:rPr>
          <w:delText xml:space="preserve"> </w:delText>
        </w:r>
        <w:r w:rsidRPr="002E5509" w:rsidDel="007674DD">
          <w:rPr>
            <w:rFonts w:ascii="Times New Roman" w:eastAsia="Calibri" w:hAnsi="Times New Roman" w:cs="Times New Roman"/>
            <w:b/>
            <w:sz w:val="24"/>
            <w:szCs w:val="24"/>
          </w:rPr>
          <w:delText>19</w:delText>
        </w:r>
        <w:r w:rsidRPr="002E5509" w:rsidDel="007674DD">
          <w:rPr>
            <w:rFonts w:ascii="Times New Roman" w:eastAsia="Calibri" w:hAnsi="Times New Roman" w:cs="Times New Roman"/>
            <w:sz w:val="24"/>
            <w:szCs w:val="24"/>
          </w:rPr>
          <w:delText>, 1572–1574.</w:delText>
        </w:r>
      </w:del>
    </w:p>
    <w:p w14:paraId="1085A3C6" w14:textId="7B864A43" w:rsidR="000927BD" w:rsidRPr="002E5509" w:rsidDel="007674DD" w:rsidRDefault="000927BD" w:rsidP="002E5509">
      <w:pPr>
        <w:spacing w:after="120" w:line="480" w:lineRule="auto"/>
        <w:jc w:val="both"/>
        <w:rPr>
          <w:del w:id="257" w:author="RAJESWARI K." w:date="2020-03-27T10:46:00Z"/>
          <w:rFonts w:ascii="Times New Roman" w:eastAsia="Calibri" w:hAnsi="Times New Roman" w:cs="Times New Roman"/>
          <w:sz w:val="24"/>
          <w:szCs w:val="24"/>
        </w:rPr>
      </w:pPr>
      <w:del w:id="258" w:author="RAJESWARI K." w:date="2020-03-27T10:46:00Z">
        <w:r w:rsidRPr="000927BD" w:rsidDel="007674DD">
          <w:rPr>
            <w:rFonts w:ascii="Times New Roman" w:eastAsia="Calibri" w:hAnsi="Times New Roman" w:cs="Times New Roman"/>
            <w:sz w:val="24"/>
            <w:szCs w:val="24"/>
          </w:rPr>
          <w:lastRenderedPageBreak/>
          <w:delText>Sanchez</w:delText>
        </w:r>
        <w:r w:rsidDel="007674DD">
          <w:rPr>
            <w:rFonts w:ascii="Times New Roman" w:eastAsia="Calibri" w:hAnsi="Times New Roman" w:cs="Times New Roman"/>
            <w:sz w:val="24"/>
            <w:szCs w:val="24"/>
          </w:rPr>
          <w:delText>,</w:delText>
        </w:r>
        <w:r w:rsidRPr="000927BD" w:rsidDel="007674DD">
          <w:rPr>
            <w:rFonts w:ascii="Times New Roman" w:eastAsia="Calibri" w:hAnsi="Times New Roman" w:cs="Times New Roman"/>
            <w:sz w:val="24"/>
            <w:szCs w:val="24"/>
          </w:rPr>
          <w:delText xml:space="preserve"> J</w:delText>
        </w:r>
        <w:r w:rsidDel="007674DD">
          <w:rPr>
            <w:rFonts w:ascii="Times New Roman" w:eastAsia="Calibri" w:hAnsi="Times New Roman" w:cs="Times New Roman"/>
            <w:sz w:val="24"/>
            <w:szCs w:val="24"/>
          </w:rPr>
          <w:delText>. &amp;</w:delText>
        </w:r>
        <w:r w:rsidRPr="000927BD" w:rsidDel="007674DD">
          <w:rPr>
            <w:rFonts w:ascii="Times New Roman" w:eastAsia="Calibri" w:hAnsi="Times New Roman" w:cs="Times New Roman"/>
            <w:sz w:val="24"/>
            <w:szCs w:val="24"/>
          </w:rPr>
          <w:delText xml:space="preserve"> Lareschi</w:delText>
        </w:r>
        <w:r w:rsidDel="007674DD">
          <w:rPr>
            <w:rFonts w:ascii="Times New Roman" w:eastAsia="Calibri" w:hAnsi="Times New Roman" w:cs="Times New Roman"/>
            <w:sz w:val="24"/>
            <w:szCs w:val="24"/>
          </w:rPr>
          <w:delText>,</w:delText>
        </w:r>
        <w:r w:rsidRPr="000927BD" w:rsidDel="007674DD">
          <w:rPr>
            <w:rFonts w:ascii="Times New Roman" w:eastAsia="Calibri" w:hAnsi="Times New Roman" w:cs="Times New Roman"/>
            <w:sz w:val="24"/>
            <w:szCs w:val="24"/>
          </w:rPr>
          <w:delText xml:space="preserve"> M.</w:delText>
        </w:r>
        <w:r w:rsidDel="007674DD">
          <w:rPr>
            <w:rFonts w:ascii="Times New Roman" w:eastAsia="Calibri" w:hAnsi="Times New Roman" w:cs="Times New Roman"/>
            <w:sz w:val="24"/>
            <w:szCs w:val="24"/>
          </w:rPr>
          <w:delText xml:space="preserve"> (2014) </w:delText>
        </w:r>
        <w:r w:rsidRPr="000927BD" w:rsidDel="007674DD">
          <w:rPr>
            <w:rFonts w:ascii="Times New Roman" w:eastAsia="Calibri" w:hAnsi="Times New Roman" w:cs="Times New Roman"/>
            <w:sz w:val="24"/>
            <w:szCs w:val="24"/>
          </w:rPr>
          <w:delText xml:space="preserve">Two new species of </w:delText>
        </w:r>
        <w:r w:rsidRPr="00751EE9" w:rsidDel="007674DD">
          <w:rPr>
            <w:rFonts w:ascii="Times New Roman" w:eastAsia="Calibri" w:hAnsi="Times New Roman" w:cs="Times New Roman"/>
            <w:i/>
            <w:sz w:val="24"/>
            <w:szCs w:val="24"/>
          </w:rPr>
          <w:delText>Neotyphloceras</w:delText>
        </w:r>
        <w:r w:rsidRPr="000927BD" w:rsidDel="007674DD">
          <w:rPr>
            <w:rFonts w:ascii="Times New Roman" w:eastAsia="Calibri" w:hAnsi="Times New Roman" w:cs="Times New Roman"/>
            <w:sz w:val="24"/>
            <w:szCs w:val="24"/>
          </w:rPr>
          <w:delText xml:space="preserve"> (Siphonaptera: Ctenophthalmidae) from Argentinean Patagonia.</w:delText>
        </w:r>
        <w:r w:rsidDel="007674DD">
          <w:rPr>
            <w:rFonts w:ascii="Times New Roman" w:eastAsia="Calibri" w:hAnsi="Times New Roman" w:cs="Times New Roman"/>
            <w:sz w:val="24"/>
            <w:szCs w:val="24"/>
          </w:rPr>
          <w:delText xml:space="preserve"> </w:delText>
        </w:r>
        <w:r w:rsidRPr="00751EE9" w:rsidDel="007674DD">
          <w:rPr>
            <w:rFonts w:ascii="Times New Roman" w:eastAsia="Calibri" w:hAnsi="Times New Roman" w:cs="Times New Roman"/>
            <w:i/>
            <w:sz w:val="24"/>
            <w:szCs w:val="24"/>
          </w:rPr>
          <w:delText>Zootaxa</w:delText>
        </w:r>
        <w:r w:rsidDel="007674DD">
          <w:rPr>
            <w:rFonts w:ascii="Times New Roman" w:eastAsia="Calibri" w:hAnsi="Times New Roman" w:cs="Times New Roman"/>
            <w:sz w:val="24"/>
            <w:szCs w:val="24"/>
          </w:rPr>
          <w:delText xml:space="preserve"> </w:delText>
        </w:r>
        <w:r w:rsidRPr="00751EE9" w:rsidDel="007674DD">
          <w:rPr>
            <w:rFonts w:ascii="Times New Roman" w:eastAsia="Calibri" w:hAnsi="Times New Roman" w:cs="Times New Roman"/>
            <w:b/>
            <w:sz w:val="24"/>
            <w:szCs w:val="24"/>
          </w:rPr>
          <w:delText>27</w:delText>
        </w:r>
        <w:r w:rsidDel="007674DD">
          <w:rPr>
            <w:rFonts w:ascii="Times New Roman" w:eastAsia="Calibri" w:hAnsi="Times New Roman" w:cs="Times New Roman"/>
            <w:sz w:val="24"/>
            <w:szCs w:val="24"/>
          </w:rPr>
          <w:delText>, 159-170.</w:delText>
        </w:r>
      </w:del>
    </w:p>
    <w:p w14:paraId="4BE5638D" w14:textId="1210D295" w:rsidR="002E5509" w:rsidRPr="002E5509" w:rsidDel="007674DD" w:rsidRDefault="002E5509" w:rsidP="002E5509">
      <w:pPr>
        <w:spacing w:line="480" w:lineRule="auto"/>
        <w:jc w:val="both"/>
        <w:rPr>
          <w:del w:id="259" w:author="RAJESWARI K." w:date="2020-03-27T10:46:00Z"/>
          <w:rFonts w:ascii="Times New Roman" w:eastAsia="Calibri" w:hAnsi="Times New Roman" w:cs="Times New Roman"/>
          <w:noProof/>
          <w:sz w:val="24"/>
          <w:szCs w:val="24"/>
        </w:rPr>
      </w:pPr>
      <w:del w:id="260" w:author="RAJESWARI K." w:date="2020-03-27T10:46:00Z">
        <w:r w:rsidRPr="002E5509" w:rsidDel="007674DD">
          <w:rPr>
            <w:rFonts w:ascii="Times New Roman" w:eastAsia="Calibri" w:hAnsi="Times New Roman" w:cs="Times New Roman"/>
            <w:noProof/>
            <w:sz w:val="24"/>
            <w:szCs w:val="24"/>
          </w:rPr>
          <w:delText xml:space="preserve">Smit, F.G.A.M. (1955) A new </w:delText>
        </w:r>
        <w:r w:rsidRPr="002E5509" w:rsidDel="007674DD">
          <w:rPr>
            <w:rFonts w:ascii="Times New Roman" w:eastAsia="Calibri" w:hAnsi="Times New Roman" w:cs="Times New Roman"/>
            <w:i/>
            <w:noProof/>
            <w:sz w:val="24"/>
            <w:szCs w:val="24"/>
          </w:rPr>
          <w:delText>Ctenophthalmus</w:delText>
        </w:r>
        <w:r w:rsidRPr="002E5509" w:rsidDel="007674DD">
          <w:rPr>
            <w:rFonts w:ascii="Times New Roman" w:eastAsia="Calibri" w:hAnsi="Times New Roman" w:cs="Times New Roman"/>
            <w:noProof/>
            <w:sz w:val="24"/>
            <w:szCs w:val="24"/>
          </w:rPr>
          <w:delText xml:space="preserve"> (Siphonaptera: Hystrichopsyllidae) from France and Spain. </w:delText>
        </w:r>
        <w:r w:rsidRPr="002E5509" w:rsidDel="007674DD">
          <w:rPr>
            <w:rFonts w:ascii="Times New Roman" w:eastAsia="Calibri" w:hAnsi="Times New Roman" w:cs="Times New Roman"/>
            <w:i/>
            <w:noProof/>
            <w:sz w:val="24"/>
            <w:szCs w:val="24"/>
          </w:rPr>
          <w:delText>The Entomology Monthly Magazine</w:delText>
        </w:r>
        <w:r w:rsidRPr="002E5509" w:rsidDel="007674DD">
          <w:rPr>
            <w:rFonts w:ascii="Times New Roman" w:eastAsia="Calibri" w:hAnsi="Times New Roman" w:cs="Times New Roman"/>
            <w:noProof/>
            <w:sz w:val="24"/>
            <w:szCs w:val="24"/>
          </w:rPr>
          <w:delText xml:space="preserve"> </w:delText>
        </w:r>
        <w:r w:rsidRPr="002E5509" w:rsidDel="007674DD">
          <w:rPr>
            <w:rFonts w:ascii="Times New Roman" w:eastAsia="Calibri" w:hAnsi="Times New Roman" w:cs="Times New Roman"/>
            <w:b/>
            <w:noProof/>
            <w:sz w:val="24"/>
            <w:szCs w:val="24"/>
          </w:rPr>
          <w:delText>91</w:delText>
        </w:r>
        <w:r w:rsidRPr="002E5509" w:rsidDel="007674DD">
          <w:rPr>
            <w:rFonts w:ascii="Times New Roman" w:eastAsia="Calibri" w:hAnsi="Times New Roman" w:cs="Times New Roman"/>
            <w:noProof/>
            <w:sz w:val="24"/>
            <w:szCs w:val="24"/>
          </w:rPr>
          <w:delText>, 145–147.</w:delText>
        </w:r>
      </w:del>
    </w:p>
    <w:p w14:paraId="3A28FE6D" w14:textId="3FA6A9BE" w:rsidR="002E5509" w:rsidRPr="002E5509" w:rsidDel="007674DD" w:rsidRDefault="002E5509" w:rsidP="002E5509">
      <w:pPr>
        <w:spacing w:line="480" w:lineRule="auto"/>
        <w:jc w:val="both"/>
        <w:rPr>
          <w:del w:id="261" w:author="RAJESWARI K." w:date="2020-03-27T10:46:00Z"/>
          <w:rFonts w:ascii="Times New Roman" w:eastAsia="Calibri" w:hAnsi="Times New Roman" w:cs="Times New Roman"/>
          <w:bCs/>
          <w:noProof/>
          <w:sz w:val="24"/>
          <w:szCs w:val="24"/>
        </w:rPr>
      </w:pPr>
      <w:del w:id="262" w:author="RAJESWARI K." w:date="2020-03-27T10:46:00Z">
        <w:r w:rsidRPr="002E5509" w:rsidDel="007674DD">
          <w:rPr>
            <w:rFonts w:ascii="Times New Roman" w:eastAsia="Calibri" w:hAnsi="Times New Roman" w:cs="Times New Roman"/>
            <w:bCs/>
            <w:noProof/>
            <w:sz w:val="24"/>
            <w:szCs w:val="24"/>
          </w:rPr>
          <w:delText xml:space="preserve">Tamura, K., Peterson, D., Peterson, N., Stecher, G., Nei, M. &amp; Kumar, S. (2011) MEGA5: molecular evolutionary genetics analysis using maximum likelihood, evolutionary distance, and maximum parsimony methods. </w:delText>
        </w:r>
        <w:r w:rsidRPr="002E5509" w:rsidDel="007674DD">
          <w:rPr>
            <w:rFonts w:ascii="Times New Roman" w:eastAsia="Calibri" w:hAnsi="Times New Roman" w:cs="Times New Roman"/>
            <w:bCs/>
            <w:i/>
            <w:noProof/>
            <w:sz w:val="24"/>
            <w:szCs w:val="24"/>
          </w:rPr>
          <w:delText>Molecular Biology and Evolution</w:delText>
        </w:r>
        <w:r w:rsidRPr="002E5509" w:rsidDel="007674DD">
          <w:rPr>
            <w:rFonts w:ascii="Times New Roman" w:eastAsia="Calibri" w:hAnsi="Times New Roman" w:cs="Times New Roman"/>
            <w:bCs/>
            <w:noProof/>
            <w:sz w:val="24"/>
            <w:szCs w:val="24"/>
          </w:rPr>
          <w:delText xml:space="preserve"> </w:delText>
        </w:r>
        <w:r w:rsidRPr="002E5509" w:rsidDel="007674DD">
          <w:rPr>
            <w:rFonts w:ascii="Times New Roman" w:eastAsia="Calibri" w:hAnsi="Times New Roman" w:cs="Times New Roman"/>
            <w:b/>
            <w:bCs/>
            <w:noProof/>
            <w:sz w:val="24"/>
            <w:szCs w:val="24"/>
          </w:rPr>
          <w:delText>28</w:delText>
        </w:r>
        <w:r w:rsidRPr="002E5509" w:rsidDel="007674DD">
          <w:rPr>
            <w:rFonts w:ascii="Times New Roman" w:eastAsia="Calibri" w:hAnsi="Times New Roman" w:cs="Times New Roman"/>
            <w:bCs/>
            <w:noProof/>
            <w:sz w:val="24"/>
            <w:szCs w:val="24"/>
          </w:rPr>
          <w:delText>, 2731–2739.</w:delText>
        </w:r>
      </w:del>
    </w:p>
    <w:p w14:paraId="3802AB66" w14:textId="18135700" w:rsidR="002E5509" w:rsidRPr="002E5509" w:rsidDel="007674DD" w:rsidRDefault="002E5509" w:rsidP="002E5509">
      <w:pPr>
        <w:spacing w:line="480" w:lineRule="auto"/>
        <w:jc w:val="both"/>
        <w:rPr>
          <w:del w:id="263" w:author="RAJESWARI K." w:date="2020-03-27T10:46:00Z"/>
          <w:rFonts w:ascii="Times New Roman" w:eastAsia="Calibri" w:hAnsi="Times New Roman" w:cs="Times New Roman"/>
          <w:bCs/>
          <w:i/>
          <w:iCs/>
          <w:noProof/>
          <w:sz w:val="24"/>
          <w:szCs w:val="24"/>
        </w:rPr>
      </w:pPr>
      <w:del w:id="264" w:author="RAJESWARI K." w:date="2020-03-27T10:46:00Z">
        <w:r w:rsidRPr="005521CB" w:rsidDel="007674DD">
          <w:rPr>
            <w:rFonts w:ascii="Times New Roman" w:eastAsia="Calibri" w:hAnsi="Times New Roman" w:cs="Times New Roman"/>
            <w:bCs/>
            <w:iCs/>
            <w:noProof/>
            <w:sz w:val="24"/>
            <w:szCs w:val="24"/>
          </w:rPr>
          <w:delText>Valero, M.A., Perez-Crespo, I</w:delText>
        </w:r>
        <w:r w:rsidR="00436720" w:rsidRPr="005521CB" w:rsidDel="007674DD">
          <w:rPr>
            <w:rFonts w:ascii="Times New Roman" w:eastAsia="Calibri" w:hAnsi="Times New Roman" w:cs="Times New Roman"/>
            <w:bCs/>
            <w:iCs/>
            <w:noProof/>
            <w:sz w:val="24"/>
            <w:szCs w:val="24"/>
          </w:rPr>
          <w:delText>., Periago, M.V., Khoubbane, M. &amp;</w:delText>
        </w:r>
        <w:r w:rsidRPr="005521CB" w:rsidDel="007674DD">
          <w:rPr>
            <w:rFonts w:ascii="Times New Roman" w:eastAsia="Calibri" w:hAnsi="Times New Roman" w:cs="Times New Roman"/>
            <w:bCs/>
            <w:iCs/>
            <w:noProof/>
            <w:sz w:val="24"/>
            <w:szCs w:val="24"/>
          </w:rPr>
          <w:delText xml:space="preserve"> Mas-Coma, S. (2009) </w:delText>
        </w:r>
        <w:r w:rsidRPr="002E5509" w:rsidDel="007674DD">
          <w:rPr>
            <w:rFonts w:ascii="Times New Roman" w:eastAsia="Calibri" w:hAnsi="Times New Roman" w:cs="Times New Roman"/>
            <w:bCs/>
            <w:iCs/>
            <w:noProof/>
            <w:sz w:val="24"/>
            <w:szCs w:val="24"/>
          </w:rPr>
          <w:delText xml:space="preserve">Fluke egg characteristics for the diagnosis of human and animal fascioliasis by </w:delText>
        </w:r>
        <w:r w:rsidRPr="002E5509" w:rsidDel="007674DD">
          <w:rPr>
            <w:rFonts w:ascii="Times New Roman" w:eastAsia="Calibri" w:hAnsi="Times New Roman" w:cs="Times New Roman"/>
            <w:bCs/>
            <w:i/>
            <w:iCs/>
            <w:noProof/>
            <w:sz w:val="24"/>
            <w:szCs w:val="24"/>
          </w:rPr>
          <w:delText>Fasciola</w:delText>
        </w:r>
        <w:r w:rsidR="00436720" w:rsidDel="007674DD">
          <w:rPr>
            <w:rFonts w:ascii="Times New Roman" w:eastAsia="Calibri" w:hAnsi="Times New Roman" w:cs="Times New Roman"/>
            <w:bCs/>
            <w:i/>
            <w:iCs/>
            <w:noProof/>
            <w:sz w:val="24"/>
            <w:szCs w:val="24"/>
          </w:rPr>
          <w:delText xml:space="preserve"> </w:delText>
        </w:r>
        <w:r w:rsidRPr="002E5509" w:rsidDel="007674DD">
          <w:rPr>
            <w:rFonts w:ascii="Times New Roman" w:eastAsia="Calibri" w:hAnsi="Times New Roman" w:cs="Times New Roman"/>
            <w:bCs/>
            <w:i/>
            <w:iCs/>
            <w:noProof/>
            <w:sz w:val="24"/>
            <w:szCs w:val="24"/>
          </w:rPr>
          <w:delText>hepatica</w:delText>
        </w:r>
        <w:r w:rsidRPr="002E5509" w:rsidDel="007674DD">
          <w:rPr>
            <w:rFonts w:ascii="Times New Roman" w:eastAsia="Calibri" w:hAnsi="Times New Roman" w:cs="Times New Roman"/>
            <w:bCs/>
            <w:iCs/>
            <w:noProof/>
            <w:sz w:val="24"/>
            <w:szCs w:val="24"/>
          </w:rPr>
          <w:delText xml:space="preserve"> and </w:delText>
        </w:r>
        <w:r w:rsidRPr="002E5509" w:rsidDel="007674DD">
          <w:rPr>
            <w:rFonts w:ascii="Times New Roman" w:eastAsia="Calibri" w:hAnsi="Times New Roman" w:cs="Times New Roman"/>
            <w:bCs/>
            <w:i/>
            <w:iCs/>
            <w:noProof/>
            <w:sz w:val="24"/>
            <w:szCs w:val="24"/>
          </w:rPr>
          <w:delText>F. gigantica</w:delText>
        </w:r>
        <w:r w:rsidRPr="002E5509" w:rsidDel="007674DD">
          <w:rPr>
            <w:rFonts w:ascii="Times New Roman" w:eastAsia="Calibri" w:hAnsi="Times New Roman" w:cs="Times New Roman"/>
            <w:bCs/>
            <w:iCs/>
            <w:noProof/>
            <w:sz w:val="24"/>
            <w:szCs w:val="24"/>
          </w:rPr>
          <w:delText xml:space="preserve">. </w:delText>
        </w:r>
        <w:r w:rsidRPr="005521CB" w:rsidDel="007674DD">
          <w:rPr>
            <w:rFonts w:ascii="Times New Roman" w:eastAsia="Calibri" w:hAnsi="Times New Roman" w:cs="Times New Roman"/>
            <w:bCs/>
            <w:i/>
            <w:iCs/>
            <w:noProof/>
            <w:sz w:val="24"/>
            <w:szCs w:val="24"/>
          </w:rPr>
          <w:delText>Acta Tropica</w:delText>
        </w:r>
        <w:r w:rsidRPr="005521CB" w:rsidDel="007674DD">
          <w:rPr>
            <w:rFonts w:ascii="Times New Roman" w:eastAsia="Calibri" w:hAnsi="Times New Roman" w:cs="Times New Roman"/>
            <w:bCs/>
            <w:iCs/>
            <w:noProof/>
            <w:sz w:val="24"/>
            <w:szCs w:val="24"/>
          </w:rPr>
          <w:delText xml:space="preserve"> </w:delText>
        </w:r>
        <w:r w:rsidRPr="005521CB" w:rsidDel="007674DD">
          <w:rPr>
            <w:rFonts w:ascii="Times New Roman" w:eastAsia="Calibri" w:hAnsi="Times New Roman" w:cs="Times New Roman"/>
            <w:b/>
            <w:bCs/>
            <w:iCs/>
            <w:noProof/>
            <w:sz w:val="24"/>
            <w:szCs w:val="24"/>
          </w:rPr>
          <w:delText>111</w:delText>
        </w:r>
        <w:r w:rsidRPr="005521CB" w:rsidDel="007674DD">
          <w:rPr>
            <w:rFonts w:ascii="Times New Roman" w:eastAsia="Calibri" w:hAnsi="Times New Roman" w:cs="Times New Roman"/>
            <w:bCs/>
            <w:iCs/>
            <w:noProof/>
            <w:sz w:val="24"/>
            <w:szCs w:val="24"/>
          </w:rPr>
          <w:delText>, 150–159.</w:delText>
        </w:r>
      </w:del>
    </w:p>
    <w:p w14:paraId="5976275E" w14:textId="5D6F40A4" w:rsidR="002E5509" w:rsidRPr="002E5509" w:rsidDel="007674DD" w:rsidRDefault="002E5509" w:rsidP="002E5509">
      <w:pPr>
        <w:spacing w:line="480" w:lineRule="auto"/>
        <w:jc w:val="both"/>
        <w:rPr>
          <w:del w:id="265" w:author="RAJESWARI K." w:date="2020-03-27T10:46:00Z"/>
          <w:rFonts w:ascii="Times New Roman" w:eastAsia="Calibri" w:hAnsi="Times New Roman" w:cs="Times New Roman"/>
          <w:bCs/>
          <w:iCs/>
          <w:noProof/>
          <w:sz w:val="24"/>
          <w:szCs w:val="24"/>
        </w:rPr>
      </w:pPr>
      <w:del w:id="266" w:author="RAJESWARI K." w:date="2020-03-27T10:46:00Z">
        <w:r w:rsidRPr="002E5509" w:rsidDel="007674DD">
          <w:rPr>
            <w:rFonts w:ascii="Times New Roman" w:eastAsia="Calibri" w:hAnsi="Times New Roman" w:cs="Times New Roman"/>
            <w:bCs/>
            <w:iCs/>
            <w:noProof/>
            <w:sz w:val="24"/>
            <w:szCs w:val="24"/>
          </w:rPr>
          <w:delText xml:space="preserve">Vobis, M., D’Haese, J., Mehlhorn, H., Mencke, N., Blagburn, B.L., Bond, R., Denholm, I., Dryden, M.W., Payne, P., Rust, M.K., Schroeder, I., Vaughn, M.B. &amp; Bledsoe, D. (2004) Molecular phylogeny of isolates of </w:delText>
        </w:r>
        <w:r w:rsidRPr="002E5509" w:rsidDel="007674DD">
          <w:rPr>
            <w:rFonts w:ascii="Times New Roman" w:eastAsia="Calibri" w:hAnsi="Times New Roman" w:cs="Times New Roman"/>
            <w:bCs/>
            <w:i/>
            <w:iCs/>
            <w:noProof/>
            <w:sz w:val="24"/>
            <w:szCs w:val="24"/>
          </w:rPr>
          <w:delText>Ctenocephalides felis</w:delText>
        </w:r>
        <w:r w:rsidRPr="002E5509" w:rsidDel="007674DD">
          <w:rPr>
            <w:rFonts w:ascii="Times New Roman" w:eastAsia="Calibri" w:hAnsi="Times New Roman" w:cs="Times New Roman"/>
            <w:bCs/>
            <w:iCs/>
            <w:noProof/>
            <w:sz w:val="24"/>
            <w:szCs w:val="24"/>
          </w:rPr>
          <w:delText xml:space="preserve"> and related species based on analysis of ITS1, ITS2 and mitochondrial 16S rDNA sequences and random binding primers. </w:delText>
        </w:r>
        <w:r w:rsidRPr="002E5509" w:rsidDel="007674DD">
          <w:rPr>
            <w:rFonts w:ascii="Times New Roman" w:eastAsia="Calibri" w:hAnsi="Times New Roman" w:cs="Times New Roman"/>
            <w:bCs/>
            <w:i/>
            <w:iCs/>
            <w:noProof/>
            <w:sz w:val="24"/>
            <w:szCs w:val="24"/>
          </w:rPr>
          <w:delText>Parasitology Research</w:delText>
        </w:r>
        <w:r w:rsidRPr="002E5509" w:rsidDel="007674DD">
          <w:rPr>
            <w:rFonts w:ascii="Times New Roman" w:eastAsia="Calibri" w:hAnsi="Times New Roman" w:cs="Times New Roman"/>
            <w:bCs/>
            <w:iCs/>
            <w:noProof/>
            <w:sz w:val="24"/>
            <w:szCs w:val="24"/>
          </w:rPr>
          <w:delText xml:space="preserve"> </w:delText>
        </w:r>
        <w:r w:rsidRPr="002E5509" w:rsidDel="007674DD">
          <w:rPr>
            <w:rFonts w:ascii="Times New Roman" w:eastAsia="Calibri" w:hAnsi="Times New Roman" w:cs="Times New Roman"/>
            <w:b/>
            <w:bCs/>
            <w:iCs/>
            <w:noProof/>
            <w:sz w:val="24"/>
            <w:szCs w:val="24"/>
          </w:rPr>
          <w:delText>94</w:delText>
        </w:r>
        <w:r w:rsidRPr="002E5509" w:rsidDel="007674DD">
          <w:rPr>
            <w:rFonts w:ascii="Times New Roman" w:eastAsia="Calibri" w:hAnsi="Times New Roman" w:cs="Times New Roman"/>
            <w:bCs/>
            <w:iCs/>
            <w:noProof/>
            <w:sz w:val="24"/>
            <w:szCs w:val="24"/>
          </w:rPr>
          <w:delText>, 219–226.</w:delText>
        </w:r>
      </w:del>
    </w:p>
    <w:p w14:paraId="24D12DA6" w14:textId="48F41510" w:rsidR="002E5509" w:rsidRPr="002E5509" w:rsidDel="007674DD" w:rsidRDefault="002E5509" w:rsidP="002E5509">
      <w:pPr>
        <w:spacing w:line="480" w:lineRule="auto"/>
        <w:jc w:val="both"/>
        <w:rPr>
          <w:del w:id="267" w:author="RAJESWARI K." w:date="2020-03-27T10:46:00Z"/>
          <w:rFonts w:ascii="Times New Roman" w:eastAsia="Calibri" w:hAnsi="Times New Roman" w:cs="Times New Roman"/>
          <w:bCs/>
          <w:iCs/>
          <w:noProof/>
          <w:sz w:val="24"/>
          <w:szCs w:val="24"/>
        </w:rPr>
      </w:pPr>
      <w:del w:id="268" w:author="RAJESWARI K." w:date="2020-03-27T10:46:00Z">
        <w:r w:rsidRPr="002E5509" w:rsidDel="007674DD">
          <w:rPr>
            <w:rFonts w:ascii="Times New Roman" w:eastAsia="Calibri" w:hAnsi="Times New Roman" w:cs="Times New Roman"/>
            <w:bCs/>
            <w:iCs/>
            <w:noProof/>
            <w:sz w:val="24"/>
            <w:szCs w:val="24"/>
          </w:rPr>
          <w:delText xml:space="preserve">Whiting, M.F. (2002) Mecoptera is paraphyletic: multiple genes and phylogeny of Mecoptera and Siphonaptera. </w:delText>
        </w:r>
        <w:r w:rsidRPr="002E5509" w:rsidDel="007674DD">
          <w:rPr>
            <w:rFonts w:ascii="Times New Roman" w:eastAsia="Calibri" w:hAnsi="Times New Roman" w:cs="Times New Roman"/>
            <w:bCs/>
            <w:i/>
            <w:iCs/>
            <w:noProof/>
            <w:sz w:val="24"/>
            <w:szCs w:val="24"/>
          </w:rPr>
          <w:delText>Zoologica Scripta</w:delText>
        </w:r>
        <w:r w:rsidRPr="002E5509" w:rsidDel="007674DD">
          <w:rPr>
            <w:rFonts w:ascii="Times New Roman" w:eastAsia="Calibri" w:hAnsi="Times New Roman" w:cs="Times New Roman"/>
            <w:bCs/>
            <w:iCs/>
            <w:noProof/>
            <w:sz w:val="24"/>
            <w:szCs w:val="24"/>
          </w:rPr>
          <w:delText xml:space="preserve"> </w:delText>
        </w:r>
        <w:r w:rsidRPr="002E5509" w:rsidDel="007674DD">
          <w:rPr>
            <w:rFonts w:ascii="Times New Roman" w:eastAsia="Calibri" w:hAnsi="Times New Roman" w:cs="Times New Roman"/>
            <w:b/>
            <w:bCs/>
            <w:iCs/>
            <w:noProof/>
            <w:sz w:val="24"/>
            <w:szCs w:val="24"/>
          </w:rPr>
          <w:delText>31</w:delText>
        </w:r>
        <w:r w:rsidRPr="002E5509" w:rsidDel="007674DD">
          <w:rPr>
            <w:rFonts w:ascii="Times New Roman" w:eastAsia="Calibri" w:hAnsi="Times New Roman" w:cs="Times New Roman"/>
            <w:bCs/>
            <w:iCs/>
            <w:noProof/>
            <w:sz w:val="24"/>
            <w:szCs w:val="24"/>
          </w:rPr>
          <w:delText>, 93–104.</w:delText>
        </w:r>
      </w:del>
    </w:p>
    <w:p w14:paraId="07D0ED62" w14:textId="372D3051" w:rsidR="002E5509" w:rsidRPr="002E5509" w:rsidDel="007674DD" w:rsidRDefault="002E5509" w:rsidP="002E5509">
      <w:pPr>
        <w:spacing w:line="480" w:lineRule="auto"/>
        <w:jc w:val="both"/>
        <w:rPr>
          <w:del w:id="269" w:author="RAJESWARI K." w:date="2020-03-27T10:46:00Z"/>
          <w:rFonts w:ascii="Times New Roman" w:eastAsia="Calibri" w:hAnsi="Times New Roman" w:cs="Times New Roman"/>
          <w:noProof/>
          <w:sz w:val="24"/>
          <w:szCs w:val="24"/>
        </w:rPr>
      </w:pPr>
      <w:del w:id="270" w:author="RAJESWARI K." w:date="2020-03-27T10:46:00Z">
        <w:r w:rsidRPr="002E5509" w:rsidDel="007674DD">
          <w:rPr>
            <w:rFonts w:ascii="Times New Roman" w:eastAsia="Calibri" w:hAnsi="Times New Roman" w:cs="Times New Roman"/>
            <w:noProof/>
            <w:sz w:val="24"/>
            <w:szCs w:val="24"/>
          </w:rPr>
          <w:delText xml:space="preserve">Whiting, M.F.,Whiting, A.S., Hastriter, M.W. &amp; Dittmar, K. (2008) A molecular phylogeny of fleas (Insecta: Siphonaptera): origins and host associations. </w:delText>
        </w:r>
        <w:r w:rsidRPr="002E5509" w:rsidDel="007674DD">
          <w:rPr>
            <w:rFonts w:ascii="Times New Roman" w:eastAsia="Calibri" w:hAnsi="Times New Roman" w:cs="Times New Roman"/>
            <w:i/>
            <w:noProof/>
            <w:sz w:val="24"/>
            <w:szCs w:val="24"/>
          </w:rPr>
          <w:delText>Cladistics</w:delText>
        </w:r>
        <w:r w:rsidRPr="002E5509" w:rsidDel="007674DD">
          <w:rPr>
            <w:rFonts w:ascii="Times New Roman" w:eastAsia="Calibri" w:hAnsi="Times New Roman" w:cs="Times New Roman"/>
            <w:noProof/>
            <w:sz w:val="24"/>
            <w:szCs w:val="24"/>
          </w:rPr>
          <w:delText xml:space="preserve"> </w:delText>
        </w:r>
        <w:r w:rsidRPr="002E5509" w:rsidDel="007674DD">
          <w:rPr>
            <w:rFonts w:ascii="Times New Roman" w:eastAsia="Calibri" w:hAnsi="Times New Roman" w:cs="Times New Roman"/>
            <w:b/>
            <w:noProof/>
            <w:sz w:val="24"/>
            <w:szCs w:val="24"/>
          </w:rPr>
          <w:delText>24</w:delText>
        </w:r>
        <w:r w:rsidRPr="002E5509" w:rsidDel="007674DD">
          <w:rPr>
            <w:rFonts w:ascii="Times New Roman" w:eastAsia="Calibri" w:hAnsi="Times New Roman" w:cs="Times New Roman"/>
            <w:noProof/>
            <w:sz w:val="24"/>
            <w:szCs w:val="24"/>
          </w:rPr>
          <w:delText>, 677–707.</w:delText>
        </w:r>
      </w:del>
    </w:p>
    <w:p w14:paraId="752F854A" w14:textId="5260003E" w:rsidR="002E5509" w:rsidDel="007674DD" w:rsidRDefault="002E5509" w:rsidP="002E5509">
      <w:pPr>
        <w:spacing w:line="480" w:lineRule="auto"/>
        <w:jc w:val="both"/>
        <w:rPr>
          <w:del w:id="271" w:author="RAJESWARI K." w:date="2020-03-27T10:46:00Z"/>
          <w:rFonts w:ascii="Times New Roman" w:eastAsia="Calibri" w:hAnsi="Times New Roman" w:cs="Times New Roman"/>
          <w:noProof/>
          <w:sz w:val="24"/>
          <w:szCs w:val="24"/>
        </w:rPr>
      </w:pPr>
      <w:del w:id="272" w:author="RAJESWARI K." w:date="2020-03-27T10:46:00Z">
        <w:r w:rsidRPr="002E5509" w:rsidDel="007674DD">
          <w:rPr>
            <w:rFonts w:ascii="Times New Roman" w:eastAsia="Calibri" w:hAnsi="Times New Roman" w:cs="Times New Roman"/>
            <w:noProof/>
            <w:sz w:val="24"/>
            <w:szCs w:val="24"/>
          </w:rPr>
          <w:lastRenderedPageBreak/>
          <w:delText xml:space="preserve">Zhu, Q., Hastriter, M.W., Whiting, M.F. &amp; Dittmar, K. (2015) Fleas (Siphonaptera) are Cretaceous, and evolved with Theria. </w:delText>
        </w:r>
        <w:r w:rsidRPr="002E5509" w:rsidDel="007674DD">
          <w:rPr>
            <w:rFonts w:ascii="Times New Roman" w:eastAsia="Calibri" w:hAnsi="Times New Roman" w:cs="Times New Roman"/>
            <w:i/>
            <w:noProof/>
            <w:sz w:val="24"/>
            <w:szCs w:val="24"/>
          </w:rPr>
          <w:delText>Molecular Phylogenetics and Evolution</w:delText>
        </w:r>
        <w:r w:rsidRPr="002E5509" w:rsidDel="007674DD">
          <w:rPr>
            <w:rFonts w:ascii="Times New Roman" w:eastAsia="Calibri" w:hAnsi="Times New Roman" w:cs="Times New Roman"/>
            <w:noProof/>
            <w:sz w:val="24"/>
            <w:szCs w:val="24"/>
          </w:rPr>
          <w:delText xml:space="preserve"> </w:delText>
        </w:r>
        <w:r w:rsidRPr="002E5509" w:rsidDel="007674DD">
          <w:rPr>
            <w:rFonts w:ascii="Times New Roman" w:eastAsia="Calibri" w:hAnsi="Times New Roman" w:cs="Times New Roman"/>
            <w:b/>
            <w:noProof/>
            <w:sz w:val="24"/>
            <w:szCs w:val="24"/>
          </w:rPr>
          <w:delText>90</w:delText>
        </w:r>
        <w:r w:rsidRPr="002E5509" w:rsidDel="007674DD">
          <w:rPr>
            <w:rFonts w:ascii="Times New Roman" w:eastAsia="Calibri" w:hAnsi="Times New Roman" w:cs="Times New Roman"/>
            <w:noProof/>
            <w:sz w:val="24"/>
            <w:szCs w:val="24"/>
          </w:rPr>
          <w:delText>, 129–139.</w:delText>
        </w:r>
      </w:del>
    </w:p>
    <w:p w14:paraId="399CD2C5" w14:textId="56B5EEE7" w:rsidR="00FA1CC0" w:rsidRPr="002E5509" w:rsidDel="007674DD" w:rsidRDefault="00FA1CC0" w:rsidP="00FA1CC0">
      <w:pPr>
        <w:spacing w:line="480" w:lineRule="auto"/>
        <w:jc w:val="both"/>
        <w:rPr>
          <w:del w:id="273" w:author="RAJESWARI K." w:date="2020-03-27T10:46:00Z"/>
          <w:rFonts w:ascii="Times New Roman" w:eastAsia="Calibri" w:hAnsi="Times New Roman" w:cs="Times New Roman"/>
          <w:noProof/>
          <w:sz w:val="24"/>
          <w:szCs w:val="24"/>
        </w:rPr>
      </w:pPr>
      <w:del w:id="274" w:author="RAJESWARI K." w:date="2020-03-27T10:46:00Z">
        <w:r w:rsidRPr="00FA1CC0" w:rsidDel="007674DD">
          <w:rPr>
            <w:rFonts w:ascii="Times New Roman" w:eastAsia="Calibri" w:hAnsi="Times New Roman" w:cs="Times New Roman"/>
            <w:noProof/>
            <w:sz w:val="24"/>
            <w:szCs w:val="24"/>
          </w:rPr>
          <w:delText>Zurita, A., Callejón, R., De</w:delText>
        </w:r>
        <w:r w:rsidDel="007674DD">
          <w:rPr>
            <w:rFonts w:ascii="Times New Roman" w:eastAsia="Calibri" w:hAnsi="Times New Roman" w:cs="Times New Roman"/>
            <w:noProof/>
            <w:sz w:val="24"/>
            <w:szCs w:val="24"/>
          </w:rPr>
          <w:delText xml:space="preserve"> Rojas, M., Gómez-López, M.S. &amp; </w:delText>
        </w:r>
        <w:r w:rsidRPr="00FA1CC0" w:rsidDel="007674DD">
          <w:rPr>
            <w:rFonts w:ascii="Times New Roman" w:eastAsia="Calibri" w:hAnsi="Times New Roman" w:cs="Times New Roman"/>
            <w:noProof/>
            <w:sz w:val="24"/>
            <w:szCs w:val="24"/>
          </w:rPr>
          <w:delText>Cutillas, C. (2015) Molecular s</w:delText>
        </w:r>
        <w:r w:rsidDel="007674DD">
          <w:rPr>
            <w:rFonts w:ascii="Times New Roman" w:eastAsia="Calibri" w:hAnsi="Times New Roman" w:cs="Times New Roman"/>
            <w:noProof/>
            <w:sz w:val="24"/>
            <w:szCs w:val="24"/>
          </w:rPr>
          <w:delText xml:space="preserve">tudy of Stenoponia tripectinata </w:delText>
        </w:r>
        <w:r w:rsidRPr="00FA1CC0" w:rsidDel="007674DD">
          <w:rPr>
            <w:rFonts w:ascii="Times New Roman" w:eastAsia="Calibri" w:hAnsi="Times New Roman" w:cs="Times New Roman"/>
            <w:noProof/>
            <w:sz w:val="24"/>
            <w:szCs w:val="24"/>
          </w:rPr>
          <w:delText>tripectinata (Siphonaptera: C</w:delText>
        </w:r>
        <w:r w:rsidDel="007674DD">
          <w:rPr>
            <w:rFonts w:ascii="Times New Roman" w:eastAsia="Calibri" w:hAnsi="Times New Roman" w:cs="Times New Roman"/>
            <w:noProof/>
            <w:sz w:val="24"/>
            <w:szCs w:val="24"/>
          </w:rPr>
          <w:delText xml:space="preserve">tenophthalmidae: Stenoponiinae) </w:delText>
        </w:r>
        <w:r w:rsidRPr="00FA1CC0" w:rsidDel="007674DD">
          <w:rPr>
            <w:rFonts w:ascii="Times New Roman" w:eastAsia="Calibri" w:hAnsi="Times New Roman" w:cs="Times New Roman"/>
            <w:noProof/>
            <w:sz w:val="24"/>
            <w:szCs w:val="24"/>
          </w:rPr>
          <w:delText>from</w:delText>
        </w:r>
        <w:r w:rsidDel="007674DD">
          <w:rPr>
            <w:rFonts w:ascii="Times New Roman" w:eastAsia="Calibri" w:hAnsi="Times New Roman" w:cs="Times New Roman"/>
            <w:noProof/>
            <w:sz w:val="24"/>
            <w:szCs w:val="24"/>
          </w:rPr>
          <w:delText xml:space="preserve"> </w:delText>
        </w:r>
        <w:r w:rsidRPr="00FA1CC0" w:rsidDel="007674DD">
          <w:rPr>
            <w:rFonts w:ascii="Times New Roman" w:eastAsia="Calibri" w:hAnsi="Times New Roman" w:cs="Times New Roman"/>
            <w:noProof/>
            <w:sz w:val="24"/>
            <w:szCs w:val="24"/>
          </w:rPr>
          <w:delText>the Canary Islands: taxo</w:delText>
        </w:r>
        <w:r w:rsidDel="007674DD">
          <w:rPr>
            <w:rFonts w:ascii="Times New Roman" w:eastAsia="Calibri" w:hAnsi="Times New Roman" w:cs="Times New Roman"/>
            <w:noProof/>
            <w:sz w:val="24"/>
            <w:szCs w:val="24"/>
          </w:rPr>
          <w:delText xml:space="preserve">nomy and phylogeny. </w:delText>
        </w:r>
        <w:r w:rsidRPr="00751EE9" w:rsidDel="007674DD">
          <w:rPr>
            <w:rFonts w:ascii="Times New Roman" w:eastAsia="Calibri" w:hAnsi="Times New Roman" w:cs="Times New Roman"/>
            <w:i/>
            <w:noProof/>
            <w:sz w:val="24"/>
            <w:szCs w:val="24"/>
          </w:rPr>
          <w:delText>Bulletin of Entomological Research</w:delText>
        </w:r>
        <w:r w:rsidRPr="00FA1CC0" w:rsidDel="007674DD">
          <w:rPr>
            <w:rFonts w:ascii="Times New Roman" w:eastAsia="Calibri" w:hAnsi="Times New Roman" w:cs="Times New Roman"/>
            <w:noProof/>
            <w:sz w:val="24"/>
            <w:szCs w:val="24"/>
          </w:rPr>
          <w:delText xml:space="preserve"> </w:delText>
        </w:r>
        <w:r w:rsidRPr="00751EE9" w:rsidDel="007674DD">
          <w:rPr>
            <w:rFonts w:ascii="Times New Roman" w:eastAsia="Calibri" w:hAnsi="Times New Roman" w:cs="Times New Roman"/>
            <w:b/>
            <w:noProof/>
            <w:sz w:val="24"/>
            <w:szCs w:val="24"/>
          </w:rPr>
          <w:delText>104</w:delText>
        </w:r>
        <w:r w:rsidRPr="00FA1CC0" w:rsidDel="007674DD">
          <w:rPr>
            <w:rFonts w:ascii="Times New Roman" w:eastAsia="Calibri" w:hAnsi="Times New Roman" w:cs="Times New Roman"/>
            <w:noProof/>
            <w:sz w:val="24"/>
            <w:szCs w:val="24"/>
          </w:rPr>
          <w:delText>, 704–711.</w:delText>
        </w:r>
      </w:del>
    </w:p>
    <w:p w14:paraId="3B196D08" w14:textId="1E99D1BE" w:rsidR="002E5509" w:rsidRPr="002E5509" w:rsidDel="007674DD" w:rsidRDefault="002E5509" w:rsidP="002E5509">
      <w:pPr>
        <w:spacing w:line="480" w:lineRule="auto"/>
        <w:jc w:val="both"/>
        <w:rPr>
          <w:del w:id="275" w:author="RAJESWARI K." w:date="2020-03-27T10:46:00Z"/>
          <w:rFonts w:ascii="Times New Roman" w:eastAsia="Calibri" w:hAnsi="Times New Roman" w:cs="Times New Roman"/>
          <w:noProof/>
          <w:sz w:val="24"/>
          <w:szCs w:val="24"/>
        </w:rPr>
      </w:pPr>
      <w:del w:id="276" w:author="RAJESWARI K." w:date="2020-03-27T10:46:00Z">
        <w:r w:rsidRPr="002E5509" w:rsidDel="007674DD">
          <w:rPr>
            <w:rFonts w:ascii="Times New Roman" w:eastAsia="Calibri" w:hAnsi="Times New Roman" w:cs="Times New Roman"/>
            <w:noProof/>
            <w:sz w:val="24"/>
            <w:szCs w:val="24"/>
          </w:rPr>
          <w:delText xml:space="preserve">Zurita, A., Callejón, R., de Rojas, M., Halajian, A. &amp; Cutillas, C. (2016) </w:delText>
        </w:r>
        <w:r w:rsidRPr="002E5509" w:rsidDel="007674DD">
          <w:rPr>
            <w:rFonts w:ascii="Times New Roman" w:eastAsia="Calibri" w:hAnsi="Times New Roman" w:cs="Times New Roman"/>
            <w:i/>
            <w:iCs/>
            <w:noProof/>
            <w:sz w:val="24"/>
            <w:szCs w:val="24"/>
          </w:rPr>
          <w:delText xml:space="preserve">Ctenocephalides felis </w:delText>
        </w:r>
        <w:r w:rsidRPr="002E5509" w:rsidDel="007674DD">
          <w:rPr>
            <w:rFonts w:ascii="Times New Roman" w:eastAsia="Calibri" w:hAnsi="Times New Roman" w:cs="Times New Roman"/>
            <w:noProof/>
            <w:sz w:val="24"/>
            <w:szCs w:val="24"/>
          </w:rPr>
          <w:delText xml:space="preserve">and </w:delText>
        </w:r>
        <w:r w:rsidRPr="002E5509" w:rsidDel="007674DD">
          <w:rPr>
            <w:rFonts w:ascii="Times New Roman" w:eastAsia="Calibri" w:hAnsi="Times New Roman" w:cs="Times New Roman"/>
            <w:i/>
            <w:iCs/>
            <w:noProof/>
            <w:sz w:val="24"/>
            <w:szCs w:val="24"/>
          </w:rPr>
          <w:delText>Cteno</w:delText>
        </w:r>
        <w:r w:rsidRPr="002E5509" w:rsidDel="007674DD">
          <w:rPr>
            <w:rFonts w:ascii="Times New Roman" w:eastAsia="Calibri" w:hAnsi="Times New Roman" w:cs="Times New Roman"/>
            <w:i/>
            <w:iCs/>
            <w:noProof/>
            <w:sz w:val="24"/>
            <w:szCs w:val="24"/>
          </w:rPr>
          <w:softHyphen/>
          <w:delText>cephalides canis</w:delText>
        </w:r>
        <w:r w:rsidRPr="002E5509" w:rsidDel="007674DD">
          <w:rPr>
            <w:rFonts w:ascii="Times New Roman" w:eastAsia="Calibri" w:hAnsi="Times New Roman" w:cs="Times New Roman"/>
            <w:noProof/>
            <w:sz w:val="24"/>
            <w:szCs w:val="24"/>
          </w:rPr>
          <w:delText xml:space="preserve">: introgressive hybridization?. </w:delText>
        </w:r>
        <w:r w:rsidRPr="002E5509" w:rsidDel="007674DD">
          <w:rPr>
            <w:rFonts w:ascii="Times New Roman" w:eastAsia="Calibri" w:hAnsi="Times New Roman" w:cs="Times New Roman"/>
            <w:i/>
            <w:iCs/>
            <w:noProof/>
            <w:sz w:val="24"/>
            <w:szCs w:val="24"/>
          </w:rPr>
          <w:delText xml:space="preserve">Systematic Entomology </w:delText>
        </w:r>
        <w:r w:rsidRPr="002E5509" w:rsidDel="007674DD">
          <w:rPr>
            <w:rFonts w:ascii="Times New Roman" w:eastAsia="Calibri" w:hAnsi="Times New Roman" w:cs="Times New Roman"/>
            <w:b/>
            <w:bCs/>
            <w:noProof/>
            <w:sz w:val="24"/>
            <w:szCs w:val="24"/>
          </w:rPr>
          <w:delText>41</w:delText>
        </w:r>
        <w:r w:rsidRPr="002E5509" w:rsidDel="007674DD">
          <w:rPr>
            <w:rFonts w:ascii="Times New Roman" w:eastAsia="Calibri" w:hAnsi="Times New Roman" w:cs="Times New Roman"/>
            <w:noProof/>
            <w:sz w:val="24"/>
            <w:szCs w:val="24"/>
          </w:rPr>
          <w:delText>, 567–579.</w:delText>
        </w:r>
      </w:del>
    </w:p>
    <w:p w14:paraId="59789D34" w14:textId="3542105B" w:rsidR="002E5509" w:rsidRPr="002E5509" w:rsidDel="007674DD" w:rsidRDefault="002E5509" w:rsidP="002E5509">
      <w:pPr>
        <w:spacing w:line="480" w:lineRule="auto"/>
        <w:jc w:val="both"/>
        <w:rPr>
          <w:del w:id="277" w:author="RAJESWARI K." w:date="2020-03-27T10:46:00Z"/>
          <w:rFonts w:ascii="Times New Roman" w:eastAsia="Calibri" w:hAnsi="Times New Roman" w:cs="Times New Roman"/>
          <w:noProof/>
          <w:sz w:val="24"/>
          <w:szCs w:val="24"/>
        </w:rPr>
      </w:pPr>
      <w:del w:id="278" w:author="RAJESWARI K." w:date="2020-03-27T10:46:00Z">
        <w:r w:rsidRPr="002E5509" w:rsidDel="007674DD">
          <w:rPr>
            <w:rFonts w:ascii="Times New Roman" w:eastAsia="Calibri" w:hAnsi="Times New Roman" w:cs="Times New Roman"/>
            <w:noProof/>
            <w:sz w:val="24"/>
            <w:szCs w:val="24"/>
          </w:rPr>
          <w:delText xml:space="preserve">Zurita, A., Callejón, R., de Rojas, M. &amp; Cutillas, C. (2018a) Morphological and molecular study of the genus </w:delText>
        </w:r>
        <w:r w:rsidRPr="002E5509" w:rsidDel="007674DD">
          <w:rPr>
            <w:rFonts w:ascii="Times New Roman" w:eastAsia="Calibri" w:hAnsi="Times New Roman" w:cs="Times New Roman"/>
            <w:i/>
            <w:noProof/>
            <w:sz w:val="24"/>
            <w:szCs w:val="24"/>
          </w:rPr>
          <w:delText>Nosopsyllus</w:delText>
        </w:r>
        <w:r w:rsidRPr="002E5509" w:rsidDel="007674DD">
          <w:rPr>
            <w:rFonts w:ascii="Times New Roman" w:eastAsia="Calibri" w:hAnsi="Times New Roman" w:cs="Times New Roman"/>
            <w:noProof/>
            <w:sz w:val="24"/>
            <w:szCs w:val="24"/>
          </w:rPr>
          <w:delText xml:space="preserve"> (Siphonaptera: Ceratophyllidae). </w:delText>
        </w:r>
        <w:r w:rsidRPr="002E5509" w:rsidDel="007674DD">
          <w:rPr>
            <w:rFonts w:ascii="Times New Roman" w:eastAsia="Calibri" w:hAnsi="Times New Roman" w:cs="Times New Roman"/>
            <w:i/>
            <w:noProof/>
            <w:sz w:val="24"/>
            <w:szCs w:val="24"/>
          </w:rPr>
          <w:delText>Nosopsyllus barbarus</w:delText>
        </w:r>
        <w:r w:rsidRPr="002E5509" w:rsidDel="007674DD">
          <w:rPr>
            <w:rFonts w:ascii="Times New Roman" w:eastAsia="Calibri" w:hAnsi="Times New Roman" w:cs="Times New Roman"/>
            <w:noProof/>
            <w:sz w:val="24"/>
            <w:szCs w:val="24"/>
          </w:rPr>
          <w:delText xml:space="preserve"> (Jordan &amp; Rothschild 1912) as a junior synonym of </w:delText>
        </w:r>
        <w:r w:rsidRPr="002E5509" w:rsidDel="007674DD">
          <w:rPr>
            <w:rFonts w:ascii="Times New Roman" w:eastAsia="Calibri" w:hAnsi="Times New Roman" w:cs="Times New Roman"/>
            <w:i/>
            <w:noProof/>
            <w:sz w:val="24"/>
            <w:szCs w:val="24"/>
          </w:rPr>
          <w:delText>Nosopsyllus fasciatus</w:delText>
        </w:r>
        <w:r w:rsidRPr="002E5509" w:rsidDel="007674DD">
          <w:rPr>
            <w:rFonts w:ascii="Times New Roman" w:eastAsia="Calibri" w:hAnsi="Times New Roman" w:cs="Times New Roman"/>
            <w:noProof/>
            <w:sz w:val="24"/>
            <w:szCs w:val="24"/>
          </w:rPr>
          <w:delText xml:space="preserve"> (Bosc, d’Antic 1800). </w:delText>
        </w:r>
        <w:r w:rsidRPr="002E5509" w:rsidDel="007674DD">
          <w:rPr>
            <w:rFonts w:ascii="Times New Roman" w:eastAsia="Calibri" w:hAnsi="Times New Roman" w:cs="Times New Roman"/>
            <w:i/>
            <w:noProof/>
            <w:sz w:val="24"/>
            <w:szCs w:val="24"/>
          </w:rPr>
          <w:delText>Insect Systematic and Evolution</w:delText>
        </w:r>
        <w:r w:rsidRPr="002E5509" w:rsidDel="007674DD">
          <w:rPr>
            <w:rFonts w:ascii="Times New Roman" w:eastAsia="Calibri" w:hAnsi="Times New Roman" w:cs="Times New Roman"/>
            <w:noProof/>
            <w:sz w:val="24"/>
            <w:szCs w:val="24"/>
          </w:rPr>
          <w:delText xml:space="preserve"> </w:delText>
        </w:r>
        <w:r w:rsidRPr="002E5509" w:rsidDel="007674DD">
          <w:rPr>
            <w:rFonts w:ascii="Times New Roman" w:eastAsia="Calibri" w:hAnsi="Times New Roman" w:cs="Times New Roman"/>
            <w:b/>
            <w:noProof/>
            <w:sz w:val="24"/>
            <w:szCs w:val="24"/>
          </w:rPr>
          <w:delText>49</w:delText>
        </w:r>
        <w:r w:rsidRPr="002E5509" w:rsidDel="007674DD">
          <w:rPr>
            <w:rFonts w:ascii="Times New Roman" w:eastAsia="Calibri" w:hAnsi="Times New Roman" w:cs="Times New Roman"/>
            <w:noProof/>
            <w:sz w:val="24"/>
            <w:szCs w:val="24"/>
          </w:rPr>
          <w:delText>, 81–101.</w:delText>
        </w:r>
      </w:del>
    </w:p>
    <w:p w14:paraId="0333B0CE" w14:textId="552CB2EA" w:rsidR="002E5509" w:rsidRPr="002E5509" w:rsidDel="007674DD" w:rsidRDefault="002E5509" w:rsidP="002E5509">
      <w:pPr>
        <w:spacing w:line="480" w:lineRule="auto"/>
        <w:jc w:val="both"/>
        <w:rPr>
          <w:del w:id="279" w:author="RAJESWARI K." w:date="2020-03-27T10:46:00Z"/>
          <w:rFonts w:ascii="Times New Roman" w:eastAsia="Calibri" w:hAnsi="Times New Roman" w:cs="Times New Roman"/>
          <w:noProof/>
          <w:sz w:val="24"/>
          <w:szCs w:val="24"/>
        </w:rPr>
      </w:pPr>
      <w:del w:id="280" w:author="RAJESWARI K." w:date="2020-03-27T10:46:00Z">
        <w:r w:rsidRPr="002E5509" w:rsidDel="007674DD">
          <w:rPr>
            <w:rFonts w:ascii="Times New Roman" w:eastAsia="Calibri" w:hAnsi="Times New Roman" w:cs="Times New Roman"/>
            <w:noProof/>
            <w:sz w:val="24"/>
            <w:szCs w:val="24"/>
          </w:rPr>
          <w:delText xml:space="preserve">Zurita, A., Callejón, R., de Rojas,M. &amp; Cutillas, C. (2018b) Morphological, biometrical and molecular characterization of </w:delText>
        </w:r>
        <w:r w:rsidRPr="002E5509" w:rsidDel="007674DD">
          <w:rPr>
            <w:rFonts w:ascii="Times New Roman" w:eastAsia="Calibri" w:hAnsi="Times New Roman" w:cs="Times New Roman"/>
            <w:i/>
            <w:iCs/>
            <w:noProof/>
            <w:sz w:val="24"/>
            <w:szCs w:val="24"/>
          </w:rPr>
          <w:delText>Archaeopsylla erinacei</w:delText>
        </w:r>
        <w:r w:rsidRPr="002E5509" w:rsidDel="007674DD">
          <w:rPr>
            <w:rFonts w:ascii="Times New Roman" w:eastAsia="Calibri" w:hAnsi="Times New Roman" w:cs="Times New Roman"/>
            <w:noProof/>
            <w:sz w:val="24"/>
            <w:szCs w:val="24"/>
          </w:rPr>
          <w:delText xml:space="preserve"> (Bouché, 1835). </w:delText>
        </w:r>
        <w:r w:rsidRPr="002E5509" w:rsidDel="007674DD">
          <w:rPr>
            <w:rFonts w:ascii="Times New Roman" w:eastAsia="Calibri" w:hAnsi="Times New Roman" w:cs="Times New Roman"/>
            <w:i/>
            <w:iCs/>
            <w:noProof/>
            <w:sz w:val="24"/>
            <w:szCs w:val="24"/>
          </w:rPr>
          <w:delText>Bulletin of Entomological Research</w:delText>
        </w:r>
        <w:r w:rsidRPr="002E5509" w:rsidDel="007674DD">
          <w:rPr>
            <w:rFonts w:ascii="Times New Roman" w:eastAsia="Calibri" w:hAnsi="Times New Roman" w:cs="Times New Roman"/>
            <w:noProof/>
            <w:sz w:val="24"/>
            <w:szCs w:val="24"/>
          </w:rPr>
          <w:delText xml:space="preserve"> </w:delText>
        </w:r>
        <w:r w:rsidRPr="002E5509" w:rsidDel="007674DD">
          <w:rPr>
            <w:rFonts w:ascii="Times New Roman" w:eastAsia="Calibri" w:hAnsi="Times New Roman" w:cs="Times New Roman"/>
            <w:b/>
            <w:bCs/>
            <w:noProof/>
            <w:sz w:val="24"/>
            <w:szCs w:val="24"/>
          </w:rPr>
          <w:delText>22</w:delText>
        </w:r>
        <w:r w:rsidRPr="002E5509" w:rsidDel="007674DD">
          <w:rPr>
            <w:rFonts w:ascii="Times New Roman" w:eastAsia="Calibri" w:hAnsi="Times New Roman" w:cs="Times New Roman"/>
            <w:noProof/>
            <w:sz w:val="24"/>
            <w:szCs w:val="24"/>
          </w:rPr>
          <w:delText>, 1–13.</w:delText>
        </w:r>
      </w:del>
    </w:p>
    <w:p w14:paraId="561F7BD5" w14:textId="30F47AE4" w:rsidR="002E5509" w:rsidDel="007674DD" w:rsidRDefault="002E5509" w:rsidP="002E5509">
      <w:pPr>
        <w:spacing w:after="0" w:line="480" w:lineRule="auto"/>
        <w:jc w:val="both"/>
        <w:rPr>
          <w:del w:id="281" w:author="RAJESWARI K." w:date="2020-03-27T10:46:00Z"/>
          <w:rFonts w:ascii="Times New Roman" w:hAnsi="Times New Roman" w:cs="Times New Roman"/>
          <w:b/>
          <w:bCs/>
          <w:iCs/>
          <w:sz w:val="24"/>
          <w:szCs w:val="24"/>
        </w:rPr>
      </w:pPr>
      <w:del w:id="282" w:author="RAJESWARI K." w:date="2020-03-27T10:46:00Z">
        <w:r w:rsidRPr="002E5509" w:rsidDel="007674DD">
          <w:rPr>
            <w:rFonts w:ascii="Times New Roman" w:eastAsia="Calibri" w:hAnsi="Times New Roman" w:cs="Times New Roman"/>
            <w:noProof/>
            <w:sz w:val="24"/>
            <w:szCs w:val="24"/>
          </w:rPr>
          <w:delText xml:space="preserve">Zurita, A., Callejón, R., García-Sánchez, Á.M., Urdapilleta, M., Lareschi, M., Cutillas, C. (2019) Origin, evolution, phylogeny and taxonomy of </w:delText>
        </w:r>
        <w:r w:rsidRPr="002E5509" w:rsidDel="007674DD">
          <w:rPr>
            <w:rFonts w:ascii="Times New Roman" w:eastAsia="Calibri" w:hAnsi="Times New Roman" w:cs="Times New Roman"/>
            <w:i/>
            <w:noProof/>
            <w:sz w:val="24"/>
            <w:szCs w:val="24"/>
          </w:rPr>
          <w:delText>Pulex irritans</w:delText>
        </w:r>
        <w:r w:rsidRPr="002E5509" w:rsidDel="007674DD">
          <w:rPr>
            <w:rFonts w:ascii="Times New Roman" w:eastAsia="Calibri" w:hAnsi="Times New Roman" w:cs="Times New Roman"/>
            <w:noProof/>
            <w:sz w:val="24"/>
            <w:szCs w:val="24"/>
          </w:rPr>
          <w:delText xml:space="preserve">. </w:delText>
        </w:r>
        <w:r w:rsidRPr="002E5509" w:rsidDel="007674DD">
          <w:rPr>
            <w:rFonts w:ascii="Times New Roman" w:eastAsia="Calibri" w:hAnsi="Times New Roman" w:cs="Times New Roman"/>
            <w:i/>
            <w:noProof/>
            <w:sz w:val="24"/>
            <w:szCs w:val="24"/>
          </w:rPr>
          <w:delText>Medical and Veterinary Entomology</w:delText>
        </w:r>
        <w:r w:rsidRPr="002E5509" w:rsidDel="007674DD">
          <w:rPr>
            <w:rFonts w:ascii="Times New Roman" w:eastAsia="Calibri" w:hAnsi="Times New Roman" w:cs="Times New Roman"/>
            <w:noProof/>
            <w:sz w:val="24"/>
            <w:szCs w:val="24"/>
          </w:rPr>
          <w:delText xml:space="preserve"> </w:delText>
        </w:r>
        <w:r w:rsidRPr="002E5509" w:rsidDel="007674DD">
          <w:rPr>
            <w:rFonts w:ascii="Times New Roman" w:eastAsia="Calibri" w:hAnsi="Times New Roman" w:cs="Times New Roman"/>
            <w:b/>
            <w:noProof/>
            <w:sz w:val="24"/>
            <w:szCs w:val="24"/>
          </w:rPr>
          <w:delText>33</w:delText>
        </w:r>
        <w:r w:rsidRPr="002E5509" w:rsidDel="007674DD">
          <w:rPr>
            <w:rFonts w:ascii="Times New Roman" w:eastAsia="Calibri" w:hAnsi="Times New Roman" w:cs="Times New Roman"/>
            <w:noProof/>
            <w:sz w:val="24"/>
            <w:szCs w:val="24"/>
          </w:rPr>
          <w:delText>, 296–311.</w:delText>
        </w:r>
      </w:del>
    </w:p>
    <w:p w14:paraId="3CA7FF29" w14:textId="66CAD2F8" w:rsidR="00684B0E" w:rsidDel="007674DD" w:rsidRDefault="00684B0E" w:rsidP="00746117">
      <w:pPr>
        <w:spacing w:after="0" w:line="480" w:lineRule="auto"/>
        <w:jc w:val="both"/>
        <w:rPr>
          <w:del w:id="283" w:author="RAJESWARI K." w:date="2020-03-27T10:46:00Z"/>
          <w:rFonts w:ascii="Times New Roman" w:hAnsi="Times New Roman" w:cs="Times New Roman"/>
          <w:b/>
          <w:bCs/>
          <w:iCs/>
          <w:sz w:val="24"/>
          <w:szCs w:val="24"/>
        </w:rPr>
      </w:pPr>
      <w:del w:id="284" w:author="RAJESWARI K." w:date="2020-03-27T10:46:00Z">
        <w:r w:rsidRPr="00AD7E2E" w:rsidDel="007674DD">
          <w:rPr>
            <w:rFonts w:ascii="Times New Roman" w:hAnsi="Times New Roman" w:cs="Times New Roman"/>
            <w:b/>
            <w:bCs/>
            <w:iCs/>
            <w:sz w:val="24"/>
            <w:szCs w:val="24"/>
          </w:rPr>
          <w:delText>Figure captions</w:delText>
        </w:r>
      </w:del>
    </w:p>
    <w:p w14:paraId="13F4A5B5" w14:textId="65468592" w:rsidR="00850193" w:rsidDel="007674DD" w:rsidRDefault="00850193" w:rsidP="00746117">
      <w:pPr>
        <w:spacing w:after="0" w:line="480" w:lineRule="auto"/>
        <w:jc w:val="both"/>
        <w:rPr>
          <w:del w:id="285" w:author="RAJESWARI K." w:date="2020-03-27T10:46:00Z"/>
          <w:rFonts w:ascii="Times New Roman" w:hAnsi="Times New Roman" w:cs="Times New Roman"/>
          <w:bCs/>
          <w:i/>
          <w:iCs/>
          <w:sz w:val="24"/>
          <w:szCs w:val="24"/>
        </w:rPr>
      </w:pPr>
      <w:del w:id="286" w:author="RAJESWARI K." w:date="2020-03-27T10:46:00Z">
        <w:r w:rsidRPr="00850193" w:rsidDel="007674DD">
          <w:rPr>
            <w:rFonts w:ascii="Times New Roman" w:hAnsi="Times New Roman" w:cs="Times New Roman"/>
            <w:bCs/>
            <w:iCs/>
            <w:sz w:val="24"/>
            <w:szCs w:val="24"/>
          </w:rPr>
          <w:delText xml:space="preserve">Figure 1: Morphological characteristics of </w:delText>
        </w:r>
        <w:r w:rsidRPr="00262E31" w:rsidDel="007674DD">
          <w:rPr>
            <w:rFonts w:ascii="Times New Roman" w:hAnsi="Times New Roman" w:cs="Times New Roman"/>
            <w:bCs/>
            <w:i/>
            <w:iCs/>
            <w:sz w:val="24"/>
            <w:szCs w:val="24"/>
          </w:rPr>
          <w:delText>Ctenophthalmus</w:delText>
        </w:r>
        <w:r w:rsidRPr="00850193" w:rsidDel="007674DD">
          <w:rPr>
            <w:rFonts w:ascii="Times New Roman" w:hAnsi="Times New Roman" w:cs="Times New Roman"/>
            <w:bCs/>
            <w:iCs/>
            <w:sz w:val="24"/>
            <w:szCs w:val="24"/>
          </w:rPr>
          <w:delText xml:space="preserve"> sp, </w:delText>
        </w:r>
        <w:r w:rsidRPr="00850193" w:rsidDel="007674DD">
          <w:rPr>
            <w:rFonts w:ascii="Times New Roman" w:hAnsi="Times New Roman" w:cs="Times New Roman"/>
            <w:bCs/>
            <w:i/>
            <w:iCs/>
            <w:sz w:val="24"/>
            <w:szCs w:val="24"/>
          </w:rPr>
          <w:delText>Ctenophthalmus baeticus boisseauorum</w:delText>
        </w:r>
        <w:r w:rsidRPr="00850193" w:rsidDel="007674DD">
          <w:rPr>
            <w:rFonts w:ascii="Times New Roman" w:hAnsi="Times New Roman" w:cs="Times New Roman"/>
            <w:bCs/>
            <w:iCs/>
            <w:sz w:val="24"/>
            <w:szCs w:val="24"/>
          </w:rPr>
          <w:delText xml:space="preserve"> and </w:delText>
        </w:r>
        <w:r w:rsidRPr="00850193" w:rsidDel="007674DD">
          <w:rPr>
            <w:rFonts w:ascii="Times New Roman" w:hAnsi="Times New Roman" w:cs="Times New Roman"/>
            <w:bCs/>
            <w:i/>
            <w:iCs/>
            <w:sz w:val="24"/>
            <w:szCs w:val="24"/>
          </w:rPr>
          <w:delText>Ctenophthalmus apertus allani</w:delText>
        </w:r>
        <w:r w:rsidDel="007674DD">
          <w:rPr>
            <w:rFonts w:ascii="Times New Roman" w:hAnsi="Times New Roman" w:cs="Times New Roman"/>
            <w:bCs/>
            <w:iCs/>
            <w:sz w:val="24"/>
            <w:szCs w:val="24"/>
          </w:rPr>
          <w:delText>. A- Pronotal ctenidia</w:delText>
        </w:r>
        <w:r w:rsidR="002E3F7A" w:rsidDel="007674DD">
          <w:rPr>
            <w:rFonts w:ascii="Times New Roman" w:hAnsi="Times New Roman" w:cs="Times New Roman"/>
            <w:bCs/>
            <w:iCs/>
            <w:sz w:val="24"/>
            <w:szCs w:val="24"/>
          </w:rPr>
          <w:delText xml:space="preserve"> (black arrow)</w:delText>
        </w:r>
        <w:r w:rsidR="00BF4353" w:rsidDel="007674DD">
          <w:rPr>
            <w:rFonts w:ascii="Times New Roman" w:hAnsi="Times New Roman" w:cs="Times New Roman"/>
            <w:bCs/>
            <w:iCs/>
            <w:sz w:val="24"/>
            <w:szCs w:val="24"/>
          </w:rPr>
          <w:delText xml:space="preserve"> of </w:delText>
        </w:r>
        <w:r w:rsidR="00BF4353" w:rsidRPr="00BF4353" w:rsidDel="007674DD">
          <w:rPr>
            <w:rFonts w:ascii="Times New Roman" w:hAnsi="Times New Roman" w:cs="Times New Roman"/>
            <w:bCs/>
            <w:i/>
            <w:iCs/>
            <w:sz w:val="24"/>
            <w:szCs w:val="24"/>
          </w:rPr>
          <w:delText>Ctenophthalmus</w:delText>
        </w:r>
        <w:r w:rsidR="00BF4353" w:rsidDel="007674DD">
          <w:rPr>
            <w:rFonts w:ascii="Times New Roman" w:hAnsi="Times New Roman" w:cs="Times New Roman"/>
            <w:bCs/>
            <w:iCs/>
            <w:sz w:val="24"/>
            <w:szCs w:val="24"/>
          </w:rPr>
          <w:delText xml:space="preserve"> sp.</w:delText>
        </w:r>
        <w:r w:rsidDel="007674DD">
          <w:rPr>
            <w:rFonts w:ascii="Times New Roman" w:hAnsi="Times New Roman" w:cs="Times New Roman"/>
            <w:bCs/>
            <w:iCs/>
            <w:sz w:val="24"/>
            <w:szCs w:val="24"/>
          </w:rPr>
          <w:delText>; B- Head with antennae</w:delText>
        </w:r>
        <w:r w:rsidR="002C5D97" w:rsidDel="007674DD">
          <w:rPr>
            <w:rFonts w:ascii="Times New Roman" w:hAnsi="Times New Roman" w:cs="Times New Roman"/>
            <w:bCs/>
            <w:iCs/>
            <w:sz w:val="24"/>
            <w:szCs w:val="24"/>
          </w:rPr>
          <w:delText xml:space="preserve"> (black arrow)</w:delText>
        </w:r>
        <w:r w:rsidDel="007674DD">
          <w:rPr>
            <w:rFonts w:ascii="Times New Roman" w:hAnsi="Times New Roman" w:cs="Times New Roman"/>
            <w:bCs/>
            <w:iCs/>
            <w:sz w:val="24"/>
            <w:szCs w:val="24"/>
          </w:rPr>
          <w:delText xml:space="preserve"> and genal ctenidia</w:delText>
        </w:r>
        <w:r w:rsidR="00BF4353" w:rsidDel="007674DD">
          <w:rPr>
            <w:rFonts w:ascii="Times New Roman" w:hAnsi="Times New Roman" w:cs="Times New Roman"/>
            <w:bCs/>
            <w:iCs/>
            <w:sz w:val="24"/>
            <w:szCs w:val="24"/>
          </w:rPr>
          <w:delText xml:space="preserve"> </w:delText>
        </w:r>
        <w:r w:rsidR="00BF4353" w:rsidDel="007674DD">
          <w:rPr>
            <w:rFonts w:ascii="Times New Roman" w:hAnsi="Times New Roman" w:cs="Times New Roman"/>
            <w:bCs/>
            <w:iCs/>
            <w:sz w:val="24"/>
            <w:szCs w:val="24"/>
          </w:rPr>
          <w:lastRenderedPageBreak/>
          <w:delText xml:space="preserve">of </w:delText>
        </w:r>
        <w:r w:rsidR="00BF4353" w:rsidRPr="00BF4353" w:rsidDel="007674DD">
          <w:rPr>
            <w:rFonts w:ascii="Times New Roman" w:hAnsi="Times New Roman" w:cs="Times New Roman"/>
            <w:bCs/>
            <w:i/>
            <w:iCs/>
            <w:sz w:val="24"/>
            <w:szCs w:val="24"/>
          </w:rPr>
          <w:delText>Ctenophthalmus</w:delText>
        </w:r>
        <w:r w:rsidR="00BF4353" w:rsidRPr="00BF4353" w:rsidDel="007674DD">
          <w:rPr>
            <w:rFonts w:ascii="Times New Roman" w:hAnsi="Times New Roman" w:cs="Times New Roman"/>
            <w:bCs/>
            <w:iCs/>
            <w:sz w:val="24"/>
            <w:szCs w:val="24"/>
          </w:rPr>
          <w:delText xml:space="preserve"> sp</w:delText>
        </w:r>
        <w:r w:rsidR="002C5D97" w:rsidDel="007674DD">
          <w:rPr>
            <w:rFonts w:ascii="Times New Roman" w:hAnsi="Times New Roman" w:cs="Times New Roman"/>
            <w:bCs/>
            <w:iCs/>
            <w:sz w:val="24"/>
            <w:szCs w:val="24"/>
          </w:rPr>
          <w:delText xml:space="preserve"> (blue arrow)</w:delText>
        </w:r>
        <w:r w:rsidDel="007674DD">
          <w:rPr>
            <w:rFonts w:ascii="Times New Roman" w:hAnsi="Times New Roman" w:cs="Times New Roman"/>
            <w:bCs/>
            <w:iCs/>
            <w:sz w:val="24"/>
            <w:szCs w:val="24"/>
          </w:rPr>
          <w:delText xml:space="preserve">; C- Male </w:delText>
        </w:r>
        <w:r w:rsidR="00BF4353" w:rsidDel="007674DD">
          <w:rPr>
            <w:rFonts w:ascii="Times New Roman" w:hAnsi="Times New Roman" w:cs="Times New Roman"/>
            <w:bCs/>
            <w:iCs/>
            <w:sz w:val="24"/>
            <w:szCs w:val="24"/>
          </w:rPr>
          <w:delText>d</w:delText>
        </w:r>
        <w:r w:rsidRPr="00850193" w:rsidDel="007674DD">
          <w:rPr>
            <w:rFonts w:ascii="Times New Roman" w:hAnsi="Times New Roman" w:cs="Times New Roman"/>
            <w:bCs/>
            <w:iCs/>
            <w:sz w:val="24"/>
            <w:szCs w:val="24"/>
          </w:rPr>
          <w:delText>istal branch of IX sternum</w:delText>
        </w:r>
        <w:r w:rsidR="00BF4353" w:rsidDel="007674DD">
          <w:rPr>
            <w:rFonts w:ascii="Times New Roman" w:hAnsi="Times New Roman" w:cs="Times New Roman"/>
            <w:bCs/>
            <w:iCs/>
            <w:sz w:val="24"/>
            <w:szCs w:val="24"/>
          </w:rPr>
          <w:delText xml:space="preserve"> (</w:delText>
        </w:r>
        <w:r w:rsidR="002C5D97" w:rsidDel="007674DD">
          <w:rPr>
            <w:rFonts w:ascii="Times New Roman" w:hAnsi="Times New Roman" w:cs="Times New Roman"/>
            <w:bCs/>
            <w:iCs/>
            <w:sz w:val="24"/>
            <w:szCs w:val="24"/>
          </w:rPr>
          <w:delText xml:space="preserve">black </w:delText>
        </w:r>
        <w:r w:rsidR="00BF4353" w:rsidDel="007674DD">
          <w:rPr>
            <w:rFonts w:ascii="Times New Roman" w:hAnsi="Times New Roman" w:cs="Times New Roman"/>
            <w:bCs/>
            <w:iCs/>
            <w:sz w:val="24"/>
            <w:szCs w:val="24"/>
          </w:rPr>
          <w:delText xml:space="preserve">arrow) of </w:delText>
        </w:r>
        <w:r w:rsidR="00BF4353" w:rsidRPr="00BF4353" w:rsidDel="007674DD">
          <w:rPr>
            <w:rFonts w:ascii="Times New Roman" w:hAnsi="Times New Roman" w:cs="Times New Roman"/>
            <w:bCs/>
            <w:i/>
            <w:iCs/>
            <w:sz w:val="24"/>
            <w:szCs w:val="24"/>
          </w:rPr>
          <w:delText>C</w:delText>
        </w:r>
        <w:r w:rsidR="00BF4353" w:rsidDel="007674DD">
          <w:rPr>
            <w:rFonts w:ascii="Times New Roman" w:hAnsi="Times New Roman" w:cs="Times New Roman"/>
            <w:bCs/>
            <w:i/>
            <w:iCs/>
            <w:sz w:val="24"/>
            <w:szCs w:val="24"/>
          </w:rPr>
          <w:delText>.</w:delText>
        </w:r>
        <w:r w:rsidR="00BF4353" w:rsidRPr="00BF4353" w:rsidDel="007674DD">
          <w:rPr>
            <w:rFonts w:ascii="Times New Roman" w:hAnsi="Times New Roman" w:cs="Times New Roman"/>
            <w:bCs/>
            <w:i/>
            <w:iCs/>
            <w:sz w:val="24"/>
            <w:szCs w:val="24"/>
          </w:rPr>
          <w:delText xml:space="preserve"> b</w:delText>
        </w:r>
        <w:r w:rsidR="00BF4353" w:rsidDel="007674DD">
          <w:rPr>
            <w:rFonts w:ascii="Times New Roman" w:hAnsi="Times New Roman" w:cs="Times New Roman"/>
            <w:bCs/>
            <w:i/>
            <w:iCs/>
            <w:sz w:val="24"/>
            <w:szCs w:val="24"/>
          </w:rPr>
          <w:delText xml:space="preserve">. </w:delText>
        </w:r>
        <w:r w:rsidR="00BF4353" w:rsidRPr="00BF4353" w:rsidDel="007674DD">
          <w:rPr>
            <w:rFonts w:ascii="Times New Roman" w:hAnsi="Times New Roman" w:cs="Times New Roman"/>
            <w:bCs/>
            <w:i/>
            <w:iCs/>
            <w:sz w:val="24"/>
            <w:szCs w:val="24"/>
          </w:rPr>
          <w:delText>boisseauorum</w:delText>
        </w:r>
        <w:r w:rsidR="00BF4353" w:rsidDel="007674DD">
          <w:rPr>
            <w:rFonts w:ascii="Times New Roman" w:hAnsi="Times New Roman" w:cs="Times New Roman"/>
            <w:bCs/>
            <w:iCs/>
            <w:sz w:val="24"/>
            <w:szCs w:val="24"/>
          </w:rPr>
          <w:delText>; D- Dorsal</w:delText>
        </w:r>
        <w:r w:rsidR="00BF4353" w:rsidRPr="00BF4353" w:rsidDel="007674DD">
          <w:rPr>
            <w:rFonts w:ascii="Times New Roman" w:hAnsi="Times New Roman" w:cs="Times New Roman"/>
            <w:bCs/>
            <w:iCs/>
            <w:sz w:val="24"/>
            <w:szCs w:val="24"/>
          </w:rPr>
          <w:delText xml:space="preserve"> processus basimere</w:delText>
        </w:r>
        <w:r w:rsidR="00BF4353" w:rsidDel="007674DD">
          <w:rPr>
            <w:rFonts w:ascii="Times New Roman" w:hAnsi="Times New Roman" w:cs="Times New Roman"/>
            <w:bCs/>
            <w:iCs/>
            <w:sz w:val="24"/>
            <w:szCs w:val="24"/>
          </w:rPr>
          <w:delText xml:space="preserve"> (</w:delText>
        </w:r>
        <w:r w:rsidR="002C5D97" w:rsidDel="007674DD">
          <w:rPr>
            <w:rFonts w:ascii="Times New Roman" w:hAnsi="Times New Roman" w:cs="Times New Roman"/>
            <w:bCs/>
            <w:iCs/>
            <w:sz w:val="24"/>
            <w:szCs w:val="24"/>
          </w:rPr>
          <w:delText>black arrow</w:delText>
        </w:r>
        <w:r w:rsidR="00BF4353" w:rsidDel="007674DD">
          <w:rPr>
            <w:rFonts w:ascii="Times New Roman" w:hAnsi="Times New Roman" w:cs="Times New Roman"/>
            <w:bCs/>
            <w:iCs/>
            <w:sz w:val="24"/>
            <w:szCs w:val="24"/>
          </w:rPr>
          <w:delText>) and v</w:delText>
        </w:r>
        <w:r w:rsidR="00BF4353" w:rsidRPr="00BF4353" w:rsidDel="007674DD">
          <w:rPr>
            <w:rFonts w:ascii="Times New Roman" w:hAnsi="Times New Roman" w:cs="Times New Roman"/>
            <w:bCs/>
            <w:iCs/>
            <w:sz w:val="24"/>
            <w:szCs w:val="24"/>
          </w:rPr>
          <w:delText>entral processus basimere</w:delText>
        </w:r>
        <w:r w:rsidR="002C5D97" w:rsidDel="007674DD">
          <w:rPr>
            <w:rFonts w:ascii="Times New Roman" w:hAnsi="Times New Roman" w:cs="Times New Roman"/>
            <w:bCs/>
            <w:iCs/>
            <w:sz w:val="24"/>
            <w:szCs w:val="24"/>
          </w:rPr>
          <w:delText xml:space="preserve"> (blue arrow)</w:delText>
        </w:r>
        <w:r w:rsidR="00BF4353" w:rsidDel="007674DD">
          <w:rPr>
            <w:rFonts w:ascii="Times New Roman" w:hAnsi="Times New Roman" w:cs="Times New Roman"/>
            <w:bCs/>
            <w:iCs/>
            <w:sz w:val="24"/>
            <w:szCs w:val="24"/>
          </w:rPr>
          <w:delText xml:space="preserve"> of males of </w:delText>
        </w:r>
        <w:r w:rsidR="00BF4353" w:rsidRPr="00BF4353" w:rsidDel="007674DD">
          <w:rPr>
            <w:rFonts w:ascii="Times New Roman" w:hAnsi="Times New Roman" w:cs="Times New Roman"/>
            <w:bCs/>
            <w:i/>
            <w:iCs/>
            <w:sz w:val="24"/>
            <w:szCs w:val="24"/>
          </w:rPr>
          <w:delText>C. b. boisseauorum</w:delText>
        </w:r>
        <w:r w:rsidR="00BF4353" w:rsidDel="007674DD">
          <w:rPr>
            <w:rFonts w:ascii="Times New Roman" w:hAnsi="Times New Roman" w:cs="Times New Roman"/>
            <w:bCs/>
            <w:iCs/>
            <w:sz w:val="24"/>
            <w:szCs w:val="24"/>
          </w:rPr>
          <w:delText xml:space="preserve">; E- </w:delText>
        </w:r>
        <w:r w:rsidR="00BF4353" w:rsidRPr="00BF4353" w:rsidDel="007674DD">
          <w:rPr>
            <w:rFonts w:ascii="Times New Roman" w:hAnsi="Times New Roman" w:cs="Times New Roman"/>
            <w:bCs/>
            <w:iCs/>
            <w:sz w:val="24"/>
            <w:szCs w:val="24"/>
          </w:rPr>
          <w:delText xml:space="preserve">Male </w:delText>
        </w:r>
        <w:r w:rsidR="00BF4353" w:rsidDel="007674DD">
          <w:rPr>
            <w:rFonts w:ascii="Times New Roman" w:hAnsi="Times New Roman" w:cs="Times New Roman"/>
            <w:bCs/>
            <w:iCs/>
            <w:sz w:val="24"/>
            <w:szCs w:val="24"/>
          </w:rPr>
          <w:delText>d</w:delText>
        </w:r>
        <w:r w:rsidR="00BF4353" w:rsidRPr="00BF4353" w:rsidDel="007674DD">
          <w:rPr>
            <w:rFonts w:ascii="Times New Roman" w:hAnsi="Times New Roman" w:cs="Times New Roman"/>
            <w:bCs/>
            <w:iCs/>
            <w:sz w:val="24"/>
            <w:szCs w:val="24"/>
          </w:rPr>
          <w:delText>istal branch of IX sternum (</w:delText>
        </w:r>
        <w:r w:rsidR="002C5D97" w:rsidDel="007674DD">
          <w:rPr>
            <w:rFonts w:ascii="Times New Roman" w:hAnsi="Times New Roman" w:cs="Times New Roman"/>
            <w:bCs/>
            <w:iCs/>
            <w:sz w:val="24"/>
            <w:szCs w:val="24"/>
          </w:rPr>
          <w:delText>black arrow</w:delText>
        </w:r>
        <w:r w:rsidR="00BF4353" w:rsidRPr="00BF4353" w:rsidDel="007674DD">
          <w:rPr>
            <w:rFonts w:ascii="Times New Roman" w:hAnsi="Times New Roman" w:cs="Times New Roman"/>
            <w:bCs/>
            <w:iCs/>
            <w:sz w:val="24"/>
            <w:szCs w:val="24"/>
          </w:rPr>
          <w:delText xml:space="preserve">) of </w:delText>
        </w:r>
        <w:r w:rsidR="00BF4353" w:rsidRPr="00BF4353" w:rsidDel="007674DD">
          <w:rPr>
            <w:rFonts w:ascii="Times New Roman" w:hAnsi="Times New Roman" w:cs="Times New Roman"/>
            <w:bCs/>
            <w:i/>
            <w:iCs/>
            <w:sz w:val="24"/>
            <w:szCs w:val="24"/>
          </w:rPr>
          <w:delText xml:space="preserve">C. </w:delText>
        </w:r>
        <w:r w:rsidR="00BF4353" w:rsidDel="007674DD">
          <w:rPr>
            <w:rFonts w:ascii="Times New Roman" w:hAnsi="Times New Roman" w:cs="Times New Roman"/>
            <w:bCs/>
            <w:i/>
            <w:iCs/>
            <w:sz w:val="24"/>
            <w:szCs w:val="24"/>
          </w:rPr>
          <w:delText>a</w:delText>
        </w:r>
        <w:r w:rsidR="00BF4353" w:rsidRPr="00BF4353" w:rsidDel="007674DD">
          <w:rPr>
            <w:rFonts w:ascii="Times New Roman" w:hAnsi="Times New Roman" w:cs="Times New Roman"/>
            <w:bCs/>
            <w:i/>
            <w:iCs/>
            <w:sz w:val="24"/>
            <w:szCs w:val="24"/>
          </w:rPr>
          <w:delText xml:space="preserve">. </w:delText>
        </w:r>
        <w:r w:rsidR="00BF4353" w:rsidDel="007674DD">
          <w:rPr>
            <w:rFonts w:ascii="Times New Roman" w:hAnsi="Times New Roman" w:cs="Times New Roman"/>
            <w:bCs/>
            <w:i/>
            <w:iCs/>
            <w:sz w:val="24"/>
            <w:szCs w:val="24"/>
          </w:rPr>
          <w:delText>allani</w:delText>
        </w:r>
        <w:r w:rsidR="00BF4353" w:rsidDel="007674DD">
          <w:rPr>
            <w:rFonts w:ascii="Times New Roman" w:hAnsi="Times New Roman" w:cs="Times New Roman"/>
            <w:bCs/>
            <w:iCs/>
            <w:sz w:val="24"/>
            <w:szCs w:val="24"/>
          </w:rPr>
          <w:delText xml:space="preserve">; F- </w:delText>
        </w:r>
        <w:r w:rsidR="00BF4353" w:rsidRPr="00BF4353" w:rsidDel="007674DD">
          <w:rPr>
            <w:rFonts w:ascii="Times New Roman" w:hAnsi="Times New Roman" w:cs="Times New Roman"/>
            <w:bCs/>
            <w:iCs/>
            <w:sz w:val="24"/>
            <w:szCs w:val="24"/>
          </w:rPr>
          <w:delText>Dorsal processus basimere (</w:delText>
        </w:r>
        <w:r w:rsidR="004B3347" w:rsidDel="007674DD">
          <w:rPr>
            <w:rFonts w:ascii="Times New Roman" w:hAnsi="Times New Roman" w:cs="Times New Roman"/>
            <w:bCs/>
            <w:iCs/>
            <w:sz w:val="24"/>
            <w:szCs w:val="24"/>
          </w:rPr>
          <w:delText>black arrow</w:delText>
        </w:r>
        <w:r w:rsidR="00BF4353" w:rsidRPr="00BF4353" w:rsidDel="007674DD">
          <w:rPr>
            <w:rFonts w:ascii="Times New Roman" w:hAnsi="Times New Roman" w:cs="Times New Roman"/>
            <w:bCs/>
            <w:iCs/>
            <w:sz w:val="24"/>
            <w:szCs w:val="24"/>
          </w:rPr>
          <w:delText>) and ventral processus basimere</w:delText>
        </w:r>
        <w:r w:rsidR="004B3347" w:rsidDel="007674DD">
          <w:rPr>
            <w:rFonts w:ascii="Times New Roman" w:hAnsi="Times New Roman" w:cs="Times New Roman"/>
            <w:bCs/>
            <w:iCs/>
            <w:sz w:val="24"/>
            <w:szCs w:val="24"/>
          </w:rPr>
          <w:delText xml:space="preserve"> (blue arrow)</w:delText>
        </w:r>
        <w:r w:rsidR="00BF4353" w:rsidRPr="00BF4353" w:rsidDel="007674DD">
          <w:rPr>
            <w:rFonts w:ascii="Times New Roman" w:hAnsi="Times New Roman" w:cs="Times New Roman"/>
            <w:bCs/>
            <w:iCs/>
            <w:sz w:val="24"/>
            <w:szCs w:val="24"/>
          </w:rPr>
          <w:delText xml:space="preserve"> of males of </w:delText>
        </w:r>
        <w:r w:rsidR="00BF4353" w:rsidRPr="00BF4353" w:rsidDel="007674DD">
          <w:rPr>
            <w:rFonts w:ascii="Times New Roman" w:hAnsi="Times New Roman" w:cs="Times New Roman"/>
            <w:bCs/>
            <w:i/>
            <w:iCs/>
            <w:sz w:val="24"/>
            <w:szCs w:val="24"/>
          </w:rPr>
          <w:delText>C. a. allani</w:delText>
        </w:r>
        <w:r w:rsidR="00BF4353" w:rsidDel="007674DD">
          <w:rPr>
            <w:rFonts w:ascii="Times New Roman" w:hAnsi="Times New Roman" w:cs="Times New Roman"/>
            <w:bCs/>
            <w:i/>
            <w:iCs/>
            <w:sz w:val="24"/>
            <w:szCs w:val="24"/>
          </w:rPr>
          <w:delText>.</w:delText>
        </w:r>
      </w:del>
    </w:p>
    <w:p w14:paraId="2B85D41E" w14:textId="1938F0BB" w:rsidR="005407B9" w:rsidDel="007674DD" w:rsidRDefault="005407B9" w:rsidP="00746117">
      <w:pPr>
        <w:spacing w:after="0" w:line="480" w:lineRule="auto"/>
        <w:jc w:val="both"/>
        <w:rPr>
          <w:del w:id="287" w:author="RAJESWARI K." w:date="2020-03-27T10:46:00Z"/>
          <w:rFonts w:ascii="Times New Roman" w:hAnsi="Times New Roman" w:cs="Times New Roman"/>
          <w:bCs/>
          <w:iCs/>
          <w:sz w:val="24"/>
          <w:szCs w:val="24"/>
        </w:rPr>
      </w:pPr>
      <w:del w:id="288" w:author="RAJESWARI K." w:date="2020-03-27T10:46:00Z">
        <w:r w:rsidRPr="008C3775" w:rsidDel="007674DD">
          <w:rPr>
            <w:rFonts w:ascii="Times New Roman" w:hAnsi="Times New Roman" w:cs="Times New Roman"/>
            <w:bCs/>
            <w:iCs/>
            <w:sz w:val="24"/>
            <w:szCs w:val="24"/>
          </w:rPr>
          <w:delText xml:space="preserve">Figure </w:delText>
        </w:r>
        <w:r w:rsidR="007D5B09" w:rsidRPr="008C3775" w:rsidDel="007674DD">
          <w:rPr>
            <w:rFonts w:ascii="Times New Roman" w:hAnsi="Times New Roman" w:cs="Times New Roman"/>
            <w:bCs/>
            <w:iCs/>
            <w:sz w:val="24"/>
            <w:szCs w:val="24"/>
          </w:rPr>
          <w:delText>2</w:delText>
        </w:r>
        <w:r w:rsidRPr="008C3775" w:rsidDel="007674DD">
          <w:rPr>
            <w:rFonts w:ascii="Times New Roman" w:hAnsi="Times New Roman" w:cs="Times New Roman"/>
            <w:bCs/>
            <w:iCs/>
            <w:sz w:val="24"/>
            <w:szCs w:val="24"/>
          </w:rPr>
          <w:delText xml:space="preserve">: </w:delText>
        </w:r>
        <w:r w:rsidR="008C3775" w:rsidRPr="008C3775" w:rsidDel="007674DD">
          <w:rPr>
            <w:rFonts w:ascii="Times New Roman" w:hAnsi="Times New Roman" w:cs="Times New Roman"/>
            <w:bCs/>
            <w:iCs/>
            <w:sz w:val="24"/>
            <w:szCs w:val="24"/>
          </w:rPr>
          <w:delText>S</w:delText>
        </w:r>
        <w:r w:rsidR="001920B9" w:rsidRPr="008C3775" w:rsidDel="007674DD">
          <w:rPr>
            <w:rFonts w:ascii="Times New Roman" w:hAnsi="Times New Roman" w:cs="Times New Roman"/>
            <w:bCs/>
            <w:iCs/>
            <w:sz w:val="24"/>
            <w:szCs w:val="24"/>
          </w:rPr>
          <w:delText>permatheca of</w:delText>
        </w:r>
        <w:r w:rsidR="001920B9" w:rsidDel="007674DD">
          <w:rPr>
            <w:rFonts w:ascii="Times New Roman" w:hAnsi="Times New Roman" w:cs="Times New Roman"/>
            <w:bCs/>
            <w:iCs/>
            <w:sz w:val="24"/>
            <w:szCs w:val="24"/>
          </w:rPr>
          <w:delText xml:space="preserve"> </w:delText>
        </w:r>
        <w:r w:rsidR="008C3775" w:rsidDel="007674DD">
          <w:rPr>
            <w:rFonts w:ascii="Times New Roman" w:hAnsi="Times New Roman" w:cs="Times New Roman"/>
            <w:bCs/>
            <w:iCs/>
            <w:sz w:val="24"/>
            <w:szCs w:val="24"/>
          </w:rPr>
          <w:delText xml:space="preserve">females of </w:delText>
        </w:r>
        <w:r w:rsidR="008C3775" w:rsidRPr="008C3775" w:rsidDel="007674DD">
          <w:rPr>
            <w:rFonts w:ascii="Times New Roman" w:hAnsi="Times New Roman" w:cs="Times New Roman"/>
            <w:bCs/>
            <w:i/>
            <w:iCs/>
            <w:sz w:val="24"/>
            <w:szCs w:val="24"/>
          </w:rPr>
          <w:delText>Ctenophthalmus</w:delText>
        </w:r>
        <w:r w:rsidR="008C3775" w:rsidDel="007674DD">
          <w:rPr>
            <w:rFonts w:ascii="Times New Roman" w:hAnsi="Times New Roman" w:cs="Times New Roman"/>
            <w:bCs/>
            <w:iCs/>
            <w:sz w:val="24"/>
            <w:szCs w:val="24"/>
          </w:rPr>
          <w:delText xml:space="preserve"> sp. analyzed in this study.</w:delText>
        </w:r>
        <w:r w:rsidR="004D5688" w:rsidDel="007674DD">
          <w:rPr>
            <w:rFonts w:ascii="Times New Roman" w:hAnsi="Times New Roman" w:cs="Times New Roman"/>
            <w:bCs/>
            <w:iCs/>
            <w:sz w:val="24"/>
            <w:szCs w:val="24"/>
          </w:rPr>
          <w:delText xml:space="preserve"> </w:delText>
        </w:r>
        <w:r w:rsidR="004D5688" w:rsidDel="007674DD">
          <w:rPr>
            <w:rFonts w:ascii="Times New Roman" w:hAnsi="Times New Roman" w:cs="Times New Roman"/>
            <w:iCs/>
            <w:sz w:val="24"/>
            <w:szCs w:val="24"/>
          </w:rPr>
          <w:delText>A small prominence at the end of the bulga is arrowed in figures 2D and 2F.</w:delText>
        </w:r>
      </w:del>
    </w:p>
    <w:p w14:paraId="482741B0" w14:textId="1B050A54" w:rsidR="00CF5806" w:rsidDel="007674DD" w:rsidRDefault="00CF5806" w:rsidP="00746117">
      <w:pPr>
        <w:spacing w:after="0" w:line="480" w:lineRule="auto"/>
        <w:jc w:val="both"/>
        <w:rPr>
          <w:del w:id="289" w:author="RAJESWARI K." w:date="2020-03-27T10:46:00Z"/>
          <w:rFonts w:ascii="Times New Roman" w:hAnsi="Times New Roman" w:cs="Times New Roman"/>
          <w:bCs/>
          <w:iCs/>
          <w:sz w:val="24"/>
          <w:szCs w:val="24"/>
        </w:rPr>
      </w:pPr>
      <w:del w:id="290" w:author="RAJESWARI K." w:date="2020-03-27T10:46:00Z">
        <w:r w:rsidRPr="00CF5806" w:rsidDel="007674DD">
          <w:rPr>
            <w:rFonts w:ascii="Times New Roman" w:hAnsi="Times New Roman" w:cs="Times New Roman"/>
            <w:bCs/>
            <w:iCs/>
            <w:sz w:val="24"/>
            <w:szCs w:val="24"/>
          </w:rPr>
          <w:delText xml:space="preserve">Figure </w:delText>
        </w:r>
        <w:r w:rsidR="007D5B09" w:rsidDel="007674DD">
          <w:rPr>
            <w:rFonts w:ascii="Times New Roman" w:hAnsi="Times New Roman" w:cs="Times New Roman"/>
            <w:bCs/>
            <w:iCs/>
            <w:sz w:val="24"/>
            <w:szCs w:val="24"/>
          </w:rPr>
          <w:delText>3</w:delText>
        </w:r>
        <w:r w:rsidRPr="00CF5806" w:rsidDel="007674DD">
          <w:rPr>
            <w:rFonts w:ascii="Times New Roman" w:hAnsi="Times New Roman" w:cs="Times New Roman"/>
            <w:bCs/>
            <w:iCs/>
            <w:sz w:val="24"/>
            <w:szCs w:val="24"/>
          </w:rPr>
          <w:delText xml:space="preserve">: </w:delText>
        </w:r>
        <w:r w:rsidR="007107E1" w:rsidDel="007674DD">
          <w:rPr>
            <w:rFonts w:ascii="Times New Roman" w:hAnsi="Times New Roman" w:cs="Times New Roman"/>
            <w:bCs/>
            <w:iCs/>
            <w:sz w:val="24"/>
            <w:szCs w:val="24"/>
          </w:rPr>
          <w:delText xml:space="preserve">Variability observed in the shape of the margin of </w:delText>
        </w:r>
        <w:r w:rsidR="007107E1" w:rsidRPr="007107E1" w:rsidDel="007674DD">
          <w:rPr>
            <w:rFonts w:ascii="Times New Roman" w:hAnsi="Times New Roman" w:cs="Times New Roman"/>
            <w:bCs/>
            <w:iCs/>
            <w:sz w:val="24"/>
            <w:szCs w:val="24"/>
          </w:rPr>
          <w:delText>sternum VII</w:delText>
        </w:r>
        <w:r w:rsidR="007107E1" w:rsidRPr="007107E1" w:rsidDel="007674DD">
          <w:rPr>
            <w:rFonts w:ascii="Times New Roman" w:hAnsi="Times New Roman" w:cs="Times New Roman"/>
            <w:bCs/>
            <w:i/>
            <w:iCs/>
            <w:sz w:val="24"/>
            <w:szCs w:val="24"/>
          </w:rPr>
          <w:delText xml:space="preserve"> </w:delText>
        </w:r>
        <w:r w:rsidR="007107E1" w:rsidDel="007674DD">
          <w:rPr>
            <w:rFonts w:ascii="Times New Roman" w:hAnsi="Times New Roman" w:cs="Times New Roman"/>
            <w:bCs/>
            <w:iCs/>
            <w:sz w:val="24"/>
            <w:szCs w:val="24"/>
          </w:rPr>
          <w:delText xml:space="preserve">of </w:delText>
        </w:r>
        <w:r w:rsidR="007107E1" w:rsidRPr="007107E1" w:rsidDel="007674DD">
          <w:rPr>
            <w:rFonts w:ascii="Times New Roman" w:hAnsi="Times New Roman" w:cs="Times New Roman"/>
            <w:bCs/>
            <w:i/>
            <w:iCs/>
            <w:sz w:val="24"/>
            <w:szCs w:val="24"/>
          </w:rPr>
          <w:delText>Ctenophthalmus</w:delText>
        </w:r>
        <w:r w:rsidR="007107E1" w:rsidDel="007674DD">
          <w:rPr>
            <w:rFonts w:ascii="Times New Roman" w:hAnsi="Times New Roman" w:cs="Times New Roman"/>
            <w:bCs/>
            <w:iCs/>
            <w:sz w:val="24"/>
            <w:szCs w:val="24"/>
          </w:rPr>
          <w:delText xml:space="preserve"> sp. females.</w:delText>
        </w:r>
      </w:del>
    </w:p>
    <w:p w14:paraId="250FDF05" w14:textId="3C923C51" w:rsidR="002A3FB1" w:rsidRPr="00CF5806" w:rsidDel="007674DD" w:rsidRDefault="002A3FB1" w:rsidP="00746117">
      <w:pPr>
        <w:spacing w:after="0" w:line="480" w:lineRule="auto"/>
        <w:jc w:val="both"/>
        <w:rPr>
          <w:del w:id="291" w:author="RAJESWARI K." w:date="2020-03-27T10:46:00Z"/>
          <w:rFonts w:ascii="Times New Roman" w:hAnsi="Times New Roman" w:cs="Times New Roman"/>
          <w:bCs/>
          <w:iCs/>
          <w:sz w:val="24"/>
          <w:szCs w:val="24"/>
        </w:rPr>
      </w:pPr>
      <w:del w:id="292" w:author="RAJESWARI K." w:date="2020-03-27T10:46:00Z">
        <w:r w:rsidDel="007674DD">
          <w:rPr>
            <w:rFonts w:ascii="Times New Roman" w:hAnsi="Times New Roman" w:cs="Times New Roman"/>
            <w:bCs/>
            <w:iCs/>
            <w:sz w:val="24"/>
            <w:szCs w:val="24"/>
          </w:rPr>
          <w:delText xml:space="preserve">Figure 4: Variability observed in chaetotaxy of sternum VII of females belonging to </w:delText>
        </w:r>
        <w:r w:rsidRPr="002A3FB1" w:rsidDel="007674DD">
          <w:rPr>
            <w:rFonts w:ascii="Times New Roman" w:hAnsi="Times New Roman" w:cs="Times New Roman"/>
            <w:bCs/>
            <w:i/>
            <w:iCs/>
            <w:sz w:val="24"/>
            <w:szCs w:val="24"/>
          </w:rPr>
          <w:delText>Ctenophthalmus</w:delText>
        </w:r>
        <w:r w:rsidDel="007674DD">
          <w:rPr>
            <w:rFonts w:ascii="Times New Roman" w:hAnsi="Times New Roman" w:cs="Times New Roman"/>
            <w:bCs/>
            <w:iCs/>
            <w:sz w:val="24"/>
            <w:szCs w:val="24"/>
          </w:rPr>
          <w:delText xml:space="preserve"> sp. assessed in this study.</w:delText>
        </w:r>
      </w:del>
    </w:p>
    <w:p w14:paraId="6CEB93BD" w14:textId="48381739" w:rsidR="00A54349" w:rsidDel="007674DD" w:rsidRDefault="00262E31" w:rsidP="00A54349">
      <w:pPr>
        <w:spacing w:after="0" w:line="480" w:lineRule="auto"/>
        <w:jc w:val="both"/>
        <w:rPr>
          <w:del w:id="293" w:author="RAJESWARI K." w:date="2020-03-27T10:46:00Z"/>
          <w:rFonts w:ascii="Times New Roman" w:hAnsi="Times New Roman" w:cs="Times New Roman"/>
          <w:bCs/>
          <w:iCs/>
          <w:sz w:val="24"/>
          <w:szCs w:val="24"/>
        </w:rPr>
      </w:pPr>
      <w:del w:id="294" w:author="RAJESWARI K." w:date="2020-03-27T10:46:00Z">
        <w:r w:rsidRPr="007D5B09" w:rsidDel="007674DD">
          <w:rPr>
            <w:rFonts w:ascii="Times New Roman" w:hAnsi="Times New Roman" w:cs="Times New Roman"/>
            <w:bCs/>
            <w:iCs/>
            <w:sz w:val="24"/>
            <w:szCs w:val="24"/>
          </w:rPr>
          <w:delText xml:space="preserve">Figure </w:delText>
        </w:r>
        <w:r w:rsidR="002A3FB1" w:rsidDel="007674DD">
          <w:rPr>
            <w:rFonts w:ascii="Times New Roman" w:hAnsi="Times New Roman" w:cs="Times New Roman"/>
            <w:bCs/>
            <w:iCs/>
            <w:sz w:val="24"/>
            <w:szCs w:val="24"/>
          </w:rPr>
          <w:delText>5</w:delText>
        </w:r>
        <w:r w:rsidRPr="007D5B09" w:rsidDel="007674DD">
          <w:rPr>
            <w:rFonts w:ascii="Times New Roman" w:hAnsi="Times New Roman" w:cs="Times New Roman"/>
            <w:bCs/>
            <w:iCs/>
            <w:sz w:val="24"/>
            <w:szCs w:val="24"/>
          </w:rPr>
          <w:delText xml:space="preserve">: </w:delText>
        </w:r>
        <w:r w:rsidR="00A54349" w:rsidRPr="007D5B09" w:rsidDel="007674DD">
          <w:rPr>
            <w:rFonts w:ascii="Times New Roman" w:hAnsi="Times New Roman" w:cs="Times New Roman"/>
            <w:bCs/>
            <w:iCs/>
            <w:sz w:val="24"/>
            <w:szCs w:val="24"/>
          </w:rPr>
          <w:delText xml:space="preserve">A. Factor map corresponding to adult </w:delText>
        </w:r>
        <w:r w:rsidR="00A54349" w:rsidRPr="007D5B09" w:rsidDel="007674DD">
          <w:rPr>
            <w:rFonts w:ascii="Times New Roman" w:hAnsi="Times New Roman" w:cs="Times New Roman"/>
            <w:bCs/>
            <w:i/>
            <w:iCs/>
            <w:sz w:val="24"/>
            <w:szCs w:val="24"/>
          </w:rPr>
          <w:delText xml:space="preserve">C. b. boisseauorum </w:delText>
        </w:r>
        <w:r w:rsidR="008C3775" w:rsidDel="007674DD">
          <w:rPr>
            <w:rFonts w:ascii="Times New Roman" w:hAnsi="Times New Roman" w:cs="Times New Roman"/>
            <w:bCs/>
            <w:iCs/>
            <w:sz w:val="24"/>
            <w:szCs w:val="24"/>
          </w:rPr>
          <w:delText>(CBB</w:delText>
        </w:r>
        <w:r w:rsidR="005B7472" w:rsidDel="007674DD">
          <w:rPr>
            <w:rFonts w:ascii="Times New Roman" w:hAnsi="Times New Roman" w:cs="Times New Roman"/>
            <w:bCs/>
            <w:iCs/>
            <w:sz w:val="24"/>
            <w:szCs w:val="24"/>
          </w:rPr>
          <w:delText>M</w:delText>
        </w:r>
        <w:r w:rsidR="008C3775" w:rsidDel="007674DD">
          <w:rPr>
            <w:rFonts w:ascii="Times New Roman" w:hAnsi="Times New Roman" w:cs="Times New Roman"/>
            <w:bCs/>
            <w:iCs/>
            <w:sz w:val="24"/>
            <w:szCs w:val="24"/>
          </w:rPr>
          <w:delText xml:space="preserve">) </w:delText>
        </w:r>
        <w:r w:rsidR="00A54349" w:rsidRPr="007D5B09" w:rsidDel="007674DD">
          <w:rPr>
            <w:rFonts w:ascii="Times New Roman" w:hAnsi="Times New Roman" w:cs="Times New Roman"/>
            <w:bCs/>
            <w:iCs/>
            <w:sz w:val="24"/>
            <w:szCs w:val="24"/>
          </w:rPr>
          <w:delText xml:space="preserve">and </w:delText>
        </w:r>
        <w:r w:rsidR="00A54349" w:rsidRPr="007D5B09" w:rsidDel="007674DD">
          <w:rPr>
            <w:rFonts w:ascii="Times New Roman" w:hAnsi="Times New Roman" w:cs="Times New Roman"/>
            <w:bCs/>
            <w:i/>
            <w:iCs/>
            <w:sz w:val="24"/>
            <w:szCs w:val="24"/>
          </w:rPr>
          <w:delText>C. a. allani</w:delText>
        </w:r>
        <w:r w:rsidR="00A54349" w:rsidRPr="007D5B09" w:rsidDel="007674DD">
          <w:rPr>
            <w:rFonts w:ascii="Times New Roman" w:hAnsi="Times New Roman" w:cs="Times New Roman"/>
            <w:bCs/>
            <w:iCs/>
            <w:sz w:val="24"/>
            <w:szCs w:val="24"/>
          </w:rPr>
          <w:delText xml:space="preserve"> </w:delText>
        </w:r>
        <w:r w:rsidR="008C3775" w:rsidDel="007674DD">
          <w:rPr>
            <w:rFonts w:ascii="Times New Roman" w:hAnsi="Times New Roman" w:cs="Times New Roman"/>
            <w:bCs/>
            <w:iCs/>
            <w:sz w:val="24"/>
            <w:szCs w:val="24"/>
          </w:rPr>
          <w:delText>(CAA</w:delText>
        </w:r>
        <w:r w:rsidR="005B7472" w:rsidDel="007674DD">
          <w:rPr>
            <w:rFonts w:ascii="Times New Roman" w:hAnsi="Times New Roman" w:cs="Times New Roman"/>
            <w:bCs/>
            <w:iCs/>
            <w:sz w:val="24"/>
            <w:szCs w:val="24"/>
          </w:rPr>
          <w:delText>M</w:delText>
        </w:r>
        <w:r w:rsidR="008C3775" w:rsidDel="007674DD">
          <w:rPr>
            <w:rFonts w:ascii="Times New Roman" w:hAnsi="Times New Roman" w:cs="Times New Roman"/>
            <w:bCs/>
            <w:iCs/>
            <w:sz w:val="24"/>
            <w:szCs w:val="24"/>
          </w:rPr>
          <w:delText xml:space="preserve">) </w:delText>
        </w:r>
        <w:r w:rsidR="00A54349" w:rsidRPr="007D5B09" w:rsidDel="007674DD">
          <w:rPr>
            <w:rFonts w:ascii="Times New Roman" w:hAnsi="Times New Roman" w:cs="Times New Roman"/>
            <w:bCs/>
            <w:iCs/>
            <w:sz w:val="24"/>
            <w:szCs w:val="24"/>
          </w:rPr>
          <w:delText>males from Asturias (Spain). Samples are projected onto the first (PC1, 73</w:delText>
        </w:r>
        <w:r w:rsidR="00FB0777" w:rsidDel="007674DD">
          <w:rPr>
            <w:rFonts w:ascii="Times New Roman" w:hAnsi="Times New Roman" w:cs="Times New Roman"/>
            <w:bCs/>
            <w:iCs/>
            <w:sz w:val="24"/>
            <w:szCs w:val="24"/>
          </w:rPr>
          <w:delText xml:space="preserve"> </w:delText>
        </w:r>
        <w:r w:rsidR="00A54349" w:rsidRPr="007D5B09" w:rsidDel="007674DD">
          <w:rPr>
            <w:rFonts w:ascii="Times New Roman" w:hAnsi="Times New Roman" w:cs="Times New Roman"/>
            <w:bCs/>
            <w:iCs/>
            <w:sz w:val="24"/>
            <w:szCs w:val="24"/>
          </w:rPr>
          <w:delText>%) and second (PC2, 9</w:delText>
        </w:r>
        <w:r w:rsidR="00FB0777" w:rsidDel="007674DD">
          <w:rPr>
            <w:rFonts w:ascii="Times New Roman" w:hAnsi="Times New Roman" w:cs="Times New Roman"/>
            <w:bCs/>
            <w:iCs/>
            <w:sz w:val="24"/>
            <w:szCs w:val="24"/>
          </w:rPr>
          <w:delText xml:space="preserve"> </w:delText>
        </w:r>
        <w:r w:rsidR="00A54349" w:rsidRPr="007D5B09" w:rsidDel="007674DD">
          <w:rPr>
            <w:rFonts w:ascii="Times New Roman" w:hAnsi="Times New Roman" w:cs="Times New Roman"/>
            <w:bCs/>
            <w:iCs/>
            <w:sz w:val="24"/>
            <w:szCs w:val="24"/>
          </w:rPr>
          <w:delText xml:space="preserve">%) principal components. Each group is represented by its perimeter. B. Factor map corresponding to adult </w:delText>
        </w:r>
        <w:r w:rsidR="00A54349" w:rsidRPr="007D5B09" w:rsidDel="007674DD">
          <w:rPr>
            <w:rFonts w:ascii="Times New Roman" w:hAnsi="Times New Roman" w:cs="Times New Roman"/>
            <w:bCs/>
            <w:i/>
            <w:iCs/>
            <w:sz w:val="24"/>
            <w:szCs w:val="24"/>
          </w:rPr>
          <w:delText>Ctenophthalmus</w:delText>
        </w:r>
        <w:r w:rsidR="00A54349" w:rsidRPr="007D5B09" w:rsidDel="007674DD">
          <w:rPr>
            <w:rFonts w:ascii="Times New Roman" w:hAnsi="Times New Roman" w:cs="Times New Roman"/>
            <w:bCs/>
            <w:iCs/>
            <w:sz w:val="24"/>
            <w:szCs w:val="24"/>
          </w:rPr>
          <w:delText xml:space="preserve"> sp. females from Asturias (Spain). Samples are projected onto the first (PC1, 67</w:delText>
        </w:r>
        <w:r w:rsidR="00FB0777" w:rsidDel="007674DD">
          <w:rPr>
            <w:rFonts w:ascii="Times New Roman" w:hAnsi="Times New Roman" w:cs="Times New Roman"/>
            <w:bCs/>
            <w:iCs/>
            <w:sz w:val="24"/>
            <w:szCs w:val="24"/>
          </w:rPr>
          <w:delText xml:space="preserve"> </w:delText>
        </w:r>
        <w:r w:rsidR="00A54349" w:rsidRPr="007D5B09" w:rsidDel="007674DD">
          <w:rPr>
            <w:rFonts w:ascii="Times New Roman" w:hAnsi="Times New Roman" w:cs="Times New Roman"/>
            <w:bCs/>
            <w:iCs/>
            <w:sz w:val="24"/>
            <w:szCs w:val="24"/>
          </w:rPr>
          <w:delText>%) and second (PC2, 18</w:delText>
        </w:r>
        <w:r w:rsidR="00FB0777" w:rsidDel="007674DD">
          <w:rPr>
            <w:rFonts w:ascii="Times New Roman" w:hAnsi="Times New Roman" w:cs="Times New Roman"/>
            <w:bCs/>
            <w:iCs/>
            <w:sz w:val="24"/>
            <w:szCs w:val="24"/>
          </w:rPr>
          <w:delText xml:space="preserve"> </w:delText>
        </w:r>
        <w:r w:rsidR="00A54349" w:rsidRPr="007D5B09" w:rsidDel="007674DD">
          <w:rPr>
            <w:rFonts w:ascii="Times New Roman" w:hAnsi="Times New Roman" w:cs="Times New Roman"/>
            <w:bCs/>
            <w:iCs/>
            <w:sz w:val="24"/>
            <w:szCs w:val="24"/>
          </w:rPr>
          <w:delText>%) principal components. Each group is represented by its perimeter.</w:delText>
        </w:r>
        <w:r w:rsidR="005B7472" w:rsidDel="007674DD">
          <w:rPr>
            <w:rFonts w:ascii="Times New Roman" w:hAnsi="Times New Roman" w:cs="Times New Roman"/>
            <w:bCs/>
            <w:iCs/>
            <w:sz w:val="24"/>
            <w:szCs w:val="24"/>
          </w:rPr>
          <w:delText xml:space="preserve"> CTH1: </w:delText>
        </w:r>
        <w:r w:rsidR="00A11530" w:rsidDel="007674DD">
          <w:rPr>
            <w:rFonts w:ascii="Times New Roman" w:hAnsi="Times New Roman" w:cs="Times New Roman"/>
            <w:bCs/>
            <w:iCs/>
            <w:sz w:val="24"/>
            <w:szCs w:val="24"/>
          </w:rPr>
          <w:delText xml:space="preserve">Females of </w:delText>
        </w:r>
        <w:r w:rsidR="00A11530" w:rsidRPr="00A11530" w:rsidDel="007674DD">
          <w:rPr>
            <w:rFonts w:ascii="Times New Roman" w:hAnsi="Times New Roman" w:cs="Times New Roman"/>
            <w:bCs/>
            <w:i/>
            <w:iCs/>
            <w:sz w:val="24"/>
            <w:szCs w:val="24"/>
          </w:rPr>
          <w:delText>Ctenophthalmus</w:delText>
        </w:r>
        <w:r w:rsidR="00A11530" w:rsidDel="007674DD">
          <w:rPr>
            <w:rFonts w:ascii="Times New Roman" w:hAnsi="Times New Roman" w:cs="Times New Roman"/>
            <w:bCs/>
            <w:iCs/>
            <w:sz w:val="24"/>
            <w:szCs w:val="24"/>
          </w:rPr>
          <w:delText xml:space="preserve"> sp. </w:delText>
        </w:r>
        <w:r w:rsidR="00A11530" w:rsidRPr="00A11530" w:rsidDel="007674DD">
          <w:rPr>
            <w:rFonts w:ascii="Times New Roman" w:hAnsi="Times New Roman" w:cs="Times New Roman"/>
            <w:bCs/>
            <w:iCs/>
            <w:sz w:val="24"/>
            <w:szCs w:val="24"/>
          </w:rPr>
          <w:delText xml:space="preserve">isolated together with </w:delText>
        </w:r>
        <w:r w:rsidR="00A11530" w:rsidRPr="00A11530" w:rsidDel="007674DD">
          <w:rPr>
            <w:rFonts w:ascii="Times New Roman" w:hAnsi="Times New Roman" w:cs="Times New Roman"/>
            <w:bCs/>
            <w:i/>
            <w:iCs/>
            <w:sz w:val="24"/>
            <w:szCs w:val="24"/>
          </w:rPr>
          <w:delText>C. b.</w:delText>
        </w:r>
        <w:r w:rsidR="00A11530" w:rsidRPr="00A11530" w:rsidDel="007674DD">
          <w:rPr>
            <w:rFonts w:ascii="Times New Roman" w:hAnsi="Times New Roman" w:cs="Times New Roman"/>
            <w:bCs/>
            <w:iCs/>
            <w:sz w:val="24"/>
            <w:szCs w:val="24"/>
          </w:rPr>
          <w:delText xml:space="preserve"> </w:delText>
        </w:r>
        <w:r w:rsidR="00A11530" w:rsidRPr="00A11530" w:rsidDel="007674DD">
          <w:rPr>
            <w:rFonts w:ascii="Times New Roman" w:hAnsi="Times New Roman" w:cs="Times New Roman"/>
            <w:bCs/>
            <w:i/>
            <w:iCs/>
            <w:sz w:val="24"/>
            <w:szCs w:val="24"/>
          </w:rPr>
          <w:delText>boisseauorum</w:delText>
        </w:r>
        <w:r w:rsidR="00A11530" w:rsidDel="007674DD">
          <w:rPr>
            <w:rFonts w:ascii="Times New Roman" w:hAnsi="Times New Roman" w:cs="Times New Roman"/>
            <w:bCs/>
            <w:iCs/>
            <w:sz w:val="24"/>
            <w:szCs w:val="24"/>
          </w:rPr>
          <w:delText xml:space="preserve"> males from the same host; CTH2: </w:delText>
        </w:r>
        <w:r w:rsidR="00A11530" w:rsidRPr="00A11530" w:rsidDel="007674DD">
          <w:rPr>
            <w:rFonts w:ascii="Times New Roman" w:hAnsi="Times New Roman" w:cs="Times New Roman"/>
            <w:bCs/>
            <w:iCs/>
            <w:sz w:val="24"/>
            <w:szCs w:val="24"/>
          </w:rPr>
          <w:delText xml:space="preserve">Females of </w:delText>
        </w:r>
        <w:r w:rsidR="00A11530" w:rsidRPr="00A11530" w:rsidDel="007674DD">
          <w:rPr>
            <w:rFonts w:ascii="Times New Roman" w:hAnsi="Times New Roman" w:cs="Times New Roman"/>
            <w:bCs/>
            <w:i/>
            <w:iCs/>
            <w:sz w:val="24"/>
            <w:szCs w:val="24"/>
          </w:rPr>
          <w:delText>Ctenophthalmus</w:delText>
        </w:r>
        <w:r w:rsidR="00A11530" w:rsidRPr="00A11530" w:rsidDel="007674DD">
          <w:rPr>
            <w:rFonts w:ascii="Times New Roman" w:hAnsi="Times New Roman" w:cs="Times New Roman"/>
            <w:bCs/>
            <w:iCs/>
            <w:sz w:val="24"/>
            <w:szCs w:val="24"/>
          </w:rPr>
          <w:delText xml:space="preserve"> sp. isolated together with </w:delText>
        </w:r>
        <w:r w:rsidR="00A11530" w:rsidRPr="00A11530" w:rsidDel="007674DD">
          <w:rPr>
            <w:rFonts w:ascii="Times New Roman" w:hAnsi="Times New Roman" w:cs="Times New Roman"/>
            <w:bCs/>
            <w:i/>
            <w:iCs/>
            <w:sz w:val="24"/>
            <w:szCs w:val="24"/>
          </w:rPr>
          <w:delText xml:space="preserve">C. </w:delText>
        </w:r>
        <w:r w:rsidR="00A11530" w:rsidDel="007674DD">
          <w:rPr>
            <w:rFonts w:ascii="Times New Roman" w:hAnsi="Times New Roman" w:cs="Times New Roman"/>
            <w:bCs/>
            <w:i/>
            <w:iCs/>
            <w:sz w:val="24"/>
            <w:szCs w:val="24"/>
          </w:rPr>
          <w:delText>a</w:delText>
        </w:r>
        <w:r w:rsidR="00A11530" w:rsidRPr="00A11530" w:rsidDel="007674DD">
          <w:rPr>
            <w:rFonts w:ascii="Times New Roman" w:hAnsi="Times New Roman" w:cs="Times New Roman"/>
            <w:bCs/>
            <w:i/>
            <w:iCs/>
            <w:sz w:val="24"/>
            <w:szCs w:val="24"/>
          </w:rPr>
          <w:delText>.</w:delText>
        </w:r>
        <w:r w:rsidR="00A11530" w:rsidRPr="00A11530" w:rsidDel="007674DD">
          <w:rPr>
            <w:rFonts w:ascii="Times New Roman" w:hAnsi="Times New Roman" w:cs="Times New Roman"/>
            <w:bCs/>
            <w:iCs/>
            <w:sz w:val="24"/>
            <w:szCs w:val="24"/>
          </w:rPr>
          <w:delText xml:space="preserve"> </w:delText>
        </w:r>
        <w:r w:rsidR="00A11530" w:rsidDel="007674DD">
          <w:rPr>
            <w:rFonts w:ascii="Times New Roman" w:hAnsi="Times New Roman" w:cs="Times New Roman"/>
            <w:bCs/>
            <w:i/>
            <w:iCs/>
            <w:sz w:val="24"/>
            <w:szCs w:val="24"/>
          </w:rPr>
          <w:delText xml:space="preserve">allani </w:delText>
        </w:r>
        <w:r w:rsidR="00A11530" w:rsidRPr="00A11530" w:rsidDel="007674DD">
          <w:rPr>
            <w:rFonts w:ascii="Times New Roman" w:hAnsi="Times New Roman" w:cs="Times New Roman"/>
            <w:bCs/>
            <w:iCs/>
            <w:sz w:val="24"/>
            <w:szCs w:val="24"/>
          </w:rPr>
          <w:delText>males from the same host</w:delText>
        </w:r>
        <w:r w:rsidR="00A11530" w:rsidDel="007674DD">
          <w:rPr>
            <w:rFonts w:ascii="Times New Roman" w:hAnsi="Times New Roman" w:cs="Times New Roman"/>
            <w:bCs/>
            <w:iCs/>
            <w:sz w:val="24"/>
            <w:szCs w:val="24"/>
          </w:rPr>
          <w:delText>.</w:delText>
        </w:r>
      </w:del>
    </w:p>
    <w:p w14:paraId="248F9A18" w14:textId="2ABE5AA0" w:rsidR="00CF5806" w:rsidDel="007674DD" w:rsidRDefault="00CF5806" w:rsidP="00A54349">
      <w:pPr>
        <w:spacing w:after="0" w:line="480" w:lineRule="auto"/>
        <w:jc w:val="both"/>
        <w:rPr>
          <w:del w:id="295" w:author="RAJESWARI K." w:date="2020-03-27T10:46:00Z"/>
          <w:rFonts w:ascii="Times New Roman" w:hAnsi="Times New Roman" w:cs="Times New Roman"/>
          <w:bCs/>
          <w:iCs/>
          <w:sz w:val="24"/>
          <w:szCs w:val="24"/>
        </w:rPr>
      </w:pPr>
      <w:del w:id="296" w:author="RAJESWARI K." w:date="2020-03-27T10:46:00Z">
        <w:r w:rsidDel="007674DD">
          <w:rPr>
            <w:rFonts w:ascii="Times New Roman" w:hAnsi="Times New Roman" w:cs="Times New Roman"/>
            <w:bCs/>
            <w:iCs/>
            <w:sz w:val="24"/>
            <w:szCs w:val="24"/>
          </w:rPr>
          <w:delText xml:space="preserve">Figure </w:delText>
        </w:r>
        <w:r w:rsidR="002A3FB1" w:rsidDel="007674DD">
          <w:rPr>
            <w:rFonts w:ascii="Times New Roman" w:hAnsi="Times New Roman" w:cs="Times New Roman"/>
            <w:bCs/>
            <w:iCs/>
            <w:sz w:val="24"/>
            <w:szCs w:val="24"/>
          </w:rPr>
          <w:delText>6</w:delText>
        </w:r>
        <w:r w:rsidDel="007674DD">
          <w:rPr>
            <w:rFonts w:ascii="Times New Roman" w:hAnsi="Times New Roman" w:cs="Times New Roman"/>
            <w:bCs/>
            <w:iCs/>
            <w:sz w:val="24"/>
            <w:szCs w:val="24"/>
          </w:rPr>
          <w:delText xml:space="preserve">: </w:delText>
        </w:r>
        <w:r w:rsidRPr="00CF5806" w:rsidDel="007674DD">
          <w:rPr>
            <w:rFonts w:ascii="Times New Roman" w:hAnsi="Times New Roman" w:cs="Times New Roman"/>
            <w:bCs/>
            <w:iCs/>
            <w:sz w:val="24"/>
            <w:szCs w:val="24"/>
            <w:lang w:val="en-GB"/>
          </w:rPr>
          <w:delText xml:space="preserve">Phylogenetic tree of </w:delText>
        </w:r>
        <w:r w:rsidRPr="00CF5806" w:rsidDel="007674DD">
          <w:rPr>
            <w:rFonts w:ascii="Times New Roman" w:hAnsi="Times New Roman" w:cs="Times New Roman"/>
            <w:bCs/>
            <w:i/>
            <w:iCs/>
            <w:sz w:val="24"/>
            <w:szCs w:val="24"/>
          </w:rPr>
          <w:delText xml:space="preserve">Ctenophthalmus sp., Ctenophthalmus baeticus boisseauorum </w:delText>
        </w:r>
        <w:r w:rsidRPr="00CF5806" w:rsidDel="007674DD">
          <w:rPr>
            <w:rFonts w:ascii="Times New Roman" w:hAnsi="Times New Roman" w:cs="Times New Roman"/>
            <w:bCs/>
            <w:iCs/>
            <w:sz w:val="24"/>
            <w:szCs w:val="24"/>
          </w:rPr>
          <w:delText>and</w:delText>
        </w:r>
        <w:r w:rsidRPr="00CF5806" w:rsidDel="007674DD">
          <w:rPr>
            <w:rFonts w:ascii="Times New Roman" w:hAnsi="Times New Roman" w:cs="Times New Roman"/>
            <w:bCs/>
            <w:i/>
            <w:iCs/>
            <w:sz w:val="24"/>
            <w:szCs w:val="24"/>
          </w:rPr>
          <w:delText xml:space="preserve"> Ctenophthalmus apertus allani</w:delText>
        </w:r>
        <w:r w:rsidRPr="00CF5806" w:rsidDel="007674DD">
          <w:rPr>
            <w:rFonts w:ascii="Times New Roman" w:hAnsi="Times New Roman" w:cs="Times New Roman"/>
            <w:bCs/>
            <w:iCs/>
            <w:sz w:val="24"/>
            <w:szCs w:val="24"/>
            <w:lang w:val="en-GB"/>
          </w:rPr>
          <w:delText xml:space="preserve"> </w:delText>
        </w:r>
        <w:r w:rsidRPr="00CF5806" w:rsidDel="007674DD">
          <w:rPr>
            <w:rFonts w:ascii="Times New Roman" w:hAnsi="Times New Roman" w:cs="Times New Roman"/>
            <w:bCs/>
            <w:iCs/>
            <w:sz w:val="24"/>
            <w:szCs w:val="24"/>
          </w:rPr>
          <w:delText>assessed in this study</w:delText>
        </w:r>
        <w:r w:rsidRPr="00CF5806" w:rsidDel="007674DD">
          <w:rPr>
            <w:rFonts w:ascii="Times New Roman" w:hAnsi="Times New Roman" w:cs="Times New Roman"/>
            <w:bCs/>
            <w:iCs/>
            <w:sz w:val="24"/>
            <w:szCs w:val="24"/>
            <w:lang w:val="en-GB"/>
          </w:rPr>
          <w:delText xml:space="preserve"> (see Table 1) based on concatenated Internal Transcribed Spacer 2 (ITS2), partial cytochrome c-oxidase subunit 1 (</w:delText>
        </w:r>
        <w:r w:rsidRPr="00CF5806" w:rsidDel="007674DD">
          <w:rPr>
            <w:rFonts w:ascii="Times New Roman" w:hAnsi="Times New Roman" w:cs="Times New Roman"/>
            <w:bCs/>
            <w:i/>
            <w:iCs/>
            <w:sz w:val="24"/>
            <w:szCs w:val="24"/>
            <w:lang w:val="en-GB"/>
          </w:rPr>
          <w:delText>cox</w:delText>
        </w:r>
        <w:r w:rsidRPr="00B909D7" w:rsidDel="007674DD">
          <w:rPr>
            <w:rFonts w:ascii="Times New Roman" w:hAnsi="Times New Roman" w:cs="Times New Roman"/>
            <w:bCs/>
            <w:iCs/>
            <w:sz w:val="24"/>
            <w:szCs w:val="24"/>
            <w:lang w:val="en-GB"/>
          </w:rPr>
          <w:delText>1</w:delText>
        </w:r>
        <w:r w:rsidRPr="00CF5806" w:rsidDel="007674DD">
          <w:rPr>
            <w:rFonts w:ascii="Times New Roman" w:hAnsi="Times New Roman" w:cs="Times New Roman"/>
            <w:bCs/>
            <w:iCs/>
            <w:sz w:val="24"/>
            <w:szCs w:val="24"/>
            <w:lang w:val="en-GB"/>
          </w:rPr>
          <w:delText>) and cytochrome b (</w:delText>
        </w:r>
        <w:r w:rsidRPr="00CF5806" w:rsidDel="007674DD">
          <w:rPr>
            <w:rFonts w:ascii="Times New Roman" w:hAnsi="Times New Roman" w:cs="Times New Roman"/>
            <w:bCs/>
            <w:i/>
            <w:iCs/>
            <w:sz w:val="24"/>
            <w:szCs w:val="24"/>
            <w:lang w:val="en-GB"/>
          </w:rPr>
          <w:delText>cyt</w:delText>
        </w:r>
        <w:r w:rsidRPr="00B909D7" w:rsidDel="007674DD">
          <w:rPr>
            <w:rFonts w:ascii="Times New Roman" w:hAnsi="Times New Roman" w:cs="Times New Roman"/>
            <w:bCs/>
            <w:iCs/>
            <w:sz w:val="24"/>
            <w:szCs w:val="24"/>
            <w:lang w:val="en-GB"/>
          </w:rPr>
          <w:delText>b</w:delText>
        </w:r>
        <w:r w:rsidRPr="00CF5806" w:rsidDel="007674DD">
          <w:rPr>
            <w:rFonts w:ascii="Times New Roman" w:hAnsi="Times New Roman" w:cs="Times New Roman"/>
            <w:bCs/>
            <w:iCs/>
            <w:sz w:val="24"/>
            <w:szCs w:val="24"/>
            <w:lang w:val="en-GB"/>
          </w:rPr>
          <w:delText xml:space="preserve">) gene of mitochondrial DNA inferred using </w:delText>
        </w:r>
        <w:r w:rsidRPr="00CF5806" w:rsidDel="007674DD">
          <w:rPr>
            <w:rFonts w:ascii="Times New Roman" w:hAnsi="Times New Roman" w:cs="Times New Roman"/>
            <w:bCs/>
            <w:iCs/>
            <w:sz w:val="24"/>
            <w:szCs w:val="24"/>
          </w:rPr>
          <w:delText xml:space="preserve">the Bayesian </w:delText>
        </w:r>
        <w:r w:rsidR="0082002B" w:rsidDel="007674DD">
          <w:rPr>
            <w:rFonts w:ascii="Times New Roman" w:hAnsi="Times New Roman" w:cs="Times New Roman"/>
            <w:bCs/>
            <w:iCs/>
            <w:sz w:val="24"/>
            <w:szCs w:val="24"/>
          </w:rPr>
          <w:delText xml:space="preserve">Inference </w:delText>
        </w:r>
        <w:r w:rsidRPr="00CF5806" w:rsidDel="007674DD">
          <w:rPr>
            <w:rFonts w:ascii="Times New Roman" w:hAnsi="Times New Roman" w:cs="Times New Roman"/>
            <w:bCs/>
            <w:iCs/>
            <w:sz w:val="24"/>
            <w:szCs w:val="24"/>
          </w:rPr>
          <w:delText>(B</w:delText>
        </w:r>
        <w:r w:rsidR="0082002B" w:rsidDel="007674DD">
          <w:rPr>
            <w:rFonts w:ascii="Times New Roman" w:hAnsi="Times New Roman" w:cs="Times New Roman"/>
            <w:bCs/>
            <w:iCs/>
            <w:sz w:val="24"/>
            <w:szCs w:val="24"/>
          </w:rPr>
          <w:delText>I</w:delText>
        </w:r>
        <w:r w:rsidRPr="00CF5806" w:rsidDel="007674DD">
          <w:rPr>
            <w:rFonts w:ascii="Times New Roman" w:hAnsi="Times New Roman" w:cs="Times New Roman"/>
            <w:bCs/>
            <w:iCs/>
            <w:sz w:val="24"/>
            <w:szCs w:val="24"/>
          </w:rPr>
          <w:delText xml:space="preserve">) and Maximum Likelihood (ML) methods and </w:delText>
        </w:r>
        <w:r w:rsidRPr="00CF5806" w:rsidDel="007674DD">
          <w:rPr>
            <w:rFonts w:ascii="Times New Roman" w:hAnsi="Times New Roman" w:cs="Times New Roman"/>
            <w:bCs/>
            <w:iCs/>
            <w:sz w:val="24"/>
            <w:szCs w:val="24"/>
          </w:rPr>
          <w:lastRenderedPageBreak/>
          <w:delText>Bayesian topology.</w:delText>
        </w:r>
        <w:r w:rsidRPr="00CF5806" w:rsidDel="007674DD">
          <w:rPr>
            <w:rFonts w:ascii="Times New Roman" w:hAnsi="Times New Roman" w:cs="Times New Roman"/>
            <w:bCs/>
            <w:iCs/>
            <w:sz w:val="24"/>
            <w:szCs w:val="24"/>
            <w:lang w:val="en-GB"/>
          </w:rPr>
          <w:delText xml:space="preserve"> The percentage of replicate trees in which the associated taxa clustered together in the bootstrap test (1,000 replicates) is shown on the branches. The Bayesian Posterior Probabilities (BPP) are percentage converted.</w:delText>
        </w:r>
      </w:del>
    </w:p>
    <w:p w14:paraId="34175BDE" w14:textId="5FD45403" w:rsidR="00262E31" w:rsidDel="007674DD" w:rsidRDefault="00262E31" w:rsidP="00746117">
      <w:pPr>
        <w:spacing w:after="0" w:line="480" w:lineRule="auto"/>
        <w:jc w:val="both"/>
        <w:rPr>
          <w:del w:id="297" w:author="RAJESWARI K." w:date="2020-03-27T10:46:00Z"/>
          <w:rFonts w:ascii="Times New Roman" w:hAnsi="Times New Roman" w:cs="Times New Roman"/>
          <w:bCs/>
          <w:iCs/>
          <w:sz w:val="24"/>
          <w:szCs w:val="24"/>
        </w:rPr>
      </w:pPr>
      <w:del w:id="298" w:author="RAJESWARI K." w:date="2020-03-27T10:46:00Z">
        <w:r w:rsidDel="007674DD">
          <w:rPr>
            <w:rFonts w:ascii="Times New Roman" w:hAnsi="Times New Roman" w:cs="Times New Roman"/>
            <w:bCs/>
            <w:iCs/>
            <w:sz w:val="24"/>
            <w:szCs w:val="24"/>
          </w:rPr>
          <w:delText xml:space="preserve">Figure S1: </w:delText>
        </w:r>
        <w:r w:rsidRPr="00262E31" w:rsidDel="007674DD">
          <w:rPr>
            <w:rFonts w:ascii="Times New Roman" w:hAnsi="Times New Roman" w:cs="Times New Roman"/>
            <w:bCs/>
            <w:iCs/>
            <w:sz w:val="24"/>
            <w:szCs w:val="24"/>
          </w:rPr>
          <w:delText xml:space="preserve">Phylogenetic tree of </w:delText>
        </w:r>
        <w:r w:rsidRPr="00262E31" w:rsidDel="007674DD">
          <w:rPr>
            <w:rFonts w:ascii="Times New Roman" w:hAnsi="Times New Roman" w:cs="Times New Roman"/>
            <w:bCs/>
            <w:i/>
            <w:iCs/>
            <w:sz w:val="24"/>
            <w:szCs w:val="24"/>
          </w:rPr>
          <w:delText xml:space="preserve">Ctenophthalmus </w:delText>
        </w:r>
        <w:r w:rsidRPr="00262E31" w:rsidDel="007674DD">
          <w:rPr>
            <w:rFonts w:ascii="Times New Roman" w:hAnsi="Times New Roman" w:cs="Times New Roman"/>
            <w:bCs/>
            <w:iCs/>
            <w:sz w:val="24"/>
            <w:szCs w:val="24"/>
          </w:rPr>
          <w:delText>sp.</w:delText>
        </w:r>
        <w:r w:rsidRPr="00262E31" w:rsidDel="007674DD">
          <w:rPr>
            <w:rFonts w:ascii="Times New Roman" w:hAnsi="Times New Roman" w:cs="Times New Roman"/>
            <w:bCs/>
            <w:i/>
            <w:iCs/>
            <w:sz w:val="24"/>
            <w:szCs w:val="24"/>
          </w:rPr>
          <w:delText xml:space="preserve">, Ctenophthalmus baeticus boisseauorum </w:delText>
        </w:r>
        <w:r w:rsidRPr="00262E31" w:rsidDel="007674DD">
          <w:rPr>
            <w:rFonts w:ascii="Times New Roman" w:hAnsi="Times New Roman" w:cs="Times New Roman"/>
            <w:bCs/>
            <w:iCs/>
            <w:sz w:val="24"/>
            <w:szCs w:val="24"/>
          </w:rPr>
          <w:delText>and</w:delText>
        </w:r>
        <w:r w:rsidRPr="00262E31" w:rsidDel="007674DD">
          <w:rPr>
            <w:rFonts w:ascii="Times New Roman" w:hAnsi="Times New Roman" w:cs="Times New Roman"/>
            <w:bCs/>
            <w:i/>
            <w:iCs/>
            <w:sz w:val="24"/>
            <w:szCs w:val="24"/>
          </w:rPr>
          <w:delText xml:space="preserve"> Ctenophthalmus apertus allani</w:delText>
        </w:r>
        <w:r w:rsidR="00CF5806" w:rsidDel="007674DD">
          <w:rPr>
            <w:rFonts w:ascii="Times New Roman" w:hAnsi="Times New Roman" w:cs="Times New Roman"/>
            <w:bCs/>
            <w:i/>
            <w:iCs/>
            <w:sz w:val="24"/>
            <w:szCs w:val="24"/>
          </w:rPr>
          <w:delText xml:space="preserve"> </w:delText>
        </w:r>
        <w:r w:rsidR="00CF5806" w:rsidDel="007674DD">
          <w:rPr>
            <w:rFonts w:ascii="Times New Roman" w:hAnsi="Times New Roman" w:cs="Times New Roman"/>
            <w:bCs/>
            <w:iCs/>
            <w:sz w:val="24"/>
            <w:szCs w:val="24"/>
          </w:rPr>
          <w:delText xml:space="preserve">assessed in this study </w:delText>
        </w:r>
        <w:r w:rsidRPr="00262E31" w:rsidDel="007674DD">
          <w:rPr>
            <w:rFonts w:ascii="Times New Roman" w:hAnsi="Times New Roman" w:cs="Times New Roman"/>
            <w:bCs/>
            <w:iCs/>
            <w:sz w:val="24"/>
            <w:szCs w:val="24"/>
          </w:rPr>
          <w:delText xml:space="preserve">(see Table 1) based on the Internal Transcribed Spacer 2 (ITS2) sequences using the Bayesian </w:delText>
        </w:r>
        <w:r w:rsidR="0082002B" w:rsidDel="007674DD">
          <w:rPr>
            <w:rFonts w:ascii="Times New Roman" w:hAnsi="Times New Roman" w:cs="Times New Roman"/>
            <w:bCs/>
            <w:iCs/>
            <w:sz w:val="24"/>
            <w:szCs w:val="24"/>
          </w:rPr>
          <w:delText xml:space="preserve">Inference </w:delText>
        </w:r>
        <w:r w:rsidRPr="00262E31" w:rsidDel="007674DD">
          <w:rPr>
            <w:rFonts w:ascii="Times New Roman" w:hAnsi="Times New Roman" w:cs="Times New Roman"/>
            <w:bCs/>
            <w:iCs/>
            <w:sz w:val="24"/>
            <w:szCs w:val="24"/>
          </w:rPr>
          <w:delText>(B</w:delText>
        </w:r>
        <w:r w:rsidR="0082002B" w:rsidDel="007674DD">
          <w:rPr>
            <w:rFonts w:ascii="Times New Roman" w:hAnsi="Times New Roman" w:cs="Times New Roman"/>
            <w:bCs/>
            <w:iCs/>
            <w:sz w:val="24"/>
            <w:szCs w:val="24"/>
          </w:rPr>
          <w:delText>I</w:delText>
        </w:r>
        <w:r w:rsidRPr="00262E31" w:rsidDel="007674DD">
          <w:rPr>
            <w:rFonts w:ascii="Times New Roman" w:hAnsi="Times New Roman" w:cs="Times New Roman"/>
            <w:bCs/>
            <w:iCs/>
            <w:sz w:val="24"/>
            <w:szCs w:val="24"/>
          </w:rPr>
          <w:delText>) and Maximum Likelihood (ML) methods and Bayesian topology. The percentage of replicate trees in which the associated taxa clustered together in the bootstrap test (1,000 replicates) is shown on the branches (B/ML). Bootstrap values lower than 60% are not shown. The Bayesian Posterior Probabilities (BPP) is percentage converted.</w:delText>
        </w:r>
      </w:del>
    </w:p>
    <w:p w14:paraId="7F2C229F" w14:textId="4B89D8E9" w:rsidR="00262E31" w:rsidDel="007674DD" w:rsidRDefault="00262E31" w:rsidP="00746117">
      <w:pPr>
        <w:spacing w:after="0" w:line="480" w:lineRule="auto"/>
        <w:jc w:val="both"/>
        <w:rPr>
          <w:del w:id="299" w:author="RAJESWARI K." w:date="2020-03-27T10:46:00Z"/>
          <w:rFonts w:ascii="Times New Roman" w:hAnsi="Times New Roman" w:cs="Times New Roman"/>
          <w:bCs/>
          <w:iCs/>
          <w:sz w:val="24"/>
          <w:szCs w:val="24"/>
        </w:rPr>
      </w:pPr>
      <w:del w:id="300" w:author="RAJESWARI K." w:date="2020-03-27T10:46:00Z">
        <w:r w:rsidDel="007674DD">
          <w:rPr>
            <w:rFonts w:ascii="Times New Roman" w:hAnsi="Times New Roman" w:cs="Times New Roman"/>
            <w:bCs/>
            <w:iCs/>
            <w:sz w:val="24"/>
            <w:szCs w:val="24"/>
          </w:rPr>
          <w:delText xml:space="preserve">Figure S2: </w:delText>
        </w:r>
        <w:r w:rsidR="00B03D41" w:rsidRPr="00B03D41" w:rsidDel="007674DD">
          <w:rPr>
            <w:rFonts w:ascii="Times New Roman" w:hAnsi="Times New Roman" w:cs="Times New Roman"/>
            <w:bCs/>
            <w:iCs/>
            <w:sz w:val="24"/>
            <w:szCs w:val="24"/>
          </w:rPr>
          <w:delText xml:space="preserve">Phylogenetic tree of </w:delText>
        </w:r>
        <w:r w:rsidR="00B03D41" w:rsidRPr="00B03D41" w:rsidDel="007674DD">
          <w:rPr>
            <w:rFonts w:ascii="Times New Roman" w:hAnsi="Times New Roman" w:cs="Times New Roman"/>
            <w:bCs/>
            <w:i/>
            <w:iCs/>
            <w:sz w:val="24"/>
            <w:szCs w:val="24"/>
          </w:rPr>
          <w:delText xml:space="preserve">Ctenophthalmus </w:delText>
        </w:r>
        <w:r w:rsidR="00B03D41" w:rsidRPr="00B03D41" w:rsidDel="007674DD">
          <w:rPr>
            <w:rFonts w:ascii="Times New Roman" w:hAnsi="Times New Roman" w:cs="Times New Roman"/>
            <w:bCs/>
            <w:iCs/>
            <w:sz w:val="24"/>
            <w:szCs w:val="24"/>
          </w:rPr>
          <w:delText>sp.</w:delText>
        </w:r>
        <w:r w:rsidR="00B03D41" w:rsidRPr="00B03D41" w:rsidDel="007674DD">
          <w:rPr>
            <w:rFonts w:ascii="Times New Roman" w:hAnsi="Times New Roman" w:cs="Times New Roman"/>
            <w:bCs/>
            <w:i/>
            <w:iCs/>
            <w:sz w:val="24"/>
            <w:szCs w:val="24"/>
          </w:rPr>
          <w:delText xml:space="preserve">, Ctenophthalmus baeticus boisseauorum </w:delText>
        </w:r>
        <w:r w:rsidR="00B03D41" w:rsidRPr="00B03D41" w:rsidDel="007674DD">
          <w:rPr>
            <w:rFonts w:ascii="Times New Roman" w:hAnsi="Times New Roman" w:cs="Times New Roman"/>
            <w:bCs/>
            <w:iCs/>
            <w:sz w:val="24"/>
            <w:szCs w:val="24"/>
          </w:rPr>
          <w:delText>and</w:delText>
        </w:r>
        <w:r w:rsidR="00B03D41" w:rsidRPr="00B03D41" w:rsidDel="007674DD">
          <w:rPr>
            <w:rFonts w:ascii="Times New Roman" w:hAnsi="Times New Roman" w:cs="Times New Roman"/>
            <w:bCs/>
            <w:i/>
            <w:iCs/>
            <w:sz w:val="24"/>
            <w:szCs w:val="24"/>
          </w:rPr>
          <w:delText xml:space="preserve"> Ctenophthalmus apertus allani </w:delText>
        </w:r>
        <w:r w:rsidR="00B03D41" w:rsidRPr="00B03D41" w:rsidDel="007674DD">
          <w:rPr>
            <w:rFonts w:ascii="Times New Roman" w:hAnsi="Times New Roman" w:cs="Times New Roman"/>
            <w:bCs/>
            <w:iCs/>
            <w:sz w:val="24"/>
            <w:szCs w:val="24"/>
          </w:rPr>
          <w:delText xml:space="preserve">assessed in this study (see Table 1) based </w:delText>
        </w:r>
        <w:r w:rsidR="00B03D41" w:rsidRPr="00B03D41" w:rsidDel="007674DD">
          <w:rPr>
            <w:rFonts w:ascii="Times New Roman" w:hAnsi="Times New Roman" w:cs="Times New Roman"/>
            <w:bCs/>
            <w:iCs/>
            <w:sz w:val="24"/>
            <w:szCs w:val="24"/>
            <w:lang w:val="en-GB"/>
          </w:rPr>
          <w:delText>on partial cytochrome c-oxidase 1 (</w:delText>
        </w:r>
        <w:r w:rsidR="00B03D41" w:rsidRPr="00B03D41" w:rsidDel="007674DD">
          <w:rPr>
            <w:rFonts w:ascii="Times New Roman" w:hAnsi="Times New Roman" w:cs="Times New Roman"/>
            <w:bCs/>
            <w:i/>
            <w:iCs/>
            <w:sz w:val="24"/>
            <w:szCs w:val="24"/>
            <w:lang w:val="en-GB"/>
          </w:rPr>
          <w:delText>cox</w:delText>
        </w:r>
        <w:r w:rsidR="00B03D41" w:rsidRPr="00B909D7" w:rsidDel="007674DD">
          <w:rPr>
            <w:rFonts w:ascii="Times New Roman" w:hAnsi="Times New Roman" w:cs="Times New Roman"/>
            <w:bCs/>
            <w:iCs/>
            <w:sz w:val="24"/>
            <w:szCs w:val="24"/>
            <w:lang w:val="en-GB"/>
          </w:rPr>
          <w:delText>1</w:delText>
        </w:r>
        <w:r w:rsidR="00B03D41" w:rsidRPr="00B03D41" w:rsidDel="007674DD">
          <w:rPr>
            <w:rFonts w:ascii="Times New Roman" w:hAnsi="Times New Roman" w:cs="Times New Roman"/>
            <w:bCs/>
            <w:iCs/>
            <w:sz w:val="24"/>
            <w:szCs w:val="24"/>
            <w:lang w:val="en-GB"/>
          </w:rPr>
          <w:delText>) gene of mitochondrial DNA</w:delText>
        </w:r>
        <w:r w:rsidR="00B03D41" w:rsidRPr="00B03D41" w:rsidDel="007674DD">
          <w:rPr>
            <w:rFonts w:ascii="Times New Roman" w:hAnsi="Times New Roman" w:cs="Times New Roman"/>
            <w:bCs/>
            <w:iCs/>
            <w:sz w:val="24"/>
            <w:szCs w:val="24"/>
          </w:rPr>
          <w:delText xml:space="preserve"> sequences using the Bayesian </w:delText>
        </w:r>
        <w:r w:rsidR="0082002B" w:rsidDel="007674DD">
          <w:rPr>
            <w:rFonts w:ascii="Times New Roman" w:hAnsi="Times New Roman" w:cs="Times New Roman"/>
            <w:bCs/>
            <w:iCs/>
            <w:sz w:val="24"/>
            <w:szCs w:val="24"/>
          </w:rPr>
          <w:delText xml:space="preserve">Inference </w:delText>
        </w:r>
        <w:r w:rsidR="00B03D41" w:rsidRPr="00B03D41" w:rsidDel="007674DD">
          <w:rPr>
            <w:rFonts w:ascii="Times New Roman" w:hAnsi="Times New Roman" w:cs="Times New Roman"/>
            <w:bCs/>
            <w:iCs/>
            <w:sz w:val="24"/>
            <w:szCs w:val="24"/>
          </w:rPr>
          <w:delText>(B</w:delText>
        </w:r>
        <w:r w:rsidR="0082002B" w:rsidDel="007674DD">
          <w:rPr>
            <w:rFonts w:ascii="Times New Roman" w:hAnsi="Times New Roman" w:cs="Times New Roman"/>
            <w:bCs/>
            <w:iCs/>
            <w:sz w:val="24"/>
            <w:szCs w:val="24"/>
          </w:rPr>
          <w:delText>I</w:delText>
        </w:r>
        <w:r w:rsidR="00B03D41" w:rsidRPr="00B03D41" w:rsidDel="007674DD">
          <w:rPr>
            <w:rFonts w:ascii="Times New Roman" w:hAnsi="Times New Roman" w:cs="Times New Roman"/>
            <w:bCs/>
            <w:iCs/>
            <w:sz w:val="24"/>
            <w:szCs w:val="24"/>
          </w:rPr>
          <w:delText>) and Maximum Likelihood (ML) methods and Bayesian topology. The percentage of replicate trees in which the associated taxa clustered together in the bootstrap test (1,000 replicates) is shown on the branches (B/ML). Bootstrap values lower than 60</w:delText>
        </w:r>
        <w:r w:rsidR="00FB0777" w:rsidDel="007674DD">
          <w:rPr>
            <w:rFonts w:ascii="Times New Roman" w:hAnsi="Times New Roman" w:cs="Times New Roman"/>
            <w:bCs/>
            <w:iCs/>
            <w:sz w:val="24"/>
            <w:szCs w:val="24"/>
          </w:rPr>
          <w:delText xml:space="preserve"> </w:delText>
        </w:r>
        <w:r w:rsidR="00B03D41" w:rsidRPr="00B03D41" w:rsidDel="007674DD">
          <w:rPr>
            <w:rFonts w:ascii="Times New Roman" w:hAnsi="Times New Roman" w:cs="Times New Roman"/>
            <w:bCs/>
            <w:iCs/>
            <w:sz w:val="24"/>
            <w:szCs w:val="24"/>
          </w:rPr>
          <w:delText>% are not shown. The Bayesian Posterior Probabilities (BPP) is percentage converted.</w:delText>
        </w:r>
      </w:del>
    </w:p>
    <w:p w14:paraId="5B3918D5" w14:textId="3636F7D0" w:rsidR="00B03D41" w:rsidRPr="003429AC" w:rsidDel="007674DD" w:rsidRDefault="00B03D41" w:rsidP="00746117">
      <w:pPr>
        <w:spacing w:after="0" w:line="480" w:lineRule="auto"/>
        <w:jc w:val="both"/>
        <w:rPr>
          <w:del w:id="301" w:author="RAJESWARI K." w:date="2020-03-27T10:46:00Z"/>
          <w:rFonts w:ascii="Times New Roman" w:hAnsi="Times New Roman" w:cs="Times New Roman"/>
          <w:bCs/>
          <w:iCs/>
          <w:sz w:val="24"/>
          <w:szCs w:val="24"/>
        </w:rPr>
      </w:pPr>
      <w:del w:id="302" w:author="RAJESWARI K." w:date="2020-03-27T10:46:00Z">
        <w:r w:rsidDel="007674DD">
          <w:rPr>
            <w:rFonts w:ascii="Times New Roman" w:hAnsi="Times New Roman" w:cs="Times New Roman"/>
            <w:bCs/>
            <w:iCs/>
            <w:sz w:val="24"/>
            <w:szCs w:val="24"/>
          </w:rPr>
          <w:delText xml:space="preserve">Figure S3: </w:delText>
        </w:r>
        <w:r w:rsidRPr="00B03D41" w:rsidDel="007674DD">
          <w:rPr>
            <w:rFonts w:ascii="Times New Roman" w:hAnsi="Times New Roman" w:cs="Times New Roman"/>
            <w:bCs/>
            <w:iCs/>
            <w:sz w:val="24"/>
            <w:szCs w:val="24"/>
          </w:rPr>
          <w:delText xml:space="preserve">Phylogenetic tree of </w:delText>
        </w:r>
        <w:r w:rsidRPr="00B03D41" w:rsidDel="007674DD">
          <w:rPr>
            <w:rFonts w:ascii="Times New Roman" w:hAnsi="Times New Roman" w:cs="Times New Roman"/>
            <w:bCs/>
            <w:i/>
            <w:iCs/>
            <w:sz w:val="24"/>
            <w:szCs w:val="24"/>
          </w:rPr>
          <w:delText xml:space="preserve">Ctenophthalmus </w:delText>
        </w:r>
        <w:r w:rsidRPr="00B03D41" w:rsidDel="007674DD">
          <w:rPr>
            <w:rFonts w:ascii="Times New Roman" w:hAnsi="Times New Roman" w:cs="Times New Roman"/>
            <w:bCs/>
            <w:iCs/>
            <w:sz w:val="24"/>
            <w:szCs w:val="24"/>
          </w:rPr>
          <w:delText>sp.</w:delText>
        </w:r>
        <w:r w:rsidRPr="00B03D41" w:rsidDel="007674DD">
          <w:rPr>
            <w:rFonts w:ascii="Times New Roman" w:hAnsi="Times New Roman" w:cs="Times New Roman"/>
            <w:bCs/>
            <w:i/>
            <w:iCs/>
            <w:sz w:val="24"/>
            <w:szCs w:val="24"/>
          </w:rPr>
          <w:delText xml:space="preserve">, Ctenophthalmus baeticus boisseauorum </w:delText>
        </w:r>
        <w:r w:rsidRPr="00B03D41" w:rsidDel="007674DD">
          <w:rPr>
            <w:rFonts w:ascii="Times New Roman" w:hAnsi="Times New Roman" w:cs="Times New Roman"/>
            <w:bCs/>
            <w:iCs/>
            <w:sz w:val="24"/>
            <w:szCs w:val="24"/>
          </w:rPr>
          <w:delText>and</w:delText>
        </w:r>
        <w:r w:rsidRPr="00B03D41" w:rsidDel="007674DD">
          <w:rPr>
            <w:rFonts w:ascii="Times New Roman" w:hAnsi="Times New Roman" w:cs="Times New Roman"/>
            <w:bCs/>
            <w:i/>
            <w:iCs/>
            <w:sz w:val="24"/>
            <w:szCs w:val="24"/>
          </w:rPr>
          <w:delText xml:space="preserve"> Ctenophthalmus apertus allani </w:delText>
        </w:r>
        <w:r w:rsidRPr="00B03D41" w:rsidDel="007674DD">
          <w:rPr>
            <w:rFonts w:ascii="Times New Roman" w:hAnsi="Times New Roman" w:cs="Times New Roman"/>
            <w:bCs/>
            <w:iCs/>
            <w:sz w:val="24"/>
            <w:szCs w:val="24"/>
          </w:rPr>
          <w:delText xml:space="preserve">assessed in this study (see Table 1) based </w:delText>
        </w:r>
        <w:r w:rsidRPr="00B03D41" w:rsidDel="007674DD">
          <w:rPr>
            <w:rFonts w:ascii="Times New Roman" w:hAnsi="Times New Roman" w:cs="Times New Roman"/>
            <w:bCs/>
            <w:iCs/>
            <w:sz w:val="24"/>
            <w:szCs w:val="24"/>
            <w:lang w:val="en-GB"/>
          </w:rPr>
          <w:delText>on partial cytochrome b (</w:delText>
        </w:r>
        <w:r w:rsidRPr="00B03D41" w:rsidDel="007674DD">
          <w:rPr>
            <w:rFonts w:ascii="Times New Roman" w:hAnsi="Times New Roman" w:cs="Times New Roman"/>
            <w:bCs/>
            <w:i/>
            <w:iCs/>
            <w:sz w:val="24"/>
            <w:szCs w:val="24"/>
            <w:lang w:val="en-GB"/>
          </w:rPr>
          <w:delText>cyt</w:delText>
        </w:r>
        <w:r w:rsidRPr="00B909D7" w:rsidDel="007674DD">
          <w:rPr>
            <w:rFonts w:ascii="Times New Roman" w:hAnsi="Times New Roman" w:cs="Times New Roman"/>
            <w:bCs/>
            <w:iCs/>
            <w:sz w:val="24"/>
            <w:szCs w:val="24"/>
            <w:lang w:val="en-GB"/>
          </w:rPr>
          <w:delText>b</w:delText>
        </w:r>
        <w:r w:rsidRPr="00B03D41" w:rsidDel="007674DD">
          <w:rPr>
            <w:rFonts w:ascii="Times New Roman" w:hAnsi="Times New Roman" w:cs="Times New Roman"/>
            <w:bCs/>
            <w:iCs/>
            <w:sz w:val="24"/>
            <w:szCs w:val="24"/>
            <w:lang w:val="en-GB"/>
          </w:rPr>
          <w:delText>) gene of mitochondrial DNA</w:delText>
        </w:r>
        <w:r w:rsidRPr="00B03D41" w:rsidDel="007674DD">
          <w:rPr>
            <w:rFonts w:ascii="Times New Roman" w:hAnsi="Times New Roman" w:cs="Times New Roman"/>
            <w:bCs/>
            <w:iCs/>
            <w:sz w:val="24"/>
            <w:szCs w:val="24"/>
          </w:rPr>
          <w:delText xml:space="preserve"> using the Bayesian </w:delText>
        </w:r>
        <w:r w:rsidR="0082002B" w:rsidDel="007674DD">
          <w:rPr>
            <w:rFonts w:ascii="Times New Roman" w:hAnsi="Times New Roman" w:cs="Times New Roman"/>
            <w:bCs/>
            <w:iCs/>
            <w:sz w:val="24"/>
            <w:szCs w:val="24"/>
          </w:rPr>
          <w:delText xml:space="preserve">Inference </w:delText>
        </w:r>
        <w:r w:rsidRPr="00B03D41" w:rsidDel="007674DD">
          <w:rPr>
            <w:rFonts w:ascii="Times New Roman" w:hAnsi="Times New Roman" w:cs="Times New Roman"/>
            <w:bCs/>
            <w:iCs/>
            <w:sz w:val="24"/>
            <w:szCs w:val="24"/>
          </w:rPr>
          <w:delText>(B</w:delText>
        </w:r>
        <w:r w:rsidR="0082002B" w:rsidDel="007674DD">
          <w:rPr>
            <w:rFonts w:ascii="Times New Roman" w:hAnsi="Times New Roman" w:cs="Times New Roman"/>
            <w:bCs/>
            <w:iCs/>
            <w:sz w:val="24"/>
            <w:szCs w:val="24"/>
          </w:rPr>
          <w:delText>I</w:delText>
        </w:r>
        <w:r w:rsidRPr="00B03D41" w:rsidDel="007674DD">
          <w:rPr>
            <w:rFonts w:ascii="Times New Roman" w:hAnsi="Times New Roman" w:cs="Times New Roman"/>
            <w:bCs/>
            <w:iCs/>
            <w:sz w:val="24"/>
            <w:szCs w:val="24"/>
          </w:rPr>
          <w:delText xml:space="preserve">) and Maximum Likelihood (ML) methods and Bayesian topology. The percentage of replicate trees in which the associated taxa clustered together in the bootstrap test (1,000 replicates) is shown on the branches (B/ML). Bootstrap values </w:delText>
        </w:r>
        <w:r w:rsidRPr="00B03D41" w:rsidDel="007674DD">
          <w:rPr>
            <w:rFonts w:ascii="Times New Roman" w:hAnsi="Times New Roman" w:cs="Times New Roman"/>
            <w:bCs/>
            <w:iCs/>
            <w:sz w:val="24"/>
            <w:szCs w:val="24"/>
          </w:rPr>
          <w:lastRenderedPageBreak/>
          <w:delText>lower than 60</w:delText>
        </w:r>
        <w:r w:rsidR="00FB0777" w:rsidDel="007674DD">
          <w:rPr>
            <w:rFonts w:ascii="Times New Roman" w:hAnsi="Times New Roman" w:cs="Times New Roman"/>
            <w:bCs/>
            <w:iCs/>
            <w:sz w:val="24"/>
            <w:szCs w:val="24"/>
          </w:rPr>
          <w:delText xml:space="preserve"> </w:delText>
        </w:r>
        <w:r w:rsidRPr="00B03D41" w:rsidDel="007674DD">
          <w:rPr>
            <w:rFonts w:ascii="Times New Roman" w:hAnsi="Times New Roman" w:cs="Times New Roman"/>
            <w:bCs/>
            <w:iCs/>
            <w:sz w:val="24"/>
            <w:szCs w:val="24"/>
          </w:rPr>
          <w:delText>% are not shown. The Bayesian Posterior Probabilities (BPP) is percentage converted.</w:delText>
        </w:r>
      </w:del>
    </w:p>
    <w:p w14:paraId="5910388E" w14:textId="704FAD1D" w:rsidR="00471FD5" w:rsidDel="007674DD" w:rsidRDefault="005521CB" w:rsidP="005521CB">
      <w:pPr>
        <w:rPr>
          <w:del w:id="303" w:author="RAJESWARI K." w:date="2020-03-27T10:46:00Z"/>
          <w:rFonts w:ascii="Times New Roman" w:hAnsi="Times New Roman" w:cs="Times New Roman"/>
          <w:b/>
          <w:bCs/>
          <w:iCs/>
          <w:sz w:val="24"/>
          <w:szCs w:val="24"/>
        </w:rPr>
      </w:pPr>
      <w:del w:id="304" w:author="RAJESWARI K." w:date="2020-03-27T10:46:00Z">
        <w:r w:rsidDel="007674DD">
          <w:rPr>
            <w:rFonts w:ascii="Times New Roman" w:hAnsi="Times New Roman" w:cs="Times New Roman"/>
            <w:b/>
            <w:bCs/>
            <w:iCs/>
            <w:sz w:val="24"/>
            <w:szCs w:val="24"/>
          </w:rPr>
          <w:br w:type="page"/>
        </w:r>
      </w:del>
    </w:p>
    <w:tbl>
      <w:tblPr>
        <w:tblStyle w:val="TableGrid"/>
        <w:tblW w:w="10207" w:type="dxa"/>
        <w:tblInd w:w="-743" w:type="dxa"/>
        <w:tblLook w:val="04A0" w:firstRow="1" w:lastRow="0" w:firstColumn="1" w:lastColumn="0" w:noHBand="0" w:noVBand="1"/>
      </w:tblPr>
      <w:tblGrid>
        <w:gridCol w:w="2411"/>
        <w:gridCol w:w="2551"/>
        <w:gridCol w:w="1843"/>
        <w:gridCol w:w="992"/>
        <w:gridCol w:w="1134"/>
        <w:gridCol w:w="1276"/>
      </w:tblGrid>
      <w:tr w:rsidR="00471FD5" w:rsidRPr="00471FD5" w:rsidDel="007674DD" w14:paraId="39E6F4F5" w14:textId="3624DB83" w:rsidTr="00684FAB">
        <w:trPr>
          <w:del w:id="305" w:author="RAJESWARI K." w:date="2020-03-27T10:46:00Z"/>
        </w:trPr>
        <w:tc>
          <w:tcPr>
            <w:tcW w:w="10207" w:type="dxa"/>
            <w:gridSpan w:val="6"/>
            <w:tcBorders>
              <w:top w:val="single" w:sz="4" w:space="0" w:color="auto"/>
              <w:left w:val="nil"/>
              <w:bottom w:val="single" w:sz="4" w:space="0" w:color="auto"/>
              <w:right w:val="nil"/>
            </w:tcBorders>
            <w:vAlign w:val="center"/>
            <w:hideMark/>
          </w:tcPr>
          <w:p w14:paraId="5E569034" w14:textId="17912428" w:rsidR="00471FD5" w:rsidRPr="00471FD5" w:rsidDel="007674DD" w:rsidRDefault="005521CB" w:rsidP="00471FD5">
            <w:pPr>
              <w:jc w:val="center"/>
              <w:rPr>
                <w:del w:id="306" w:author="RAJESWARI K." w:date="2020-03-27T10:46:00Z"/>
                <w:rFonts w:ascii="Times New Roman" w:hAnsi="Times New Roman"/>
                <w:b/>
                <w:sz w:val="20"/>
                <w:szCs w:val="20"/>
                <w:lang w:val="es-ES_tradnl"/>
              </w:rPr>
            </w:pPr>
            <w:del w:id="307" w:author="RAJESWARI K." w:date="2020-03-27T10:46:00Z">
              <w:r w:rsidRPr="007D50F6" w:rsidDel="007674DD">
                <w:rPr>
                  <w:rFonts w:ascii="Times New Roman" w:hAnsi="Times New Roman"/>
                  <w:b/>
                  <w:noProof/>
                  <w:sz w:val="20"/>
                  <w:szCs w:val="20"/>
                  <w:lang w:val="en-IN" w:eastAsia="en-IN"/>
                </w:rPr>
                <w:lastRenderedPageBreak/>
                <mc:AlternateContent>
                  <mc:Choice Requires="wps">
                    <w:drawing>
                      <wp:anchor distT="0" distB="0" distL="114300" distR="114300" simplePos="0" relativeHeight="251665408" behindDoc="0" locked="0" layoutInCell="1" allowOverlap="1" wp14:anchorId="12A1B89C" wp14:editId="4D463906">
                        <wp:simplePos x="0" y="0"/>
                        <wp:positionH relativeFrom="column">
                          <wp:posOffset>252095</wp:posOffset>
                        </wp:positionH>
                        <wp:positionV relativeFrom="paragraph">
                          <wp:posOffset>-792480</wp:posOffset>
                        </wp:positionV>
                        <wp:extent cx="5764530" cy="79819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798195"/>
                                </a:xfrm>
                                <a:prstGeom prst="rect">
                                  <a:avLst/>
                                </a:prstGeom>
                                <a:noFill/>
                                <a:ln w="9525">
                                  <a:noFill/>
                                  <a:miter lim="800000"/>
                                  <a:headEnd/>
                                  <a:tailEnd/>
                                </a:ln>
                              </wps:spPr>
                              <wps:txbx>
                                <w:txbxContent>
                                  <w:p w14:paraId="14C652CE" w14:textId="75DF49E6" w:rsidR="00FE2888" w:rsidRPr="007D50F6" w:rsidRDefault="00FE2888" w:rsidP="007D50F6">
                                    <w:pPr>
                                      <w:spacing w:after="0" w:line="360" w:lineRule="auto"/>
                                      <w:jc w:val="both"/>
                                      <w:rPr>
                                        <w:rFonts w:ascii="Times New Roman" w:hAnsi="Times New Roman"/>
                                        <w:sz w:val="24"/>
                                        <w:szCs w:val="24"/>
                                      </w:rPr>
                                    </w:pPr>
                                    <w:proofErr w:type="gramStart"/>
                                    <w:r>
                                      <w:rPr>
                                        <w:rFonts w:ascii="Times New Roman" w:hAnsi="Times New Roman"/>
                                        <w:b/>
                                        <w:sz w:val="24"/>
                                        <w:szCs w:val="24"/>
                                      </w:rPr>
                                      <w:t>Table 1</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GenBank</w:t>
                                    </w:r>
                                    <w:proofErr w:type="spellEnd"/>
                                    <w:r>
                                      <w:rPr>
                                        <w:rFonts w:ascii="Times New Roman" w:hAnsi="Times New Roman"/>
                                        <w:sz w:val="24"/>
                                        <w:szCs w:val="24"/>
                                      </w:rPr>
                                      <w:t xml:space="preserve"> accession numbers of ITS1, ITS2 and partial </w:t>
                                    </w:r>
                                    <w:proofErr w:type="spellStart"/>
                                    <w:r>
                                      <w:rPr>
                                        <w:rFonts w:ascii="Times New Roman" w:hAnsi="Times New Roman"/>
                                        <w:i/>
                                        <w:sz w:val="24"/>
                                        <w:szCs w:val="24"/>
                                      </w:rPr>
                                      <w:t>cyt</w:t>
                                    </w:r>
                                    <w:r w:rsidRPr="00B909D7">
                                      <w:rPr>
                                        <w:rFonts w:ascii="Times New Roman" w:hAnsi="Times New Roman"/>
                                        <w:sz w:val="24"/>
                                        <w:szCs w:val="24"/>
                                      </w:rPr>
                                      <w:t>b</w:t>
                                    </w:r>
                                    <w:proofErr w:type="spellEnd"/>
                                    <w:r>
                                      <w:rPr>
                                        <w:rFonts w:ascii="Times New Roman" w:hAnsi="Times New Roman"/>
                                        <w:sz w:val="24"/>
                                        <w:szCs w:val="24"/>
                                      </w:rPr>
                                      <w:t xml:space="preserve">, </w:t>
                                    </w:r>
                                    <w:r>
                                      <w:rPr>
                                        <w:rFonts w:ascii="Times New Roman" w:hAnsi="Times New Roman"/>
                                        <w:i/>
                                        <w:sz w:val="24"/>
                                        <w:szCs w:val="24"/>
                                      </w:rPr>
                                      <w:t>cox</w:t>
                                    </w:r>
                                    <w:r w:rsidRPr="00B909D7">
                                      <w:rPr>
                                        <w:rFonts w:ascii="Times New Roman" w:hAnsi="Times New Roman"/>
                                        <w:sz w:val="24"/>
                                        <w:szCs w:val="24"/>
                                      </w:rPr>
                                      <w:t>1</w:t>
                                    </w:r>
                                    <w:r>
                                      <w:rPr>
                                        <w:rFonts w:ascii="Times New Roman" w:hAnsi="Times New Roman"/>
                                        <w:sz w:val="24"/>
                                        <w:szCs w:val="24"/>
                                      </w:rPr>
                                      <w:t xml:space="preserve"> gene sequences of individuals of</w:t>
                                    </w:r>
                                    <w:r>
                                      <w:rPr>
                                        <w:rFonts w:ascii="Times New Roman" w:hAnsi="Times New Roman"/>
                                        <w:i/>
                                        <w:sz w:val="20"/>
                                        <w:szCs w:val="20"/>
                                      </w:rPr>
                                      <w:t xml:space="preserve"> </w:t>
                                    </w:r>
                                    <w:proofErr w:type="spellStart"/>
                                    <w:r>
                                      <w:rPr>
                                        <w:rFonts w:ascii="Times New Roman" w:hAnsi="Times New Roman"/>
                                        <w:i/>
                                        <w:sz w:val="24"/>
                                        <w:szCs w:val="24"/>
                                      </w:rPr>
                                      <w:t>Ctenophthalmus</w:t>
                                    </w:r>
                                    <w:proofErr w:type="spellEnd"/>
                                    <w:r>
                                      <w:rPr>
                                        <w:rFonts w:ascii="Times New Roman" w:hAnsi="Times New Roman"/>
                                        <w:sz w:val="24"/>
                                        <w:szCs w:val="24"/>
                                      </w:rPr>
                                      <w:t xml:space="preserve"> sp. (CT), </w:t>
                                    </w:r>
                                    <w:r>
                                      <w:rPr>
                                        <w:rFonts w:ascii="Times New Roman" w:hAnsi="Times New Roman"/>
                                        <w:i/>
                                        <w:sz w:val="24"/>
                                        <w:szCs w:val="24"/>
                                      </w:rPr>
                                      <w:t xml:space="preserve">C. </w:t>
                                    </w:r>
                                    <w:proofErr w:type="spellStart"/>
                                    <w:r>
                                      <w:rPr>
                                        <w:rFonts w:ascii="Times New Roman" w:hAnsi="Times New Roman"/>
                                        <w:i/>
                                        <w:sz w:val="24"/>
                                        <w:szCs w:val="24"/>
                                      </w:rPr>
                                      <w:t>baeticus</w:t>
                                    </w:r>
                                    <w:proofErr w:type="spellEnd"/>
                                    <w:r>
                                      <w:rPr>
                                        <w:rFonts w:ascii="Times New Roman" w:hAnsi="Times New Roman"/>
                                        <w:i/>
                                        <w:sz w:val="24"/>
                                        <w:szCs w:val="24"/>
                                      </w:rPr>
                                      <w:t xml:space="preserve"> </w:t>
                                    </w:r>
                                    <w:proofErr w:type="spellStart"/>
                                    <w:r>
                                      <w:rPr>
                                        <w:rFonts w:ascii="Times New Roman" w:hAnsi="Times New Roman"/>
                                        <w:i/>
                                        <w:sz w:val="24"/>
                                        <w:szCs w:val="24"/>
                                      </w:rPr>
                                      <w:t>boisseauorum</w:t>
                                    </w:r>
                                    <w:proofErr w:type="spellEnd"/>
                                    <w:r>
                                      <w:rPr>
                                        <w:rFonts w:ascii="Times New Roman" w:hAnsi="Times New Roman"/>
                                        <w:sz w:val="24"/>
                                        <w:szCs w:val="24"/>
                                      </w:rPr>
                                      <w:t xml:space="preserve"> (CBB) and </w:t>
                                    </w:r>
                                    <w:r>
                                      <w:rPr>
                                        <w:rFonts w:ascii="Times New Roman" w:hAnsi="Times New Roman"/>
                                        <w:i/>
                                        <w:sz w:val="24"/>
                                        <w:szCs w:val="24"/>
                                      </w:rPr>
                                      <w:t xml:space="preserve">C. </w:t>
                                    </w:r>
                                    <w:proofErr w:type="spellStart"/>
                                    <w:r>
                                      <w:rPr>
                                        <w:rFonts w:ascii="Times New Roman" w:hAnsi="Times New Roman"/>
                                        <w:i/>
                                        <w:sz w:val="24"/>
                                        <w:szCs w:val="24"/>
                                      </w:rPr>
                                      <w:t>apertus</w:t>
                                    </w:r>
                                    <w:proofErr w:type="spellEnd"/>
                                    <w:r>
                                      <w:rPr>
                                        <w:rFonts w:ascii="Times New Roman" w:hAnsi="Times New Roman"/>
                                        <w:i/>
                                        <w:sz w:val="24"/>
                                        <w:szCs w:val="24"/>
                                      </w:rPr>
                                      <w:t xml:space="preserve"> </w:t>
                                    </w:r>
                                    <w:proofErr w:type="spellStart"/>
                                    <w:r>
                                      <w:rPr>
                                        <w:rFonts w:ascii="Times New Roman" w:hAnsi="Times New Roman"/>
                                        <w:i/>
                                        <w:sz w:val="24"/>
                                        <w:szCs w:val="24"/>
                                      </w:rPr>
                                      <w:t>allani</w:t>
                                    </w:r>
                                    <w:proofErr w:type="spellEnd"/>
                                    <w:r>
                                      <w:rPr>
                                        <w:rFonts w:ascii="Times New Roman" w:hAnsi="Times New Roman"/>
                                        <w:sz w:val="24"/>
                                        <w:szCs w:val="24"/>
                                      </w:rPr>
                                      <w:t xml:space="preserve"> (CAA) obtained in this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A1B89C" id="_x0000_t202" coordsize="21600,21600" o:spt="202" path="m,l,21600r21600,l21600,xe">
                        <v:stroke joinstyle="miter"/>
                        <v:path gradientshapeok="t" o:connecttype="rect"/>
                      </v:shapetype>
                      <v:shape id="Cuadro de texto 2" o:spid="_x0000_s1026" type="#_x0000_t202" style="position:absolute;left:0;text-align:left;margin-left:19.85pt;margin-top:-62.4pt;width:453.9pt;height:6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" filled="f" stroked="f">
                        <v:textbox>
                          <w:txbxContent>
                            <w:p w14:paraId="14C652CE" w14:textId="75DF49E6" w:rsidR="00FE2888" w:rsidRPr="007D50F6" w:rsidRDefault="00FE2888" w:rsidP="007D50F6">
                              <w:pPr>
                                <w:spacing w:after="0" w:line="360" w:lineRule="auto"/>
                                <w:jc w:val="both"/>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GenBank accession numbers of ITS1, ITS2 and partial </w:t>
                              </w:r>
                              <w:r>
                                <w:rPr>
                                  <w:rFonts w:ascii="Times New Roman" w:hAnsi="Times New Roman"/>
                                  <w:i/>
                                  <w:sz w:val="24"/>
                                  <w:szCs w:val="24"/>
                                </w:rPr>
                                <w:t>cyt</w:t>
                              </w:r>
                              <w:r w:rsidRPr="00B909D7">
                                <w:rPr>
                                  <w:rFonts w:ascii="Times New Roman" w:hAnsi="Times New Roman"/>
                                  <w:sz w:val="24"/>
                                  <w:szCs w:val="24"/>
                                </w:rPr>
                                <w:t>b</w:t>
                              </w:r>
                              <w:r>
                                <w:rPr>
                                  <w:rFonts w:ascii="Times New Roman" w:hAnsi="Times New Roman"/>
                                  <w:sz w:val="24"/>
                                  <w:szCs w:val="24"/>
                                </w:rPr>
                                <w:t xml:space="preserve">, </w:t>
                              </w:r>
                              <w:r>
                                <w:rPr>
                                  <w:rFonts w:ascii="Times New Roman" w:hAnsi="Times New Roman"/>
                                  <w:i/>
                                  <w:sz w:val="24"/>
                                  <w:szCs w:val="24"/>
                                </w:rPr>
                                <w:t>cox</w:t>
                              </w:r>
                              <w:r w:rsidRPr="00B909D7">
                                <w:rPr>
                                  <w:rFonts w:ascii="Times New Roman" w:hAnsi="Times New Roman"/>
                                  <w:sz w:val="24"/>
                                  <w:szCs w:val="24"/>
                                </w:rPr>
                                <w:t>1</w:t>
                              </w:r>
                              <w:r>
                                <w:rPr>
                                  <w:rFonts w:ascii="Times New Roman" w:hAnsi="Times New Roman"/>
                                  <w:sz w:val="24"/>
                                  <w:szCs w:val="24"/>
                                </w:rPr>
                                <w:t xml:space="preserve"> gene sequences of individuals of</w:t>
                              </w:r>
                              <w:r>
                                <w:rPr>
                                  <w:rFonts w:ascii="Times New Roman" w:hAnsi="Times New Roman"/>
                                  <w:i/>
                                  <w:sz w:val="20"/>
                                  <w:szCs w:val="20"/>
                                </w:rPr>
                                <w:t xml:space="preserve"> </w:t>
                              </w:r>
                              <w:r>
                                <w:rPr>
                                  <w:rFonts w:ascii="Times New Roman" w:hAnsi="Times New Roman"/>
                                  <w:i/>
                                  <w:sz w:val="24"/>
                                  <w:szCs w:val="24"/>
                                </w:rPr>
                                <w:t>Ctenophthalmus</w:t>
                              </w:r>
                              <w:r>
                                <w:rPr>
                                  <w:rFonts w:ascii="Times New Roman" w:hAnsi="Times New Roman"/>
                                  <w:sz w:val="24"/>
                                  <w:szCs w:val="24"/>
                                </w:rPr>
                                <w:t xml:space="preserve"> sp. (CT), </w:t>
                              </w:r>
                              <w:r>
                                <w:rPr>
                                  <w:rFonts w:ascii="Times New Roman" w:hAnsi="Times New Roman"/>
                                  <w:i/>
                                  <w:sz w:val="24"/>
                                  <w:szCs w:val="24"/>
                                </w:rPr>
                                <w:t>C. baeticus boisseauorum</w:t>
                              </w:r>
                              <w:r>
                                <w:rPr>
                                  <w:rFonts w:ascii="Times New Roman" w:hAnsi="Times New Roman"/>
                                  <w:sz w:val="24"/>
                                  <w:szCs w:val="24"/>
                                </w:rPr>
                                <w:t xml:space="preserve"> (CBB) and </w:t>
                              </w:r>
                              <w:r>
                                <w:rPr>
                                  <w:rFonts w:ascii="Times New Roman" w:hAnsi="Times New Roman"/>
                                  <w:i/>
                                  <w:sz w:val="24"/>
                                  <w:szCs w:val="24"/>
                                </w:rPr>
                                <w:t>C. apertus allani</w:t>
                              </w:r>
                              <w:r>
                                <w:rPr>
                                  <w:rFonts w:ascii="Times New Roman" w:hAnsi="Times New Roman"/>
                                  <w:sz w:val="24"/>
                                  <w:szCs w:val="24"/>
                                </w:rPr>
                                <w:t xml:space="preserve"> (CAA) obtained in this study.</w:t>
                              </w:r>
                            </w:p>
                          </w:txbxContent>
                        </v:textbox>
                      </v:shape>
                    </w:pict>
                  </mc:Fallback>
                </mc:AlternateContent>
              </w:r>
              <w:r w:rsidR="00471FD5" w:rsidRPr="00471FD5" w:rsidDel="007674DD">
                <w:rPr>
                  <w:rFonts w:ascii="Times New Roman" w:hAnsi="Times New Roman"/>
                  <w:b/>
                  <w:sz w:val="20"/>
                  <w:szCs w:val="20"/>
                  <w:lang w:val="es-ES_tradnl"/>
                </w:rPr>
                <w:delText>ITS1</w:delText>
              </w:r>
            </w:del>
          </w:p>
        </w:tc>
      </w:tr>
      <w:tr w:rsidR="00471FD5" w:rsidRPr="00471FD5" w:rsidDel="007674DD" w14:paraId="6DA3D04B" w14:textId="214D9782" w:rsidTr="00684FAB">
        <w:trPr>
          <w:del w:id="308" w:author="RAJESWARI K." w:date="2020-03-27T10:46:00Z"/>
        </w:trPr>
        <w:tc>
          <w:tcPr>
            <w:tcW w:w="2411" w:type="dxa"/>
            <w:tcBorders>
              <w:top w:val="single" w:sz="4" w:space="0" w:color="auto"/>
              <w:left w:val="nil"/>
              <w:bottom w:val="nil"/>
              <w:right w:val="nil"/>
            </w:tcBorders>
            <w:vAlign w:val="center"/>
            <w:hideMark/>
          </w:tcPr>
          <w:p w14:paraId="6C501B37" w14:textId="65523510" w:rsidR="00471FD5" w:rsidRPr="00471FD5" w:rsidDel="007674DD" w:rsidRDefault="00471FD5" w:rsidP="00471FD5">
            <w:pPr>
              <w:jc w:val="center"/>
              <w:rPr>
                <w:del w:id="309" w:author="RAJESWARI K." w:date="2020-03-27T10:46:00Z"/>
                <w:rFonts w:ascii="Times New Roman" w:hAnsi="Times New Roman"/>
                <w:sz w:val="20"/>
                <w:szCs w:val="20"/>
                <w:lang w:val="es-ES_tradnl"/>
              </w:rPr>
            </w:pPr>
            <w:del w:id="310" w:author="RAJESWARI K." w:date="2020-03-27T10:46:00Z">
              <w:r w:rsidRPr="00471FD5" w:rsidDel="007674DD">
                <w:rPr>
                  <w:rFonts w:ascii="Times New Roman" w:hAnsi="Times New Roman"/>
                  <w:b/>
                  <w:sz w:val="20"/>
                  <w:szCs w:val="20"/>
                  <w:lang w:val="en-GB"/>
                </w:rPr>
                <w:delText>Species/Gender</w:delText>
              </w:r>
            </w:del>
          </w:p>
        </w:tc>
        <w:tc>
          <w:tcPr>
            <w:tcW w:w="2551" w:type="dxa"/>
            <w:tcBorders>
              <w:top w:val="single" w:sz="4" w:space="0" w:color="auto"/>
              <w:left w:val="nil"/>
              <w:bottom w:val="nil"/>
              <w:right w:val="nil"/>
            </w:tcBorders>
            <w:vAlign w:val="center"/>
            <w:hideMark/>
          </w:tcPr>
          <w:p w14:paraId="5831005E" w14:textId="7F96373B" w:rsidR="00471FD5" w:rsidRPr="00471FD5" w:rsidDel="007674DD" w:rsidRDefault="00471FD5" w:rsidP="00471FD5">
            <w:pPr>
              <w:jc w:val="center"/>
              <w:rPr>
                <w:del w:id="311" w:author="RAJESWARI K." w:date="2020-03-27T10:46:00Z"/>
                <w:rFonts w:ascii="Times New Roman" w:hAnsi="Times New Roman"/>
                <w:sz w:val="20"/>
                <w:szCs w:val="20"/>
                <w:lang w:val="es-ES_tradnl"/>
              </w:rPr>
            </w:pPr>
            <w:del w:id="312" w:author="RAJESWARI K." w:date="2020-03-27T10:46:00Z">
              <w:r w:rsidRPr="00471FD5" w:rsidDel="007674DD">
                <w:rPr>
                  <w:rFonts w:ascii="Times New Roman" w:hAnsi="Times New Roman"/>
                  <w:b/>
                  <w:sz w:val="20"/>
                  <w:szCs w:val="20"/>
                  <w:lang w:val="es-ES_tradnl"/>
                </w:rPr>
                <w:delText>Sample ID</w:delText>
              </w:r>
            </w:del>
          </w:p>
        </w:tc>
        <w:tc>
          <w:tcPr>
            <w:tcW w:w="1843" w:type="dxa"/>
            <w:tcBorders>
              <w:top w:val="single" w:sz="4" w:space="0" w:color="auto"/>
              <w:left w:val="nil"/>
              <w:bottom w:val="nil"/>
              <w:right w:val="nil"/>
            </w:tcBorders>
            <w:vAlign w:val="center"/>
            <w:hideMark/>
          </w:tcPr>
          <w:p w14:paraId="6AE80BDC" w14:textId="49996AD8" w:rsidR="00471FD5" w:rsidRPr="00471FD5" w:rsidDel="007674DD" w:rsidRDefault="00471FD5" w:rsidP="00471FD5">
            <w:pPr>
              <w:jc w:val="center"/>
              <w:rPr>
                <w:del w:id="313" w:author="RAJESWARI K." w:date="2020-03-27T10:46:00Z"/>
                <w:rFonts w:ascii="Times New Roman" w:hAnsi="Times New Roman"/>
                <w:sz w:val="20"/>
                <w:szCs w:val="20"/>
                <w:lang w:val="es-ES_tradnl"/>
              </w:rPr>
            </w:pPr>
            <w:del w:id="314" w:author="RAJESWARI K." w:date="2020-03-27T10:46:00Z">
              <w:r w:rsidRPr="00471FD5" w:rsidDel="007674DD">
                <w:rPr>
                  <w:rFonts w:ascii="Times New Roman" w:hAnsi="Times New Roman"/>
                  <w:b/>
                  <w:sz w:val="20"/>
                  <w:szCs w:val="20"/>
                  <w:lang w:val="en-GB"/>
                </w:rPr>
                <w:delText>Host</w:delText>
              </w:r>
            </w:del>
          </w:p>
        </w:tc>
        <w:tc>
          <w:tcPr>
            <w:tcW w:w="992" w:type="dxa"/>
            <w:tcBorders>
              <w:top w:val="single" w:sz="4" w:space="0" w:color="auto"/>
              <w:left w:val="nil"/>
              <w:bottom w:val="nil"/>
              <w:right w:val="nil"/>
            </w:tcBorders>
            <w:vAlign w:val="center"/>
            <w:hideMark/>
          </w:tcPr>
          <w:p w14:paraId="631BDE79" w14:textId="1FF0C04D" w:rsidR="00471FD5" w:rsidRPr="00471FD5" w:rsidDel="007674DD" w:rsidRDefault="00471FD5" w:rsidP="00471FD5">
            <w:pPr>
              <w:jc w:val="center"/>
              <w:rPr>
                <w:del w:id="315" w:author="RAJESWARI K." w:date="2020-03-27T10:46:00Z"/>
                <w:rFonts w:ascii="Times New Roman" w:hAnsi="Times New Roman"/>
                <w:sz w:val="20"/>
                <w:szCs w:val="20"/>
                <w:lang w:val="es-ES_tradnl"/>
              </w:rPr>
            </w:pPr>
            <w:del w:id="316" w:author="RAJESWARI K." w:date="2020-03-27T10:46:00Z">
              <w:r w:rsidRPr="00471FD5" w:rsidDel="007674DD">
                <w:rPr>
                  <w:rFonts w:ascii="Times New Roman" w:hAnsi="Times New Roman"/>
                  <w:b/>
                  <w:sz w:val="20"/>
                  <w:szCs w:val="20"/>
                  <w:lang w:val="en-GB"/>
                </w:rPr>
                <w:delText>Number of fleas</w:delText>
              </w:r>
            </w:del>
          </w:p>
        </w:tc>
        <w:tc>
          <w:tcPr>
            <w:tcW w:w="1134" w:type="dxa"/>
            <w:tcBorders>
              <w:top w:val="single" w:sz="4" w:space="0" w:color="auto"/>
              <w:left w:val="nil"/>
              <w:bottom w:val="nil"/>
              <w:right w:val="nil"/>
            </w:tcBorders>
            <w:vAlign w:val="center"/>
            <w:hideMark/>
          </w:tcPr>
          <w:p w14:paraId="3F32A2FF" w14:textId="1F4DA49B" w:rsidR="00471FD5" w:rsidRPr="00471FD5" w:rsidDel="007674DD" w:rsidRDefault="00471FD5" w:rsidP="00471FD5">
            <w:pPr>
              <w:jc w:val="center"/>
              <w:rPr>
                <w:del w:id="317" w:author="RAJESWARI K." w:date="2020-03-27T10:46:00Z"/>
                <w:rFonts w:ascii="Times New Roman" w:hAnsi="Times New Roman"/>
                <w:sz w:val="20"/>
                <w:szCs w:val="20"/>
                <w:lang w:val="es-ES_tradnl"/>
              </w:rPr>
            </w:pPr>
            <w:del w:id="318" w:author="RAJESWARI K." w:date="2020-03-27T10:46:00Z">
              <w:r w:rsidRPr="00471FD5" w:rsidDel="007674DD">
                <w:rPr>
                  <w:rFonts w:ascii="Times New Roman" w:hAnsi="Times New Roman"/>
                  <w:b/>
                  <w:sz w:val="20"/>
                  <w:szCs w:val="20"/>
                  <w:lang w:val="en-GB"/>
                </w:rPr>
                <w:delText>Base pairs (bp)</w:delText>
              </w:r>
            </w:del>
          </w:p>
        </w:tc>
        <w:tc>
          <w:tcPr>
            <w:tcW w:w="1276" w:type="dxa"/>
            <w:tcBorders>
              <w:top w:val="single" w:sz="4" w:space="0" w:color="auto"/>
              <w:left w:val="nil"/>
              <w:bottom w:val="nil"/>
              <w:right w:val="nil"/>
            </w:tcBorders>
            <w:vAlign w:val="center"/>
            <w:hideMark/>
          </w:tcPr>
          <w:p w14:paraId="14A3DEB7" w14:textId="0F6142D5" w:rsidR="00471FD5" w:rsidRPr="00471FD5" w:rsidDel="007674DD" w:rsidRDefault="00471FD5" w:rsidP="00471FD5">
            <w:pPr>
              <w:jc w:val="center"/>
              <w:rPr>
                <w:del w:id="319" w:author="RAJESWARI K." w:date="2020-03-27T10:46:00Z"/>
                <w:rFonts w:ascii="Times New Roman" w:hAnsi="Times New Roman"/>
                <w:sz w:val="20"/>
                <w:szCs w:val="20"/>
                <w:lang w:val="es-ES_tradnl"/>
              </w:rPr>
            </w:pPr>
            <w:del w:id="320" w:author="RAJESWARI K." w:date="2020-03-27T10:46:00Z">
              <w:r w:rsidRPr="00471FD5" w:rsidDel="007674DD">
                <w:rPr>
                  <w:rFonts w:ascii="Times New Roman" w:hAnsi="Times New Roman"/>
                  <w:b/>
                  <w:sz w:val="20"/>
                  <w:szCs w:val="20"/>
                  <w:lang w:val="es-ES_tradnl"/>
                </w:rPr>
                <w:delText>Accession number</w:delText>
              </w:r>
            </w:del>
          </w:p>
        </w:tc>
      </w:tr>
      <w:tr w:rsidR="00471FD5" w:rsidRPr="00471FD5" w:rsidDel="007674DD" w14:paraId="10693CF8" w14:textId="5C3E0EFA" w:rsidTr="00684FAB">
        <w:trPr>
          <w:del w:id="321" w:author="RAJESWARI K." w:date="2020-03-27T10:46:00Z"/>
        </w:trPr>
        <w:tc>
          <w:tcPr>
            <w:tcW w:w="2411" w:type="dxa"/>
            <w:tcBorders>
              <w:top w:val="nil"/>
              <w:left w:val="nil"/>
              <w:bottom w:val="nil"/>
              <w:right w:val="nil"/>
            </w:tcBorders>
            <w:vAlign w:val="center"/>
            <w:hideMark/>
          </w:tcPr>
          <w:p w14:paraId="407AC7D4" w14:textId="40782A7B" w:rsidR="00471FD5" w:rsidRPr="00471FD5" w:rsidDel="007674DD" w:rsidRDefault="00471FD5" w:rsidP="00471FD5">
            <w:pPr>
              <w:jc w:val="center"/>
              <w:rPr>
                <w:del w:id="322" w:author="RAJESWARI K." w:date="2020-03-27T10:46:00Z"/>
                <w:rFonts w:ascii="Times New Roman" w:hAnsi="Times New Roman"/>
                <w:sz w:val="20"/>
                <w:szCs w:val="20"/>
                <w:lang w:val="es-ES_tradnl"/>
              </w:rPr>
            </w:pPr>
            <w:del w:id="323"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4150F026" w14:textId="47B0EF85" w:rsidR="00471FD5" w:rsidRPr="00471FD5" w:rsidDel="007674DD" w:rsidRDefault="00471FD5" w:rsidP="00471FD5">
            <w:pPr>
              <w:jc w:val="center"/>
              <w:rPr>
                <w:del w:id="324" w:author="RAJESWARI K." w:date="2020-03-27T10:46:00Z"/>
                <w:rFonts w:ascii="Times New Roman" w:hAnsi="Times New Roman"/>
                <w:sz w:val="20"/>
                <w:szCs w:val="20"/>
                <w:lang w:val="es-ES_tradnl"/>
              </w:rPr>
            </w:pPr>
            <w:del w:id="325" w:author="RAJESWARI K." w:date="2020-03-27T10:46:00Z">
              <w:r w:rsidRPr="00471FD5" w:rsidDel="007674DD">
                <w:rPr>
                  <w:rFonts w:ascii="Times New Roman" w:hAnsi="Times New Roman"/>
                  <w:sz w:val="20"/>
                  <w:szCs w:val="20"/>
                  <w:lang w:val="es-ES_tradnl"/>
                </w:rPr>
                <w:delText>CAA17,76,77</w:delText>
              </w:r>
            </w:del>
          </w:p>
        </w:tc>
        <w:tc>
          <w:tcPr>
            <w:tcW w:w="1843" w:type="dxa"/>
            <w:tcBorders>
              <w:top w:val="nil"/>
              <w:left w:val="nil"/>
              <w:bottom w:val="nil"/>
              <w:right w:val="nil"/>
            </w:tcBorders>
            <w:vAlign w:val="center"/>
            <w:hideMark/>
          </w:tcPr>
          <w:p w14:paraId="5919BD5E" w14:textId="1120C727" w:rsidR="00471FD5" w:rsidRPr="00471FD5" w:rsidDel="007674DD" w:rsidRDefault="00471FD5" w:rsidP="00471FD5">
            <w:pPr>
              <w:jc w:val="center"/>
              <w:rPr>
                <w:del w:id="326" w:author="RAJESWARI K." w:date="2020-03-27T10:46:00Z"/>
                <w:rFonts w:ascii="Times New Roman" w:hAnsi="Times New Roman"/>
                <w:i/>
                <w:sz w:val="20"/>
                <w:szCs w:val="20"/>
                <w:lang w:val="es-ES_tradnl"/>
              </w:rPr>
            </w:pPr>
            <w:del w:id="327"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4B8297A3" w14:textId="5036C918" w:rsidR="00471FD5" w:rsidRPr="00471FD5" w:rsidDel="007674DD" w:rsidRDefault="00471FD5" w:rsidP="00471FD5">
            <w:pPr>
              <w:jc w:val="center"/>
              <w:rPr>
                <w:del w:id="328" w:author="RAJESWARI K." w:date="2020-03-27T10:46:00Z"/>
                <w:rFonts w:ascii="Times New Roman" w:hAnsi="Times New Roman"/>
                <w:sz w:val="20"/>
                <w:szCs w:val="20"/>
                <w:lang w:val="es-ES_tradnl"/>
              </w:rPr>
            </w:pPr>
            <w:del w:id="329" w:author="RAJESWARI K." w:date="2020-03-27T10:46:00Z">
              <w:r w:rsidRPr="00471FD5" w:rsidDel="007674DD">
                <w:rPr>
                  <w:rFonts w:ascii="Times New Roman" w:hAnsi="Times New Roman"/>
                  <w:sz w:val="20"/>
                  <w:szCs w:val="20"/>
                  <w:lang w:val="es-ES_tradnl"/>
                </w:rPr>
                <w:delText>3</w:delText>
              </w:r>
            </w:del>
          </w:p>
        </w:tc>
        <w:tc>
          <w:tcPr>
            <w:tcW w:w="1134" w:type="dxa"/>
            <w:tcBorders>
              <w:top w:val="nil"/>
              <w:left w:val="nil"/>
              <w:bottom w:val="nil"/>
              <w:right w:val="nil"/>
            </w:tcBorders>
            <w:vAlign w:val="center"/>
            <w:hideMark/>
          </w:tcPr>
          <w:p w14:paraId="6C0035E8" w14:textId="48A695A2" w:rsidR="00471FD5" w:rsidRPr="00471FD5" w:rsidDel="007674DD" w:rsidRDefault="00471FD5" w:rsidP="00471FD5">
            <w:pPr>
              <w:jc w:val="center"/>
              <w:rPr>
                <w:del w:id="330" w:author="RAJESWARI K." w:date="2020-03-27T10:46:00Z"/>
                <w:rFonts w:ascii="Times New Roman" w:hAnsi="Times New Roman"/>
                <w:sz w:val="20"/>
                <w:szCs w:val="20"/>
                <w:lang w:val="es-ES_tradnl"/>
              </w:rPr>
            </w:pPr>
            <w:del w:id="331" w:author="RAJESWARI K." w:date="2020-03-27T10:46:00Z">
              <w:r w:rsidRPr="00471FD5" w:rsidDel="007674DD">
                <w:rPr>
                  <w:rFonts w:ascii="Times New Roman" w:hAnsi="Times New Roman"/>
                  <w:sz w:val="20"/>
                  <w:szCs w:val="20"/>
                  <w:lang w:val="es-ES_tradnl"/>
                </w:rPr>
                <w:delText>888</w:delText>
              </w:r>
            </w:del>
          </w:p>
        </w:tc>
        <w:tc>
          <w:tcPr>
            <w:tcW w:w="1276" w:type="dxa"/>
            <w:tcBorders>
              <w:top w:val="nil"/>
              <w:left w:val="nil"/>
              <w:bottom w:val="nil"/>
              <w:right w:val="nil"/>
            </w:tcBorders>
            <w:vAlign w:val="center"/>
            <w:hideMark/>
          </w:tcPr>
          <w:p w14:paraId="5F21027C" w14:textId="2DB6E363" w:rsidR="00471FD5" w:rsidRPr="00471FD5" w:rsidDel="007674DD" w:rsidRDefault="00471FD5" w:rsidP="00471FD5">
            <w:pPr>
              <w:jc w:val="center"/>
              <w:rPr>
                <w:del w:id="332" w:author="RAJESWARI K." w:date="2020-03-27T10:46:00Z"/>
                <w:rFonts w:ascii="Times New Roman" w:hAnsi="Times New Roman"/>
                <w:sz w:val="20"/>
                <w:szCs w:val="20"/>
                <w:lang w:val="es-ES_tradnl"/>
              </w:rPr>
            </w:pPr>
            <w:del w:id="333" w:author="RAJESWARI K." w:date="2020-03-27T10:46:00Z">
              <w:r w:rsidRPr="00471FD5" w:rsidDel="007674DD">
                <w:rPr>
                  <w:rFonts w:ascii="Times New Roman" w:hAnsi="Times New Roman"/>
                  <w:sz w:val="20"/>
                  <w:szCs w:val="20"/>
                  <w:lang w:val="es-ES_tradnl"/>
                </w:rPr>
                <w:delText>LR594427</w:delText>
              </w:r>
            </w:del>
          </w:p>
        </w:tc>
      </w:tr>
      <w:tr w:rsidR="00471FD5" w:rsidRPr="00471FD5" w:rsidDel="007674DD" w14:paraId="07179C6C" w14:textId="29D603D1" w:rsidTr="00684FAB">
        <w:trPr>
          <w:del w:id="334" w:author="RAJESWARI K." w:date="2020-03-27T10:46:00Z"/>
        </w:trPr>
        <w:tc>
          <w:tcPr>
            <w:tcW w:w="2411" w:type="dxa"/>
            <w:tcBorders>
              <w:top w:val="nil"/>
              <w:left w:val="nil"/>
              <w:bottom w:val="nil"/>
              <w:right w:val="nil"/>
            </w:tcBorders>
            <w:vAlign w:val="center"/>
            <w:hideMark/>
          </w:tcPr>
          <w:p w14:paraId="3054BB7B" w14:textId="3CB34D25" w:rsidR="00471FD5" w:rsidRPr="00471FD5" w:rsidDel="007674DD" w:rsidRDefault="00471FD5" w:rsidP="00471FD5">
            <w:pPr>
              <w:jc w:val="center"/>
              <w:rPr>
                <w:del w:id="335" w:author="RAJESWARI K." w:date="2020-03-27T10:46:00Z"/>
                <w:rFonts w:ascii="Times New Roman" w:hAnsi="Times New Roman"/>
                <w:sz w:val="20"/>
                <w:szCs w:val="20"/>
                <w:lang w:val="es-ES_tradnl"/>
              </w:rPr>
            </w:pPr>
            <w:del w:id="336"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3DA918CD" w14:textId="26620D78" w:rsidR="00471FD5" w:rsidRPr="00471FD5" w:rsidDel="007674DD" w:rsidRDefault="00471FD5" w:rsidP="00471FD5">
            <w:pPr>
              <w:jc w:val="center"/>
              <w:rPr>
                <w:del w:id="337" w:author="RAJESWARI K." w:date="2020-03-27T10:46:00Z"/>
                <w:rFonts w:ascii="Times New Roman" w:hAnsi="Times New Roman"/>
                <w:sz w:val="20"/>
                <w:szCs w:val="20"/>
                <w:lang w:val="es-ES_tradnl"/>
              </w:rPr>
            </w:pPr>
            <w:del w:id="338" w:author="RAJESWARI K." w:date="2020-03-27T10:46:00Z">
              <w:r w:rsidRPr="00471FD5" w:rsidDel="007674DD">
                <w:rPr>
                  <w:rFonts w:ascii="Times New Roman" w:hAnsi="Times New Roman"/>
                  <w:sz w:val="20"/>
                  <w:szCs w:val="20"/>
                  <w:lang w:val="es-ES_tradnl"/>
                </w:rPr>
                <w:delText>CAA8, 33, 5-7, 13, 16</w:delText>
              </w:r>
            </w:del>
          </w:p>
        </w:tc>
        <w:tc>
          <w:tcPr>
            <w:tcW w:w="1843" w:type="dxa"/>
            <w:tcBorders>
              <w:top w:val="nil"/>
              <w:left w:val="nil"/>
              <w:bottom w:val="nil"/>
              <w:right w:val="nil"/>
            </w:tcBorders>
            <w:hideMark/>
          </w:tcPr>
          <w:p w14:paraId="1B295661" w14:textId="408A20C2" w:rsidR="00471FD5" w:rsidRPr="00471FD5" w:rsidDel="007674DD" w:rsidRDefault="00471FD5" w:rsidP="00471FD5">
            <w:pPr>
              <w:jc w:val="center"/>
              <w:rPr>
                <w:del w:id="339" w:author="RAJESWARI K." w:date="2020-03-27T10:46:00Z"/>
                <w:lang w:val="es-ES_tradnl"/>
              </w:rPr>
            </w:pPr>
            <w:del w:id="340"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1BE37BEA" w14:textId="37D39815" w:rsidR="00471FD5" w:rsidRPr="00471FD5" w:rsidDel="007674DD" w:rsidRDefault="00471FD5" w:rsidP="00471FD5">
            <w:pPr>
              <w:jc w:val="center"/>
              <w:rPr>
                <w:del w:id="341" w:author="RAJESWARI K." w:date="2020-03-27T10:46:00Z"/>
                <w:rFonts w:ascii="Times New Roman" w:hAnsi="Times New Roman"/>
                <w:sz w:val="20"/>
                <w:szCs w:val="20"/>
                <w:lang w:val="es-ES_tradnl"/>
              </w:rPr>
            </w:pPr>
            <w:del w:id="342" w:author="RAJESWARI K." w:date="2020-03-27T10:46:00Z">
              <w:r w:rsidRPr="00471FD5" w:rsidDel="007674DD">
                <w:rPr>
                  <w:rFonts w:ascii="Times New Roman" w:hAnsi="Times New Roman"/>
                  <w:sz w:val="20"/>
                  <w:szCs w:val="20"/>
                  <w:lang w:val="es-ES_tradnl"/>
                </w:rPr>
                <w:delText>7</w:delText>
              </w:r>
            </w:del>
          </w:p>
        </w:tc>
        <w:tc>
          <w:tcPr>
            <w:tcW w:w="1134" w:type="dxa"/>
            <w:tcBorders>
              <w:top w:val="nil"/>
              <w:left w:val="nil"/>
              <w:bottom w:val="nil"/>
              <w:right w:val="nil"/>
            </w:tcBorders>
            <w:vAlign w:val="center"/>
            <w:hideMark/>
          </w:tcPr>
          <w:p w14:paraId="01158E16" w14:textId="42EC563C" w:rsidR="00471FD5" w:rsidRPr="00471FD5" w:rsidDel="007674DD" w:rsidRDefault="00471FD5" w:rsidP="00471FD5">
            <w:pPr>
              <w:jc w:val="center"/>
              <w:rPr>
                <w:del w:id="343" w:author="RAJESWARI K." w:date="2020-03-27T10:46:00Z"/>
                <w:rFonts w:ascii="Times New Roman" w:hAnsi="Times New Roman"/>
                <w:sz w:val="20"/>
                <w:szCs w:val="20"/>
                <w:lang w:val="es-ES_tradnl"/>
              </w:rPr>
            </w:pPr>
            <w:del w:id="344" w:author="RAJESWARI K." w:date="2020-03-27T10:46:00Z">
              <w:r w:rsidRPr="00471FD5" w:rsidDel="007674DD">
                <w:rPr>
                  <w:rFonts w:ascii="Times New Roman" w:hAnsi="Times New Roman"/>
                  <w:sz w:val="20"/>
                  <w:szCs w:val="20"/>
                  <w:lang w:val="es-ES_tradnl"/>
                </w:rPr>
                <w:delText>888</w:delText>
              </w:r>
            </w:del>
          </w:p>
        </w:tc>
        <w:tc>
          <w:tcPr>
            <w:tcW w:w="1276" w:type="dxa"/>
            <w:tcBorders>
              <w:top w:val="nil"/>
              <w:left w:val="nil"/>
              <w:bottom w:val="nil"/>
              <w:right w:val="nil"/>
            </w:tcBorders>
            <w:vAlign w:val="center"/>
            <w:hideMark/>
          </w:tcPr>
          <w:p w14:paraId="32F89FCF" w14:textId="5EB03B0B" w:rsidR="00471FD5" w:rsidRPr="00471FD5" w:rsidDel="007674DD" w:rsidRDefault="00471FD5" w:rsidP="00471FD5">
            <w:pPr>
              <w:jc w:val="center"/>
              <w:rPr>
                <w:del w:id="345" w:author="RAJESWARI K." w:date="2020-03-27T10:46:00Z"/>
                <w:rFonts w:ascii="Times New Roman" w:hAnsi="Times New Roman"/>
                <w:sz w:val="20"/>
                <w:szCs w:val="20"/>
                <w:lang w:val="es-ES_tradnl"/>
              </w:rPr>
            </w:pPr>
            <w:del w:id="346" w:author="RAJESWARI K." w:date="2020-03-27T10:46:00Z">
              <w:r w:rsidRPr="00471FD5" w:rsidDel="007674DD">
                <w:rPr>
                  <w:rFonts w:ascii="Times New Roman" w:hAnsi="Times New Roman"/>
                  <w:sz w:val="20"/>
                  <w:szCs w:val="20"/>
                  <w:lang w:val="es-ES_tradnl"/>
                </w:rPr>
                <w:delText>LR594428</w:delText>
              </w:r>
            </w:del>
          </w:p>
        </w:tc>
      </w:tr>
      <w:tr w:rsidR="00471FD5" w:rsidRPr="00471FD5" w:rsidDel="007674DD" w14:paraId="283F6C83" w14:textId="23BE9932" w:rsidTr="00684FAB">
        <w:trPr>
          <w:del w:id="347" w:author="RAJESWARI K." w:date="2020-03-27T10:46:00Z"/>
        </w:trPr>
        <w:tc>
          <w:tcPr>
            <w:tcW w:w="2411" w:type="dxa"/>
            <w:tcBorders>
              <w:top w:val="nil"/>
              <w:left w:val="nil"/>
              <w:bottom w:val="nil"/>
              <w:right w:val="nil"/>
            </w:tcBorders>
            <w:vAlign w:val="center"/>
            <w:hideMark/>
          </w:tcPr>
          <w:p w14:paraId="2FD8A082" w14:textId="47CBCE8E" w:rsidR="00471FD5" w:rsidRPr="00471FD5" w:rsidDel="007674DD" w:rsidRDefault="00471FD5" w:rsidP="00471FD5">
            <w:pPr>
              <w:jc w:val="center"/>
              <w:rPr>
                <w:del w:id="348" w:author="RAJESWARI K." w:date="2020-03-27T10:46:00Z"/>
                <w:rFonts w:ascii="Times New Roman" w:hAnsi="Times New Roman"/>
                <w:sz w:val="20"/>
                <w:szCs w:val="20"/>
                <w:lang w:val="es-ES_tradnl"/>
              </w:rPr>
            </w:pPr>
            <w:del w:id="349"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24925F13" w14:textId="0F1C66EE" w:rsidR="00471FD5" w:rsidRPr="00471FD5" w:rsidDel="007674DD" w:rsidRDefault="00471FD5" w:rsidP="00471FD5">
            <w:pPr>
              <w:jc w:val="center"/>
              <w:rPr>
                <w:del w:id="350" w:author="RAJESWARI K." w:date="2020-03-27T10:46:00Z"/>
                <w:rFonts w:ascii="Times New Roman" w:hAnsi="Times New Roman"/>
                <w:sz w:val="20"/>
                <w:szCs w:val="20"/>
                <w:lang w:val="es-ES_tradnl"/>
              </w:rPr>
            </w:pPr>
            <w:del w:id="351" w:author="RAJESWARI K." w:date="2020-03-27T10:46:00Z">
              <w:r w:rsidRPr="00471FD5" w:rsidDel="007674DD">
                <w:rPr>
                  <w:rFonts w:ascii="Times New Roman" w:hAnsi="Times New Roman"/>
                  <w:sz w:val="20"/>
                  <w:szCs w:val="20"/>
                  <w:lang w:val="es-ES_tradnl"/>
                </w:rPr>
                <w:delText>CBB26, 32, 34</w:delText>
              </w:r>
            </w:del>
          </w:p>
        </w:tc>
        <w:tc>
          <w:tcPr>
            <w:tcW w:w="1843" w:type="dxa"/>
            <w:tcBorders>
              <w:top w:val="nil"/>
              <w:left w:val="nil"/>
              <w:bottom w:val="nil"/>
              <w:right w:val="nil"/>
            </w:tcBorders>
            <w:hideMark/>
          </w:tcPr>
          <w:p w14:paraId="1E5634CF" w14:textId="1755F16F" w:rsidR="00471FD5" w:rsidRPr="00471FD5" w:rsidDel="007674DD" w:rsidRDefault="00471FD5" w:rsidP="00471FD5">
            <w:pPr>
              <w:jc w:val="center"/>
              <w:rPr>
                <w:del w:id="352" w:author="RAJESWARI K." w:date="2020-03-27T10:46:00Z"/>
                <w:lang w:val="es-ES_tradnl"/>
              </w:rPr>
            </w:pPr>
            <w:del w:id="353"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6C349D4F" w14:textId="637CA848" w:rsidR="00471FD5" w:rsidRPr="00471FD5" w:rsidDel="007674DD" w:rsidRDefault="00471FD5" w:rsidP="00471FD5">
            <w:pPr>
              <w:jc w:val="center"/>
              <w:rPr>
                <w:del w:id="354" w:author="RAJESWARI K." w:date="2020-03-27T10:46:00Z"/>
                <w:rFonts w:ascii="Times New Roman" w:hAnsi="Times New Roman"/>
                <w:sz w:val="20"/>
                <w:szCs w:val="20"/>
                <w:lang w:val="es-ES_tradnl"/>
              </w:rPr>
            </w:pPr>
            <w:del w:id="355" w:author="RAJESWARI K." w:date="2020-03-27T10:46:00Z">
              <w:r w:rsidRPr="00471FD5" w:rsidDel="007674DD">
                <w:rPr>
                  <w:rFonts w:ascii="Times New Roman" w:hAnsi="Times New Roman"/>
                  <w:sz w:val="20"/>
                  <w:szCs w:val="20"/>
                  <w:lang w:val="es-ES_tradnl"/>
                </w:rPr>
                <w:delText>3</w:delText>
              </w:r>
            </w:del>
          </w:p>
        </w:tc>
        <w:tc>
          <w:tcPr>
            <w:tcW w:w="1134" w:type="dxa"/>
            <w:tcBorders>
              <w:top w:val="nil"/>
              <w:left w:val="nil"/>
              <w:bottom w:val="nil"/>
              <w:right w:val="nil"/>
            </w:tcBorders>
            <w:vAlign w:val="center"/>
            <w:hideMark/>
          </w:tcPr>
          <w:p w14:paraId="3983D96C" w14:textId="7455CB1D" w:rsidR="00471FD5" w:rsidRPr="00471FD5" w:rsidDel="007674DD" w:rsidRDefault="00471FD5" w:rsidP="00471FD5">
            <w:pPr>
              <w:jc w:val="center"/>
              <w:rPr>
                <w:del w:id="356" w:author="RAJESWARI K." w:date="2020-03-27T10:46:00Z"/>
                <w:rFonts w:ascii="Times New Roman" w:hAnsi="Times New Roman"/>
                <w:sz w:val="20"/>
                <w:szCs w:val="20"/>
                <w:lang w:val="es-ES_tradnl"/>
              </w:rPr>
            </w:pPr>
            <w:del w:id="357" w:author="RAJESWARI K." w:date="2020-03-27T10:46:00Z">
              <w:r w:rsidRPr="00471FD5" w:rsidDel="007674DD">
                <w:rPr>
                  <w:rFonts w:ascii="Times New Roman" w:hAnsi="Times New Roman"/>
                  <w:sz w:val="20"/>
                  <w:szCs w:val="20"/>
                  <w:lang w:val="es-ES_tradnl"/>
                </w:rPr>
                <w:delText>889</w:delText>
              </w:r>
            </w:del>
          </w:p>
        </w:tc>
        <w:tc>
          <w:tcPr>
            <w:tcW w:w="1276" w:type="dxa"/>
            <w:tcBorders>
              <w:top w:val="nil"/>
              <w:left w:val="nil"/>
              <w:bottom w:val="nil"/>
              <w:right w:val="nil"/>
            </w:tcBorders>
            <w:vAlign w:val="center"/>
            <w:hideMark/>
          </w:tcPr>
          <w:p w14:paraId="1238CDE4" w14:textId="24491BDC" w:rsidR="00471FD5" w:rsidRPr="00471FD5" w:rsidDel="007674DD" w:rsidRDefault="00471FD5" w:rsidP="00471FD5">
            <w:pPr>
              <w:jc w:val="center"/>
              <w:rPr>
                <w:del w:id="358" w:author="RAJESWARI K." w:date="2020-03-27T10:46:00Z"/>
                <w:rFonts w:ascii="Times New Roman" w:hAnsi="Times New Roman"/>
                <w:sz w:val="20"/>
                <w:szCs w:val="20"/>
                <w:lang w:val="es-ES_tradnl"/>
              </w:rPr>
            </w:pPr>
            <w:del w:id="359" w:author="RAJESWARI K." w:date="2020-03-27T10:46:00Z">
              <w:r w:rsidRPr="00471FD5" w:rsidDel="007674DD">
                <w:rPr>
                  <w:rFonts w:ascii="Times New Roman" w:hAnsi="Times New Roman"/>
                  <w:sz w:val="20"/>
                  <w:szCs w:val="20"/>
                  <w:lang w:val="es-ES_tradnl"/>
                </w:rPr>
                <w:delText>LR594429</w:delText>
              </w:r>
            </w:del>
          </w:p>
        </w:tc>
      </w:tr>
      <w:tr w:rsidR="00471FD5" w:rsidRPr="00471FD5" w:rsidDel="007674DD" w14:paraId="5267920B" w14:textId="05F3FAF0" w:rsidTr="00684FAB">
        <w:trPr>
          <w:del w:id="360" w:author="RAJESWARI K." w:date="2020-03-27T10:46:00Z"/>
        </w:trPr>
        <w:tc>
          <w:tcPr>
            <w:tcW w:w="2411" w:type="dxa"/>
            <w:tcBorders>
              <w:top w:val="nil"/>
              <w:left w:val="nil"/>
              <w:bottom w:val="nil"/>
              <w:right w:val="nil"/>
            </w:tcBorders>
            <w:vAlign w:val="center"/>
            <w:hideMark/>
          </w:tcPr>
          <w:p w14:paraId="24329869" w14:textId="260F0AA1" w:rsidR="00471FD5" w:rsidRPr="00471FD5" w:rsidDel="007674DD" w:rsidRDefault="00471FD5" w:rsidP="00471FD5">
            <w:pPr>
              <w:jc w:val="center"/>
              <w:rPr>
                <w:del w:id="361" w:author="RAJESWARI K." w:date="2020-03-27T10:46:00Z"/>
                <w:rFonts w:ascii="Times New Roman" w:hAnsi="Times New Roman"/>
                <w:sz w:val="20"/>
                <w:szCs w:val="20"/>
                <w:lang w:val="es-ES_tradnl"/>
              </w:rPr>
            </w:pPr>
            <w:del w:id="362"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440DBE2C" w14:textId="662E5BB0" w:rsidR="00471FD5" w:rsidRPr="00471FD5" w:rsidDel="007674DD" w:rsidRDefault="00471FD5" w:rsidP="00471FD5">
            <w:pPr>
              <w:jc w:val="center"/>
              <w:rPr>
                <w:del w:id="363" w:author="RAJESWARI K." w:date="2020-03-27T10:46:00Z"/>
                <w:rFonts w:ascii="Times New Roman" w:hAnsi="Times New Roman"/>
                <w:sz w:val="20"/>
                <w:szCs w:val="20"/>
                <w:lang w:val="es-ES_tradnl"/>
              </w:rPr>
            </w:pPr>
            <w:del w:id="364" w:author="RAJESWARI K." w:date="2020-03-27T10:46:00Z">
              <w:r w:rsidRPr="00471FD5" w:rsidDel="007674DD">
                <w:rPr>
                  <w:rFonts w:ascii="Times New Roman" w:hAnsi="Times New Roman"/>
                  <w:sz w:val="20"/>
                  <w:szCs w:val="20"/>
                  <w:lang w:val="es-ES_tradnl"/>
                </w:rPr>
                <w:delText>CBB 9, 23-24, 28-29, 31, 33</w:delText>
              </w:r>
            </w:del>
          </w:p>
        </w:tc>
        <w:tc>
          <w:tcPr>
            <w:tcW w:w="1843" w:type="dxa"/>
            <w:tcBorders>
              <w:top w:val="nil"/>
              <w:left w:val="nil"/>
              <w:bottom w:val="nil"/>
              <w:right w:val="nil"/>
            </w:tcBorders>
            <w:hideMark/>
          </w:tcPr>
          <w:p w14:paraId="5E458981" w14:textId="24B6BD7B" w:rsidR="00471FD5" w:rsidRPr="00471FD5" w:rsidDel="007674DD" w:rsidRDefault="00471FD5" w:rsidP="00471FD5">
            <w:pPr>
              <w:jc w:val="center"/>
              <w:rPr>
                <w:del w:id="365" w:author="RAJESWARI K." w:date="2020-03-27T10:46:00Z"/>
                <w:lang w:val="es-ES_tradnl"/>
              </w:rPr>
            </w:pPr>
            <w:del w:id="366"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2CB90CCE" w14:textId="59F23632" w:rsidR="00471FD5" w:rsidRPr="00471FD5" w:rsidDel="007674DD" w:rsidRDefault="00471FD5" w:rsidP="00471FD5">
            <w:pPr>
              <w:jc w:val="center"/>
              <w:rPr>
                <w:del w:id="367" w:author="RAJESWARI K." w:date="2020-03-27T10:46:00Z"/>
                <w:rFonts w:ascii="Times New Roman" w:hAnsi="Times New Roman"/>
                <w:sz w:val="20"/>
                <w:szCs w:val="20"/>
                <w:lang w:val="es-ES_tradnl"/>
              </w:rPr>
            </w:pPr>
            <w:del w:id="368" w:author="RAJESWARI K." w:date="2020-03-27T10:46:00Z">
              <w:r w:rsidRPr="00471FD5" w:rsidDel="007674DD">
                <w:rPr>
                  <w:rFonts w:ascii="Times New Roman" w:hAnsi="Times New Roman"/>
                  <w:sz w:val="20"/>
                  <w:szCs w:val="20"/>
                  <w:lang w:val="es-ES_tradnl"/>
                </w:rPr>
                <w:delText>7</w:delText>
              </w:r>
            </w:del>
          </w:p>
        </w:tc>
        <w:tc>
          <w:tcPr>
            <w:tcW w:w="1134" w:type="dxa"/>
            <w:tcBorders>
              <w:top w:val="nil"/>
              <w:left w:val="nil"/>
              <w:bottom w:val="nil"/>
              <w:right w:val="nil"/>
            </w:tcBorders>
            <w:vAlign w:val="center"/>
            <w:hideMark/>
          </w:tcPr>
          <w:p w14:paraId="522D06BD" w14:textId="3390BEC2" w:rsidR="00471FD5" w:rsidRPr="00471FD5" w:rsidDel="007674DD" w:rsidRDefault="00471FD5" w:rsidP="00471FD5">
            <w:pPr>
              <w:jc w:val="center"/>
              <w:rPr>
                <w:del w:id="369" w:author="RAJESWARI K." w:date="2020-03-27T10:46:00Z"/>
                <w:rFonts w:ascii="Times New Roman" w:hAnsi="Times New Roman"/>
                <w:sz w:val="20"/>
                <w:szCs w:val="20"/>
                <w:lang w:val="es-ES_tradnl"/>
              </w:rPr>
            </w:pPr>
            <w:del w:id="370" w:author="RAJESWARI K." w:date="2020-03-27T10:46:00Z">
              <w:r w:rsidRPr="00471FD5" w:rsidDel="007674DD">
                <w:rPr>
                  <w:rFonts w:ascii="Times New Roman" w:hAnsi="Times New Roman"/>
                  <w:sz w:val="20"/>
                  <w:szCs w:val="20"/>
                  <w:lang w:val="es-ES_tradnl"/>
                </w:rPr>
                <w:delText>889</w:delText>
              </w:r>
            </w:del>
          </w:p>
        </w:tc>
        <w:tc>
          <w:tcPr>
            <w:tcW w:w="1276" w:type="dxa"/>
            <w:tcBorders>
              <w:top w:val="nil"/>
              <w:left w:val="nil"/>
              <w:bottom w:val="nil"/>
              <w:right w:val="nil"/>
            </w:tcBorders>
            <w:vAlign w:val="center"/>
            <w:hideMark/>
          </w:tcPr>
          <w:p w14:paraId="24685A93" w14:textId="4B47361E" w:rsidR="00471FD5" w:rsidRPr="00471FD5" w:rsidDel="007674DD" w:rsidRDefault="00471FD5" w:rsidP="00471FD5">
            <w:pPr>
              <w:jc w:val="center"/>
              <w:rPr>
                <w:del w:id="371" w:author="RAJESWARI K." w:date="2020-03-27T10:46:00Z"/>
                <w:rFonts w:ascii="Times New Roman" w:hAnsi="Times New Roman"/>
                <w:sz w:val="20"/>
                <w:szCs w:val="20"/>
                <w:lang w:val="es-ES_tradnl"/>
              </w:rPr>
            </w:pPr>
            <w:del w:id="372" w:author="RAJESWARI K." w:date="2020-03-27T10:46:00Z">
              <w:r w:rsidRPr="00471FD5" w:rsidDel="007674DD">
                <w:rPr>
                  <w:rFonts w:ascii="Times New Roman" w:hAnsi="Times New Roman"/>
                  <w:sz w:val="20"/>
                  <w:szCs w:val="20"/>
                  <w:lang w:val="es-ES_tradnl"/>
                </w:rPr>
                <w:delText>LR594430</w:delText>
              </w:r>
            </w:del>
          </w:p>
        </w:tc>
      </w:tr>
      <w:tr w:rsidR="00471FD5" w:rsidRPr="00471FD5" w:rsidDel="007674DD" w14:paraId="5D2DDE7C" w14:textId="25DF57E0" w:rsidTr="00684FAB">
        <w:trPr>
          <w:del w:id="373" w:author="RAJESWARI K." w:date="2020-03-27T10:46:00Z"/>
        </w:trPr>
        <w:tc>
          <w:tcPr>
            <w:tcW w:w="2411" w:type="dxa"/>
            <w:tcBorders>
              <w:top w:val="nil"/>
              <w:left w:val="nil"/>
              <w:bottom w:val="nil"/>
              <w:right w:val="nil"/>
            </w:tcBorders>
            <w:vAlign w:val="center"/>
            <w:hideMark/>
          </w:tcPr>
          <w:p w14:paraId="6A5A8543" w14:textId="7F2D40B8" w:rsidR="00471FD5" w:rsidRPr="00471FD5" w:rsidDel="007674DD" w:rsidRDefault="00471FD5" w:rsidP="00471FD5">
            <w:pPr>
              <w:jc w:val="center"/>
              <w:rPr>
                <w:del w:id="374" w:author="RAJESWARI K." w:date="2020-03-27T10:46:00Z"/>
                <w:rFonts w:ascii="Times New Roman" w:hAnsi="Times New Roman"/>
                <w:sz w:val="20"/>
                <w:szCs w:val="20"/>
                <w:lang w:val="es-ES_tradnl"/>
              </w:rPr>
            </w:pPr>
            <w:del w:id="375"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2DB7504E" w14:textId="7F853AA0" w:rsidR="00471FD5" w:rsidRPr="00471FD5" w:rsidDel="007674DD" w:rsidRDefault="00471FD5" w:rsidP="00471FD5">
            <w:pPr>
              <w:jc w:val="center"/>
              <w:rPr>
                <w:del w:id="376" w:author="RAJESWARI K." w:date="2020-03-27T10:46:00Z"/>
                <w:rFonts w:ascii="Times New Roman" w:hAnsi="Times New Roman"/>
                <w:sz w:val="20"/>
                <w:szCs w:val="20"/>
                <w:lang w:val="es-ES_tradnl"/>
              </w:rPr>
            </w:pPr>
            <w:del w:id="377" w:author="RAJESWARI K." w:date="2020-03-27T10:46:00Z">
              <w:r w:rsidRPr="00471FD5" w:rsidDel="007674DD">
                <w:rPr>
                  <w:rFonts w:ascii="Times New Roman" w:hAnsi="Times New Roman"/>
                  <w:sz w:val="20"/>
                  <w:szCs w:val="20"/>
                  <w:lang w:val="es-ES_tradnl"/>
                </w:rPr>
                <w:delText>CT24, 30-32</w:delText>
              </w:r>
            </w:del>
          </w:p>
        </w:tc>
        <w:tc>
          <w:tcPr>
            <w:tcW w:w="1843" w:type="dxa"/>
            <w:tcBorders>
              <w:top w:val="nil"/>
              <w:left w:val="nil"/>
              <w:bottom w:val="nil"/>
              <w:right w:val="nil"/>
            </w:tcBorders>
            <w:hideMark/>
          </w:tcPr>
          <w:p w14:paraId="6C908890" w14:textId="35A668F9" w:rsidR="00471FD5" w:rsidRPr="00471FD5" w:rsidDel="007674DD" w:rsidRDefault="00471FD5" w:rsidP="00471FD5">
            <w:pPr>
              <w:jc w:val="center"/>
              <w:rPr>
                <w:del w:id="378" w:author="RAJESWARI K." w:date="2020-03-27T10:46:00Z"/>
                <w:lang w:val="es-ES_tradnl"/>
              </w:rPr>
            </w:pPr>
            <w:del w:id="379"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FD40068" w14:textId="00C681BE" w:rsidR="00471FD5" w:rsidRPr="00471FD5" w:rsidDel="007674DD" w:rsidRDefault="00471FD5" w:rsidP="00471FD5">
            <w:pPr>
              <w:jc w:val="center"/>
              <w:rPr>
                <w:del w:id="380" w:author="RAJESWARI K." w:date="2020-03-27T10:46:00Z"/>
                <w:rFonts w:ascii="Times New Roman" w:hAnsi="Times New Roman"/>
                <w:sz w:val="20"/>
                <w:szCs w:val="20"/>
                <w:lang w:val="es-ES_tradnl"/>
              </w:rPr>
            </w:pPr>
            <w:del w:id="381" w:author="RAJESWARI K." w:date="2020-03-27T10:46:00Z">
              <w:r w:rsidRPr="00471FD5" w:rsidDel="007674DD">
                <w:rPr>
                  <w:rFonts w:ascii="Times New Roman" w:hAnsi="Times New Roman"/>
                  <w:sz w:val="20"/>
                  <w:szCs w:val="20"/>
                  <w:lang w:val="es-ES_tradnl"/>
                </w:rPr>
                <w:delText>4</w:delText>
              </w:r>
            </w:del>
          </w:p>
        </w:tc>
        <w:tc>
          <w:tcPr>
            <w:tcW w:w="1134" w:type="dxa"/>
            <w:tcBorders>
              <w:top w:val="nil"/>
              <w:left w:val="nil"/>
              <w:bottom w:val="nil"/>
              <w:right w:val="nil"/>
            </w:tcBorders>
            <w:vAlign w:val="center"/>
            <w:hideMark/>
          </w:tcPr>
          <w:p w14:paraId="03209EFB" w14:textId="7DE0633B" w:rsidR="00471FD5" w:rsidRPr="00471FD5" w:rsidDel="007674DD" w:rsidRDefault="00471FD5" w:rsidP="00471FD5">
            <w:pPr>
              <w:jc w:val="center"/>
              <w:rPr>
                <w:del w:id="382" w:author="RAJESWARI K." w:date="2020-03-27T10:46:00Z"/>
                <w:rFonts w:ascii="Times New Roman" w:hAnsi="Times New Roman"/>
                <w:sz w:val="20"/>
                <w:szCs w:val="20"/>
                <w:lang w:val="es-ES_tradnl"/>
              </w:rPr>
            </w:pPr>
            <w:del w:id="383" w:author="RAJESWARI K." w:date="2020-03-27T10:46:00Z">
              <w:r w:rsidRPr="00471FD5" w:rsidDel="007674DD">
                <w:rPr>
                  <w:rFonts w:ascii="Times New Roman" w:hAnsi="Times New Roman"/>
                  <w:sz w:val="20"/>
                  <w:szCs w:val="20"/>
                  <w:lang w:val="es-ES_tradnl"/>
                </w:rPr>
                <w:delText>889</w:delText>
              </w:r>
            </w:del>
          </w:p>
        </w:tc>
        <w:tc>
          <w:tcPr>
            <w:tcW w:w="1276" w:type="dxa"/>
            <w:tcBorders>
              <w:top w:val="nil"/>
              <w:left w:val="nil"/>
              <w:bottom w:val="nil"/>
              <w:right w:val="nil"/>
            </w:tcBorders>
            <w:vAlign w:val="center"/>
            <w:hideMark/>
          </w:tcPr>
          <w:p w14:paraId="157FA6C7" w14:textId="0965EA6F" w:rsidR="00471FD5" w:rsidRPr="00471FD5" w:rsidDel="007674DD" w:rsidRDefault="00471FD5" w:rsidP="00471FD5">
            <w:pPr>
              <w:jc w:val="center"/>
              <w:rPr>
                <w:del w:id="384" w:author="RAJESWARI K." w:date="2020-03-27T10:46:00Z"/>
                <w:rFonts w:ascii="Times New Roman" w:hAnsi="Times New Roman"/>
                <w:sz w:val="20"/>
                <w:szCs w:val="20"/>
                <w:lang w:val="es-ES_tradnl"/>
              </w:rPr>
            </w:pPr>
            <w:del w:id="385" w:author="RAJESWARI K." w:date="2020-03-27T10:46:00Z">
              <w:r w:rsidRPr="00471FD5" w:rsidDel="007674DD">
                <w:rPr>
                  <w:rFonts w:ascii="Times New Roman" w:hAnsi="Times New Roman"/>
                  <w:sz w:val="20"/>
                  <w:szCs w:val="20"/>
                  <w:lang w:val="es-ES_tradnl"/>
                </w:rPr>
                <w:delText>LR594431</w:delText>
              </w:r>
            </w:del>
          </w:p>
        </w:tc>
      </w:tr>
      <w:tr w:rsidR="00471FD5" w:rsidRPr="00471FD5" w:rsidDel="007674DD" w14:paraId="1A305EFE" w14:textId="120BE17F" w:rsidTr="00684FAB">
        <w:trPr>
          <w:del w:id="386" w:author="RAJESWARI K." w:date="2020-03-27T10:46:00Z"/>
        </w:trPr>
        <w:tc>
          <w:tcPr>
            <w:tcW w:w="2411" w:type="dxa"/>
            <w:tcBorders>
              <w:top w:val="nil"/>
              <w:left w:val="nil"/>
              <w:bottom w:val="single" w:sz="4" w:space="0" w:color="auto"/>
              <w:right w:val="nil"/>
            </w:tcBorders>
            <w:vAlign w:val="center"/>
            <w:hideMark/>
          </w:tcPr>
          <w:p w14:paraId="43BD22BF" w14:textId="0D656ACF" w:rsidR="00471FD5" w:rsidRPr="00471FD5" w:rsidDel="007674DD" w:rsidRDefault="00471FD5" w:rsidP="00471FD5">
            <w:pPr>
              <w:jc w:val="center"/>
              <w:rPr>
                <w:del w:id="387" w:author="RAJESWARI K." w:date="2020-03-27T10:46:00Z"/>
                <w:rFonts w:ascii="Times New Roman" w:hAnsi="Times New Roman"/>
                <w:sz w:val="20"/>
                <w:szCs w:val="20"/>
                <w:lang w:val="es-ES_tradnl"/>
              </w:rPr>
            </w:pPr>
            <w:del w:id="388"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single" w:sz="4" w:space="0" w:color="auto"/>
              <w:right w:val="nil"/>
            </w:tcBorders>
            <w:vAlign w:val="center"/>
            <w:hideMark/>
          </w:tcPr>
          <w:p w14:paraId="49EAE236" w14:textId="74570CB2" w:rsidR="00471FD5" w:rsidRPr="00471FD5" w:rsidDel="007674DD" w:rsidRDefault="00471FD5" w:rsidP="00471FD5">
            <w:pPr>
              <w:jc w:val="center"/>
              <w:rPr>
                <w:del w:id="389" w:author="RAJESWARI K." w:date="2020-03-27T10:46:00Z"/>
                <w:rFonts w:ascii="Times New Roman" w:hAnsi="Times New Roman"/>
                <w:sz w:val="20"/>
                <w:szCs w:val="20"/>
                <w:lang w:val="es-ES_tradnl"/>
              </w:rPr>
            </w:pPr>
            <w:del w:id="390" w:author="RAJESWARI K." w:date="2020-03-27T10:46:00Z">
              <w:r w:rsidRPr="00471FD5" w:rsidDel="007674DD">
                <w:rPr>
                  <w:rFonts w:ascii="Times New Roman" w:hAnsi="Times New Roman"/>
                  <w:sz w:val="20"/>
                  <w:szCs w:val="20"/>
                  <w:lang w:val="es-ES_tradnl"/>
                </w:rPr>
                <w:delText>CT23, 25-29</w:delText>
              </w:r>
            </w:del>
          </w:p>
        </w:tc>
        <w:tc>
          <w:tcPr>
            <w:tcW w:w="1843" w:type="dxa"/>
            <w:tcBorders>
              <w:top w:val="nil"/>
              <w:left w:val="nil"/>
              <w:bottom w:val="single" w:sz="4" w:space="0" w:color="auto"/>
              <w:right w:val="nil"/>
            </w:tcBorders>
            <w:hideMark/>
          </w:tcPr>
          <w:p w14:paraId="52F50FE0" w14:textId="67EA5125" w:rsidR="00471FD5" w:rsidRPr="00471FD5" w:rsidDel="007674DD" w:rsidRDefault="00471FD5" w:rsidP="00471FD5">
            <w:pPr>
              <w:jc w:val="center"/>
              <w:rPr>
                <w:del w:id="391" w:author="RAJESWARI K." w:date="2020-03-27T10:46:00Z"/>
                <w:lang w:val="es-ES_tradnl"/>
              </w:rPr>
            </w:pPr>
            <w:del w:id="392"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single" w:sz="4" w:space="0" w:color="auto"/>
              <w:right w:val="nil"/>
            </w:tcBorders>
            <w:vAlign w:val="center"/>
            <w:hideMark/>
          </w:tcPr>
          <w:p w14:paraId="1E6EF18C" w14:textId="30B8B840" w:rsidR="00471FD5" w:rsidRPr="00471FD5" w:rsidDel="007674DD" w:rsidRDefault="00471FD5" w:rsidP="00471FD5">
            <w:pPr>
              <w:jc w:val="center"/>
              <w:rPr>
                <w:del w:id="393" w:author="RAJESWARI K." w:date="2020-03-27T10:46:00Z"/>
                <w:rFonts w:ascii="Times New Roman" w:hAnsi="Times New Roman"/>
                <w:sz w:val="20"/>
                <w:szCs w:val="20"/>
                <w:lang w:val="es-ES_tradnl"/>
              </w:rPr>
            </w:pPr>
            <w:del w:id="394" w:author="RAJESWARI K." w:date="2020-03-27T10:46:00Z">
              <w:r w:rsidRPr="00471FD5" w:rsidDel="007674DD">
                <w:rPr>
                  <w:rFonts w:ascii="Times New Roman" w:hAnsi="Times New Roman"/>
                  <w:sz w:val="20"/>
                  <w:szCs w:val="20"/>
                  <w:lang w:val="es-ES_tradnl"/>
                </w:rPr>
                <w:delText>6</w:delText>
              </w:r>
            </w:del>
          </w:p>
        </w:tc>
        <w:tc>
          <w:tcPr>
            <w:tcW w:w="1134" w:type="dxa"/>
            <w:tcBorders>
              <w:top w:val="nil"/>
              <w:left w:val="nil"/>
              <w:bottom w:val="single" w:sz="4" w:space="0" w:color="auto"/>
              <w:right w:val="nil"/>
            </w:tcBorders>
            <w:vAlign w:val="center"/>
            <w:hideMark/>
          </w:tcPr>
          <w:p w14:paraId="2135544A" w14:textId="2E317C4C" w:rsidR="00471FD5" w:rsidRPr="00471FD5" w:rsidDel="007674DD" w:rsidRDefault="00471FD5" w:rsidP="00471FD5">
            <w:pPr>
              <w:jc w:val="center"/>
              <w:rPr>
                <w:del w:id="395" w:author="RAJESWARI K." w:date="2020-03-27T10:46:00Z"/>
                <w:rFonts w:ascii="Times New Roman" w:hAnsi="Times New Roman"/>
                <w:sz w:val="20"/>
                <w:szCs w:val="20"/>
                <w:lang w:val="es-ES_tradnl"/>
              </w:rPr>
            </w:pPr>
            <w:del w:id="396" w:author="RAJESWARI K." w:date="2020-03-27T10:46:00Z">
              <w:r w:rsidRPr="00471FD5" w:rsidDel="007674DD">
                <w:rPr>
                  <w:rFonts w:ascii="Times New Roman" w:hAnsi="Times New Roman"/>
                  <w:sz w:val="20"/>
                  <w:szCs w:val="20"/>
                  <w:lang w:val="es-ES_tradnl"/>
                </w:rPr>
                <w:delText>889</w:delText>
              </w:r>
            </w:del>
          </w:p>
        </w:tc>
        <w:tc>
          <w:tcPr>
            <w:tcW w:w="1276" w:type="dxa"/>
            <w:tcBorders>
              <w:top w:val="nil"/>
              <w:left w:val="nil"/>
              <w:bottom w:val="single" w:sz="4" w:space="0" w:color="auto"/>
              <w:right w:val="nil"/>
            </w:tcBorders>
            <w:vAlign w:val="center"/>
            <w:hideMark/>
          </w:tcPr>
          <w:p w14:paraId="15EF58DA" w14:textId="5D57F2D6" w:rsidR="00471FD5" w:rsidRPr="00471FD5" w:rsidDel="007674DD" w:rsidRDefault="00471FD5" w:rsidP="00471FD5">
            <w:pPr>
              <w:jc w:val="center"/>
              <w:rPr>
                <w:del w:id="397" w:author="RAJESWARI K." w:date="2020-03-27T10:46:00Z"/>
                <w:rFonts w:ascii="Times New Roman" w:hAnsi="Times New Roman"/>
                <w:sz w:val="20"/>
                <w:szCs w:val="20"/>
                <w:lang w:val="es-ES_tradnl"/>
              </w:rPr>
            </w:pPr>
            <w:del w:id="398" w:author="RAJESWARI K." w:date="2020-03-27T10:46:00Z">
              <w:r w:rsidRPr="00471FD5" w:rsidDel="007674DD">
                <w:rPr>
                  <w:rFonts w:ascii="Times New Roman" w:hAnsi="Times New Roman"/>
                  <w:sz w:val="20"/>
                  <w:szCs w:val="20"/>
                  <w:lang w:val="es-ES_tradnl"/>
                </w:rPr>
                <w:delText>LR594432</w:delText>
              </w:r>
            </w:del>
          </w:p>
        </w:tc>
      </w:tr>
      <w:tr w:rsidR="00471FD5" w:rsidRPr="00471FD5" w:rsidDel="007674DD" w14:paraId="6CA17FC8" w14:textId="01799FC1" w:rsidTr="00684FAB">
        <w:trPr>
          <w:del w:id="399" w:author="RAJESWARI K." w:date="2020-03-27T10:46:00Z"/>
        </w:trPr>
        <w:tc>
          <w:tcPr>
            <w:tcW w:w="10207" w:type="dxa"/>
            <w:gridSpan w:val="6"/>
            <w:tcBorders>
              <w:top w:val="single" w:sz="4" w:space="0" w:color="auto"/>
              <w:left w:val="nil"/>
              <w:bottom w:val="single" w:sz="4" w:space="0" w:color="auto"/>
              <w:right w:val="nil"/>
            </w:tcBorders>
            <w:vAlign w:val="center"/>
            <w:hideMark/>
          </w:tcPr>
          <w:p w14:paraId="4CB8E7CD" w14:textId="7EB50479" w:rsidR="00471FD5" w:rsidRPr="00471FD5" w:rsidDel="007674DD" w:rsidRDefault="00471FD5" w:rsidP="00471FD5">
            <w:pPr>
              <w:jc w:val="center"/>
              <w:rPr>
                <w:del w:id="400" w:author="RAJESWARI K." w:date="2020-03-27T10:46:00Z"/>
                <w:rFonts w:ascii="Times New Roman" w:hAnsi="Times New Roman"/>
                <w:b/>
                <w:sz w:val="20"/>
                <w:szCs w:val="20"/>
                <w:lang w:val="es-ES_tradnl"/>
              </w:rPr>
            </w:pPr>
            <w:del w:id="401" w:author="RAJESWARI K." w:date="2020-03-27T10:46:00Z">
              <w:r w:rsidRPr="00471FD5" w:rsidDel="007674DD">
                <w:rPr>
                  <w:rFonts w:ascii="Times New Roman" w:hAnsi="Times New Roman"/>
                  <w:b/>
                  <w:sz w:val="20"/>
                  <w:szCs w:val="20"/>
                  <w:lang w:val="es-ES_tradnl"/>
                </w:rPr>
                <w:delText>ITS2</w:delText>
              </w:r>
            </w:del>
          </w:p>
        </w:tc>
      </w:tr>
      <w:tr w:rsidR="00471FD5" w:rsidRPr="00471FD5" w:rsidDel="007674DD" w14:paraId="0646B257" w14:textId="366F4178" w:rsidTr="00684FAB">
        <w:trPr>
          <w:del w:id="402" w:author="RAJESWARI K." w:date="2020-03-27T10:46:00Z"/>
        </w:trPr>
        <w:tc>
          <w:tcPr>
            <w:tcW w:w="2411" w:type="dxa"/>
            <w:tcBorders>
              <w:top w:val="single" w:sz="4" w:space="0" w:color="auto"/>
              <w:left w:val="nil"/>
              <w:bottom w:val="nil"/>
              <w:right w:val="nil"/>
            </w:tcBorders>
            <w:vAlign w:val="center"/>
            <w:hideMark/>
          </w:tcPr>
          <w:p w14:paraId="0AB01378" w14:textId="1F16C1C0" w:rsidR="00471FD5" w:rsidRPr="00471FD5" w:rsidDel="007674DD" w:rsidRDefault="00471FD5" w:rsidP="00471FD5">
            <w:pPr>
              <w:jc w:val="center"/>
              <w:rPr>
                <w:del w:id="403" w:author="RAJESWARI K." w:date="2020-03-27T10:46:00Z"/>
                <w:rFonts w:ascii="Times New Roman" w:hAnsi="Times New Roman"/>
                <w:sz w:val="20"/>
                <w:szCs w:val="20"/>
                <w:lang w:val="es-ES_tradnl"/>
              </w:rPr>
            </w:pPr>
            <w:del w:id="404"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single" w:sz="4" w:space="0" w:color="auto"/>
              <w:left w:val="nil"/>
              <w:bottom w:val="nil"/>
              <w:right w:val="nil"/>
            </w:tcBorders>
            <w:vAlign w:val="center"/>
            <w:hideMark/>
          </w:tcPr>
          <w:p w14:paraId="1FE7A728" w14:textId="0E2CA500" w:rsidR="00471FD5" w:rsidRPr="00471FD5" w:rsidDel="007674DD" w:rsidRDefault="00471FD5" w:rsidP="00471FD5">
            <w:pPr>
              <w:jc w:val="center"/>
              <w:rPr>
                <w:del w:id="405" w:author="RAJESWARI K." w:date="2020-03-27T10:46:00Z"/>
                <w:rFonts w:ascii="Times New Roman" w:hAnsi="Times New Roman"/>
                <w:sz w:val="20"/>
                <w:szCs w:val="20"/>
                <w:lang w:val="es-ES_tradnl"/>
              </w:rPr>
            </w:pPr>
            <w:del w:id="406" w:author="RAJESWARI K." w:date="2020-03-27T10:46:00Z">
              <w:r w:rsidRPr="00471FD5" w:rsidDel="007674DD">
                <w:rPr>
                  <w:rFonts w:ascii="Times New Roman" w:hAnsi="Times New Roman"/>
                  <w:sz w:val="20"/>
                  <w:szCs w:val="20"/>
                  <w:lang w:val="es-ES_tradnl"/>
                </w:rPr>
                <w:delText>CAA1, 3, 5-8, 16-17, 76-77</w:delText>
              </w:r>
            </w:del>
          </w:p>
        </w:tc>
        <w:tc>
          <w:tcPr>
            <w:tcW w:w="1843" w:type="dxa"/>
            <w:tcBorders>
              <w:top w:val="single" w:sz="4" w:space="0" w:color="auto"/>
              <w:left w:val="nil"/>
              <w:bottom w:val="nil"/>
              <w:right w:val="nil"/>
            </w:tcBorders>
            <w:hideMark/>
          </w:tcPr>
          <w:p w14:paraId="150464BA" w14:textId="0399E915" w:rsidR="00471FD5" w:rsidRPr="00471FD5" w:rsidDel="007674DD" w:rsidRDefault="00471FD5" w:rsidP="00471FD5">
            <w:pPr>
              <w:jc w:val="center"/>
              <w:rPr>
                <w:del w:id="407" w:author="RAJESWARI K." w:date="2020-03-27T10:46:00Z"/>
                <w:lang w:val="es-ES_tradnl"/>
              </w:rPr>
            </w:pPr>
            <w:del w:id="408" w:author="RAJESWARI K." w:date="2020-03-27T10:46:00Z">
              <w:r w:rsidRPr="00471FD5" w:rsidDel="007674DD">
                <w:rPr>
                  <w:rFonts w:ascii="Times New Roman" w:hAnsi="Times New Roman"/>
                  <w:i/>
                  <w:sz w:val="20"/>
                  <w:szCs w:val="20"/>
                </w:rPr>
                <w:delText>Arvicola scherman</w:delText>
              </w:r>
            </w:del>
          </w:p>
        </w:tc>
        <w:tc>
          <w:tcPr>
            <w:tcW w:w="992" w:type="dxa"/>
            <w:tcBorders>
              <w:top w:val="single" w:sz="4" w:space="0" w:color="auto"/>
              <w:left w:val="nil"/>
              <w:bottom w:val="nil"/>
              <w:right w:val="nil"/>
            </w:tcBorders>
            <w:vAlign w:val="center"/>
            <w:hideMark/>
          </w:tcPr>
          <w:p w14:paraId="6498FA13" w14:textId="155BA9B1" w:rsidR="00471FD5" w:rsidRPr="00471FD5" w:rsidDel="007674DD" w:rsidRDefault="00471FD5" w:rsidP="00471FD5">
            <w:pPr>
              <w:jc w:val="center"/>
              <w:rPr>
                <w:del w:id="409" w:author="RAJESWARI K." w:date="2020-03-27T10:46:00Z"/>
                <w:rFonts w:ascii="Times New Roman" w:hAnsi="Times New Roman"/>
                <w:sz w:val="20"/>
                <w:szCs w:val="20"/>
                <w:lang w:val="es-ES_tradnl"/>
              </w:rPr>
            </w:pPr>
            <w:del w:id="410" w:author="RAJESWARI K." w:date="2020-03-27T10:46:00Z">
              <w:r w:rsidRPr="00471FD5" w:rsidDel="007674DD">
                <w:rPr>
                  <w:rFonts w:ascii="Times New Roman" w:hAnsi="Times New Roman"/>
                  <w:sz w:val="20"/>
                  <w:szCs w:val="20"/>
                  <w:lang w:val="es-ES_tradnl"/>
                </w:rPr>
                <w:delText>10</w:delText>
              </w:r>
            </w:del>
          </w:p>
        </w:tc>
        <w:tc>
          <w:tcPr>
            <w:tcW w:w="1134" w:type="dxa"/>
            <w:tcBorders>
              <w:top w:val="single" w:sz="4" w:space="0" w:color="auto"/>
              <w:left w:val="nil"/>
              <w:bottom w:val="nil"/>
              <w:right w:val="nil"/>
            </w:tcBorders>
            <w:vAlign w:val="center"/>
            <w:hideMark/>
          </w:tcPr>
          <w:p w14:paraId="5BBEA82E" w14:textId="5371C065" w:rsidR="00471FD5" w:rsidRPr="00471FD5" w:rsidDel="007674DD" w:rsidRDefault="00471FD5" w:rsidP="00471FD5">
            <w:pPr>
              <w:jc w:val="center"/>
              <w:rPr>
                <w:del w:id="411" w:author="RAJESWARI K." w:date="2020-03-27T10:46:00Z"/>
                <w:rFonts w:ascii="Times New Roman" w:hAnsi="Times New Roman"/>
                <w:sz w:val="20"/>
                <w:szCs w:val="20"/>
                <w:lang w:val="es-ES_tradnl"/>
              </w:rPr>
            </w:pPr>
            <w:del w:id="412" w:author="RAJESWARI K." w:date="2020-03-27T10:46:00Z">
              <w:r w:rsidRPr="00471FD5" w:rsidDel="007674DD">
                <w:rPr>
                  <w:rFonts w:ascii="Times New Roman" w:hAnsi="Times New Roman"/>
                  <w:sz w:val="20"/>
                  <w:szCs w:val="20"/>
                  <w:lang w:val="es-ES_tradnl"/>
                </w:rPr>
                <w:delText>492</w:delText>
              </w:r>
            </w:del>
          </w:p>
        </w:tc>
        <w:tc>
          <w:tcPr>
            <w:tcW w:w="1276" w:type="dxa"/>
            <w:tcBorders>
              <w:top w:val="single" w:sz="4" w:space="0" w:color="auto"/>
              <w:left w:val="nil"/>
              <w:bottom w:val="nil"/>
              <w:right w:val="nil"/>
            </w:tcBorders>
            <w:vAlign w:val="center"/>
            <w:hideMark/>
          </w:tcPr>
          <w:p w14:paraId="3C46E186" w14:textId="5AFCFC7E" w:rsidR="00471FD5" w:rsidRPr="00471FD5" w:rsidDel="007674DD" w:rsidRDefault="00471FD5" w:rsidP="00471FD5">
            <w:pPr>
              <w:jc w:val="center"/>
              <w:rPr>
                <w:del w:id="413" w:author="RAJESWARI K." w:date="2020-03-27T10:46:00Z"/>
                <w:rFonts w:ascii="Times New Roman" w:hAnsi="Times New Roman"/>
                <w:sz w:val="20"/>
                <w:szCs w:val="20"/>
                <w:lang w:val="es-ES_tradnl"/>
              </w:rPr>
            </w:pPr>
            <w:del w:id="414" w:author="RAJESWARI K." w:date="2020-03-27T10:46:00Z">
              <w:r w:rsidRPr="00471FD5" w:rsidDel="007674DD">
                <w:rPr>
                  <w:rFonts w:ascii="Times New Roman" w:hAnsi="Times New Roman"/>
                  <w:sz w:val="20"/>
                  <w:szCs w:val="20"/>
                  <w:lang w:val="es-ES_tradnl"/>
                </w:rPr>
                <w:delText>LR594433</w:delText>
              </w:r>
            </w:del>
          </w:p>
        </w:tc>
      </w:tr>
      <w:tr w:rsidR="00471FD5" w:rsidRPr="00471FD5" w:rsidDel="007674DD" w14:paraId="47499619" w14:textId="0776F045" w:rsidTr="00684FAB">
        <w:trPr>
          <w:del w:id="415" w:author="RAJESWARI K." w:date="2020-03-27T10:46:00Z"/>
        </w:trPr>
        <w:tc>
          <w:tcPr>
            <w:tcW w:w="2411" w:type="dxa"/>
            <w:tcBorders>
              <w:top w:val="nil"/>
              <w:left w:val="nil"/>
              <w:bottom w:val="nil"/>
              <w:right w:val="nil"/>
            </w:tcBorders>
            <w:vAlign w:val="center"/>
            <w:hideMark/>
          </w:tcPr>
          <w:p w14:paraId="61347338" w14:textId="2A41990B" w:rsidR="00471FD5" w:rsidRPr="00471FD5" w:rsidDel="007674DD" w:rsidRDefault="00471FD5" w:rsidP="00471FD5">
            <w:pPr>
              <w:jc w:val="center"/>
              <w:rPr>
                <w:del w:id="416" w:author="RAJESWARI K." w:date="2020-03-27T10:46:00Z"/>
                <w:rFonts w:ascii="Times New Roman" w:hAnsi="Times New Roman"/>
                <w:sz w:val="20"/>
                <w:szCs w:val="20"/>
                <w:lang w:val="es-ES_tradnl"/>
              </w:rPr>
            </w:pPr>
            <w:del w:id="417"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34350D5A" w14:textId="53ED1F06" w:rsidR="00471FD5" w:rsidRPr="00471FD5" w:rsidDel="007674DD" w:rsidRDefault="00471FD5" w:rsidP="00471FD5">
            <w:pPr>
              <w:jc w:val="center"/>
              <w:rPr>
                <w:del w:id="418" w:author="RAJESWARI K." w:date="2020-03-27T10:46:00Z"/>
                <w:rFonts w:ascii="Times New Roman" w:hAnsi="Times New Roman"/>
                <w:sz w:val="20"/>
                <w:szCs w:val="20"/>
                <w:lang w:val="es-ES_tradnl"/>
              </w:rPr>
            </w:pPr>
            <w:del w:id="419" w:author="RAJESWARI K." w:date="2020-03-27T10:46:00Z">
              <w:r w:rsidRPr="00471FD5" w:rsidDel="007674DD">
                <w:rPr>
                  <w:rFonts w:ascii="Times New Roman" w:hAnsi="Times New Roman"/>
                  <w:sz w:val="20"/>
                  <w:szCs w:val="20"/>
                  <w:lang w:val="es-ES_tradnl"/>
                </w:rPr>
                <w:delText>CBB26, 28, 32, 34</w:delText>
              </w:r>
            </w:del>
          </w:p>
        </w:tc>
        <w:tc>
          <w:tcPr>
            <w:tcW w:w="1843" w:type="dxa"/>
            <w:tcBorders>
              <w:top w:val="nil"/>
              <w:left w:val="nil"/>
              <w:bottom w:val="nil"/>
              <w:right w:val="nil"/>
            </w:tcBorders>
            <w:hideMark/>
          </w:tcPr>
          <w:p w14:paraId="724DFFA6" w14:textId="10A51C98" w:rsidR="00471FD5" w:rsidRPr="00471FD5" w:rsidDel="007674DD" w:rsidRDefault="00471FD5" w:rsidP="00471FD5">
            <w:pPr>
              <w:jc w:val="center"/>
              <w:rPr>
                <w:del w:id="420" w:author="RAJESWARI K." w:date="2020-03-27T10:46:00Z"/>
                <w:lang w:val="es-ES_tradnl"/>
              </w:rPr>
            </w:pPr>
            <w:del w:id="421"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355567DC" w14:textId="1711055B" w:rsidR="00471FD5" w:rsidRPr="00471FD5" w:rsidDel="007674DD" w:rsidRDefault="00471FD5" w:rsidP="00471FD5">
            <w:pPr>
              <w:jc w:val="center"/>
              <w:rPr>
                <w:del w:id="422" w:author="RAJESWARI K." w:date="2020-03-27T10:46:00Z"/>
                <w:rFonts w:ascii="Times New Roman" w:hAnsi="Times New Roman"/>
                <w:sz w:val="20"/>
                <w:szCs w:val="20"/>
                <w:lang w:val="es-ES_tradnl"/>
              </w:rPr>
            </w:pPr>
            <w:del w:id="423" w:author="RAJESWARI K." w:date="2020-03-27T10:46:00Z">
              <w:r w:rsidRPr="00471FD5" w:rsidDel="007674DD">
                <w:rPr>
                  <w:rFonts w:ascii="Times New Roman" w:hAnsi="Times New Roman"/>
                  <w:sz w:val="20"/>
                  <w:szCs w:val="20"/>
                  <w:lang w:val="es-ES_tradnl"/>
                </w:rPr>
                <w:delText>4</w:delText>
              </w:r>
            </w:del>
          </w:p>
        </w:tc>
        <w:tc>
          <w:tcPr>
            <w:tcW w:w="1134" w:type="dxa"/>
            <w:tcBorders>
              <w:top w:val="nil"/>
              <w:left w:val="nil"/>
              <w:bottom w:val="nil"/>
              <w:right w:val="nil"/>
            </w:tcBorders>
            <w:vAlign w:val="center"/>
            <w:hideMark/>
          </w:tcPr>
          <w:p w14:paraId="287E33C5" w14:textId="45987807" w:rsidR="00471FD5" w:rsidRPr="00471FD5" w:rsidDel="007674DD" w:rsidRDefault="00471FD5" w:rsidP="00471FD5">
            <w:pPr>
              <w:jc w:val="center"/>
              <w:rPr>
                <w:del w:id="424" w:author="RAJESWARI K." w:date="2020-03-27T10:46:00Z"/>
                <w:rFonts w:ascii="Times New Roman" w:hAnsi="Times New Roman"/>
                <w:sz w:val="20"/>
                <w:szCs w:val="20"/>
                <w:lang w:val="es-ES_tradnl"/>
              </w:rPr>
            </w:pPr>
            <w:del w:id="425" w:author="RAJESWARI K." w:date="2020-03-27T10:46:00Z">
              <w:r w:rsidRPr="00471FD5" w:rsidDel="007674DD">
                <w:rPr>
                  <w:rFonts w:ascii="Times New Roman" w:hAnsi="Times New Roman"/>
                  <w:sz w:val="20"/>
                  <w:szCs w:val="20"/>
                  <w:lang w:val="es-ES_tradnl"/>
                </w:rPr>
                <w:delText>492</w:delText>
              </w:r>
            </w:del>
          </w:p>
        </w:tc>
        <w:tc>
          <w:tcPr>
            <w:tcW w:w="1276" w:type="dxa"/>
            <w:tcBorders>
              <w:top w:val="nil"/>
              <w:left w:val="nil"/>
              <w:bottom w:val="nil"/>
              <w:right w:val="nil"/>
            </w:tcBorders>
            <w:vAlign w:val="center"/>
            <w:hideMark/>
          </w:tcPr>
          <w:p w14:paraId="0C94E609" w14:textId="3ABD33BF" w:rsidR="00471FD5" w:rsidRPr="00471FD5" w:rsidDel="007674DD" w:rsidRDefault="00471FD5" w:rsidP="00471FD5">
            <w:pPr>
              <w:jc w:val="center"/>
              <w:rPr>
                <w:del w:id="426" w:author="RAJESWARI K." w:date="2020-03-27T10:46:00Z"/>
                <w:rFonts w:ascii="Times New Roman" w:hAnsi="Times New Roman"/>
                <w:sz w:val="20"/>
                <w:szCs w:val="20"/>
                <w:lang w:val="es-ES_tradnl"/>
              </w:rPr>
            </w:pPr>
            <w:del w:id="427" w:author="RAJESWARI K." w:date="2020-03-27T10:46:00Z">
              <w:r w:rsidRPr="00471FD5" w:rsidDel="007674DD">
                <w:rPr>
                  <w:rFonts w:ascii="Times New Roman" w:hAnsi="Times New Roman"/>
                  <w:sz w:val="20"/>
                  <w:szCs w:val="20"/>
                  <w:lang w:val="es-ES_tradnl"/>
                </w:rPr>
                <w:delText>LR594434</w:delText>
              </w:r>
            </w:del>
          </w:p>
        </w:tc>
      </w:tr>
      <w:tr w:rsidR="00471FD5" w:rsidRPr="00471FD5" w:rsidDel="007674DD" w14:paraId="159F79F1" w14:textId="780AAAC4" w:rsidTr="00684FAB">
        <w:trPr>
          <w:del w:id="428" w:author="RAJESWARI K." w:date="2020-03-27T10:46:00Z"/>
        </w:trPr>
        <w:tc>
          <w:tcPr>
            <w:tcW w:w="2411" w:type="dxa"/>
            <w:tcBorders>
              <w:top w:val="nil"/>
              <w:left w:val="nil"/>
              <w:bottom w:val="nil"/>
              <w:right w:val="nil"/>
            </w:tcBorders>
            <w:vAlign w:val="center"/>
            <w:hideMark/>
          </w:tcPr>
          <w:p w14:paraId="6D102B13" w14:textId="1CFCD18C" w:rsidR="00471FD5" w:rsidRPr="00471FD5" w:rsidDel="007674DD" w:rsidRDefault="00471FD5" w:rsidP="00471FD5">
            <w:pPr>
              <w:jc w:val="center"/>
              <w:rPr>
                <w:del w:id="429" w:author="RAJESWARI K." w:date="2020-03-27T10:46:00Z"/>
                <w:rFonts w:ascii="Times New Roman" w:hAnsi="Times New Roman"/>
                <w:sz w:val="20"/>
                <w:szCs w:val="20"/>
                <w:lang w:val="es-ES_tradnl"/>
              </w:rPr>
            </w:pPr>
            <w:del w:id="430"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20516A9F" w14:textId="4F0817A1" w:rsidR="00471FD5" w:rsidRPr="00471FD5" w:rsidDel="007674DD" w:rsidRDefault="00471FD5" w:rsidP="00471FD5">
            <w:pPr>
              <w:jc w:val="center"/>
              <w:rPr>
                <w:del w:id="431" w:author="RAJESWARI K." w:date="2020-03-27T10:46:00Z"/>
                <w:rFonts w:ascii="Times New Roman" w:hAnsi="Times New Roman"/>
                <w:sz w:val="20"/>
                <w:szCs w:val="20"/>
                <w:lang w:val="es-ES_tradnl"/>
              </w:rPr>
            </w:pPr>
            <w:del w:id="432" w:author="RAJESWARI K." w:date="2020-03-27T10:46:00Z">
              <w:r w:rsidRPr="00471FD5" w:rsidDel="007674DD">
                <w:rPr>
                  <w:rFonts w:ascii="Times New Roman" w:hAnsi="Times New Roman"/>
                  <w:sz w:val="20"/>
                  <w:szCs w:val="20"/>
                  <w:lang w:val="es-ES_tradnl"/>
                </w:rPr>
                <w:delText>CBB9, 23</w:delText>
              </w:r>
            </w:del>
          </w:p>
        </w:tc>
        <w:tc>
          <w:tcPr>
            <w:tcW w:w="1843" w:type="dxa"/>
            <w:tcBorders>
              <w:top w:val="nil"/>
              <w:left w:val="nil"/>
              <w:bottom w:val="nil"/>
              <w:right w:val="nil"/>
            </w:tcBorders>
            <w:hideMark/>
          </w:tcPr>
          <w:p w14:paraId="6E740CD5" w14:textId="22BA378B" w:rsidR="00471FD5" w:rsidRPr="00471FD5" w:rsidDel="007674DD" w:rsidRDefault="00471FD5" w:rsidP="00471FD5">
            <w:pPr>
              <w:jc w:val="center"/>
              <w:rPr>
                <w:del w:id="433" w:author="RAJESWARI K." w:date="2020-03-27T10:46:00Z"/>
                <w:lang w:val="es-ES_tradnl"/>
              </w:rPr>
            </w:pPr>
            <w:del w:id="434"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51D349F" w14:textId="3D78BFBC" w:rsidR="00471FD5" w:rsidRPr="00471FD5" w:rsidDel="007674DD" w:rsidRDefault="00471FD5" w:rsidP="00471FD5">
            <w:pPr>
              <w:jc w:val="center"/>
              <w:rPr>
                <w:del w:id="435" w:author="RAJESWARI K." w:date="2020-03-27T10:46:00Z"/>
                <w:rFonts w:ascii="Times New Roman" w:hAnsi="Times New Roman"/>
                <w:sz w:val="20"/>
                <w:szCs w:val="20"/>
                <w:lang w:val="es-ES_tradnl"/>
              </w:rPr>
            </w:pPr>
            <w:del w:id="436" w:author="RAJESWARI K." w:date="2020-03-27T10:46:00Z">
              <w:r w:rsidRPr="00471FD5" w:rsidDel="007674DD">
                <w:rPr>
                  <w:rFonts w:ascii="Times New Roman" w:hAnsi="Times New Roman"/>
                  <w:sz w:val="20"/>
                  <w:szCs w:val="20"/>
                  <w:lang w:val="es-ES_tradnl"/>
                </w:rPr>
                <w:delText>2</w:delText>
              </w:r>
            </w:del>
          </w:p>
        </w:tc>
        <w:tc>
          <w:tcPr>
            <w:tcW w:w="1134" w:type="dxa"/>
            <w:tcBorders>
              <w:top w:val="nil"/>
              <w:left w:val="nil"/>
              <w:bottom w:val="nil"/>
              <w:right w:val="nil"/>
            </w:tcBorders>
            <w:vAlign w:val="center"/>
            <w:hideMark/>
          </w:tcPr>
          <w:p w14:paraId="7C78B1AB" w14:textId="78A8A127" w:rsidR="00471FD5" w:rsidRPr="00471FD5" w:rsidDel="007674DD" w:rsidRDefault="00471FD5" w:rsidP="00471FD5">
            <w:pPr>
              <w:jc w:val="center"/>
              <w:rPr>
                <w:del w:id="437" w:author="RAJESWARI K." w:date="2020-03-27T10:46:00Z"/>
                <w:rFonts w:ascii="Times New Roman" w:hAnsi="Times New Roman"/>
                <w:sz w:val="20"/>
                <w:szCs w:val="20"/>
                <w:lang w:val="es-ES_tradnl"/>
              </w:rPr>
            </w:pPr>
            <w:del w:id="438" w:author="RAJESWARI K." w:date="2020-03-27T10:46:00Z">
              <w:r w:rsidRPr="00471FD5" w:rsidDel="007674DD">
                <w:rPr>
                  <w:rFonts w:ascii="Times New Roman" w:hAnsi="Times New Roman"/>
                  <w:sz w:val="20"/>
                  <w:szCs w:val="20"/>
                  <w:lang w:val="es-ES_tradnl"/>
                </w:rPr>
                <w:delText>492</w:delText>
              </w:r>
            </w:del>
          </w:p>
        </w:tc>
        <w:tc>
          <w:tcPr>
            <w:tcW w:w="1276" w:type="dxa"/>
            <w:tcBorders>
              <w:top w:val="nil"/>
              <w:left w:val="nil"/>
              <w:bottom w:val="nil"/>
              <w:right w:val="nil"/>
            </w:tcBorders>
            <w:vAlign w:val="center"/>
            <w:hideMark/>
          </w:tcPr>
          <w:p w14:paraId="3D44DB57" w14:textId="15EB1ED6" w:rsidR="00471FD5" w:rsidRPr="00471FD5" w:rsidDel="007674DD" w:rsidRDefault="00471FD5" w:rsidP="00471FD5">
            <w:pPr>
              <w:jc w:val="center"/>
              <w:rPr>
                <w:del w:id="439" w:author="RAJESWARI K." w:date="2020-03-27T10:46:00Z"/>
                <w:rFonts w:ascii="Times New Roman" w:hAnsi="Times New Roman"/>
                <w:sz w:val="20"/>
                <w:szCs w:val="20"/>
                <w:lang w:val="es-ES_tradnl"/>
              </w:rPr>
            </w:pPr>
            <w:del w:id="440" w:author="RAJESWARI K." w:date="2020-03-27T10:46:00Z">
              <w:r w:rsidRPr="00471FD5" w:rsidDel="007674DD">
                <w:rPr>
                  <w:rFonts w:ascii="Times New Roman" w:hAnsi="Times New Roman"/>
                  <w:sz w:val="20"/>
                  <w:szCs w:val="20"/>
                  <w:lang w:val="es-ES_tradnl"/>
                </w:rPr>
                <w:delText>LR594435</w:delText>
              </w:r>
            </w:del>
          </w:p>
        </w:tc>
      </w:tr>
      <w:tr w:rsidR="00471FD5" w:rsidRPr="00471FD5" w:rsidDel="007674DD" w14:paraId="21754B25" w14:textId="3582613B" w:rsidTr="00684FAB">
        <w:trPr>
          <w:del w:id="441" w:author="RAJESWARI K." w:date="2020-03-27T10:46:00Z"/>
        </w:trPr>
        <w:tc>
          <w:tcPr>
            <w:tcW w:w="2411" w:type="dxa"/>
            <w:tcBorders>
              <w:top w:val="nil"/>
              <w:left w:val="nil"/>
              <w:bottom w:val="nil"/>
              <w:right w:val="nil"/>
            </w:tcBorders>
            <w:vAlign w:val="center"/>
            <w:hideMark/>
          </w:tcPr>
          <w:p w14:paraId="2215C428" w14:textId="2F84727B" w:rsidR="00471FD5" w:rsidRPr="00471FD5" w:rsidDel="007674DD" w:rsidRDefault="00471FD5" w:rsidP="00471FD5">
            <w:pPr>
              <w:jc w:val="center"/>
              <w:rPr>
                <w:del w:id="442" w:author="RAJESWARI K." w:date="2020-03-27T10:46:00Z"/>
                <w:rFonts w:ascii="Times New Roman" w:hAnsi="Times New Roman"/>
                <w:sz w:val="20"/>
                <w:szCs w:val="20"/>
                <w:lang w:val="es-ES_tradnl"/>
              </w:rPr>
            </w:pPr>
            <w:del w:id="443"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3812EF73" w14:textId="3AA40669" w:rsidR="00471FD5" w:rsidRPr="00471FD5" w:rsidDel="007674DD" w:rsidRDefault="00471FD5" w:rsidP="00471FD5">
            <w:pPr>
              <w:jc w:val="center"/>
              <w:rPr>
                <w:del w:id="444" w:author="RAJESWARI K." w:date="2020-03-27T10:46:00Z"/>
                <w:rFonts w:ascii="Times New Roman" w:hAnsi="Times New Roman"/>
                <w:sz w:val="20"/>
                <w:szCs w:val="20"/>
                <w:lang w:val="es-ES_tradnl"/>
              </w:rPr>
            </w:pPr>
            <w:del w:id="445" w:author="RAJESWARI K." w:date="2020-03-27T10:46:00Z">
              <w:r w:rsidRPr="00471FD5" w:rsidDel="007674DD">
                <w:rPr>
                  <w:rFonts w:ascii="Times New Roman" w:hAnsi="Times New Roman"/>
                  <w:sz w:val="20"/>
                  <w:szCs w:val="20"/>
                  <w:lang w:val="es-ES_tradnl"/>
                </w:rPr>
                <w:delText>CBB24, 29, 31, 33</w:delText>
              </w:r>
            </w:del>
          </w:p>
        </w:tc>
        <w:tc>
          <w:tcPr>
            <w:tcW w:w="1843" w:type="dxa"/>
            <w:tcBorders>
              <w:top w:val="nil"/>
              <w:left w:val="nil"/>
              <w:bottom w:val="nil"/>
              <w:right w:val="nil"/>
            </w:tcBorders>
            <w:hideMark/>
          </w:tcPr>
          <w:p w14:paraId="4978DC1A" w14:textId="4F487376" w:rsidR="00471FD5" w:rsidRPr="00471FD5" w:rsidDel="007674DD" w:rsidRDefault="00471FD5" w:rsidP="00471FD5">
            <w:pPr>
              <w:jc w:val="center"/>
              <w:rPr>
                <w:del w:id="446" w:author="RAJESWARI K." w:date="2020-03-27T10:46:00Z"/>
                <w:lang w:val="es-ES_tradnl"/>
              </w:rPr>
            </w:pPr>
            <w:del w:id="447"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3CA0BCAB" w14:textId="073E642C" w:rsidR="00471FD5" w:rsidRPr="00471FD5" w:rsidDel="007674DD" w:rsidRDefault="00471FD5" w:rsidP="00471FD5">
            <w:pPr>
              <w:jc w:val="center"/>
              <w:rPr>
                <w:del w:id="448" w:author="RAJESWARI K." w:date="2020-03-27T10:46:00Z"/>
                <w:rFonts w:ascii="Times New Roman" w:hAnsi="Times New Roman"/>
                <w:sz w:val="20"/>
                <w:szCs w:val="20"/>
                <w:lang w:val="es-ES_tradnl"/>
              </w:rPr>
            </w:pPr>
            <w:del w:id="449" w:author="RAJESWARI K." w:date="2020-03-27T10:46:00Z">
              <w:r w:rsidRPr="00471FD5" w:rsidDel="007674DD">
                <w:rPr>
                  <w:rFonts w:ascii="Times New Roman" w:hAnsi="Times New Roman"/>
                  <w:sz w:val="20"/>
                  <w:szCs w:val="20"/>
                  <w:lang w:val="es-ES_tradnl"/>
                </w:rPr>
                <w:delText>4</w:delText>
              </w:r>
            </w:del>
          </w:p>
        </w:tc>
        <w:tc>
          <w:tcPr>
            <w:tcW w:w="1134" w:type="dxa"/>
            <w:tcBorders>
              <w:top w:val="nil"/>
              <w:left w:val="nil"/>
              <w:bottom w:val="nil"/>
              <w:right w:val="nil"/>
            </w:tcBorders>
            <w:vAlign w:val="center"/>
            <w:hideMark/>
          </w:tcPr>
          <w:p w14:paraId="7D72C32F" w14:textId="28C5D28B" w:rsidR="00471FD5" w:rsidRPr="00471FD5" w:rsidDel="007674DD" w:rsidRDefault="00471FD5" w:rsidP="00471FD5">
            <w:pPr>
              <w:jc w:val="center"/>
              <w:rPr>
                <w:del w:id="450" w:author="RAJESWARI K." w:date="2020-03-27T10:46:00Z"/>
                <w:rFonts w:ascii="Times New Roman" w:hAnsi="Times New Roman"/>
                <w:sz w:val="20"/>
                <w:szCs w:val="20"/>
                <w:lang w:val="es-ES_tradnl"/>
              </w:rPr>
            </w:pPr>
            <w:del w:id="451" w:author="RAJESWARI K." w:date="2020-03-27T10:46:00Z">
              <w:r w:rsidRPr="00471FD5" w:rsidDel="007674DD">
                <w:rPr>
                  <w:rFonts w:ascii="Times New Roman" w:hAnsi="Times New Roman"/>
                  <w:sz w:val="20"/>
                  <w:szCs w:val="20"/>
                  <w:lang w:val="es-ES_tradnl"/>
                </w:rPr>
                <w:delText>492</w:delText>
              </w:r>
            </w:del>
          </w:p>
        </w:tc>
        <w:tc>
          <w:tcPr>
            <w:tcW w:w="1276" w:type="dxa"/>
            <w:tcBorders>
              <w:top w:val="nil"/>
              <w:left w:val="nil"/>
              <w:bottom w:val="nil"/>
              <w:right w:val="nil"/>
            </w:tcBorders>
            <w:vAlign w:val="center"/>
            <w:hideMark/>
          </w:tcPr>
          <w:p w14:paraId="36B6E4D3" w14:textId="305B3163" w:rsidR="00471FD5" w:rsidRPr="00471FD5" w:rsidDel="007674DD" w:rsidRDefault="00471FD5" w:rsidP="00471FD5">
            <w:pPr>
              <w:jc w:val="center"/>
              <w:rPr>
                <w:del w:id="452" w:author="RAJESWARI K." w:date="2020-03-27T10:46:00Z"/>
                <w:rFonts w:ascii="Times New Roman" w:hAnsi="Times New Roman"/>
                <w:sz w:val="20"/>
                <w:szCs w:val="20"/>
                <w:lang w:val="es-ES_tradnl"/>
              </w:rPr>
            </w:pPr>
            <w:del w:id="453" w:author="RAJESWARI K." w:date="2020-03-27T10:46:00Z">
              <w:r w:rsidRPr="00471FD5" w:rsidDel="007674DD">
                <w:rPr>
                  <w:rFonts w:ascii="Times New Roman" w:hAnsi="Times New Roman"/>
                  <w:sz w:val="20"/>
                  <w:szCs w:val="20"/>
                  <w:lang w:val="es-ES_tradnl"/>
                </w:rPr>
                <w:delText>LR594436</w:delText>
              </w:r>
            </w:del>
          </w:p>
        </w:tc>
      </w:tr>
      <w:tr w:rsidR="00471FD5" w:rsidRPr="00471FD5" w:rsidDel="007674DD" w14:paraId="77A8CD87" w14:textId="4304B54B" w:rsidTr="00684FAB">
        <w:trPr>
          <w:del w:id="454" w:author="RAJESWARI K." w:date="2020-03-27T10:46:00Z"/>
        </w:trPr>
        <w:tc>
          <w:tcPr>
            <w:tcW w:w="2411" w:type="dxa"/>
            <w:tcBorders>
              <w:top w:val="nil"/>
              <w:left w:val="nil"/>
              <w:bottom w:val="nil"/>
              <w:right w:val="nil"/>
            </w:tcBorders>
            <w:vAlign w:val="center"/>
            <w:hideMark/>
          </w:tcPr>
          <w:p w14:paraId="2BD091C6" w14:textId="1B515102" w:rsidR="00471FD5" w:rsidRPr="00471FD5" w:rsidDel="007674DD" w:rsidRDefault="00471FD5" w:rsidP="00471FD5">
            <w:pPr>
              <w:jc w:val="center"/>
              <w:rPr>
                <w:del w:id="455" w:author="RAJESWARI K." w:date="2020-03-27T10:46:00Z"/>
                <w:rFonts w:ascii="Times New Roman" w:hAnsi="Times New Roman"/>
                <w:sz w:val="20"/>
                <w:szCs w:val="20"/>
                <w:lang w:val="es-ES_tradnl"/>
              </w:rPr>
            </w:pPr>
            <w:del w:id="456"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7B752FC5" w14:textId="49D49A25" w:rsidR="00471FD5" w:rsidRPr="00471FD5" w:rsidDel="007674DD" w:rsidRDefault="00471FD5" w:rsidP="00471FD5">
            <w:pPr>
              <w:jc w:val="center"/>
              <w:rPr>
                <w:del w:id="457" w:author="RAJESWARI K." w:date="2020-03-27T10:46:00Z"/>
                <w:rFonts w:ascii="Times New Roman" w:hAnsi="Times New Roman"/>
                <w:sz w:val="20"/>
                <w:szCs w:val="20"/>
                <w:lang w:val="es-ES_tradnl"/>
              </w:rPr>
            </w:pPr>
            <w:del w:id="458" w:author="RAJESWARI K." w:date="2020-03-27T10:46:00Z">
              <w:r w:rsidRPr="00471FD5" w:rsidDel="007674DD">
                <w:rPr>
                  <w:rFonts w:ascii="Times New Roman" w:hAnsi="Times New Roman"/>
                  <w:sz w:val="20"/>
                  <w:szCs w:val="20"/>
                  <w:lang w:val="es-ES_tradnl"/>
                </w:rPr>
                <w:delText>CT23</w:delText>
              </w:r>
            </w:del>
          </w:p>
        </w:tc>
        <w:tc>
          <w:tcPr>
            <w:tcW w:w="1843" w:type="dxa"/>
            <w:tcBorders>
              <w:top w:val="nil"/>
              <w:left w:val="nil"/>
              <w:bottom w:val="nil"/>
              <w:right w:val="nil"/>
            </w:tcBorders>
            <w:hideMark/>
          </w:tcPr>
          <w:p w14:paraId="59B68669" w14:textId="009F689B" w:rsidR="00471FD5" w:rsidRPr="00471FD5" w:rsidDel="007674DD" w:rsidRDefault="00471FD5" w:rsidP="00471FD5">
            <w:pPr>
              <w:jc w:val="center"/>
              <w:rPr>
                <w:del w:id="459" w:author="RAJESWARI K." w:date="2020-03-27T10:46:00Z"/>
                <w:lang w:val="es-ES_tradnl"/>
              </w:rPr>
            </w:pPr>
            <w:del w:id="460"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4A4F4F13" w14:textId="1253A651" w:rsidR="00471FD5" w:rsidRPr="00471FD5" w:rsidDel="007674DD" w:rsidRDefault="00471FD5" w:rsidP="00471FD5">
            <w:pPr>
              <w:jc w:val="center"/>
              <w:rPr>
                <w:del w:id="461" w:author="RAJESWARI K." w:date="2020-03-27T10:46:00Z"/>
                <w:rFonts w:ascii="Times New Roman" w:hAnsi="Times New Roman"/>
                <w:sz w:val="20"/>
                <w:szCs w:val="20"/>
                <w:lang w:val="es-ES_tradnl"/>
              </w:rPr>
            </w:pPr>
            <w:del w:id="462"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vAlign w:val="center"/>
            <w:hideMark/>
          </w:tcPr>
          <w:p w14:paraId="5F995914" w14:textId="21430E75" w:rsidR="00471FD5" w:rsidRPr="00471FD5" w:rsidDel="007674DD" w:rsidRDefault="00471FD5" w:rsidP="00471FD5">
            <w:pPr>
              <w:jc w:val="center"/>
              <w:rPr>
                <w:del w:id="463" w:author="RAJESWARI K." w:date="2020-03-27T10:46:00Z"/>
                <w:rFonts w:ascii="Times New Roman" w:hAnsi="Times New Roman"/>
                <w:sz w:val="20"/>
                <w:szCs w:val="20"/>
                <w:lang w:val="es-ES_tradnl"/>
              </w:rPr>
            </w:pPr>
            <w:del w:id="464" w:author="RAJESWARI K." w:date="2020-03-27T10:46:00Z">
              <w:r w:rsidRPr="00471FD5" w:rsidDel="007674DD">
                <w:rPr>
                  <w:rFonts w:ascii="Times New Roman" w:hAnsi="Times New Roman"/>
                  <w:sz w:val="20"/>
                  <w:szCs w:val="20"/>
                  <w:lang w:val="es-ES_tradnl"/>
                </w:rPr>
                <w:delText>492</w:delText>
              </w:r>
            </w:del>
          </w:p>
        </w:tc>
        <w:tc>
          <w:tcPr>
            <w:tcW w:w="1276" w:type="dxa"/>
            <w:tcBorders>
              <w:top w:val="nil"/>
              <w:left w:val="nil"/>
              <w:bottom w:val="nil"/>
              <w:right w:val="nil"/>
            </w:tcBorders>
            <w:vAlign w:val="center"/>
            <w:hideMark/>
          </w:tcPr>
          <w:p w14:paraId="18FB318E" w14:textId="02FD1B15" w:rsidR="00471FD5" w:rsidRPr="00471FD5" w:rsidDel="007674DD" w:rsidRDefault="00471FD5" w:rsidP="00471FD5">
            <w:pPr>
              <w:jc w:val="center"/>
              <w:rPr>
                <w:del w:id="465" w:author="RAJESWARI K." w:date="2020-03-27T10:46:00Z"/>
                <w:rFonts w:ascii="Times New Roman" w:hAnsi="Times New Roman"/>
                <w:sz w:val="20"/>
                <w:szCs w:val="20"/>
                <w:lang w:val="es-ES_tradnl"/>
              </w:rPr>
            </w:pPr>
            <w:del w:id="466" w:author="RAJESWARI K." w:date="2020-03-27T10:46:00Z">
              <w:r w:rsidRPr="00471FD5" w:rsidDel="007674DD">
                <w:rPr>
                  <w:rFonts w:ascii="Times New Roman" w:hAnsi="Times New Roman"/>
                  <w:sz w:val="20"/>
                  <w:szCs w:val="20"/>
                  <w:lang w:val="es-ES_tradnl"/>
                </w:rPr>
                <w:delText>LR594437</w:delText>
              </w:r>
            </w:del>
          </w:p>
        </w:tc>
      </w:tr>
      <w:tr w:rsidR="00471FD5" w:rsidRPr="00471FD5" w:rsidDel="007674DD" w14:paraId="0EFCB96C" w14:textId="760E91C9" w:rsidTr="00684FAB">
        <w:trPr>
          <w:del w:id="467" w:author="RAJESWARI K." w:date="2020-03-27T10:46:00Z"/>
        </w:trPr>
        <w:tc>
          <w:tcPr>
            <w:tcW w:w="2411" w:type="dxa"/>
            <w:tcBorders>
              <w:top w:val="nil"/>
              <w:left w:val="nil"/>
              <w:bottom w:val="nil"/>
              <w:right w:val="nil"/>
            </w:tcBorders>
            <w:vAlign w:val="center"/>
            <w:hideMark/>
          </w:tcPr>
          <w:p w14:paraId="21E1B60C" w14:textId="62C4381C" w:rsidR="00471FD5" w:rsidRPr="00471FD5" w:rsidDel="007674DD" w:rsidRDefault="00471FD5" w:rsidP="00471FD5">
            <w:pPr>
              <w:jc w:val="center"/>
              <w:rPr>
                <w:del w:id="468" w:author="RAJESWARI K." w:date="2020-03-27T10:46:00Z"/>
                <w:rFonts w:ascii="Times New Roman" w:hAnsi="Times New Roman"/>
                <w:sz w:val="20"/>
                <w:szCs w:val="20"/>
                <w:lang w:val="es-ES_tradnl"/>
              </w:rPr>
            </w:pPr>
            <w:del w:id="469"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6B11A387" w14:textId="2C4B97C9" w:rsidR="00471FD5" w:rsidRPr="00471FD5" w:rsidDel="007674DD" w:rsidRDefault="00471FD5" w:rsidP="00471FD5">
            <w:pPr>
              <w:jc w:val="center"/>
              <w:rPr>
                <w:del w:id="470" w:author="RAJESWARI K." w:date="2020-03-27T10:46:00Z"/>
                <w:rFonts w:ascii="Times New Roman" w:hAnsi="Times New Roman"/>
                <w:sz w:val="20"/>
                <w:szCs w:val="20"/>
                <w:lang w:val="es-ES_tradnl"/>
              </w:rPr>
            </w:pPr>
            <w:del w:id="471" w:author="RAJESWARI K." w:date="2020-03-27T10:46:00Z">
              <w:r w:rsidRPr="00471FD5" w:rsidDel="007674DD">
                <w:rPr>
                  <w:rFonts w:ascii="Times New Roman" w:hAnsi="Times New Roman"/>
                  <w:sz w:val="20"/>
                  <w:szCs w:val="20"/>
                  <w:lang w:val="es-ES_tradnl"/>
                </w:rPr>
                <w:delText>CT24, 27</w:delText>
              </w:r>
            </w:del>
          </w:p>
        </w:tc>
        <w:tc>
          <w:tcPr>
            <w:tcW w:w="1843" w:type="dxa"/>
            <w:tcBorders>
              <w:top w:val="nil"/>
              <w:left w:val="nil"/>
              <w:bottom w:val="nil"/>
              <w:right w:val="nil"/>
            </w:tcBorders>
            <w:hideMark/>
          </w:tcPr>
          <w:p w14:paraId="1EBB6296" w14:textId="171B6B5E" w:rsidR="00471FD5" w:rsidRPr="00471FD5" w:rsidDel="007674DD" w:rsidRDefault="00471FD5" w:rsidP="00471FD5">
            <w:pPr>
              <w:jc w:val="center"/>
              <w:rPr>
                <w:del w:id="472" w:author="RAJESWARI K." w:date="2020-03-27T10:46:00Z"/>
                <w:lang w:val="es-ES_tradnl"/>
              </w:rPr>
            </w:pPr>
            <w:del w:id="473"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15C1E7BE" w14:textId="268944CC" w:rsidR="00471FD5" w:rsidRPr="00471FD5" w:rsidDel="007674DD" w:rsidRDefault="00471FD5" w:rsidP="00471FD5">
            <w:pPr>
              <w:jc w:val="center"/>
              <w:rPr>
                <w:del w:id="474" w:author="RAJESWARI K." w:date="2020-03-27T10:46:00Z"/>
                <w:rFonts w:ascii="Times New Roman" w:hAnsi="Times New Roman"/>
                <w:sz w:val="20"/>
                <w:szCs w:val="20"/>
                <w:lang w:val="es-ES_tradnl"/>
              </w:rPr>
            </w:pPr>
            <w:del w:id="475" w:author="RAJESWARI K." w:date="2020-03-27T10:46:00Z">
              <w:r w:rsidRPr="00471FD5" w:rsidDel="007674DD">
                <w:rPr>
                  <w:rFonts w:ascii="Times New Roman" w:hAnsi="Times New Roman"/>
                  <w:sz w:val="20"/>
                  <w:szCs w:val="20"/>
                  <w:lang w:val="es-ES_tradnl"/>
                </w:rPr>
                <w:delText>2</w:delText>
              </w:r>
            </w:del>
          </w:p>
        </w:tc>
        <w:tc>
          <w:tcPr>
            <w:tcW w:w="1134" w:type="dxa"/>
            <w:tcBorders>
              <w:top w:val="nil"/>
              <w:left w:val="nil"/>
              <w:bottom w:val="nil"/>
              <w:right w:val="nil"/>
            </w:tcBorders>
            <w:vAlign w:val="center"/>
            <w:hideMark/>
          </w:tcPr>
          <w:p w14:paraId="4AE40FEE" w14:textId="3E1BDE3F" w:rsidR="00471FD5" w:rsidRPr="00471FD5" w:rsidDel="007674DD" w:rsidRDefault="00471FD5" w:rsidP="00471FD5">
            <w:pPr>
              <w:jc w:val="center"/>
              <w:rPr>
                <w:del w:id="476" w:author="RAJESWARI K." w:date="2020-03-27T10:46:00Z"/>
                <w:rFonts w:ascii="Times New Roman" w:hAnsi="Times New Roman"/>
                <w:sz w:val="20"/>
                <w:szCs w:val="20"/>
                <w:lang w:val="es-ES_tradnl"/>
              </w:rPr>
            </w:pPr>
            <w:del w:id="477" w:author="RAJESWARI K." w:date="2020-03-27T10:46:00Z">
              <w:r w:rsidRPr="00471FD5" w:rsidDel="007674DD">
                <w:rPr>
                  <w:rFonts w:ascii="Times New Roman" w:hAnsi="Times New Roman"/>
                  <w:sz w:val="20"/>
                  <w:szCs w:val="20"/>
                  <w:lang w:val="es-ES_tradnl"/>
                </w:rPr>
                <w:delText>492</w:delText>
              </w:r>
            </w:del>
          </w:p>
        </w:tc>
        <w:tc>
          <w:tcPr>
            <w:tcW w:w="1276" w:type="dxa"/>
            <w:tcBorders>
              <w:top w:val="nil"/>
              <w:left w:val="nil"/>
              <w:bottom w:val="nil"/>
              <w:right w:val="nil"/>
            </w:tcBorders>
            <w:vAlign w:val="center"/>
            <w:hideMark/>
          </w:tcPr>
          <w:p w14:paraId="2A44083C" w14:textId="39EDE247" w:rsidR="00471FD5" w:rsidRPr="00471FD5" w:rsidDel="007674DD" w:rsidRDefault="00471FD5" w:rsidP="00471FD5">
            <w:pPr>
              <w:jc w:val="center"/>
              <w:rPr>
                <w:del w:id="478" w:author="RAJESWARI K." w:date="2020-03-27T10:46:00Z"/>
                <w:rFonts w:ascii="Times New Roman" w:hAnsi="Times New Roman"/>
                <w:sz w:val="20"/>
                <w:szCs w:val="20"/>
                <w:lang w:val="es-ES_tradnl"/>
              </w:rPr>
            </w:pPr>
            <w:del w:id="479" w:author="RAJESWARI K." w:date="2020-03-27T10:46:00Z">
              <w:r w:rsidRPr="00471FD5" w:rsidDel="007674DD">
                <w:rPr>
                  <w:rFonts w:ascii="Times New Roman" w:hAnsi="Times New Roman"/>
                  <w:sz w:val="20"/>
                  <w:szCs w:val="20"/>
                  <w:lang w:val="es-ES_tradnl"/>
                </w:rPr>
                <w:delText>LR594438</w:delText>
              </w:r>
            </w:del>
          </w:p>
        </w:tc>
      </w:tr>
      <w:tr w:rsidR="00471FD5" w:rsidRPr="00471FD5" w:rsidDel="007674DD" w14:paraId="2A3D0208" w14:textId="537A81A9" w:rsidTr="00684FAB">
        <w:trPr>
          <w:del w:id="480" w:author="RAJESWARI K." w:date="2020-03-27T10:46:00Z"/>
        </w:trPr>
        <w:tc>
          <w:tcPr>
            <w:tcW w:w="2411" w:type="dxa"/>
            <w:tcBorders>
              <w:top w:val="nil"/>
              <w:left w:val="nil"/>
              <w:bottom w:val="single" w:sz="4" w:space="0" w:color="auto"/>
              <w:right w:val="nil"/>
            </w:tcBorders>
            <w:vAlign w:val="center"/>
            <w:hideMark/>
          </w:tcPr>
          <w:p w14:paraId="10620CA0" w14:textId="1C3251F3" w:rsidR="00471FD5" w:rsidRPr="00471FD5" w:rsidDel="007674DD" w:rsidRDefault="00471FD5" w:rsidP="00471FD5">
            <w:pPr>
              <w:jc w:val="center"/>
              <w:rPr>
                <w:del w:id="481" w:author="RAJESWARI K." w:date="2020-03-27T10:46:00Z"/>
                <w:rFonts w:ascii="Times New Roman" w:hAnsi="Times New Roman"/>
                <w:sz w:val="20"/>
                <w:szCs w:val="20"/>
                <w:lang w:val="es-ES_tradnl"/>
              </w:rPr>
            </w:pPr>
            <w:del w:id="482"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single" w:sz="4" w:space="0" w:color="auto"/>
              <w:right w:val="nil"/>
            </w:tcBorders>
            <w:vAlign w:val="center"/>
            <w:hideMark/>
          </w:tcPr>
          <w:p w14:paraId="1C8B05EF" w14:textId="032CEB48" w:rsidR="00471FD5" w:rsidRPr="00471FD5" w:rsidDel="007674DD" w:rsidRDefault="00471FD5" w:rsidP="00471FD5">
            <w:pPr>
              <w:jc w:val="center"/>
              <w:rPr>
                <w:del w:id="483" w:author="RAJESWARI K." w:date="2020-03-27T10:46:00Z"/>
                <w:rFonts w:ascii="Times New Roman" w:hAnsi="Times New Roman"/>
                <w:sz w:val="20"/>
                <w:szCs w:val="20"/>
                <w:lang w:val="es-ES_tradnl"/>
              </w:rPr>
            </w:pPr>
            <w:del w:id="484" w:author="RAJESWARI K." w:date="2020-03-27T10:46:00Z">
              <w:r w:rsidRPr="00471FD5" w:rsidDel="007674DD">
                <w:rPr>
                  <w:rFonts w:ascii="Times New Roman" w:hAnsi="Times New Roman"/>
                  <w:sz w:val="20"/>
                  <w:szCs w:val="20"/>
                  <w:lang w:val="es-ES_tradnl"/>
                </w:rPr>
                <w:delText>CT25, 26, 28-32</w:delText>
              </w:r>
            </w:del>
          </w:p>
        </w:tc>
        <w:tc>
          <w:tcPr>
            <w:tcW w:w="1843" w:type="dxa"/>
            <w:tcBorders>
              <w:top w:val="nil"/>
              <w:left w:val="nil"/>
              <w:bottom w:val="single" w:sz="4" w:space="0" w:color="auto"/>
              <w:right w:val="nil"/>
            </w:tcBorders>
            <w:hideMark/>
          </w:tcPr>
          <w:p w14:paraId="1C6F50F5" w14:textId="6E26EBB1" w:rsidR="00471FD5" w:rsidRPr="00471FD5" w:rsidDel="007674DD" w:rsidRDefault="00471FD5" w:rsidP="00471FD5">
            <w:pPr>
              <w:jc w:val="center"/>
              <w:rPr>
                <w:del w:id="485" w:author="RAJESWARI K." w:date="2020-03-27T10:46:00Z"/>
                <w:lang w:val="es-ES_tradnl"/>
              </w:rPr>
            </w:pPr>
            <w:del w:id="486"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single" w:sz="4" w:space="0" w:color="auto"/>
              <w:right w:val="nil"/>
            </w:tcBorders>
            <w:vAlign w:val="center"/>
            <w:hideMark/>
          </w:tcPr>
          <w:p w14:paraId="75818424" w14:textId="6333DA32" w:rsidR="00471FD5" w:rsidRPr="00471FD5" w:rsidDel="007674DD" w:rsidRDefault="00471FD5" w:rsidP="00471FD5">
            <w:pPr>
              <w:jc w:val="center"/>
              <w:rPr>
                <w:del w:id="487" w:author="RAJESWARI K." w:date="2020-03-27T10:46:00Z"/>
                <w:rFonts w:ascii="Times New Roman" w:hAnsi="Times New Roman"/>
                <w:sz w:val="20"/>
                <w:szCs w:val="20"/>
                <w:lang w:val="es-ES_tradnl"/>
              </w:rPr>
            </w:pPr>
            <w:del w:id="488" w:author="RAJESWARI K." w:date="2020-03-27T10:46:00Z">
              <w:r w:rsidRPr="00471FD5" w:rsidDel="007674DD">
                <w:rPr>
                  <w:rFonts w:ascii="Times New Roman" w:hAnsi="Times New Roman"/>
                  <w:sz w:val="20"/>
                  <w:szCs w:val="20"/>
                  <w:lang w:val="es-ES_tradnl"/>
                </w:rPr>
                <w:delText>7</w:delText>
              </w:r>
            </w:del>
          </w:p>
        </w:tc>
        <w:tc>
          <w:tcPr>
            <w:tcW w:w="1134" w:type="dxa"/>
            <w:tcBorders>
              <w:top w:val="nil"/>
              <w:left w:val="nil"/>
              <w:bottom w:val="single" w:sz="4" w:space="0" w:color="auto"/>
              <w:right w:val="nil"/>
            </w:tcBorders>
            <w:vAlign w:val="center"/>
            <w:hideMark/>
          </w:tcPr>
          <w:p w14:paraId="04B761AD" w14:textId="49FDA4F4" w:rsidR="00471FD5" w:rsidRPr="00471FD5" w:rsidDel="007674DD" w:rsidRDefault="00471FD5" w:rsidP="00471FD5">
            <w:pPr>
              <w:jc w:val="center"/>
              <w:rPr>
                <w:del w:id="489" w:author="RAJESWARI K." w:date="2020-03-27T10:46:00Z"/>
                <w:rFonts w:ascii="Times New Roman" w:hAnsi="Times New Roman"/>
                <w:sz w:val="20"/>
                <w:szCs w:val="20"/>
                <w:lang w:val="es-ES_tradnl"/>
              </w:rPr>
            </w:pPr>
            <w:del w:id="490" w:author="RAJESWARI K." w:date="2020-03-27T10:46:00Z">
              <w:r w:rsidRPr="00471FD5" w:rsidDel="007674DD">
                <w:rPr>
                  <w:rFonts w:ascii="Times New Roman" w:hAnsi="Times New Roman"/>
                  <w:sz w:val="20"/>
                  <w:szCs w:val="20"/>
                  <w:lang w:val="es-ES_tradnl"/>
                </w:rPr>
                <w:delText>492</w:delText>
              </w:r>
            </w:del>
          </w:p>
        </w:tc>
        <w:tc>
          <w:tcPr>
            <w:tcW w:w="1276" w:type="dxa"/>
            <w:tcBorders>
              <w:top w:val="nil"/>
              <w:left w:val="nil"/>
              <w:bottom w:val="single" w:sz="4" w:space="0" w:color="auto"/>
              <w:right w:val="nil"/>
            </w:tcBorders>
            <w:vAlign w:val="center"/>
            <w:hideMark/>
          </w:tcPr>
          <w:p w14:paraId="0A2AE26C" w14:textId="0AC8C6AD" w:rsidR="00471FD5" w:rsidRPr="00471FD5" w:rsidDel="007674DD" w:rsidRDefault="00471FD5" w:rsidP="00471FD5">
            <w:pPr>
              <w:jc w:val="center"/>
              <w:rPr>
                <w:del w:id="491" w:author="RAJESWARI K." w:date="2020-03-27T10:46:00Z"/>
                <w:rFonts w:ascii="Times New Roman" w:hAnsi="Times New Roman"/>
                <w:sz w:val="20"/>
                <w:szCs w:val="20"/>
                <w:lang w:val="es-ES_tradnl"/>
              </w:rPr>
            </w:pPr>
            <w:del w:id="492" w:author="RAJESWARI K." w:date="2020-03-27T10:46:00Z">
              <w:r w:rsidRPr="00471FD5" w:rsidDel="007674DD">
                <w:rPr>
                  <w:rFonts w:ascii="Times New Roman" w:hAnsi="Times New Roman"/>
                  <w:sz w:val="20"/>
                  <w:szCs w:val="20"/>
                  <w:lang w:val="es-ES_tradnl"/>
                </w:rPr>
                <w:delText>LR594439</w:delText>
              </w:r>
            </w:del>
          </w:p>
        </w:tc>
      </w:tr>
      <w:tr w:rsidR="00471FD5" w:rsidRPr="00471FD5" w:rsidDel="007674DD" w14:paraId="359AB403" w14:textId="7257B819" w:rsidTr="00684FAB">
        <w:trPr>
          <w:del w:id="493" w:author="RAJESWARI K." w:date="2020-03-27T10:46:00Z"/>
        </w:trPr>
        <w:tc>
          <w:tcPr>
            <w:tcW w:w="10207" w:type="dxa"/>
            <w:gridSpan w:val="6"/>
            <w:tcBorders>
              <w:top w:val="single" w:sz="4" w:space="0" w:color="auto"/>
              <w:left w:val="nil"/>
              <w:bottom w:val="single" w:sz="4" w:space="0" w:color="auto"/>
              <w:right w:val="nil"/>
            </w:tcBorders>
            <w:vAlign w:val="center"/>
            <w:hideMark/>
          </w:tcPr>
          <w:p w14:paraId="0183BA9C" w14:textId="3BCAE8F4" w:rsidR="00471FD5" w:rsidRPr="00471FD5" w:rsidDel="007674DD" w:rsidRDefault="00471FD5" w:rsidP="00471FD5">
            <w:pPr>
              <w:jc w:val="center"/>
              <w:rPr>
                <w:del w:id="494" w:author="RAJESWARI K." w:date="2020-03-27T10:46:00Z"/>
                <w:rFonts w:ascii="Times New Roman" w:hAnsi="Times New Roman"/>
                <w:b/>
                <w:sz w:val="20"/>
                <w:szCs w:val="20"/>
                <w:lang w:val="es-ES_tradnl"/>
              </w:rPr>
            </w:pPr>
            <w:del w:id="495" w:author="RAJESWARI K." w:date="2020-03-27T10:46:00Z">
              <w:r w:rsidRPr="00471FD5" w:rsidDel="007674DD">
                <w:rPr>
                  <w:rFonts w:ascii="Times New Roman" w:hAnsi="Times New Roman"/>
                  <w:b/>
                  <w:i/>
                  <w:sz w:val="20"/>
                  <w:szCs w:val="20"/>
                  <w:lang w:val="es-ES_tradnl"/>
                </w:rPr>
                <w:delText>Cox</w:delText>
              </w:r>
              <w:r w:rsidRPr="00B909D7" w:rsidDel="007674DD">
                <w:rPr>
                  <w:rFonts w:ascii="Times New Roman" w:hAnsi="Times New Roman"/>
                  <w:b/>
                  <w:sz w:val="20"/>
                  <w:szCs w:val="20"/>
                  <w:lang w:val="es-ES_tradnl"/>
                </w:rPr>
                <w:delText>1</w:delText>
              </w:r>
            </w:del>
          </w:p>
        </w:tc>
      </w:tr>
      <w:tr w:rsidR="00471FD5" w:rsidRPr="00471FD5" w:rsidDel="007674DD" w14:paraId="2BF01C77" w14:textId="5DB39C76" w:rsidTr="00684FAB">
        <w:trPr>
          <w:del w:id="496" w:author="RAJESWARI K." w:date="2020-03-27T10:46:00Z"/>
        </w:trPr>
        <w:tc>
          <w:tcPr>
            <w:tcW w:w="2411" w:type="dxa"/>
            <w:tcBorders>
              <w:top w:val="single" w:sz="4" w:space="0" w:color="auto"/>
              <w:left w:val="nil"/>
              <w:bottom w:val="nil"/>
              <w:right w:val="nil"/>
            </w:tcBorders>
            <w:vAlign w:val="center"/>
            <w:hideMark/>
          </w:tcPr>
          <w:p w14:paraId="0AF8998E" w14:textId="6C132F14" w:rsidR="00471FD5" w:rsidRPr="00471FD5" w:rsidDel="007674DD" w:rsidRDefault="00471FD5" w:rsidP="00471FD5">
            <w:pPr>
              <w:jc w:val="center"/>
              <w:rPr>
                <w:del w:id="497" w:author="RAJESWARI K." w:date="2020-03-27T10:46:00Z"/>
                <w:rFonts w:ascii="Times New Roman" w:hAnsi="Times New Roman"/>
                <w:sz w:val="20"/>
                <w:szCs w:val="20"/>
                <w:lang w:val="es-ES_tradnl"/>
              </w:rPr>
            </w:pPr>
            <w:del w:id="498"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single" w:sz="4" w:space="0" w:color="auto"/>
              <w:left w:val="nil"/>
              <w:bottom w:val="nil"/>
              <w:right w:val="nil"/>
            </w:tcBorders>
            <w:vAlign w:val="center"/>
            <w:hideMark/>
          </w:tcPr>
          <w:p w14:paraId="7E279FF1" w14:textId="637A6F22" w:rsidR="00471FD5" w:rsidRPr="00471FD5" w:rsidDel="007674DD" w:rsidRDefault="00471FD5" w:rsidP="00471FD5">
            <w:pPr>
              <w:jc w:val="center"/>
              <w:rPr>
                <w:del w:id="499" w:author="RAJESWARI K." w:date="2020-03-27T10:46:00Z"/>
                <w:rFonts w:ascii="Times New Roman" w:hAnsi="Times New Roman"/>
                <w:sz w:val="20"/>
                <w:szCs w:val="20"/>
                <w:lang w:val="es-ES_tradnl"/>
              </w:rPr>
            </w:pPr>
            <w:del w:id="500" w:author="RAJESWARI K." w:date="2020-03-27T10:46:00Z">
              <w:r w:rsidRPr="00471FD5" w:rsidDel="007674DD">
                <w:rPr>
                  <w:rFonts w:ascii="Times New Roman" w:hAnsi="Times New Roman"/>
                  <w:sz w:val="20"/>
                  <w:szCs w:val="20"/>
                  <w:lang w:val="es-ES_tradnl"/>
                </w:rPr>
                <w:delText>CAA1</w:delText>
              </w:r>
            </w:del>
          </w:p>
        </w:tc>
        <w:tc>
          <w:tcPr>
            <w:tcW w:w="1843" w:type="dxa"/>
            <w:tcBorders>
              <w:top w:val="single" w:sz="4" w:space="0" w:color="auto"/>
              <w:left w:val="nil"/>
              <w:bottom w:val="nil"/>
              <w:right w:val="nil"/>
            </w:tcBorders>
            <w:hideMark/>
          </w:tcPr>
          <w:p w14:paraId="512FEC11" w14:textId="6FFA1C86" w:rsidR="00471FD5" w:rsidRPr="00471FD5" w:rsidDel="007674DD" w:rsidRDefault="00471FD5" w:rsidP="00471FD5">
            <w:pPr>
              <w:jc w:val="center"/>
              <w:rPr>
                <w:del w:id="501" w:author="RAJESWARI K." w:date="2020-03-27T10:46:00Z"/>
                <w:lang w:val="es-ES_tradnl"/>
              </w:rPr>
            </w:pPr>
            <w:del w:id="502" w:author="RAJESWARI K." w:date="2020-03-27T10:46:00Z">
              <w:r w:rsidRPr="00471FD5" w:rsidDel="007674DD">
                <w:rPr>
                  <w:rFonts w:ascii="Times New Roman" w:hAnsi="Times New Roman"/>
                  <w:i/>
                  <w:sz w:val="20"/>
                  <w:szCs w:val="20"/>
                </w:rPr>
                <w:delText>Arvicola scherman</w:delText>
              </w:r>
            </w:del>
          </w:p>
        </w:tc>
        <w:tc>
          <w:tcPr>
            <w:tcW w:w="992" w:type="dxa"/>
            <w:tcBorders>
              <w:top w:val="single" w:sz="4" w:space="0" w:color="auto"/>
              <w:left w:val="nil"/>
              <w:bottom w:val="nil"/>
              <w:right w:val="nil"/>
            </w:tcBorders>
            <w:vAlign w:val="center"/>
            <w:hideMark/>
          </w:tcPr>
          <w:p w14:paraId="36802A68" w14:textId="528ACEA1" w:rsidR="00471FD5" w:rsidRPr="00471FD5" w:rsidDel="007674DD" w:rsidRDefault="00471FD5" w:rsidP="00471FD5">
            <w:pPr>
              <w:jc w:val="center"/>
              <w:rPr>
                <w:del w:id="503" w:author="RAJESWARI K." w:date="2020-03-27T10:46:00Z"/>
                <w:rFonts w:ascii="Times New Roman" w:hAnsi="Times New Roman"/>
                <w:sz w:val="20"/>
                <w:szCs w:val="20"/>
                <w:lang w:val="es-ES_tradnl"/>
              </w:rPr>
            </w:pPr>
            <w:del w:id="504" w:author="RAJESWARI K." w:date="2020-03-27T10:46:00Z">
              <w:r w:rsidRPr="00471FD5" w:rsidDel="007674DD">
                <w:rPr>
                  <w:rFonts w:ascii="Times New Roman" w:hAnsi="Times New Roman"/>
                  <w:sz w:val="20"/>
                  <w:szCs w:val="20"/>
                  <w:lang w:val="es-ES_tradnl"/>
                </w:rPr>
                <w:delText>1</w:delText>
              </w:r>
            </w:del>
          </w:p>
        </w:tc>
        <w:tc>
          <w:tcPr>
            <w:tcW w:w="1134" w:type="dxa"/>
            <w:tcBorders>
              <w:top w:val="single" w:sz="4" w:space="0" w:color="auto"/>
              <w:left w:val="nil"/>
              <w:bottom w:val="nil"/>
              <w:right w:val="nil"/>
            </w:tcBorders>
            <w:vAlign w:val="center"/>
            <w:hideMark/>
          </w:tcPr>
          <w:p w14:paraId="6DE7B6A3" w14:textId="6E31E9A5" w:rsidR="00471FD5" w:rsidRPr="00471FD5" w:rsidDel="007674DD" w:rsidRDefault="00471FD5" w:rsidP="00471FD5">
            <w:pPr>
              <w:jc w:val="center"/>
              <w:rPr>
                <w:del w:id="505" w:author="RAJESWARI K." w:date="2020-03-27T10:46:00Z"/>
                <w:rFonts w:ascii="Times New Roman" w:hAnsi="Times New Roman"/>
                <w:sz w:val="20"/>
                <w:szCs w:val="20"/>
                <w:lang w:val="es-ES_tradnl"/>
              </w:rPr>
            </w:pPr>
            <w:del w:id="506" w:author="RAJESWARI K." w:date="2020-03-27T10:46:00Z">
              <w:r w:rsidRPr="00471FD5" w:rsidDel="007674DD">
                <w:rPr>
                  <w:rFonts w:ascii="Times New Roman" w:hAnsi="Times New Roman"/>
                  <w:sz w:val="20"/>
                  <w:szCs w:val="20"/>
                  <w:lang w:val="es-ES_tradnl"/>
                </w:rPr>
                <w:delText>453</w:delText>
              </w:r>
            </w:del>
          </w:p>
        </w:tc>
        <w:tc>
          <w:tcPr>
            <w:tcW w:w="1276" w:type="dxa"/>
            <w:tcBorders>
              <w:top w:val="single" w:sz="4" w:space="0" w:color="auto"/>
              <w:left w:val="nil"/>
              <w:bottom w:val="nil"/>
              <w:right w:val="nil"/>
            </w:tcBorders>
            <w:vAlign w:val="center"/>
            <w:hideMark/>
          </w:tcPr>
          <w:p w14:paraId="6D5689C4" w14:textId="43A9A1DE" w:rsidR="00471FD5" w:rsidRPr="00471FD5" w:rsidDel="007674DD" w:rsidRDefault="00471FD5" w:rsidP="00471FD5">
            <w:pPr>
              <w:jc w:val="center"/>
              <w:rPr>
                <w:del w:id="507" w:author="RAJESWARI K." w:date="2020-03-27T10:46:00Z"/>
                <w:rFonts w:ascii="Times New Roman" w:hAnsi="Times New Roman"/>
                <w:sz w:val="20"/>
                <w:szCs w:val="20"/>
                <w:lang w:val="es-ES_tradnl"/>
              </w:rPr>
            </w:pPr>
            <w:del w:id="508" w:author="RAJESWARI K." w:date="2020-03-27T10:46:00Z">
              <w:r w:rsidRPr="00471FD5" w:rsidDel="007674DD">
                <w:rPr>
                  <w:rFonts w:ascii="Times New Roman" w:hAnsi="Times New Roman"/>
                  <w:sz w:val="20"/>
                  <w:szCs w:val="20"/>
                  <w:lang w:val="es-ES_tradnl"/>
                </w:rPr>
                <w:delText>LR594440</w:delText>
              </w:r>
            </w:del>
          </w:p>
        </w:tc>
      </w:tr>
      <w:tr w:rsidR="00471FD5" w:rsidRPr="00471FD5" w:rsidDel="007674DD" w14:paraId="5276683E" w14:textId="3058584C" w:rsidTr="00684FAB">
        <w:trPr>
          <w:del w:id="509" w:author="RAJESWARI K." w:date="2020-03-27T10:46:00Z"/>
        </w:trPr>
        <w:tc>
          <w:tcPr>
            <w:tcW w:w="2411" w:type="dxa"/>
            <w:tcBorders>
              <w:top w:val="nil"/>
              <w:left w:val="nil"/>
              <w:bottom w:val="nil"/>
              <w:right w:val="nil"/>
            </w:tcBorders>
            <w:hideMark/>
          </w:tcPr>
          <w:p w14:paraId="3580C93D" w14:textId="2B0FFFAE" w:rsidR="00471FD5" w:rsidRPr="00471FD5" w:rsidDel="007674DD" w:rsidRDefault="00471FD5" w:rsidP="00471FD5">
            <w:pPr>
              <w:jc w:val="center"/>
              <w:rPr>
                <w:del w:id="510" w:author="RAJESWARI K." w:date="2020-03-27T10:46:00Z"/>
                <w:lang w:val="es-ES_tradnl"/>
              </w:rPr>
            </w:pPr>
            <w:del w:id="511"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28B4F1FE" w14:textId="1BFA1983" w:rsidR="00471FD5" w:rsidRPr="00471FD5" w:rsidDel="007674DD" w:rsidRDefault="00471FD5" w:rsidP="00471FD5">
            <w:pPr>
              <w:jc w:val="center"/>
              <w:rPr>
                <w:del w:id="512" w:author="RAJESWARI K." w:date="2020-03-27T10:46:00Z"/>
                <w:rFonts w:ascii="Times New Roman" w:hAnsi="Times New Roman"/>
                <w:sz w:val="20"/>
                <w:szCs w:val="20"/>
                <w:lang w:val="es-ES_tradnl"/>
              </w:rPr>
            </w:pPr>
            <w:del w:id="513" w:author="RAJESWARI K." w:date="2020-03-27T10:46:00Z">
              <w:r w:rsidRPr="00471FD5" w:rsidDel="007674DD">
                <w:rPr>
                  <w:rFonts w:ascii="Times New Roman" w:hAnsi="Times New Roman"/>
                  <w:sz w:val="20"/>
                  <w:szCs w:val="20"/>
                  <w:lang w:val="es-ES_tradnl"/>
                </w:rPr>
                <w:delText>CAA3</w:delText>
              </w:r>
            </w:del>
          </w:p>
        </w:tc>
        <w:tc>
          <w:tcPr>
            <w:tcW w:w="1843" w:type="dxa"/>
            <w:tcBorders>
              <w:top w:val="nil"/>
              <w:left w:val="nil"/>
              <w:bottom w:val="nil"/>
              <w:right w:val="nil"/>
            </w:tcBorders>
            <w:hideMark/>
          </w:tcPr>
          <w:p w14:paraId="40B46607" w14:textId="09F349AA" w:rsidR="00471FD5" w:rsidRPr="00471FD5" w:rsidDel="007674DD" w:rsidRDefault="00471FD5" w:rsidP="00471FD5">
            <w:pPr>
              <w:jc w:val="center"/>
              <w:rPr>
                <w:del w:id="514" w:author="RAJESWARI K." w:date="2020-03-27T10:46:00Z"/>
                <w:lang w:val="es-ES_tradnl"/>
              </w:rPr>
            </w:pPr>
            <w:del w:id="515"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63BB02B1" w14:textId="066BDAE5" w:rsidR="00471FD5" w:rsidRPr="00471FD5" w:rsidDel="007674DD" w:rsidRDefault="00471FD5" w:rsidP="00471FD5">
            <w:pPr>
              <w:jc w:val="center"/>
              <w:rPr>
                <w:del w:id="516" w:author="RAJESWARI K." w:date="2020-03-27T10:46:00Z"/>
                <w:rFonts w:ascii="Times New Roman" w:hAnsi="Times New Roman"/>
                <w:sz w:val="20"/>
                <w:szCs w:val="20"/>
                <w:lang w:val="es-ES_tradnl"/>
              </w:rPr>
            </w:pPr>
            <w:del w:id="517"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18632C93" w14:textId="476D248B" w:rsidR="00471FD5" w:rsidRPr="00471FD5" w:rsidDel="007674DD" w:rsidRDefault="00471FD5" w:rsidP="00471FD5">
            <w:pPr>
              <w:jc w:val="center"/>
              <w:rPr>
                <w:del w:id="518" w:author="RAJESWARI K." w:date="2020-03-27T10:46:00Z"/>
                <w:lang w:val="es-ES_tradnl"/>
              </w:rPr>
            </w:pPr>
            <w:del w:id="519"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2FB1C8F0" w14:textId="78640673" w:rsidR="00471FD5" w:rsidRPr="00471FD5" w:rsidDel="007674DD" w:rsidRDefault="00471FD5" w:rsidP="00471FD5">
            <w:pPr>
              <w:jc w:val="center"/>
              <w:rPr>
                <w:del w:id="520" w:author="RAJESWARI K." w:date="2020-03-27T10:46:00Z"/>
                <w:rFonts w:ascii="Times New Roman" w:hAnsi="Times New Roman"/>
                <w:sz w:val="20"/>
                <w:szCs w:val="20"/>
                <w:lang w:val="es-ES_tradnl"/>
              </w:rPr>
            </w:pPr>
            <w:del w:id="521" w:author="RAJESWARI K." w:date="2020-03-27T10:46:00Z">
              <w:r w:rsidRPr="00471FD5" w:rsidDel="007674DD">
                <w:rPr>
                  <w:rFonts w:ascii="Times New Roman" w:hAnsi="Times New Roman"/>
                  <w:sz w:val="20"/>
                  <w:szCs w:val="20"/>
                  <w:lang w:val="es-ES_tradnl"/>
                </w:rPr>
                <w:delText>LR594441</w:delText>
              </w:r>
            </w:del>
          </w:p>
        </w:tc>
      </w:tr>
      <w:tr w:rsidR="00471FD5" w:rsidRPr="00471FD5" w:rsidDel="007674DD" w14:paraId="21C9F535" w14:textId="7A8C6A2D" w:rsidTr="00684FAB">
        <w:trPr>
          <w:del w:id="522" w:author="RAJESWARI K." w:date="2020-03-27T10:46:00Z"/>
        </w:trPr>
        <w:tc>
          <w:tcPr>
            <w:tcW w:w="2411" w:type="dxa"/>
            <w:tcBorders>
              <w:top w:val="nil"/>
              <w:left w:val="nil"/>
              <w:bottom w:val="nil"/>
              <w:right w:val="nil"/>
            </w:tcBorders>
            <w:hideMark/>
          </w:tcPr>
          <w:p w14:paraId="2389F030" w14:textId="5C80DF8A" w:rsidR="00471FD5" w:rsidRPr="00471FD5" w:rsidDel="007674DD" w:rsidRDefault="00471FD5" w:rsidP="00471FD5">
            <w:pPr>
              <w:jc w:val="center"/>
              <w:rPr>
                <w:del w:id="523" w:author="RAJESWARI K." w:date="2020-03-27T10:46:00Z"/>
                <w:lang w:val="es-ES_tradnl"/>
              </w:rPr>
            </w:pPr>
            <w:del w:id="524"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7DD016DC" w14:textId="18FF8FD4" w:rsidR="00471FD5" w:rsidRPr="00471FD5" w:rsidDel="007674DD" w:rsidRDefault="00471FD5" w:rsidP="00471FD5">
            <w:pPr>
              <w:jc w:val="center"/>
              <w:rPr>
                <w:del w:id="525" w:author="RAJESWARI K." w:date="2020-03-27T10:46:00Z"/>
                <w:rFonts w:ascii="Times New Roman" w:hAnsi="Times New Roman"/>
                <w:sz w:val="20"/>
                <w:szCs w:val="20"/>
                <w:lang w:val="es-ES_tradnl"/>
              </w:rPr>
            </w:pPr>
            <w:del w:id="526" w:author="RAJESWARI K." w:date="2020-03-27T10:46:00Z">
              <w:r w:rsidRPr="00471FD5" w:rsidDel="007674DD">
                <w:rPr>
                  <w:rFonts w:ascii="Times New Roman" w:hAnsi="Times New Roman"/>
                  <w:sz w:val="20"/>
                  <w:szCs w:val="20"/>
                  <w:lang w:val="es-ES_tradnl"/>
                </w:rPr>
                <w:delText>CAA5</w:delText>
              </w:r>
            </w:del>
          </w:p>
        </w:tc>
        <w:tc>
          <w:tcPr>
            <w:tcW w:w="1843" w:type="dxa"/>
            <w:tcBorders>
              <w:top w:val="nil"/>
              <w:left w:val="nil"/>
              <w:bottom w:val="nil"/>
              <w:right w:val="nil"/>
            </w:tcBorders>
            <w:hideMark/>
          </w:tcPr>
          <w:p w14:paraId="3309E351" w14:textId="1306AA4D" w:rsidR="00471FD5" w:rsidRPr="00471FD5" w:rsidDel="007674DD" w:rsidRDefault="00471FD5" w:rsidP="00471FD5">
            <w:pPr>
              <w:jc w:val="center"/>
              <w:rPr>
                <w:del w:id="527" w:author="RAJESWARI K." w:date="2020-03-27T10:46:00Z"/>
                <w:lang w:val="es-ES_tradnl"/>
              </w:rPr>
            </w:pPr>
            <w:del w:id="528"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1D627BC3" w14:textId="3EFC81D6" w:rsidR="00471FD5" w:rsidRPr="00471FD5" w:rsidDel="007674DD" w:rsidRDefault="00471FD5" w:rsidP="00471FD5">
            <w:pPr>
              <w:jc w:val="center"/>
              <w:rPr>
                <w:del w:id="529" w:author="RAJESWARI K." w:date="2020-03-27T10:46:00Z"/>
                <w:rFonts w:ascii="Times New Roman" w:hAnsi="Times New Roman"/>
                <w:sz w:val="20"/>
                <w:szCs w:val="20"/>
                <w:lang w:val="es-ES_tradnl"/>
              </w:rPr>
            </w:pPr>
            <w:del w:id="530"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66329971" w14:textId="42F78EC3" w:rsidR="00471FD5" w:rsidRPr="00471FD5" w:rsidDel="007674DD" w:rsidRDefault="00471FD5" w:rsidP="00471FD5">
            <w:pPr>
              <w:jc w:val="center"/>
              <w:rPr>
                <w:del w:id="531" w:author="RAJESWARI K." w:date="2020-03-27T10:46:00Z"/>
                <w:lang w:val="es-ES_tradnl"/>
              </w:rPr>
            </w:pPr>
            <w:del w:id="532"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3E356755" w14:textId="02726B56" w:rsidR="00471FD5" w:rsidRPr="00471FD5" w:rsidDel="007674DD" w:rsidRDefault="00471FD5" w:rsidP="00471FD5">
            <w:pPr>
              <w:jc w:val="center"/>
              <w:rPr>
                <w:del w:id="533" w:author="RAJESWARI K." w:date="2020-03-27T10:46:00Z"/>
                <w:rFonts w:ascii="Times New Roman" w:hAnsi="Times New Roman"/>
                <w:sz w:val="20"/>
                <w:szCs w:val="20"/>
                <w:lang w:val="es-ES_tradnl"/>
              </w:rPr>
            </w:pPr>
            <w:del w:id="534" w:author="RAJESWARI K." w:date="2020-03-27T10:46:00Z">
              <w:r w:rsidRPr="00471FD5" w:rsidDel="007674DD">
                <w:rPr>
                  <w:rFonts w:ascii="Times New Roman" w:hAnsi="Times New Roman"/>
                  <w:sz w:val="20"/>
                  <w:szCs w:val="20"/>
                  <w:lang w:val="es-ES_tradnl"/>
                </w:rPr>
                <w:delText>LR594442</w:delText>
              </w:r>
            </w:del>
          </w:p>
        </w:tc>
      </w:tr>
      <w:tr w:rsidR="00471FD5" w:rsidRPr="00471FD5" w:rsidDel="007674DD" w14:paraId="561C9B8B" w14:textId="6AB2930B" w:rsidTr="00684FAB">
        <w:trPr>
          <w:del w:id="535" w:author="RAJESWARI K." w:date="2020-03-27T10:46:00Z"/>
        </w:trPr>
        <w:tc>
          <w:tcPr>
            <w:tcW w:w="2411" w:type="dxa"/>
            <w:tcBorders>
              <w:top w:val="nil"/>
              <w:left w:val="nil"/>
              <w:bottom w:val="nil"/>
              <w:right w:val="nil"/>
            </w:tcBorders>
            <w:hideMark/>
          </w:tcPr>
          <w:p w14:paraId="5BD0B71D" w14:textId="2512A179" w:rsidR="00471FD5" w:rsidRPr="00471FD5" w:rsidDel="007674DD" w:rsidRDefault="00471FD5" w:rsidP="00471FD5">
            <w:pPr>
              <w:jc w:val="center"/>
              <w:rPr>
                <w:del w:id="536" w:author="RAJESWARI K." w:date="2020-03-27T10:46:00Z"/>
                <w:lang w:val="es-ES_tradnl"/>
              </w:rPr>
            </w:pPr>
            <w:del w:id="537"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710DAA99" w14:textId="04E218B3" w:rsidR="00471FD5" w:rsidRPr="00471FD5" w:rsidDel="007674DD" w:rsidRDefault="00471FD5" w:rsidP="00471FD5">
            <w:pPr>
              <w:jc w:val="center"/>
              <w:rPr>
                <w:del w:id="538" w:author="RAJESWARI K." w:date="2020-03-27T10:46:00Z"/>
                <w:rFonts w:ascii="Times New Roman" w:hAnsi="Times New Roman"/>
                <w:sz w:val="20"/>
                <w:szCs w:val="20"/>
                <w:lang w:val="es-ES_tradnl"/>
              </w:rPr>
            </w:pPr>
            <w:del w:id="539" w:author="RAJESWARI K." w:date="2020-03-27T10:46:00Z">
              <w:r w:rsidRPr="00471FD5" w:rsidDel="007674DD">
                <w:rPr>
                  <w:rFonts w:ascii="Times New Roman" w:hAnsi="Times New Roman"/>
                  <w:sz w:val="20"/>
                  <w:szCs w:val="20"/>
                  <w:lang w:val="es-ES_tradnl"/>
                </w:rPr>
                <w:delText>CAA16</w:delText>
              </w:r>
            </w:del>
          </w:p>
        </w:tc>
        <w:tc>
          <w:tcPr>
            <w:tcW w:w="1843" w:type="dxa"/>
            <w:tcBorders>
              <w:top w:val="nil"/>
              <w:left w:val="nil"/>
              <w:bottom w:val="nil"/>
              <w:right w:val="nil"/>
            </w:tcBorders>
            <w:hideMark/>
          </w:tcPr>
          <w:p w14:paraId="3456B255" w14:textId="7D386814" w:rsidR="00471FD5" w:rsidRPr="00471FD5" w:rsidDel="007674DD" w:rsidRDefault="00471FD5" w:rsidP="00471FD5">
            <w:pPr>
              <w:jc w:val="center"/>
              <w:rPr>
                <w:del w:id="540" w:author="RAJESWARI K." w:date="2020-03-27T10:46:00Z"/>
                <w:lang w:val="es-ES_tradnl"/>
              </w:rPr>
            </w:pPr>
            <w:del w:id="541"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D043F5E" w14:textId="5D1C60E0" w:rsidR="00471FD5" w:rsidRPr="00471FD5" w:rsidDel="007674DD" w:rsidRDefault="00471FD5" w:rsidP="00471FD5">
            <w:pPr>
              <w:jc w:val="center"/>
              <w:rPr>
                <w:del w:id="542" w:author="RAJESWARI K." w:date="2020-03-27T10:46:00Z"/>
                <w:rFonts w:ascii="Times New Roman" w:hAnsi="Times New Roman"/>
                <w:sz w:val="20"/>
                <w:szCs w:val="20"/>
                <w:lang w:val="es-ES_tradnl"/>
              </w:rPr>
            </w:pPr>
            <w:del w:id="543"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26FFE6D8" w14:textId="0E7C7D53" w:rsidR="00471FD5" w:rsidRPr="00471FD5" w:rsidDel="007674DD" w:rsidRDefault="00471FD5" w:rsidP="00471FD5">
            <w:pPr>
              <w:jc w:val="center"/>
              <w:rPr>
                <w:del w:id="544" w:author="RAJESWARI K." w:date="2020-03-27T10:46:00Z"/>
                <w:lang w:val="es-ES_tradnl"/>
              </w:rPr>
            </w:pPr>
            <w:del w:id="545"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4247C350" w14:textId="3CE9A6D8" w:rsidR="00471FD5" w:rsidRPr="00471FD5" w:rsidDel="007674DD" w:rsidRDefault="00471FD5" w:rsidP="00471FD5">
            <w:pPr>
              <w:jc w:val="center"/>
              <w:rPr>
                <w:del w:id="546" w:author="RAJESWARI K." w:date="2020-03-27T10:46:00Z"/>
                <w:rFonts w:ascii="Times New Roman" w:hAnsi="Times New Roman"/>
                <w:sz w:val="20"/>
                <w:szCs w:val="20"/>
                <w:lang w:val="es-ES_tradnl"/>
              </w:rPr>
            </w:pPr>
            <w:del w:id="547" w:author="RAJESWARI K." w:date="2020-03-27T10:46:00Z">
              <w:r w:rsidRPr="00471FD5" w:rsidDel="007674DD">
                <w:rPr>
                  <w:rFonts w:ascii="Times New Roman" w:hAnsi="Times New Roman"/>
                  <w:sz w:val="20"/>
                  <w:szCs w:val="20"/>
                  <w:lang w:val="es-ES_tradnl"/>
                </w:rPr>
                <w:delText>LR594443</w:delText>
              </w:r>
            </w:del>
          </w:p>
        </w:tc>
      </w:tr>
      <w:tr w:rsidR="00471FD5" w:rsidRPr="00471FD5" w:rsidDel="007674DD" w14:paraId="3D03EFD9" w14:textId="2DD11A46" w:rsidTr="00684FAB">
        <w:trPr>
          <w:del w:id="548" w:author="RAJESWARI K." w:date="2020-03-27T10:46:00Z"/>
        </w:trPr>
        <w:tc>
          <w:tcPr>
            <w:tcW w:w="2411" w:type="dxa"/>
            <w:tcBorders>
              <w:top w:val="nil"/>
              <w:left w:val="nil"/>
              <w:bottom w:val="nil"/>
              <w:right w:val="nil"/>
            </w:tcBorders>
            <w:hideMark/>
          </w:tcPr>
          <w:p w14:paraId="22880847" w14:textId="7C61D59C" w:rsidR="00471FD5" w:rsidRPr="00471FD5" w:rsidDel="007674DD" w:rsidRDefault="00471FD5" w:rsidP="00471FD5">
            <w:pPr>
              <w:jc w:val="center"/>
              <w:rPr>
                <w:del w:id="549" w:author="RAJESWARI K." w:date="2020-03-27T10:46:00Z"/>
                <w:lang w:val="es-ES_tradnl"/>
              </w:rPr>
            </w:pPr>
            <w:del w:id="550"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57B24B08" w14:textId="2BDEBE50" w:rsidR="00471FD5" w:rsidRPr="00471FD5" w:rsidDel="007674DD" w:rsidRDefault="00471FD5" w:rsidP="00471FD5">
            <w:pPr>
              <w:jc w:val="center"/>
              <w:rPr>
                <w:del w:id="551" w:author="RAJESWARI K." w:date="2020-03-27T10:46:00Z"/>
                <w:rFonts w:ascii="Times New Roman" w:hAnsi="Times New Roman"/>
                <w:sz w:val="20"/>
                <w:szCs w:val="20"/>
                <w:lang w:val="es-ES_tradnl"/>
              </w:rPr>
            </w:pPr>
            <w:del w:id="552" w:author="RAJESWARI K." w:date="2020-03-27T10:46:00Z">
              <w:r w:rsidRPr="00471FD5" w:rsidDel="007674DD">
                <w:rPr>
                  <w:rFonts w:ascii="Times New Roman" w:hAnsi="Times New Roman"/>
                  <w:sz w:val="20"/>
                  <w:szCs w:val="20"/>
                  <w:lang w:val="es-ES_tradnl"/>
                </w:rPr>
                <w:delText>CAA17, 76</w:delText>
              </w:r>
            </w:del>
          </w:p>
        </w:tc>
        <w:tc>
          <w:tcPr>
            <w:tcW w:w="1843" w:type="dxa"/>
            <w:tcBorders>
              <w:top w:val="nil"/>
              <w:left w:val="nil"/>
              <w:bottom w:val="nil"/>
              <w:right w:val="nil"/>
            </w:tcBorders>
            <w:hideMark/>
          </w:tcPr>
          <w:p w14:paraId="6DF5576E" w14:textId="4736D1B4" w:rsidR="00471FD5" w:rsidRPr="00471FD5" w:rsidDel="007674DD" w:rsidRDefault="00471FD5" w:rsidP="00471FD5">
            <w:pPr>
              <w:jc w:val="center"/>
              <w:rPr>
                <w:del w:id="553" w:author="RAJESWARI K." w:date="2020-03-27T10:46:00Z"/>
                <w:lang w:val="es-ES_tradnl"/>
              </w:rPr>
            </w:pPr>
            <w:del w:id="554"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8281BE1" w14:textId="35447171" w:rsidR="00471FD5" w:rsidRPr="00471FD5" w:rsidDel="007674DD" w:rsidRDefault="00471FD5" w:rsidP="00471FD5">
            <w:pPr>
              <w:jc w:val="center"/>
              <w:rPr>
                <w:del w:id="555" w:author="RAJESWARI K." w:date="2020-03-27T10:46:00Z"/>
                <w:rFonts w:ascii="Times New Roman" w:hAnsi="Times New Roman"/>
                <w:sz w:val="20"/>
                <w:szCs w:val="20"/>
                <w:lang w:val="es-ES_tradnl"/>
              </w:rPr>
            </w:pPr>
            <w:del w:id="556" w:author="RAJESWARI K." w:date="2020-03-27T10:46:00Z">
              <w:r w:rsidRPr="00471FD5" w:rsidDel="007674DD">
                <w:rPr>
                  <w:rFonts w:ascii="Times New Roman" w:hAnsi="Times New Roman"/>
                  <w:sz w:val="20"/>
                  <w:szCs w:val="20"/>
                  <w:lang w:val="es-ES_tradnl"/>
                </w:rPr>
                <w:delText>2</w:delText>
              </w:r>
            </w:del>
          </w:p>
        </w:tc>
        <w:tc>
          <w:tcPr>
            <w:tcW w:w="1134" w:type="dxa"/>
            <w:tcBorders>
              <w:top w:val="nil"/>
              <w:left w:val="nil"/>
              <w:bottom w:val="nil"/>
              <w:right w:val="nil"/>
            </w:tcBorders>
            <w:hideMark/>
          </w:tcPr>
          <w:p w14:paraId="35C28FEF" w14:textId="060069DD" w:rsidR="00471FD5" w:rsidRPr="00471FD5" w:rsidDel="007674DD" w:rsidRDefault="00471FD5" w:rsidP="00471FD5">
            <w:pPr>
              <w:jc w:val="center"/>
              <w:rPr>
                <w:del w:id="557" w:author="RAJESWARI K." w:date="2020-03-27T10:46:00Z"/>
                <w:lang w:val="es-ES_tradnl"/>
              </w:rPr>
            </w:pPr>
            <w:del w:id="558"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04188DC8" w14:textId="21B81382" w:rsidR="00471FD5" w:rsidRPr="00471FD5" w:rsidDel="007674DD" w:rsidRDefault="00471FD5" w:rsidP="00471FD5">
            <w:pPr>
              <w:jc w:val="center"/>
              <w:rPr>
                <w:del w:id="559" w:author="RAJESWARI K." w:date="2020-03-27T10:46:00Z"/>
                <w:rFonts w:ascii="Times New Roman" w:hAnsi="Times New Roman"/>
                <w:sz w:val="20"/>
                <w:szCs w:val="20"/>
                <w:lang w:val="es-ES_tradnl"/>
              </w:rPr>
            </w:pPr>
            <w:del w:id="560" w:author="RAJESWARI K." w:date="2020-03-27T10:46:00Z">
              <w:r w:rsidRPr="00471FD5" w:rsidDel="007674DD">
                <w:rPr>
                  <w:rFonts w:ascii="Times New Roman" w:hAnsi="Times New Roman"/>
                  <w:sz w:val="20"/>
                  <w:szCs w:val="20"/>
                  <w:lang w:val="es-ES_tradnl"/>
                </w:rPr>
                <w:delText>LR594444</w:delText>
              </w:r>
            </w:del>
          </w:p>
        </w:tc>
      </w:tr>
      <w:tr w:rsidR="00471FD5" w:rsidRPr="00471FD5" w:rsidDel="007674DD" w14:paraId="7FB90F32" w14:textId="643EB30C" w:rsidTr="00684FAB">
        <w:trPr>
          <w:del w:id="561" w:author="RAJESWARI K." w:date="2020-03-27T10:46:00Z"/>
        </w:trPr>
        <w:tc>
          <w:tcPr>
            <w:tcW w:w="2411" w:type="dxa"/>
            <w:tcBorders>
              <w:top w:val="nil"/>
              <w:left w:val="nil"/>
              <w:bottom w:val="nil"/>
              <w:right w:val="nil"/>
            </w:tcBorders>
            <w:hideMark/>
          </w:tcPr>
          <w:p w14:paraId="5B152887" w14:textId="30C2647C" w:rsidR="00471FD5" w:rsidRPr="00471FD5" w:rsidDel="007674DD" w:rsidRDefault="00471FD5" w:rsidP="00471FD5">
            <w:pPr>
              <w:jc w:val="center"/>
              <w:rPr>
                <w:del w:id="562" w:author="RAJESWARI K." w:date="2020-03-27T10:46:00Z"/>
                <w:lang w:val="es-ES_tradnl"/>
              </w:rPr>
            </w:pPr>
            <w:del w:id="563"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55C0B4EF" w14:textId="08932DF1" w:rsidR="00471FD5" w:rsidRPr="00471FD5" w:rsidDel="007674DD" w:rsidRDefault="00471FD5" w:rsidP="00471FD5">
            <w:pPr>
              <w:jc w:val="center"/>
              <w:rPr>
                <w:del w:id="564" w:author="RAJESWARI K." w:date="2020-03-27T10:46:00Z"/>
                <w:rFonts w:ascii="Times New Roman" w:hAnsi="Times New Roman"/>
                <w:sz w:val="20"/>
                <w:szCs w:val="20"/>
                <w:lang w:val="es-ES_tradnl"/>
              </w:rPr>
            </w:pPr>
            <w:del w:id="565" w:author="RAJESWARI K." w:date="2020-03-27T10:46:00Z">
              <w:r w:rsidRPr="00471FD5" w:rsidDel="007674DD">
                <w:rPr>
                  <w:rFonts w:ascii="Times New Roman" w:hAnsi="Times New Roman"/>
                  <w:sz w:val="20"/>
                  <w:szCs w:val="20"/>
                  <w:lang w:val="es-ES_tradnl"/>
                </w:rPr>
                <w:delText>CAA77</w:delText>
              </w:r>
            </w:del>
          </w:p>
        </w:tc>
        <w:tc>
          <w:tcPr>
            <w:tcW w:w="1843" w:type="dxa"/>
            <w:tcBorders>
              <w:top w:val="nil"/>
              <w:left w:val="nil"/>
              <w:bottom w:val="nil"/>
              <w:right w:val="nil"/>
            </w:tcBorders>
            <w:hideMark/>
          </w:tcPr>
          <w:p w14:paraId="5CEA1242" w14:textId="3285B57B" w:rsidR="00471FD5" w:rsidRPr="00471FD5" w:rsidDel="007674DD" w:rsidRDefault="00471FD5" w:rsidP="00471FD5">
            <w:pPr>
              <w:jc w:val="center"/>
              <w:rPr>
                <w:del w:id="566" w:author="RAJESWARI K." w:date="2020-03-27T10:46:00Z"/>
                <w:lang w:val="es-ES_tradnl"/>
              </w:rPr>
            </w:pPr>
            <w:del w:id="567"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1ACB5B39" w14:textId="07348692" w:rsidR="00471FD5" w:rsidRPr="00471FD5" w:rsidDel="007674DD" w:rsidRDefault="00471FD5" w:rsidP="00471FD5">
            <w:pPr>
              <w:jc w:val="center"/>
              <w:rPr>
                <w:del w:id="568" w:author="RAJESWARI K." w:date="2020-03-27T10:46:00Z"/>
                <w:rFonts w:ascii="Times New Roman" w:hAnsi="Times New Roman"/>
                <w:sz w:val="20"/>
                <w:szCs w:val="20"/>
                <w:lang w:val="es-ES_tradnl"/>
              </w:rPr>
            </w:pPr>
            <w:del w:id="569"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06776D1B" w14:textId="01E7B2B9" w:rsidR="00471FD5" w:rsidRPr="00471FD5" w:rsidDel="007674DD" w:rsidRDefault="00471FD5" w:rsidP="00471FD5">
            <w:pPr>
              <w:jc w:val="center"/>
              <w:rPr>
                <w:del w:id="570" w:author="RAJESWARI K." w:date="2020-03-27T10:46:00Z"/>
                <w:lang w:val="es-ES_tradnl"/>
              </w:rPr>
            </w:pPr>
            <w:del w:id="571"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2EA15EA8" w14:textId="558ED999" w:rsidR="00471FD5" w:rsidRPr="00471FD5" w:rsidDel="007674DD" w:rsidRDefault="00471FD5" w:rsidP="00471FD5">
            <w:pPr>
              <w:jc w:val="center"/>
              <w:rPr>
                <w:del w:id="572" w:author="RAJESWARI K." w:date="2020-03-27T10:46:00Z"/>
                <w:rFonts w:ascii="Times New Roman" w:hAnsi="Times New Roman"/>
                <w:sz w:val="20"/>
                <w:szCs w:val="20"/>
                <w:lang w:val="es-ES_tradnl"/>
              </w:rPr>
            </w:pPr>
            <w:del w:id="573" w:author="RAJESWARI K." w:date="2020-03-27T10:46:00Z">
              <w:r w:rsidRPr="00471FD5" w:rsidDel="007674DD">
                <w:rPr>
                  <w:rFonts w:ascii="Times New Roman" w:hAnsi="Times New Roman"/>
                  <w:sz w:val="20"/>
                  <w:szCs w:val="20"/>
                  <w:lang w:val="es-ES_tradnl"/>
                </w:rPr>
                <w:delText>LR594445</w:delText>
              </w:r>
            </w:del>
          </w:p>
        </w:tc>
      </w:tr>
      <w:tr w:rsidR="00471FD5" w:rsidRPr="00471FD5" w:rsidDel="007674DD" w14:paraId="1AAA6C34" w14:textId="54E560B1" w:rsidTr="00684FAB">
        <w:trPr>
          <w:del w:id="574" w:author="RAJESWARI K." w:date="2020-03-27T10:46:00Z"/>
        </w:trPr>
        <w:tc>
          <w:tcPr>
            <w:tcW w:w="2411" w:type="dxa"/>
            <w:tcBorders>
              <w:top w:val="nil"/>
              <w:left w:val="nil"/>
              <w:bottom w:val="nil"/>
              <w:right w:val="nil"/>
            </w:tcBorders>
            <w:hideMark/>
          </w:tcPr>
          <w:p w14:paraId="7988EBE5" w14:textId="16A546F3" w:rsidR="00471FD5" w:rsidRPr="00471FD5" w:rsidDel="007674DD" w:rsidRDefault="00471FD5" w:rsidP="00471FD5">
            <w:pPr>
              <w:jc w:val="center"/>
              <w:rPr>
                <w:del w:id="575" w:author="RAJESWARI K." w:date="2020-03-27T10:46:00Z"/>
                <w:lang w:val="es-ES_tradnl"/>
              </w:rPr>
            </w:pPr>
            <w:del w:id="576"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14CE9E6A" w14:textId="4C3D02BC" w:rsidR="00471FD5" w:rsidRPr="00471FD5" w:rsidDel="007674DD" w:rsidRDefault="00471FD5" w:rsidP="00471FD5">
            <w:pPr>
              <w:jc w:val="center"/>
              <w:rPr>
                <w:del w:id="577" w:author="RAJESWARI K." w:date="2020-03-27T10:46:00Z"/>
                <w:rFonts w:ascii="Times New Roman" w:hAnsi="Times New Roman"/>
                <w:sz w:val="20"/>
                <w:szCs w:val="20"/>
                <w:lang w:val="es-ES_tradnl"/>
              </w:rPr>
            </w:pPr>
            <w:del w:id="578" w:author="RAJESWARI K." w:date="2020-03-27T10:46:00Z">
              <w:r w:rsidRPr="00471FD5" w:rsidDel="007674DD">
                <w:rPr>
                  <w:rFonts w:ascii="Times New Roman" w:hAnsi="Times New Roman"/>
                  <w:sz w:val="20"/>
                  <w:szCs w:val="20"/>
                  <w:lang w:val="es-ES_tradnl"/>
                </w:rPr>
                <w:delText>CAA6-8</w:delText>
              </w:r>
            </w:del>
          </w:p>
        </w:tc>
        <w:tc>
          <w:tcPr>
            <w:tcW w:w="1843" w:type="dxa"/>
            <w:tcBorders>
              <w:top w:val="nil"/>
              <w:left w:val="nil"/>
              <w:bottom w:val="nil"/>
              <w:right w:val="nil"/>
            </w:tcBorders>
            <w:hideMark/>
          </w:tcPr>
          <w:p w14:paraId="55A0037A" w14:textId="73D6550A" w:rsidR="00471FD5" w:rsidRPr="00471FD5" w:rsidDel="007674DD" w:rsidRDefault="00471FD5" w:rsidP="00471FD5">
            <w:pPr>
              <w:jc w:val="center"/>
              <w:rPr>
                <w:del w:id="579" w:author="RAJESWARI K." w:date="2020-03-27T10:46:00Z"/>
                <w:lang w:val="es-ES_tradnl"/>
              </w:rPr>
            </w:pPr>
            <w:del w:id="580"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6B23748" w14:textId="30800D0F" w:rsidR="00471FD5" w:rsidRPr="00471FD5" w:rsidDel="007674DD" w:rsidRDefault="00471FD5" w:rsidP="00471FD5">
            <w:pPr>
              <w:jc w:val="center"/>
              <w:rPr>
                <w:del w:id="581" w:author="RAJESWARI K." w:date="2020-03-27T10:46:00Z"/>
                <w:rFonts w:ascii="Times New Roman" w:hAnsi="Times New Roman"/>
                <w:sz w:val="20"/>
                <w:szCs w:val="20"/>
                <w:lang w:val="es-ES_tradnl"/>
              </w:rPr>
            </w:pPr>
            <w:del w:id="582" w:author="RAJESWARI K." w:date="2020-03-27T10:46:00Z">
              <w:r w:rsidRPr="00471FD5" w:rsidDel="007674DD">
                <w:rPr>
                  <w:rFonts w:ascii="Times New Roman" w:hAnsi="Times New Roman"/>
                  <w:sz w:val="20"/>
                  <w:szCs w:val="20"/>
                  <w:lang w:val="es-ES_tradnl"/>
                </w:rPr>
                <w:delText>3</w:delText>
              </w:r>
            </w:del>
          </w:p>
        </w:tc>
        <w:tc>
          <w:tcPr>
            <w:tcW w:w="1134" w:type="dxa"/>
            <w:tcBorders>
              <w:top w:val="nil"/>
              <w:left w:val="nil"/>
              <w:bottom w:val="nil"/>
              <w:right w:val="nil"/>
            </w:tcBorders>
            <w:hideMark/>
          </w:tcPr>
          <w:p w14:paraId="2DFFCECD" w14:textId="7F1C962A" w:rsidR="00471FD5" w:rsidRPr="00471FD5" w:rsidDel="007674DD" w:rsidRDefault="00471FD5" w:rsidP="00471FD5">
            <w:pPr>
              <w:jc w:val="center"/>
              <w:rPr>
                <w:del w:id="583" w:author="RAJESWARI K." w:date="2020-03-27T10:46:00Z"/>
                <w:lang w:val="es-ES_tradnl"/>
              </w:rPr>
            </w:pPr>
            <w:del w:id="584"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49AD5BE0" w14:textId="1F673192" w:rsidR="00471FD5" w:rsidRPr="00471FD5" w:rsidDel="007674DD" w:rsidRDefault="00471FD5" w:rsidP="00471FD5">
            <w:pPr>
              <w:jc w:val="center"/>
              <w:rPr>
                <w:del w:id="585" w:author="RAJESWARI K." w:date="2020-03-27T10:46:00Z"/>
                <w:rFonts w:ascii="Times New Roman" w:hAnsi="Times New Roman"/>
                <w:sz w:val="20"/>
                <w:szCs w:val="20"/>
                <w:lang w:val="es-ES_tradnl"/>
              </w:rPr>
            </w:pPr>
            <w:del w:id="586" w:author="RAJESWARI K." w:date="2020-03-27T10:46:00Z">
              <w:r w:rsidRPr="00471FD5" w:rsidDel="007674DD">
                <w:rPr>
                  <w:rFonts w:ascii="Times New Roman" w:hAnsi="Times New Roman"/>
                  <w:sz w:val="20"/>
                  <w:szCs w:val="20"/>
                  <w:lang w:val="es-ES_tradnl"/>
                </w:rPr>
                <w:delText>LR594446</w:delText>
              </w:r>
            </w:del>
          </w:p>
        </w:tc>
      </w:tr>
      <w:tr w:rsidR="00471FD5" w:rsidRPr="00471FD5" w:rsidDel="007674DD" w14:paraId="3BAFDC4C" w14:textId="63847E06" w:rsidTr="00684FAB">
        <w:trPr>
          <w:del w:id="587" w:author="RAJESWARI K." w:date="2020-03-27T10:46:00Z"/>
        </w:trPr>
        <w:tc>
          <w:tcPr>
            <w:tcW w:w="2411" w:type="dxa"/>
            <w:tcBorders>
              <w:top w:val="nil"/>
              <w:left w:val="nil"/>
              <w:bottom w:val="nil"/>
              <w:right w:val="nil"/>
            </w:tcBorders>
            <w:vAlign w:val="center"/>
            <w:hideMark/>
          </w:tcPr>
          <w:p w14:paraId="1705D9D7" w14:textId="1E5BD0F3" w:rsidR="00471FD5" w:rsidRPr="00471FD5" w:rsidDel="007674DD" w:rsidRDefault="00471FD5" w:rsidP="00471FD5">
            <w:pPr>
              <w:jc w:val="center"/>
              <w:rPr>
                <w:del w:id="588" w:author="RAJESWARI K." w:date="2020-03-27T10:46:00Z"/>
                <w:rFonts w:ascii="Times New Roman" w:hAnsi="Times New Roman"/>
                <w:sz w:val="20"/>
                <w:szCs w:val="20"/>
                <w:lang w:val="es-ES_tradnl"/>
              </w:rPr>
            </w:pPr>
            <w:del w:id="589"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5682C381" w14:textId="18AA2C1C" w:rsidR="00471FD5" w:rsidRPr="00471FD5" w:rsidDel="007674DD" w:rsidRDefault="00471FD5" w:rsidP="00471FD5">
            <w:pPr>
              <w:jc w:val="center"/>
              <w:rPr>
                <w:del w:id="590" w:author="RAJESWARI K." w:date="2020-03-27T10:46:00Z"/>
                <w:rFonts w:ascii="Times New Roman" w:hAnsi="Times New Roman"/>
                <w:sz w:val="20"/>
                <w:szCs w:val="20"/>
                <w:lang w:val="es-ES_tradnl"/>
              </w:rPr>
            </w:pPr>
            <w:del w:id="591" w:author="RAJESWARI K." w:date="2020-03-27T10:46:00Z">
              <w:r w:rsidRPr="00471FD5" w:rsidDel="007674DD">
                <w:rPr>
                  <w:rFonts w:ascii="Times New Roman" w:hAnsi="Times New Roman"/>
                  <w:sz w:val="20"/>
                  <w:szCs w:val="20"/>
                  <w:lang w:val="es-ES_tradnl"/>
                </w:rPr>
                <w:delText>CBB24</w:delText>
              </w:r>
            </w:del>
          </w:p>
        </w:tc>
        <w:tc>
          <w:tcPr>
            <w:tcW w:w="1843" w:type="dxa"/>
            <w:tcBorders>
              <w:top w:val="nil"/>
              <w:left w:val="nil"/>
              <w:bottom w:val="nil"/>
              <w:right w:val="nil"/>
            </w:tcBorders>
            <w:hideMark/>
          </w:tcPr>
          <w:p w14:paraId="719300C1" w14:textId="4978CB48" w:rsidR="00471FD5" w:rsidRPr="00471FD5" w:rsidDel="007674DD" w:rsidRDefault="00471FD5" w:rsidP="00471FD5">
            <w:pPr>
              <w:jc w:val="center"/>
              <w:rPr>
                <w:del w:id="592" w:author="RAJESWARI K." w:date="2020-03-27T10:46:00Z"/>
                <w:lang w:val="es-ES_tradnl"/>
              </w:rPr>
            </w:pPr>
            <w:del w:id="593"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2F90E499" w14:textId="49A5CBCE" w:rsidR="00471FD5" w:rsidRPr="00471FD5" w:rsidDel="007674DD" w:rsidRDefault="00471FD5" w:rsidP="00471FD5">
            <w:pPr>
              <w:jc w:val="center"/>
              <w:rPr>
                <w:del w:id="594" w:author="RAJESWARI K." w:date="2020-03-27T10:46:00Z"/>
                <w:rFonts w:ascii="Times New Roman" w:hAnsi="Times New Roman"/>
                <w:sz w:val="20"/>
                <w:szCs w:val="20"/>
                <w:lang w:val="es-ES_tradnl"/>
              </w:rPr>
            </w:pPr>
            <w:del w:id="595"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649E9E6B" w14:textId="2818E5DD" w:rsidR="00471FD5" w:rsidRPr="00471FD5" w:rsidDel="007674DD" w:rsidRDefault="00471FD5" w:rsidP="00471FD5">
            <w:pPr>
              <w:jc w:val="center"/>
              <w:rPr>
                <w:del w:id="596" w:author="RAJESWARI K." w:date="2020-03-27T10:46:00Z"/>
                <w:lang w:val="es-ES_tradnl"/>
              </w:rPr>
            </w:pPr>
            <w:del w:id="597"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34304ABC" w14:textId="033D58CE" w:rsidR="00471FD5" w:rsidRPr="00471FD5" w:rsidDel="007674DD" w:rsidRDefault="00471FD5" w:rsidP="00471FD5">
            <w:pPr>
              <w:jc w:val="center"/>
              <w:rPr>
                <w:del w:id="598" w:author="RAJESWARI K." w:date="2020-03-27T10:46:00Z"/>
                <w:rFonts w:ascii="Times New Roman" w:hAnsi="Times New Roman"/>
                <w:sz w:val="20"/>
                <w:szCs w:val="20"/>
                <w:lang w:val="es-ES_tradnl"/>
              </w:rPr>
            </w:pPr>
            <w:del w:id="599" w:author="RAJESWARI K." w:date="2020-03-27T10:46:00Z">
              <w:r w:rsidRPr="00471FD5" w:rsidDel="007674DD">
                <w:rPr>
                  <w:rFonts w:ascii="Times New Roman" w:hAnsi="Times New Roman"/>
                  <w:sz w:val="20"/>
                  <w:szCs w:val="20"/>
                  <w:lang w:val="es-ES_tradnl"/>
                </w:rPr>
                <w:delText>LR594447</w:delText>
              </w:r>
            </w:del>
          </w:p>
        </w:tc>
      </w:tr>
      <w:tr w:rsidR="00471FD5" w:rsidRPr="00471FD5" w:rsidDel="007674DD" w14:paraId="60D44B6D" w14:textId="3BB9153F" w:rsidTr="00684FAB">
        <w:trPr>
          <w:del w:id="600" w:author="RAJESWARI K." w:date="2020-03-27T10:46:00Z"/>
        </w:trPr>
        <w:tc>
          <w:tcPr>
            <w:tcW w:w="2411" w:type="dxa"/>
            <w:tcBorders>
              <w:top w:val="nil"/>
              <w:left w:val="nil"/>
              <w:bottom w:val="nil"/>
              <w:right w:val="nil"/>
            </w:tcBorders>
            <w:vAlign w:val="center"/>
            <w:hideMark/>
          </w:tcPr>
          <w:p w14:paraId="64A32CD1" w14:textId="7A518634" w:rsidR="00471FD5" w:rsidRPr="00471FD5" w:rsidDel="007674DD" w:rsidRDefault="00471FD5" w:rsidP="00471FD5">
            <w:pPr>
              <w:jc w:val="center"/>
              <w:rPr>
                <w:del w:id="601" w:author="RAJESWARI K." w:date="2020-03-27T10:46:00Z"/>
                <w:rFonts w:ascii="Times New Roman" w:hAnsi="Times New Roman"/>
                <w:sz w:val="20"/>
                <w:szCs w:val="20"/>
                <w:lang w:val="es-ES_tradnl"/>
              </w:rPr>
            </w:pPr>
            <w:del w:id="602"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62FB4CA1" w14:textId="3A06F29B" w:rsidR="00471FD5" w:rsidRPr="00471FD5" w:rsidDel="007674DD" w:rsidRDefault="00471FD5" w:rsidP="00471FD5">
            <w:pPr>
              <w:jc w:val="center"/>
              <w:rPr>
                <w:del w:id="603" w:author="RAJESWARI K." w:date="2020-03-27T10:46:00Z"/>
                <w:rFonts w:ascii="Times New Roman" w:hAnsi="Times New Roman"/>
                <w:sz w:val="20"/>
                <w:szCs w:val="20"/>
                <w:lang w:val="es-ES_tradnl"/>
              </w:rPr>
            </w:pPr>
            <w:del w:id="604" w:author="RAJESWARI K." w:date="2020-03-27T10:46:00Z">
              <w:r w:rsidRPr="00471FD5" w:rsidDel="007674DD">
                <w:rPr>
                  <w:rFonts w:ascii="Times New Roman" w:hAnsi="Times New Roman"/>
                  <w:sz w:val="20"/>
                  <w:szCs w:val="20"/>
                  <w:lang w:val="es-ES_tradnl"/>
                </w:rPr>
                <w:delText>CBB26</w:delText>
              </w:r>
            </w:del>
          </w:p>
        </w:tc>
        <w:tc>
          <w:tcPr>
            <w:tcW w:w="1843" w:type="dxa"/>
            <w:tcBorders>
              <w:top w:val="nil"/>
              <w:left w:val="nil"/>
              <w:bottom w:val="nil"/>
              <w:right w:val="nil"/>
            </w:tcBorders>
            <w:hideMark/>
          </w:tcPr>
          <w:p w14:paraId="5DB79C3F" w14:textId="10A864F4" w:rsidR="00471FD5" w:rsidRPr="00471FD5" w:rsidDel="007674DD" w:rsidRDefault="00471FD5" w:rsidP="00471FD5">
            <w:pPr>
              <w:jc w:val="center"/>
              <w:rPr>
                <w:del w:id="605" w:author="RAJESWARI K." w:date="2020-03-27T10:46:00Z"/>
                <w:lang w:val="es-ES_tradnl"/>
              </w:rPr>
            </w:pPr>
            <w:del w:id="606"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67F1FBF8" w14:textId="4F69D970" w:rsidR="00471FD5" w:rsidRPr="00471FD5" w:rsidDel="007674DD" w:rsidRDefault="00471FD5" w:rsidP="00471FD5">
            <w:pPr>
              <w:jc w:val="center"/>
              <w:rPr>
                <w:del w:id="607" w:author="RAJESWARI K." w:date="2020-03-27T10:46:00Z"/>
                <w:rFonts w:ascii="Times New Roman" w:hAnsi="Times New Roman"/>
                <w:sz w:val="20"/>
                <w:szCs w:val="20"/>
                <w:lang w:val="es-ES_tradnl"/>
              </w:rPr>
            </w:pPr>
            <w:del w:id="608"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495C4630" w14:textId="43AB4BE9" w:rsidR="00471FD5" w:rsidRPr="00471FD5" w:rsidDel="007674DD" w:rsidRDefault="00471FD5" w:rsidP="00471FD5">
            <w:pPr>
              <w:jc w:val="center"/>
              <w:rPr>
                <w:del w:id="609" w:author="RAJESWARI K." w:date="2020-03-27T10:46:00Z"/>
                <w:lang w:val="es-ES_tradnl"/>
              </w:rPr>
            </w:pPr>
            <w:del w:id="610"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73FD8B42" w14:textId="1ED064D6" w:rsidR="00471FD5" w:rsidRPr="00471FD5" w:rsidDel="007674DD" w:rsidRDefault="00471FD5" w:rsidP="00471FD5">
            <w:pPr>
              <w:jc w:val="center"/>
              <w:rPr>
                <w:del w:id="611" w:author="RAJESWARI K." w:date="2020-03-27T10:46:00Z"/>
                <w:rFonts w:ascii="Times New Roman" w:hAnsi="Times New Roman"/>
                <w:sz w:val="20"/>
                <w:szCs w:val="20"/>
                <w:lang w:val="es-ES_tradnl"/>
              </w:rPr>
            </w:pPr>
            <w:del w:id="612" w:author="RAJESWARI K." w:date="2020-03-27T10:46:00Z">
              <w:r w:rsidRPr="00471FD5" w:rsidDel="007674DD">
                <w:rPr>
                  <w:rFonts w:ascii="Times New Roman" w:hAnsi="Times New Roman"/>
                  <w:sz w:val="20"/>
                  <w:szCs w:val="20"/>
                  <w:lang w:val="es-ES_tradnl"/>
                </w:rPr>
                <w:delText>LR594448</w:delText>
              </w:r>
            </w:del>
          </w:p>
        </w:tc>
      </w:tr>
      <w:tr w:rsidR="00471FD5" w:rsidRPr="00471FD5" w:rsidDel="007674DD" w14:paraId="0D28DE60" w14:textId="0E74287D" w:rsidTr="00684FAB">
        <w:trPr>
          <w:del w:id="613" w:author="RAJESWARI K." w:date="2020-03-27T10:46:00Z"/>
        </w:trPr>
        <w:tc>
          <w:tcPr>
            <w:tcW w:w="2411" w:type="dxa"/>
            <w:tcBorders>
              <w:top w:val="nil"/>
              <w:left w:val="nil"/>
              <w:bottom w:val="nil"/>
              <w:right w:val="nil"/>
            </w:tcBorders>
            <w:vAlign w:val="center"/>
            <w:hideMark/>
          </w:tcPr>
          <w:p w14:paraId="4B5E7687" w14:textId="56D9DEF2" w:rsidR="00471FD5" w:rsidRPr="00471FD5" w:rsidDel="007674DD" w:rsidRDefault="00471FD5" w:rsidP="00471FD5">
            <w:pPr>
              <w:jc w:val="center"/>
              <w:rPr>
                <w:del w:id="614" w:author="RAJESWARI K." w:date="2020-03-27T10:46:00Z"/>
                <w:rFonts w:ascii="Times New Roman" w:hAnsi="Times New Roman"/>
                <w:sz w:val="20"/>
                <w:szCs w:val="20"/>
                <w:lang w:val="es-ES_tradnl"/>
              </w:rPr>
            </w:pPr>
            <w:del w:id="615"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01F60265" w14:textId="752473AD" w:rsidR="00471FD5" w:rsidRPr="00471FD5" w:rsidDel="007674DD" w:rsidRDefault="00471FD5" w:rsidP="00471FD5">
            <w:pPr>
              <w:jc w:val="center"/>
              <w:rPr>
                <w:del w:id="616" w:author="RAJESWARI K." w:date="2020-03-27T10:46:00Z"/>
                <w:rFonts w:ascii="Times New Roman" w:hAnsi="Times New Roman"/>
                <w:sz w:val="20"/>
                <w:szCs w:val="20"/>
                <w:lang w:val="es-ES_tradnl"/>
              </w:rPr>
            </w:pPr>
            <w:del w:id="617" w:author="RAJESWARI K." w:date="2020-03-27T10:46:00Z">
              <w:r w:rsidRPr="00471FD5" w:rsidDel="007674DD">
                <w:rPr>
                  <w:rFonts w:ascii="Times New Roman" w:hAnsi="Times New Roman"/>
                  <w:sz w:val="20"/>
                  <w:szCs w:val="20"/>
                  <w:lang w:val="es-ES_tradnl"/>
                </w:rPr>
                <w:delText>CBB28</w:delText>
              </w:r>
            </w:del>
          </w:p>
        </w:tc>
        <w:tc>
          <w:tcPr>
            <w:tcW w:w="1843" w:type="dxa"/>
            <w:tcBorders>
              <w:top w:val="nil"/>
              <w:left w:val="nil"/>
              <w:bottom w:val="nil"/>
              <w:right w:val="nil"/>
            </w:tcBorders>
            <w:hideMark/>
          </w:tcPr>
          <w:p w14:paraId="55C69F00" w14:textId="6BF50A5A" w:rsidR="00471FD5" w:rsidRPr="00471FD5" w:rsidDel="007674DD" w:rsidRDefault="00471FD5" w:rsidP="00471FD5">
            <w:pPr>
              <w:jc w:val="center"/>
              <w:rPr>
                <w:del w:id="618" w:author="RAJESWARI K." w:date="2020-03-27T10:46:00Z"/>
                <w:lang w:val="es-ES_tradnl"/>
              </w:rPr>
            </w:pPr>
            <w:del w:id="619"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3FCEB9B0" w14:textId="000C3CA0" w:rsidR="00471FD5" w:rsidRPr="00471FD5" w:rsidDel="007674DD" w:rsidRDefault="00471FD5" w:rsidP="00471FD5">
            <w:pPr>
              <w:jc w:val="center"/>
              <w:rPr>
                <w:del w:id="620" w:author="RAJESWARI K." w:date="2020-03-27T10:46:00Z"/>
                <w:rFonts w:ascii="Times New Roman" w:hAnsi="Times New Roman"/>
                <w:sz w:val="20"/>
                <w:szCs w:val="20"/>
                <w:lang w:val="es-ES_tradnl"/>
              </w:rPr>
            </w:pPr>
            <w:del w:id="621"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78B67AFD" w14:textId="3D488EEC" w:rsidR="00471FD5" w:rsidRPr="00471FD5" w:rsidDel="007674DD" w:rsidRDefault="00471FD5" w:rsidP="00471FD5">
            <w:pPr>
              <w:jc w:val="center"/>
              <w:rPr>
                <w:del w:id="622" w:author="RAJESWARI K." w:date="2020-03-27T10:46:00Z"/>
                <w:lang w:val="es-ES_tradnl"/>
              </w:rPr>
            </w:pPr>
            <w:del w:id="623"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0B9924E3" w14:textId="45D4C41B" w:rsidR="00471FD5" w:rsidRPr="00471FD5" w:rsidDel="007674DD" w:rsidRDefault="00471FD5" w:rsidP="00471FD5">
            <w:pPr>
              <w:jc w:val="center"/>
              <w:rPr>
                <w:del w:id="624" w:author="RAJESWARI K." w:date="2020-03-27T10:46:00Z"/>
                <w:rFonts w:ascii="Times New Roman" w:hAnsi="Times New Roman"/>
                <w:sz w:val="20"/>
                <w:szCs w:val="20"/>
                <w:lang w:val="es-ES_tradnl"/>
              </w:rPr>
            </w:pPr>
            <w:del w:id="625" w:author="RAJESWARI K." w:date="2020-03-27T10:46:00Z">
              <w:r w:rsidRPr="00471FD5" w:rsidDel="007674DD">
                <w:rPr>
                  <w:rFonts w:ascii="Times New Roman" w:hAnsi="Times New Roman"/>
                  <w:sz w:val="20"/>
                  <w:szCs w:val="20"/>
                  <w:lang w:val="es-ES_tradnl"/>
                </w:rPr>
                <w:delText>LR594449</w:delText>
              </w:r>
            </w:del>
          </w:p>
        </w:tc>
      </w:tr>
      <w:tr w:rsidR="00471FD5" w:rsidRPr="00471FD5" w:rsidDel="007674DD" w14:paraId="3E6949A1" w14:textId="569CCF06" w:rsidTr="00684FAB">
        <w:trPr>
          <w:del w:id="626" w:author="RAJESWARI K." w:date="2020-03-27T10:46:00Z"/>
        </w:trPr>
        <w:tc>
          <w:tcPr>
            <w:tcW w:w="2411" w:type="dxa"/>
            <w:tcBorders>
              <w:top w:val="nil"/>
              <w:left w:val="nil"/>
              <w:bottom w:val="nil"/>
              <w:right w:val="nil"/>
            </w:tcBorders>
            <w:vAlign w:val="center"/>
            <w:hideMark/>
          </w:tcPr>
          <w:p w14:paraId="73E7CE68" w14:textId="4B5373FD" w:rsidR="00471FD5" w:rsidRPr="00471FD5" w:rsidDel="007674DD" w:rsidRDefault="00471FD5" w:rsidP="00471FD5">
            <w:pPr>
              <w:jc w:val="center"/>
              <w:rPr>
                <w:del w:id="627" w:author="RAJESWARI K." w:date="2020-03-27T10:46:00Z"/>
                <w:rFonts w:ascii="Times New Roman" w:hAnsi="Times New Roman"/>
                <w:sz w:val="20"/>
                <w:szCs w:val="20"/>
                <w:lang w:val="es-ES_tradnl"/>
              </w:rPr>
            </w:pPr>
            <w:del w:id="628"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1EE65B34" w14:textId="15995B2A" w:rsidR="00471FD5" w:rsidRPr="00471FD5" w:rsidDel="007674DD" w:rsidRDefault="00471FD5" w:rsidP="00471FD5">
            <w:pPr>
              <w:jc w:val="center"/>
              <w:rPr>
                <w:del w:id="629" w:author="RAJESWARI K." w:date="2020-03-27T10:46:00Z"/>
                <w:rFonts w:ascii="Times New Roman" w:hAnsi="Times New Roman"/>
                <w:sz w:val="20"/>
                <w:szCs w:val="20"/>
                <w:lang w:val="es-ES_tradnl"/>
              </w:rPr>
            </w:pPr>
            <w:del w:id="630" w:author="RAJESWARI K." w:date="2020-03-27T10:46:00Z">
              <w:r w:rsidRPr="00471FD5" w:rsidDel="007674DD">
                <w:rPr>
                  <w:rFonts w:ascii="Times New Roman" w:hAnsi="Times New Roman"/>
                  <w:sz w:val="20"/>
                  <w:szCs w:val="20"/>
                  <w:lang w:val="es-ES_tradnl"/>
                </w:rPr>
                <w:delText>CBB29</w:delText>
              </w:r>
            </w:del>
          </w:p>
        </w:tc>
        <w:tc>
          <w:tcPr>
            <w:tcW w:w="1843" w:type="dxa"/>
            <w:tcBorders>
              <w:top w:val="nil"/>
              <w:left w:val="nil"/>
              <w:bottom w:val="nil"/>
              <w:right w:val="nil"/>
            </w:tcBorders>
            <w:hideMark/>
          </w:tcPr>
          <w:p w14:paraId="06459144" w14:textId="548040CC" w:rsidR="00471FD5" w:rsidRPr="00471FD5" w:rsidDel="007674DD" w:rsidRDefault="00471FD5" w:rsidP="00471FD5">
            <w:pPr>
              <w:jc w:val="center"/>
              <w:rPr>
                <w:del w:id="631" w:author="RAJESWARI K." w:date="2020-03-27T10:46:00Z"/>
                <w:lang w:val="es-ES_tradnl"/>
              </w:rPr>
            </w:pPr>
            <w:del w:id="632"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35E29A19" w14:textId="34AB90DD" w:rsidR="00471FD5" w:rsidRPr="00471FD5" w:rsidDel="007674DD" w:rsidRDefault="00471FD5" w:rsidP="00471FD5">
            <w:pPr>
              <w:jc w:val="center"/>
              <w:rPr>
                <w:del w:id="633" w:author="RAJESWARI K." w:date="2020-03-27T10:46:00Z"/>
                <w:rFonts w:ascii="Times New Roman" w:hAnsi="Times New Roman"/>
                <w:sz w:val="20"/>
                <w:szCs w:val="20"/>
                <w:lang w:val="es-ES_tradnl"/>
              </w:rPr>
            </w:pPr>
            <w:del w:id="634"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513E73FE" w14:textId="3F59DF2A" w:rsidR="00471FD5" w:rsidRPr="00471FD5" w:rsidDel="007674DD" w:rsidRDefault="00471FD5" w:rsidP="00471FD5">
            <w:pPr>
              <w:jc w:val="center"/>
              <w:rPr>
                <w:del w:id="635" w:author="RAJESWARI K." w:date="2020-03-27T10:46:00Z"/>
                <w:lang w:val="es-ES_tradnl"/>
              </w:rPr>
            </w:pPr>
            <w:del w:id="636"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63F4B8FA" w14:textId="3DADFBAC" w:rsidR="00471FD5" w:rsidRPr="00471FD5" w:rsidDel="007674DD" w:rsidRDefault="00471FD5" w:rsidP="00471FD5">
            <w:pPr>
              <w:jc w:val="center"/>
              <w:rPr>
                <w:del w:id="637" w:author="RAJESWARI K." w:date="2020-03-27T10:46:00Z"/>
                <w:rFonts w:ascii="Times New Roman" w:hAnsi="Times New Roman"/>
                <w:sz w:val="20"/>
                <w:szCs w:val="20"/>
                <w:lang w:val="es-ES_tradnl"/>
              </w:rPr>
            </w:pPr>
            <w:del w:id="638" w:author="RAJESWARI K." w:date="2020-03-27T10:46:00Z">
              <w:r w:rsidRPr="00471FD5" w:rsidDel="007674DD">
                <w:rPr>
                  <w:rFonts w:ascii="Times New Roman" w:hAnsi="Times New Roman"/>
                  <w:sz w:val="20"/>
                  <w:szCs w:val="20"/>
                  <w:lang w:val="es-ES_tradnl"/>
                </w:rPr>
                <w:delText>LR594450</w:delText>
              </w:r>
            </w:del>
          </w:p>
        </w:tc>
      </w:tr>
      <w:tr w:rsidR="00471FD5" w:rsidRPr="00471FD5" w:rsidDel="007674DD" w14:paraId="548DE06F" w14:textId="1BD93E33" w:rsidTr="00684FAB">
        <w:trPr>
          <w:del w:id="639" w:author="RAJESWARI K." w:date="2020-03-27T10:46:00Z"/>
        </w:trPr>
        <w:tc>
          <w:tcPr>
            <w:tcW w:w="2411" w:type="dxa"/>
            <w:tcBorders>
              <w:top w:val="nil"/>
              <w:left w:val="nil"/>
              <w:bottom w:val="nil"/>
              <w:right w:val="nil"/>
            </w:tcBorders>
            <w:vAlign w:val="center"/>
            <w:hideMark/>
          </w:tcPr>
          <w:p w14:paraId="683A7429" w14:textId="416DDF69" w:rsidR="00471FD5" w:rsidRPr="00471FD5" w:rsidDel="007674DD" w:rsidRDefault="00471FD5" w:rsidP="00471FD5">
            <w:pPr>
              <w:jc w:val="center"/>
              <w:rPr>
                <w:del w:id="640" w:author="RAJESWARI K." w:date="2020-03-27T10:46:00Z"/>
                <w:rFonts w:ascii="Times New Roman" w:hAnsi="Times New Roman"/>
                <w:sz w:val="20"/>
                <w:szCs w:val="20"/>
                <w:lang w:val="es-ES_tradnl"/>
              </w:rPr>
            </w:pPr>
            <w:del w:id="641"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25873E75" w14:textId="1099CD39" w:rsidR="00471FD5" w:rsidRPr="00471FD5" w:rsidDel="007674DD" w:rsidRDefault="00471FD5" w:rsidP="00471FD5">
            <w:pPr>
              <w:jc w:val="center"/>
              <w:rPr>
                <w:del w:id="642" w:author="RAJESWARI K." w:date="2020-03-27T10:46:00Z"/>
                <w:rFonts w:ascii="Times New Roman" w:hAnsi="Times New Roman"/>
                <w:sz w:val="20"/>
                <w:szCs w:val="20"/>
                <w:lang w:val="es-ES_tradnl"/>
              </w:rPr>
            </w:pPr>
            <w:del w:id="643" w:author="RAJESWARI K." w:date="2020-03-27T10:46:00Z">
              <w:r w:rsidRPr="00471FD5" w:rsidDel="007674DD">
                <w:rPr>
                  <w:rFonts w:ascii="Times New Roman" w:hAnsi="Times New Roman"/>
                  <w:sz w:val="20"/>
                  <w:szCs w:val="20"/>
                  <w:lang w:val="es-ES_tradnl"/>
                </w:rPr>
                <w:delText>CBB34</w:delText>
              </w:r>
            </w:del>
          </w:p>
        </w:tc>
        <w:tc>
          <w:tcPr>
            <w:tcW w:w="1843" w:type="dxa"/>
            <w:tcBorders>
              <w:top w:val="nil"/>
              <w:left w:val="nil"/>
              <w:bottom w:val="nil"/>
              <w:right w:val="nil"/>
            </w:tcBorders>
            <w:hideMark/>
          </w:tcPr>
          <w:p w14:paraId="5073E81E" w14:textId="21091886" w:rsidR="00471FD5" w:rsidRPr="00471FD5" w:rsidDel="007674DD" w:rsidRDefault="00471FD5" w:rsidP="00471FD5">
            <w:pPr>
              <w:jc w:val="center"/>
              <w:rPr>
                <w:del w:id="644" w:author="RAJESWARI K." w:date="2020-03-27T10:46:00Z"/>
                <w:lang w:val="es-ES_tradnl"/>
              </w:rPr>
            </w:pPr>
            <w:del w:id="645"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099CAA08" w14:textId="662AA64D" w:rsidR="00471FD5" w:rsidRPr="00471FD5" w:rsidDel="007674DD" w:rsidRDefault="00471FD5" w:rsidP="00471FD5">
            <w:pPr>
              <w:jc w:val="center"/>
              <w:rPr>
                <w:del w:id="646" w:author="RAJESWARI K." w:date="2020-03-27T10:46:00Z"/>
                <w:rFonts w:ascii="Times New Roman" w:hAnsi="Times New Roman"/>
                <w:sz w:val="20"/>
                <w:szCs w:val="20"/>
                <w:lang w:val="es-ES_tradnl"/>
              </w:rPr>
            </w:pPr>
            <w:del w:id="647"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5A33B44B" w14:textId="20D27E14" w:rsidR="00471FD5" w:rsidRPr="00471FD5" w:rsidDel="007674DD" w:rsidRDefault="00471FD5" w:rsidP="00471FD5">
            <w:pPr>
              <w:jc w:val="center"/>
              <w:rPr>
                <w:del w:id="648" w:author="RAJESWARI K." w:date="2020-03-27T10:46:00Z"/>
                <w:lang w:val="es-ES_tradnl"/>
              </w:rPr>
            </w:pPr>
            <w:del w:id="649"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0C9894B7" w14:textId="77B2A7B8" w:rsidR="00471FD5" w:rsidRPr="00471FD5" w:rsidDel="007674DD" w:rsidRDefault="00471FD5" w:rsidP="00471FD5">
            <w:pPr>
              <w:jc w:val="center"/>
              <w:rPr>
                <w:del w:id="650" w:author="RAJESWARI K." w:date="2020-03-27T10:46:00Z"/>
                <w:rFonts w:ascii="Times New Roman" w:hAnsi="Times New Roman"/>
                <w:sz w:val="20"/>
                <w:szCs w:val="20"/>
                <w:lang w:val="es-ES_tradnl"/>
              </w:rPr>
            </w:pPr>
            <w:del w:id="651" w:author="RAJESWARI K." w:date="2020-03-27T10:46:00Z">
              <w:r w:rsidRPr="00471FD5" w:rsidDel="007674DD">
                <w:rPr>
                  <w:rFonts w:ascii="Times New Roman" w:hAnsi="Times New Roman"/>
                  <w:sz w:val="20"/>
                  <w:szCs w:val="20"/>
                  <w:lang w:val="es-ES_tradnl"/>
                </w:rPr>
                <w:delText>LR594451</w:delText>
              </w:r>
            </w:del>
          </w:p>
        </w:tc>
      </w:tr>
      <w:tr w:rsidR="00471FD5" w:rsidRPr="00471FD5" w:rsidDel="007674DD" w14:paraId="028E9BFE" w14:textId="61C7BDAA" w:rsidTr="00684FAB">
        <w:trPr>
          <w:del w:id="652" w:author="RAJESWARI K." w:date="2020-03-27T10:46:00Z"/>
        </w:trPr>
        <w:tc>
          <w:tcPr>
            <w:tcW w:w="2411" w:type="dxa"/>
            <w:tcBorders>
              <w:top w:val="nil"/>
              <w:left w:val="nil"/>
              <w:bottom w:val="nil"/>
              <w:right w:val="nil"/>
            </w:tcBorders>
            <w:vAlign w:val="center"/>
            <w:hideMark/>
          </w:tcPr>
          <w:p w14:paraId="61E7E5C1" w14:textId="42A7DC22" w:rsidR="00471FD5" w:rsidRPr="00471FD5" w:rsidDel="007674DD" w:rsidRDefault="00471FD5" w:rsidP="00471FD5">
            <w:pPr>
              <w:jc w:val="center"/>
              <w:rPr>
                <w:del w:id="653" w:author="RAJESWARI K." w:date="2020-03-27T10:46:00Z"/>
                <w:rFonts w:ascii="Times New Roman" w:hAnsi="Times New Roman"/>
                <w:sz w:val="20"/>
                <w:szCs w:val="20"/>
                <w:lang w:val="es-ES_tradnl"/>
              </w:rPr>
            </w:pPr>
            <w:del w:id="654"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1865F861" w14:textId="7EA3732A" w:rsidR="00471FD5" w:rsidRPr="00471FD5" w:rsidDel="007674DD" w:rsidRDefault="00471FD5" w:rsidP="00471FD5">
            <w:pPr>
              <w:jc w:val="center"/>
              <w:rPr>
                <w:del w:id="655" w:author="RAJESWARI K." w:date="2020-03-27T10:46:00Z"/>
                <w:rFonts w:ascii="Times New Roman" w:hAnsi="Times New Roman"/>
                <w:sz w:val="20"/>
                <w:szCs w:val="20"/>
                <w:lang w:val="es-ES_tradnl"/>
              </w:rPr>
            </w:pPr>
            <w:del w:id="656" w:author="RAJESWARI K." w:date="2020-03-27T10:46:00Z">
              <w:r w:rsidRPr="00471FD5" w:rsidDel="007674DD">
                <w:rPr>
                  <w:rFonts w:ascii="Times New Roman" w:hAnsi="Times New Roman"/>
                  <w:sz w:val="20"/>
                  <w:szCs w:val="20"/>
                  <w:lang w:val="es-ES_tradnl"/>
                </w:rPr>
                <w:delText>CBB8, 23, 31-33</w:delText>
              </w:r>
            </w:del>
          </w:p>
        </w:tc>
        <w:tc>
          <w:tcPr>
            <w:tcW w:w="1843" w:type="dxa"/>
            <w:tcBorders>
              <w:top w:val="nil"/>
              <w:left w:val="nil"/>
              <w:bottom w:val="nil"/>
              <w:right w:val="nil"/>
            </w:tcBorders>
            <w:hideMark/>
          </w:tcPr>
          <w:p w14:paraId="1AF65DDC" w14:textId="469E19BB" w:rsidR="00471FD5" w:rsidRPr="00471FD5" w:rsidDel="007674DD" w:rsidRDefault="00471FD5" w:rsidP="00471FD5">
            <w:pPr>
              <w:jc w:val="center"/>
              <w:rPr>
                <w:del w:id="657" w:author="RAJESWARI K." w:date="2020-03-27T10:46:00Z"/>
                <w:lang w:val="es-ES_tradnl"/>
              </w:rPr>
            </w:pPr>
            <w:del w:id="658"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87B725F" w14:textId="5A66B09A" w:rsidR="00471FD5" w:rsidRPr="00471FD5" w:rsidDel="007674DD" w:rsidRDefault="00471FD5" w:rsidP="00471FD5">
            <w:pPr>
              <w:jc w:val="center"/>
              <w:rPr>
                <w:del w:id="659" w:author="RAJESWARI K." w:date="2020-03-27T10:46:00Z"/>
                <w:rFonts w:ascii="Times New Roman" w:hAnsi="Times New Roman"/>
                <w:sz w:val="20"/>
                <w:szCs w:val="20"/>
                <w:lang w:val="es-ES_tradnl"/>
              </w:rPr>
            </w:pPr>
            <w:del w:id="660" w:author="RAJESWARI K." w:date="2020-03-27T10:46:00Z">
              <w:r w:rsidRPr="00471FD5" w:rsidDel="007674DD">
                <w:rPr>
                  <w:rFonts w:ascii="Times New Roman" w:hAnsi="Times New Roman"/>
                  <w:sz w:val="20"/>
                  <w:szCs w:val="20"/>
                  <w:lang w:val="es-ES_tradnl"/>
                </w:rPr>
                <w:delText>5</w:delText>
              </w:r>
            </w:del>
          </w:p>
        </w:tc>
        <w:tc>
          <w:tcPr>
            <w:tcW w:w="1134" w:type="dxa"/>
            <w:tcBorders>
              <w:top w:val="nil"/>
              <w:left w:val="nil"/>
              <w:bottom w:val="nil"/>
              <w:right w:val="nil"/>
            </w:tcBorders>
            <w:hideMark/>
          </w:tcPr>
          <w:p w14:paraId="32DFA238" w14:textId="698B5BF2" w:rsidR="00471FD5" w:rsidRPr="00471FD5" w:rsidDel="007674DD" w:rsidRDefault="00471FD5" w:rsidP="00471FD5">
            <w:pPr>
              <w:jc w:val="center"/>
              <w:rPr>
                <w:del w:id="661" w:author="RAJESWARI K." w:date="2020-03-27T10:46:00Z"/>
                <w:lang w:val="es-ES_tradnl"/>
              </w:rPr>
            </w:pPr>
            <w:del w:id="662"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485F13FD" w14:textId="6D86A729" w:rsidR="00471FD5" w:rsidRPr="00471FD5" w:rsidDel="007674DD" w:rsidRDefault="00471FD5" w:rsidP="00471FD5">
            <w:pPr>
              <w:jc w:val="center"/>
              <w:rPr>
                <w:del w:id="663" w:author="RAJESWARI K." w:date="2020-03-27T10:46:00Z"/>
                <w:rFonts w:ascii="Times New Roman" w:hAnsi="Times New Roman"/>
                <w:sz w:val="20"/>
                <w:szCs w:val="20"/>
                <w:lang w:val="es-ES_tradnl"/>
              </w:rPr>
            </w:pPr>
            <w:del w:id="664" w:author="RAJESWARI K." w:date="2020-03-27T10:46:00Z">
              <w:r w:rsidRPr="00471FD5" w:rsidDel="007674DD">
                <w:rPr>
                  <w:rFonts w:ascii="Times New Roman" w:hAnsi="Times New Roman"/>
                  <w:sz w:val="20"/>
                  <w:szCs w:val="20"/>
                  <w:lang w:val="es-ES_tradnl"/>
                </w:rPr>
                <w:delText>LR594456</w:delText>
              </w:r>
            </w:del>
          </w:p>
        </w:tc>
      </w:tr>
      <w:tr w:rsidR="00471FD5" w:rsidRPr="00471FD5" w:rsidDel="007674DD" w14:paraId="6CC043FD" w14:textId="30D95F57" w:rsidTr="00684FAB">
        <w:trPr>
          <w:del w:id="665" w:author="RAJESWARI K." w:date="2020-03-27T10:46:00Z"/>
        </w:trPr>
        <w:tc>
          <w:tcPr>
            <w:tcW w:w="2411" w:type="dxa"/>
            <w:tcBorders>
              <w:top w:val="nil"/>
              <w:left w:val="nil"/>
              <w:bottom w:val="nil"/>
              <w:right w:val="nil"/>
            </w:tcBorders>
            <w:hideMark/>
          </w:tcPr>
          <w:p w14:paraId="340312E6" w14:textId="4D342C19" w:rsidR="00471FD5" w:rsidRPr="00471FD5" w:rsidDel="007674DD" w:rsidRDefault="00471FD5" w:rsidP="00471FD5">
            <w:pPr>
              <w:jc w:val="center"/>
              <w:rPr>
                <w:del w:id="666" w:author="RAJESWARI K." w:date="2020-03-27T10:46:00Z"/>
                <w:lang w:val="es-ES_tradnl"/>
              </w:rPr>
            </w:pPr>
            <w:del w:id="667"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74F8E12A" w14:textId="5E848488" w:rsidR="00471FD5" w:rsidRPr="00471FD5" w:rsidDel="007674DD" w:rsidRDefault="00471FD5" w:rsidP="00471FD5">
            <w:pPr>
              <w:jc w:val="center"/>
              <w:rPr>
                <w:del w:id="668" w:author="RAJESWARI K." w:date="2020-03-27T10:46:00Z"/>
                <w:rFonts w:ascii="Times New Roman" w:hAnsi="Times New Roman"/>
                <w:sz w:val="20"/>
                <w:szCs w:val="20"/>
                <w:lang w:val="es-ES_tradnl"/>
              </w:rPr>
            </w:pPr>
            <w:del w:id="669" w:author="RAJESWARI K." w:date="2020-03-27T10:46:00Z">
              <w:r w:rsidRPr="00471FD5" w:rsidDel="007674DD">
                <w:rPr>
                  <w:rFonts w:ascii="Times New Roman" w:hAnsi="Times New Roman"/>
                  <w:sz w:val="20"/>
                  <w:szCs w:val="20"/>
                  <w:lang w:val="es-ES_tradnl"/>
                </w:rPr>
                <w:delText>CT23-24</w:delText>
              </w:r>
            </w:del>
          </w:p>
        </w:tc>
        <w:tc>
          <w:tcPr>
            <w:tcW w:w="1843" w:type="dxa"/>
            <w:tcBorders>
              <w:top w:val="nil"/>
              <w:left w:val="nil"/>
              <w:bottom w:val="nil"/>
              <w:right w:val="nil"/>
            </w:tcBorders>
            <w:hideMark/>
          </w:tcPr>
          <w:p w14:paraId="0AE2F069" w14:textId="70108B86" w:rsidR="00471FD5" w:rsidRPr="00471FD5" w:rsidDel="007674DD" w:rsidRDefault="00471FD5" w:rsidP="00471FD5">
            <w:pPr>
              <w:jc w:val="center"/>
              <w:rPr>
                <w:del w:id="670" w:author="RAJESWARI K." w:date="2020-03-27T10:46:00Z"/>
                <w:lang w:val="es-ES_tradnl"/>
              </w:rPr>
            </w:pPr>
            <w:del w:id="671"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3F2DB234" w14:textId="483731BB" w:rsidR="00471FD5" w:rsidRPr="00471FD5" w:rsidDel="007674DD" w:rsidRDefault="00471FD5" w:rsidP="00471FD5">
            <w:pPr>
              <w:jc w:val="center"/>
              <w:rPr>
                <w:del w:id="672" w:author="RAJESWARI K." w:date="2020-03-27T10:46:00Z"/>
                <w:rFonts w:ascii="Times New Roman" w:hAnsi="Times New Roman"/>
                <w:sz w:val="20"/>
                <w:szCs w:val="20"/>
                <w:lang w:val="es-ES_tradnl"/>
              </w:rPr>
            </w:pPr>
            <w:del w:id="673" w:author="RAJESWARI K." w:date="2020-03-27T10:46:00Z">
              <w:r w:rsidRPr="00471FD5" w:rsidDel="007674DD">
                <w:rPr>
                  <w:rFonts w:ascii="Times New Roman" w:hAnsi="Times New Roman"/>
                  <w:sz w:val="20"/>
                  <w:szCs w:val="20"/>
                  <w:lang w:val="es-ES_tradnl"/>
                </w:rPr>
                <w:delText>2</w:delText>
              </w:r>
            </w:del>
          </w:p>
        </w:tc>
        <w:tc>
          <w:tcPr>
            <w:tcW w:w="1134" w:type="dxa"/>
            <w:tcBorders>
              <w:top w:val="nil"/>
              <w:left w:val="nil"/>
              <w:bottom w:val="nil"/>
              <w:right w:val="nil"/>
            </w:tcBorders>
            <w:hideMark/>
          </w:tcPr>
          <w:p w14:paraId="571A485C" w14:textId="0A77E6ED" w:rsidR="00471FD5" w:rsidRPr="00471FD5" w:rsidDel="007674DD" w:rsidRDefault="00471FD5" w:rsidP="00471FD5">
            <w:pPr>
              <w:jc w:val="center"/>
              <w:rPr>
                <w:del w:id="674" w:author="RAJESWARI K." w:date="2020-03-27T10:46:00Z"/>
                <w:lang w:val="es-ES_tradnl"/>
              </w:rPr>
            </w:pPr>
            <w:del w:id="675"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2656D89A" w14:textId="7B100694" w:rsidR="00471FD5" w:rsidRPr="00471FD5" w:rsidDel="007674DD" w:rsidRDefault="00471FD5" w:rsidP="00471FD5">
            <w:pPr>
              <w:jc w:val="center"/>
              <w:rPr>
                <w:del w:id="676" w:author="RAJESWARI K." w:date="2020-03-27T10:46:00Z"/>
                <w:rFonts w:ascii="Times New Roman" w:hAnsi="Times New Roman"/>
                <w:sz w:val="20"/>
                <w:szCs w:val="20"/>
                <w:lang w:val="es-ES_tradnl"/>
              </w:rPr>
            </w:pPr>
            <w:del w:id="677" w:author="RAJESWARI K." w:date="2020-03-27T10:46:00Z">
              <w:r w:rsidRPr="00471FD5" w:rsidDel="007674DD">
                <w:rPr>
                  <w:rFonts w:ascii="Times New Roman" w:hAnsi="Times New Roman"/>
                  <w:sz w:val="20"/>
                  <w:szCs w:val="20"/>
                  <w:lang w:val="es-ES_tradnl"/>
                </w:rPr>
                <w:delText>LR594452</w:delText>
              </w:r>
            </w:del>
          </w:p>
        </w:tc>
      </w:tr>
      <w:tr w:rsidR="00471FD5" w:rsidRPr="00471FD5" w:rsidDel="007674DD" w14:paraId="466A2C7B" w14:textId="50ADC1B5" w:rsidTr="00684FAB">
        <w:trPr>
          <w:del w:id="678" w:author="RAJESWARI K." w:date="2020-03-27T10:46:00Z"/>
        </w:trPr>
        <w:tc>
          <w:tcPr>
            <w:tcW w:w="2411" w:type="dxa"/>
            <w:tcBorders>
              <w:top w:val="nil"/>
              <w:left w:val="nil"/>
              <w:bottom w:val="nil"/>
              <w:right w:val="nil"/>
            </w:tcBorders>
            <w:hideMark/>
          </w:tcPr>
          <w:p w14:paraId="26FD3C05" w14:textId="1C17E092" w:rsidR="00471FD5" w:rsidRPr="00471FD5" w:rsidDel="007674DD" w:rsidRDefault="00471FD5" w:rsidP="00471FD5">
            <w:pPr>
              <w:jc w:val="center"/>
              <w:rPr>
                <w:del w:id="679" w:author="RAJESWARI K." w:date="2020-03-27T10:46:00Z"/>
                <w:lang w:val="es-ES_tradnl"/>
              </w:rPr>
            </w:pPr>
            <w:del w:id="680"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5BF45013" w14:textId="6AAA1364" w:rsidR="00471FD5" w:rsidRPr="00471FD5" w:rsidDel="007674DD" w:rsidRDefault="00471FD5" w:rsidP="00471FD5">
            <w:pPr>
              <w:jc w:val="center"/>
              <w:rPr>
                <w:del w:id="681" w:author="RAJESWARI K." w:date="2020-03-27T10:46:00Z"/>
                <w:rFonts w:ascii="Times New Roman" w:hAnsi="Times New Roman"/>
                <w:sz w:val="20"/>
                <w:szCs w:val="20"/>
                <w:lang w:val="es-ES_tradnl"/>
              </w:rPr>
            </w:pPr>
            <w:del w:id="682" w:author="RAJESWARI K." w:date="2020-03-27T10:46:00Z">
              <w:r w:rsidRPr="00471FD5" w:rsidDel="007674DD">
                <w:rPr>
                  <w:rFonts w:ascii="Times New Roman" w:hAnsi="Times New Roman"/>
                  <w:sz w:val="20"/>
                  <w:szCs w:val="20"/>
                  <w:lang w:val="es-ES_tradnl"/>
                </w:rPr>
                <w:delText>CT25</w:delText>
              </w:r>
            </w:del>
          </w:p>
        </w:tc>
        <w:tc>
          <w:tcPr>
            <w:tcW w:w="1843" w:type="dxa"/>
            <w:tcBorders>
              <w:top w:val="nil"/>
              <w:left w:val="nil"/>
              <w:bottom w:val="nil"/>
              <w:right w:val="nil"/>
            </w:tcBorders>
            <w:hideMark/>
          </w:tcPr>
          <w:p w14:paraId="46B0D4F3" w14:textId="1358A2BA" w:rsidR="00471FD5" w:rsidRPr="00471FD5" w:rsidDel="007674DD" w:rsidRDefault="00471FD5" w:rsidP="00471FD5">
            <w:pPr>
              <w:jc w:val="center"/>
              <w:rPr>
                <w:del w:id="683" w:author="RAJESWARI K." w:date="2020-03-27T10:46:00Z"/>
                <w:lang w:val="es-ES_tradnl"/>
              </w:rPr>
            </w:pPr>
            <w:del w:id="684"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08E64546" w14:textId="7D08B471" w:rsidR="00471FD5" w:rsidRPr="00471FD5" w:rsidDel="007674DD" w:rsidRDefault="00471FD5" w:rsidP="00471FD5">
            <w:pPr>
              <w:jc w:val="center"/>
              <w:rPr>
                <w:del w:id="685" w:author="RAJESWARI K." w:date="2020-03-27T10:46:00Z"/>
                <w:rFonts w:ascii="Times New Roman" w:hAnsi="Times New Roman"/>
                <w:sz w:val="20"/>
                <w:szCs w:val="20"/>
                <w:lang w:val="es-ES_tradnl"/>
              </w:rPr>
            </w:pPr>
            <w:del w:id="686"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04FC3D7D" w14:textId="4A3E00F7" w:rsidR="00471FD5" w:rsidRPr="00471FD5" w:rsidDel="007674DD" w:rsidRDefault="00471FD5" w:rsidP="00471FD5">
            <w:pPr>
              <w:jc w:val="center"/>
              <w:rPr>
                <w:del w:id="687" w:author="RAJESWARI K." w:date="2020-03-27T10:46:00Z"/>
                <w:lang w:val="es-ES_tradnl"/>
              </w:rPr>
            </w:pPr>
            <w:del w:id="688"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5BCF9A95" w14:textId="739C5D21" w:rsidR="00471FD5" w:rsidRPr="00471FD5" w:rsidDel="007674DD" w:rsidRDefault="00471FD5" w:rsidP="00471FD5">
            <w:pPr>
              <w:jc w:val="center"/>
              <w:rPr>
                <w:del w:id="689" w:author="RAJESWARI K." w:date="2020-03-27T10:46:00Z"/>
                <w:rFonts w:ascii="Times New Roman" w:hAnsi="Times New Roman"/>
                <w:sz w:val="20"/>
                <w:szCs w:val="20"/>
                <w:lang w:val="es-ES_tradnl"/>
              </w:rPr>
            </w:pPr>
            <w:del w:id="690" w:author="RAJESWARI K." w:date="2020-03-27T10:46:00Z">
              <w:r w:rsidRPr="00471FD5" w:rsidDel="007674DD">
                <w:rPr>
                  <w:rFonts w:ascii="Times New Roman" w:hAnsi="Times New Roman"/>
                  <w:sz w:val="20"/>
                  <w:szCs w:val="20"/>
                  <w:lang w:val="es-ES_tradnl"/>
                </w:rPr>
                <w:delText>LR594453</w:delText>
              </w:r>
            </w:del>
          </w:p>
        </w:tc>
      </w:tr>
      <w:tr w:rsidR="00471FD5" w:rsidRPr="00471FD5" w:rsidDel="007674DD" w14:paraId="0BBC22E9" w14:textId="5CC12C47" w:rsidTr="00684FAB">
        <w:trPr>
          <w:del w:id="691" w:author="RAJESWARI K." w:date="2020-03-27T10:46:00Z"/>
        </w:trPr>
        <w:tc>
          <w:tcPr>
            <w:tcW w:w="2411" w:type="dxa"/>
            <w:tcBorders>
              <w:top w:val="nil"/>
              <w:left w:val="nil"/>
              <w:bottom w:val="nil"/>
              <w:right w:val="nil"/>
            </w:tcBorders>
            <w:hideMark/>
          </w:tcPr>
          <w:p w14:paraId="7239492A" w14:textId="58226D32" w:rsidR="00471FD5" w:rsidRPr="00471FD5" w:rsidDel="007674DD" w:rsidRDefault="00471FD5" w:rsidP="00471FD5">
            <w:pPr>
              <w:jc w:val="center"/>
              <w:rPr>
                <w:del w:id="692" w:author="RAJESWARI K." w:date="2020-03-27T10:46:00Z"/>
                <w:lang w:val="es-ES_tradnl"/>
              </w:rPr>
            </w:pPr>
            <w:del w:id="693"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1AB8D256" w14:textId="6AB8FA3A" w:rsidR="00471FD5" w:rsidRPr="00471FD5" w:rsidDel="007674DD" w:rsidRDefault="00471FD5" w:rsidP="00471FD5">
            <w:pPr>
              <w:jc w:val="center"/>
              <w:rPr>
                <w:del w:id="694" w:author="RAJESWARI K." w:date="2020-03-27T10:46:00Z"/>
                <w:rFonts w:ascii="Times New Roman" w:hAnsi="Times New Roman"/>
                <w:sz w:val="20"/>
                <w:szCs w:val="20"/>
                <w:lang w:val="es-ES_tradnl"/>
              </w:rPr>
            </w:pPr>
            <w:del w:id="695" w:author="RAJESWARI K." w:date="2020-03-27T10:46:00Z">
              <w:r w:rsidRPr="00471FD5" w:rsidDel="007674DD">
                <w:rPr>
                  <w:rFonts w:ascii="Times New Roman" w:hAnsi="Times New Roman"/>
                  <w:sz w:val="20"/>
                  <w:szCs w:val="20"/>
                  <w:lang w:val="es-ES_tradnl"/>
                </w:rPr>
                <w:delText>CT26</w:delText>
              </w:r>
            </w:del>
          </w:p>
        </w:tc>
        <w:tc>
          <w:tcPr>
            <w:tcW w:w="1843" w:type="dxa"/>
            <w:tcBorders>
              <w:top w:val="nil"/>
              <w:left w:val="nil"/>
              <w:bottom w:val="nil"/>
              <w:right w:val="nil"/>
            </w:tcBorders>
            <w:hideMark/>
          </w:tcPr>
          <w:p w14:paraId="3F69ED4E" w14:textId="08C86BBD" w:rsidR="00471FD5" w:rsidRPr="00471FD5" w:rsidDel="007674DD" w:rsidRDefault="00471FD5" w:rsidP="00471FD5">
            <w:pPr>
              <w:jc w:val="center"/>
              <w:rPr>
                <w:del w:id="696" w:author="RAJESWARI K." w:date="2020-03-27T10:46:00Z"/>
                <w:lang w:val="es-ES_tradnl"/>
              </w:rPr>
            </w:pPr>
            <w:del w:id="697"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5DC1AECA" w14:textId="42A550F6" w:rsidR="00471FD5" w:rsidRPr="00471FD5" w:rsidDel="007674DD" w:rsidRDefault="00471FD5" w:rsidP="00471FD5">
            <w:pPr>
              <w:jc w:val="center"/>
              <w:rPr>
                <w:del w:id="698" w:author="RAJESWARI K." w:date="2020-03-27T10:46:00Z"/>
                <w:rFonts w:ascii="Times New Roman" w:hAnsi="Times New Roman"/>
                <w:sz w:val="20"/>
                <w:szCs w:val="20"/>
                <w:lang w:val="es-ES_tradnl"/>
              </w:rPr>
            </w:pPr>
            <w:del w:id="699"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6A5B52F9" w14:textId="6F26D708" w:rsidR="00471FD5" w:rsidRPr="00471FD5" w:rsidDel="007674DD" w:rsidRDefault="00471FD5" w:rsidP="00471FD5">
            <w:pPr>
              <w:jc w:val="center"/>
              <w:rPr>
                <w:del w:id="700" w:author="RAJESWARI K." w:date="2020-03-27T10:46:00Z"/>
                <w:lang w:val="es-ES_tradnl"/>
              </w:rPr>
            </w:pPr>
            <w:del w:id="701"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4C8B0142" w14:textId="65DFFB86" w:rsidR="00471FD5" w:rsidRPr="00471FD5" w:rsidDel="007674DD" w:rsidRDefault="00471FD5" w:rsidP="00471FD5">
            <w:pPr>
              <w:jc w:val="center"/>
              <w:rPr>
                <w:del w:id="702" w:author="RAJESWARI K." w:date="2020-03-27T10:46:00Z"/>
                <w:rFonts w:ascii="Times New Roman" w:hAnsi="Times New Roman"/>
                <w:sz w:val="20"/>
                <w:szCs w:val="20"/>
                <w:lang w:val="es-ES_tradnl"/>
              </w:rPr>
            </w:pPr>
            <w:del w:id="703" w:author="RAJESWARI K." w:date="2020-03-27T10:46:00Z">
              <w:r w:rsidRPr="00471FD5" w:rsidDel="007674DD">
                <w:rPr>
                  <w:rFonts w:ascii="Times New Roman" w:hAnsi="Times New Roman"/>
                  <w:sz w:val="20"/>
                  <w:szCs w:val="20"/>
                  <w:lang w:val="es-ES_tradnl"/>
                </w:rPr>
                <w:delText>LR594454</w:delText>
              </w:r>
            </w:del>
          </w:p>
        </w:tc>
      </w:tr>
      <w:tr w:rsidR="00471FD5" w:rsidRPr="00471FD5" w:rsidDel="007674DD" w14:paraId="68C1D33E" w14:textId="5F8751D7" w:rsidTr="00684FAB">
        <w:trPr>
          <w:del w:id="704" w:author="RAJESWARI K." w:date="2020-03-27T10:46:00Z"/>
        </w:trPr>
        <w:tc>
          <w:tcPr>
            <w:tcW w:w="2411" w:type="dxa"/>
            <w:tcBorders>
              <w:top w:val="nil"/>
              <w:left w:val="nil"/>
              <w:bottom w:val="nil"/>
              <w:right w:val="nil"/>
            </w:tcBorders>
            <w:hideMark/>
          </w:tcPr>
          <w:p w14:paraId="4B9407A1" w14:textId="1F5B6F25" w:rsidR="00471FD5" w:rsidRPr="00471FD5" w:rsidDel="007674DD" w:rsidRDefault="00471FD5" w:rsidP="00471FD5">
            <w:pPr>
              <w:jc w:val="center"/>
              <w:rPr>
                <w:del w:id="705" w:author="RAJESWARI K." w:date="2020-03-27T10:46:00Z"/>
                <w:lang w:val="es-ES_tradnl"/>
              </w:rPr>
            </w:pPr>
            <w:del w:id="706"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08F5942B" w14:textId="19E971B4" w:rsidR="00471FD5" w:rsidRPr="00471FD5" w:rsidDel="007674DD" w:rsidRDefault="00471FD5" w:rsidP="00471FD5">
            <w:pPr>
              <w:jc w:val="center"/>
              <w:rPr>
                <w:del w:id="707" w:author="RAJESWARI K." w:date="2020-03-27T10:46:00Z"/>
                <w:rFonts w:ascii="Times New Roman" w:hAnsi="Times New Roman"/>
                <w:sz w:val="20"/>
                <w:szCs w:val="20"/>
                <w:lang w:val="es-ES_tradnl"/>
              </w:rPr>
            </w:pPr>
            <w:del w:id="708" w:author="RAJESWARI K." w:date="2020-03-27T10:46:00Z">
              <w:r w:rsidRPr="00471FD5" w:rsidDel="007674DD">
                <w:rPr>
                  <w:rFonts w:ascii="Times New Roman" w:hAnsi="Times New Roman"/>
                  <w:sz w:val="20"/>
                  <w:szCs w:val="20"/>
                  <w:lang w:val="es-ES_tradnl"/>
                </w:rPr>
                <w:delText>CT27</w:delText>
              </w:r>
            </w:del>
          </w:p>
        </w:tc>
        <w:tc>
          <w:tcPr>
            <w:tcW w:w="1843" w:type="dxa"/>
            <w:tcBorders>
              <w:top w:val="nil"/>
              <w:left w:val="nil"/>
              <w:bottom w:val="nil"/>
              <w:right w:val="nil"/>
            </w:tcBorders>
            <w:hideMark/>
          </w:tcPr>
          <w:p w14:paraId="5041DF95" w14:textId="6073B62A" w:rsidR="00471FD5" w:rsidRPr="00471FD5" w:rsidDel="007674DD" w:rsidRDefault="00471FD5" w:rsidP="00471FD5">
            <w:pPr>
              <w:jc w:val="center"/>
              <w:rPr>
                <w:del w:id="709" w:author="RAJESWARI K." w:date="2020-03-27T10:46:00Z"/>
                <w:lang w:val="es-ES_tradnl"/>
              </w:rPr>
            </w:pPr>
            <w:del w:id="710"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0A2B262F" w14:textId="3F8C1046" w:rsidR="00471FD5" w:rsidRPr="00471FD5" w:rsidDel="007674DD" w:rsidRDefault="00471FD5" w:rsidP="00471FD5">
            <w:pPr>
              <w:jc w:val="center"/>
              <w:rPr>
                <w:del w:id="711" w:author="RAJESWARI K." w:date="2020-03-27T10:46:00Z"/>
                <w:rFonts w:ascii="Times New Roman" w:hAnsi="Times New Roman"/>
                <w:sz w:val="20"/>
                <w:szCs w:val="20"/>
                <w:lang w:val="es-ES_tradnl"/>
              </w:rPr>
            </w:pPr>
            <w:del w:id="712"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34647E64" w14:textId="25B77A14" w:rsidR="00471FD5" w:rsidRPr="00471FD5" w:rsidDel="007674DD" w:rsidRDefault="00471FD5" w:rsidP="00471FD5">
            <w:pPr>
              <w:jc w:val="center"/>
              <w:rPr>
                <w:del w:id="713" w:author="RAJESWARI K." w:date="2020-03-27T10:46:00Z"/>
                <w:lang w:val="es-ES_tradnl"/>
              </w:rPr>
            </w:pPr>
            <w:del w:id="714"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0E518757" w14:textId="5DDF6DE2" w:rsidR="00471FD5" w:rsidRPr="00471FD5" w:rsidDel="007674DD" w:rsidRDefault="00471FD5" w:rsidP="00471FD5">
            <w:pPr>
              <w:jc w:val="center"/>
              <w:rPr>
                <w:del w:id="715" w:author="RAJESWARI K." w:date="2020-03-27T10:46:00Z"/>
                <w:rFonts w:ascii="Times New Roman" w:hAnsi="Times New Roman"/>
                <w:sz w:val="20"/>
                <w:szCs w:val="20"/>
                <w:lang w:val="es-ES_tradnl"/>
              </w:rPr>
            </w:pPr>
            <w:del w:id="716" w:author="RAJESWARI K." w:date="2020-03-27T10:46:00Z">
              <w:r w:rsidRPr="00471FD5" w:rsidDel="007674DD">
                <w:rPr>
                  <w:rFonts w:ascii="Times New Roman" w:hAnsi="Times New Roman"/>
                  <w:sz w:val="20"/>
                  <w:szCs w:val="20"/>
                  <w:lang w:val="es-ES_tradnl"/>
                </w:rPr>
                <w:delText>LR594455</w:delText>
              </w:r>
            </w:del>
          </w:p>
        </w:tc>
      </w:tr>
      <w:tr w:rsidR="00471FD5" w:rsidRPr="00471FD5" w:rsidDel="007674DD" w14:paraId="6378465A" w14:textId="0CB0BEDA" w:rsidTr="00684FAB">
        <w:trPr>
          <w:del w:id="717" w:author="RAJESWARI K." w:date="2020-03-27T10:46:00Z"/>
        </w:trPr>
        <w:tc>
          <w:tcPr>
            <w:tcW w:w="2411" w:type="dxa"/>
            <w:tcBorders>
              <w:top w:val="nil"/>
              <w:left w:val="nil"/>
              <w:bottom w:val="nil"/>
              <w:right w:val="nil"/>
            </w:tcBorders>
            <w:hideMark/>
          </w:tcPr>
          <w:p w14:paraId="6ED1EC07" w14:textId="1544DABE" w:rsidR="00471FD5" w:rsidRPr="00471FD5" w:rsidDel="007674DD" w:rsidRDefault="00471FD5" w:rsidP="00471FD5">
            <w:pPr>
              <w:jc w:val="center"/>
              <w:rPr>
                <w:del w:id="718" w:author="RAJESWARI K." w:date="2020-03-27T10:46:00Z"/>
                <w:lang w:val="es-ES_tradnl"/>
              </w:rPr>
            </w:pPr>
            <w:del w:id="719"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0658C813" w14:textId="46AC1A00" w:rsidR="00471FD5" w:rsidRPr="00471FD5" w:rsidDel="007674DD" w:rsidRDefault="00471FD5" w:rsidP="00471FD5">
            <w:pPr>
              <w:jc w:val="center"/>
              <w:rPr>
                <w:del w:id="720" w:author="RAJESWARI K." w:date="2020-03-27T10:46:00Z"/>
                <w:rFonts w:ascii="Times New Roman" w:hAnsi="Times New Roman"/>
                <w:sz w:val="20"/>
                <w:szCs w:val="20"/>
                <w:lang w:val="es-ES_tradnl"/>
              </w:rPr>
            </w:pPr>
            <w:del w:id="721" w:author="RAJESWARI K." w:date="2020-03-27T10:46:00Z">
              <w:r w:rsidRPr="00471FD5" w:rsidDel="007674DD">
                <w:rPr>
                  <w:rFonts w:ascii="Times New Roman" w:hAnsi="Times New Roman"/>
                  <w:sz w:val="20"/>
                  <w:szCs w:val="20"/>
                  <w:lang w:val="es-ES_tradnl"/>
                </w:rPr>
                <w:delText>CT28</w:delText>
              </w:r>
            </w:del>
          </w:p>
        </w:tc>
        <w:tc>
          <w:tcPr>
            <w:tcW w:w="1843" w:type="dxa"/>
            <w:tcBorders>
              <w:top w:val="nil"/>
              <w:left w:val="nil"/>
              <w:bottom w:val="nil"/>
              <w:right w:val="nil"/>
            </w:tcBorders>
            <w:hideMark/>
          </w:tcPr>
          <w:p w14:paraId="17003A60" w14:textId="46B147B0" w:rsidR="00471FD5" w:rsidRPr="00471FD5" w:rsidDel="007674DD" w:rsidRDefault="00471FD5" w:rsidP="00471FD5">
            <w:pPr>
              <w:jc w:val="center"/>
              <w:rPr>
                <w:del w:id="722" w:author="RAJESWARI K." w:date="2020-03-27T10:46:00Z"/>
                <w:lang w:val="es-ES_tradnl"/>
              </w:rPr>
            </w:pPr>
            <w:del w:id="723"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ECC348F" w14:textId="248ACE57" w:rsidR="00471FD5" w:rsidRPr="00471FD5" w:rsidDel="007674DD" w:rsidRDefault="00471FD5" w:rsidP="00471FD5">
            <w:pPr>
              <w:jc w:val="center"/>
              <w:rPr>
                <w:del w:id="724" w:author="RAJESWARI K." w:date="2020-03-27T10:46:00Z"/>
                <w:rFonts w:ascii="Times New Roman" w:hAnsi="Times New Roman"/>
                <w:sz w:val="20"/>
                <w:szCs w:val="20"/>
                <w:lang w:val="es-ES_tradnl"/>
              </w:rPr>
            </w:pPr>
            <w:del w:id="725"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7B096149" w14:textId="25D39869" w:rsidR="00471FD5" w:rsidRPr="00471FD5" w:rsidDel="007674DD" w:rsidRDefault="00471FD5" w:rsidP="00471FD5">
            <w:pPr>
              <w:jc w:val="center"/>
              <w:rPr>
                <w:del w:id="726" w:author="RAJESWARI K." w:date="2020-03-27T10:46:00Z"/>
                <w:lang w:val="es-ES_tradnl"/>
              </w:rPr>
            </w:pPr>
            <w:del w:id="727"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31E619CB" w14:textId="02442E4C" w:rsidR="00471FD5" w:rsidRPr="00471FD5" w:rsidDel="007674DD" w:rsidRDefault="00471FD5" w:rsidP="00471FD5">
            <w:pPr>
              <w:jc w:val="center"/>
              <w:rPr>
                <w:del w:id="728" w:author="RAJESWARI K." w:date="2020-03-27T10:46:00Z"/>
                <w:rFonts w:ascii="Times New Roman" w:hAnsi="Times New Roman"/>
                <w:sz w:val="20"/>
                <w:szCs w:val="20"/>
                <w:lang w:val="es-ES_tradnl"/>
              </w:rPr>
            </w:pPr>
            <w:del w:id="729" w:author="RAJESWARI K." w:date="2020-03-27T10:46:00Z">
              <w:r w:rsidRPr="00471FD5" w:rsidDel="007674DD">
                <w:rPr>
                  <w:rFonts w:ascii="Times New Roman" w:hAnsi="Times New Roman"/>
                  <w:sz w:val="20"/>
                  <w:szCs w:val="20"/>
                  <w:lang w:val="es-ES_tradnl"/>
                </w:rPr>
                <w:delText>LR594457</w:delText>
              </w:r>
            </w:del>
          </w:p>
        </w:tc>
      </w:tr>
      <w:tr w:rsidR="00471FD5" w:rsidRPr="00471FD5" w:rsidDel="007674DD" w14:paraId="53D9E49E" w14:textId="0C95245B" w:rsidTr="00684FAB">
        <w:trPr>
          <w:del w:id="730" w:author="RAJESWARI K." w:date="2020-03-27T10:46:00Z"/>
        </w:trPr>
        <w:tc>
          <w:tcPr>
            <w:tcW w:w="2411" w:type="dxa"/>
            <w:tcBorders>
              <w:top w:val="nil"/>
              <w:left w:val="nil"/>
              <w:bottom w:val="nil"/>
              <w:right w:val="nil"/>
            </w:tcBorders>
            <w:hideMark/>
          </w:tcPr>
          <w:p w14:paraId="182FE116" w14:textId="57CB02CA" w:rsidR="00471FD5" w:rsidRPr="00471FD5" w:rsidDel="007674DD" w:rsidRDefault="00471FD5" w:rsidP="00471FD5">
            <w:pPr>
              <w:jc w:val="center"/>
              <w:rPr>
                <w:del w:id="731" w:author="RAJESWARI K." w:date="2020-03-27T10:46:00Z"/>
                <w:lang w:val="es-ES_tradnl"/>
              </w:rPr>
            </w:pPr>
            <w:del w:id="732"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7FDABC2A" w14:textId="2D776E89" w:rsidR="00471FD5" w:rsidRPr="00471FD5" w:rsidDel="007674DD" w:rsidRDefault="00471FD5" w:rsidP="00471FD5">
            <w:pPr>
              <w:jc w:val="center"/>
              <w:rPr>
                <w:del w:id="733" w:author="RAJESWARI K." w:date="2020-03-27T10:46:00Z"/>
                <w:rFonts w:ascii="Times New Roman" w:hAnsi="Times New Roman"/>
                <w:sz w:val="20"/>
                <w:szCs w:val="20"/>
                <w:lang w:val="es-ES_tradnl"/>
              </w:rPr>
            </w:pPr>
            <w:del w:id="734" w:author="RAJESWARI K." w:date="2020-03-27T10:46:00Z">
              <w:r w:rsidRPr="00471FD5" w:rsidDel="007674DD">
                <w:rPr>
                  <w:rFonts w:ascii="Times New Roman" w:hAnsi="Times New Roman"/>
                  <w:sz w:val="20"/>
                  <w:szCs w:val="20"/>
                  <w:lang w:val="es-ES_tradnl"/>
                </w:rPr>
                <w:delText>CT29</w:delText>
              </w:r>
            </w:del>
          </w:p>
        </w:tc>
        <w:tc>
          <w:tcPr>
            <w:tcW w:w="1843" w:type="dxa"/>
            <w:tcBorders>
              <w:top w:val="nil"/>
              <w:left w:val="nil"/>
              <w:bottom w:val="nil"/>
              <w:right w:val="nil"/>
            </w:tcBorders>
            <w:hideMark/>
          </w:tcPr>
          <w:p w14:paraId="057199C9" w14:textId="597DE62C" w:rsidR="00471FD5" w:rsidRPr="00471FD5" w:rsidDel="007674DD" w:rsidRDefault="00471FD5" w:rsidP="00471FD5">
            <w:pPr>
              <w:jc w:val="center"/>
              <w:rPr>
                <w:del w:id="735" w:author="RAJESWARI K." w:date="2020-03-27T10:46:00Z"/>
                <w:lang w:val="es-ES_tradnl"/>
              </w:rPr>
            </w:pPr>
            <w:del w:id="736"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22577AD" w14:textId="2830AAB8" w:rsidR="00471FD5" w:rsidRPr="00471FD5" w:rsidDel="007674DD" w:rsidRDefault="00471FD5" w:rsidP="00471FD5">
            <w:pPr>
              <w:jc w:val="center"/>
              <w:rPr>
                <w:del w:id="737" w:author="RAJESWARI K." w:date="2020-03-27T10:46:00Z"/>
                <w:rFonts w:ascii="Times New Roman" w:hAnsi="Times New Roman"/>
                <w:sz w:val="20"/>
                <w:szCs w:val="20"/>
                <w:lang w:val="es-ES_tradnl"/>
              </w:rPr>
            </w:pPr>
            <w:del w:id="738"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226D28E0" w14:textId="46517264" w:rsidR="00471FD5" w:rsidRPr="00471FD5" w:rsidDel="007674DD" w:rsidRDefault="00471FD5" w:rsidP="00471FD5">
            <w:pPr>
              <w:jc w:val="center"/>
              <w:rPr>
                <w:del w:id="739" w:author="RAJESWARI K." w:date="2020-03-27T10:46:00Z"/>
                <w:lang w:val="es-ES_tradnl"/>
              </w:rPr>
            </w:pPr>
            <w:del w:id="740"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nil"/>
              <w:right w:val="nil"/>
            </w:tcBorders>
            <w:vAlign w:val="center"/>
            <w:hideMark/>
          </w:tcPr>
          <w:p w14:paraId="50C5EB1F" w14:textId="79F6CFF7" w:rsidR="00471FD5" w:rsidRPr="00471FD5" w:rsidDel="007674DD" w:rsidRDefault="00471FD5" w:rsidP="00471FD5">
            <w:pPr>
              <w:jc w:val="center"/>
              <w:rPr>
                <w:del w:id="741" w:author="RAJESWARI K." w:date="2020-03-27T10:46:00Z"/>
                <w:rFonts w:ascii="Times New Roman" w:hAnsi="Times New Roman"/>
                <w:sz w:val="20"/>
                <w:szCs w:val="20"/>
                <w:lang w:val="es-ES_tradnl"/>
              </w:rPr>
            </w:pPr>
            <w:del w:id="742" w:author="RAJESWARI K." w:date="2020-03-27T10:46:00Z">
              <w:r w:rsidRPr="00471FD5" w:rsidDel="007674DD">
                <w:rPr>
                  <w:rFonts w:ascii="Times New Roman" w:hAnsi="Times New Roman"/>
                  <w:sz w:val="20"/>
                  <w:szCs w:val="20"/>
                  <w:lang w:val="es-ES_tradnl"/>
                </w:rPr>
                <w:delText>LR594458</w:delText>
              </w:r>
            </w:del>
          </w:p>
        </w:tc>
      </w:tr>
      <w:tr w:rsidR="00471FD5" w:rsidRPr="00471FD5" w:rsidDel="007674DD" w14:paraId="2FAD2FDA" w14:textId="56FEA211" w:rsidTr="00684FAB">
        <w:trPr>
          <w:del w:id="743" w:author="RAJESWARI K." w:date="2020-03-27T10:46:00Z"/>
        </w:trPr>
        <w:tc>
          <w:tcPr>
            <w:tcW w:w="2411" w:type="dxa"/>
            <w:tcBorders>
              <w:top w:val="nil"/>
              <w:left w:val="nil"/>
              <w:bottom w:val="single" w:sz="4" w:space="0" w:color="auto"/>
              <w:right w:val="nil"/>
            </w:tcBorders>
            <w:hideMark/>
          </w:tcPr>
          <w:p w14:paraId="692471DD" w14:textId="5F57BDDF" w:rsidR="00471FD5" w:rsidRPr="00471FD5" w:rsidDel="007674DD" w:rsidRDefault="00471FD5" w:rsidP="00471FD5">
            <w:pPr>
              <w:jc w:val="center"/>
              <w:rPr>
                <w:del w:id="744" w:author="RAJESWARI K." w:date="2020-03-27T10:46:00Z"/>
                <w:lang w:val="es-ES_tradnl"/>
              </w:rPr>
            </w:pPr>
            <w:del w:id="745"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single" w:sz="4" w:space="0" w:color="auto"/>
              <w:right w:val="nil"/>
            </w:tcBorders>
            <w:vAlign w:val="center"/>
            <w:hideMark/>
          </w:tcPr>
          <w:p w14:paraId="36311DC7" w14:textId="00D95AD8" w:rsidR="00471FD5" w:rsidRPr="00471FD5" w:rsidDel="007674DD" w:rsidRDefault="00471FD5" w:rsidP="00471FD5">
            <w:pPr>
              <w:jc w:val="center"/>
              <w:rPr>
                <w:del w:id="746" w:author="RAJESWARI K." w:date="2020-03-27T10:46:00Z"/>
                <w:rFonts w:ascii="Times New Roman" w:hAnsi="Times New Roman"/>
                <w:sz w:val="20"/>
                <w:szCs w:val="20"/>
                <w:lang w:val="es-ES_tradnl"/>
              </w:rPr>
            </w:pPr>
            <w:del w:id="747" w:author="RAJESWARI K." w:date="2020-03-27T10:46:00Z">
              <w:r w:rsidRPr="00471FD5" w:rsidDel="007674DD">
                <w:rPr>
                  <w:rFonts w:ascii="Times New Roman" w:hAnsi="Times New Roman"/>
                  <w:sz w:val="20"/>
                  <w:szCs w:val="20"/>
                  <w:lang w:val="es-ES_tradnl"/>
                </w:rPr>
                <w:delText>CT30-32</w:delText>
              </w:r>
            </w:del>
          </w:p>
        </w:tc>
        <w:tc>
          <w:tcPr>
            <w:tcW w:w="1843" w:type="dxa"/>
            <w:tcBorders>
              <w:top w:val="nil"/>
              <w:left w:val="nil"/>
              <w:bottom w:val="single" w:sz="4" w:space="0" w:color="auto"/>
              <w:right w:val="nil"/>
            </w:tcBorders>
            <w:hideMark/>
          </w:tcPr>
          <w:p w14:paraId="155023C0" w14:textId="7086AB3C" w:rsidR="00471FD5" w:rsidRPr="00471FD5" w:rsidDel="007674DD" w:rsidRDefault="00471FD5" w:rsidP="00471FD5">
            <w:pPr>
              <w:jc w:val="center"/>
              <w:rPr>
                <w:del w:id="748" w:author="RAJESWARI K." w:date="2020-03-27T10:46:00Z"/>
                <w:lang w:val="es-ES_tradnl"/>
              </w:rPr>
            </w:pPr>
            <w:del w:id="749"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single" w:sz="4" w:space="0" w:color="auto"/>
              <w:right w:val="nil"/>
            </w:tcBorders>
            <w:vAlign w:val="center"/>
            <w:hideMark/>
          </w:tcPr>
          <w:p w14:paraId="3E784907" w14:textId="0F451B76" w:rsidR="00471FD5" w:rsidRPr="00471FD5" w:rsidDel="007674DD" w:rsidRDefault="00471FD5" w:rsidP="00471FD5">
            <w:pPr>
              <w:jc w:val="center"/>
              <w:rPr>
                <w:del w:id="750" w:author="RAJESWARI K." w:date="2020-03-27T10:46:00Z"/>
                <w:rFonts w:ascii="Times New Roman" w:hAnsi="Times New Roman"/>
                <w:sz w:val="20"/>
                <w:szCs w:val="20"/>
                <w:lang w:val="es-ES_tradnl"/>
              </w:rPr>
            </w:pPr>
            <w:del w:id="751" w:author="RAJESWARI K." w:date="2020-03-27T10:46:00Z">
              <w:r w:rsidRPr="00471FD5" w:rsidDel="007674DD">
                <w:rPr>
                  <w:rFonts w:ascii="Times New Roman" w:hAnsi="Times New Roman"/>
                  <w:sz w:val="20"/>
                  <w:szCs w:val="20"/>
                  <w:lang w:val="es-ES_tradnl"/>
                </w:rPr>
                <w:delText>3</w:delText>
              </w:r>
            </w:del>
          </w:p>
        </w:tc>
        <w:tc>
          <w:tcPr>
            <w:tcW w:w="1134" w:type="dxa"/>
            <w:tcBorders>
              <w:top w:val="nil"/>
              <w:left w:val="nil"/>
              <w:bottom w:val="single" w:sz="4" w:space="0" w:color="auto"/>
              <w:right w:val="nil"/>
            </w:tcBorders>
            <w:hideMark/>
          </w:tcPr>
          <w:p w14:paraId="279667F0" w14:textId="1ED54F29" w:rsidR="00471FD5" w:rsidRPr="00471FD5" w:rsidDel="007674DD" w:rsidRDefault="00471FD5" w:rsidP="00471FD5">
            <w:pPr>
              <w:jc w:val="center"/>
              <w:rPr>
                <w:del w:id="752" w:author="RAJESWARI K." w:date="2020-03-27T10:46:00Z"/>
                <w:lang w:val="es-ES_tradnl"/>
              </w:rPr>
            </w:pPr>
            <w:del w:id="753" w:author="RAJESWARI K." w:date="2020-03-27T10:46:00Z">
              <w:r w:rsidRPr="00471FD5" w:rsidDel="007674DD">
                <w:rPr>
                  <w:rFonts w:ascii="Times New Roman" w:hAnsi="Times New Roman"/>
                  <w:sz w:val="20"/>
                  <w:szCs w:val="20"/>
                  <w:lang w:val="es-ES_tradnl"/>
                </w:rPr>
                <w:delText>453</w:delText>
              </w:r>
            </w:del>
          </w:p>
        </w:tc>
        <w:tc>
          <w:tcPr>
            <w:tcW w:w="1276" w:type="dxa"/>
            <w:tcBorders>
              <w:top w:val="nil"/>
              <w:left w:val="nil"/>
              <w:bottom w:val="single" w:sz="4" w:space="0" w:color="auto"/>
              <w:right w:val="nil"/>
            </w:tcBorders>
            <w:vAlign w:val="center"/>
            <w:hideMark/>
          </w:tcPr>
          <w:p w14:paraId="501E2639" w14:textId="6138B182" w:rsidR="00471FD5" w:rsidRPr="00471FD5" w:rsidDel="007674DD" w:rsidRDefault="00471FD5" w:rsidP="00471FD5">
            <w:pPr>
              <w:jc w:val="center"/>
              <w:rPr>
                <w:del w:id="754" w:author="RAJESWARI K." w:date="2020-03-27T10:46:00Z"/>
                <w:rFonts w:ascii="Times New Roman" w:hAnsi="Times New Roman"/>
                <w:sz w:val="20"/>
                <w:szCs w:val="20"/>
                <w:lang w:val="es-ES_tradnl"/>
              </w:rPr>
            </w:pPr>
            <w:del w:id="755" w:author="RAJESWARI K." w:date="2020-03-27T10:46:00Z">
              <w:r w:rsidRPr="00471FD5" w:rsidDel="007674DD">
                <w:rPr>
                  <w:rFonts w:ascii="Times New Roman" w:hAnsi="Times New Roman"/>
                  <w:sz w:val="20"/>
                  <w:szCs w:val="20"/>
                  <w:lang w:val="es-ES_tradnl"/>
                </w:rPr>
                <w:delText>LR594459</w:delText>
              </w:r>
            </w:del>
          </w:p>
        </w:tc>
      </w:tr>
      <w:tr w:rsidR="00471FD5" w:rsidRPr="00471FD5" w:rsidDel="007674DD" w14:paraId="13AFB4BC" w14:textId="7C0B810A" w:rsidTr="00684FAB">
        <w:trPr>
          <w:del w:id="756" w:author="RAJESWARI K." w:date="2020-03-27T10:46:00Z"/>
        </w:trPr>
        <w:tc>
          <w:tcPr>
            <w:tcW w:w="10207" w:type="dxa"/>
            <w:gridSpan w:val="6"/>
            <w:tcBorders>
              <w:top w:val="single" w:sz="4" w:space="0" w:color="auto"/>
              <w:left w:val="nil"/>
              <w:bottom w:val="single" w:sz="4" w:space="0" w:color="auto"/>
              <w:right w:val="nil"/>
            </w:tcBorders>
            <w:vAlign w:val="center"/>
            <w:hideMark/>
          </w:tcPr>
          <w:p w14:paraId="22117B30" w14:textId="57C6ADEF" w:rsidR="00471FD5" w:rsidRPr="00471FD5" w:rsidDel="007674DD" w:rsidRDefault="00471FD5" w:rsidP="00471FD5">
            <w:pPr>
              <w:jc w:val="center"/>
              <w:rPr>
                <w:del w:id="757" w:author="RAJESWARI K." w:date="2020-03-27T10:46:00Z"/>
                <w:rFonts w:ascii="Times New Roman" w:hAnsi="Times New Roman"/>
                <w:b/>
                <w:i/>
                <w:sz w:val="20"/>
                <w:szCs w:val="20"/>
                <w:lang w:val="es-ES_tradnl"/>
              </w:rPr>
            </w:pPr>
            <w:del w:id="758" w:author="RAJESWARI K." w:date="2020-03-27T10:46:00Z">
              <w:r w:rsidRPr="00471FD5" w:rsidDel="007674DD">
                <w:rPr>
                  <w:rFonts w:ascii="Times New Roman" w:hAnsi="Times New Roman"/>
                  <w:b/>
                  <w:i/>
                  <w:sz w:val="20"/>
                  <w:szCs w:val="20"/>
                  <w:lang w:val="es-ES_tradnl"/>
                </w:rPr>
                <w:delText>Cyt</w:delText>
              </w:r>
              <w:r w:rsidRPr="00B909D7" w:rsidDel="007674DD">
                <w:rPr>
                  <w:rFonts w:ascii="Times New Roman" w:hAnsi="Times New Roman"/>
                  <w:b/>
                  <w:sz w:val="20"/>
                  <w:szCs w:val="20"/>
                  <w:lang w:val="es-ES_tradnl"/>
                </w:rPr>
                <w:delText>b</w:delText>
              </w:r>
            </w:del>
          </w:p>
        </w:tc>
      </w:tr>
      <w:tr w:rsidR="00471FD5" w:rsidRPr="00471FD5" w:rsidDel="007674DD" w14:paraId="01CE61ED" w14:textId="405B5CD9" w:rsidTr="00684FAB">
        <w:trPr>
          <w:del w:id="759" w:author="RAJESWARI K." w:date="2020-03-27T10:46:00Z"/>
        </w:trPr>
        <w:tc>
          <w:tcPr>
            <w:tcW w:w="2411" w:type="dxa"/>
            <w:tcBorders>
              <w:top w:val="single" w:sz="4" w:space="0" w:color="auto"/>
              <w:left w:val="nil"/>
              <w:bottom w:val="nil"/>
              <w:right w:val="nil"/>
            </w:tcBorders>
            <w:hideMark/>
          </w:tcPr>
          <w:p w14:paraId="56B55109" w14:textId="4AF586B2" w:rsidR="00471FD5" w:rsidRPr="00471FD5" w:rsidDel="007674DD" w:rsidRDefault="00471FD5" w:rsidP="00471FD5">
            <w:pPr>
              <w:jc w:val="center"/>
              <w:rPr>
                <w:del w:id="760" w:author="RAJESWARI K." w:date="2020-03-27T10:46:00Z"/>
                <w:lang w:val="es-ES_tradnl"/>
              </w:rPr>
            </w:pPr>
            <w:del w:id="761"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single" w:sz="4" w:space="0" w:color="auto"/>
              <w:left w:val="nil"/>
              <w:bottom w:val="nil"/>
              <w:right w:val="nil"/>
            </w:tcBorders>
            <w:vAlign w:val="center"/>
            <w:hideMark/>
          </w:tcPr>
          <w:p w14:paraId="04F29DB7" w14:textId="6D92DBDD" w:rsidR="00471FD5" w:rsidRPr="00471FD5" w:rsidDel="007674DD" w:rsidRDefault="00471FD5" w:rsidP="00471FD5">
            <w:pPr>
              <w:jc w:val="center"/>
              <w:rPr>
                <w:del w:id="762" w:author="RAJESWARI K." w:date="2020-03-27T10:46:00Z"/>
                <w:rFonts w:ascii="Times New Roman" w:hAnsi="Times New Roman"/>
                <w:sz w:val="20"/>
                <w:szCs w:val="20"/>
                <w:lang w:val="es-ES_tradnl"/>
              </w:rPr>
            </w:pPr>
            <w:del w:id="763" w:author="RAJESWARI K." w:date="2020-03-27T10:46:00Z">
              <w:r w:rsidRPr="00471FD5" w:rsidDel="007674DD">
                <w:rPr>
                  <w:rFonts w:ascii="Times New Roman" w:hAnsi="Times New Roman"/>
                  <w:sz w:val="20"/>
                  <w:szCs w:val="20"/>
                  <w:lang w:val="es-ES_tradnl"/>
                </w:rPr>
                <w:delText>CAA5</w:delText>
              </w:r>
            </w:del>
          </w:p>
        </w:tc>
        <w:tc>
          <w:tcPr>
            <w:tcW w:w="1843" w:type="dxa"/>
            <w:tcBorders>
              <w:top w:val="single" w:sz="4" w:space="0" w:color="auto"/>
              <w:left w:val="nil"/>
              <w:bottom w:val="nil"/>
              <w:right w:val="nil"/>
            </w:tcBorders>
            <w:hideMark/>
          </w:tcPr>
          <w:p w14:paraId="6A9927FB" w14:textId="28C50F07" w:rsidR="00471FD5" w:rsidRPr="00471FD5" w:rsidDel="007674DD" w:rsidRDefault="00471FD5" w:rsidP="00471FD5">
            <w:pPr>
              <w:jc w:val="center"/>
              <w:rPr>
                <w:del w:id="764" w:author="RAJESWARI K." w:date="2020-03-27T10:46:00Z"/>
                <w:lang w:val="es-ES_tradnl"/>
              </w:rPr>
            </w:pPr>
            <w:del w:id="765" w:author="RAJESWARI K." w:date="2020-03-27T10:46:00Z">
              <w:r w:rsidRPr="00471FD5" w:rsidDel="007674DD">
                <w:rPr>
                  <w:rFonts w:ascii="Times New Roman" w:hAnsi="Times New Roman"/>
                  <w:i/>
                  <w:sz w:val="20"/>
                  <w:szCs w:val="20"/>
                </w:rPr>
                <w:delText>Arvicola scherman</w:delText>
              </w:r>
            </w:del>
          </w:p>
        </w:tc>
        <w:tc>
          <w:tcPr>
            <w:tcW w:w="992" w:type="dxa"/>
            <w:tcBorders>
              <w:top w:val="single" w:sz="4" w:space="0" w:color="auto"/>
              <w:left w:val="nil"/>
              <w:bottom w:val="nil"/>
              <w:right w:val="nil"/>
            </w:tcBorders>
            <w:vAlign w:val="center"/>
            <w:hideMark/>
          </w:tcPr>
          <w:p w14:paraId="109FB25C" w14:textId="2A01B0DC" w:rsidR="00471FD5" w:rsidRPr="00471FD5" w:rsidDel="007674DD" w:rsidRDefault="00471FD5" w:rsidP="00471FD5">
            <w:pPr>
              <w:jc w:val="center"/>
              <w:rPr>
                <w:del w:id="766" w:author="RAJESWARI K." w:date="2020-03-27T10:46:00Z"/>
                <w:rFonts w:ascii="Times New Roman" w:hAnsi="Times New Roman"/>
                <w:sz w:val="20"/>
                <w:szCs w:val="20"/>
                <w:lang w:val="es-ES_tradnl"/>
              </w:rPr>
            </w:pPr>
            <w:del w:id="767" w:author="RAJESWARI K." w:date="2020-03-27T10:46:00Z">
              <w:r w:rsidRPr="00471FD5" w:rsidDel="007674DD">
                <w:rPr>
                  <w:rFonts w:ascii="Times New Roman" w:hAnsi="Times New Roman"/>
                  <w:sz w:val="20"/>
                  <w:szCs w:val="20"/>
                  <w:lang w:val="es-ES_tradnl"/>
                </w:rPr>
                <w:delText>1</w:delText>
              </w:r>
            </w:del>
          </w:p>
        </w:tc>
        <w:tc>
          <w:tcPr>
            <w:tcW w:w="1134" w:type="dxa"/>
            <w:tcBorders>
              <w:top w:val="single" w:sz="4" w:space="0" w:color="auto"/>
              <w:left w:val="nil"/>
              <w:bottom w:val="nil"/>
              <w:right w:val="nil"/>
            </w:tcBorders>
            <w:vAlign w:val="center"/>
            <w:hideMark/>
          </w:tcPr>
          <w:p w14:paraId="598A35A8" w14:textId="50159EA9" w:rsidR="00471FD5" w:rsidRPr="00471FD5" w:rsidDel="007674DD" w:rsidRDefault="00471FD5" w:rsidP="00471FD5">
            <w:pPr>
              <w:jc w:val="center"/>
              <w:rPr>
                <w:del w:id="768" w:author="RAJESWARI K." w:date="2020-03-27T10:46:00Z"/>
                <w:rFonts w:ascii="Times New Roman" w:hAnsi="Times New Roman"/>
                <w:sz w:val="20"/>
                <w:szCs w:val="20"/>
                <w:lang w:val="es-ES_tradnl"/>
              </w:rPr>
            </w:pPr>
            <w:del w:id="769" w:author="RAJESWARI K." w:date="2020-03-27T10:46:00Z">
              <w:r w:rsidRPr="00471FD5" w:rsidDel="007674DD">
                <w:rPr>
                  <w:rFonts w:ascii="Times New Roman" w:hAnsi="Times New Roman"/>
                  <w:sz w:val="20"/>
                  <w:szCs w:val="20"/>
                  <w:lang w:val="es-ES_tradnl"/>
                </w:rPr>
                <w:delText>374</w:delText>
              </w:r>
            </w:del>
          </w:p>
        </w:tc>
        <w:tc>
          <w:tcPr>
            <w:tcW w:w="1276" w:type="dxa"/>
            <w:tcBorders>
              <w:top w:val="single" w:sz="4" w:space="0" w:color="auto"/>
              <w:left w:val="nil"/>
              <w:bottom w:val="nil"/>
              <w:right w:val="nil"/>
            </w:tcBorders>
            <w:vAlign w:val="center"/>
            <w:hideMark/>
          </w:tcPr>
          <w:p w14:paraId="26395DC0" w14:textId="5C80481D" w:rsidR="00471FD5" w:rsidRPr="00471FD5" w:rsidDel="007674DD" w:rsidRDefault="00471FD5" w:rsidP="00471FD5">
            <w:pPr>
              <w:jc w:val="center"/>
              <w:rPr>
                <w:del w:id="770" w:author="RAJESWARI K." w:date="2020-03-27T10:46:00Z"/>
                <w:rFonts w:ascii="Times New Roman" w:hAnsi="Times New Roman"/>
                <w:sz w:val="20"/>
                <w:szCs w:val="20"/>
                <w:lang w:val="es-ES_tradnl"/>
              </w:rPr>
            </w:pPr>
            <w:del w:id="771" w:author="RAJESWARI K." w:date="2020-03-27T10:46:00Z">
              <w:r w:rsidRPr="00471FD5" w:rsidDel="007674DD">
                <w:rPr>
                  <w:rFonts w:ascii="Times New Roman" w:hAnsi="Times New Roman"/>
                  <w:sz w:val="20"/>
                  <w:szCs w:val="20"/>
                  <w:lang w:val="es-ES_tradnl"/>
                </w:rPr>
                <w:delText>LR594464</w:delText>
              </w:r>
            </w:del>
          </w:p>
        </w:tc>
      </w:tr>
      <w:tr w:rsidR="00471FD5" w:rsidRPr="00471FD5" w:rsidDel="007674DD" w14:paraId="071482EC" w14:textId="699DD693" w:rsidTr="00684FAB">
        <w:trPr>
          <w:del w:id="772" w:author="RAJESWARI K." w:date="2020-03-27T10:46:00Z"/>
        </w:trPr>
        <w:tc>
          <w:tcPr>
            <w:tcW w:w="2411" w:type="dxa"/>
            <w:tcBorders>
              <w:top w:val="nil"/>
              <w:left w:val="nil"/>
              <w:bottom w:val="nil"/>
              <w:right w:val="nil"/>
            </w:tcBorders>
            <w:hideMark/>
          </w:tcPr>
          <w:p w14:paraId="658F6609" w14:textId="6087562A" w:rsidR="00471FD5" w:rsidRPr="00471FD5" w:rsidDel="007674DD" w:rsidRDefault="00471FD5" w:rsidP="00471FD5">
            <w:pPr>
              <w:jc w:val="center"/>
              <w:rPr>
                <w:del w:id="773" w:author="RAJESWARI K." w:date="2020-03-27T10:46:00Z"/>
                <w:lang w:val="es-ES_tradnl"/>
              </w:rPr>
            </w:pPr>
            <w:del w:id="774"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494A562A" w14:textId="2ABBBFCB" w:rsidR="00471FD5" w:rsidRPr="00471FD5" w:rsidDel="007674DD" w:rsidRDefault="00471FD5" w:rsidP="00471FD5">
            <w:pPr>
              <w:jc w:val="center"/>
              <w:rPr>
                <w:del w:id="775" w:author="RAJESWARI K." w:date="2020-03-27T10:46:00Z"/>
                <w:rFonts w:ascii="Times New Roman" w:hAnsi="Times New Roman"/>
                <w:sz w:val="20"/>
                <w:szCs w:val="20"/>
                <w:lang w:val="es-ES_tradnl"/>
              </w:rPr>
            </w:pPr>
            <w:del w:id="776" w:author="RAJESWARI K." w:date="2020-03-27T10:46:00Z">
              <w:r w:rsidRPr="00471FD5" w:rsidDel="007674DD">
                <w:rPr>
                  <w:rFonts w:ascii="Times New Roman" w:hAnsi="Times New Roman"/>
                  <w:sz w:val="20"/>
                  <w:szCs w:val="20"/>
                  <w:lang w:val="es-ES_tradnl"/>
                </w:rPr>
                <w:delText>CAA3</w:delText>
              </w:r>
            </w:del>
          </w:p>
        </w:tc>
        <w:tc>
          <w:tcPr>
            <w:tcW w:w="1843" w:type="dxa"/>
            <w:tcBorders>
              <w:top w:val="nil"/>
              <w:left w:val="nil"/>
              <w:bottom w:val="nil"/>
              <w:right w:val="nil"/>
            </w:tcBorders>
            <w:hideMark/>
          </w:tcPr>
          <w:p w14:paraId="43D87382" w14:textId="0F5781BF" w:rsidR="00471FD5" w:rsidRPr="00471FD5" w:rsidDel="007674DD" w:rsidRDefault="00471FD5" w:rsidP="00471FD5">
            <w:pPr>
              <w:jc w:val="center"/>
              <w:rPr>
                <w:del w:id="777" w:author="RAJESWARI K." w:date="2020-03-27T10:46:00Z"/>
                <w:lang w:val="es-ES_tradnl"/>
              </w:rPr>
            </w:pPr>
            <w:del w:id="778"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61D40B6E" w14:textId="01DAB11D" w:rsidR="00471FD5" w:rsidRPr="00471FD5" w:rsidDel="007674DD" w:rsidRDefault="00471FD5" w:rsidP="00471FD5">
            <w:pPr>
              <w:jc w:val="center"/>
              <w:rPr>
                <w:del w:id="779" w:author="RAJESWARI K." w:date="2020-03-27T10:46:00Z"/>
                <w:rFonts w:ascii="Times New Roman" w:hAnsi="Times New Roman"/>
                <w:sz w:val="20"/>
                <w:szCs w:val="20"/>
                <w:lang w:val="es-ES_tradnl"/>
              </w:rPr>
            </w:pPr>
            <w:del w:id="780"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vAlign w:val="center"/>
            <w:hideMark/>
          </w:tcPr>
          <w:p w14:paraId="1EC7668F" w14:textId="715A0EE6" w:rsidR="00471FD5" w:rsidRPr="00471FD5" w:rsidDel="007674DD" w:rsidRDefault="00471FD5" w:rsidP="00471FD5">
            <w:pPr>
              <w:jc w:val="center"/>
              <w:rPr>
                <w:del w:id="781" w:author="RAJESWARI K." w:date="2020-03-27T10:46:00Z"/>
                <w:rFonts w:ascii="Times New Roman" w:hAnsi="Times New Roman"/>
                <w:sz w:val="20"/>
                <w:szCs w:val="20"/>
                <w:lang w:val="es-ES_tradnl"/>
              </w:rPr>
            </w:pPr>
            <w:del w:id="782"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62B64F7E" w14:textId="729C19FC" w:rsidR="00471FD5" w:rsidRPr="00471FD5" w:rsidDel="007674DD" w:rsidRDefault="00471FD5" w:rsidP="00471FD5">
            <w:pPr>
              <w:jc w:val="center"/>
              <w:rPr>
                <w:del w:id="783" w:author="RAJESWARI K." w:date="2020-03-27T10:46:00Z"/>
                <w:rFonts w:ascii="Times New Roman" w:hAnsi="Times New Roman"/>
                <w:sz w:val="20"/>
                <w:szCs w:val="20"/>
                <w:lang w:val="es-ES_tradnl"/>
              </w:rPr>
            </w:pPr>
            <w:del w:id="784" w:author="RAJESWARI K." w:date="2020-03-27T10:46:00Z">
              <w:r w:rsidRPr="00471FD5" w:rsidDel="007674DD">
                <w:rPr>
                  <w:rFonts w:ascii="Times New Roman" w:hAnsi="Times New Roman"/>
                  <w:sz w:val="20"/>
                  <w:szCs w:val="20"/>
                  <w:lang w:val="es-ES_tradnl"/>
                </w:rPr>
                <w:delText>LR594465</w:delText>
              </w:r>
            </w:del>
          </w:p>
        </w:tc>
      </w:tr>
      <w:tr w:rsidR="00471FD5" w:rsidRPr="00471FD5" w:rsidDel="007674DD" w14:paraId="0267751A" w14:textId="3CA2B74B" w:rsidTr="00684FAB">
        <w:trPr>
          <w:del w:id="785" w:author="RAJESWARI K." w:date="2020-03-27T10:46:00Z"/>
        </w:trPr>
        <w:tc>
          <w:tcPr>
            <w:tcW w:w="2411" w:type="dxa"/>
            <w:tcBorders>
              <w:top w:val="nil"/>
              <w:left w:val="nil"/>
              <w:bottom w:val="nil"/>
              <w:right w:val="nil"/>
            </w:tcBorders>
            <w:hideMark/>
          </w:tcPr>
          <w:p w14:paraId="38EF4BA9" w14:textId="7E336177" w:rsidR="00471FD5" w:rsidRPr="00471FD5" w:rsidDel="007674DD" w:rsidRDefault="00471FD5" w:rsidP="00471FD5">
            <w:pPr>
              <w:jc w:val="center"/>
              <w:rPr>
                <w:del w:id="786" w:author="RAJESWARI K." w:date="2020-03-27T10:46:00Z"/>
                <w:lang w:val="es-ES_tradnl"/>
              </w:rPr>
            </w:pPr>
            <w:del w:id="787"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4F366783" w14:textId="6E950A77" w:rsidR="00471FD5" w:rsidRPr="00471FD5" w:rsidDel="007674DD" w:rsidRDefault="00471FD5" w:rsidP="00471FD5">
            <w:pPr>
              <w:jc w:val="center"/>
              <w:rPr>
                <w:del w:id="788" w:author="RAJESWARI K." w:date="2020-03-27T10:46:00Z"/>
                <w:rFonts w:ascii="Times New Roman" w:hAnsi="Times New Roman"/>
                <w:sz w:val="20"/>
                <w:szCs w:val="20"/>
                <w:lang w:val="es-ES_tradnl"/>
              </w:rPr>
            </w:pPr>
            <w:del w:id="789" w:author="RAJESWARI K." w:date="2020-03-27T10:46:00Z">
              <w:r w:rsidRPr="00471FD5" w:rsidDel="007674DD">
                <w:rPr>
                  <w:rFonts w:ascii="Times New Roman" w:hAnsi="Times New Roman"/>
                  <w:sz w:val="20"/>
                  <w:szCs w:val="20"/>
                  <w:lang w:val="es-ES_tradnl"/>
                </w:rPr>
                <w:delText>CAA16</w:delText>
              </w:r>
            </w:del>
          </w:p>
        </w:tc>
        <w:tc>
          <w:tcPr>
            <w:tcW w:w="1843" w:type="dxa"/>
            <w:tcBorders>
              <w:top w:val="nil"/>
              <w:left w:val="nil"/>
              <w:bottom w:val="nil"/>
              <w:right w:val="nil"/>
            </w:tcBorders>
            <w:hideMark/>
          </w:tcPr>
          <w:p w14:paraId="752DF39D" w14:textId="58FF9E62" w:rsidR="00471FD5" w:rsidRPr="00471FD5" w:rsidDel="007674DD" w:rsidRDefault="00471FD5" w:rsidP="00471FD5">
            <w:pPr>
              <w:jc w:val="center"/>
              <w:rPr>
                <w:del w:id="790" w:author="RAJESWARI K." w:date="2020-03-27T10:46:00Z"/>
                <w:lang w:val="es-ES_tradnl"/>
              </w:rPr>
            </w:pPr>
            <w:del w:id="791"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EE7C4DE" w14:textId="093D00A4" w:rsidR="00471FD5" w:rsidRPr="00471FD5" w:rsidDel="007674DD" w:rsidRDefault="00471FD5" w:rsidP="00471FD5">
            <w:pPr>
              <w:jc w:val="center"/>
              <w:rPr>
                <w:del w:id="792" w:author="RAJESWARI K." w:date="2020-03-27T10:46:00Z"/>
                <w:rFonts w:ascii="Times New Roman" w:hAnsi="Times New Roman"/>
                <w:sz w:val="20"/>
                <w:szCs w:val="20"/>
                <w:lang w:val="es-ES_tradnl"/>
              </w:rPr>
            </w:pPr>
            <w:del w:id="793"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vAlign w:val="center"/>
            <w:hideMark/>
          </w:tcPr>
          <w:p w14:paraId="1C787C26" w14:textId="4D3BF0E6" w:rsidR="00471FD5" w:rsidRPr="00471FD5" w:rsidDel="007674DD" w:rsidRDefault="00471FD5" w:rsidP="00471FD5">
            <w:pPr>
              <w:jc w:val="center"/>
              <w:rPr>
                <w:del w:id="794" w:author="RAJESWARI K." w:date="2020-03-27T10:46:00Z"/>
                <w:rFonts w:ascii="Times New Roman" w:hAnsi="Times New Roman"/>
                <w:sz w:val="20"/>
                <w:szCs w:val="20"/>
                <w:lang w:val="es-ES_tradnl"/>
              </w:rPr>
            </w:pPr>
            <w:del w:id="795"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553F8F40" w14:textId="77B6D8A9" w:rsidR="00471FD5" w:rsidRPr="00471FD5" w:rsidDel="007674DD" w:rsidRDefault="00471FD5" w:rsidP="00471FD5">
            <w:pPr>
              <w:jc w:val="center"/>
              <w:rPr>
                <w:del w:id="796" w:author="RAJESWARI K." w:date="2020-03-27T10:46:00Z"/>
                <w:rFonts w:ascii="Times New Roman" w:hAnsi="Times New Roman"/>
                <w:sz w:val="20"/>
                <w:szCs w:val="20"/>
                <w:lang w:val="es-ES_tradnl"/>
              </w:rPr>
            </w:pPr>
            <w:del w:id="797" w:author="RAJESWARI K." w:date="2020-03-27T10:46:00Z">
              <w:r w:rsidRPr="00471FD5" w:rsidDel="007674DD">
                <w:rPr>
                  <w:rFonts w:ascii="Times New Roman" w:hAnsi="Times New Roman"/>
                  <w:sz w:val="20"/>
                  <w:szCs w:val="20"/>
                  <w:lang w:val="es-ES_tradnl"/>
                </w:rPr>
                <w:delText>LR594466</w:delText>
              </w:r>
            </w:del>
          </w:p>
        </w:tc>
      </w:tr>
      <w:tr w:rsidR="00471FD5" w:rsidRPr="00471FD5" w:rsidDel="007674DD" w14:paraId="372FB886" w14:textId="649AB6A5" w:rsidTr="00684FAB">
        <w:trPr>
          <w:del w:id="798" w:author="RAJESWARI K." w:date="2020-03-27T10:46:00Z"/>
        </w:trPr>
        <w:tc>
          <w:tcPr>
            <w:tcW w:w="2411" w:type="dxa"/>
            <w:tcBorders>
              <w:top w:val="nil"/>
              <w:left w:val="nil"/>
              <w:bottom w:val="nil"/>
              <w:right w:val="nil"/>
            </w:tcBorders>
            <w:hideMark/>
          </w:tcPr>
          <w:p w14:paraId="56041AAB" w14:textId="31BCD6A4" w:rsidR="00471FD5" w:rsidRPr="00471FD5" w:rsidDel="007674DD" w:rsidRDefault="00471FD5" w:rsidP="00471FD5">
            <w:pPr>
              <w:jc w:val="center"/>
              <w:rPr>
                <w:del w:id="799" w:author="RAJESWARI K." w:date="2020-03-27T10:46:00Z"/>
                <w:lang w:val="es-ES_tradnl"/>
              </w:rPr>
            </w:pPr>
            <w:del w:id="800" w:author="RAJESWARI K." w:date="2020-03-27T10:46:00Z">
              <w:r w:rsidRPr="00471FD5" w:rsidDel="007674DD">
                <w:rPr>
                  <w:rFonts w:ascii="Times New Roman" w:hAnsi="Times New Roman"/>
                  <w:i/>
                  <w:sz w:val="20"/>
                  <w:szCs w:val="20"/>
                  <w:lang w:val="es-ES_tradnl"/>
                </w:rPr>
                <w:delText>C. a. allani</w:delText>
              </w:r>
              <w:r w:rsidRPr="00471FD5" w:rsidDel="007674DD">
                <w:rPr>
                  <w:rFonts w:ascii="Times New Roman" w:hAnsi="Times New Roman"/>
                  <w:sz w:val="20"/>
                  <w:szCs w:val="20"/>
                  <w:lang w:val="es-ES_tradnl"/>
                </w:rPr>
                <w:delText>/male</w:delText>
              </w:r>
            </w:del>
          </w:p>
        </w:tc>
        <w:tc>
          <w:tcPr>
            <w:tcW w:w="2551" w:type="dxa"/>
            <w:tcBorders>
              <w:top w:val="nil"/>
              <w:left w:val="nil"/>
              <w:bottom w:val="nil"/>
              <w:right w:val="nil"/>
            </w:tcBorders>
            <w:vAlign w:val="center"/>
            <w:hideMark/>
          </w:tcPr>
          <w:p w14:paraId="7680031D" w14:textId="2453FA01" w:rsidR="00471FD5" w:rsidRPr="00471FD5" w:rsidDel="007674DD" w:rsidRDefault="00471FD5" w:rsidP="00471FD5">
            <w:pPr>
              <w:jc w:val="center"/>
              <w:rPr>
                <w:del w:id="801" w:author="RAJESWARI K." w:date="2020-03-27T10:46:00Z"/>
                <w:rFonts w:ascii="Times New Roman" w:hAnsi="Times New Roman"/>
                <w:sz w:val="20"/>
                <w:szCs w:val="20"/>
                <w:lang w:val="es-ES_tradnl"/>
              </w:rPr>
            </w:pPr>
            <w:del w:id="802" w:author="RAJESWARI K." w:date="2020-03-27T10:46:00Z">
              <w:r w:rsidRPr="00471FD5" w:rsidDel="007674DD">
                <w:rPr>
                  <w:rFonts w:ascii="Times New Roman" w:hAnsi="Times New Roman"/>
                  <w:sz w:val="20"/>
                  <w:szCs w:val="20"/>
                  <w:lang w:val="es-ES_tradnl"/>
                </w:rPr>
                <w:delText>CAA1, 6-8, 17, 76-77</w:delText>
              </w:r>
            </w:del>
          </w:p>
        </w:tc>
        <w:tc>
          <w:tcPr>
            <w:tcW w:w="1843" w:type="dxa"/>
            <w:tcBorders>
              <w:top w:val="nil"/>
              <w:left w:val="nil"/>
              <w:bottom w:val="nil"/>
              <w:right w:val="nil"/>
            </w:tcBorders>
            <w:hideMark/>
          </w:tcPr>
          <w:p w14:paraId="28045D15" w14:textId="680709CB" w:rsidR="00471FD5" w:rsidRPr="00471FD5" w:rsidDel="007674DD" w:rsidRDefault="00471FD5" w:rsidP="00471FD5">
            <w:pPr>
              <w:jc w:val="center"/>
              <w:rPr>
                <w:del w:id="803" w:author="RAJESWARI K." w:date="2020-03-27T10:46:00Z"/>
                <w:lang w:val="es-ES_tradnl"/>
              </w:rPr>
            </w:pPr>
            <w:del w:id="804"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4A73B7AF" w14:textId="0024218D" w:rsidR="00471FD5" w:rsidRPr="00471FD5" w:rsidDel="007674DD" w:rsidRDefault="00471FD5" w:rsidP="00471FD5">
            <w:pPr>
              <w:jc w:val="center"/>
              <w:rPr>
                <w:del w:id="805" w:author="RAJESWARI K." w:date="2020-03-27T10:46:00Z"/>
                <w:rFonts w:ascii="Times New Roman" w:hAnsi="Times New Roman"/>
                <w:sz w:val="20"/>
                <w:szCs w:val="20"/>
                <w:lang w:val="es-ES_tradnl"/>
              </w:rPr>
            </w:pPr>
            <w:del w:id="806" w:author="RAJESWARI K." w:date="2020-03-27T10:46:00Z">
              <w:r w:rsidRPr="00471FD5" w:rsidDel="007674DD">
                <w:rPr>
                  <w:rFonts w:ascii="Times New Roman" w:hAnsi="Times New Roman"/>
                  <w:sz w:val="20"/>
                  <w:szCs w:val="20"/>
                  <w:lang w:val="es-ES_tradnl"/>
                </w:rPr>
                <w:delText>7</w:delText>
              </w:r>
            </w:del>
          </w:p>
        </w:tc>
        <w:tc>
          <w:tcPr>
            <w:tcW w:w="1134" w:type="dxa"/>
            <w:tcBorders>
              <w:top w:val="nil"/>
              <w:left w:val="nil"/>
              <w:bottom w:val="nil"/>
              <w:right w:val="nil"/>
            </w:tcBorders>
            <w:vAlign w:val="center"/>
            <w:hideMark/>
          </w:tcPr>
          <w:p w14:paraId="545A923C" w14:textId="633D165B" w:rsidR="00471FD5" w:rsidRPr="00471FD5" w:rsidDel="007674DD" w:rsidRDefault="00471FD5" w:rsidP="00471FD5">
            <w:pPr>
              <w:jc w:val="center"/>
              <w:rPr>
                <w:del w:id="807" w:author="RAJESWARI K." w:date="2020-03-27T10:46:00Z"/>
                <w:rFonts w:ascii="Times New Roman" w:hAnsi="Times New Roman"/>
                <w:sz w:val="20"/>
                <w:szCs w:val="20"/>
                <w:lang w:val="es-ES_tradnl"/>
              </w:rPr>
            </w:pPr>
            <w:del w:id="808"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31A8E396" w14:textId="51BD4206" w:rsidR="00471FD5" w:rsidRPr="00471FD5" w:rsidDel="007674DD" w:rsidRDefault="00471FD5" w:rsidP="00471FD5">
            <w:pPr>
              <w:jc w:val="center"/>
              <w:rPr>
                <w:del w:id="809" w:author="RAJESWARI K." w:date="2020-03-27T10:46:00Z"/>
                <w:rFonts w:ascii="Times New Roman" w:hAnsi="Times New Roman"/>
                <w:sz w:val="20"/>
                <w:szCs w:val="20"/>
                <w:lang w:val="es-ES_tradnl"/>
              </w:rPr>
            </w:pPr>
            <w:del w:id="810" w:author="RAJESWARI K." w:date="2020-03-27T10:46:00Z">
              <w:r w:rsidRPr="00471FD5" w:rsidDel="007674DD">
                <w:rPr>
                  <w:rFonts w:ascii="Times New Roman" w:hAnsi="Times New Roman"/>
                  <w:sz w:val="20"/>
                  <w:szCs w:val="20"/>
                  <w:lang w:val="es-ES_tradnl"/>
                </w:rPr>
                <w:delText>LR594467</w:delText>
              </w:r>
            </w:del>
          </w:p>
        </w:tc>
      </w:tr>
      <w:tr w:rsidR="00471FD5" w:rsidRPr="00471FD5" w:rsidDel="007674DD" w14:paraId="4FBF6A8D" w14:textId="3CEE5186" w:rsidTr="00684FAB">
        <w:trPr>
          <w:del w:id="811" w:author="RAJESWARI K." w:date="2020-03-27T10:46:00Z"/>
        </w:trPr>
        <w:tc>
          <w:tcPr>
            <w:tcW w:w="2411" w:type="dxa"/>
            <w:tcBorders>
              <w:top w:val="nil"/>
              <w:left w:val="nil"/>
              <w:bottom w:val="nil"/>
              <w:right w:val="nil"/>
            </w:tcBorders>
            <w:hideMark/>
          </w:tcPr>
          <w:p w14:paraId="3CC6CE03" w14:textId="283BAC93" w:rsidR="00471FD5" w:rsidRPr="00471FD5" w:rsidDel="007674DD" w:rsidRDefault="00471FD5" w:rsidP="00471FD5">
            <w:pPr>
              <w:jc w:val="center"/>
              <w:rPr>
                <w:del w:id="812" w:author="RAJESWARI K." w:date="2020-03-27T10:46:00Z"/>
                <w:lang w:val="es-ES_tradnl"/>
              </w:rPr>
            </w:pPr>
            <w:del w:id="813"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31DA210F" w14:textId="1BA214D9" w:rsidR="00471FD5" w:rsidRPr="00471FD5" w:rsidDel="007674DD" w:rsidRDefault="00471FD5" w:rsidP="00471FD5">
            <w:pPr>
              <w:jc w:val="center"/>
              <w:rPr>
                <w:del w:id="814" w:author="RAJESWARI K." w:date="2020-03-27T10:46:00Z"/>
                <w:rFonts w:ascii="Times New Roman" w:hAnsi="Times New Roman"/>
                <w:sz w:val="20"/>
                <w:szCs w:val="20"/>
                <w:lang w:val="es-ES_tradnl"/>
              </w:rPr>
            </w:pPr>
            <w:del w:id="815" w:author="RAJESWARI K." w:date="2020-03-27T10:46:00Z">
              <w:r w:rsidRPr="00471FD5" w:rsidDel="007674DD">
                <w:rPr>
                  <w:rFonts w:ascii="Times New Roman" w:hAnsi="Times New Roman"/>
                  <w:sz w:val="20"/>
                  <w:szCs w:val="20"/>
                  <w:lang w:val="es-ES_tradnl"/>
                </w:rPr>
                <w:delText>CBB9</w:delText>
              </w:r>
            </w:del>
          </w:p>
        </w:tc>
        <w:tc>
          <w:tcPr>
            <w:tcW w:w="1843" w:type="dxa"/>
            <w:tcBorders>
              <w:top w:val="nil"/>
              <w:left w:val="nil"/>
              <w:bottom w:val="nil"/>
              <w:right w:val="nil"/>
            </w:tcBorders>
            <w:hideMark/>
          </w:tcPr>
          <w:p w14:paraId="1832F95E" w14:textId="77C79546" w:rsidR="00471FD5" w:rsidRPr="00471FD5" w:rsidDel="007674DD" w:rsidRDefault="00471FD5" w:rsidP="00471FD5">
            <w:pPr>
              <w:jc w:val="center"/>
              <w:rPr>
                <w:del w:id="816" w:author="RAJESWARI K." w:date="2020-03-27T10:46:00Z"/>
                <w:lang w:val="es-ES_tradnl"/>
              </w:rPr>
            </w:pPr>
            <w:del w:id="817"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6955879" w14:textId="7D722FB8" w:rsidR="00471FD5" w:rsidRPr="00471FD5" w:rsidDel="007674DD" w:rsidRDefault="00471FD5" w:rsidP="00471FD5">
            <w:pPr>
              <w:jc w:val="center"/>
              <w:rPr>
                <w:del w:id="818" w:author="RAJESWARI K." w:date="2020-03-27T10:46:00Z"/>
                <w:rFonts w:ascii="Times New Roman" w:hAnsi="Times New Roman"/>
                <w:sz w:val="20"/>
                <w:szCs w:val="20"/>
                <w:lang w:val="es-ES_tradnl"/>
              </w:rPr>
            </w:pPr>
            <w:del w:id="819"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5A70052E" w14:textId="5C8D39CB" w:rsidR="00471FD5" w:rsidRPr="00471FD5" w:rsidDel="007674DD" w:rsidRDefault="00471FD5" w:rsidP="00471FD5">
            <w:pPr>
              <w:jc w:val="center"/>
              <w:rPr>
                <w:del w:id="820" w:author="RAJESWARI K." w:date="2020-03-27T10:46:00Z"/>
                <w:lang w:val="es-ES_tradnl"/>
              </w:rPr>
            </w:pPr>
            <w:del w:id="821"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16838CDB" w14:textId="5FE7066C" w:rsidR="00471FD5" w:rsidRPr="00471FD5" w:rsidDel="007674DD" w:rsidRDefault="00471FD5" w:rsidP="00471FD5">
            <w:pPr>
              <w:jc w:val="center"/>
              <w:rPr>
                <w:del w:id="822" w:author="RAJESWARI K." w:date="2020-03-27T10:46:00Z"/>
                <w:rFonts w:ascii="Times New Roman" w:hAnsi="Times New Roman"/>
                <w:sz w:val="20"/>
                <w:szCs w:val="20"/>
                <w:lang w:val="es-ES_tradnl"/>
              </w:rPr>
            </w:pPr>
            <w:del w:id="823" w:author="RAJESWARI K." w:date="2020-03-27T10:46:00Z">
              <w:r w:rsidRPr="00471FD5" w:rsidDel="007674DD">
                <w:rPr>
                  <w:rFonts w:ascii="Times New Roman" w:hAnsi="Times New Roman"/>
                  <w:sz w:val="20"/>
                  <w:szCs w:val="20"/>
                  <w:lang w:val="es-ES_tradnl"/>
                </w:rPr>
                <w:delText>LR594468</w:delText>
              </w:r>
            </w:del>
          </w:p>
        </w:tc>
      </w:tr>
      <w:tr w:rsidR="00471FD5" w:rsidRPr="00471FD5" w:rsidDel="007674DD" w14:paraId="02689E2B" w14:textId="45F4ABFA" w:rsidTr="00684FAB">
        <w:trPr>
          <w:del w:id="824" w:author="RAJESWARI K." w:date="2020-03-27T10:46:00Z"/>
        </w:trPr>
        <w:tc>
          <w:tcPr>
            <w:tcW w:w="2411" w:type="dxa"/>
            <w:tcBorders>
              <w:top w:val="nil"/>
              <w:left w:val="nil"/>
              <w:bottom w:val="nil"/>
              <w:right w:val="nil"/>
            </w:tcBorders>
            <w:hideMark/>
          </w:tcPr>
          <w:p w14:paraId="7D677783" w14:textId="76BEBE8B" w:rsidR="00471FD5" w:rsidRPr="00471FD5" w:rsidDel="007674DD" w:rsidRDefault="00471FD5" w:rsidP="00471FD5">
            <w:pPr>
              <w:jc w:val="center"/>
              <w:rPr>
                <w:del w:id="825" w:author="RAJESWARI K." w:date="2020-03-27T10:46:00Z"/>
                <w:lang w:val="es-ES_tradnl"/>
              </w:rPr>
            </w:pPr>
            <w:del w:id="826"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0560EA0F" w14:textId="4D432791" w:rsidR="00471FD5" w:rsidRPr="00471FD5" w:rsidDel="007674DD" w:rsidRDefault="00471FD5" w:rsidP="00471FD5">
            <w:pPr>
              <w:jc w:val="center"/>
              <w:rPr>
                <w:del w:id="827" w:author="RAJESWARI K." w:date="2020-03-27T10:46:00Z"/>
                <w:rFonts w:ascii="Times New Roman" w:hAnsi="Times New Roman"/>
                <w:sz w:val="20"/>
                <w:szCs w:val="20"/>
                <w:lang w:val="es-ES_tradnl"/>
              </w:rPr>
            </w:pPr>
            <w:del w:id="828" w:author="RAJESWARI K." w:date="2020-03-27T10:46:00Z">
              <w:r w:rsidRPr="00471FD5" w:rsidDel="007674DD">
                <w:rPr>
                  <w:rFonts w:ascii="Times New Roman" w:hAnsi="Times New Roman"/>
                  <w:sz w:val="20"/>
                  <w:szCs w:val="20"/>
                  <w:lang w:val="es-ES_tradnl"/>
                </w:rPr>
                <w:delText>CBB26</w:delText>
              </w:r>
            </w:del>
          </w:p>
        </w:tc>
        <w:tc>
          <w:tcPr>
            <w:tcW w:w="1843" w:type="dxa"/>
            <w:tcBorders>
              <w:top w:val="nil"/>
              <w:left w:val="nil"/>
              <w:bottom w:val="nil"/>
              <w:right w:val="nil"/>
            </w:tcBorders>
            <w:hideMark/>
          </w:tcPr>
          <w:p w14:paraId="71FFF286" w14:textId="719700D1" w:rsidR="00471FD5" w:rsidRPr="00471FD5" w:rsidDel="007674DD" w:rsidRDefault="00471FD5" w:rsidP="00471FD5">
            <w:pPr>
              <w:jc w:val="center"/>
              <w:rPr>
                <w:del w:id="829" w:author="RAJESWARI K." w:date="2020-03-27T10:46:00Z"/>
                <w:lang w:val="es-ES_tradnl"/>
              </w:rPr>
            </w:pPr>
            <w:del w:id="830"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0307FDE9" w14:textId="384874C6" w:rsidR="00471FD5" w:rsidRPr="00471FD5" w:rsidDel="007674DD" w:rsidRDefault="00471FD5" w:rsidP="00471FD5">
            <w:pPr>
              <w:jc w:val="center"/>
              <w:rPr>
                <w:del w:id="831" w:author="RAJESWARI K." w:date="2020-03-27T10:46:00Z"/>
                <w:rFonts w:ascii="Times New Roman" w:hAnsi="Times New Roman"/>
                <w:sz w:val="20"/>
                <w:szCs w:val="20"/>
                <w:lang w:val="es-ES_tradnl"/>
              </w:rPr>
            </w:pPr>
            <w:del w:id="832"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64A4979A" w14:textId="03496319" w:rsidR="00471FD5" w:rsidRPr="00471FD5" w:rsidDel="007674DD" w:rsidRDefault="00471FD5" w:rsidP="00471FD5">
            <w:pPr>
              <w:jc w:val="center"/>
              <w:rPr>
                <w:del w:id="833" w:author="RAJESWARI K." w:date="2020-03-27T10:46:00Z"/>
                <w:lang w:val="es-ES_tradnl"/>
              </w:rPr>
            </w:pPr>
            <w:del w:id="834"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1958E57D" w14:textId="7EE8D9B3" w:rsidR="00471FD5" w:rsidRPr="00471FD5" w:rsidDel="007674DD" w:rsidRDefault="00471FD5" w:rsidP="00471FD5">
            <w:pPr>
              <w:jc w:val="center"/>
              <w:rPr>
                <w:del w:id="835" w:author="RAJESWARI K." w:date="2020-03-27T10:46:00Z"/>
                <w:rFonts w:ascii="Times New Roman" w:hAnsi="Times New Roman"/>
                <w:sz w:val="20"/>
                <w:szCs w:val="20"/>
                <w:lang w:val="es-ES_tradnl"/>
              </w:rPr>
            </w:pPr>
            <w:del w:id="836" w:author="RAJESWARI K." w:date="2020-03-27T10:46:00Z">
              <w:r w:rsidRPr="00471FD5" w:rsidDel="007674DD">
                <w:rPr>
                  <w:rFonts w:ascii="Times New Roman" w:hAnsi="Times New Roman"/>
                  <w:sz w:val="20"/>
                  <w:szCs w:val="20"/>
                  <w:lang w:val="es-ES_tradnl"/>
                </w:rPr>
                <w:delText>LR594469</w:delText>
              </w:r>
            </w:del>
          </w:p>
        </w:tc>
      </w:tr>
      <w:tr w:rsidR="00471FD5" w:rsidRPr="00471FD5" w:rsidDel="007674DD" w14:paraId="6DCDB8A7" w14:textId="1D130118" w:rsidTr="00684FAB">
        <w:trPr>
          <w:del w:id="837" w:author="RAJESWARI K." w:date="2020-03-27T10:46:00Z"/>
        </w:trPr>
        <w:tc>
          <w:tcPr>
            <w:tcW w:w="2411" w:type="dxa"/>
            <w:tcBorders>
              <w:top w:val="nil"/>
              <w:left w:val="nil"/>
              <w:bottom w:val="nil"/>
              <w:right w:val="nil"/>
            </w:tcBorders>
            <w:hideMark/>
          </w:tcPr>
          <w:p w14:paraId="02887C1E" w14:textId="5731B0C8" w:rsidR="00471FD5" w:rsidRPr="00471FD5" w:rsidDel="007674DD" w:rsidRDefault="00471FD5" w:rsidP="00471FD5">
            <w:pPr>
              <w:jc w:val="center"/>
              <w:rPr>
                <w:del w:id="838" w:author="RAJESWARI K." w:date="2020-03-27T10:46:00Z"/>
                <w:lang w:val="es-ES_tradnl"/>
              </w:rPr>
            </w:pPr>
            <w:del w:id="839"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490E299F" w14:textId="4A1AF051" w:rsidR="00471FD5" w:rsidRPr="00471FD5" w:rsidDel="007674DD" w:rsidRDefault="00471FD5" w:rsidP="00471FD5">
            <w:pPr>
              <w:jc w:val="center"/>
              <w:rPr>
                <w:del w:id="840" w:author="RAJESWARI K." w:date="2020-03-27T10:46:00Z"/>
                <w:rFonts w:ascii="Times New Roman" w:hAnsi="Times New Roman"/>
                <w:sz w:val="20"/>
                <w:szCs w:val="20"/>
                <w:lang w:val="es-ES_tradnl"/>
              </w:rPr>
            </w:pPr>
            <w:del w:id="841" w:author="RAJESWARI K." w:date="2020-03-27T10:46:00Z">
              <w:r w:rsidRPr="00471FD5" w:rsidDel="007674DD">
                <w:rPr>
                  <w:rFonts w:ascii="Times New Roman" w:hAnsi="Times New Roman"/>
                  <w:sz w:val="20"/>
                  <w:szCs w:val="20"/>
                  <w:lang w:val="es-ES_tradnl"/>
                </w:rPr>
                <w:delText>CBB29</w:delText>
              </w:r>
            </w:del>
          </w:p>
        </w:tc>
        <w:tc>
          <w:tcPr>
            <w:tcW w:w="1843" w:type="dxa"/>
            <w:tcBorders>
              <w:top w:val="nil"/>
              <w:left w:val="nil"/>
              <w:bottom w:val="nil"/>
              <w:right w:val="nil"/>
            </w:tcBorders>
            <w:hideMark/>
          </w:tcPr>
          <w:p w14:paraId="3F5F955E" w14:textId="4B90B58E" w:rsidR="00471FD5" w:rsidRPr="00471FD5" w:rsidDel="007674DD" w:rsidRDefault="00471FD5" w:rsidP="00471FD5">
            <w:pPr>
              <w:jc w:val="center"/>
              <w:rPr>
                <w:del w:id="842" w:author="RAJESWARI K." w:date="2020-03-27T10:46:00Z"/>
                <w:lang w:val="es-ES_tradnl"/>
              </w:rPr>
            </w:pPr>
            <w:del w:id="843"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50F21CD3" w14:textId="3D8B570E" w:rsidR="00471FD5" w:rsidRPr="00471FD5" w:rsidDel="007674DD" w:rsidRDefault="00471FD5" w:rsidP="00471FD5">
            <w:pPr>
              <w:jc w:val="center"/>
              <w:rPr>
                <w:del w:id="844" w:author="RAJESWARI K." w:date="2020-03-27T10:46:00Z"/>
                <w:rFonts w:ascii="Times New Roman" w:hAnsi="Times New Roman"/>
                <w:sz w:val="20"/>
                <w:szCs w:val="20"/>
                <w:lang w:val="es-ES_tradnl"/>
              </w:rPr>
            </w:pPr>
            <w:del w:id="845"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7348B725" w14:textId="3F4F8FBF" w:rsidR="00471FD5" w:rsidRPr="00471FD5" w:rsidDel="007674DD" w:rsidRDefault="00471FD5" w:rsidP="00471FD5">
            <w:pPr>
              <w:jc w:val="center"/>
              <w:rPr>
                <w:del w:id="846" w:author="RAJESWARI K." w:date="2020-03-27T10:46:00Z"/>
                <w:lang w:val="es-ES_tradnl"/>
              </w:rPr>
            </w:pPr>
            <w:del w:id="847"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47A7073E" w14:textId="46574586" w:rsidR="00471FD5" w:rsidRPr="00471FD5" w:rsidDel="007674DD" w:rsidRDefault="00471FD5" w:rsidP="00471FD5">
            <w:pPr>
              <w:jc w:val="center"/>
              <w:rPr>
                <w:del w:id="848" w:author="RAJESWARI K." w:date="2020-03-27T10:46:00Z"/>
                <w:rFonts w:ascii="Times New Roman" w:hAnsi="Times New Roman"/>
                <w:sz w:val="20"/>
                <w:szCs w:val="20"/>
                <w:lang w:val="es-ES_tradnl"/>
              </w:rPr>
            </w:pPr>
            <w:del w:id="849" w:author="RAJESWARI K." w:date="2020-03-27T10:46:00Z">
              <w:r w:rsidRPr="00471FD5" w:rsidDel="007674DD">
                <w:rPr>
                  <w:rFonts w:ascii="Times New Roman" w:hAnsi="Times New Roman"/>
                  <w:sz w:val="20"/>
                  <w:szCs w:val="20"/>
                  <w:lang w:val="es-ES_tradnl"/>
                </w:rPr>
                <w:delText>LR594470</w:delText>
              </w:r>
            </w:del>
          </w:p>
        </w:tc>
      </w:tr>
      <w:tr w:rsidR="00471FD5" w:rsidRPr="00471FD5" w:rsidDel="007674DD" w14:paraId="5B6FEB88" w14:textId="53BA0AE1" w:rsidTr="00684FAB">
        <w:trPr>
          <w:del w:id="850" w:author="RAJESWARI K." w:date="2020-03-27T10:46:00Z"/>
        </w:trPr>
        <w:tc>
          <w:tcPr>
            <w:tcW w:w="2411" w:type="dxa"/>
            <w:tcBorders>
              <w:top w:val="nil"/>
              <w:left w:val="nil"/>
              <w:bottom w:val="nil"/>
              <w:right w:val="nil"/>
            </w:tcBorders>
            <w:hideMark/>
          </w:tcPr>
          <w:p w14:paraId="0831C46D" w14:textId="5B0DB574" w:rsidR="00471FD5" w:rsidRPr="00471FD5" w:rsidDel="007674DD" w:rsidRDefault="00471FD5" w:rsidP="00471FD5">
            <w:pPr>
              <w:jc w:val="center"/>
              <w:rPr>
                <w:del w:id="851" w:author="RAJESWARI K." w:date="2020-03-27T10:46:00Z"/>
                <w:lang w:val="es-ES_tradnl"/>
              </w:rPr>
            </w:pPr>
            <w:del w:id="852"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7849307B" w14:textId="1D648C0B" w:rsidR="00471FD5" w:rsidRPr="00471FD5" w:rsidDel="007674DD" w:rsidRDefault="00471FD5" w:rsidP="00471FD5">
            <w:pPr>
              <w:jc w:val="center"/>
              <w:rPr>
                <w:del w:id="853" w:author="RAJESWARI K." w:date="2020-03-27T10:46:00Z"/>
                <w:rFonts w:ascii="Times New Roman" w:hAnsi="Times New Roman"/>
                <w:sz w:val="20"/>
                <w:szCs w:val="20"/>
                <w:lang w:val="es-ES_tradnl"/>
              </w:rPr>
            </w:pPr>
            <w:del w:id="854" w:author="RAJESWARI K." w:date="2020-03-27T10:46:00Z">
              <w:r w:rsidRPr="00471FD5" w:rsidDel="007674DD">
                <w:rPr>
                  <w:rFonts w:ascii="Times New Roman" w:hAnsi="Times New Roman"/>
                  <w:sz w:val="20"/>
                  <w:szCs w:val="20"/>
                  <w:lang w:val="es-ES_tradnl"/>
                </w:rPr>
                <w:delText>CBB31</w:delText>
              </w:r>
            </w:del>
          </w:p>
        </w:tc>
        <w:tc>
          <w:tcPr>
            <w:tcW w:w="1843" w:type="dxa"/>
            <w:tcBorders>
              <w:top w:val="nil"/>
              <w:left w:val="nil"/>
              <w:bottom w:val="nil"/>
              <w:right w:val="nil"/>
            </w:tcBorders>
            <w:hideMark/>
          </w:tcPr>
          <w:p w14:paraId="2AD5E94D" w14:textId="546EADE7" w:rsidR="00471FD5" w:rsidRPr="00471FD5" w:rsidDel="007674DD" w:rsidRDefault="00471FD5" w:rsidP="00471FD5">
            <w:pPr>
              <w:jc w:val="center"/>
              <w:rPr>
                <w:del w:id="855" w:author="RAJESWARI K." w:date="2020-03-27T10:46:00Z"/>
                <w:lang w:val="es-ES_tradnl"/>
              </w:rPr>
            </w:pPr>
            <w:del w:id="856"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6B640A4F" w14:textId="1D011982" w:rsidR="00471FD5" w:rsidRPr="00471FD5" w:rsidDel="007674DD" w:rsidRDefault="00471FD5" w:rsidP="00471FD5">
            <w:pPr>
              <w:jc w:val="center"/>
              <w:rPr>
                <w:del w:id="857" w:author="RAJESWARI K." w:date="2020-03-27T10:46:00Z"/>
                <w:rFonts w:ascii="Times New Roman" w:hAnsi="Times New Roman"/>
                <w:sz w:val="20"/>
                <w:szCs w:val="20"/>
                <w:lang w:val="es-ES_tradnl"/>
              </w:rPr>
            </w:pPr>
            <w:del w:id="858"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77EC62A5" w14:textId="7DEEE928" w:rsidR="00471FD5" w:rsidRPr="00471FD5" w:rsidDel="007674DD" w:rsidRDefault="00471FD5" w:rsidP="00471FD5">
            <w:pPr>
              <w:jc w:val="center"/>
              <w:rPr>
                <w:del w:id="859" w:author="RAJESWARI K." w:date="2020-03-27T10:46:00Z"/>
                <w:lang w:val="es-ES_tradnl"/>
              </w:rPr>
            </w:pPr>
            <w:del w:id="860"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42914E26" w14:textId="5AC50768" w:rsidR="00471FD5" w:rsidRPr="00471FD5" w:rsidDel="007674DD" w:rsidRDefault="00471FD5" w:rsidP="00471FD5">
            <w:pPr>
              <w:jc w:val="center"/>
              <w:rPr>
                <w:del w:id="861" w:author="RAJESWARI K." w:date="2020-03-27T10:46:00Z"/>
                <w:rFonts w:ascii="Times New Roman" w:hAnsi="Times New Roman"/>
                <w:sz w:val="20"/>
                <w:szCs w:val="20"/>
                <w:lang w:val="es-ES_tradnl"/>
              </w:rPr>
            </w:pPr>
            <w:del w:id="862" w:author="RAJESWARI K." w:date="2020-03-27T10:46:00Z">
              <w:r w:rsidRPr="00471FD5" w:rsidDel="007674DD">
                <w:rPr>
                  <w:rFonts w:ascii="Times New Roman" w:hAnsi="Times New Roman"/>
                  <w:sz w:val="20"/>
                  <w:szCs w:val="20"/>
                  <w:lang w:val="es-ES_tradnl"/>
                </w:rPr>
                <w:delText>LR594471</w:delText>
              </w:r>
            </w:del>
          </w:p>
        </w:tc>
      </w:tr>
      <w:tr w:rsidR="00471FD5" w:rsidRPr="00471FD5" w:rsidDel="007674DD" w14:paraId="5AF59C29" w14:textId="77AB5348" w:rsidTr="00684FAB">
        <w:trPr>
          <w:del w:id="863" w:author="RAJESWARI K." w:date="2020-03-27T10:46:00Z"/>
        </w:trPr>
        <w:tc>
          <w:tcPr>
            <w:tcW w:w="2411" w:type="dxa"/>
            <w:tcBorders>
              <w:top w:val="nil"/>
              <w:left w:val="nil"/>
              <w:bottom w:val="nil"/>
              <w:right w:val="nil"/>
            </w:tcBorders>
            <w:hideMark/>
          </w:tcPr>
          <w:p w14:paraId="6FABB78A" w14:textId="155854B5" w:rsidR="00471FD5" w:rsidRPr="00471FD5" w:rsidDel="007674DD" w:rsidRDefault="00471FD5" w:rsidP="00471FD5">
            <w:pPr>
              <w:jc w:val="center"/>
              <w:rPr>
                <w:del w:id="864" w:author="RAJESWARI K." w:date="2020-03-27T10:46:00Z"/>
                <w:lang w:val="es-ES_tradnl"/>
              </w:rPr>
            </w:pPr>
            <w:del w:id="865"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29AD21FE" w14:textId="0A5954C7" w:rsidR="00471FD5" w:rsidRPr="00471FD5" w:rsidDel="007674DD" w:rsidRDefault="00471FD5" w:rsidP="00471FD5">
            <w:pPr>
              <w:jc w:val="center"/>
              <w:rPr>
                <w:del w:id="866" w:author="RAJESWARI K." w:date="2020-03-27T10:46:00Z"/>
                <w:rFonts w:ascii="Times New Roman" w:hAnsi="Times New Roman"/>
                <w:sz w:val="20"/>
                <w:szCs w:val="20"/>
                <w:lang w:val="es-ES_tradnl"/>
              </w:rPr>
            </w:pPr>
            <w:del w:id="867" w:author="RAJESWARI K." w:date="2020-03-27T10:46:00Z">
              <w:r w:rsidRPr="00471FD5" w:rsidDel="007674DD">
                <w:rPr>
                  <w:rFonts w:ascii="Times New Roman" w:hAnsi="Times New Roman"/>
                  <w:sz w:val="20"/>
                  <w:szCs w:val="20"/>
                  <w:lang w:val="es-ES_tradnl"/>
                </w:rPr>
                <w:delText>CBB23</w:delText>
              </w:r>
            </w:del>
          </w:p>
        </w:tc>
        <w:tc>
          <w:tcPr>
            <w:tcW w:w="1843" w:type="dxa"/>
            <w:tcBorders>
              <w:top w:val="nil"/>
              <w:left w:val="nil"/>
              <w:bottom w:val="nil"/>
              <w:right w:val="nil"/>
            </w:tcBorders>
            <w:hideMark/>
          </w:tcPr>
          <w:p w14:paraId="71FDE6A9" w14:textId="069EB1F8" w:rsidR="00471FD5" w:rsidRPr="00471FD5" w:rsidDel="007674DD" w:rsidRDefault="00471FD5" w:rsidP="00471FD5">
            <w:pPr>
              <w:jc w:val="center"/>
              <w:rPr>
                <w:del w:id="868" w:author="RAJESWARI K." w:date="2020-03-27T10:46:00Z"/>
                <w:lang w:val="es-ES_tradnl"/>
              </w:rPr>
            </w:pPr>
            <w:del w:id="869"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3486D5FC" w14:textId="4D87B262" w:rsidR="00471FD5" w:rsidRPr="00471FD5" w:rsidDel="007674DD" w:rsidRDefault="00471FD5" w:rsidP="00471FD5">
            <w:pPr>
              <w:jc w:val="center"/>
              <w:rPr>
                <w:del w:id="870" w:author="RAJESWARI K." w:date="2020-03-27T10:46:00Z"/>
                <w:rFonts w:ascii="Times New Roman" w:hAnsi="Times New Roman"/>
                <w:sz w:val="20"/>
                <w:szCs w:val="20"/>
                <w:lang w:val="es-ES_tradnl"/>
              </w:rPr>
            </w:pPr>
            <w:del w:id="871"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33CBF04D" w14:textId="66B9C419" w:rsidR="00471FD5" w:rsidRPr="00471FD5" w:rsidDel="007674DD" w:rsidRDefault="00471FD5" w:rsidP="00471FD5">
            <w:pPr>
              <w:jc w:val="center"/>
              <w:rPr>
                <w:del w:id="872" w:author="RAJESWARI K." w:date="2020-03-27T10:46:00Z"/>
                <w:lang w:val="es-ES_tradnl"/>
              </w:rPr>
            </w:pPr>
            <w:del w:id="873"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31CE85F3" w14:textId="75F94A7B" w:rsidR="00471FD5" w:rsidRPr="00471FD5" w:rsidDel="007674DD" w:rsidRDefault="00471FD5" w:rsidP="00471FD5">
            <w:pPr>
              <w:jc w:val="center"/>
              <w:rPr>
                <w:del w:id="874" w:author="RAJESWARI K." w:date="2020-03-27T10:46:00Z"/>
                <w:rFonts w:ascii="Times New Roman" w:hAnsi="Times New Roman"/>
                <w:sz w:val="20"/>
                <w:szCs w:val="20"/>
                <w:lang w:val="es-ES_tradnl"/>
              </w:rPr>
            </w:pPr>
            <w:del w:id="875" w:author="RAJESWARI K." w:date="2020-03-27T10:46:00Z">
              <w:r w:rsidRPr="00471FD5" w:rsidDel="007674DD">
                <w:rPr>
                  <w:rFonts w:ascii="Times New Roman" w:hAnsi="Times New Roman"/>
                  <w:sz w:val="20"/>
                  <w:szCs w:val="20"/>
                  <w:lang w:val="es-ES_tradnl"/>
                </w:rPr>
                <w:delText>LR594472</w:delText>
              </w:r>
            </w:del>
          </w:p>
        </w:tc>
      </w:tr>
      <w:tr w:rsidR="00471FD5" w:rsidRPr="00471FD5" w:rsidDel="007674DD" w14:paraId="74219387" w14:textId="74651430" w:rsidTr="00684FAB">
        <w:trPr>
          <w:del w:id="876" w:author="RAJESWARI K." w:date="2020-03-27T10:46:00Z"/>
        </w:trPr>
        <w:tc>
          <w:tcPr>
            <w:tcW w:w="2411" w:type="dxa"/>
            <w:tcBorders>
              <w:top w:val="nil"/>
              <w:left w:val="nil"/>
              <w:bottom w:val="nil"/>
              <w:right w:val="nil"/>
            </w:tcBorders>
            <w:hideMark/>
          </w:tcPr>
          <w:p w14:paraId="1B74A56B" w14:textId="2AA3784A" w:rsidR="00471FD5" w:rsidRPr="00471FD5" w:rsidDel="007674DD" w:rsidRDefault="00471FD5" w:rsidP="00471FD5">
            <w:pPr>
              <w:jc w:val="center"/>
              <w:rPr>
                <w:del w:id="877" w:author="RAJESWARI K." w:date="2020-03-27T10:46:00Z"/>
                <w:lang w:val="es-ES_tradnl"/>
              </w:rPr>
            </w:pPr>
            <w:del w:id="878"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64FAA926" w14:textId="2DCE8809" w:rsidR="00471FD5" w:rsidRPr="00471FD5" w:rsidDel="007674DD" w:rsidRDefault="00471FD5" w:rsidP="00471FD5">
            <w:pPr>
              <w:jc w:val="center"/>
              <w:rPr>
                <w:del w:id="879" w:author="RAJESWARI K." w:date="2020-03-27T10:46:00Z"/>
                <w:rFonts w:ascii="Times New Roman" w:hAnsi="Times New Roman"/>
                <w:sz w:val="20"/>
                <w:szCs w:val="20"/>
                <w:lang w:val="es-ES_tradnl"/>
              </w:rPr>
            </w:pPr>
            <w:del w:id="880" w:author="RAJESWARI K." w:date="2020-03-27T10:46:00Z">
              <w:r w:rsidRPr="00471FD5" w:rsidDel="007674DD">
                <w:rPr>
                  <w:rFonts w:ascii="Times New Roman" w:hAnsi="Times New Roman"/>
                  <w:sz w:val="20"/>
                  <w:szCs w:val="20"/>
                  <w:lang w:val="es-ES_tradnl"/>
                </w:rPr>
                <w:delText>CBB24</w:delText>
              </w:r>
            </w:del>
          </w:p>
        </w:tc>
        <w:tc>
          <w:tcPr>
            <w:tcW w:w="1843" w:type="dxa"/>
            <w:tcBorders>
              <w:top w:val="nil"/>
              <w:left w:val="nil"/>
              <w:bottom w:val="nil"/>
              <w:right w:val="nil"/>
            </w:tcBorders>
            <w:hideMark/>
          </w:tcPr>
          <w:p w14:paraId="7F38083E" w14:textId="6F68ABE0" w:rsidR="00471FD5" w:rsidRPr="00471FD5" w:rsidDel="007674DD" w:rsidRDefault="00471FD5" w:rsidP="00471FD5">
            <w:pPr>
              <w:jc w:val="center"/>
              <w:rPr>
                <w:del w:id="881" w:author="RAJESWARI K." w:date="2020-03-27T10:46:00Z"/>
                <w:lang w:val="es-ES_tradnl"/>
              </w:rPr>
            </w:pPr>
            <w:del w:id="882"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23A132E1" w14:textId="3554F9BA" w:rsidR="00471FD5" w:rsidRPr="00471FD5" w:rsidDel="007674DD" w:rsidRDefault="00471FD5" w:rsidP="00471FD5">
            <w:pPr>
              <w:jc w:val="center"/>
              <w:rPr>
                <w:del w:id="883" w:author="RAJESWARI K." w:date="2020-03-27T10:46:00Z"/>
                <w:rFonts w:ascii="Times New Roman" w:hAnsi="Times New Roman"/>
                <w:sz w:val="20"/>
                <w:szCs w:val="20"/>
                <w:lang w:val="es-ES_tradnl"/>
              </w:rPr>
            </w:pPr>
            <w:del w:id="884"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7A299B0E" w14:textId="6793DC2F" w:rsidR="00471FD5" w:rsidRPr="00471FD5" w:rsidDel="007674DD" w:rsidRDefault="00471FD5" w:rsidP="00471FD5">
            <w:pPr>
              <w:jc w:val="center"/>
              <w:rPr>
                <w:del w:id="885" w:author="RAJESWARI K." w:date="2020-03-27T10:46:00Z"/>
                <w:lang w:val="es-ES_tradnl"/>
              </w:rPr>
            </w:pPr>
            <w:del w:id="886"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292E6691" w14:textId="0982A79E" w:rsidR="00471FD5" w:rsidRPr="00471FD5" w:rsidDel="007674DD" w:rsidRDefault="00471FD5" w:rsidP="00471FD5">
            <w:pPr>
              <w:jc w:val="center"/>
              <w:rPr>
                <w:del w:id="887" w:author="RAJESWARI K." w:date="2020-03-27T10:46:00Z"/>
                <w:rFonts w:ascii="Times New Roman" w:hAnsi="Times New Roman"/>
                <w:sz w:val="20"/>
                <w:szCs w:val="20"/>
                <w:lang w:val="es-ES_tradnl"/>
              </w:rPr>
            </w:pPr>
            <w:del w:id="888" w:author="RAJESWARI K." w:date="2020-03-27T10:46:00Z">
              <w:r w:rsidRPr="00471FD5" w:rsidDel="007674DD">
                <w:rPr>
                  <w:rFonts w:ascii="Times New Roman" w:hAnsi="Times New Roman"/>
                  <w:sz w:val="20"/>
                  <w:szCs w:val="20"/>
                  <w:lang w:val="es-ES_tradnl"/>
                </w:rPr>
                <w:delText>LR594473</w:delText>
              </w:r>
            </w:del>
          </w:p>
        </w:tc>
      </w:tr>
      <w:tr w:rsidR="00471FD5" w:rsidRPr="00471FD5" w:rsidDel="007674DD" w14:paraId="02AD1552" w14:textId="3F6DB1F5" w:rsidTr="00684FAB">
        <w:trPr>
          <w:del w:id="889" w:author="RAJESWARI K." w:date="2020-03-27T10:46:00Z"/>
        </w:trPr>
        <w:tc>
          <w:tcPr>
            <w:tcW w:w="2411" w:type="dxa"/>
            <w:tcBorders>
              <w:top w:val="nil"/>
              <w:left w:val="nil"/>
              <w:bottom w:val="nil"/>
              <w:right w:val="nil"/>
            </w:tcBorders>
            <w:hideMark/>
          </w:tcPr>
          <w:p w14:paraId="47258D7D" w14:textId="45271D5A" w:rsidR="00471FD5" w:rsidRPr="00471FD5" w:rsidDel="007674DD" w:rsidRDefault="00471FD5" w:rsidP="00471FD5">
            <w:pPr>
              <w:jc w:val="center"/>
              <w:rPr>
                <w:del w:id="890" w:author="RAJESWARI K." w:date="2020-03-27T10:46:00Z"/>
                <w:lang w:val="es-ES_tradnl"/>
              </w:rPr>
            </w:pPr>
            <w:del w:id="891"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06B1E089" w14:textId="2D83C633" w:rsidR="00471FD5" w:rsidRPr="00471FD5" w:rsidDel="007674DD" w:rsidRDefault="00471FD5" w:rsidP="00471FD5">
            <w:pPr>
              <w:jc w:val="center"/>
              <w:rPr>
                <w:del w:id="892" w:author="RAJESWARI K." w:date="2020-03-27T10:46:00Z"/>
                <w:rFonts w:ascii="Times New Roman" w:hAnsi="Times New Roman"/>
                <w:sz w:val="20"/>
                <w:szCs w:val="20"/>
                <w:lang w:val="es-ES_tradnl"/>
              </w:rPr>
            </w:pPr>
            <w:del w:id="893" w:author="RAJESWARI K." w:date="2020-03-27T10:46:00Z">
              <w:r w:rsidRPr="00471FD5" w:rsidDel="007674DD">
                <w:rPr>
                  <w:rFonts w:ascii="Times New Roman" w:hAnsi="Times New Roman"/>
                  <w:sz w:val="20"/>
                  <w:szCs w:val="20"/>
                  <w:lang w:val="es-ES_tradnl"/>
                </w:rPr>
                <w:delText>CBB28</w:delText>
              </w:r>
            </w:del>
          </w:p>
        </w:tc>
        <w:tc>
          <w:tcPr>
            <w:tcW w:w="1843" w:type="dxa"/>
            <w:tcBorders>
              <w:top w:val="nil"/>
              <w:left w:val="nil"/>
              <w:bottom w:val="nil"/>
              <w:right w:val="nil"/>
            </w:tcBorders>
            <w:hideMark/>
          </w:tcPr>
          <w:p w14:paraId="70FF9F5D" w14:textId="39168427" w:rsidR="00471FD5" w:rsidRPr="00471FD5" w:rsidDel="007674DD" w:rsidRDefault="00471FD5" w:rsidP="00471FD5">
            <w:pPr>
              <w:jc w:val="center"/>
              <w:rPr>
                <w:del w:id="894" w:author="RAJESWARI K." w:date="2020-03-27T10:46:00Z"/>
                <w:lang w:val="es-ES_tradnl"/>
              </w:rPr>
            </w:pPr>
            <w:del w:id="895"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1991AA73" w14:textId="247F76BF" w:rsidR="00471FD5" w:rsidRPr="00471FD5" w:rsidDel="007674DD" w:rsidRDefault="00471FD5" w:rsidP="00471FD5">
            <w:pPr>
              <w:jc w:val="center"/>
              <w:rPr>
                <w:del w:id="896" w:author="RAJESWARI K." w:date="2020-03-27T10:46:00Z"/>
                <w:rFonts w:ascii="Times New Roman" w:hAnsi="Times New Roman"/>
                <w:sz w:val="20"/>
                <w:szCs w:val="20"/>
                <w:lang w:val="es-ES_tradnl"/>
              </w:rPr>
            </w:pPr>
            <w:del w:id="897"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0444B467" w14:textId="6AE6F96A" w:rsidR="00471FD5" w:rsidRPr="00471FD5" w:rsidDel="007674DD" w:rsidRDefault="00471FD5" w:rsidP="00471FD5">
            <w:pPr>
              <w:jc w:val="center"/>
              <w:rPr>
                <w:del w:id="898" w:author="RAJESWARI K." w:date="2020-03-27T10:46:00Z"/>
                <w:lang w:val="es-ES_tradnl"/>
              </w:rPr>
            </w:pPr>
            <w:del w:id="899"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5AC996DA" w14:textId="7A3E346A" w:rsidR="00471FD5" w:rsidRPr="00471FD5" w:rsidDel="007674DD" w:rsidRDefault="00471FD5" w:rsidP="00471FD5">
            <w:pPr>
              <w:jc w:val="center"/>
              <w:rPr>
                <w:del w:id="900" w:author="RAJESWARI K." w:date="2020-03-27T10:46:00Z"/>
                <w:rFonts w:ascii="Times New Roman" w:hAnsi="Times New Roman"/>
                <w:sz w:val="20"/>
                <w:szCs w:val="20"/>
                <w:lang w:val="es-ES_tradnl"/>
              </w:rPr>
            </w:pPr>
            <w:del w:id="901" w:author="RAJESWARI K." w:date="2020-03-27T10:46:00Z">
              <w:r w:rsidRPr="00471FD5" w:rsidDel="007674DD">
                <w:rPr>
                  <w:rFonts w:ascii="Times New Roman" w:hAnsi="Times New Roman"/>
                  <w:sz w:val="20"/>
                  <w:szCs w:val="20"/>
                  <w:lang w:val="es-ES_tradnl"/>
                </w:rPr>
                <w:delText>LR594474</w:delText>
              </w:r>
            </w:del>
          </w:p>
        </w:tc>
      </w:tr>
      <w:tr w:rsidR="00471FD5" w:rsidRPr="00471FD5" w:rsidDel="007674DD" w14:paraId="69672B9B" w14:textId="3CF6AFC7" w:rsidTr="00684FAB">
        <w:trPr>
          <w:del w:id="902" w:author="RAJESWARI K." w:date="2020-03-27T10:46:00Z"/>
        </w:trPr>
        <w:tc>
          <w:tcPr>
            <w:tcW w:w="2411" w:type="dxa"/>
            <w:tcBorders>
              <w:top w:val="nil"/>
              <w:left w:val="nil"/>
              <w:bottom w:val="nil"/>
              <w:right w:val="nil"/>
            </w:tcBorders>
            <w:hideMark/>
          </w:tcPr>
          <w:p w14:paraId="4517A263" w14:textId="14FF84FE" w:rsidR="00471FD5" w:rsidRPr="00471FD5" w:rsidDel="007674DD" w:rsidRDefault="00471FD5" w:rsidP="00471FD5">
            <w:pPr>
              <w:jc w:val="center"/>
              <w:rPr>
                <w:del w:id="903" w:author="RAJESWARI K." w:date="2020-03-27T10:46:00Z"/>
                <w:lang w:val="es-ES_tradnl"/>
              </w:rPr>
            </w:pPr>
            <w:del w:id="904"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36BD8144" w14:textId="22F82E6A" w:rsidR="00471FD5" w:rsidRPr="00471FD5" w:rsidDel="007674DD" w:rsidRDefault="00471FD5" w:rsidP="00471FD5">
            <w:pPr>
              <w:jc w:val="center"/>
              <w:rPr>
                <w:del w:id="905" w:author="RAJESWARI K." w:date="2020-03-27T10:46:00Z"/>
                <w:rFonts w:ascii="Times New Roman" w:hAnsi="Times New Roman"/>
                <w:sz w:val="20"/>
                <w:szCs w:val="20"/>
                <w:lang w:val="es-ES_tradnl"/>
              </w:rPr>
            </w:pPr>
            <w:del w:id="906" w:author="RAJESWARI K." w:date="2020-03-27T10:46:00Z">
              <w:r w:rsidRPr="00471FD5" w:rsidDel="007674DD">
                <w:rPr>
                  <w:rFonts w:ascii="Times New Roman" w:hAnsi="Times New Roman"/>
                  <w:sz w:val="20"/>
                  <w:szCs w:val="20"/>
                  <w:lang w:val="es-ES_tradnl"/>
                </w:rPr>
                <w:delText>CBB32</w:delText>
              </w:r>
            </w:del>
          </w:p>
        </w:tc>
        <w:tc>
          <w:tcPr>
            <w:tcW w:w="1843" w:type="dxa"/>
            <w:tcBorders>
              <w:top w:val="nil"/>
              <w:left w:val="nil"/>
              <w:bottom w:val="nil"/>
              <w:right w:val="nil"/>
            </w:tcBorders>
            <w:hideMark/>
          </w:tcPr>
          <w:p w14:paraId="1F14DB42" w14:textId="374D88A3" w:rsidR="00471FD5" w:rsidRPr="00471FD5" w:rsidDel="007674DD" w:rsidRDefault="00471FD5" w:rsidP="00471FD5">
            <w:pPr>
              <w:jc w:val="center"/>
              <w:rPr>
                <w:del w:id="907" w:author="RAJESWARI K." w:date="2020-03-27T10:46:00Z"/>
                <w:lang w:val="es-ES_tradnl"/>
              </w:rPr>
            </w:pPr>
            <w:del w:id="908"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E2C2660" w14:textId="20322BDB" w:rsidR="00471FD5" w:rsidRPr="00471FD5" w:rsidDel="007674DD" w:rsidRDefault="00471FD5" w:rsidP="00471FD5">
            <w:pPr>
              <w:jc w:val="center"/>
              <w:rPr>
                <w:del w:id="909" w:author="RAJESWARI K." w:date="2020-03-27T10:46:00Z"/>
                <w:rFonts w:ascii="Times New Roman" w:hAnsi="Times New Roman"/>
                <w:sz w:val="20"/>
                <w:szCs w:val="20"/>
                <w:lang w:val="es-ES_tradnl"/>
              </w:rPr>
            </w:pPr>
            <w:del w:id="910"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7EC921F0" w14:textId="267A70C6" w:rsidR="00471FD5" w:rsidRPr="00471FD5" w:rsidDel="007674DD" w:rsidRDefault="00471FD5" w:rsidP="00471FD5">
            <w:pPr>
              <w:jc w:val="center"/>
              <w:rPr>
                <w:del w:id="911" w:author="RAJESWARI K." w:date="2020-03-27T10:46:00Z"/>
                <w:lang w:val="es-ES_tradnl"/>
              </w:rPr>
            </w:pPr>
            <w:del w:id="912"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0527F824" w14:textId="7218D029" w:rsidR="00471FD5" w:rsidRPr="00471FD5" w:rsidDel="007674DD" w:rsidRDefault="00471FD5" w:rsidP="00471FD5">
            <w:pPr>
              <w:jc w:val="center"/>
              <w:rPr>
                <w:del w:id="913" w:author="RAJESWARI K." w:date="2020-03-27T10:46:00Z"/>
                <w:rFonts w:ascii="Times New Roman" w:hAnsi="Times New Roman"/>
                <w:sz w:val="20"/>
                <w:szCs w:val="20"/>
                <w:lang w:val="es-ES_tradnl"/>
              </w:rPr>
            </w:pPr>
            <w:del w:id="914" w:author="RAJESWARI K." w:date="2020-03-27T10:46:00Z">
              <w:r w:rsidRPr="00471FD5" w:rsidDel="007674DD">
                <w:rPr>
                  <w:rFonts w:ascii="Times New Roman" w:hAnsi="Times New Roman"/>
                  <w:sz w:val="20"/>
                  <w:szCs w:val="20"/>
                  <w:lang w:val="es-ES_tradnl"/>
                </w:rPr>
                <w:delText>LR594475</w:delText>
              </w:r>
            </w:del>
          </w:p>
        </w:tc>
      </w:tr>
      <w:tr w:rsidR="00471FD5" w:rsidRPr="00471FD5" w:rsidDel="007674DD" w14:paraId="02586622" w14:textId="24CD3D72" w:rsidTr="00684FAB">
        <w:trPr>
          <w:del w:id="915" w:author="RAJESWARI K." w:date="2020-03-27T10:46:00Z"/>
        </w:trPr>
        <w:tc>
          <w:tcPr>
            <w:tcW w:w="2411" w:type="dxa"/>
            <w:tcBorders>
              <w:top w:val="nil"/>
              <w:left w:val="nil"/>
              <w:bottom w:val="nil"/>
              <w:right w:val="nil"/>
            </w:tcBorders>
            <w:hideMark/>
          </w:tcPr>
          <w:p w14:paraId="3600D1CB" w14:textId="49EB0EB1" w:rsidR="00471FD5" w:rsidRPr="00471FD5" w:rsidDel="007674DD" w:rsidRDefault="00471FD5" w:rsidP="00471FD5">
            <w:pPr>
              <w:jc w:val="center"/>
              <w:rPr>
                <w:del w:id="916" w:author="RAJESWARI K." w:date="2020-03-27T10:46:00Z"/>
                <w:lang w:val="es-ES_tradnl"/>
              </w:rPr>
            </w:pPr>
            <w:del w:id="917"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587D3595" w14:textId="56616ACA" w:rsidR="00471FD5" w:rsidRPr="00471FD5" w:rsidDel="007674DD" w:rsidRDefault="00471FD5" w:rsidP="00471FD5">
            <w:pPr>
              <w:jc w:val="center"/>
              <w:rPr>
                <w:del w:id="918" w:author="RAJESWARI K." w:date="2020-03-27T10:46:00Z"/>
                <w:rFonts w:ascii="Times New Roman" w:hAnsi="Times New Roman"/>
                <w:sz w:val="20"/>
                <w:szCs w:val="20"/>
                <w:lang w:val="es-ES_tradnl"/>
              </w:rPr>
            </w:pPr>
            <w:del w:id="919" w:author="RAJESWARI K." w:date="2020-03-27T10:46:00Z">
              <w:r w:rsidRPr="00471FD5" w:rsidDel="007674DD">
                <w:rPr>
                  <w:rFonts w:ascii="Times New Roman" w:hAnsi="Times New Roman"/>
                  <w:sz w:val="20"/>
                  <w:szCs w:val="20"/>
                  <w:lang w:val="es-ES_tradnl"/>
                </w:rPr>
                <w:delText>CBB33</w:delText>
              </w:r>
            </w:del>
          </w:p>
        </w:tc>
        <w:tc>
          <w:tcPr>
            <w:tcW w:w="1843" w:type="dxa"/>
            <w:tcBorders>
              <w:top w:val="nil"/>
              <w:left w:val="nil"/>
              <w:bottom w:val="nil"/>
              <w:right w:val="nil"/>
            </w:tcBorders>
            <w:hideMark/>
          </w:tcPr>
          <w:p w14:paraId="567D70FD" w14:textId="3836C9EB" w:rsidR="00471FD5" w:rsidRPr="00471FD5" w:rsidDel="007674DD" w:rsidRDefault="00471FD5" w:rsidP="00471FD5">
            <w:pPr>
              <w:jc w:val="center"/>
              <w:rPr>
                <w:del w:id="920" w:author="RAJESWARI K." w:date="2020-03-27T10:46:00Z"/>
                <w:lang w:val="es-ES_tradnl"/>
              </w:rPr>
            </w:pPr>
            <w:del w:id="921"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25648E47" w14:textId="27FBC400" w:rsidR="00471FD5" w:rsidRPr="00471FD5" w:rsidDel="007674DD" w:rsidRDefault="00471FD5" w:rsidP="00471FD5">
            <w:pPr>
              <w:jc w:val="center"/>
              <w:rPr>
                <w:del w:id="922" w:author="RAJESWARI K." w:date="2020-03-27T10:46:00Z"/>
                <w:rFonts w:ascii="Times New Roman" w:hAnsi="Times New Roman"/>
                <w:sz w:val="20"/>
                <w:szCs w:val="20"/>
                <w:lang w:val="es-ES_tradnl"/>
              </w:rPr>
            </w:pPr>
            <w:del w:id="923"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1DB2F0A5" w14:textId="567D4DA4" w:rsidR="00471FD5" w:rsidRPr="00471FD5" w:rsidDel="007674DD" w:rsidRDefault="00471FD5" w:rsidP="00471FD5">
            <w:pPr>
              <w:jc w:val="center"/>
              <w:rPr>
                <w:del w:id="924" w:author="RAJESWARI K." w:date="2020-03-27T10:46:00Z"/>
                <w:lang w:val="es-ES_tradnl"/>
              </w:rPr>
            </w:pPr>
            <w:del w:id="925"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74C69BEA" w14:textId="632F333B" w:rsidR="00471FD5" w:rsidRPr="00471FD5" w:rsidDel="007674DD" w:rsidRDefault="00471FD5" w:rsidP="00471FD5">
            <w:pPr>
              <w:jc w:val="center"/>
              <w:rPr>
                <w:del w:id="926" w:author="RAJESWARI K." w:date="2020-03-27T10:46:00Z"/>
                <w:rFonts w:ascii="Times New Roman" w:hAnsi="Times New Roman"/>
                <w:sz w:val="20"/>
                <w:szCs w:val="20"/>
                <w:lang w:val="es-ES_tradnl"/>
              </w:rPr>
            </w:pPr>
            <w:del w:id="927" w:author="RAJESWARI K." w:date="2020-03-27T10:46:00Z">
              <w:r w:rsidRPr="00471FD5" w:rsidDel="007674DD">
                <w:rPr>
                  <w:rFonts w:ascii="Times New Roman" w:hAnsi="Times New Roman"/>
                  <w:sz w:val="20"/>
                  <w:szCs w:val="20"/>
                  <w:lang w:val="es-ES_tradnl"/>
                </w:rPr>
                <w:delText>LR594476</w:delText>
              </w:r>
            </w:del>
          </w:p>
        </w:tc>
      </w:tr>
      <w:tr w:rsidR="00471FD5" w:rsidRPr="00471FD5" w:rsidDel="007674DD" w14:paraId="24C2DF5A" w14:textId="618F575F" w:rsidTr="00684FAB">
        <w:trPr>
          <w:del w:id="928" w:author="RAJESWARI K." w:date="2020-03-27T10:46:00Z"/>
        </w:trPr>
        <w:tc>
          <w:tcPr>
            <w:tcW w:w="2411" w:type="dxa"/>
            <w:tcBorders>
              <w:top w:val="nil"/>
              <w:left w:val="nil"/>
              <w:bottom w:val="nil"/>
              <w:right w:val="nil"/>
            </w:tcBorders>
            <w:hideMark/>
          </w:tcPr>
          <w:p w14:paraId="1452DF3A" w14:textId="6F69A2F5" w:rsidR="00471FD5" w:rsidRPr="00471FD5" w:rsidDel="007674DD" w:rsidRDefault="00471FD5" w:rsidP="00471FD5">
            <w:pPr>
              <w:jc w:val="center"/>
              <w:rPr>
                <w:del w:id="929" w:author="RAJESWARI K." w:date="2020-03-27T10:46:00Z"/>
                <w:lang w:val="es-ES_tradnl"/>
              </w:rPr>
            </w:pPr>
            <w:del w:id="930" w:author="RAJESWARI K." w:date="2020-03-27T10:46:00Z">
              <w:r w:rsidRPr="00471FD5" w:rsidDel="007674DD">
                <w:rPr>
                  <w:rFonts w:ascii="Times New Roman" w:hAnsi="Times New Roman"/>
                  <w:i/>
                  <w:sz w:val="20"/>
                  <w:szCs w:val="20"/>
                </w:rPr>
                <w:delText>C. b. boisseauorum</w:delText>
              </w:r>
              <w:r w:rsidRPr="00471FD5" w:rsidDel="007674DD">
                <w:rPr>
                  <w:rFonts w:ascii="Times New Roman" w:hAnsi="Times New Roman"/>
                  <w:sz w:val="20"/>
                  <w:szCs w:val="20"/>
                </w:rPr>
                <w:delText>/male</w:delText>
              </w:r>
            </w:del>
          </w:p>
        </w:tc>
        <w:tc>
          <w:tcPr>
            <w:tcW w:w="2551" w:type="dxa"/>
            <w:tcBorders>
              <w:top w:val="nil"/>
              <w:left w:val="nil"/>
              <w:bottom w:val="nil"/>
              <w:right w:val="nil"/>
            </w:tcBorders>
            <w:vAlign w:val="center"/>
            <w:hideMark/>
          </w:tcPr>
          <w:p w14:paraId="4A4A6261" w14:textId="2DD07E5B" w:rsidR="00471FD5" w:rsidRPr="00471FD5" w:rsidDel="007674DD" w:rsidRDefault="00471FD5" w:rsidP="00471FD5">
            <w:pPr>
              <w:jc w:val="center"/>
              <w:rPr>
                <w:del w:id="931" w:author="RAJESWARI K." w:date="2020-03-27T10:46:00Z"/>
                <w:rFonts w:ascii="Times New Roman" w:hAnsi="Times New Roman"/>
                <w:sz w:val="20"/>
                <w:szCs w:val="20"/>
                <w:lang w:val="es-ES_tradnl"/>
              </w:rPr>
            </w:pPr>
            <w:del w:id="932" w:author="RAJESWARI K." w:date="2020-03-27T10:46:00Z">
              <w:r w:rsidRPr="00471FD5" w:rsidDel="007674DD">
                <w:rPr>
                  <w:rFonts w:ascii="Times New Roman" w:hAnsi="Times New Roman"/>
                  <w:sz w:val="20"/>
                  <w:szCs w:val="20"/>
                  <w:lang w:val="es-ES_tradnl"/>
                </w:rPr>
                <w:delText>CBB34</w:delText>
              </w:r>
            </w:del>
          </w:p>
        </w:tc>
        <w:tc>
          <w:tcPr>
            <w:tcW w:w="1843" w:type="dxa"/>
            <w:tcBorders>
              <w:top w:val="nil"/>
              <w:left w:val="nil"/>
              <w:bottom w:val="nil"/>
              <w:right w:val="nil"/>
            </w:tcBorders>
            <w:hideMark/>
          </w:tcPr>
          <w:p w14:paraId="22ACF776" w14:textId="475D00D8" w:rsidR="00471FD5" w:rsidRPr="00471FD5" w:rsidDel="007674DD" w:rsidRDefault="00471FD5" w:rsidP="00471FD5">
            <w:pPr>
              <w:jc w:val="center"/>
              <w:rPr>
                <w:del w:id="933" w:author="RAJESWARI K." w:date="2020-03-27T10:46:00Z"/>
                <w:lang w:val="es-ES_tradnl"/>
              </w:rPr>
            </w:pPr>
            <w:del w:id="934"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609E23A3" w14:textId="5F7C7BA8" w:rsidR="00471FD5" w:rsidRPr="00471FD5" w:rsidDel="007674DD" w:rsidRDefault="00471FD5" w:rsidP="00471FD5">
            <w:pPr>
              <w:jc w:val="center"/>
              <w:rPr>
                <w:del w:id="935" w:author="RAJESWARI K." w:date="2020-03-27T10:46:00Z"/>
                <w:rFonts w:ascii="Times New Roman" w:hAnsi="Times New Roman"/>
                <w:sz w:val="20"/>
                <w:szCs w:val="20"/>
                <w:lang w:val="es-ES_tradnl"/>
              </w:rPr>
            </w:pPr>
            <w:del w:id="936"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2DC9FFC7" w14:textId="4530F25C" w:rsidR="00471FD5" w:rsidRPr="00471FD5" w:rsidDel="007674DD" w:rsidRDefault="00471FD5" w:rsidP="00471FD5">
            <w:pPr>
              <w:jc w:val="center"/>
              <w:rPr>
                <w:del w:id="937" w:author="RAJESWARI K." w:date="2020-03-27T10:46:00Z"/>
                <w:lang w:val="es-ES_tradnl"/>
              </w:rPr>
            </w:pPr>
            <w:del w:id="938"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39664DC9" w14:textId="6C10F4E1" w:rsidR="00471FD5" w:rsidRPr="00471FD5" w:rsidDel="007674DD" w:rsidRDefault="00471FD5" w:rsidP="00471FD5">
            <w:pPr>
              <w:jc w:val="center"/>
              <w:rPr>
                <w:del w:id="939" w:author="RAJESWARI K." w:date="2020-03-27T10:46:00Z"/>
                <w:rFonts w:ascii="Times New Roman" w:hAnsi="Times New Roman"/>
                <w:sz w:val="20"/>
                <w:szCs w:val="20"/>
                <w:lang w:val="es-ES_tradnl"/>
              </w:rPr>
            </w:pPr>
            <w:del w:id="940" w:author="RAJESWARI K." w:date="2020-03-27T10:46:00Z">
              <w:r w:rsidRPr="00471FD5" w:rsidDel="007674DD">
                <w:rPr>
                  <w:rFonts w:ascii="Times New Roman" w:hAnsi="Times New Roman"/>
                  <w:sz w:val="20"/>
                  <w:szCs w:val="20"/>
                  <w:lang w:val="es-ES_tradnl"/>
                </w:rPr>
                <w:delText>LR594477</w:delText>
              </w:r>
            </w:del>
          </w:p>
        </w:tc>
      </w:tr>
      <w:tr w:rsidR="00471FD5" w:rsidRPr="00471FD5" w:rsidDel="007674DD" w14:paraId="47BD60B9" w14:textId="5D90FE7D" w:rsidTr="00684FAB">
        <w:trPr>
          <w:del w:id="941" w:author="RAJESWARI K." w:date="2020-03-27T10:46:00Z"/>
        </w:trPr>
        <w:tc>
          <w:tcPr>
            <w:tcW w:w="2411" w:type="dxa"/>
            <w:tcBorders>
              <w:top w:val="nil"/>
              <w:left w:val="nil"/>
              <w:bottom w:val="nil"/>
              <w:right w:val="nil"/>
            </w:tcBorders>
            <w:hideMark/>
          </w:tcPr>
          <w:p w14:paraId="62FF5689" w14:textId="586CC57B" w:rsidR="00471FD5" w:rsidRPr="00471FD5" w:rsidDel="007674DD" w:rsidRDefault="00471FD5" w:rsidP="00471FD5">
            <w:pPr>
              <w:rPr>
                <w:del w:id="942" w:author="RAJESWARI K." w:date="2020-03-27T10:46:00Z"/>
                <w:lang w:val="es-ES_tradnl"/>
              </w:rPr>
            </w:pPr>
            <w:del w:id="943"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78A7B39C" w14:textId="514A8CBD" w:rsidR="00471FD5" w:rsidRPr="00471FD5" w:rsidDel="007674DD" w:rsidRDefault="00471FD5" w:rsidP="00471FD5">
            <w:pPr>
              <w:jc w:val="center"/>
              <w:rPr>
                <w:del w:id="944" w:author="RAJESWARI K." w:date="2020-03-27T10:46:00Z"/>
                <w:rFonts w:ascii="Times New Roman" w:hAnsi="Times New Roman"/>
                <w:sz w:val="20"/>
                <w:szCs w:val="20"/>
                <w:lang w:val="es-ES_tradnl"/>
              </w:rPr>
            </w:pPr>
            <w:del w:id="945" w:author="RAJESWARI K." w:date="2020-03-27T10:46:00Z">
              <w:r w:rsidRPr="00471FD5" w:rsidDel="007674DD">
                <w:rPr>
                  <w:rFonts w:ascii="Times New Roman" w:hAnsi="Times New Roman"/>
                  <w:sz w:val="20"/>
                  <w:szCs w:val="20"/>
                  <w:lang w:val="es-ES_tradnl"/>
                </w:rPr>
                <w:delText>CT25</w:delText>
              </w:r>
            </w:del>
          </w:p>
        </w:tc>
        <w:tc>
          <w:tcPr>
            <w:tcW w:w="1843" w:type="dxa"/>
            <w:tcBorders>
              <w:top w:val="nil"/>
              <w:left w:val="nil"/>
              <w:bottom w:val="nil"/>
              <w:right w:val="nil"/>
            </w:tcBorders>
            <w:hideMark/>
          </w:tcPr>
          <w:p w14:paraId="54A272D0" w14:textId="65A39221" w:rsidR="00471FD5" w:rsidRPr="00471FD5" w:rsidDel="007674DD" w:rsidRDefault="00471FD5" w:rsidP="00471FD5">
            <w:pPr>
              <w:jc w:val="center"/>
              <w:rPr>
                <w:del w:id="946" w:author="RAJESWARI K." w:date="2020-03-27T10:46:00Z"/>
                <w:lang w:val="es-ES_tradnl"/>
              </w:rPr>
            </w:pPr>
            <w:del w:id="947"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71B7B3D" w14:textId="147B467D" w:rsidR="00471FD5" w:rsidRPr="00471FD5" w:rsidDel="007674DD" w:rsidRDefault="00471FD5" w:rsidP="00471FD5">
            <w:pPr>
              <w:jc w:val="center"/>
              <w:rPr>
                <w:del w:id="948" w:author="RAJESWARI K." w:date="2020-03-27T10:46:00Z"/>
                <w:rFonts w:ascii="Times New Roman" w:hAnsi="Times New Roman"/>
                <w:sz w:val="20"/>
                <w:szCs w:val="20"/>
                <w:lang w:val="es-ES_tradnl"/>
              </w:rPr>
            </w:pPr>
            <w:del w:id="949" w:author="RAJESWARI K." w:date="2020-03-27T10:46:00Z">
              <w:r w:rsidRPr="00471FD5" w:rsidDel="007674DD">
                <w:rPr>
                  <w:rFonts w:ascii="Times New Roman" w:hAnsi="Times New Roman"/>
                  <w:sz w:val="20"/>
                  <w:szCs w:val="20"/>
                  <w:lang w:val="es-ES_tradnl"/>
                </w:rPr>
                <w:delText>1</w:delText>
              </w:r>
            </w:del>
          </w:p>
        </w:tc>
        <w:tc>
          <w:tcPr>
            <w:tcW w:w="1134" w:type="dxa"/>
            <w:tcBorders>
              <w:top w:val="nil"/>
              <w:left w:val="nil"/>
              <w:bottom w:val="nil"/>
              <w:right w:val="nil"/>
            </w:tcBorders>
            <w:hideMark/>
          </w:tcPr>
          <w:p w14:paraId="7453BFA7" w14:textId="756DB3B5" w:rsidR="00471FD5" w:rsidRPr="00471FD5" w:rsidDel="007674DD" w:rsidRDefault="00471FD5" w:rsidP="00471FD5">
            <w:pPr>
              <w:jc w:val="center"/>
              <w:rPr>
                <w:del w:id="950" w:author="RAJESWARI K." w:date="2020-03-27T10:46:00Z"/>
                <w:lang w:val="es-ES_tradnl"/>
              </w:rPr>
            </w:pPr>
            <w:del w:id="951"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4BEC6A78" w14:textId="27575CD4" w:rsidR="00471FD5" w:rsidRPr="00471FD5" w:rsidDel="007674DD" w:rsidRDefault="00471FD5" w:rsidP="00471FD5">
            <w:pPr>
              <w:jc w:val="center"/>
              <w:rPr>
                <w:del w:id="952" w:author="RAJESWARI K." w:date="2020-03-27T10:46:00Z"/>
                <w:rFonts w:ascii="Times New Roman" w:hAnsi="Times New Roman"/>
                <w:sz w:val="20"/>
                <w:szCs w:val="20"/>
                <w:lang w:val="es-ES_tradnl"/>
              </w:rPr>
            </w:pPr>
            <w:del w:id="953" w:author="RAJESWARI K." w:date="2020-03-27T10:46:00Z">
              <w:r w:rsidRPr="00471FD5" w:rsidDel="007674DD">
                <w:rPr>
                  <w:rFonts w:ascii="Times New Roman" w:hAnsi="Times New Roman"/>
                  <w:sz w:val="20"/>
                  <w:szCs w:val="20"/>
                  <w:lang w:val="es-ES_tradnl"/>
                </w:rPr>
                <w:delText>LR594478</w:delText>
              </w:r>
            </w:del>
          </w:p>
        </w:tc>
      </w:tr>
      <w:tr w:rsidR="00471FD5" w:rsidRPr="00471FD5" w:rsidDel="007674DD" w14:paraId="048B5CFB" w14:textId="3B48BB18" w:rsidTr="00684FAB">
        <w:trPr>
          <w:del w:id="954" w:author="RAJESWARI K." w:date="2020-03-27T10:46:00Z"/>
        </w:trPr>
        <w:tc>
          <w:tcPr>
            <w:tcW w:w="2411" w:type="dxa"/>
            <w:tcBorders>
              <w:top w:val="nil"/>
              <w:left w:val="nil"/>
              <w:bottom w:val="nil"/>
              <w:right w:val="nil"/>
            </w:tcBorders>
            <w:hideMark/>
          </w:tcPr>
          <w:p w14:paraId="47347EF6" w14:textId="10CED86D" w:rsidR="00471FD5" w:rsidRPr="00471FD5" w:rsidDel="007674DD" w:rsidRDefault="00471FD5" w:rsidP="00471FD5">
            <w:pPr>
              <w:rPr>
                <w:del w:id="955" w:author="RAJESWARI K." w:date="2020-03-27T10:46:00Z"/>
                <w:lang w:val="es-ES_tradnl"/>
              </w:rPr>
            </w:pPr>
            <w:del w:id="956"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43F77078" w14:textId="528CB630" w:rsidR="00471FD5" w:rsidRPr="00471FD5" w:rsidDel="007674DD" w:rsidRDefault="00471FD5" w:rsidP="00471FD5">
            <w:pPr>
              <w:jc w:val="center"/>
              <w:rPr>
                <w:del w:id="957" w:author="RAJESWARI K." w:date="2020-03-27T10:46:00Z"/>
                <w:rFonts w:ascii="Times New Roman" w:hAnsi="Times New Roman"/>
                <w:sz w:val="20"/>
                <w:szCs w:val="20"/>
                <w:lang w:val="es-ES_tradnl"/>
              </w:rPr>
            </w:pPr>
            <w:del w:id="958" w:author="RAJESWARI K." w:date="2020-03-27T10:46:00Z">
              <w:r w:rsidRPr="00471FD5" w:rsidDel="007674DD">
                <w:rPr>
                  <w:rFonts w:ascii="Times New Roman" w:hAnsi="Times New Roman"/>
                  <w:sz w:val="20"/>
                  <w:szCs w:val="20"/>
                  <w:lang w:val="es-ES_tradnl"/>
                </w:rPr>
                <w:delText>CT30, 32</w:delText>
              </w:r>
            </w:del>
          </w:p>
        </w:tc>
        <w:tc>
          <w:tcPr>
            <w:tcW w:w="1843" w:type="dxa"/>
            <w:tcBorders>
              <w:top w:val="nil"/>
              <w:left w:val="nil"/>
              <w:bottom w:val="nil"/>
              <w:right w:val="nil"/>
            </w:tcBorders>
            <w:hideMark/>
          </w:tcPr>
          <w:p w14:paraId="06A281EA" w14:textId="6895320E" w:rsidR="00471FD5" w:rsidRPr="00471FD5" w:rsidDel="007674DD" w:rsidRDefault="00471FD5" w:rsidP="00471FD5">
            <w:pPr>
              <w:jc w:val="center"/>
              <w:rPr>
                <w:del w:id="959" w:author="RAJESWARI K." w:date="2020-03-27T10:46:00Z"/>
                <w:lang w:val="es-ES_tradnl"/>
              </w:rPr>
            </w:pPr>
            <w:del w:id="960"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235EAB14" w14:textId="3E63BF0A" w:rsidR="00471FD5" w:rsidRPr="00471FD5" w:rsidDel="007674DD" w:rsidRDefault="00471FD5" w:rsidP="00471FD5">
            <w:pPr>
              <w:jc w:val="center"/>
              <w:rPr>
                <w:del w:id="961" w:author="RAJESWARI K." w:date="2020-03-27T10:46:00Z"/>
                <w:rFonts w:ascii="Times New Roman" w:hAnsi="Times New Roman"/>
                <w:sz w:val="20"/>
                <w:szCs w:val="20"/>
                <w:lang w:val="es-ES_tradnl"/>
              </w:rPr>
            </w:pPr>
            <w:del w:id="962" w:author="RAJESWARI K." w:date="2020-03-27T10:46:00Z">
              <w:r w:rsidRPr="00471FD5" w:rsidDel="007674DD">
                <w:rPr>
                  <w:rFonts w:ascii="Times New Roman" w:hAnsi="Times New Roman"/>
                  <w:sz w:val="20"/>
                  <w:szCs w:val="20"/>
                  <w:lang w:val="es-ES_tradnl"/>
                </w:rPr>
                <w:delText>2</w:delText>
              </w:r>
            </w:del>
          </w:p>
        </w:tc>
        <w:tc>
          <w:tcPr>
            <w:tcW w:w="1134" w:type="dxa"/>
            <w:tcBorders>
              <w:top w:val="nil"/>
              <w:left w:val="nil"/>
              <w:bottom w:val="nil"/>
              <w:right w:val="nil"/>
            </w:tcBorders>
            <w:hideMark/>
          </w:tcPr>
          <w:p w14:paraId="01D5D32B" w14:textId="2F559CDC" w:rsidR="00471FD5" w:rsidRPr="00471FD5" w:rsidDel="007674DD" w:rsidRDefault="00471FD5" w:rsidP="00471FD5">
            <w:pPr>
              <w:jc w:val="center"/>
              <w:rPr>
                <w:del w:id="963" w:author="RAJESWARI K." w:date="2020-03-27T10:46:00Z"/>
                <w:lang w:val="es-ES_tradnl"/>
              </w:rPr>
            </w:pPr>
            <w:del w:id="964"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0312D53E" w14:textId="05FFA424" w:rsidR="00471FD5" w:rsidRPr="00471FD5" w:rsidDel="007674DD" w:rsidRDefault="00471FD5" w:rsidP="00471FD5">
            <w:pPr>
              <w:jc w:val="center"/>
              <w:rPr>
                <w:del w:id="965" w:author="RAJESWARI K." w:date="2020-03-27T10:46:00Z"/>
                <w:rFonts w:ascii="Times New Roman" w:hAnsi="Times New Roman"/>
                <w:sz w:val="20"/>
                <w:szCs w:val="20"/>
                <w:lang w:val="es-ES_tradnl"/>
              </w:rPr>
            </w:pPr>
            <w:del w:id="966" w:author="RAJESWARI K." w:date="2020-03-27T10:46:00Z">
              <w:r w:rsidRPr="00471FD5" w:rsidDel="007674DD">
                <w:rPr>
                  <w:rFonts w:ascii="Times New Roman" w:hAnsi="Times New Roman"/>
                  <w:sz w:val="20"/>
                  <w:szCs w:val="20"/>
                  <w:lang w:val="es-ES_tradnl"/>
                </w:rPr>
                <w:delText>LR594479</w:delText>
              </w:r>
            </w:del>
          </w:p>
        </w:tc>
      </w:tr>
      <w:tr w:rsidR="00471FD5" w:rsidRPr="00471FD5" w:rsidDel="007674DD" w14:paraId="7D952F67" w14:textId="34146C72" w:rsidTr="00684FAB">
        <w:trPr>
          <w:del w:id="967" w:author="RAJESWARI K." w:date="2020-03-27T10:46:00Z"/>
        </w:trPr>
        <w:tc>
          <w:tcPr>
            <w:tcW w:w="2411" w:type="dxa"/>
            <w:tcBorders>
              <w:top w:val="nil"/>
              <w:left w:val="nil"/>
              <w:bottom w:val="nil"/>
              <w:right w:val="nil"/>
            </w:tcBorders>
            <w:hideMark/>
          </w:tcPr>
          <w:p w14:paraId="717ACF29" w14:textId="5DD25D8C" w:rsidR="00471FD5" w:rsidRPr="00471FD5" w:rsidDel="007674DD" w:rsidRDefault="00471FD5" w:rsidP="00471FD5">
            <w:pPr>
              <w:rPr>
                <w:del w:id="968" w:author="RAJESWARI K." w:date="2020-03-27T10:46:00Z"/>
                <w:lang w:val="es-ES_tradnl"/>
              </w:rPr>
            </w:pPr>
            <w:del w:id="969"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0F6A4322" w14:textId="5C389A19" w:rsidR="00471FD5" w:rsidRPr="00471FD5" w:rsidDel="007674DD" w:rsidRDefault="00471FD5" w:rsidP="00471FD5">
            <w:pPr>
              <w:jc w:val="center"/>
              <w:rPr>
                <w:del w:id="970" w:author="RAJESWARI K." w:date="2020-03-27T10:46:00Z"/>
                <w:rFonts w:ascii="Times New Roman" w:hAnsi="Times New Roman"/>
                <w:sz w:val="20"/>
                <w:szCs w:val="20"/>
                <w:lang w:val="es-ES_tradnl"/>
              </w:rPr>
            </w:pPr>
            <w:del w:id="971" w:author="RAJESWARI K." w:date="2020-03-27T10:46:00Z">
              <w:r w:rsidRPr="00471FD5" w:rsidDel="007674DD">
                <w:rPr>
                  <w:rFonts w:ascii="Times New Roman" w:hAnsi="Times New Roman"/>
                  <w:sz w:val="20"/>
                  <w:szCs w:val="20"/>
                  <w:lang w:val="es-ES_tradnl"/>
                </w:rPr>
                <w:delText>CT23-24</w:delText>
              </w:r>
            </w:del>
          </w:p>
        </w:tc>
        <w:tc>
          <w:tcPr>
            <w:tcW w:w="1843" w:type="dxa"/>
            <w:tcBorders>
              <w:top w:val="nil"/>
              <w:left w:val="nil"/>
              <w:bottom w:val="nil"/>
              <w:right w:val="nil"/>
            </w:tcBorders>
            <w:hideMark/>
          </w:tcPr>
          <w:p w14:paraId="7A9E370E" w14:textId="7FA528FF" w:rsidR="00471FD5" w:rsidRPr="00471FD5" w:rsidDel="007674DD" w:rsidRDefault="00471FD5" w:rsidP="00471FD5">
            <w:pPr>
              <w:jc w:val="center"/>
              <w:rPr>
                <w:del w:id="972" w:author="RAJESWARI K." w:date="2020-03-27T10:46:00Z"/>
                <w:lang w:val="es-ES_tradnl"/>
              </w:rPr>
            </w:pPr>
            <w:del w:id="973"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22B30DC6" w14:textId="1608C652" w:rsidR="00471FD5" w:rsidRPr="00471FD5" w:rsidDel="007674DD" w:rsidRDefault="00471FD5" w:rsidP="00471FD5">
            <w:pPr>
              <w:jc w:val="center"/>
              <w:rPr>
                <w:del w:id="974" w:author="RAJESWARI K." w:date="2020-03-27T10:46:00Z"/>
                <w:rFonts w:ascii="Times New Roman" w:hAnsi="Times New Roman"/>
                <w:sz w:val="20"/>
                <w:szCs w:val="20"/>
                <w:lang w:val="es-ES_tradnl"/>
              </w:rPr>
            </w:pPr>
            <w:del w:id="975" w:author="RAJESWARI K." w:date="2020-03-27T10:46:00Z">
              <w:r w:rsidRPr="00471FD5" w:rsidDel="007674DD">
                <w:rPr>
                  <w:rFonts w:ascii="Times New Roman" w:hAnsi="Times New Roman"/>
                  <w:sz w:val="20"/>
                  <w:szCs w:val="20"/>
                  <w:lang w:val="es-ES_tradnl"/>
                </w:rPr>
                <w:delText>2</w:delText>
              </w:r>
            </w:del>
          </w:p>
        </w:tc>
        <w:tc>
          <w:tcPr>
            <w:tcW w:w="1134" w:type="dxa"/>
            <w:tcBorders>
              <w:top w:val="nil"/>
              <w:left w:val="nil"/>
              <w:bottom w:val="nil"/>
              <w:right w:val="nil"/>
            </w:tcBorders>
            <w:hideMark/>
          </w:tcPr>
          <w:p w14:paraId="4A2417CE" w14:textId="2B3A50D3" w:rsidR="00471FD5" w:rsidRPr="00471FD5" w:rsidDel="007674DD" w:rsidRDefault="00471FD5" w:rsidP="00471FD5">
            <w:pPr>
              <w:jc w:val="center"/>
              <w:rPr>
                <w:del w:id="976" w:author="RAJESWARI K." w:date="2020-03-27T10:46:00Z"/>
                <w:lang w:val="es-ES_tradnl"/>
              </w:rPr>
            </w:pPr>
            <w:del w:id="977"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65B2207C" w14:textId="3D8F0DE2" w:rsidR="00471FD5" w:rsidRPr="00471FD5" w:rsidDel="007674DD" w:rsidRDefault="00471FD5" w:rsidP="00471FD5">
            <w:pPr>
              <w:jc w:val="center"/>
              <w:rPr>
                <w:del w:id="978" w:author="RAJESWARI K." w:date="2020-03-27T10:46:00Z"/>
                <w:rFonts w:ascii="Times New Roman" w:hAnsi="Times New Roman"/>
                <w:sz w:val="20"/>
                <w:szCs w:val="20"/>
                <w:lang w:val="es-ES_tradnl"/>
              </w:rPr>
            </w:pPr>
            <w:del w:id="979" w:author="RAJESWARI K." w:date="2020-03-27T10:46:00Z">
              <w:r w:rsidRPr="00471FD5" w:rsidDel="007674DD">
                <w:rPr>
                  <w:rFonts w:ascii="Times New Roman" w:hAnsi="Times New Roman"/>
                  <w:sz w:val="20"/>
                  <w:szCs w:val="20"/>
                  <w:lang w:val="es-ES_tradnl"/>
                </w:rPr>
                <w:delText>LR594480</w:delText>
              </w:r>
            </w:del>
          </w:p>
        </w:tc>
      </w:tr>
      <w:tr w:rsidR="00471FD5" w:rsidRPr="00471FD5" w:rsidDel="007674DD" w14:paraId="3A73FBCD" w14:textId="4B9B00F0" w:rsidTr="00684FAB">
        <w:trPr>
          <w:del w:id="980" w:author="RAJESWARI K." w:date="2020-03-27T10:46:00Z"/>
        </w:trPr>
        <w:tc>
          <w:tcPr>
            <w:tcW w:w="2411" w:type="dxa"/>
            <w:tcBorders>
              <w:top w:val="nil"/>
              <w:left w:val="nil"/>
              <w:bottom w:val="nil"/>
              <w:right w:val="nil"/>
            </w:tcBorders>
            <w:hideMark/>
          </w:tcPr>
          <w:p w14:paraId="5F487402" w14:textId="6F8FEC23" w:rsidR="00471FD5" w:rsidRPr="00471FD5" w:rsidDel="007674DD" w:rsidRDefault="00471FD5" w:rsidP="00471FD5">
            <w:pPr>
              <w:rPr>
                <w:del w:id="981" w:author="RAJESWARI K." w:date="2020-03-27T10:46:00Z"/>
                <w:lang w:val="es-ES_tradnl"/>
              </w:rPr>
            </w:pPr>
            <w:del w:id="982"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nil"/>
              <w:right w:val="nil"/>
            </w:tcBorders>
            <w:vAlign w:val="center"/>
            <w:hideMark/>
          </w:tcPr>
          <w:p w14:paraId="799758A6" w14:textId="140FD1CF" w:rsidR="00471FD5" w:rsidRPr="00471FD5" w:rsidDel="007674DD" w:rsidRDefault="00471FD5" w:rsidP="00471FD5">
            <w:pPr>
              <w:jc w:val="center"/>
              <w:rPr>
                <w:del w:id="983" w:author="RAJESWARI K." w:date="2020-03-27T10:46:00Z"/>
                <w:rFonts w:ascii="Times New Roman" w:hAnsi="Times New Roman"/>
                <w:sz w:val="20"/>
                <w:szCs w:val="20"/>
                <w:lang w:val="es-ES_tradnl"/>
              </w:rPr>
            </w:pPr>
            <w:del w:id="984" w:author="RAJESWARI K." w:date="2020-03-27T10:46:00Z">
              <w:r w:rsidRPr="00471FD5" w:rsidDel="007674DD">
                <w:rPr>
                  <w:rFonts w:ascii="Times New Roman" w:hAnsi="Times New Roman"/>
                  <w:sz w:val="20"/>
                  <w:szCs w:val="20"/>
                  <w:lang w:val="es-ES_tradnl"/>
                </w:rPr>
                <w:delText>CT28, 31</w:delText>
              </w:r>
            </w:del>
          </w:p>
        </w:tc>
        <w:tc>
          <w:tcPr>
            <w:tcW w:w="1843" w:type="dxa"/>
            <w:tcBorders>
              <w:top w:val="nil"/>
              <w:left w:val="nil"/>
              <w:bottom w:val="nil"/>
              <w:right w:val="nil"/>
            </w:tcBorders>
            <w:hideMark/>
          </w:tcPr>
          <w:p w14:paraId="3E30D609" w14:textId="5694928D" w:rsidR="00471FD5" w:rsidRPr="00471FD5" w:rsidDel="007674DD" w:rsidRDefault="00471FD5" w:rsidP="00471FD5">
            <w:pPr>
              <w:jc w:val="center"/>
              <w:rPr>
                <w:del w:id="985" w:author="RAJESWARI K." w:date="2020-03-27T10:46:00Z"/>
                <w:lang w:val="es-ES_tradnl"/>
              </w:rPr>
            </w:pPr>
            <w:del w:id="986"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nil"/>
              <w:right w:val="nil"/>
            </w:tcBorders>
            <w:vAlign w:val="center"/>
            <w:hideMark/>
          </w:tcPr>
          <w:p w14:paraId="728FE950" w14:textId="19ACCD67" w:rsidR="00471FD5" w:rsidRPr="00471FD5" w:rsidDel="007674DD" w:rsidRDefault="00471FD5" w:rsidP="00471FD5">
            <w:pPr>
              <w:jc w:val="center"/>
              <w:rPr>
                <w:del w:id="987" w:author="RAJESWARI K." w:date="2020-03-27T10:46:00Z"/>
                <w:rFonts w:ascii="Times New Roman" w:hAnsi="Times New Roman"/>
                <w:sz w:val="20"/>
                <w:szCs w:val="20"/>
                <w:lang w:val="es-ES_tradnl"/>
              </w:rPr>
            </w:pPr>
            <w:del w:id="988" w:author="RAJESWARI K." w:date="2020-03-27T10:46:00Z">
              <w:r w:rsidRPr="00471FD5" w:rsidDel="007674DD">
                <w:rPr>
                  <w:rFonts w:ascii="Times New Roman" w:hAnsi="Times New Roman"/>
                  <w:sz w:val="20"/>
                  <w:szCs w:val="20"/>
                  <w:lang w:val="es-ES_tradnl"/>
                </w:rPr>
                <w:delText>2</w:delText>
              </w:r>
            </w:del>
          </w:p>
        </w:tc>
        <w:tc>
          <w:tcPr>
            <w:tcW w:w="1134" w:type="dxa"/>
            <w:tcBorders>
              <w:top w:val="nil"/>
              <w:left w:val="nil"/>
              <w:bottom w:val="nil"/>
              <w:right w:val="nil"/>
            </w:tcBorders>
            <w:hideMark/>
          </w:tcPr>
          <w:p w14:paraId="15F69E4C" w14:textId="50E0ED35" w:rsidR="00471FD5" w:rsidRPr="00471FD5" w:rsidDel="007674DD" w:rsidRDefault="00471FD5" w:rsidP="00471FD5">
            <w:pPr>
              <w:jc w:val="center"/>
              <w:rPr>
                <w:del w:id="989" w:author="RAJESWARI K." w:date="2020-03-27T10:46:00Z"/>
                <w:lang w:val="es-ES_tradnl"/>
              </w:rPr>
            </w:pPr>
            <w:del w:id="990"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nil"/>
              <w:right w:val="nil"/>
            </w:tcBorders>
            <w:vAlign w:val="center"/>
            <w:hideMark/>
          </w:tcPr>
          <w:p w14:paraId="31238361" w14:textId="6B05765F" w:rsidR="00471FD5" w:rsidRPr="00471FD5" w:rsidDel="007674DD" w:rsidRDefault="00471FD5" w:rsidP="00471FD5">
            <w:pPr>
              <w:jc w:val="center"/>
              <w:rPr>
                <w:del w:id="991" w:author="RAJESWARI K." w:date="2020-03-27T10:46:00Z"/>
                <w:rFonts w:ascii="Times New Roman" w:hAnsi="Times New Roman"/>
                <w:sz w:val="20"/>
                <w:szCs w:val="20"/>
                <w:lang w:val="es-ES_tradnl"/>
              </w:rPr>
            </w:pPr>
            <w:del w:id="992" w:author="RAJESWARI K." w:date="2020-03-27T10:46:00Z">
              <w:r w:rsidRPr="00471FD5" w:rsidDel="007674DD">
                <w:rPr>
                  <w:rFonts w:ascii="Times New Roman" w:hAnsi="Times New Roman"/>
                  <w:sz w:val="20"/>
                  <w:szCs w:val="20"/>
                  <w:lang w:val="es-ES_tradnl"/>
                </w:rPr>
                <w:delText>LR594481</w:delText>
              </w:r>
            </w:del>
          </w:p>
        </w:tc>
      </w:tr>
      <w:tr w:rsidR="00471FD5" w:rsidRPr="00471FD5" w:rsidDel="007674DD" w14:paraId="48953A0F" w14:textId="4A566F47" w:rsidTr="00684FAB">
        <w:trPr>
          <w:del w:id="993" w:author="RAJESWARI K." w:date="2020-03-27T10:46:00Z"/>
        </w:trPr>
        <w:tc>
          <w:tcPr>
            <w:tcW w:w="2411" w:type="dxa"/>
            <w:tcBorders>
              <w:top w:val="nil"/>
              <w:left w:val="nil"/>
              <w:bottom w:val="single" w:sz="4" w:space="0" w:color="auto"/>
              <w:right w:val="nil"/>
            </w:tcBorders>
            <w:hideMark/>
          </w:tcPr>
          <w:p w14:paraId="0E8FBFF7" w14:textId="15A35D51" w:rsidR="00471FD5" w:rsidRPr="00471FD5" w:rsidDel="007674DD" w:rsidRDefault="00471FD5" w:rsidP="00471FD5">
            <w:pPr>
              <w:rPr>
                <w:del w:id="994" w:author="RAJESWARI K." w:date="2020-03-27T10:46:00Z"/>
                <w:lang w:val="es-ES_tradnl"/>
              </w:rPr>
            </w:pPr>
            <w:del w:id="995" w:author="RAJESWARI K." w:date="2020-03-27T10:46:00Z">
              <w:r w:rsidRPr="00471FD5" w:rsidDel="007674DD">
                <w:rPr>
                  <w:rFonts w:ascii="Times New Roman" w:hAnsi="Times New Roman"/>
                  <w:i/>
                  <w:sz w:val="20"/>
                  <w:szCs w:val="20"/>
                  <w:lang w:val="es-ES_tradnl"/>
                </w:rPr>
                <w:delText>Ctenophthalmus</w:delText>
              </w:r>
              <w:r w:rsidRPr="00471FD5" w:rsidDel="007674DD">
                <w:rPr>
                  <w:rFonts w:ascii="Times New Roman" w:hAnsi="Times New Roman"/>
                  <w:sz w:val="20"/>
                  <w:szCs w:val="20"/>
                  <w:lang w:val="es-ES_tradnl"/>
                </w:rPr>
                <w:delText xml:space="preserve"> sp./female</w:delText>
              </w:r>
            </w:del>
          </w:p>
        </w:tc>
        <w:tc>
          <w:tcPr>
            <w:tcW w:w="2551" w:type="dxa"/>
            <w:tcBorders>
              <w:top w:val="nil"/>
              <w:left w:val="nil"/>
              <w:bottom w:val="single" w:sz="4" w:space="0" w:color="auto"/>
              <w:right w:val="nil"/>
            </w:tcBorders>
            <w:vAlign w:val="center"/>
            <w:hideMark/>
          </w:tcPr>
          <w:p w14:paraId="3BC42E10" w14:textId="202B03FA" w:rsidR="00471FD5" w:rsidRPr="00471FD5" w:rsidDel="007674DD" w:rsidRDefault="00471FD5" w:rsidP="00471FD5">
            <w:pPr>
              <w:jc w:val="center"/>
              <w:rPr>
                <w:del w:id="996" w:author="RAJESWARI K." w:date="2020-03-27T10:46:00Z"/>
                <w:rFonts w:ascii="Times New Roman" w:hAnsi="Times New Roman"/>
                <w:sz w:val="20"/>
                <w:szCs w:val="20"/>
                <w:lang w:val="es-ES_tradnl"/>
              </w:rPr>
            </w:pPr>
            <w:del w:id="997" w:author="RAJESWARI K." w:date="2020-03-27T10:46:00Z">
              <w:r w:rsidRPr="00471FD5" w:rsidDel="007674DD">
                <w:rPr>
                  <w:rFonts w:ascii="Times New Roman" w:hAnsi="Times New Roman"/>
                  <w:sz w:val="20"/>
                  <w:szCs w:val="20"/>
                  <w:lang w:val="es-ES_tradnl"/>
                </w:rPr>
                <w:delText xml:space="preserve">CT26-27, 29 </w:delText>
              </w:r>
            </w:del>
          </w:p>
        </w:tc>
        <w:tc>
          <w:tcPr>
            <w:tcW w:w="1843" w:type="dxa"/>
            <w:tcBorders>
              <w:top w:val="nil"/>
              <w:left w:val="nil"/>
              <w:bottom w:val="single" w:sz="4" w:space="0" w:color="auto"/>
              <w:right w:val="nil"/>
            </w:tcBorders>
            <w:hideMark/>
          </w:tcPr>
          <w:p w14:paraId="7027F2A7" w14:textId="336C3A07" w:rsidR="00471FD5" w:rsidRPr="00471FD5" w:rsidDel="007674DD" w:rsidRDefault="00471FD5" w:rsidP="00471FD5">
            <w:pPr>
              <w:jc w:val="center"/>
              <w:rPr>
                <w:del w:id="998" w:author="RAJESWARI K." w:date="2020-03-27T10:46:00Z"/>
                <w:lang w:val="es-ES_tradnl"/>
              </w:rPr>
            </w:pPr>
            <w:del w:id="999" w:author="RAJESWARI K." w:date="2020-03-27T10:46:00Z">
              <w:r w:rsidRPr="00471FD5" w:rsidDel="007674DD">
                <w:rPr>
                  <w:rFonts w:ascii="Times New Roman" w:hAnsi="Times New Roman"/>
                  <w:i/>
                  <w:sz w:val="20"/>
                  <w:szCs w:val="20"/>
                </w:rPr>
                <w:delText>Arvicola scherman</w:delText>
              </w:r>
            </w:del>
          </w:p>
        </w:tc>
        <w:tc>
          <w:tcPr>
            <w:tcW w:w="992" w:type="dxa"/>
            <w:tcBorders>
              <w:top w:val="nil"/>
              <w:left w:val="nil"/>
              <w:bottom w:val="single" w:sz="4" w:space="0" w:color="auto"/>
              <w:right w:val="nil"/>
            </w:tcBorders>
            <w:vAlign w:val="center"/>
            <w:hideMark/>
          </w:tcPr>
          <w:p w14:paraId="4794DE83" w14:textId="07D62A4B" w:rsidR="00471FD5" w:rsidRPr="00471FD5" w:rsidDel="007674DD" w:rsidRDefault="00471FD5" w:rsidP="00471FD5">
            <w:pPr>
              <w:jc w:val="center"/>
              <w:rPr>
                <w:del w:id="1000" w:author="RAJESWARI K." w:date="2020-03-27T10:46:00Z"/>
                <w:rFonts w:ascii="Times New Roman" w:hAnsi="Times New Roman"/>
                <w:sz w:val="20"/>
                <w:szCs w:val="20"/>
                <w:lang w:val="es-ES_tradnl"/>
              </w:rPr>
            </w:pPr>
            <w:del w:id="1001" w:author="RAJESWARI K." w:date="2020-03-27T10:46:00Z">
              <w:r w:rsidRPr="00471FD5" w:rsidDel="007674DD">
                <w:rPr>
                  <w:rFonts w:ascii="Times New Roman" w:hAnsi="Times New Roman"/>
                  <w:sz w:val="20"/>
                  <w:szCs w:val="20"/>
                  <w:lang w:val="es-ES_tradnl"/>
                </w:rPr>
                <w:delText>3</w:delText>
              </w:r>
            </w:del>
          </w:p>
        </w:tc>
        <w:tc>
          <w:tcPr>
            <w:tcW w:w="1134" w:type="dxa"/>
            <w:tcBorders>
              <w:top w:val="nil"/>
              <w:left w:val="nil"/>
              <w:bottom w:val="single" w:sz="4" w:space="0" w:color="auto"/>
              <w:right w:val="nil"/>
            </w:tcBorders>
            <w:hideMark/>
          </w:tcPr>
          <w:p w14:paraId="35292C85" w14:textId="18EBE8AB" w:rsidR="00471FD5" w:rsidRPr="00471FD5" w:rsidDel="007674DD" w:rsidRDefault="00471FD5" w:rsidP="00471FD5">
            <w:pPr>
              <w:jc w:val="center"/>
              <w:rPr>
                <w:del w:id="1002" w:author="RAJESWARI K." w:date="2020-03-27T10:46:00Z"/>
                <w:lang w:val="es-ES_tradnl"/>
              </w:rPr>
            </w:pPr>
            <w:del w:id="1003" w:author="RAJESWARI K." w:date="2020-03-27T10:46:00Z">
              <w:r w:rsidRPr="00471FD5" w:rsidDel="007674DD">
                <w:rPr>
                  <w:rFonts w:ascii="Times New Roman" w:hAnsi="Times New Roman"/>
                  <w:sz w:val="20"/>
                  <w:szCs w:val="20"/>
                  <w:lang w:val="es-ES_tradnl"/>
                </w:rPr>
                <w:delText>374</w:delText>
              </w:r>
            </w:del>
          </w:p>
        </w:tc>
        <w:tc>
          <w:tcPr>
            <w:tcW w:w="1276" w:type="dxa"/>
            <w:tcBorders>
              <w:top w:val="nil"/>
              <w:left w:val="nil"/>
              <w:bottom w:val="single" w:sz="4" w:space="0" w:color="auto"/>
              <w:right w:val="nil"/>
            </w:tcBorders>
            <w:vAlign w:val="center"/>
            <w:hideMark/>
          </w:tcPr>
          <w:p w14:paraId="079DB77F" w14:textId="7E52D230" w:rsidR="00471FD5" w:rsidRPr="00471FD5" w:rsidDel="007674DD" w:rsidRDefault="00471FD5" w:rsidP="00471FD5">
            <w:pPr>
              <w:jc w:val="center"/>
              <w:rPr>
                <w:del w:id="1004" w:author="RAJESWARI K." w:date="2020-03-27T10:46:00Z"/>
                <w:rFonts w:ascii="Times New Roman" w:hAnsi="Times New Roman"/>
                <w:sz w:val="20"/>
                <w:szCs w:val="20"/>
                <w:lang w:val="es-ES_tradnl"/>
              </w:rPr>
            </w:pPr>
            <w:del w:id="1005" w:author="RAJESWARI K." w:date="2020-03-27T10:46:00Z">
              <w:r w:rsidRPr="00471FD5" w:rsidDel="007674DD">
                <w:rPr>
                  <w:rFonts w:ascii="Times New Roman" w:hAnsi="Times New Roman"/>
                  <w:sz w:val="20"/>
                  <w:szCs w:val="20"/>
                  <w:lang w:val="es-ES_tradnl"/>
                </w:rPr>
                <w:delText>LR594482</w:delText>
              </w:r>
            </w:del>
          </w:p>
        </w:tc>
      </w:tr>
    </w:tbl>
    <w:p w14:paraId="1FE130C3" w14:textId="01B6A1A2" w:rsidR="00471FD5" w:rsidDel="007674DD" w:rsidRDefault="00BE0FF7" w:rsidP="00746117">
      <w:pPr>
        <w:spacing w:after="0" w:line="480" w:lineRule="auto"/>
        <w:jc w:val="both"/>
        <w:rPr>
          <w:del w:id="1006" w:author="RAJESWARI K." w:date="2020-03-27T10:46:00Z"/>
          <w:rFonts w:ascii="Times New Roman" w:hAnsi="Times New Roman"/>
          <w:sz w:val="24"/>
          <w:szCs w:val="24"/>
        </w:rPr>
      </w:pPr>
      <w:del w:id="1007" w:author="RAJESWARI K." w:date="2020-03-27T10:46:00Z">
        <w:r w:rsidDel="007674DD">
          <w:rPr>
            <w:rFonts w:ascii="Times New Roman" w:hAnsi="Times New Roman"/>
            <w:b/>
            <w:sz w:val="24"/>
            <w:szCs w:val="24"/>
            <w:lang w:val="en-GB"/>
          </w:rPr>
          <w:lastRenderedPageBreak/>
          <w:delText>Table 2</w:delText>
        </w:r>
        <w:r w:rsidDel="007674DD">
          <w:rPr>
            <w:rFonts w:ascii="Times New Roman" w:hAnsi="Times New Roman"/>
            <w:sz w:val="24"/>
            <w:szCs w:val="24"/>
            <w:lang w:val="en-GB"/>
          </w:rPr>
          <w:delText xml:space="preserve">. </w:delText>
        </w:r>
        <w:r w:rsidDel="007674DD">
          <w:rPr>
            <w:rFonts w:ascii="Times New Roman" w:hAnsi="Times New Roman"/>
            <w:sz w:val="24"/>
            <w:szCs w:val="24"/>
          </w:rPr>
          <w:delText>Biometrical data of</w:delText>
        </w:r>
        <w:r w:rsidDel="007674DD">
          <w:rPr>
            <w:rFonts w:ascii="Times New Roman" w:hAnsi="Times New Roman"/>
            <w:i/>
            <w:sz w:val="24"/>
            <w:szCs w:val="24"/>
          </w:rPr>
          <w:delText xml:space="preserve"> </w:delText>
        </w:r>
        <w:r w:rsidDel="007674DD">
          <w:rPr>
            <w:rFonts w:ascii="Times New Roman" w:hAnsi="Times New Roman"/>
            <w:sz w:val="24"/>
            <w:szCs w:val="24"/>
          </w:rPr>
          <w:delText xml:space="preserve">males of </w:delText>
        </w:r>
        <w:r w:rsidDel="007674DD">
          <w:rPr>
            <w:rFonts w:ascii="Times New Roman" w:hAnsi="Times New Roman"/>
            <w:i/>
            <w:sz w:val="24"/>
            <w:szCs w:val="24"/>
          </w:rPr>
          <w:delText>Ctenophthalmus baeticus boisseauorum</w:delText>
        </w:r>
        <w:r w:rsidDel="007674DD">
          <w:rPr>
            <w:rFonts w:ascii="Times New Roman" w:hAnsi="Times New Roman"/>
            <w:sz w:val="24"/>
            <w:szCs w:val="24"/>
          </w:rPr>
          <w:delText xml:space="preserve"> and </w:delText>
        </w:r>
        <w:r w:rsidDel="007674DD">
          <w:rPr>
            <w:rFonts w:ascii="Times New Roman" w:hAnsi="Times New Roman"/>
            <w:i/>
            <w:sz w:val="24"/>
            <w:szCs w:val="24"/>
          </w:rPr>
          <w:delText>Ctenophthalmus apertus allani</w:delText>
        </w:r>
        <w:r w:rsidDel="007674DD">
          <w:rPr>
            <w:rFonts w:ascii="Times New Roman" w:hAnsi="Times New Roman"/>
            <w:sz w:val="24"/>
            <w:szCs w:val="24"/>
          </w:rPr>
          <w:delText xml:space="preserve"> analyzed in this study.</w:delText>
        </w:r>
      </w:del>
    </w:p>
    <w:tbl>
      <w:tblPr>
        <w:tblStyle w:val="TableGrid"/>
        <w:tblpPr w:leftFromText="141" w:rightFromText="141" w:vertAnchor="page" w:horzAnchor="margin" w:tblpXSpec="center" w:tblpY="2761"/>
        <w:tblW w:w="7081" w:type="dxa"/>
        <w:tblInd w:w="0" w:type="dxa"/>
        <w:tblLook w:val="04A0" w:firstRow="1" w:lastRow="0" w:firstColumn="1" w:lastColumn="0" w:noHBand="0" w:noVBand="1"/>
      </w:tblPr>
      <w:tblGrid>
        <w:gridCol w:w="1512"/>
        <w:gridCol w:w="566"/>
        <w:gridCol w:w="637"/>
        <w:gridCol w:w="626"/>
        <w:gridCol w:w="472"/>
        <w:gridCol w:w="486"/>
        <w:gridCol w:w="566"/>
        <w:gridCol w:w="637"/>
        <w:gridCol w:w="626"/>
        <w:gridCol w:w="472"/>
        <w:gridCol w:w="481"/>
      </w:tblGrid>
      <w:tr w:rsidR="00BE0FF7" w:rsidRPr="00BE0FF7" w:rsidDel="007674DD" w14:paraId="181074AF" w14:textId="3AB3A837" w:rsidTr="00BE0FF7">
        <w:trPr>
          <w:trHeight w:val="432"/>
          <w:del w:id="1008" w:author="RAJESWARI K." w:date="2020-03-27T10:46:00Z"/>
        </w:trPr>
        <w:tc>
          <w:tcPr>
            <w:tcW w:w="1512" w:type="dxa"/>
            <w:tcBorders>
              <w:top w:val="nil"/>
              <w:left w:val="nil"/>
              <w:bottom w:val="nil"/>
              <w:right w:val="single" w:sz="4" w:space="0" w:color="auto"/>
            </w:tcBorders>
            <w:vAlign w:val="center"/>
          </w:tcPr>
          <w:p w14:paraId="1D185E1E" w14:textId="56636ABD" w:rsidR="00BE0FF7" w:rsidRPr="00FC4DFC" w:rsidDel="007674DD" w:rsidRDefault="00BE0FF7" w:rsidP="00BE0FF7">
            <w:pPr>
              <w:jc w:val="center"/>
              <w:rPr>
                <w:del w:id="1009" w:author="RAJESWARI K." w:date="2020-03-27T10:46:00Z"/>
                <w:rFonts w:ascii="Times New Roman" w:hAnsi="Times New Roman"/>
                <w:noProof/>
                <w:sz w:val="18"/>
                <w:szCs w:val="18"/>
              </w:rPr>
            </w:pPr>
          </w:p>
          <w:p w14:paraId="4ADF5DFE" w14:textId="3F02B8EB" w:rsidR="00BE0FF7" w:rsidRPr="00FC4DFC" w:rsidDel="007674DD" w:rsidRDefault="00BE0FF7" w:rsidP="00BE0FF7">
            <w:pPr>
              <w:jc w:val="center"/>
              <w:rPr>
                <w:del w:id="1010" w:author="RAJESWARI K." w:date="2020-03-27T10:46:00Z"/>
                <w:rFonts w:ascii="Times New Roman" w:hAnsi="Times New Roman"/>
                <w:noProof/>
                <w:sz w:val="18"/>
                <w:szCs w:val="18"/>
              </w:rPr>
            </w:pPr>
          </w:p>
        </w:tc>
        <w:tc>
          <w:tcPr>
            <w:tcW w:w="2787" w:type="dxa"/>
            <w:gridSpan w:val="5"/>
            <w:tcBorders>
              <w:top w:val="single" w:sz="4" w:space="0" w:color="auto"/>
              <w:left w:val="single" w:sz="4" w:space="0" w:color="auto"/>
              <w:bottom w:val="single" w:sz="4" w:space="0" w:color="auto"/>
              <w:right w:val="single" w:sz="4" w:space="0" w:color="auto"/>
            </w:tcBorders>
            <w:vAlign w:val="center"/>
            <w:hideMark/>
          </w:tcPr>
          <w:p w14:paraId="7625C2D8" w14:textId="439363BD" w:rsidR="00BE0FF7" w:rsidRPr="00BE0FF7" w:rsidDel="007674DD" w:rsidRDefault="00BE0FF7" w:rsidP="00BE0FF7">
            <w:pPr>
              <w:jc w:val="center"/>
              <w:rPr>
                <w:del w:id="1011" w:author="RAJESWARI K." w:date="2020-03-27T10:46:00Z"/>
                <w:rFonts w:ascii="Times New Roman" w:hAnsi="Times New Roman"/>
                <w:noProof/>
                <w:sz w:val="18"/>
                <w:szCs w:val="18"/>
              </w:rPr>
            </w:pPr>
            <w:del w:id="1012" w:author="RAJESWARI K." w:date="2020-03-27T10:46:00Z">
              <w:r w:rsidRPr="00BE0FF7" w:rsidDel="007674DD">
                <w:rPr>
                  <w:rFonts w:ascii="Times New Roman" w:hAnsi="Times New Roman"/>
                  <w:i/>
                  <w:noProof/>
                  <w:sz w:val="18"/>
                  <w:szCs w:val="18"/>
                </w:rPr>
                <w:delText xml:space="preserve">Ctenophthalmus baeticus </w:delText>
              </w:r>
              <w:r w:rsidRPr="00BE0FF7" w:rsidDel="007674DD">
                <w:rPr>
                  <w:rFonts w:ascii="Times New Roman" w:hAnsi="Times New Roman"/>
                  <w:i/>
                  <w:sz w:val="20"/>
                  <w:szCs w:val="20"/>
                </w:rPr>
                <w:delText>boisseauorum</w:delText>
              </w:r>
              <w:r w:rsidRPr="00BE0FF7" w:rsidDel="007674DD">
                <w:rPr>
                  <w:rFonts w:ascii="Times New Roman" w:hAnsi="Times New Roman"/>
                  <w:noProof/>
                  <w:sz w:val="18"/>
                  <w:szCs w:val="18"/>
                </w:rPr>
                <w:delText xml:space="preserve"> /males</w:delText>
              </w:r>
            </w:del>
          </w:p>
        </w:tc>
        <w:tc>
          <w:tcPr>
            <w:tcW w:w="2782" w:type="dxa"/>
            <w:gridSpan w:val="5"/>
            <w:tcBorders>
              <w:top w:val="single" w:sz="4" w:space="0" w:color="auto"/>
              <w:left w:val="single" w:sz="4" w:space="0" w:color="auto"/>
              <w:bottom w:val="single" w:sz="4" w:space="0" w:color="auto"/>
              <w:right w:val="single" w:sz="4" w:space="0" w:color="auto"/>
            </w:tcBorders>
            <w:vAlign w:val="center"/>
            <w:hideMark/>
          </w:tcPr>
          <w:p w14:paraId="21B0D60D" w14:textId="746751A2" w:rsidR="00BE0FF7" w:rsidRPr="00BE0FF7" w:rsidDel="007674DD" w:rsidRDefault="00BE0FF7" w:rsidP="00BE0FF7">
            <w:pPr>
              <w:jc w:val="center"/>
              <w:rPr>
                <w:del w:id="1013" w:author="RAJESWARI K." w:date="2020-03-27T10:46:00Z"/>
                <w:rFonts w:ascii="Times New Roman" w:hAnsi="Times New Roman"/>
                <w:noProof/>
                <w:sz w:val="18"/>
                <w:szCs w:val="18"/>
              </w:rPr>
            </w:pPr>
            <w:del w:id="1014" w:author="RAJESWARI K." w:date="2020-03-27T10:46:00Z">
              <w:r w:rsidRPr="00BE0FF7" w:rsidDel="007674DD">
                <w:rPr>
                  <w:rFonts w:ascii="Times New Roman" w:hAnsi="Times New Roman"/>
                  <w:i/>
                  <w:noProof/>
                  <w:sz w:val="18"/>
                  <w:szCs w:val="18"/>
                </w:rPr>
                <w:delText>Ctenophthalmus apertus allani</w:delText>
              </w:r>
              <w:r w:rsidRPr="00BE0FF7" w:rsidDel="007674DD">
                <w:rPr>
                  <w:rFonts w:ascii="Times New Roman" w:hAnsi="Times New Roman"/>
                  <w:noProof/>
                  <w:sz w:val="18"/>
                  <w:szCs w:val="18"/>
                </w:rPr>
                <w:delText>/males</w:delText>
              </w:r>
            </w:del>
          </w:p>
        </w:tc>
      </w:tr>
      <w:tr w:rsidR="00BE0FF7" w:rsidRPr="00BE0FF7" w:rsidDel="007674DD" w14:paraId="509E89BA" w14:textId="6800B6FD" w:rsidTr="00BE0FF7">
        <w:trPr>
          <w:trHeight w:val="432"/>
          <w:del w:id="1015" w:author="RAJESWARI K." w:date="2020-03-27T10:46:00Z"/>
        </w:trPr>
        <w:tc>
          <w:tcPr>
            <w:tcW w:w="1512" w:type="dxa"/>
            <w:tcBorders>
              <w:top w:val="nil"/>
              <w:left w:val="nil"/>
              <w:bottom w:val="single" w:sz="4" w:space="0" w:color="auto"/>
              <w:right w:val="single" w:sz="4" w:space="0" w:color="auto"/>
            </w:tcBorders>
            <w:vAlign w:val="center"/>
          </w:tcPr>
          <w:p w14:paraId="4A592DBF" w14:textId="19492345" w:rsidR="00BE0FF7" w:rsidRPr="00BE0FF7" w:rsidDel="007674DD" w:rsidRDefault="00BE0FF7" w:rsidP="00BE0FF7">
            <w:pPr>
              <w:jc w:val="center"/>
              <w:rPr>
                <w:del w:id="1016" w:author="RAJESWARI K." w:date="2020-03-27T10:46:00Z"/>
                <w:rFonts w:ascii="Times New Roman" w:hAnsi="Times New Roman"/>
                <w:noProof/>
                <w:sz w:val="18"/>
                <w:szCs w:val="18"/>
              </w:rPr>
            </w:pPr>
          </w:p>
        </w:tc>
        <w:tc>
          <w:tcPr>
            <w:tcW w:w="566" w:type="dxa"/>
            <w:tcBorders>
              <w:top w:val="single" w:sz="4" w:space="0" w:color="auto"/>
              <w:left w:val="single" w:sz="4" w:space="0" w:color="auto"/>
              <w:bottom w:val="nil"/>
              <w:right w:val="nil"/>
            </w:tcBorders>
            <w:vAlign w:val="center"/>
            <w:hideMark/>
          </w:tcPr>
          <w:p w14:paraId="5A3CDFDD" w14:textId="551199BA" w:rsidR="00BE0FF7" w:rsidRPr="00BE0FF7" w:rsidDel="007674DD" w:rsidRDefault="00BE0FF7" w:rsidP="00BE0FF7">
            <w:pPr>
              <w:jc w:val="center"/>
              <w:rPr>
                <w:del w:id="1017" w:author="RAJESWARI K." w:date="2020-03-27T10:46:00Z"/>
                <w:rFonts w:ascii="Times New Roman" w:hAnsi="Times New Roman"/>
                <w:noProof/>
                <w:sz w:val="18"/>
                <w:szCs w:val="18"/>
              </w:rPr>
            </w:pPr>
            <w:del w:id="1018" w:author="RAJESWARI K." w:date="2020-03-27T10:46:00Z">
              <w:r w:rsidRPr="00BE0FF7" w:rsidDel="007674DD">
                <w:rPr>
                  <w:rFonts w:ascii="Times New Roman" w:hAnsi="Times New Roman"/>
                  <w:noProof/>
                  <w:sz w:val="18"/>
                  <w:szCs w:val="18"/>
                </w:rPr>
                <w:delText>MIN</w:delText>
              </w:r>
            </w:del>
          </w:p>
        </w:tc>
        <w:tc>
          <w:tcPr>
            <w:tcW w:w="637" w:type="dxa"/>
            <w:tcBorders>
              <w:top w:val="single" w:sz="4" w:space="0" w:color="auto"/>
              <w:left w:val="nil"/>
              <w:bottom w:val="nil"/>
              <w:right w:val="nil"/>
            </w:tcBorders>
            <w:vAlign w:val="center"/>
            <w:hideMark/>
          </w:tcPr>
          <w:p w14:paraId="6C64F534" w14:textId="74FB7A1D" w:rsidR="00BE0FF7" w:rsidRPr="00BE0FF7" w:rsidDel="007674DD" w:rsidRDefault="00BE0FF7" w:rsidP="00BE0FF7">
            <w:pPr>
              <w:jc w:val="center"/>
              <w:rPr>
                <w:del w:id="1019" w:author="RAJESWARI K." w:date="2020-03-27T10:46:00Z"/>
                <w:rFonts w:ascii="Times New Roman" w:hAnsi="Times New Roman"/>
                <w:noProof/>
                <w:sz w:val="18"/>
                <w:szCs w:val="18"/>
              </w:rPr>
            </w:pPr>
            <w:del w:id="1020" w:author="RAJESWARI K." w:date="2020-03-27T10:46:00Z">
              <w:r w:rsidRPr="00BE0FF7" w:rsidDel="007674DD">
                <w:rPr>
                  <w:rFonts w:ascii="Times New Roman" w:hAnsi="Times New Roman"/>
                  <w:noProof/>
                  <w:sz w:val="18"/>
                  <w:szCs w:val="18"/>
                </w:rPr>
                <w:delText>MAX</w:delText>
              </w:r>
            </w:del>
          </w:p>
        </w:tc>
        <w:tc>
          <w:tcPr>
            <w:tcW w:w="626" w:type="dxa"/>
            <w:tcBorders>
              <w:top w:val="single" w:sz="4" w:space="0" w:color="auto"/>
              <w:left w:val="nil"/>
              <w:bottom w:val="nil"/>
              <w:right w:val="nil"/>
            </w:tcBorders>
            <w:vAlign w:val="center"/>
            <w:hideMark/>
          </w:tcPr>
          <w:p w14:paraId="781FB683" w14:textId="0BA64ADD" w:rsidR="00BE0FF7" w:rsidRPr="00BE0FF7" w:rsidDel="007674DD" w:rsidRDefault="00BE0FF7" w:rsidP="00BE0FF7">
            <w:pPr>
              <w:jc w:val="center"/>
              <w:rPr>
                <w:del w:id="1021" w:author="RAJESWARI K." w:date="2020-03-27T10:46:00Z"/>
                <w:rFonts w:ascii="Times New Roman" w:hAnsi="Times New Roman"/>
                <w:noProof/>
                <w:sz w:val="18"/>
                <w:szCs w:val="18"/>
              </w:rPr>
            </w:pPr>
            <w:del w:id="1022" w:author="RAJESWARI K." w:date="2020-03-27T10:46:00Z">
              <w:r w:rsidRPr="00BE0FF7" w:rsidDel="007674DD">
                <w:rPr>
                  <w:rFonts w:ascii="Times New Roman" w:hAnsi="Times New Roman"/>
                  <w:noProof/>
                  <w:sz w:val="18"/>
                  <w:szCs w:val="18"/>
                </w:rPr>
                <w:delText>Mean</w:delText>
              </w:r>
            </w:del>
          </w:p>
        </w:tc>
        <w:tc>
          <w:tcPr>
            <w:tcW w:w="472" w:type="dxa"/>
            <w:tcBorders>
              <w:top w:val="single" w:sz="4" w:space="0" w:color="auto"/>
              <w:left w:val="nil"/>
              <w:bottom w:val="nil"/>
              <w:right w:val="nil"/>
            </w:tcBorders>
            <w:vAlign w:val="center"/>
            <w:hideMark/>
          </w:tcPr>
          <w:p w14:paraId="73A9ABB5" w14:textId="66972210" w:rsidR="00BE0FF7" w:rsidRPr="00BE0FF7" w:rsidDel="007674DD" w:rsidRDefault="00BE0FF7" w:rsidP="00BE0FF7">
            <w:pPr>
              <w:jc w:val="center"/>
              <w:rPr>
                <w:del w:id="1023" w:author="RAJESWARI K." w:date="2020-03-27T10:46:00Z"/>
                <w:rFonts w:ascii="Times New Roman" w:hAnsi="Times New Roman"/>
                <w:noProof/>
                <w:sz w:val="18"/>
                <w:szCs w:val="18"/>
              </w:rPr>
            </w:pPr>
            <w:del w:id="1024" w:author="RAJESWARI K." w:date="2020-03-27T10:46:00Z">
              <w:r w:rsidRPr="00BE0FF7" w:rsidDel="007674DD">
                <w:rPr>
                  <w:rFonts w:ascii="Times New Roman" w:eastAsia="Times New Roman" w:hAnsi="Times New Roman"/>
                  <w:noProof/>
                  <w:sz w:val="20"/>
                  <w:szCs w:val="20"/>
                  <w:lang w:val="es-ES_tradnl" w:eastAsia="es-ES"/>
                </w:rPr>
                <w:delText>SD</w:delText>
              </w:r>
            </w:del>
          </w:p>
        </w:tc>
        <w:tc>
          <w:tcPr>
            <w:tcW w:w="486" w:type="dxa"/>
            <w:tcBorders>
              <w:top w:val="single" w:sz="4" w:space="0" w:color="auto"/>
              <w:left w:val="nil"/>
              <w:bottom w:val="nil"/>
              <w:right w:val="nil"/>
            </w:tcBorders>
            <w:vAlign w:val="center"/>
            <w:hideMark/>
          </w:tcPr>
          <w:p w14:paraId="4F2D4327" w14:textId="360BFC75" w:rsidR="00BE0FF7" w:rsidRPr="00BE0FF7" w:rsidDel="007674DD" w:rsidRDefault="00BE0FF7" w:rsidP="00BE0FF7">
            <w:pPr>
              <w:jc w:val="center"/>
              <w:rPr>
                <w:del w:id="1025" w:author="RAJESWARI K." w:date="2020-03-27T10:46:00Z"/>
                <w:rFonts w:ascii="Times New Roman" w:hAnsi="Times New Roman"/>
                <w:noProof/>
                <w:sz w:val="18"/>
                <w:szCs w:val="18"/>
              </w:rPr>
            </w:pPr>
            <w:del w:id="1026" w:author="RAJESWARI K." w:date="2020-03-27T10:46:00Z">
              <w:r w:rsidRPr="00BE0FF7" w:rsidDel="007674DD">
                <w:rPr>
                  <w:rFonts w:ascii="Times New Roman" w:hAnsi="Times New Roman"/>
                  <w:noProof/>
                  <w:sz w:val="18"/>
                  <w:szCs w:val="18"/>
                </w:rPr>
                <w:delText>VC</w:delText>
              </w:r>
            </w:del>
          </w:p>
        </w:tc>
        <w:tc>
          <w:tcPr>
            <w:tcW w:w="566" w:type="dxa"/>
            <w:tcBorders>
              <w:top w:val="single" w:sz="4" w:space="0" w:color="auto"/>
              <w:left w:val="nil"/>
              <w:bottom w:val="nil"/>
              <w:right w:val="nil"/>
            </w:tcBorders>
            <w:vAlign w:val="center"/>
            <w:hideMark/>
          </w:tcPr>
          <w:p w14:paraId="16760783" w14:textId="40982082" w:rsidR="00BE0FF7" w:rsidRPr="00BE0FF7" w:rsidDel="007674DD" w:rsidRDefault="00BE0FF7" w:rsidP="00BE0FF7">
            <w:pPr>
              <w:jc w:val="center"/>
              <w:rPr>
                <w:del w:id="1027" w:author="RAJESWARI K." w:date="2020-03-27T10:46:00Z"/>
                <w:rFonts w:ascii="Times New Roman" w:hAnsi="Times New Roman"/>
                <w:noProof/>
                <w:sz w:val="18"/>
                <w:szCs w:val="18"/>
              </w:rPr>
            </w:pPr>
            <w:del w:id="1028" w:author="RAJESWARI K." w:date="2020-03-27T10:46:00Z">
              <w:r w:rsidRPr="00BE0FF7" w:rsidDel="007674DD">
                <w:rPr>
                  <w:rFonts w:ascii="Times New Roman" w:hAnsi="Times New Roman"/>
                  <w:noProof/>
                  <w:sz w:val="18"/>
                  <w:szCs w:val="18"/>
                </w:rPr>
                <w:delText>MIN</w:delText>
              </w:r>
            </w:del>
          </w:p>
        </w:tc>
        <w:tc>
          <w:tcPr>
            <w:tcW w:w="637" w:type="dxa"/>
            <w:tcBorders>
              <w:top w:val="single" w:sz="4" w:space="0" w:color="auto"/>
              <w:left w:val="nil"/>
              <w:bottom w:val="nil"/>
              <w:right w:val="nil"/>
            </w:tcBorders>
            <w:vAlign w:val="center"/>
            <w:hideMark/>
          </w:tcPr>
          <w:p w14:paraId="490AE5FC" w14:textId="291BA33F" w:rsidR="00BE0FF7" w:rsidRPr="00BE0FF7" w:rsidDel="007674DD" w:rsidRDefault="00BE0FF7" w:rsidP="00BE0FF7">
            <w:pPr>
              <w:jc w:val="center"/>
              <w:rPr>
                <w:del w:id="1029" w:author="RAJESWARI K." w:date="2020-03-27T10:46:00Z"/>
                <w:rFonts w:ascii="Times New Roman" w:hAnsi="Times New Roman"/>
                <w:noProof/>
                <w:sz w:val="18"/>
                <w:szCs w:val="18"/>
              </w:rPr>
            </w:pPr>
            <w:del w:id="1030" w:author="RAJESWARI K." w:date="2020-03-27T10:46:00Z">
              <w:r w:rsidRPr="00BE0FF7" w:rsidDel="007674DD">
                <w:rPr>
                  <w:rFonts w:ascii="Times New Roman" w:hAnsi="Times New Roman"/>
                  <w:noProof/>
                  <w:sz w:val="18"/>
                  <w:szCs w:val="18"/>
                </w:rPr>
                <w:delText>MAX</w:delText>
              </w:r>
            </w:del>
          </w:p>
        </w:tc>
        <w:tc>
          <w:tcPr>
            <w:tcW w:w="626" w:type="dxa"/>
            <w:tcBorders>
              <w:top w:val="single" w:sz="4" w:space="0" w:color="auto"/>
              <w:left w:val="nil"/>
              <w:bottom w:val="nil"/>
              <w:right w:val="nil"/>
            </w:tcBorders>
            <w:vAlign w:val="center"/>
            <w:hideMark/>
          </w:tcPr>
          <w:p w14:paraId="4225D3A2" w14:textId="0A36A60B" w:rsidR="00BE0FF7" w:rsidRPr="00BE0FF7" w:rsidDel="007674DD" w:rsidRDefault="00BE0FF7" w:rsidP="00BE0FF7">
            <w:pPr>
              <w:jc w:val="center"/>
              <w:rPr>
                <w:del w:id="1031" w:author="RAJESWARI K." w:date="2020-03-27T10:46:00Z"/>
                <w:rFonts w:ascii="Times New Roman" w:hAnsi="Times New Roman"/>
                <w:noProof/>
                <w:sz w:val="18"/>
                <w:szCs w:val="18"/>
              </w:rPr>
            </w:pPr>
            <w:del w:id="1032" w:author="RAJESWARI K." w:date="2020-03-27T10:46:00Z">
              <w:r w:rsidRPr="00BE0FF7" w:rsidDel="007674DD">
                <w:rPr>
                  <w:rFonts w:ascii="Times New Roman" w:hAnsi="Times New Roman"/>
                  <w:noProof/>
                  <w:sz w:val="18"/>
                  <w:szCs w:val="18"/>
                </w:rPr>
                <w:delText>Mean</w:delText>
              </w:r>
            </w:del>
          </w:p>
        </w:tc>
        <w:tc>
          <w:tcPr>
            <w:tcW w:w="472" w:type="dxa"/>
            <w:tcBorders>
              <w:top w:val="single" w:sz="4" w:space="0" w:color="auto"/>
              <w:left w:val="nil"/>
              <w:bottom w:val="nil"/>
              <w:right w:val="nil"/>
            </w:tcBorders>
            <w:vAlign w:val="center"/>
            <w:hideMark/>
          </w:tcPr>
          <w:p w14:paraId="4034B496" w14:textId="46976EED" w:rsidR="00BE0FF7" w:rsidRPr="00BE0FF7" w:rsidDel="007674DD" w:rsidRDefault="00BE0FF7" w:rsidP="00BE0FF7">
            <w:pPr>
              <w:jc w:val="center"/>
              <w:rPr>
                <w:del w:id="1033" w:author="RAJESWARI K." w:date="2020-03-27T10:46:00Z"/>
                <w:rFonts w:ascii="Times New Roman" w:hAnsi="Times New Roman"/>
                <w:noProof/>
                <w:sz w:val="18"/>
                <w:szCs w:val="18"/>
              </w:rPr>
            </w:pPr>
            <w:del w:id="1034" w:author="RAJESWARI K." w:date="2020-03-27T10:46:00Z">
              <w:r w:rsidRPr="00BE0FF7" w:rsidDel="007674DD">
                <w:rPr>
                  <w:rFonts w:ascii="Times New Roman" w:eastAsia="Times New Roman" w:hAnsi="Times New Roman"/>
                  <w:noProof/>
                  <w:sz w:val="20"/>
                  <w:szCs w:val="20"/>
                  <w:lang w:val="es-ES_tradnl" w:eastAsia="es-ES"/>
                </w:rPr>
                <w:delText>SD</w:delText>
              </w:r>
            </w:del>
          </w:p>
        </w:tc>
        <w:tc>
          <w:tcPr>
            <w:tcW w:w="481" w:type="dxa"/>
            <w:tcBorders>
              <w:top w:val="single" w:sz="4" w:space="0" w:color="auto"/>
              <w:left w:val="nil"/>
              <w:bottom w:val="nil"/>
              <w:right w:val="single" w:sz="4" w:space="0" w:color="auto"/>
            </w:tcBorders>
            <w:vAlign w:val="center"/>
            <w:hideMark/>
          </w:tcPr>
          <w:p w14:paraId="4100A3F3" w14:textId="71EE8F6A" w:rsidR="00BE0FF7" w:rsidRPr="00BE0FF7" w:rsidDel="007674DD" w:rsidRDefault="00BE0FF7" w:rsidP="00BE0FF7">
            <w:pPr>
              <w:jc w:val="center"/>
              <w:rPr>
                <w:del w:id="1035" w:author="RAJESWARI K." w:date="2020-03-27T10:46:00Z"/>
                <w:rFonts w:ascii="Times New Roman" w:hAnsi="Times New Roman"/>
                <w:noProof/>
                <w:sz w:val="18"/>
                <w:szCs w:val="18"/>
              </w:rPr>
            </w:pPr>
            <w:del w:id="1036" w:author="RAJESWARI K." w:date="2020-03-27T10:46:00Z">
              <w:r w:rsidRPr="00BE0FF7" w:rsidDel="007674DD">
                <w:rPr>
                  <w:rFonts w:ascii="Times New Roman" w:hAnsi="Times New Roman"/>
                  <w:noProof/>
                  <w:sz w:val="18"/>
                  <w:szCs w:val="18"/>
                </w:rPr>
                <w:delText>VC</w:delText>
              </w:r>
            </w:del>
          </w:p>
        </w:tc>
      </w:tr>
      <w:tr w:rsidR="00BE0FF7" w:rsidRPr="00BE0FF7" w:rsidDel="007674DD" w14:paraId="3C975687" w14:textId="602C936B" w:rsidTr="00BE0FF7">
        <w:trPr>
          <w:trHeight w:val="432"/>
          <w:del w:id="1037" w:author="RAJESWARI K." w:date="2020-03-27T10:46:00Z"/>
        </w:trPr>
        <w:tc>
          <w:tcPr>
            <w:tcW w:w="1512" w:type="dxa"/>
            <w:tcBorders>
              <w:top w:val="single" w:sz="4" w:space="0" w:color="auto"/>
              <w:left w:val="single" w:sz="4" w:space="0" w:color="auto"/>
              <w:bottom w:val="nil"/>
              <w:right w:val="single" w:sz="4" w:space="0" w:color="auto"/>
            </w:tcBorders>
            <w:vAlign w:val="center"/>
            <w:hideMark/>
          </w:tcPr>
          <w:p w14:paraId="6D168659" w14:textId="58378EE9" w:rsidR="00BE0FF7" w:rsidRPr="00BE0FF7" w:rsidDel="007674DD" w:rsidRDefault="00BE0FF7" w:rsidP="00BE0FF7">
            <w:pPr>
              <w:jc w:val="center"/>
              <w:rPr>
                <w:del w:id="1038" w:author="RAJESWARI K." w:date="2020-03-27T10:46:00Z"/>
                <w:rFonts w:ascii="Times New Roman" w:hAnsi="Times New Roman"/>
                <w:noProof/>
                <w:sz w:val="18"/>
                <w:szCs w:val="18"/>
              </w:rPr>
            </w:pPr>
            <w:del w:id="1039" w:author="RAJESWARI K." w:date="2020-03-27T10:46:00Z">
              <w:r w:rsidRPr="00BE0FF7" w:rsidDel="007674DD">
                <w:rPr>
                  <w:rFonts w:ascii="Times New Roman" w:hAnsi="Times New Roman"/>
                  <w:noProof/>
                  <w:sz w:val="18"/>
                  <w:szCs w:val="18"/>
                </w:rPr>
                <w:delText>TL(mm)</w:delText>
              </w:r>
              <w:r w:rsidRPr="00BE0FF7" w:rsidDel="007674DD">
                <w:rPr>
                  <w:rFonts w:ascii="Times New Roman" w:hAnsi="Times New Roman"/>
                  <w:noProof/>
                  <w:sz w:val="18"/>
                  <w:szCs w:val="18"/>
                  <w:lang w:val="es-ES_tradnl"/>
                </w:rPr>
                <w:delText>†</w:delText>
              </w:r>
            </w:del>
          </w:p>
        </w:tc>
        <w:tc>
          <w:tcPr>
            <w:tcW w:w="566" w:type="dxa"/>
            <w:tcBorders>
              <w:top w:val="nil"/>
              <w:left w:val="single" w:sz="4" w:space="0" w:color="auto"/>
              <w:bottom w:val="nil"/>
              <w:right w:val="nil"/>
            </w:tcBorders>
            <w:vAlign w:val="center"/>
            <w:hideMark/>
          </w:tcPr>
          <w:p w14:paraId="142D061C" w14:textId="4DA1349C" w:rsidR="00BE0FF7" w:rsidRPr="00BE0FF7" w:rsidDel="007674DD" w:rsidRDefault="00BE0FF7" w:rsidP="00BE0FF7">
            <w:pPr>
              <w:jc w:val="center"/>
              <w:rPr>
                <w:del w:id="1040" w:author="RAJESWARI K." w:date="2020-03-27T10:46:00Z"/>
                <w:rFonts w:ascii="Times New Roman" w:hAnsi="Times New Roman"/>
                <w:noProof/>
                <w:sz w:val="18"/>
                <w:szCs w:val="18"/>
              </w:rPr>
            </w:pPr>
            <w:del w:id="1041" w:author="RAJESWARI K." w:date="2020-03-27T10:46:00Z">
              <w:r w:rsidRPr="00BE0FF7" w:rsidDel="007674DD">
                <w:rPr>
                  <w:rFonts w:ascii="Times New Roman" w:hAnsi="Times New Roman"/>
                  <w:noProof/>
                  <w:sz w:val="18"/>
                  <w:szCs w:val="18"/>
                </w:rPr>
                <w:delText>1.7</w:delText>
              </w:r>
            </w:del>
          </w:p>
        </w:tc>
        <w:tc>
          <w:tcPr>
            <w:tcW w:w="637" w:type="dxa"/>
            <w:tcBorders>
              <w:top w:val="nil"/>
              <w:left w:val="nil"/>
              <w:bottom w:val="nil"/>
              <w:right w:val="nil"/>
            </w:tcBorders>
            <w:vAlign w:val="center"/>
            <w:hideMark/>
          </w:tcPr>
          <w:p w14:paraId="1E502ABA" w14:textId="1DBE1807" w:rsidR="00BE0FF7" w:rsidRPr="00BE0FF7" w:rsidDel="007674DD" w:rsidRDefault="00BE0FF7" w:rsidP="00BE0FF7">
            <w:pPr>
              <w:jc w:val="center"/>
              <w:rPr>
                <w:del w:id="1042" w:author="RAJESWARI K." w:date="2020-03-27T10:46:00Z"/>
                <w:rFonts w:ascii="Times New Roman" w:hAnsi="Times New Roman"/>
                <w:noProof/>
                <w:sz w:val="18"/>
                <w:szCs w:val="18"/>
              </w:rPr>
            </w:pPr>
            <w:del w:id="1043" w:author="RAJESWARI K." w:date="2020-03-27T10:46:00Z">
              <w:r w:rsidRPr="00BE0FF7" w:rsidDel="007674DD">
                <w:rPr>
                  <w:rFonts w:ascii="Times New Roman" w:hAnsi="Times New Roman"/>
                  <w:noProof/>
                  <w:sz w:val="18"/>
                  <w:szCs w:val="18"/>
                </w:rPr>
                <w:delText>2.2</w:delText>
              </w:r>
            </w:del>
          </w:p>
        </w:tc>
        <w:tc>
          <w:tcPr>
            <w:tcW w:w="626" w:type="dxa"/>
            <w:tcBorders>
              <w:top w:val="nil"/>
              <w:left w:val="nil"/>
              <w:bottom w:val="nil"/>
              <w:right w:val="nil"/>
            </w:tcBorders>
            <w:vAlign w:val="center"/>
            <w:hideMark/>
          </w:tcPr>
          <w:p w14:paraId="0483F126" w14:textId="15B5B046" w:rsidR="00BE0FF7" w:rsidRPr="00BE0FF7" w:rsidDel="007674DD" w:rsidRDefault="00BE0FF7" w:rsidP="00BE0FF7">
            <w:pPr>
              <w:jc w:val="center"/>
              <w:rPr>
                <w:del w:id="1044" w:author="RAJESWARI K." w:date="2020-03-27T10:46:00Z"/>
                <w:rFonts w:ascii="Times New Roman" w:hAnsi="Times New Roman"/>
                <w:noProof/>
                <w:sz w:val="18"/>
                <w:szCs w:val="18"/>
              </w:rPr>
            </w:pPr>
            <w:del w:id="1045" w:author="RAJESWARI K." w:date="2020-03-27T10:46:00Z">
              <w:r w:rsidRPr="00BE0FF7" w:rsidDel="007674DD">
                <w:rPr>
                  <w:rFonts w:ascii="Times New Roman" w:hAnsi="Times New Roman"/>
                  <w:noProof/>
                  <w:sz w:val="18"/>
                  <w:szCs w:val="18"/>
                </w:rPr>
                <w:delText>2.0</w:delText>
              </w:r>
            </w:del>
          </w:p>
        </w:tc>
        <w:tc>
          <w:tcPr>
            <w:tcW w:w="472" w:type="dxa"/>
            <w:tcBorders>
              <w:top w:val="nil"/>
              <w:left w:val="nil"/>
              <w:bottom w:val="nil"/>
              <w:right w:val="nil"/>
            </w:tcBorders>
            <w:vAlign w:val="center"/>
            <w:hideMark/>
          </w:tcPr>
          <w:p w14:paraId="54C6EE88" w14:textId="628F933C" w:rsidR="00BE0FF7" w:rsidRPr="00BE0FF7" w:rsidDel="007674DD" w:rsidRDefault="00BE0FF7" w:rsidP="00BE0FF7">
            <w:pPr>
              <w:jc w:val="center"/>
              <w:rPr>
                <w:del w:id="1046" w:author="RAJESWARI K." w:date="2020-03-27T10:46:00Z"/>
                <w:rFonts w:ascii="Times New Roman" w:hAnsi="Times New Roman"/>
                <w:noProof/>
                <w:sz w:val="18"/>
                <w:szCs w:val="18"/>
              </w:rPr>
            </w:pPr>
            <w:del w:id="1047" w:author="RAJESWARI K." w:date="2020-03-27T10:46:00Z">
              <w:r w:rsidRPr="00BE0FF7" w:rsidDel="007674DD">
                <w:rPr>
                  <w:rFonts w:ascii="Times New Roman" w:hAnsi="Times New Roman"/>
                  <w:noProof/>
                  <w:sz w:val="18"/>
                  <w:szCs w:val="18"/>
                </w:rPr>
                <w:delText>0.2</w:delText>
              </w:r>
            </w:del>
          </w:p>
        </w:tc>
        <w:tc>
          <w:tcPr>
            <w:tcW w:w="486" w:type="dxa"/>
            <w:tcBorders>
              <w:top w:val="nil"/>
              <w:left w:val="nil"/>
              <w:bottom w:val="nil"/>
              <w:right w:val="nil"/>
            </w:tcBorders>
            <w:vAlign w:val="center"/>
            <w:hideMark/>
          </w:tcPr>
          <w:p w14:paraId="6EB9CC4B" w14:textId="43789443" w:rsidR="00BE0FF7" w:rsidRPr="00BE0FF7" w:rsidDel="007674DD" w:rsidRDefault="00BE0FF7" w:rsidP="00BE0FF7">
            <w:pPr>
              <w:jc w:val="center"/>
              <w:rPr>
                <w:del w:id="1048" w:author="RAJESWARI K." w:date="2020-03-27T10:46:00Z"/>
                <w:rFonts w:ascii="Times New Roman" w:hAnsi="Times New Roman"/>
                <w:noProof/>
                <w:sz w:val="18"/>
                <w:szCs w:val="18"/>
              </w:rPr>
            </w:pPr>
            <w:del w:id="1049" w:author="RAJESWARI K." w:date="2020-03-27T10:46:00Z">
              <w:r w:rsidRPr="00BE0FF7" w:rsidDel="007674DD">
                <w:rPr>
                  <w:rFonts w:ascii="Times New Roman" w:hAnsi="Times New Roman"/>
                  <w:noProof/>
                  <w:sz w:val="18"/>
                  <w:szCs w:val="18"/>
                </w:rPr>
                <w:delText>10</w:delText>
              </w:r>
            </w:del>
          </w:p>
        </w:tc>
        <w:tc>
          <w:tcPr>
            <w:tcW w:w="566" w:type="dxa"/>
            <w:tcBorders>
              <w:top w:val="nil"/>
              <w:left w:val="nil"/>
              <w:bottom w:val="nil"/>
              <w:right w:val="nil"/>
            </w:tcBorders>
            <w:vAlign w:val="center"/>
            <w:hideMark/>
          </w:tcPr>
          <w:p w14:paraId="68DF40DF" w14:textId="40DC9906" w:rsidR="00BE0FF7" w:rsidRPr="00BE0FF7" w:rsidDel="007674DD" w:rsidRDefault="00BE0FF7" w:rsidP="00BE0FF7">
            <w:pPr>
              <w:jc w:val="center"/>
              <w:rPr>
                <w:del w:id="1050" w:author="RAJESWARI K." w:date="2020-03-27T10:46:00Z"/>
                <w:rFonts w:ascii="Times New Roman" w:hAnsi="Times New Roman"/>
                <w:noProof/>
                <w:sz w:val="18"/>
                <w:szCs w:val="18"/>
              </w:rPr>
            </w:pPr>
            <w:del w:id="1051" w:author="RAJESWARI K." w:date="2020-03-27T10:46:00Z">
              <w:r w:rsidRPr="00BE0FF7" w:rsidDel="007674DD">
                <w:rPr>
                  <w:rFonts w:ascii="Times New Roman" w:hAnsi="Times New Roman"/>
                  <w:noProof/>
                  <w:sz w:val="18"/>
                  <w:szCs w:val="18"/>
                </w:rPr>
                <w:delText>1.4</w:delText>
              </w:r>
            </w:del>
          </w:p>
        </w:tc>
        <w:tc>
          <w:tcPr>
            <w:tcW w:w="637" w:type="dxa"/>
            <w:tcBorders>
              <w:top w:val="nil"/>
              <w:left w:val="nil"/>
              <w:bottom w:val="nil"/>
              <w:right w:val="nil"/>
            </w:tcBorders>
            <w:vAlign w:val="center"/>
            <w:hideMark/>
          </w:tcPr>
          <w:p w14:paraId="57C88CF1" w14:textId="6B61EABA" w:rsidR="00BE0FF7" w:rsidRPr="00BE0FF7" w:rsidDel="007674DD" w:rsidRDefault="00BE0FF7" w:rsidP="00BE0FF7">
            <w:pPr>
              <w:jc w:val="center"/>
              <w:rPr>
                <w:del w:id="1052" w:author="RAJESWARI K." w:date="2020-03-27T10:46:00Z"/>
                <w:rFonts w:ascii="Times New Roman" w:hAnsi="Times New Roman"/>
                <w:noProof/>
                <w:sz w:val="18"/>
                <w:szCs w:val="18"/>
              </w:rPr>
            </w:pPr>
            <w:del w:id="1053" w:author="RAJESWARI K." w:date="2020-03-27T10:46:00Z">
              <w:r w:rsidRPr="00BE0FF7" w:rsidDel="007674DD">
                <w:rPr>
                  <w:rFonts w:ascii="Times New Roman" w:hAnsi="Times New Roman"/>
                  <w:noProof/>
                  <w:sz w:val="18"/>
                  <w:szCs w:val="18"/>
                </w:rPr>
                <w:delText>2.0</w:delText>
              </w:r>
            </w:del>
          </w:p>
        </w:tc>
        <w:tc>
          <w:tcPr>
            <w:tcW w:w="626" w:type="dxa"/>
            <w:tcBorders>
              <w:top w:val="nil"/>
              <w:left w:val="nil"/>
              <w:bottom w:val="nil"/>
              <w:right w:val="nil"/>
            </w:tcBorders>
            <w:vAlign w:val="center"/>
            <w:hideMark/>
          </w:tcPr>
          <w:p w14:paraId="43D3E2E6" w14:textId="371F98F1" w:rsidR="00BE0FF7" w:rsidRPr="00BE0FF7" w:rsidDel="007674DD" w:rsidRDefault="00BE0FF7" w:rsidP="00BE0FF7">
            <w:pPr>
              <w:jc w:val="center"/>
              <w:rPr>
                <w:del w:id="1054" w:author="RAJESWARI K." w:date="2020-03-27T10:46:00Z"/>
                <w:rFonts w:ascii="Times New Roman" w:hAnsi="Times New Roman"/>
                <w:noProof/>
                <w:sz w:val="18"/>
                <w:szCs w:val="18"/>
              </w:rPr>
            </w:pPr>
            <w:del w:id="1055" w:author="RAJESWARI K." w:date="2020-03-27T10:46:00Z">
              <w:r w:rsidRPr="00BE0FF7" w:rsidDel="007674DD">
                <w:rPr>
                  <w:rFonts w:ascii="Times New Roman" w:hAnsi="Times New Roman"/>
                  <w:noProof/>
                  <w:sz w:val="18"/>
                  <w:szCs w:val="18"/>
                </w:rPr>
                <w:delText>1.8</w:delText>
              </w:r>
            </w:del>
          </w:p>
        </w:tc>
        <w:tc>
          <w:tcPr>
            <w:tcW w:w="472" w:type="dxa"/>
            <w:tcBorders>
              <w:top w:val="nil"/>
              <w:left w:val="nil"/>
              <w:bottom w:val="nil"/>
              <w:right w:val="nil"/>
            </w:tcBorders>
            <w:vAlign w:val="center"/>
            <w:hideMark/>
          </w:tcPr>
          <w:p w14:paraId="32B47A3B" w14:textId="3F996EE9" w:rsidR="00BE0FF7" w:rsidRPr="00BE0FF7" w:rsidDel="007674DD" w:rsidRDefault="00BE0FF7" w:rsidP="00BE0FF7">
            <w:pPr>
              <w:jc w:val="center"/>
              <w:rPr>
                <w:del w:id="1056" w:author="RAJESWARI K." w:date="2020-03-27T10:46:00Z"/>
                <w:rFonts w:ascii="Times New Roman" w:hAnsi="Times New Roman"/>
                <w:noProof/>
                <w:sz w:val="18"/>
                <w:szCs w:val="18"/>
              </w:rPr>
            </w:pPr>
            <w:del w:id="1057" w:author="RAJESWARI K." w:date="2020-03-27T10:46:00Z">
              <w:r w:rsidRPr="00BE0FF7" w:rsidDel="007674DD">
                <w:rPr>
                  <w:rFonts w:ascii="Times New Roman" w:hAnsi="Times New Roman"/>
                  <w:noProof/>
                  <w:sz w:val="18"/>
                  <w:szCs w:val="18"/>
                </w:rPr>
                <w:delText>0.2</w:delText>
              </w:r>
            </w:del>
          </w:p>
        </w:tc>
        <w:tc>
          <w:tcPr>
            <w:tcW w:w="481" w:type="dxa"/>
            <w:tcBorders>
              <w:top w:val="nil"/>
              <w:left w:val="nil"/>
              <w:bottom w:val="nil"/>
              <w:right w:val="single" w:sz="4" w:space="0" w:color="auto"/>
            </w:tcBorders>
            <w:vAlign w:val="center"/>
            <w:hideMark/>
          </w:tcPr>
          <w:p w14:paraId="50C1F9C2" w14:textId="5AF41092" w:rsidR="00BE0FF7" w:rsidRPr="00BE0FF7" w:rsidDel="007674DD" w:rsidRDefault="00BE0FF7" w:rsidP="00BE0FF7">
            <w:pPr>
              <w:jc w:val="center"/>
              <w:rPr>
                <w:del w:id="1058" w:author="RAJESWARI K." w:date="2020-03-27T10:46:00Z"/>
                <w:rFonts w:ascii="Times New Roman" w:hAnsi="Times New Roman"/>
                <w:noProof/>
                <w:sz w:val="18"/>
                <w:szCs w:val="18"/>
              </w:rPr>
            </w:pPr>
            <w:del w:id="1059" w:author="RAJESWARI K." w:date="2020-03-27T10:46:00Z">
              <w:r w:rsidRPr="00BE0FF7" w:rsidDel="007674DD">
                <w:rPr>
                  <w:rFonts w:ascii="Times New Roman" w:hAnsi="Times New Roman"/>
                  <w:noProof/>
                  <w:sz w:val="18"/>
                  <w:szCs w:val="18"/>
                </w:rPr>
                <w:delText>11</w:delText>
              </w:r>
            </w:del>
          </w:p>
        </w:tc>
      </w:tr>
      <w:tr w:rsidR="00BE0FF7" w:rsidRPr="00BE0FF7" w:rsidDel="007674DD" w14:paraId="10FAAF59" w14:textId="489C84D4" w:rsidTr="00BE0FF7">
        <w:trPr>
          <w:trHeight w:val="432"/>
          <w:del w:id="1060" w:author="RAJESWARI K." w:date="2020-03-27T10:46:00Z"/>
        </w:trPr>
        <w:tc>
          <w:tcPr>
            <w:tcW w:w="1512" w:type="dxa"/>
            <w:tcBorders>
              <w:top w:val="nil"/>
              <w:left w:val="single" w:sz="4" w:space="0" w:color="auto"/>
              <w:bottom w:val="nil"/>
              <w:right w:val="single" w:sz="4" w:space="0" w:color="auto"/>
            </w:tcBorders>
            <w:vAlign w:val="center"/>
            <w:hideMark/>
          </w:tcPr>
          <w:p w14:paraId="14DF44B9" w14:textId="598FDC11" w:rsidR="00BE0FF7" w:rsidRPr="00BE0FF7" w:rsidDel="007674DD" w:rsidRDefault="00BE0FF7" w:rsidP="00BE0FF7">
            <w:pPr>
              <w:jc w:val="center"/>
              <w:rPr>
                <w:del w:id="1061" w:author="RAJESWARI K." w:date="2020-03-27T10:46:00Z"/>
                <w:rFonts w:ascii="Times New Roman" w:hAnsi="Times New Roman"/>
                <w:noProof/>
                <w:sz w:val="18"/>
                <w:szCs w:val="18"/>
                <w:lang w:val="es-ES_tradnl"/>
              </w:rPr>
            </w:pPr>
            <w:del w:id="1062" w:author="RAJESWARI K." w:date="2020-03-27T10:46:00Z">
              <w:r w:rsidRPr="00BE0FF7" w:rsidDel="007674DD">
                <w:rPr>
                  <w:rFonts w:ascii="Times New Roman" w:hAnsi="Times New Roman"/>
                  <w:noProof/>
                  <w:sz w:val="18"/>
                  <w:szCs w:val="18"/>
                  <w:lang w:val="es-ES_tradnl"/>
                </w:rPr>
                <w:delText>TW(mm)</w:delText>
              </w:r>
            </w:del>
          </w:p>
        </w:tc>
        <w:tc>
          <w:tcPr>
            <w:tcW w:w="566" w:type="dxa"/>
            <w:tcBorders>
              <w:top w:val="nil"/>
              <w:left w:val="single" w:sz="4" w:space="0" w:color="auto"/>
              <w:bottom w:val="nil"/>
              <w:right w:val="nil"/>
            </w:tcBorders>
            <w:vAlign w:val="center"/>
            <w:hideMark/>
          </w:tcPr>
          <w:p w14:paraId="545C3237" w14:textId="68D21F74" w:rsidR="00BE0FF7" w:rsidRPr="00BE0FF7" w:rsidDel="007674DD" w:rsidRDefault="00BE0FF7" w:rsidP="00BE0FF7">
            <w:pPr>
              <w:jc w:val="center"/>
              <w:rPr>
                <w:del w:id="1063" w:author="RAJESWARI K." w:date="2020-03-27T10:46:00Z"/>
                <w:rFonts w:ascii="Times New Roman" w:hAnsi="Times New Roman"/>
                <w:noProof/>
                <w:sz w:val="18"/>
                <w:szCs w:val="18"/>
                <w:lang w:val="es-ES_tradnl"/>
              </w:rPr>
            </w:pPr>
            <w:del w:id="1064" w:author="RAJESWARI K." w:date="2020-03-27T10:46:00Z">
              <w:r w:rsidRPr="00BE0FF7" w:rsidDel="007674DD">
                <w:rPr>
                  <w:rFonts w:ascii="Times New Roman" w:hAnsi="Times New Roman"/>
                  <w:noProof/>
                  <w:sz w:val="18"/>
                  <w:szCs w:val="18"/>
                  <w:lang w:val="es-ES_tradnl"/>
                </w:rPr>
                <w:delText>0.5</w:delText>
              </w:r>
            </w:del>
          </w:p>
        </w:tc>
        <w:tc>
          <w:tcPr>
            <w:tcW w:w="637" w:type="dxa"/>
            <w:tcBorders>
              <w:top w:val="nil"/>
              <w:left w:val="nil"/>
              <w:bottom w:val="nil"/>
              <w:right w:val="nil"/>
            </w:tcBorders>
            <w:vAlign w:val="center"/>
            <w:hideMark/>
          </w:tcPr>
          <w:p w14:paraId="6FFF4CFB" w14:textId="0328D9B3" w:rsidR="00BE0FF7" w:rsidRPr="00BE0FF7" w:rsidDel="007674DD" w:rsidRDefault="00BE0FF7" w:rsidP="00BE0FF7">
            <w:pPr>
              <w:jc w:val="center"/>
              <w:rPr>
                <w:del w:id="1065" w:author="RAJESWARI K." w:date="2020-03-27T10:46:00Z"/>
                <w:rFonts w:ascii="Times New Roman" w:hAnsi="Times New Roman"/>
                <w:noProof/>
                <w:sz w:val="18"/>
                <w:szCs w:val="18"/>
                <w:lang w:val="es-ES_tradnl"/>
              </w:rPr>
            </w:pPr>
            <w:del w:id="1066" w:author="RAJESWARI K." w:date="2020-03-27T10:46:00Z">
              <w:r w:rsidRPr="00BE0FF7" w:rsidDel="007674DD">
                <w:rPr>
                  <w:rFonts w:ascii="Times New Roman" w:hAnsi="Times New Roman"/>
                  <w:noProof/>
                  <w:sz w:val="18"/>
                  <w:szCs w:val="18"/>
                  <w:lang w:val="es-ES_tradnl"/>
                </w:rPr>
                <w:delText>0.7</w:delText>
              </w:r>
            </w:del>
          </w:p>
        </w:tc>
        <w:tc>
          <w:tcPr>
            <w:tcW w:w="626" w:type="dxa"/>
            <w:tcBorders>
              <w:top w:val="nil"/>
              <w:left w:val="nil"/>
              <w:bottom w:val="nil"/>
              <w:right w:val="nil"/>
            </w:tcBorders>
            <w:vAlign w:val="center"/>
            <w:hideMark/>
          </w:tcPr>
          <w:p w14:paraId="303933B1" w14:textId="631F9915" w:rsidR="00BE0FF7" w:rsidRPr="00BE0FF7" w:rsidDel="007674DD" w:rsidRDefault="00BE0FF7" w:rsidP="00BE0FF7">
            <w:pPr>
              <w:jc w:val="center"/>
              <w:rPr>
                <w:del w:id="1067" w:author="RAJESWARI K." w:date="2020-03-27T10:46:00Z"/>
                <w:rFonts w:ascii="Times New Roman" w:hAnsi="Times New Roman"/>
                <w:noProof/>
                <w:sz w:val="18"/>
                <w:szCs w:val="18"/>
                <w:lang w:val="es-ES_tradnl"/>
              </w:rPr>
            </w:pPr>
            <w:del w:id="1068" w:author="RAJESWARI K." w:date="2020-03-27T10:46:00Z">
              <w:r w:rsidRPr="00BE0FF7" w:rsidDel="007674DD">
                <w:rPr>
                  <w:rFonts w:ascii="Times New Roman" w:hAnsi="Times New Roman"/>
                  <w:noProof/>
                  <w:sz w:val="18"/>
                  <w:szCs w:val="18"/>
                  <w:lang w:val="es-ES_tradnl"/>
                </w:rPr>
                <w:delText>0.6</w:delText>
              </w:r>
            </w:del>
          </w:p>
        </w:tc>
        <w:tc>
          <w:tcPr>
            <w:tcW w:w="472" w:type="dxa"/>
            <w:tcBorders>
              <w:top w:val="nil"/>
              <w:left w:val="nil"/>
              <w:bottom w:val="nil"/>
              <w:right w:val="nil"/>
            </w:tcBorders>
            <w:vAlign w:val="center"/>
            <w:hideMark/>
          </w:tcPr>
          <w:p w14:paraId="1D80E68B" w14:textId="240A3207" w:rsidR="00BE0FF7" w:rsidRPr="00BE0FF7" w:rsidDel="007674DD" w:rsidRDefault="00BE0FF7" w:rsidP="00BE0FF7">
            <w:pPr>
              <w:jc w:val="center"/>
              <w:rPr>
                <w:del w:id="1069" w:author="RAJESWARI K." w:date="2020-03-27T10:46:00Z"/>
                <w:rFonts w:ascii="Times New Roman" w:hAnsi="Times New Roman"/>
                <w:noProof/>
                <w:sz w:val="18"/>
                <w:szCs w:val="18"/>
                <w:lang w:val="es-ES_tradnl"/>
              </w:rPr>
            </w:pPr>
            <w:del w:id="1070" w:author="RAJESWARI K." w:date="2020-03-27T10:46:00Z">
              <w:r w:rsidRPr="00BE0FF7" w:rsidDel="007674DD">
                <w:rPr>
                  <w:rFonts w:ascii="Times New Roman" w:hAnsi="Times New Roman"/>
                  <w:noProof/>
                  <w:sz w:val="18"/>
                  <w:szCs w:val="18"/>
                  <w:lang w:val="es-ES_tradnl"/>
                </w:rPr>
                <w:delText>0.1</w:delText>
              </w:r>
            </w:del>
          </w:p>
        </w:tc>
        <w:tc>
          <w:tcPr>
            <w:tcW w:w="486" w:type="dxa"/>
            <w:tcBorders>
              <w:top w:val="nil"/>
              <w:left w:val="nil"/>
              <w:bottom w:val="nil"/>
              <w:right w:val="nil"/>
            </w:tcBorders>
            <w:vAlign w:val="center"/>
            <w:hideMark/>
          </w:tcPr>
          <w:p w14:paraId="751922C8" w14:textId="1D1B1519" w:rsidR="00BE0FF7" w:rsidRPr="00BE0FF7" w:rsidDel="007674DD" w:rsidRDefault="00BE0FF7" w:rsidP="00BE0FF7">
            <w:pPr>
              <w:jc w:val="center"/>
              <w:rPr>
                <w:del w:id="1071" w:author="RAJESWARI K." w:date="2020-03-27T10:46:00Z"/>
                <w:rFonts w:ascii="Times New Roman" w:hAnsi="Times New Roman"/>
                <w:noProof/>
                <w:sz w:val="18"/>
                <w:szCs w:val="18"/>
                <w:lang w:val="es-ES_tradnl"/>
              </w:rPr>
            </w:pPr>
            <w:del w:id="1072" w:author="RAJESWARI K." w:date="2020-03-27T10:46:00Z">
              <w:r w:rsidRPr="00BE0FF7" w:rsidDel="007674DD">
                <w:rPr>
                  <w:rFonts w:ascii="Times New Roman" w:hAnsi="Times New Roman"/>
                  <w:noProof/>
                  <w:sz w:val="18"/>
                  <w:szCs w:val="18"/>
                  <w:lang w:val="es-ES_tradnl"/>
                </w:rPr>
                <w:delText>16</w:delText>
              </w:r>
            </w:del>
          </w:p>
        </w:tc>
        <w:tc>
          <w:tcPr>
            <w:tcW w:w="566" w:type="dxa"/>
            <w:tcBorders>
              <w:top w:val="nil"/>
              <w:left w:val="nil"/>
              <w:bottom w:val="nil"/>
              <w:right w:val="nil"/>
            </w:tcBorders>
            <w:vAlign w:val="center"/>
            <w:hideMark/>
          </w:tcPr>
          <w:p w14:paraId="60584D03" w14:textId="69135559" w:rsidR="00BE0FF7" w:rsidRPr="00BE0FF7" w:rsidDel="007674DD" w:rsidRDefault="00BE0FF7" w:rsidP="00BE0FF7">
            <w:pPr>
              <w:jc w:val="center"/>
              <w:rPr>
                <w:del w:id="1073" w:author="RAJESWARI K." w:date="2020-03-27T10:46:00Z"/>
                <w:rFonts w:ascii="Times New Roman" w:hAnsi="Times New Roman"/>
                <w:noProof/>
                <w:sz w:val="18"/>
                <w:szCs w:val="18"/>
                <w:lang w:val="es-ES_tradnl"/>
              </w:rPr>
            </w:pPr>
            <w:del w:id="1074" w:author="RAJESWARI K." w:date="2020-03-27T10:46:00Z">
              <w:r w:rsidRPr="00BE0FF7" w:rsidDel="007674DD">
                <w:rPr>
                  <w:rFonts w:ascii="Times New Roman" w:hAnsi="Times New Roman"/>
                  <w:noProof/>
                  <w:sz w:val="18"/>
                  <w:szCs w:val="18"/>
                  <w:lang w:val="es-ES_tradnl"/>
                </w:rPr>
                <w:delText>0.5</w:delText>
              </w:r>
            </w:del>
          </w:p>
        </w:tc>
        <w:tc>
          <w:tcPr>
            <w:tcW w:w="637" w:type="dxa"/>
            <w:tcBorders>
              <w:top w:val="nil"/>
              <w:left w:val="nil"/>
              <w:bottom w:val="nil"/>
              <w:right w:val="nil"/>
            </w:tcBorders>
            <w:vAlign w:val="center"/>
            <w:hideMark/>
          </w:tcPr>
          <w:p w14:paraId="368F5DC2" w14:textId="07FEB2A7" w:rsidR="00BE0FF7" w:rsidRPr="00BE0FF7" w:rsidDel="007674DD" w:rsidRDefault="00BE0FF7" w:rsidP="00BE0FF7">
            <w:pPr>
              <w:jc w:val="center"/>
              <w:rPr>
                <w:del w:id="1075" w:author="RAJESWARI K." w:date="2020-03-27T10:46:00Z"/>
                <w:rFonts w:ascii="Times New Roman" w:hAnsi="Times New Roman"/>
                <w:noProof/>
                <w:sz w:val="18"/>
                <w:szCs w:val="18"/>
                <w:lang w:val="es-ES_tradnl"/>
              </w:rPr>
            </w:pPr>
            <w:del w:id="1076" w:author="RAJESWARI K." w:date="2020-03-27T10:46:00Z">
              <w:r w:rsidRPr="00BE0FF7" w:rsidDel="007674DD">
                <w:rPr>
                  <w:rFonts w:ascii="Times New Roman" w:hAnsi="Times New Roman"/>
                  <w:noProof/>
                  <w:sz w:val="18"/>
                  <w:szCs w:val="18"/>
                  <w:lang w:val="es-ES_tradnl"/>
                </w:rPr>
                <w:delText>0.7</w:delText>
              </w:r>
            </w:del>
          </w:p>
        </w:tc>
        <w:tc>
          <w:tcPr>
            <w:tcW w:w="626" w:type="dxa"/>
            <w:tcBorders>
              <w:top w:val="nil"/>
              <w:left w:val="nil"/>
              <w:bottom w:val="nil"/>
              <w:right w:val="nil"/>
            </w:tcBorders>
            <w:vAlign w:val="center"/>
            <w:hideMark/>
          </w:tcPr>
          <w:p w14:paraId="350CA402" w14:textId="2DCFA7BF" w:rsidR="00BE0FF7" w:rsidRPr="00BE0FF7" w:rsidDel="007674DD" w:rsidRDefault="00BE0FF7" w:rsidP="00BE0FF7">
            <w:pPr>
              <w:jc w:val="center"/>
              <w:rPr>
                <w:del w:id="1077" w:author="RAJESWARI K." w:date="2020-03-27T10:46:00Z"/>
                <w:rFonts w:ascii="Times New Roman" w:hAnsi="Times New Roman"/>
                <w:noProof/>
                <w:sz w:val="18"/>
                <w:szCs w:val="18"/>
                <w:lang w:val="es-ES_tradnl"/>
              </w:rPr>
            </w:pPr>
            <w:del w:id="1078" w:author="RAJESWARI K." w:date="2020-03-27T10:46:00Z">
              <w:r w:rsidRPr="00BE0FF7" w:rsidDel="007674DD">
                <w:rPr>
                  <w:rFonts w:ascii="Times New Roman" w:hAnsi="Times New Roman"/>
                  <w:noProof/>
                  <w:sz w:val="18"/>
                  <w:szCs w:val="18"/>
                  <w:lang w:val="es-ES_tradnl"/>
                </w:rPr>
                <w:delText>0.6</w:delText>
              </w:r>
            </w:del>
          </w:p>
        </w:tc>
        <w:tc>
          <w:tcPr>
            <w:tcW w:w="472" w:type="dxa"/>
            <w:tcBorders>
              <w:top w:val="nil"/>
              <w:left w:val="nil"/>
              <w:bottom w:val="nil"/>
              <w:right w:val="nil"/>
            </w:tcBorders>
            <w:vAlign w:val="center"/>
            <w:hideMark/>
          </w:tcPr>
          <w:p w14:paraId="40FCB3F9" w14:textId="7F3844D6" w:rsidR="00BE0FF7" w:rsidRPr="00BE0FF7" w:rsidDel="007674DD" w:rsidRDefault="00BE0FF7" w:rsidP="00BE0FF7">
            <w:pPr>
              <w:jc w:val="center"/>
              <w:rPr>
                <w:del w:id="1079" w:author="RAJESWARI K." w:date="2020-03-27T10:46:00Z"/>
                <w:rFonts w:ascii="Times New Roman" w:hAnsi="Times New Roman"/>
                <w:noProof/>
                <w:sz w:val="18"/>
                <w:szCs w:val="18"/>
                <w:lang w:val="es-ES_tradnl"/>
              </w:rPr>
            </w:pPr>
            <w:del w:id="1080" w:author="RAJESWARI K." w:date="2020-03-27T10:46:00Z">
              <w:r w:rsidRPr="00BE0FF7" w:rsidDel="007674DD">
                <w:rPr>
                  <w:rFonts w:ascii="Times New Roman" w:hAnsi="Times New Roman"/>
                  <w:noProof/>
                  <w:sz w:val="18"/>
                  <w:szCs w:val="18"/>
                  <w:lang w:val="es-ES_tradnl"/>
                </w:rPr>
                <w:delText>0.1</w:delText>
              </w:r>
            </w:del>
          </w:p>
        </w:tc>
        <w:tc>
          <w:tcPr>
            <w:tcW w:w="481" w:type="dxa"/>
            <w:tcBorders>
              <w:top w:val="nil"/>
              <w:left w:val="nil"/>
              <w:bottom w:val="nil"/>
              <w:right w:val="single" w:sz="4" w:space="0" w:color="auto"/>
            </w:tcBorders>
            <w:vAlign w:val="center"/>
            <w:hideMark/>
          </w:tcPr>
          <w:p w14:paraId="399129BB" w14:textId="52BA1AA1" w:rsidR="00BE0FF7" w:rsidRPr="00BE0FF7" w:rsidDel="007674DD" w:rsidRDefault="00BE0FF7" w:rsidP="00BE0FF7">
            <w:pPr>
              <w:jc w:val="center"/>
              <w:rPr>
                <w:del w:id="1081" w:author="RAJESWARI K." w:date="2020-03-27T10:46:00Z"/>
                <w:rFonts w:ascii="Times New Roman" w:hAnsi="Times New Roman"/>
                <w:noProof/>
                <w:sz w:val="18"/>
                <w:szCs w:val="18"/>
                <w:lang w:val="es-ES_tradnl"/>
              </w:rPr>
            </w:pPr>
            <w:del w:id="1082" w:author="RAJESWARI K." w:date="2020-03-27T10:46:00Z">
              <w:r w:rsidRPr="00BE0FF7" w:rsidDel="007674DD">
                <w:rPr>
                  <w:rFonts w:ascii="Times New Roman" w:hAnsi="Times New Roman"/>
                  <w:noProof/>
                  <w:sz w:val="18"/>
                  <w:szCs w:val="18"/>
                  <w:lang w:val="es-ES_tradnl"/>
                </w:rPr>
                <w:delText>16</w:delText>
              </w:r>
            </w:del>
          </w:p>
        </w:tc>
      </w:tr>
      <w:tr w:rsidR="00BE0FF7" w:rsidRPr="00BE0FF7" w:rsidDel="007674DD" w14:paraId="6BB49969" w14:textId="72774D70" w:rsidTr="00BE0FF7">
        <w:trPr>
          <w:trHeight w:val="432"/>
          <w:del w:id="1083" w:author="RAJESWARI K." w:date="2020-03-27T10:46:00Z"/>
        </w:trPr>
        <w:tc>
          <w:tcPr>
            <w:tcW w:w="1512" w:type="dxa"/>
            <w:tcBorders>
              <w:top w:val="nil"/>
              <w:left w:val="single" w:sz="4" w:space="0" w:color="auto"/>
              <w:bottom w:val="nil"/>
              <w:right w:val="single" w:sz="4" w:space="0" w:color="auto"/>
            </w:tcBorders>
            <w:vAlign w:val="center"/>
            <w:hideMark/>
          </w:tcPr>
          <w:p w14:paraId="7C259696" w14:textId="273CE113" w:rsidR="00BE0FF7" w:rsidRPr="00BE0FF7" w:rsidDel="007674DD" w:rsidRDefault="00BE0FF7" w:rsidP="00BE0FF7">
            <w:pPr>
              <w:jc w:val="center"/>
              <w:rPr>
                <w:del w:id="1084" w:author="RAJESWARI K." w:date="2020-03-27T10:46:00Z"/>
                <w:rFonts w:ascii="Times New Roman" w:hAnsi="Times New Roman"/>
                <w:noProof/>
                <w:sz w:val="18"/>
                <w:szCs w:val="18"/>
                <w:lang w:val="es-ES_tradnl"/>
              </w:rPr>
            </w:pPr>
            <w:del w:id="1085" w:author="RAJESWARI K." w:date="2020-03-27T10:46:00Z">
              <w:r w:rsidRPr="00BE0FF7" w:rsidDel="007674DD">
                <w:rPr>
                  <w:rFonts w:ascii="Times New Roman" w:hAnsi="Times New Roman"/>
                  <w:noProof/>
                  <w:sz w:val="18"/>
                  <w:szCs w:val="18"/>
                  <w:lang w:val="es-ES_tradnl"/>
                </w:rPr>
                <w:delText>HL(µm)</w:delText>
              </w:r>
            </w:del>
          </w:p>
        </w:tc>
        <w:tc>
          <w:tcPr>
            <w:tcW w:w="566" w:type="dxa"/>
            <w:tcBorders>
              <w:top w:val="nil"/>
              <w:left w:val="single" w:sz="4" w:space="0" w:color="auto"/>
              <w:bottom w:val="nil"/>
              <w:right w:val="nil"/>
            </w:tcBorders>
            <w:vAlign w:val="center"/>
            <w:hideMark/>
          </w:tcPr>
          <w:p w14:paraId="490EED9B" w14:textId="6391A4F0" w:rsidR="00BE0FF7" w:rsidRPr="00BE0FF7" w:rsidDel="007674DD" w:rsidRDefault="00BE0FF7" w:rsidP="00BE0FF7">
            <w:pPr>
              <w:jc w:val="center"/>
              <w:rPr>
                <w:del w:id="1086" w:author="RAJESWARI K." w:date="2020-03-27T10:46:00Z"/>
                <w:rFonts w:ascii="Times New Roman" w:hAnsi="Times New Roman"/>
                <w:noProof/>
                <w:sz w:val="18"/>
                <w:szCs w:val="18"/>
                <w:lang w:val="es-ES_tradnl"/>
              </w:rPr>
            </w:pPr>
            <w:del w:id="1087" w:author="RAJESWARI K." w:date="2020-03-27T10:46:00Z">
              <w:r w:rsidRPr="00BE0FF7" w:rsidDel="007674DD">
                <w:rPr>
                  <w:rFonts w:ascii="Times New Roman" w:hAnsi="Times New Roman"/>
                  <w:noProof/>
                  <w:sz w:val="18"/>
                  <w:szCs w:val="18"/>
                  <w:lang w:val="es-ES_tradnl"/>
                </w:rPr>
                <w:delText>234</w:delText>
              </w:r>
            </w:del>
          </w:p>
        </w:tc>
        <w:tc>
          <w:tcPr>
            <w:tcW w:w="637" w:type="dxa"/>
            <w:tcBorders>
              <w:top w:val="nil"/>
              <w:left w:val="nil"/>
              <w:bottom w:val="nil"/>
              <w:right w:val="nil"/>
            </w:tcBorders>
            <w:vAlign w:val="center"/>
            <w:hideMark/>
          </w:tcPr>
          <w:p w14:paraId="5CBE298D" w14:textId="4A434EF5" w:rsidR="00BE0FF7" w:rsidRPr="00BE0FF7" w:rsidDel="007674DD" w:rsidRDefault="00BE0FF7" w:rsidP="00BE0FF7">
            <w:pPr>
              <w:jc w:val="center"/>
              <w:rPr>
                <w:del w:id="1088" w:author="RAJESWARI K." w:date="2020-03-27T10:46:00Z"/>
                <w:rFonts w:ascii="Times New Roman" w:hAnsi="Times New Roman"/>
                <w:noProof/>
                <w:sz w:val="18"/>
                <w:szCs w:val="18"/>
                <w:lang w:val="es-ES_tradnl"/>
              </w:rPr>
            </w:pPr>
            <w:del w:id="1089" w:author="RAJESWARI K." w:date="2020-03-27T10:46:00Z">
              <w:r w:rsidRPr="00BE0FF7" w:rsidDel="007674DD">
                <w:rPr>
                  <w:rFonts w:ascii="Times New Roman" w:hAnsi="Times New Roman"/>
                  <w:noProof/>
                  <w:sz w:val="18"/>
                  <w:szCs w:val="18"/>
                  <w:lang w:val="es-ES_tradnl"/>
                </w:rPr>
                <w:delText>316</w:delText>
              </w:r>
            </w:del>
          </w:p>
        </w:tc>
        <w:tc>
          <w:tcPr>
            <w:tcW w:w="626" w:type="dxa"/>
            <w:tcBorders>
              <w:top w:val="nil"/>
              <w:left w:val="nil"/>
              <w:bottom w:val="nil"/>
              <w:right w:val="nil"/>
            </w:tcBorders>
            <w:vAlign w:val="center"/>
            <w:hideMark/>
          </w:tcPr>
          <w:p w14:paraId="064CE2B0" w14:textId="07AF4D25" w:rsidR="00BE0FF7" w:rsidRPr="00BE0FF7" w:rsidDel="007674DD" w:rsidRDefault="00BE0FF7" w:rsidP="00BE0FF7">
            <w:pPr>
              <w:jc w:val="center"/>
              <w:rPr>
                <w:del w:id="1090" w:author="RAJESWARI K." w:date="2020-03-27T10:46:00Z"/>
                <w:rFonts w:ascii="Times New Roman" w:hAnsi="Times New Roman"/>
                <w:noProof/>
                <w:sz w:val="18"/>
                <w:szCs w:val="18"/>
                <w:lang w:val="es-ES_tradnl"/>
              </w:rPr>
            </w:pPr>
            <w:del w:id="1091" w:author="RAJESWARI K." w:date="2020-03-27T10:46:00Z">
              <w:r w:rsidRPr="00BE0FF7" w:rsidDel="007674DD">
                <w:rPr>
                  <w:rFonts w:ascii="Times New Roman" w:hAnsi="Times New Roman"/>
                  <w:noProof/>
                  <w:sz w:val="18"/>
                  <w:szCs w:val="18"/>
                  <w:lang w:val="es-ES_tradnl"/>
                </w:rPr>
                <w:delText>291</w:delText>
              </w:r>
            </w:del>
          </w:p>
        </w:tc>
        <w:tc>
          <w:tcPr>
            <w:tcW w:w="472" w:type="dxa"/>
            <w:tcBorders>
              <w:top w:val="nil"/>
              <w:left w:val="nil"/>
              <w:bottom w:val="nil"/>
              <w:right w:val="nil"/>
            </w:tcBorders>
            <w:vAlign w:val="center"/>
            <w:hideMark/>
          </w:tcPr>
          <w:p w14:paraId="4EA132F5" w14:textId="1016264D" w:rsidR="00BE0FF7" w:rsidRPr="00BE0FF7" w:rsidDel="007674DD" w:rsidRDefault="00BE0FF7" w:rsidP="00BE0FF7">
            <w:pPr>
              <w:jc w:val="center"/>
              <w:rPr>
                <w:del w:id="1092" w:author="RAJESWARI K." w:date="2020-03-27T10:46:00Z"/>
                <w:rFonts w:ascii="Times New Roman" w:hAnsi="Times New Roman"/>
                <w:noProof/>
                <w:sz w:val="18"/>
                <w:szCs w:val="18"/>
                <w:lang w:val="es-ES_tradnl"/>
              </w:rPr>
            </w:pPr>
            <w:del w:id="1093" w:author="RAJESWARI K." w:date="2020-03-27T10:46:00Z">
              <w:r w:rsidRPr="00BE0FF7" w:rsidDel="007674DD">
                <w:rPr>
                  <w:rFonts w:ascii="Times New Roman" w:hAnsi="Times New Roman"/>
                  <w:noProof/>
                  <w:sz w:val="18"/>
                  <w:szCs w:val="18"/>
                  <w:lang w:val="es-ES_tradnl"/>
                </w:rPr>
                <w:delText>20</w:delText>
              </w:r>
            </w:del>
          </w:p>
        </w:tc>
        <w:tc>
          <w:tcPr>
            <w:tcW w:w="486" w:type="dxa"/>
            <w:tcBorders>
              <w:top w:val="nil"/>
              <w:left w:val="nil"/>
              <w:bottom w:val="nil"/>
              <w:right w:val="nil"/>
            </w:tcBorders>
            <w:vAlign w:val="center"/>
            <w:hideMark/>
          </w:tcPr>
          <w:p w14:paraId="192CC39D" w14:textId="6309F9D3" w:rsidR="00BE0FF7" w:rsidRPr="00BE0FF7" w:rsidDel="007674DD" w:rsidRDefault="00BE0FF7" w:rsidP="00BE0FF7">
            <w:pPr>
              <w:jc w:val="center"/>
              <w:rPr>
                <w:del w:id="1094" w:author="RAJESWARI K." w:date="2020-03-27T10:46:00Z"/>
                <w:rFonts w:ascii="Times New Roman" w:hAnsi="Times New Roman"/>
                <w:noProof/>
                <w:sz w:val="18"/>
                <w:szCs w:val="18"/>
                <w:lang w:val="es-ES_tradnl"/>
              </w:rPr>
            </w:pPr>
            <w:del w:id="1095" w:author="RAJESWARI K." w:date="2020-03-27T10:46:00Z">
              <w:r w:rsidRPr="00BE0FF7" w:rsidDel="007674DD">
                <w:rPr>
                  <w:rFonts w:ascii="Times New Roman" w:hAnsi="Times New Roman"/>
                  <w:noProof/>
                  <w:sz w:val="18"/>
                  <w:szCs w:val="18"/>
                  <w:lang w:val="es-ES_tradnl"/>
                </w:rPr>
                <w:delText>7</w:delText>
              </w:r>
            </w:del>
          </w:p>
        </w:tc>
        <w:tc>
          <w:tcPr>
            <w:tcW w:w="566" w:type="dxa"/>
            <w:tcBorders>
              <w:top w:val="nil"/>
              <w:left w:val="nil"/>
              <w:bottom w:val="nil"/>
              <w:right w:val="nil"/>
            </w:tcBorders>
            <w:vAlign w:val="center"/>
            <w:hideMark/>
          </w:tcPr>
          <w:p w14:paraId="65591302" w14:textId="7DBD6A0B" w:rsidR="00BE0FF7" w:rsidRPr="00BE0FF7" w:rsidDel="007674DD" w:rsidRDefault="00BE0FF7" w:rsidP="00BE0FF7">
            <w:pPr>
              <w:jc w:val="center"/>
              <w:rPr>
                <w:del w:id="1096" w:author="RAJESWARI K." w:date="2020-03-27T10:46:00Z"/>
                <w:rFonts w:ascii="Times New Roman" w:hAnsi="Times New Roman"/>
                <w:noProof/>
                <w:sz w:val="18"/>
                <w:szCs w:val="18"/>
                <w:lang w:val="es-ES_tradnl"/>
              </w:rPr>
            </w:pPr>
            <w:del w:id="1097" w:author="RAJESWARI K." w:date="2020-03-27T10:46:00Z">
              <w:r w:rsidRPr="00BE0FF7" w:rsidDel="007674DD">
                <w:rPr>
                  <w:rFonts w:ascii="Times New Roman" w:hAnsi="Times New Roman"/>
                  <w:noProof/>
                  <w:sz w:val="18"/>
                  <w:szCs w:val="18"/>
                  <w:lang w:val="es-ES_tradnl"/>
                </w:rPr>
                <w:delText>246</w:delText>
              </w:r>
            </w:del>
          </w:p>
        </w:tc>
        <w:tc>
          <w:tcPr>
            <w:tcW w:w="637" w:type="dxa"/>
            <w:tcBorders>
              <w:top w:val="nil"/>
              <w:left w:val="nil"/>
              <w:bottom w:val="nil"/>
              <w:right w:val="nil"/>
            </w:tcBorders>
            <w:vAlign w:val="center"/>
            <w:hideMark/>
          </w:tcPr>
          <w:p w14:paraId="253B1DAD" w14:textId="3FA6A512" w:rsidR="00BE0FF7" w:rsidRPr="00BE0FF7" w:rsidDel="007674DD" w:rsidRDefault="00BE0FF7" w:rsidP="00BE0FF7">
            <w:pPr>
              <w:jc w:val="center"/>
              <w:rPr>
                <w:del w:id="1098" w:author="RAJESWARI K." w:date="2020-03-27T10:46:00Z"/>
                <w:rFonts w:ascii="Times New Roman" w:hAnsi="Times New Roman"/>
                <w:noProof/>
                <w:sz w:val="18"/>
                <w:szCs w:val="18"/>
                <w:lang w:val="es-ES_tradnl"/>
              </w:rPr>
            </w:pPr>
            <w:del w:id="1099" w:author="RAJESWARI K." w:date="2020-03-27T10:46:00Z">
              <w:r w:rsidRPr="00BE0FF7" w:rsidDel="007674DD">
                <w:rPr>
                  <w:rFonts w:ascii="Times New Roman" w:hAnsi="Times New Roman"/>
                  <w:noProof/>
                  <w:sz w:val="18"/>
                  <w:szCs w:val="18"/>
                  <w:lang w:val="es-ES_tradnl"/>
                </w:rPr>
                <w:delText>311</w:delText>
              </w:r>
            </w:del>
          </w:p>
        </w:tc>
        <w:tc>
          <w:tcPr>
            <w:tcW w:w="626" w:type="dxa"/>
            <w:tcBorders>
              <w:top w:val="nil"/>
              <w:left w:val="nil"/>
              <w:bottom w:val="nil"/>
              <w:right w:val="nil"/>
            </w:tcBorders>
            <w:vAlign w:val="center"/>
            <w:hideMark/>
          </w:tcPr>
          <w:p w14:paraId="67EE498A" w14:textId="5D7949A8" w:rsidR="00BE0FF7" w:rsidRPr="00BE0FF7" w:rsidDel="007674DD" w:rsidRDefault="00BE0FF7" w:rsidP="00BE0FF7">
            <w:pPr>
              <w:jc w:val="center"/>
              <w:rPr>
                <w:del w:id="1100" w:author="RAJESWARI K." w:date="2020-03-27T10:46:00Z"/>
                <w:rFonts w:ascii="Times New Roman" w:hAnsi="Times New Roman"/>
                <w:noProof/>
                <w:sz w:val="18"/>
                <w:szCs w:val="18"/>
                <w:lang w:val="es-ES_tradnl"/>
              </w:rPr>
            </w:pPr>
            <w:del w:id="1101" w:author="RAJESWARI K." w:date="2020-03-27T10:46:00Z">
              <w:r w:rsidRPr="00BE0FF7" w:rsidDel="007674DD">
                <w:rPr>
                  <w:rFonts w:ascii="Times New Roman" w:hAnsi="Times New Roman"/>
                  <w:noProof/>
                  <w:sz w:val="18"/>
                  <w:szCs w:val="18"/>
                  <w:lang w:val="es-ES_tradnl"/>
                </w:rPr>
                <w:delText>284</w:delText>
              </w:r>
            </w:del>
          </w:p>
        </w:tc>
        <w:tc>
          <w:tcPr>
            <w:tcW w:w="472" w:type="dxa"/>
            <w:tcBorders>
              <w:top w:val="nil"/>
              <w:left w:val="nil"/>
              <w:bottom w:val="nil"/>
              <w:right w:val="nil"/>
            </w:tcBorders>
            <w:vAlign w:val="center"/>
            <w:hideMark/>
          </w:tcPr>
          <w:p w14:paraId="3B882F37" w14:textId="040FEF88" w:rsidR="00BE0FF7" w:rsidRPr="00BE0FF7" w:rsidDel="007674DD" w:rsidRDefault="00BE0FF7" w:rsidP="00BE0FF7">
            <w:pPr>
              <w:jc w:val="center"/>
              <w:rPr>
                <w:del w:id="1102" w:author="RAJESWARI K." w:date="2020-03-27T10:46:00Z"/>
                <w:rFonts w:ascii="Times New Roman" w:hAnsi="Times New Roman"/>
                <w:noProof/>
                <w:sz w:val="18"/>
                <w:szCs w:val="18"/>
                <w:lang w:val="es-ES_tradnl"/>
              </w:rPr>
            </w:pPr>
            <w:del w:id="1103" w:author="RAJESWARI K." w:date="2020-03-27T10:46:00Z">
              <w:r w:rsidRPr="00BE0FF7" w:rsidDel="007674DD">
                <w:rPr>
                  <w:rFonts w:ascii="Times New Roman" w:hAnsi="Times New Roman"/>
                  <w:noProof/>
                  <w:sz w:val="18"/>
                  <w:szCs w:val="18"/>
                  <w:lang w:val="es-ES_tradnl"/>
                </w:rPr>
                <w:delText>19</w:delText>
              </w:r>
            </w:del>
          </w:p>
        </w:tc>
        <w:tc>
          <w:tcPr>
            <w:tcW w:w="481" w:type="dxa"/>
            <w:tcBorders>
              <w:top w:val="nil"/>
              <w:left w:val="nil"/>
              <w:bottom w:val="nil"/>
              <w:right w:val="single" w:sz="4" w:space="0" w:color="auto"/>
            </w:tcBorders>
            <w:vAlign w:val="center"/>
            <w:hideMark/>
          </w:tcPr>
          <w:p w14:paraId="72882306" w14:textId="237FA205" w:rsidR="00BE0FF7" w:rsidRPr="00BE0FF7" w:rsidDel="007674DD" w:rsidRDefault="00BE0FF7" w:rsidP="00BE0FF7">
            <w:pPr>
              <w:jc w:val="center"/>
              <w:rPr>
                <w:del w:id="1104" w:author="RAJESWARI K." w:date="2020-03-27T10:46:00Z"/>
                <w:rFonts w:ascii="Times New Roman" w:hAnsi="Times New Roman"/>
                <w:noProof/>
                <w:sz w:val="18"/>
                <w:szCs w:val="18"/>
                <w:lang w:val="es-ES_tradnl"/>
              </w:rPr>
            </w:pPr>
            <w:del w:id="1105" w:author="RAJESWARI K." w:date="2020-03-27T10:46:00Z">
              <w:r w:rsidRPr="00BE0FF7" w:rsidDel="007674DD">
                <w:rPr>
                  <w:rFonts w:ascii="Times New Roman" w:hAnsi="Times New Roman"/>
                  <w:noProof/>
                  <w:sz w:val="18"/>
                  <w:szCs w:val="18"/>
                  <w:lang w:val="es-ES_tradnl"/>
                </w:rPr>
                <w:delText>7</w:delText>
              </w:r>
            </w:del>
          </w:p>
        </w:tc>
      </w:tr>
      <w:tr w:rsidR="00BE0FF7" w:rsidRPr="00BE0FF7" w:rsidDel="007674DD" w14:paraId="3707056E" w14:textId="41C90A76" w:rsidTr="00BE0FF7">
        <w:trPr>
          <w:trHeight w:val="432"/>
          <w:del w:id="1106" w:author="RAJESWARI K." w:date="2020-03-27T10:46:00Z"/>
        </w:trPr>
        <w:tc>
          <w:tcPr>
            <w:tcW w:w="1512" w:type="dxa"/>
            <w:tcBorders>
              <w:top w:val="nil"/>
              <w:left w:val="single" w:sz="4" w:space="0" w:color="auto"/>
              <w:bottom w:val="nil"/>
              <w:right w:val="single" w:sz="4" w:space="0" w:color="auto"/>
            </w:tcBorders>
            <w:vAlign w:val="center"/>
            <w:hideMark/>
          </w:tcPr>
          <w:p w14:paraId="0A6E3148" w14:textId="48126F8B" w:rsidR="00BE0FF7" w:rsidRPr="00BE0FF7" w:rsidDel="007674DD" w:rsidRDefault="00BE0FF7" w:rsidP="00BE0FF7">
            <w:pPr>
              <w:jc w:val="center"/>
              <w:rPr>
                <w:del w:id="1107" w:author="RAJESWARI K." w:date="2020-03-27T10:46:00Z"/>
                <w:rFonts w:ascii="Times New Roman" w:hAnsi="Times New Roman"/>
                <w:noProof/>
                <w:sz w:val="18"/>
                <w:szCs w:val="18"/>
                <w:lang w:val="es-ES_tradnl"/>
              </w:rPr>
            </w:pPr>
            <w:del w:id="1108" w:author="RAJESWARI K." w:date="2020-03-27T10:46:00Z">
              <w:r w:rsidRPr="00BE0FF7" w:rsidDel="007674DD">
                <w:rPr>
                  <w:rFonts w:ascii="Times New Roman" w:hAnsi="Times New Roman"/>
                  <w:noProof/>
                  <w:sz w:val="18"/>
                  <w:szCs w:val="18"/>
                  <w:lang w:val="es-ES_tradnl"/>
                </w:rPr>
                <w:delText>HW(µm)</w:delText>
              </w:r>
            </w:del>
          </w:p>
        </w:tc>
        <w:tc>
          <w:tcPr>
            <w:tcW w:w="566" w:type="dxa"/>
            <w:tcBorders>
              <w:top w:val="nil"/>
              <w:left w:val="single" w:sz="4" w:space="0" w:color="auto"/>
              <w:bottom w:val="nil"/>
              <w:right w:val="nil"/>
            </w:tcBorders>
            <w:vAlign w:val="center"/>
            <w:hideMark/>
          </w:tcPr>
          <w:p w14:paraId="40654C6E" w14:textId="77F544AA" w:rsidR="00BE0FF7" w:rsidRPr="00BE0FF7" w:rsidDel="007674DD" w:rsidRDefault="00BE0FF7" w:rsidP="00BE0FF7">
            <w:pPr>
              <w:jc w:val="center"/>
              <w:rPr>
                <w:del w:id="1109" w:author="RAJESWARI K." w:date="2020-03-27T10:46:00Z"/>
                <w:rFonts w:ascii="Times New Roman" w:hAnsi="Times New Roman"/>
                <w:noProof/>
                <w:sz w:val="18"/>
                <w:szCs w:val="18"/>
                <w:lang w:val="es-ES_tradnl"/>
              </w:rPr>
            </w:pPr>
            <w:del w:id="1110" w:author="RAJESWARI K." w:date="2020-03-27T10:46:00Z">
              <w:r w:rsidRPr="00BE0FF7" w:rsidDel="007674DD">
                <w:rPr>
                  <w:rFonts w:ascii="Times New Roman" w:hAnsi="Times New Roman"/>
                  <w:noProof/>
                  <w:sz w:val="18"/>
                  <w:szCs w:val="18"/>
                  <w:lang w:val="es-ES_tradnl"/>
                </w:rPr>
                <w:delText>176</w:delText>
              </w:r>
            </w:del>
          </w:p>
        </w:tc>
        <w:tc>
          <w:tcPr>
            <w:tcW w:w="637" w:type="dxa"/>
            <w:tcBorders>
              <w:top w:val="nil"/>
              <w:left w:val="nil"/>
              <w:bottom w:val="nil"/>
              <w:right w:val="nil"/>
            </w:tcBorders>
            <w:vAlign w:val="center"/>
            <w:hideMark/>
          </w:tcPr>
          <w:p w14:paraId="0931F76C" w14:textId="2A6704E1" w:rsidR="00BE0FF7" w:rsidRPr="00BE0FF7" w:rsidDel="007674DD" w:rsidRDefault="00BE0FF7" w:rsidP="00BE0FF7">
            <w:pPr>
              <w:jc w:val="center"/>
              <w:rPr>
                <w:del w:id="1111" w:author="RAJESWARI K." w:date="2020-03-27T10:46:00Z"/>
                <w:rFonts w:ascii="Times New Roman" w:hAnsi="Times New Roman"/>
                <w:noProof/>
                <w:sz w:val="18"/>
                <w:szCs w:val="18"/>
                <w:lang w:val="es-ES_tradnl"/>
              </w:rPr>
            </w:pPr>
            <w:del w:id="1112" w:author="RAJESWARI K." w:date="2020-03-27T10:46:00Z">
              <w:r w:rsidRPr="00BE0FF7" w:rsidDel="007674DD">
                <w:rPr>
                  <w:rFonts w:ascii="Times New Roman" w:hAnsi="Times New Roman"/>
                  <w:noProof/>
                  <w:sz w:val="18"/>
                  <w:szCs w:val="18"/>
                  <w:lang w:val="es-ES_tradnl"/>
                </w:rPr>
                <w:delText>205</w:delText>
              </w:r>
            </w:del>
          </w:p>
        </w:tc>
        <w:tc>
          <w:tcPr>
            <w:tcW w:w="626" w:type="dxa"/>
            <w:tcBorders>
              <w:top w:val="nil"/>
              <w:left w:val="nil"/>
              <w:bottom w:val="nil"/>
              <w:right w:val="nil"/>
            </w:tcBorders>
            <w:vAlign w:val="center"/>
            <w:hideMark/>
          </w:tcPr>
          <w:p w14:paraId="5CEDAD72" w14:textId="39167430" w:rsidR="00BE0FF7" w:rsidRPr="00BE0FF7" w:rsidDel="007674DD" w:rsidRDefault="00BE0FF7" w:rsidP="00BE0FF7">
            <w:pPr>
              <w:jc w:val="center"/>
              <w:rPr>
                <w:del w:id="1113" w:author="RAJESWARI K." w:date="2020-03-27T10:46:00Z"/>
                <w:rFonts w:ascii="Times New Roman" w:hAnsi="Times New Roman"/>
                <w:noProof/>
                <w:sz w:val="18"/>
                <w:szCs w:val="18"/>
                <w:lang w:val="es-ES_tradnl"/>
              </w:rPr>
            </w:pPr>
            <w:del w:id="1114" w:author="RAJESWARI K." w:date="2020-03-27T10:46:00Z">
              <w:r w:rsidRPr="00BE0FF7" w:rsidDel="007674DD">
                <w:rPr>
                  <w:rFonts w:ascii="Times New Roman" w:hAnsi="Times New Roman"/>
                  <w:noProof/>
                  <w:sz w:val="18"/>
                  <w:szCs w:val="18"/>
                  <w:lang w:val="es-ES_tradnl"/>
                </w:rPr>
                <w:delText>188</w:delText>
              </w:r>
            </w:del>
          </w:p>
        </w:tc>
        <w:tc>
          <w:tcPr>
            <w:tcW w:w="472" w:type="dxa"/>
            <w:tcBorders>
              <w:top w:val="nil"/>
              <w:left w:val="nil"/>
              <w:bottom w:val="nil"/>
              <w:right w:val="nil"/>
            </w:tcBorders>
            <w:vAlign w:val="center"/>
            <w:hideMark/>
          </w:tcPr>
          <w:p w14:paraId="2523C5A2" w14:textId="5DDEE19C" w:rsidR="00BE0FF7" w:rsidRPr="00BE0FF7" w:rsidDel="007674DD" w:rsidRDefault="00BE0FF7" w:rsidP="00BE0FF7">
            <w:pPr>
              <w:jc w:val="center"/>
              <w:rPr>
                <w:del w:id="1115" w:author="RAJESWARI K." w:date="2020-03-27T10:46:00Z"/>
                <w:rFonts w:ascii="Times New Roman" w:hAnsi="Times New Roman"/>
                <w:noProof/>
                <w:sz w:val="18"/>
                <w:szCs w:val="18"/>
                <w:lang w:val="es-ES_tradnl"/>
              </w:rPr>
            </w:pPr>
            <w:del w:id="1116" w:author="RAJESWARI K." w:date="2020-03-27T10:46:00Z">
              <w:r w:rsidRPr="00BE0FF7" w:rsidDel="007674DD">
                <w:rPr>
                  <w:rFonts w:ascii="Times New Roman" w:hAnsi="Times New Roman"/>
                  <w:noProof/>
                  <w:sz w:val="18"/>
                  <w:szCs w:val="18"/>
                  <w:lang w:val="es-ES_tradnl"/>
                </w:rPr>
                <w:delText>6</w:delText>
              </w:r>
            </w:del>
          </w:p>
        </w:tc>
        <w:tc>
          <w:tcPr>
            <w:tcW w:w="486" w:type="dxa"/>
            <w:tcBorders>
              <w:top w:val="nil"/>
              <w:left w:val="nil"/>
              <w:bottom w:val="nil"/>
              <w:right w:val="nil"/>
            </w:tcBorders>
            <w:vAlign w:val="center"/>
            <w:hideMark/>
          </w:tcPr>
          <w:p w14:paraId="68619BCF" w14:textId="78B33ABB" w:rsidR="00BE0FF7" w:rsidRPr="00BE0FF7" w:rsidDel="007674DD" w:rsidRDefault="00BE0FF7" w:rsidP="00BE0FF7">
            <w:pPr>
              <w:jc w:val="center"/>
              <w:rPr>
                <w:del w:id="1117" w:author="RAJESWARI K." w:date="2020-03-27T10:46:00Z"/>
                <w:rFonts w:ascii="Times New Roman" w:hAnsi="Times New Roman"/>
                <w:noProof/>
                <w:sz w:val="18"/>
                <w:szCs w:val="18"/>
                <w:lang w:val="es-ES_tradnl"/>
              </w:rPr>
            </w:pPr>
            <w:del w:id="1118" w:author="RAJESWARI K." w:date="2020-03-27T10:46:00Z">
              <w:r w:rsidRPr="00BE0FF7" w:rsidDel="007674DD">
                <w:rPr>
                  <w:rFonts w:ascii="Times New Roman" w:hAnsi="Times New Roman"/>
                  <w:noProof/>
                  <w:sz w:val="18"/>
                  <w:szCs w:val="18"/>
                  <w:lang w:val="es-ES_tradnl"/>
                </w:rPr>
                <w:delText>3</w:delText>
              </w:r>
            </w:del>
          </w:p>
        </w:tc>
        <w:tc>
          <w:tcPr>
            <w:tcW w:w="566" w:type="dxa"/>
            <w:tcBorders>
              <w:top w:val="nil"/>
              <w:left w:val="nil"/>
              <w:bottom w:val="nil"/>
              <w:right w:val="nil"/>
            </w:tcBorders>
            <w:vAlign w:val="center"/>
            <w:hideMark/>
          </w:tcPr>
          <w:p w14:paraId="03A34ABD" w14:textId="6B11B7C6" w:rsidR="00BE0FF7" w:rsidRPr="00BE0FF7" w:rsidDel="007674DD" w:rsidRDefault="00BE0FF7" w:rsidP="00BE0FF7">
            <w:pPr>
              <w:jc w:val="center"/>
              <w:rPr>
                <w:del w:id="1119" w:author="RAJESWARI K." w:date="2020-03-27T10:46:00Z"/>
                <w:rFonts w:ascii="Times New Roman" w:hAnsi="Times New Roman"/>
                <w:noProof/>
                <w:sz w:val="18"/>
                <w:szCs w:val="18"/>
                <w:lang w:val="es-ES_tradnl"/>
              </w:rPr>
            </w:pPr>
            <w:del w:id="1120" w:author="RAJESWARI K." w:date="2020-03-27T10:46:00Z">
              <w:r w:rsidRPr="00BE0FF7" w:rsidDel="007674DD">
                <w:rPr>
                  <w:rFonts w:ascii="Times New Roman" w:hAnsi="Times New Roman"/>
                  <w:noProof/>
                  <w:sz w:val="18"/>
                  <w:szCs w:val="18"/>
                  <w:lang w:val="es-ES_tradnl"/>
                </w:rPr>
                <w:delText>170</w:delText>
              </w:r>
            </w:del>
          </w:p>
        </w:tc>
        <w:tc>
          <w:tcPr>
            <w:tcW w:w="637" w:type="dxa"/>
            <w:tcBorders>
              <w:top w:val="nil"/>
              <w:left w:val="nil"/>
              <w:bottom w:val="nil"/>
              <w:right w:val="nil"/>
            </w:tcBorders>
            <w:vAlign w:val="center"/>
            <w:hideMark/>
          </w:tcPr>
          <w:p w14:paraId="2A76F5C6" w14:textId="7BCDC427" w:rsidR="00BE0FF7" w:rsidRPr="00BE0FF7" w:rsidDel="007674DD" w:rsidRDefault="00BE0FF7" w:rsidP="00BE0FF7">
            <w:pPr>
              <w:jc w:val="center"/>
              <w:rPr>
                <w:del w:id="1121" w:author="RAJESWARI K." w:date="2020-03-27T10:46:00Z"/>
                <w:rFonts w:ascii="Times New Roman" w:hAnsi="Times New Roman"/>
                <w:noProof/>
                <w:sz w:val="18"/>
                <w:szCs w:val="18"/>
                <w:lang w:val="es-ES_tradnl"/>
              </w:rPr>
            </w:pPr>
            <w:del w:id="1122" w:author="RAJESWARI K." w:date="2020-03-27T10:46:00Z">
              <w:r w:rsidRPr="00BE0FF7" w:rsidDel="007674DD">
                <w:rPr>
                  <w:rFonts w:ascii="Times New Roman" w:hAnsi="Times New Roman"/>
                  <w:noProof/>
                  <w:sz w:val="18"/>
                  <w:szCs w:val="18"/>
                  <w:lang w:val="es-ES_tradnl"/>
                </w:rPr>
                <w:delText>199</w:delText>
              </w:r>
            </w:del>
          </w:p>
        </w:tc>
        <w:tc>
          <w:tcPr>
            <w:tcW w:w="626" w:type="dxa"/>
            <w:tcBorders>
              <w:top w:val="nil"/>
              <w:left w:val="nil"/>
              <w:bottom w:val="nil"/>
              <w:right w:val="nil"/>
            </w:tcBorders>
            <w:vAlign w:val="center"/>
            <w:hideMark/>
          </w:tcPr>
          <w:p w14:paraId="30BF80DA" w14:textId="14B9E78B" w:rsidR="00BE0FF7" w:rsidRPr="00BE0FF7" w:rsidDel="007674DD" w:rsidRDefault="00BE0FF7" w:rsidP="00BE0FF7">
            <w:pPr>
              <w:jc w:val="center"/>
              <w:rPr>
                <w:del w:id="1123" w:author="RAJESWARI K." w:date="2020-03-27T10:46:00Z"/>
                <w:rFonts w:ascii="Times New Roman" w:hAnsi="Times New Roman"/>
                <w:noProof/>
                <w:sz w:val="18"/>
                <w:szCs w:val="18"/>
                <w:lang w:val="es-ES_tradnl"/>
              </w:rPr>
            </w:pPr>
            <w:del w:id="1124" w:author="RAJESWARI K." w:date="2020-03-27T10:46:00Z">
              <w:r w:rsidRPr="00BE0FF7" w:rsidDel="007674DD">
                <w:rPr>
                  <w:rFonts w:ascii="Times New Roman" w:hAnsi="Times New Roman"/>
                  <w:noProof/>
                  <w:sz w:val="18"/>
                  <w:szCs w:val="18"/>
                  <w:lang w:val="es-ES_tradnl"/>
                </w:rPr>
                <w:delText>183</w:delText>
              </w:r>
            </w:del>
          </w:p>
        </w:tc>
        <w:tc>
          <w:tcPr>
            <w:tcW w:w="472" w:type="dxa"/>
            <w:tcBorders>
              <w:top w:val="nil"/>
              <w:left w:val="nil"/>
              <w:bottom w:val="nil"/>
              <w:right w:val="nil"/>
            </w:tcBorders>
            <w:vAlign w:val="center"/>
            <w:hideMark/>
          </w:tcPr>
          <w:p w14:paraId="3DBEEF75" w14:textId="5110936D" w:rsidR="00BE0FF7" w:rsidRPr="00BE0FF7" w:rsidDel="007674DD" w:rsidRDefault="00BE0FF7" w:rsidP="00BE0FF7">
            <w:pPr>
              <w:jc w:val="center"/>
              <w:rPr>
                <w:del w:id="1125" w:author="RAJESWARI K." w:date="2020-03-27T10:46:00Z"/>
                <w:rFonts w:ascii="Times New Roman" w:hAnsi="Times New Roman"/>
                <w:noProof/>
                <w:sz w:val="18"/>
                <w:szCs w:val="18"/>
                <w:lang w:val="es-ES_tradnl"/>
              </w:rPr>
            </w:pPr>
            <w:del w:id="1126" w:author="RAJESWARI K." w:date="2020-03-27T10:46:00Z">
              <w:r w:rsidRPr="00BE0FF7" w:rsidDel="007674DD">
                <w:rPr>
                  <w:rFonts w:ascii="Times New Roman" w:hAnsi="Times New Roman"/>
                  <w:noProof/>
                  <w:sz w:val="18"/>
                  <w:szCs w:val="18"/>
                  <w:lang w:val="es-ES_tradnl"/>
                </w:rPr>
                <w:delText>9</w:delText>
              </w:r>
            </w:del>
          </w:p>
        </w:tc>
        <w:tc>
          <w:tcPr>
            <w:tcW w:w="481" w:type="dxa"/>
            <w:tcBorders>
              <w:top w:val="nil"/>
              <w:left w:val="nil"/>
              <w:bottom w:val="nil"/>
              <w:right w:val="single" w:sz="4" w:space="0" w:color="auto"/>
            </w:tcBorders>
            <w:vAlign w:val="center"/>
            <w:hideMark/>
          </w:tcPr>
          <w:p w14:paraId="60F5212F" w14:textId="5BF0D931" w:rsidR="00BE0FF7" w:rsidRPr="00BE0FF7" w:rsidDel="007674DD" w:rsidRDefault="00BE0FF7" w:rsidP="00BE0FF7">
            <w:pPr>
              <w:jc w:val="center"/>
              <w:rPr>
                <w:del w:id="1127" w:author="RAJESWARI K." w:date="2020-03-27T10:46:00Z"/>
                <w:rFonts w:ascii="Times New Roman" w:hAnsi="Times New Roman"/>
                <w:noProof/>
                <w:sz w:val="18"/>
                <w:szCs w:val="18"/>
                <w:lang w:val="es-ES_tradnl"/>
              </w:rPr>
            </w:pPr>
            <w:del w:id="1128" w:author="RAJESWARI K." w:date="2020-03-27T10:46:00Z">
              <w:r w:rsidRPr="00BE0FF7" w:rsidDel="007674DD">
                <w:rPr>
                  <w:rFonts w:ascii="Times New Roman" w:hAnsi="Times New Roman"/>
                  <w:noProof/>
                  <w:sz w:val="18"/>
                  <w:szCs w:val="18"/>
                  <w:lang w:val="es-ES_tradnl"/>
                </w:rPr>
                <w:delText>5</w:delText>
              </w:r>
            </w:del>
          </w:p>
        </w:tc>
      </w:tr>
      <w:tr w:rsidR="00BE0FF7" w:rsidRPr="00BE0FF7" w:rsidDel="007674DD" w14:paraId="4B7C7422" w14:textId="718B37CD" w:rsidTr="00BE0FF7">
        <w:trPr>
          <w:trHeight w:val="432"/>
          <w:del w:id="1129" w:author="RAJESWARI K." w:date="2020-03-27T10:46:00Z"/>
        </w:trPr>
        <w:tc>
          <w:tcPr>
            <w:tcW w:w="1512" w:type="dxa"/>
            <w:tcBorders>
              <w:top w:val="nil"/>
              <w:left w:val="single" w:sz="4" w:space="0" w:color="auto"/>
              <w:bottom w:val="nil"/>
              <w:right w:val="single" w:sz="4" w:space="0" w:color="auto"/>
            </w:tcBorders>
            <w:vAlign w:val="center"/>
            <w:hideMark/>
          </w:tcPr>
          <w:p w14:paraId="23682262" w14:textId="06F4F011" w:rsidR="00BE0FF7" w:rsidRPr="00BE0FF7" w:rsidDel="007674DD" w:rsidRDefault="00BE0FF7" w:rsidP="00BE0FF7">
            <w:pPr>
              <w:jc w:val="center"/>
              <w:rPr>
                <w:del w:id="1130" w:author="RAJESWARI K." w:date="2020-03-27T10:46:00Z"/>
                <w:rFonts w:ascii="Times New Roman" w:hAnsi="Times New Roman"/>
                <w:noProof/>
                <w:sz w:val="18"/>
                <w:szCs w:val="18"/>
                <w:lang w:val="es-ES_tradnl"/>
              </w:rPr>
            </w:pPr>
            <w:del w:id="1131" w:author="RAJESWARI K." w:date="2020-03-27T10:46:00Z">
              <w:r w:rsidRPr="00BE0FF7" w:rsidDel="007674DD">
                <w:rPr>
                  <w:rFonts w:ascii="Times New Roman" w:hAnsi="Times New Roman"/>
                  <w:noProof/>
                  <w:sz w:val="18"/>
                  <w:szCs w:val="18"/>
                  <w:lang w:val="es-ES_tradnl"/>
                </w:rPr>
                <w:delText>LDBS9(µm)†</w:delText>
              </w:r>
            </w:del>
          </w:p>
        </w:tc>
        <w:tc>
          <w:tcPr>
            <w:tcW w:w="566" w:type="dxa"/>
            <w:tcBorders>
              <w:top w:val="nil"/>
              <w:left w:val="single" w:sz="4" w:space="0" w:color="auto"/>
              <w:bottom w:val="nil"/>
              <w:right w:val="nil"/>
            </w:tcBorders>
            <w:vAlign w:val="center"/>
            <w:hideMark/>
          </w:tcPr>
          <w:p w14:paraId="6CFBBFC6" w14:textId="0FA99E69" w:rsidR="00BE0FF7" w:rsidRPr="00BE0FF7" w:rsidDel="007674DD" w:rsidRDefault="00BE0FF7" w:rsidP="00BE0FF7">
            <w:pPr>
              <w:jc w:val="center"/>
              <w:rPr>
                <w:del w:id="1132" w:author="RAJESWARI K." w:date="2020-03-27T10:46:00Z"/>
                <w:rFonts w:ascii="Times New Roman" w:hAnsi="Times New Roman"/>
                <w:noProof/>
                <w:sz w:val="18"/>
                <w:szCs w:val="18"/>
                <w:lang w:val="es-ES_tradnl"/>
              </w:rPr>
            </w:pPr>
            <w:del w:id="1133" w:author="RAJESWARI K." w:date="2020-03-27T10:46:00Z">
              <w:r w:rsidRPr="00BE0FF7" w:rsidDel="007674DD">
                <w:rPr>
                  <w:rFonts w:ascii="Times New Roman" w:hAnsi="Times New Roman"/>
                  <w:noProof/>
                  <w:sz w:val="18"/>
                  <w:szCs w:val="18"/>
                  <w:lang w:val="es-ES_tradnl"/>
                </w:rPr>
                <w:delText>165</w:delText>
              </w:r>
            </w:del>
          </w:p>
        </w:tc>
        <w:tc>
          <w:tcPr>
            <w:tcW w:w="637" w:type="dxa"/>
            <w:tcBorders>
              <w:top w:val="nil"/>
              <w:left w:val="nil"/>
              <w:bottom w:val="nil"/>
              <w:right w:val="nil"/>
            </w:tcBorders>
            <w:vAlign w:val="center"/>
            <w:hideMark/>
          </w:tcPr>
          <w:p w14:paraId="10F8F549" w14:textId="16303624" w:rsidR="00BE0FF7" w:rsidRPr="00BE0FF7" w:rsidDel="007674DD" w:rsidRDefault="00BE0FF7" w:rsidP="00BE0FF7">
            <w:pPr>
              <w:jc w:val="center"/>
              <w:rPr>
                <w:del w:id="1134" w:author="RAJESWARI K." w:date="2020-03-27T10:46:00Z"/>
                <w:rFonts w:ascii="Times New Roman" w:hAnsi="Times New Roman"/>
                <w:noProof/>
                <w:sz w:val="18"/>
                <w:szCs w:val="18"/>
                <w:lang w:val="es-ES_tradnl"/>
              </w:rPr>
            </w:pPr>
            <w:del w:id="1135" w:author="RAJESWARI K." w:date="2020-03-27T10:46:00Z">
              <w:r w:rsidRPr="00BE0FF7" w:rsidDel="007674DD">
                <w:rPr>
                  <w:rFonts w:ascii="Times New Roman" w:hAnsi="Times New Roman"/>
                  <w:noProof/>
                  <w:sz w:val="18"/>
                  <w:szCs w:val="18"/>
                  <w:lang w:val="es-ES_tradnl"/>
                </w:rPr>
                <w:delText>204</w:delText>
              </w:r>
            </w:del>
          </w:p>
        </w:tc>
        <w:tc>
          <w:tcPr>
            <w:tcW w:w="626" w:type="dxa"/>
            <w:tcBorders>
              <w:top w:val="nil"/>
              <w:left w:val="nil"/>
              <w:bottom w:val="nil"/>
              <w:right w:val="nil"/>
            </w:tcBorders>
            <w:vAlign w:val="center"/>
            <w:hideMark/>
          </w:tcPr>
          <w:p w14:paraId="39E6A9CB" w14:textId="70981940" w:rsidR="00BE0FF7" w:rsidRPr="00BE0FF7" w:rsidDel="007674DD" w:rsidRDefault="00BE0FF7" w:rsidP="00BE0FF7">
            <w:pPr>
              <w:jc w:val="center"/>
              <w:rPr>
                <w:del w:id="1136" w:author="RAJESWARI K." w:date="2020-03-27T10:46:00Z"/>
                <w:rFonts w:ascii="Times New Roman" w:hAnsi="Times New Roman"/>
                <w:noProof/>
                <w:sz w:val="18"/>
                <w:szCs w:val="18"/>
                <w:lang w:val="es-ES_tradnl"/>
              </w:rPr>
            </w:pPr>
            <w:del w:id="1137" w:author="RAJESWARI K." w:date="2020-03-27T10:46:00Z">
              <w:r w:rsidRPr="00BE0FF7" w:rsidDel="007674DD">
                <w:rPr>
                  <w:rFonts w:ascii="Times New Roman" w:hAnsi="Times New Roman"/>
                  <w:noProof/>
                  <w:sz w:val="18"/>
                  <w:szCs w:val="18"/>
                  <w:lang w:val="es-ES_tradnl"/>
                </w:rPr>
                <w:delText>187</w:delText>
              </w:r>
            </w:del>
          </w:p>
        </w:tc>
        <w:tc>
          <w:tcPr>
            <w:tcW w:w="472" w:type="dxa"/>
            <w:tcBorders>
              <w:top w:val="nil"/>
              <w:left w:val="nil"/>
              <w:bottom w:val="nil"/>
              <w:right w:val="nil"/>
            </w:tcBorders>
            <w:vAlign w:val="center"/>
            <w:hideMark/>
          </w:tcPr>
          <w:p w14:paraId="610C9408" w14:textId="25FF6B7E" w:rsidR="00BE0FF7" w:rsidRPr="00BE0FF7" w:rsidDel="007674DD" w:rsidRDefault="00BE0FF7" w:rsidP="00BE0FF7">
            <w:pPr>
              <w:jc w:val="center"/>
              <w:rPr>
                <w:del w:id="1138" w:author="RAJESWARI K." w:date="2020-03-27T10:46:00Z"/>
                <w:rFonts w:ascii="Times New Roman" w:hAnsi="Times New Roman"/>
                <w:noProof/>
                <w:sz w:val="18"/>
                <w:szCs w:val="18"/>
                <w:lang w:val="es-ES_tradnl"/>
              </w:rPr>
            </w:pPr>
            <w:del w:id="1139" w:author="RAJESWARI K." w:date="2020-03-27T10:46:00Z">
              <w:r w:rsidRPr="00BE0FF7" w:rsidDel="007674DD">
                <w:rPr>
                  <w:rFonts w:ascii="Times New Roman" w:hAnsi="Times New Roman"/>
                  <w:noProof/>
                  <w:sz w:val="18"/>
                  <w:szCs w:val="18"/>
                  <w:lang w:val="es-ES_tradnl"/>
                </w:rPr>
                <w:delText>11</w:delText>
              </w:r>
            </w:del>
          </w:p>
        </w:tc>
        <w:tc>
          <w:tcPr>
            <w:tcW w:w="486" w:type="dxa"/>
            <w:tcBorders>
              <w:top w:val="nil"/>
              <w:left w:val="nil"/>
              <w:bottom w:val="nil"/>
              <w:right w:val="nil"/>
            </w:tcBorders>
            <w:vAlign w:val="center"/>
            <w:hideMark/>
          </w:tcPr>
          <w:p w14:paraId="3A97D517" w14:textId="65314AA6" w:rsidR="00BE0FF7" w:rsidRPr="00BE0FF7" w:rsidDel="007674DD" w:rsidRDefault="00BE0FF7" w:rsidP="00BE0FF7">
            <w:pPr>
              <w:jc w:val="center"/>
              <w:rPr>
                <w:del w:id="1140" w:author="RAJESWARI K." w:date="2020-03-27T10:46:00Z"/>
                <w:rFonts w:ascii="Times New Roman" w:hAnsi="Times New Roman"/>
                <w:noProof/>
                <w:sz w:val="18"/>
                <w:szCs w:val="18"/>
                <w:lang w:val="es-ES_tradnl"/>
              </w:rPr>
            </w:pPr>
            <w:del w:id="1141" w:author="RAJESWARI K." w:date="2020-03-27T10:46:00Z">
              <w:r w:rsidRPr="00BE0FF7" w:rsidDel="007674DD">
                <w:rPr>
                  <w:rFonts w:ascii="Times New Roman" w:hAnsi="Times New Roman"/>
                  <w:noProof/>
                  <w:sz w:val="18"/>
                  <w:szCs w:val="18"/>
                  <w:lang w:val="es-ES_tradnl"/>
                </w:rPr>
                <w:delText>6</w:delText>
              </w:r>
            </w:del>
          </w:p>
        </w:tc>
        <w:tc>
          <w:tcPr>
            <w:tcW w:w="566" w:type="dxa"/>
            <w:tcBorders>
              <w:top w:val="nil"/>
              <w:left w:val="nil"/>
              <w:bottom w:val="nil"/>
              <w:right w:val="nil"/>
            </w:tcBorders>
            <w:vAlign w:val="center"/>
            <w:hideMark/>
          </w:tcPr>
          <w:p w14:paraId="6DD6B98E" w14:textId="21B78696" w:rsidR="00BE0FF7" w:rsidRPr="00BE0FF7" w:rsidDel="007674DD" w:rsidRDefault="00BE0FF7" w:rsidP="00BE0FF7">
            <w:pPr>
              <w:jc w:val="center"/>
              <w:rPr>
                <w:del w:id="1142" w:author="RAJESWARI K." w:date="2020-03-27T10:46:00Z"/>
                <w:rFonts w:ascii="Times New Roman" w:hAnsi="Times New Roman"/>
                <w:noProof/>
                <w:sz w:val="18"/>
                <w:szCs w:val="18"/>
                <w:lang w:val="es-ES_tradnl"/>
              </w:rPr>
            </w:pPr>
            <w:del w:id="1143" w:author="RAJESWARI K." w:date="2020-03-27T10:46:00Z">
              <w:r w:rsidRPr="00BE0FF7" w:rsidDel="007674DD">
                <w:rPr>
                  <w:rFonts w:ascii="Times New Roman" w:hAnsi="Times New Roman"/>
                  <w:noProof/>
                  <w:sz w:val="18"/>
                  <w:szCs w:val="18"/>
                  <w:lang w:val="es-ES_tradnl"/>
                </w:rPr>
                <w:delText>197</w:delText>
              </w:r>
            </w:del>
          </w:p>
        </w:tc>
        <w:tc>
          <w:tcPr>
            <w:tcW w:w="637" w:type="dxa"/>
            <w:tcBorders>
              <w:top w:val="nil"/>
              <w:left w:val="nil"/>
              <w:bottom w:val="nil"/>
              <w:right w:val="nil"/>
            </w:tcBorders>
            <w:vAlign w:val="center"/>
            <w:hideMark/>
          </w:tcPr>
          <w:p w14:paraId="6199737F" w14:textId="2270D677" w:rsidR="00BE0FF7" w:rsidRPr="00BE0FF7" w:rsidDel="007674DD" w:rsidRDefault="00BE0FF7" w:rsidP="00BE0FF7">
            <w:pPr>
              <w:jc w:val="center"/>
              <w:rPr>
                <w:del w:id="1144" w:author="RAJESWARI K." w:date="2020-03-27T10:46:00Z"/>
                <w:rFonts w:ascii="Times New Roman" w:hAnsi="Times New Roman"/>
                <w:noProof/>
                <w:sz w:val="18"/>
                <w:szCs w:val="18"/>
                <w:lang w:val="es-ES_tradnl"/>
              </w:rPr>
            </w:pPr>
            <w:del w:id="1145" w:author="RAJESWARI K." w:date="2020-03-27T10:46:00Z">
              <w:r w:rsidRPr="00BE0FF7" w:rsidDel="007674DD">
                <w:rPr>
                  <w:rFonts w:ascii="Times New Roman" w:hAnsi="Times New Roman"/>
                  <w:noProof/>
                  <w:sz w:val="18"/>
                  <w:szCs w:val="18"/>
                  <w:lang w:val="es-ES_tradnl"/>
                </w:rPr>
                <w:delText>216</w:delText>
              </w:r>
            </w:del>
          </w:p>
        </w:tc>
        <w:tc>
          <w:tcPr>
            <w:tcW w:w="626" w:type="dxa"/>
            <w:tcBorders>
              <w:top w:val="nil"/>
              <w:left w:val="nil"/>
              <w:bottom w:val="nil"/>
              <w:right w:val="nil"/>
            </w:tcBorders>
            <w:vAlign w:val="center"/>
            <w:hideMark/>
          </w:tcPr>
          <w:p w14:paraId="56F0B32A" w14:textId="00BA7748" w:rsidR="00BE0FF7" w:rsidRPr="00BE0FF7" w:rsidDel="007674DD" w:rsidRDefault="00BE0FF7" w:rsidP="00BE0FF7">
            <w:pPr>
              <w:jc w:val="center"/>
              <w:rPr>
                <w:del w:id="1146" w:author="RAJESWARI K." w:date="2020-03-27T10:46:00Z"/>
                <w:rFonts w:ascii="Times New Roman" w:hAnsi="Times New Roman"/>
                <w:noProof/>
                <w:sz w:val="18"/>
                <w:szCs w:val="18"/>
                <w:lang w:val="es-ES_tradnl"/>
              </w:rPr>
            </w:pPr>
            <w:del w:id="1147" w:author="RAJESWARI K." w:date="2020-03-27T10:46:00Z">
              <w:r w:rsidRPr="00BE0FF7" w:rsidDel="007674DD">
                <w:rPr>
                  <w:rFonts w:ascii="Times New Roman" w:hAnsi="Times New Roman"/>
                  <w:noProof/>
                  <w:sz w:val="18"/>
                  <w:szCs w:val="18"/>
                  <w:lang w:val="es-ES_tradnl"/>
                </w:rPr>
                <w:delText>208</w:delText>
              </w:r>
            </w:del>
          </w:p>
        </w:tc>
        <w:tc>
          <w:tcPr>
            <w:tcW w:w="472" w:type="dxa"/>
            <w:tcBorders>
              <w:top w:val="nil"/>
              <w:left w:val="nil"/>
              <w:bottom w:val="nil"/>
              <w:right w:val="nil"/>
            </w:tcBorders>
            <w:vAlign w:val="center"/>
            <w:hideMark/>
          </w:tcPr>
          <w:p w14:paraId="6B163EE7" w14:textId="75C2C1E8" w:rsidR="00BE0FF7" w:rsidRPr="00BE0FF7" w:rsidDel="007674DD" w:rsidRDefault="00BE0FF7" w:rsidP="00BE0FF7">
            <w:pPr>
              <w:jc w:val="center"/>
              <w:rPr>
                <w:del w:id="1148" w:author="RAJESWARI K." w:date="2020-03-27T10:46:00Z"/>
                <w:rFonts w:ascii="Times New Roman" w:hAnsi="Times New Roman"/>
                <w:noProof/>
                <w:sz w:val="18"/>
                <w:szCs w:val="18"/>
                <w:lang w:val="es-ES_tradnl"/>
              </w:rPr>
            </w:pPr>
            <w:del w:id="1149" w:author="RAJESWARI K." w:date="2020-03-27T10:46:00Z">
              <w:r w:rsidRPr="00BE0FF7" w:rsidDel="007674DD">
                <w:rPr>
                  <w:rFonts w:ascii="Times New Roman" w:hAnsi="Times New Roman"/>
                  <w:noProof/>
                  <w:sz w:val="18"/>
                  <w:szCs w:val="18"/>
                  <w:lang w:val="es-ES_tradnl"/>
                </w:rPr>
                <w:delText>7</w:delText>
              </w:r>
            </w:del>
          </w:p>
        </w:tc>
        <w:tc>
          <w:tcPr>
            <w:tcW w:w="481" w:type="dxa"/>
            <w:tcBorders>
              <w:top w:val="nil"/>
              <w:left w:val="nil"/>
              <w:bottom w:val="nil"/>
              <w:right w:val="single" w:sz="4" w:space="0" w:color="auto"/>
            </w:tcBorders>
            <w:vAlign w:val="center"/>
            <w:hideMark/>
          </w:tcPr>
          <w:p w14:paraId="4F780C4B" w14:textId="50D409DD" w:rsidR="00BE0FF7" w:rsidRPr="00BE0FF7" w:rsidDel="007674DD" w:rsidRDefault="00BE0FF7" w:rsidP="00BE0FF7">
            <w:pPr>
              <w:jc w:val="center"/>
              <w:rPr>
                <w:del w:id="1150" w:author="RAJESWARI K." w:date="2020-03-27T10:46:00Z"/>
                <w:rFonts w:ascii="Times New Roman" w:hAnsi="Times New Roman"/>
                <w:noProof/>
                <w:sz w:val="18"/>
                <w:szCs w:val="18"/>
                <w:lang w:val="es-ES_tradnl"/>
              </w:rPr>
            </w:pPr>
            <w:del w:id="1151" w:author="RAJESWARI K." w:date="2020-03-27T10:46:00Z">
              <w:r w:rsidRPr="00BE0FF7" w:rsidDel="007674DD">
                <w:rPr>
                  <w:rFonts w:ascii="Times New Roman" w:hAnsi="Times New Roman"/>
                  <w:noProof/>
                  <w:sz w:val="18"/>
                  <w:szCs w:val="18"/>
                  <w:lang w:val="es-ES_tradnl"/>
                </w:rPr>
                <w:delText>3</w:delText>
              </w:r>
            </w:del>
          </w:p>
        </w:tc>
      </w:tr>
      <w:tr w:rsidR="00BE0FF7" w:rsidRPr="00BE0FF7" w:rsidDel="007674DD" w14:paraId="641CE11E" w14:textId="2FB9041B" w:rsidTr="00BE0FF7">
        <w:trPr>
          <w:trHeight w:val="432"/>
          <w:del w:id="1152" w:author="RAJESWARI K." w:date="2020-03-27T10:46:00Z"/>
        </w:trPr>
        <w:tc>
          <w:tcPr>
            <w:tcW w:w="1512" w:type="dxa"/>
            <w:tcBorders>
              <w:top w:val="nil"/>
              <w:left w:val="single" w:sz="4" w:space="0" w:color="auto"/>
              <w:bottom w:val="nil"/>
              <w:right w:val="single" w:sz="4" w:space="0" w:color="auto"/>
            </w:tcBorders>
            <w:vAlign w:val="center"/>
            <w:hideMark/>
          </w:tcPr>
          <w:p w14:paraId="008022DC" w14:textId="6DA0CCD6" w:rsidR="00BE0FF7" w:rsidRPr="00BE0FF7" w:rsidDel="007674DD" w:rsidRDefault="00BE0FF7" w:rsidP="00BE0FF7">
            <w:pPr>
              <w:jc w:val="center"/>
              <w:rPr>
                <w:del w:id="1153" w:author="RAJESWARI K." w:date="2020-03-27T10:46:00Z"/>
                <w:rFonts w:ascii="Times New Roman" w:hAnsi="Times New Roman"/>
                <w:noProof/>
                <w:sz w:val="18"/>
                <w:szCs w:val="18"/>
                <w:lang w:val="es-ES_tradnl"/>
              </w:rPr>
            </w:pPr>
            <w:del w:id="1154" w:author="RAJESWARI K." w:date="2020-03-27T10:46:00Z">
              <w:r w:rsidRPr="00BE0FF7" w:rsidDel="007674DD">
                <w:rPr>
                  <w:rFonts w:ascii="Times New Roman" w:hAnsi="Times New Roman"/>
                  <w:noProof/>
                  <w:sz w:val="18"/>
                  <w:szCs w:val="18"/>
                  <w:lang w:val="es-ES_tradnl"/>
                </w:rPr>
                <w:delText>WDBS9(µm)†</w:delText>
              </w:r>
            </w:del>
          </w:p>
        </w:tc>
        <w:tc>
          <w:tcPr>
            <w:tcW w:w="566" w:type="dxa"/>
            <w:tcBorders>
              <w:top w:val="nil"/>
              <w:left w:val="single" w:sz="4" w:space="0" w:color="auto"/>
              <w:bottom w:val="nil"/>
              <w:right w:val="nil"/>
            </w:tcBorders>
            <w:vAlign w:val="center"/>
            <w:hideMark/>
          </w:tcPr>
          <w:p w14:paraId="4EC5F19E" w14:textId="2443C484" w:rsidR="00BE0FF7" w:rsidRPr="00BE0FF7" w:rsidDel="007674DD" w:rsidRDefault="00BE0FF7" w:rsidP="00BE0FF7">
            <w:pPr>
              <w:jc w:val="center"/>
              <w:rPr>
                <w:del w:id="1155" w:author="RAJESWARI K." w:date="2020-03-27T10:46:00Z"/>
                <w:rFonts w:ascii="Times New Roman" w:hAnsi="Times New Roman"/>
                <w:noProof/>
                <w:sz w:val="18"/>
                <w:szCs w:val="18"/>
                <w:lang w:val="es-ES_tradnl"/>
              </w:rPr>
            </w:pPr>
            <w:del w:id="1156" w:author="RAJESWARI K." w:date="2020-03-27T10:46:00Z">
              <w:r w:rsidRPr="00BE0FF7" w:rsidDel="007674DD">
                <w:rPr>
                  <w:rFonts w:ascii="Times New Roman" w:hAnsi="Times New Roman"/>
                  <w:noProof/>
                  <w:sz w:val="18"/>
                  <w:szCs w:val="18"/>
                  <w:lang w:val="es-ES_tradnl"/>
                </w:rPr>
                <w:delText>31</w:delText>
              </w:r>
            </w:del>
          </w:p>
        </w:tc>
        <w:tc>
          <w:tcPr>
            <w:tcW w:w="637" w:type="dxa"/>
            <w:tcBorders>
              <w:top w:val="nil"/>
              <w:left w:val="nil"/>
              <w:bottom w:val="nil"/>
              <w:right w:val="nil"/>
            </w:tcBorders>
            <w:vAlign w:val="center"/>
            <w:hideMark/>
          </w:tcPr>
          <w:p w14:paraId="1AD30DDF" w14:textId="09958CC7" w:rsidR="00BE0FF7" w:rsidRPr="00BE0FF7" w:rsidDel="007674DD" w:rsidRDefault="00BE0FF7" w:rsidP="00BE0FF7">
            <w:pPr>
              <w:jc w:val="center"/>
              <w:rPr>
                <w:del w:id="1157" w:author="RAJESWARI K." w:date="2020-03-27T10:46:00Z"/>
                <w:rFonts w:ascii="Times New Roman" w:hAnsi="Times New Roman"/>
                <w:noProof/>
                <w:sz w:val="18"/>
                <w:szCs w:val="18"/>
                <w:lang w:val="es-ES_tradnl"/>
              </w:rPr>
            </w:pPr>
            <w:del w:id="1158" w:author="RAJESWARI K." w:date="2020-03-27T10:46:00Z">
              <w:r w:rsidRPr="00BE0FF7" w:rsidDel="007674DD">
                <w:rPr>
                  <w:rFonts w:ascii="Times New Roman" w:hAnsi="Times New Roman"/>
                  <w:noProof/>
                  <w:sz w:val="18"/>
                  <w:szCs w:val="18"/>
                  <w:lang w:val="es-ES_tradnl"/>
                </w:rPr>
                <w:delText>66</w:delText>
              </w:r>
            </w:del>
          </w:p>
        </w:tc>
        <w:tc>
          <w:tcPr>
            <w:tcW w:w="626" w:type="dxa"/>
            <w:tcBorders>
              <w:top w:val="nil"/>
              <w:left w:val="nil"/>
              <w:bottom w:val="nil"/>
              <w:right w:val="nil"/>
            </w:tcBorders>
            <w:vAlign w:val="center"/>
            <w:hideMark/>
          </w:tcPr>
          <w:p w14:paraId="2DC7F04A" w14:textId="2BA03A0F" w:rsidR="00BE0FF7" w:rsidRPr="00BE0FF7" w:rsidDel="007674DD" w:rsidRDefault="00BE0FF7" w:rsidP="00BE0FF7">
            <w:pPr>
              <w:jc w:val="center"/>
              <w:rPr>
                <w:del w:id="1159" w:author="RAJESWARI K." w:date="2020-03-27T10:46:00Z"/>
                <w:rFonts w:ascii="Times New Roman" w:hAnsi="Times New Roman"/>
                <w:noProof/>
                <w:sz w:val="18"/>
                <w:szCs w:val="18"/>
                <w:lang w:val="es-ES_tradnl"/>
              </w:rPr>
            </w:pPr>
            <w:del w:id="1160" w:author="RAJESWARI K." w:date="2020-03-27T10:46:00Z">
              <w:r w:rsidRPr="00BE0FF7" w:rsidDel="007674DD">
                <w:rPr>
                  <w:rFonts w:ascii="Times New Roman" w:hAnsi="Times New Roman"/>
                  <w:noProof/>
                  <w:sz w:val="18"/>
                  <w:szCs w:val="18"/>
                  <w:lang w:val="es-ES_tradnl"/>
                </w:rPr>
                <w:delText>42</w:delText>
              </w:r>
            </w:del>
          </w:p>
        </w:tc>
        <w:tc>
          <w:tcPr>
            <w:tcW w:w="472" w:type="dxa"/>
            <w:tcBorders>
              <w:top w:val="nil"/>
              <w:left w:val="nil"/>
              <w:bottom w:val="nil"/>
              <w:right w:val="nil"/>
            </w:tcBorders>
            <w:vAlign w:val="center"/>
            <w:hideMark/>
          </w:tcPr>
          <w:p w14:paraId="6A5A1D46" w14:textId="7DE3F352" w:rsidR="00BE0FF7" w:rsidRPr="00BE0FF7" w:rsidDel="007674DD" w:rsidRDefault="00BE0FF7" w:rsidP="00BE0FF7">
            <w:pPr>
              <w:jc w:val="center"/>
              <w:rPr>
                <w:del w:id="1161" w:author="RAJESWARI K." w:date="2020-03-27T10:46:00Z"/>
                <w:rFonts w:ascii="Times New Roman" w:hAnsi="Times New Roman"/>
                <w:noProof/>
                <w:sz w:val="18"/>
                <w:szCs w:val="18"/>
                <w:lang w:val="es-ES_tradnl"/>
              </w:rPr>
            </w:pPr>
            <w:del w:id="1162" w:author="RAJESWARI K." w:date="2020-03-27T10:46:00Z">
              <w:r w:rsidRPr="00BE0FF7" w:rsidDel="007674DD">
                <w:rPr>
                  <w:rFonts w:ascii="Times New Roman" w:hAnsi="Times New Roman"/>
                  <w:noProof/>
                  <w:sz w:val="18"/>
                  <w:szCs w:val="18"/>
                  <w:lang w:val="es-ES_tradnl"/>
                </w:rPr>
                <w:delText>8</w:delText>
              </w:r>
            </w:del>
          </w:p>
        </w:tc>
        <w:tc>
          <w:tcPr>
            <w:tcW w:w="486" w:type="dxa"/>
            <w:tcBorders>
              <w:top w:val="nil"/>
              <w:left w:val="nil"/>
              <w:bottom w:val="nil"/>
              <w:right w:val="nil"/>
            </w:tcBorders>
            <w:vAlign w:val="center"/>
            <w:hideMark/>
          </w:tcPr>
          <w:p w14:paraId="1E21F0D5" w14:textId="223D6199" w:rsidR="00BE0FF7" w:rsidRPr="00BE0FF7" w:rsidDel="007674DD" w:rsidRDefault="00BE0FF7" w:rsidP="00BE0FF7">
            <w:pPr>
              <w:jc w:val="center"/>
              <w:rPr>
                <w:del w:id="1163" w:author="RAJESWARI K." w:date="2020-03-27T10:46:00Z"/>
                <w:rFonts w:ascii="Times New Roman" w:hAnsi="Times New Roman"/>
                <w:noProof/>
                <w:sz w:val="18"/>
                <w:szCs w:val="18"/>
                <w:lang w:val="es-ES_tradnl"/>
              </w:rPr>
            </w:pPr>
            <w:del w:id="1164" w:author="RAJESWARI K." w:date="2020-03-27T10:46:00Z">
              <w:r w:rsidRPr="00BE0FF7" w:rsidDel="007674DD">
                <w:rPr>
                  <w:rFonts w:ascii="Times New Roman" w:hAnsi="Times New Roman"/>
                  <w:noProof/>
                  <w:sz w:val="18"/>
                  <w:szCs w:val="18"/>
                  <w:lang w:val="es-ES_tradnl"/>
                </w:rPr>
                <w:delText>19</w:delText>
              </w:r>
            </w:del>
          </w:p>
        </w:tc>
        <w:tc>
          <w:tcPr>
            <w:tcW w:w="566" w:type="dxa"/>
            <w:tcBorders>
              <w:top w:val="nil"/>
              <w:left w:val="nil"/>
              <w:bottom w:val="nil"/>
              <w:right w:val="nil"/>
            </w:tcBorders>
            <w:vAlign w:val="center"/>
            <w:hideMark/>
          </w:tcPr>
          <w:p w14:paraId="1720CC29" w14:textId="52A09807" w:rsidR="00BE0FF7" w:rsidRPr="00BE0FF7" w:rsidDel="007674DD" w:rsidRDefault="00BE0FF7" w:rsidP="00BE0FF7">
            <w:pPr>
              <w:jc w:val="center"/>
              <w:rPr>
                <w:del w:id="1165" w:author="RAJESWARI K." w:date="2020-03-27T10:46:00Z"/>
                <w:rFonts w:ascii="Times New Roman" w:hAnsi="Times New Roman"/>
                <w:noProof/>
                <w:sz w:val="18"/>
                <w:szCs w:val="18"/>
                <w:lang w:val="es-ES_tradnl"/>
              </w:rPr>
            </w:pPr>
            <w:del w:id="1166" w:author="RAJESWARI K." w:date="2020-03-27T10:46:00Z">
              <w:r w:rsidRPr="00BE0FF7" w:rsidDel="007674DD">
                <w:rPr>
                  <w:rFonts w:ascii="Times New Roman" w:hAnsi="Times New Roman"/>
                  <w:noProof/>
                  <w:sz w:val="18"/>
                  <w:szCs w:val="18"/>
                  <w:lang w:val="es-ES_tradnl"/>
                </w:rPr>
                <w:delText>16</w:delText>
              </w:r>
            </w:del>
          </w:p>
        </w:tc>
        <w:tc>
          <w:tcPr>
            <w:tcW w:w="637" w:type="dxa"/>
            <w:tcBorders>
              <w:top w:val="nil"/>
              <w:left w:val="nil"/>
              <w:bottom w:val="nil"/>
              <w:right w:val="nil"/>
            </w:tcBorders>
            <w:vAlign w:val="center"/>
            <w:hideMark/>
          </w:tcPr>
          <w:p w14:paraId="6044FDE2" w14:textId="561D1879" w:rsidR="00BE0FF7" w:rsidRPr="00BE0FF7" w:rsidDel="007674DD" w:rsidRDefault="00BE0FF7" w:rsidP="00BE0FF7">
            <w:pPr>
              <w:jc w:val="center"/>
              <w:rPr>
                <w:del w:id="1167" w:author="RAJESWARI K." w:date="2020-03-27T10:46:00Z"/>
                <w:rFonts w:ascii="Times New Roman" w:hAnsi="Times New Roman"/>
                <w:noProof/>
                <w:sz w:val="18"/>
                <w:szCs w:val="18"/>
                <w:lang w:val="es-ES_tradnl"/>
              </w:rPr>
            </w:pPr>
            <w:del w:id="1168" w:author="RAJESWARI K." w:date="2020-03-27T10:46:00Z">
              <w:r w:rsidRPr="00BE0FF7" w:rsidDel="007674DD">
                <w:rPr>
                  <w:rFonts w:ascii="Times New Roman" w:hAnsi="Times New Roman"/>
                  <w:noProof/>
                  <w:sz w:val="18"/>
                  <w:szCs w:val="18"/>
                  <w:lang w:val="es-ES_tradnl"/>
                </w:rPr>
                <w:delText>28</w:delText>
              </w:r>
            </w:del>
          </w:p>
        </w:tc>
        <w:tc>
          <w:tcPr>
            <w:tcW w:w="626" w:type="dxa"/>
            <w:tcBorders>
              <w:top w:val="nil"/>
              <w:left w:val="nil"/>
              <w:bottom w:val="nil"/>
              <w:right w:val="nil"/>
            </w:tcBorders>
            <w:vAlign w:val="center"/>
            <w:hideMark/>
          </w:tcPr>
          <w:p w14:paraId="51CCC1C2" w14:textId="0FD6986C" w:rsidR="00BE0FF7" w:rsidRPr="00BE0FF7" w:rsidDel="007674DD" w:rsidRDefault="00BE0FF7" w:rsidP="00BE0FF7">
            <w:pPr>
              <w:jc w:val="center"/>
              <w:rPr>
                <w:del w:id="1169" w:author="RAJESWARI K." w:date="2020-03-27T10:46:00Z"/>
                <w:rFonts w:ascii="Times New Roman" w:hAnsi="Times New Roman"/>
                <w:noProof/>
                <w:sz w:val="18"/>
                <w:szCs w:val="18"/>
                <w:lang w:val="es-ES_tradnl"/>
              </w:rPr>
            </w:pPr>
            <w:del w:id="1170" w:author="RAJESWARI K." w:date="2020-03-27T10:46:00Z">
              <w:r w:rsidRPr="00BE0FF7" w:rsidDel="007674DD">
                <w:rPr>
                  <w:rFonts w:ascii="Times New Roman" w:hAnsi="Times New Roman"/>
                  <w:noProof/>
                  <w:sz w:val="18"/>
                  <w:szCs w:val="18"/>
                  <w:lang w:val="es-ES_tradnl"/>
                </w:rPr>
                <w:delText>23</w:delText>
              </w:r>
            </w:del>
          </w:p>
        </w:tc>
        <w:tc>
          <w:tcPr>
            <w:tcW w:w="472" w:type="dxa"/>
            <w:tcBorders>
              <w:top w:val="nil"/>
              <w:left w:val="nil"/>
              <w:bottom w:val="nil"/>
              <w:right w:val="nil"/>
            </w:tcBorders>
            <w:vAlign w:val="center"/>
            <w:hideMark/>
          </w:tcPr>
          <w:p w14:paraId="37321694" w14:textId="02609B62" w:rsidR="00BE0FF7" w:rsidRPr="00BE0FF7" w:rsidDel="007674DD" w:rsidRDefault="00BE0FF7" w:rsidP="00BE0FF7">
            <w:pPr>
              <w:jc w:val="center"/>
              <w:rPr>
                <w:del w:id="1171" w:author="RAJESWARI K." w:date="2020-03-27T10:46:00Z"/>
                <w:rFonts w:ascii="Times New Roman" w:hAnsi="Times New Roman"/>
                <w:noProof/>
                <w:sz w:val="18"/>
                <w:szCs w:val="18"/>
                <w:lang w:val="es-ES_tradnl"/>
              </w:rPr>
            </w:pPr>
            <w:del w:id="1172" w:author="RAJESWARI K." w:date="2020-03-27T10:46:00Z">
              <w:r w:rsidRPr="00BE0FF7" w:rsidDel="007674DD">
                <w:rPr>
                  <w:rFonts w:ascii="Times New Roman" w:hAnsi="Times New Roman"/>
                  <w:noProof/>
                  <w:sz w:val="18"/>
                  <w:szCs w:val="18"/>
                  <w:lang w:val="es-ES_tradnl"/>
                </w:rPr>
                <w:delText>4</w:delText>
              </w:r>
            </w:del>
          </w:p>
        </w:tc>
        <w:tc>
          <w:tcPr>
            <w:tcW w:w="481" w:type="dxa"/>
            <w:tcBorders>
              <w:top w:val="nil"/>
              <w:left w:val="nil"/>
              <w:bottom w:val="nil"/>
              <w:right w:val="single" w:sz="4" w:space="0" w:color="auto"/>
            </w:tcBorders>
            <w:vAlign w:val="center"/>
            <w:hideMark/>
          </w:tcPr>
          <w:p w14:paraId="17990336" w14:textId="57AD5594" w:rsidR="00BE0FF7" w:rsidRPr="00BE0FF7" w:rsidDel="007674DD" w:rsidRDefault="00BE0FF7" w:rsidP="00BE0FF7">
            <w:pPr>
              <w:jc w:val="center"/>
              <w:rPr>
                <w:del w:id="1173" w:author="RAJESWARI K." w:date="2020-03-27T10:46:00Z"/>
                <w:rFonts w:ascii="Times New Roman" w:hAnsi="Times New Roman"/>
                <w:noProof/>
                <w:sz w:val="18"/>
                <w:szCs w:val="18"/>
                <w:lang w:val="es-ES_tradnl"/>
              </w:rPr>
            </w:pPr>
            <w:del w:id="1174" w:author="RAJESWARI K." w:date="2020-03-27T10:46:00Z">
              <w:r w:rsidRPr="00BE0FF7" w:rsidDel="007674DD">
                <w:rPr>
                  <w:rFonts w:ascii="Times New Roman" w:hAnsi="Times New Roman"/>
                  <w:noProof/>
                  <w:sz w:val="18"/>
                  <w:szCs w:val="18"/>
                  <w:lang w:val="es-ES_tradnl"/>
                </w:rPr>
                <w:delText>17</w:delText>
              </w:r>
            </w:del>
          </w:p>
        </w:tc>
      </w:tr>
      <w:tr w:rsidR="00BE0FF7" w:rsidRPr="00BE0FF7" w:rsidDel="007674DD" w14:paraId="0C3FEDD6" w14:textId="1BB5A8C0" w:rsidTr="00BE0FF7">
        <w:trPr>
          <w:trHeight w:val="432"/>
          <w:del w:id="1175" w:author="RAJESWARI K." w:date="2020-03-27T10:46:00Z"/>
        </w:trPr>
        <w:tc>
          <w:tcPr>
            <w:tcW w:w="1512" w:type="dxa"/>
            <w:tcBorders>
              <w:top w:val="nil"/>
              <w:left w:val="single" w:sz="4" w:space="0" w:color="auto"/>
              <w:bottom w:val="nil"/>
              <w:right w:val="single" w:sz="4" w:space="0" w:color="auto"/>
            </w:tcBorders>
            <w:vAlign w:val="center"/>
            <w:hideMark/>
          </w:tcPr>
          <w:p w14:paraId="42F52612" w14:textId="7B546B71" w:rsidR="00BE0FF7" w:rsidRPr="00BE0FF7" w:rsidDel="007674DD" w:rsidRDefault="00BE0FF7" w:rsidP="00BE0FF7">
            <w:pPr>
              <w:jc w:val="center"/>
              <w:rPr>
                <w:del w:id="1176" w:author="RAJESWARI K." w:date="2020-03-27T10:46:00Z"/>
                <w:rFonts w:ascii="Times New Roman" w:hAnsi="Times New Roman"/>
                <w:noProof/>
                <w:sz w:val="18"/>
                <w:szCs w:val="18"/>
                <w:lang w:val="es-ES_tradnl"/>
              </w:rPr>
            </w:pPr>
            <w:del w:id="1177" w:author="RAJESWARI K." w:date="2020-03-27T10:46:00Z">
              <w:r w:rsidRPr="00BE0FF7" w:rsidDel="007674DD">
                <w:rPr>
                  <w:rFonts w:ascii="Times New Roman" w:hAnsi="Times New Roman"/>
                  <w:noProof/>
                  <w:sz w:val="18"/>
                  <w:szCs w:val="18"/>
                  <w:lang w:val="es-ES_tradnl"/>
                </w:rPr>
                <w:delText>LPBS9(µm)</w:delText>
              </w:r>
            </w:del>
          </w:p>
        </w:tc>
        <w:tc>
          <w:tcPr>
            <w:tcW w:w="566" w:type="dxa"/>
            <w:tcBorders>
              <w:top w:val="nil"/>
              <w:left w:val="single" w:sz="4" w:space="0" w:color="auto"/>
              <w:bottom w:val="nil"/>
              <w:right w:val="nil"/>
            </w:tcBorders>
            <w:vAlign w:val="center"/>
            <w:hideMark/>
          </w:tcPr>
          <w:p w14:paraId="51C26923" w14:textId="655552BC" w:rsidR="00BE0FF7" w:rsidRPr="00BE0FF7" w:rsidDel="007674DD" w:rsidRDefault="00BE0FF7" w:rsidP="00BE0FF7">
            <w:pPr>
              <w:jc w:val="center"/>
              <w:rPr>
                <w:del w:id="1178" w:author="RAJESWARI K." w:date="2020-03-27T10:46:00Z"/>
                <w:rFonts w:ascii="Times New Roman" w:hAnsi="Times New Roman"/>
                <w:noProof/>
                <w:sz w:val="18"/>
                <w:szCs w:val="18"/>
                <w:lang w:val="es-ES_tradnl"/>
              </w:rPr>
            </w:pPr>
            <w:del w:id="1179" w:author="RAJESWARI K." w:date="2020-03-27T10:46:00Z">
              <w:r w:rsidRPr="00BE0FF7" w:rsidDel="007674DD">
                <w:rPr>
                  <w:rFonts w:ascii="Times New Roman" w:hAnsi="Times New Roman"/>
                  <w:noProof/>
                  <w:sz w:val="18"/>
                  <w:szCs w:val="18"/>
                  <w:lang w:val="es-ES_tradnl"/>
                </w:rPr>
                <w:delText>169</w:delText>
              </w:r>
            </w:del>
          </w:p>
        </w:tc>
        <w:tc>
          <w:tcPr>
            <w:tcW w:w="637" w:type="dxa"/>
            <w:tcBorders>
              <w:top w:val="nil"/>
              <w:left w:val="nil"/>
              <w:bottom w:val="nil"/>
              <w:right w:val="nil"/>
            </w:tcBorders>
            <w:vAlign w:val="center"/>
            <w:hideMark/>
          </w:tcPr>
          <w:p w14:paraId="2A48536F" w14:textId="4F6F71D4" w:rsidR="00BE0FF7" w:rsidRPr="00BE0FF7" w:rsidDel="007674DD" w:rsidRDefault="00BE0FF7" w:rsidP="00BE0FF7">
            <w:pPr>
              <w:jc w:val="center"/>
              <w:rPr>
                <w:del w:id="1180" w:author="RAJESWARI K." w:date="2020-03-27T10:46:00Z"/>
                <w:rFonts w:ascii="Times New Roman" w:hAnsi="Times New Roman"/>
                <w:noProof/>
                <w:sz w:val="18"/>
                <w:szCs w:val="18"/>
                <w:lang w:val="es-ES_tradnl"/>
              </w:rPr>
            </w:pPr>
            <w:del w:id="1181" w:author="RAJESWARI K." w:date="2020-03-27T10:46:00Z">
              <w:r w:rsidRPr="00BE0FF7" w:rsidDel="007674DD">
                <w:rPr>
                  <w:rFonts w:ascii="Times New Roman" w:hAnsi="Times New Roman"/>
                  <w:noProof/>
                  <w:sz w:val="18"/>
                  <w:szCs w:val="18"/>
                  <w:lang w:val="es-ES_tradnl"/>
                </w:rPr>
                <w:delText>204</w:delText>
              </w:r>
            </w:del>
          </w:p>
        </w:tc>
        <w:tc>
          <w:tcPr>
            <w:tcW w:w="626" w:type="dxa"/>
            <w:tcBorders>
              <w:top w:val="nil"/>
              <w:left w:val="nil"/>
              <w:bottom w:val="nil"/>
              <w:right w:val="nil"/>
            </w:tcBorders>
            <w:vAlign w:val="center"/>
            <w:hideMark/>
          </w:tcPr>
          <w:p w14:paraId="33B59C7F" w14:textId="0F956D48" w:rsidR="00BE0FF7" w:rsidRPr="00BE0FF7" w:rsidDel="007674DD" w:rsidRDefault="00BE0FF7" w:rsidP="00BE0FF7">
            <w:pPr>
              <w:jc w:val="center"/>
              <w:rPr>
                <w:del w:id="1182" w:author="RAJESWARI K." w:date="2020-03-27T10:46:00Z"/>
                <w:rFonts w:ascii="Times New Roman" w:hAnsi="Times New Roman"/>
                <w:noProof/>
                <w:sz w:val="18"/>
                <w:szCs w:val="18"/>
                <w:lang w:val="es-ES_tradnl"/>
              </w:rPr>
            </w:pPr>
            <w:del w:id="1183" w:author="RAJESWARI K." w:date="2020-03-27T10:46:00Z">
              <w:r w:rsidRPr="00BE0FF7" w:rsidDel="007674DD">
                <w:rPr>
                  <w:rFonts w:ascii="Times New Roman" w:hAnsi="Times New Roman"/>
                  <w:noProof/>
                  <w:sz w:val="18"/>
                  <w:szCs w:val="18"/>
                  <w:lang w:val="es-ES_tradnl"/>
                </w:rPr>
                <w:delText>186</w:delText>
              </w:r>
            </w:del>
          </w:p>
        </w:tc>
        <w:tc>
          <w:tcPr>
            <w:tcW w:w="472" w:type="dxa"/>
            <w:tcBorders>
              <w:top w:val="nil"/>
              <w:left w:val="nil"/>
              <w:bottom w:val="nil"/>
              <w:right w:val="nil"/>
            </w:tcBorders>
            <w:vAlign w:val="center"/>
            <w:hideMark/>
          </w:tcPr>
          <w:p w14:paraId="59417F70" w14:textId="53657B3A" w:rsidR="00BE0FF7" w:rsidRPr="00BE0FF7" w:rsidDel="007674DD" w:rsidRDefault="00BE0FF7" w:rsidP="00BE0FF7">
            <w:pPr>
              <w:jc w:val="center"/>
              <w:rPr>
                <w:del w:id="1184" w:author="RAJESWARI K." w:date="2020-03-27T10:46:00Z"/>
                <w:rFonts w:ascii="Times New Roman" w:hAnsi="Times New Roman"/>
                <w:noProof/>
                <w:sz w:val="18"/>
                <w:szCs w:val="18"/>
                <w:lang w:val="es-ES_tradnl"/>
              </w:rPr>
            </w:pPr>
            <w:del w:id="1185" w:author="RAJESWARI K." w:date="2020-03-27T10:46:00Z">
              <w:r w:rsidRPr="00BE0FF7" w:rsidDel="007674DD">
                <w:rPr>
                  <w:rFonts w:ascii="Times New Roman" w:hAnsi="Times New Roman"/>
                  <w:noProof/>
                  <w:sz w:val="18"/>
                  <w:szCs w:val="18"/>
                  <w:lang w:val="es-ES_tradnl"/>
                </w:rPr>
                <w:delText>11</w:delText>
              </w:r>
            </w:del>
          </w:p>
        </w:tc>
        <w:tc>
          <w:tcPr>
            <w:tcW w:w="486" w:type="dxa"/>
            <w:tcBorders>
              <w:top w:val="nil"/>
              <w:left w:val="nil"/>
              <w:bottom w:val="nil"/>
              <w:right w:val="nil"/>
            </w:tcBorders>
            <w:vAlign w:val="center"/>
            <w:hideMark/>
          </w:tcPr>
          <w:p w14:paraId="40C2DA95" w14:textId="50D027BF" w:rsidR="00BE0FF7" w:rsidRPr="00BE0FF7" w:rsidDel="007674DD" w:rsidRDefault="00BE0FF7" w:rsidP="00BE0FF7">
            <w:pPr>
              <w:jc w:val="center"/>
              <w:rPr>
                <w:del w:id="1186" w:author="RAJESWARI K." w:date="2020-03-27T10:46:00Z"/>
                <w:rFonts w:ascii="Times New Roman" w:hAnsi="Times New Roman"/>
                <w:noProof/>
                <w:sz w:val="18"/>
                <w:szCs w:val="18"/>
                <w:lang w:val="es-ES_tradnl"/>
              </w:rPr>
            </w:pPr>
            <w:del w:id="1187" w:author="RAJESWARI K." w:date="2020-03-27T10:46:00Z">
              <w:r w:rsidRPr="00BE0FF7" w:rsidDel="007674DD">
                <w:rPr>
                  <w:rFonts w:ascii="Times New Roman" w:hAnsi="Times New Roman"/>
                  <w:noProof/>
                  <w:sz w:val="18"/>
                  <w:szCs w:val="18"/>
                  <w:lang w:val="es-ES_tradnl"/>
                </w:rPr>
                <w:delText>6</w:delText>
              </w:r>
            </w:del>
          </w:p>
        </w:tc>
        <w:tc>
          <w:tcPr>
            <w:tcW w:w="566" w:type="dxa"/>
            <w:tcBorders>
              <w:top w:val="nil"/>
              <w:left w:val="nil"/>
              <w:bottom w:val="nil"/>
              <w:right w:val="nil"/>
            </w:tcBorders>
            <w:vAlign w:val="center"/>
            <w:hideMark/>
          </w:tcPr>
          <w:p w14:paraId="0E485961" w14:textId="5A8F9428" w:rsidR="00BE0FF7" w:rsidRPr="00BE0FF7" w:rsidDel="007674DD" w:rsidRDefault="00BE0FF7" w:rsidP="00BE0FF7">
            <w:pPr>
              <w:jc w:val="center"/>
              <w:rPr>
                <w:del w:id="1188" w:author="RAJESWARI K." w:date="2020-03-27T10:46:00Z"/>
                <w:rFonts w:ascii="Times New Roman" w:hAnsi="Times New Roman"/>
                <w:noProof/>
                <w:sz w:val="18"/>
                <w:szCs w:val="18"/>
                <w:lang w:val="es-ES_tradnl"/>
              </w:rPr>
            </w:pPr>
            <w:del w:id="1189" w:author="RAJESWARI K." w:date="2020-03-27T10:46:00Z">
              <w:r w:rsidRPr="00BE0FF7" w:rsidDel="007674DD">
                <w:rPr>
                  <w:rFonts w:ascii="Times New Roman" w:hAnsi="Times New Roman"/>
                  <w:noProof/>
                  <w:sz w:val="18"/>
                  <w:szCs w:val="18"/>
                  <w:lang w:val="es-ES_tradnl"/>
                </w:rPr>
                <w:delText>129</w:delText>
              </w:r>
            </w:del>
          </w:p>
        </w:tc>
        <w:tc>
          <w:tcPr>
            <w:tcW w:w="637" w:type="dxa"/>
            <w:tcBorders>
              <w:top w:val="nil"/>
              <w:left w:val="nil"/>
              <w:bottom w:val="nil"/>
              <w:right w:val="nil"/>
            </w:tcBorders>
            <w:vAlign w:val="center"/>
            <w:hideMark/>
          </w:tcPr>
          <w:p w14:paraId="08998A26" w14:textId="431704CA" w:rsidR="00BE0FF7" w:rsidRPr="00BE0FF7" w:rsidDel="007674DD" w:rsidRDefault="00BE0FF7" w:rsidP="00BE0FF7">
            <w:pPr>
              <w:jc w:val="center"/>
              <w:rPr>
                <w:del w:id="1190" w:author="RAJESWARI K." w:date="2020-03-27T10:46:00Z"/>
                <w:rFonts w:ascii="Times New Roman" w:hAnsi="Times New Roman"/>
                <w:noProof/>
                <w:sz w:val="18"/>
                <w:szCs w:val="18"/>
                <w:lang w:val="es-ES_tradnl"/>
              </w:rPr>
            </w:pPr>
            <w:del w:id="1191" w:author="RAJESWARI K." w:date="2020-03-27T10:46:00Z">
              <w:r w:rsidRPr="00BE0FF7" w:rsidDel="007674DD">
                <w:rPr>
                  <w:rFonts w:ascii="Times New Roman" w:hAnsi="Times New Roman"/>
                  <w:noProof/>
                  <w:sz w:val="18"/>
                  <w:szCs w:val="18"/>
                  <w:lang w:val="es-ES_tradnl"/>
                </w:rPr>
                <w:delText>212</w:delText>
              </w:r>
            </w:del>
          </w:p>
        </w:tc>
        <w:tc>
          <w:tcPr>
            <w:tcW w:w="626" w:type="dxa"/>
            <w:tcBorders>
              <w:top w:val="nil"/>
              <w:left w:val="nil"/>
              <w:bottom w:val="nil"/>
              <w:right w:val="nil"/>
            </w:tcBorders>
            <w:vAlign w:val="center"/>
            <w:hideMark/>
          </w:tcPr>
          <w:p w14:paraId="05559838" w14:textId="0634D0D5" w:rsidR="00BE0FF7" w:rsidRPr="00BE0FF7" w:rsidDel="007674DD" w:rsidRDefault="00BE0FF7" w:rsidP="00BE0FF7">
            <w:pPr>
              <w:jc w:val="center"/>
              <w:rPr>
                <w:del w:id="1192" w:author="RAJESWARI K." w:date="2020-03-27T10:46:00Z"/>
                <w:rFonts w:ascii="Times New Roman" w:hAnsi="Times New Roman"/>
                <w:noProof/>
                <w:sz w:val="18"/>
                <w:szCs w:val="18"/>
                <w:lang w:val="es-ES_tradnl"/>
              </w:rPr>
            </w:pPr>
            <w:del w:id="1193" w:author="RAJESWARI K." w:date="2020-03-27T10:46:00Z">
              <w:r w:rsidRPr="00BE0FF7" w:rsidDel="007674DD">
                <w:rPr>
                  <w:rFonts w:ascii="Times New Roman" w:hAnsi="Times New Roman"/>
                  <w:noProof/>
                  <w:sz w:val="18"/>
                  <w:szCs w:val="18"/>
                  <w:lang w:val="es-ES_tradnl"/>
                </w:rPr>
                <w:delText>175</w:delText>
              </w:r>
            </w:del>
          </w:p>
        </w:tc>
        <w:tc>
          <w:tcPr>
            <w:tcW w:w="472" w:type="dxa"/>
            <w:tcBorders>
              <w:top w:val="nil"/>
              <w:left w:val="nil"/>
              <w:bottom w:val="nil"/>
              <w:right w:val="nil"/>
            </w:tcBorders>
            <w:vAlign w:val="center"/>
            <w:hideMark/>
          </w:tcPr>
          <w:p w14:paraId="3FBD499A" w14:textId="27CA0EA1" w:rsidR="00BE0FF7" w:rsidRPr="00BE0FF7" w:rsidDel="007674DD" w:rsidRDefault="00BE0FF7" w:rsidP="00BE0FF7">
            <w:pPr>
              <w:jc w:val="center"/>
              <w:rPr>
                <w:del w:id="1194" w:author="RAJESWARI K." w:date="2020-03-27T10:46:00Z"/>
                <w:rFonts w:ascii="Times New Roman" w:hAnsi="Times New Roman"/>
                <w:noProof/>
                <w:sz w:val="18"/>
                <w:szCs w:val="18"/>
                <w:lang w:val="es-ES_tradnl"/>
              </w:rPr>
            </w:pPr>
            <w:del w:id="1195" w:author="RAJESWARI K." w:date="2020-03-27T10:46:00Z">
              <w:r w:rsidRPr="00BE0FF7" w:rsidDel="007674DD">
                <w:rPr>
                  <w:rFonts w:ascii="Times New Roman" w:hAnsi="Times New Roman"/>
                  <w:noProof/>
                  <w:sz w:val="18"/>
                  <w:szCs w:val="18"/>
                  <w:lang w:val="es-ES_tradnl"/>
                </w:rPr>
                <w:delText>19</w:delText>
              </w:r>
            </w:del>
          </w:p>
        </w:tc>
        <w:tc>
          <w:tcPr>
            <w:tcW w:w="481" w:type="dxa"/>
            <w:tcBorders>
              <w:top w:val="nil"/>
              <w:left w:val="nil"/>
              <w:bottom w:val="nil"/>
              <w:right w:val="single" w:sz="4" w:space="0" w:color="auto"/>
            </w:tcBorders>
            <w:vAlign w:val="center"/>
            <w:hideMark/>
          </w:tcPr>
          <w:p w14:paraId="5BBD67B2" w14:textId="4BE7EE81" w:rsidR="00BE0FF7" w:rsidRPr="00BE0FF7" w:rsidDel="007674DD" w:rsidRDefault="00BE0FF7" w:rsidP="00BE0FF7">
            <w:pPr>
              <w:jc w:val="center"/>
              <w:rPr>
                <w:del w:id="1196" w:author="RAJESWARI K." w:date="2020-03-27T10:46:00Z"/>
                <w:rFonts w:ascii="Times New Roman" w:hAnsi="Times New Roman"/>
                <w:noProof/>
                <w:sz w:val="18"/>
                <w:szCs w:val="18"/>
                <w:lang w:val="es-ES_tradnl"/>
              </w:rPr>
            </w:pPr>
            <w:del w:id="1197" w:author="RAJESWARI K." w:date="2020-03-27T10:46:00Z">
              <w:r w:rsidRPr="00BE0FF7" w:rsidDel="007674DD">
                <w:rPr>
                  <w:rFonts w:ascii="Times New Roman" w:hAnsi="Times New Roman"/>
                  <w:noProof/>
                  <w:sz w:val="18"/>
                  <w:szCs w:val="18"/>
                  <w:lang w:val="es-ES_tradnl"/>
                </w:rPr>
                <w:delText>11</w:delText>
              </w:r>
            </w:del>
          </w:p>
        </w:tc>
      </w:tr>
      <w:tr w:rsidR="00BE0FF7" w:rsidRPr="00BE0FF7" w:rsidDel="007674DD" w14:paraId="465106E4" w14:textId="4B8EF32A" w:rsidTr="00BE0FF7">
        <w:trPr>
          <w:trHeight w:val="432"/>
          <w:del w:id="1198" w:author="RAJESWARI K." w:date="2020-03-27T10:46:00Z"/>
        </w:trPr>
        <w:tc>
          <w:tcPr>
            <w:tcW w:w="1512" w:type="dxa"/>
            <w:tcBorders>
              <w:top w:val="nil"/>
              <w:left w:val="single" w:sz="4" w:space="0" w:color="auto"/>
              <w:bottom w:val="nil"/>
              <w:right w:val="single" w:sz="4" w:space="0" w:color="auto"/>
            </w:tcBorders>
            <w:vAlign w:val="center"/>
            <w:hideMark/>
          </w:tcPr>
          <w:p w14:paraId="0B93D9E0" w14:textId="5B32184C" w:rsidR="00BE0FF7" w:rsidRPr="00BE0FF7" w:rsidDel="007674DD" w:rsidRDefault="00BE0FF7" w:rsidP="00BE0FF7">
            <w:pPr>
              <w:jc w:val="center"/>
              <w:rPr>
                <w:del w:id="1199" w:author="RAJESWARI K." w:date="2020-03-27T10:46:00Z"/>
                <w:rFonts w:ascii="Times New Roman" w:hAnsi="Times New Roman"/>
                <w:noProof/>
                <w:sz w:val="18"/>
                <w:szCs w:val="18"/>
                <w:lang w:val="es-ES_tradnl"/>
              </w:rPr>
            </w:pPr>
            <w:del w:id="1200" w:author="RAJESWARI K." w:date="2020-03-27T10:46:00Z">
              <w:r w:rsidRPr="00BE0FF7" w:rsidDel="007674DD">
                <w:rPr>
                  <w:rFonts w:ascii="Times New Roman" w:hAnsi="Times New Roman"/>
                  <w:noProof/>
                  <w:sz w:val="18"/>
                  <w:szCs w:val="18"/>
                  <w:lang w:val="es-ES_tradnl"/>
                </w:rPr>
                <w:delText>LDPB(µm)</w:delText>
              </w:r>
            </w:del>
          </w:p>
        </w:tc>
        <w:tc>
          <w:tcPr>
            <w:tcW w:w="566" w:type="dxa"/>
            <w:tcBorders>
              <w:top w:val="nil"/>
              <w:left w:val="single" w:sz="4" w:space="0" w:color="auto"/>
              <w:bottom w:val="nil"/>
              <w:right w:val="nil"/>
            </w:tcBorders>
            <w:vAlign w:val="center"/>
            <w:hideMark/>
          </w:tcPr>
          <w:p w14:paraId="421A2384" w14:textId="0B519F95" w:rsidR="00BE0FF7" w:rsidRPr="00BE0FF7" w:rsidDel="007674DD" w:rsidRDefault="00BE0FF7" w:rsidP="00BE0FF7">
            <w:pPr>
              <w:jc w:val="center"/>
              <w:rPr>
                <w:del w:id="1201" w:author="RAJESWARI K." w:date="2020-03-27T10:46:00Z"/>
                <w:rFonts w:ascii="Times New Roman" w:hAnsi="Times New Roman"/>
                <w:noProof/>
                <w:sz w:val="18"/>
                <w:szCs w:val="18"/>
                <w:lang w:val="es-ES_tradnl"/>
              </w:rPr>
            </w:pPr>
            <w:del w:id="1202" w:author="RAJESWARI K." w:date="2020-03-27T10:46:00Z">
              <w:r w:rsidRPr="00BE0FF7" w:rsidDel="007674DD">
                <w:rPr>
                  <w:rFonts w:ascii="Times New Roman" w:hAnsi="Times New Roman"/>
                  <w:noProof/>
                  <w:sz w:val="18"/>
                  <w:szCs w:val="18"/>
                  <w:lang w:val="es-ES_tradnl"/>
                </w:rPr>
                <w:delText>61</w:delText>
              </w:r>
            </w:del>
          </w:p>
        </w:tc>
        <w:tc>
          <w:tcPr>
            <w:tcW w:w="637" w:type="dxa"/>
            <w:tcBorders>
              <w:top w:val="nil"/>
              <w:left w:val="nil"/>
              <w:bottom w:val="nil"/>
              <w:right w:val="nil"/>
            </w:tcBorders>
            <w:vAlign w:val="center"/>
            <w:hideMark/>
          </w:tcPr>
          <w:p w14:paraId="7FD1612E" w14:textId="6E46E629" w:rsidR="00BE0FF7" w:rsidRPr="00BE0FF7" w:rsidDel="007674DD" w:rsidRDefault="00BE0FF7" w:rsidP="00BE0FF7">
            <w:pPr>
              <w:jc w:val="center"/>
              <w:rPr>
                <w:del w:id="1203" w:author="RAJESWARI K." w:date="2020-03-27T10:46:00Z"/>
                <w:rFonts w:ascii="Times New Roman" w:hAnsi="Times New Roman"/>
                <w:noProof/>
                <w:sz w:val="18"/>
                <w:szCs w:val="18"/>
                <w:lang w:val="es-ES_tradnl"/>
              </w:rPr>
            </w:pPr>
            <w:del w:id="1204" w:author="RAJESWARI K." w:date="2020-03-27T10:46:00Z">
              <w:r w:rsidRPr="00BE0FF7" w:rsidDel="007674DD">
                <w:rPr>
                  <w:rFonts w:ascii="Times New Roman" w:hAnsi="Times New Roman"/>
                  <w:noProof/>
                  <w:sz w:val="18"/>
                  <w:szCs w:val="18"/>
                  <w:lang w:val="es-ES_tradnl"/>
                </w:rPr>
                <w:delText>85</w:delText>
              </w:r>
            </w:del>
          </w:p>
        </w:tc>
        <w:tc>
          <w:tcPr>
            <w:tcW w:w="626" w:type="dxa"/>
            <w:tcBorders>
              <w:top w:val="nil"/>
              <w:left w:val="nil"/>
              <w:bottom w:val="nil"/>
              <w:right w:val="nil"/>
            </w:tcBorders>
            <w:vAlign w:val="center"/>
            <w:hideMark/>
          </w:tcPr>
          <w:p w14:paraId="1E8A26F0" w14:textId="506BB2B6" w:rsidR="00BE0FF7" w:rsidRPr="00BE0FF7" w:rsidDel="007674DD" w:rsidRDefault="00BE0FF7" w:rsidP="00BE0FF7">
            <w:pPr>
              <w:jc w:val="center"/>
              <w:rPr>
                <w:del w:id="1205" w:author="RAJESWARI K." w:date="2020-03-27T10:46:00Z"/>
                <w:rFonts w:ascii="Times New Roman" w:hAnsi="Times New Roman"/>
                <w:noProof/>
                <w:sz w:val="18"/>
                <w:szCs w:val="18"/>
                <w:lang w:val="es-ES_tradnl"/>
              </w:rPr>
            </w:pPr>
            <w:del w:id="1206" w:author="RAJESWARI K." w:date="2020-03-27T10:46:00Z">
              <w:r w:rsidRPr="00BE0FF7" w:rsidDel="007674DD">
                <w:rPr>
                  <w:rFonts w:ascii="Times New Roman" w:hAnsi="Times New Roman"/>
                  <w:noProof/>
                  <w:sz w:val="18"/>
                  <w:szCs w:val="18"/>
                  <w:lang w:val="es-ES_tradnl"/>
                </w:rPr>
                <w:delText>75</w:delText>
              </w:r>
            </w:del>
          </w:p>
        </w:tc>
        <w:tc>
          <w:tcPr>
            <w:tcW w:w="472" w:type="dxa"/>
            <w:tcBorders>
              <w:top w:val="nil"/>
              <w:left w:val="nil"/>
              <w:bottom w:val="nil"/>
              <w:right w:val="nil"/>
            </w:tcBorders>
            <w:vAlign w:val="center"/>
            <w:hideMark/>
          </w:tcPr>
          <w:p w14:paraId="3504772A" w14:textId="612F7AFF" w:rsidR="00BE0FF7" w:rsidRPr="00BE0FF7" w:rsidDel="007674DD" w:rsidRDefault="00BE0FF7" w:rsidP="00BE0FF7">
            <w:pPr>
              <w:jc w:val="center"/>
              <w:rPr>
                <w:del w:id="1207" w:author="RAJESWARI K." w:date="2020-03-27T10:46:00Z"/>
                <w:rFonts w:ascii="Times New Roman" w:hAnsi="Times New Roman"/>
                <w:noProof/>
                <w:sz w:val="18"/>
                <w:szCs w:val="18"/>
                <w:lang w:val="es-ES_tradnl"/>
              </w:rPr>
            </w:pPr>
            <w:del w:id="1208" w:author="RAJESWARI K." w:date="2020-03-27T10:46:00Z">
              <w:r w:rsidRPr="00BE0FF7" w:rsidDel="007674DD">
                <w:rPr>
                  <w:rFonts w:ascii="Times New Roman" w:hAnsi="Times New Roman"/>
                  <w:noProof/>
                  <w:sz w:val="18"/>
                  <w:szCs w:val="18"/>
                  <w:lang w:val="es-ES_tradnl"/>
                </w:rPr>
                <w:delText>7</w:delText>
              </w:r>
            </w:del>
          </w:p>
        </w:tc>
        <w:tc>
          <w:tcPr>
            <w:tcW w:w="486" w:type="dxa"/>
            <w:tcBorders>
              <w:top w:val="nil"/>
              <w:left w:val="nil"/>
              <w:bottom w:val="nil"/>
              <w:right w:val="nil"/>
            </w:tcBorders>
            <w:vAlign w:val="center"/>
            <w:hideMark/>
          </w:tcPr>
          <w:p w14:paraId="075C6605" w14:textId="72B2507F" w:rsidR="00BE0FF7" w:rsidRPr="00BE0FF7" w:rsidDel="007674DD" w:rsidRDefault="00BE0FF7" w:rsidP="00BE0FF7">
            <w:pPr>
              <w:jc w:val="center"/>
              <w:rPr>
                <w:del w:id="1209" w:author="RAJESWARI K." w:date="2020-03-27T10:46:00Z"/>
                <w:rFonts w:ascii="Times New Roman" w:hAnsi="Times New Roman"/>
                <w:noProof/>
                <w:sz w:val="18"/>
                <w:szCs w:val="18"/>
                <w:lang w:val="es-ES_tradnl"/>
              </w:rPr>
            </w:pPr>
            <w:del w:id="1210" w:author="RAJESWARI K." w:date="2020-03-27T10:46:00Z">
              <w:r w:rsidRPr="00BE0FF7" w:rsidDel="007674DD">
                <w:rPr>
                  <w:rFonts w:ascii="Times New Roman" w:hAnsi="Times New Roman"/>
                  <w:noProof/>
                  <w:sz w:val="18"/>
                  <w:szCs w:val="18"/>
                  <w:lang w:val="es-ES_tradnl"/>
                </w:rPr>
                <w:delText>9</w:delText>
              </w:r>
            </w:del>
          </w:p>
        </w:tc>
        <w:tc>
          <w:tcPr>
            <w:tcW w:w="566" w:type="dxa"/>
            <w:tcBorders>
              <w:top w:val="nil"/>
              <w:left w:val="nil"/>
              <w:bottom w:val="nil"/>
              <w:right w:val="nil"/>
            </w:tcBorders>
            <w:vAlign w:val="center"/>
            <w:hideMark/>
          </w:tcPr>
          <w:p w14:paraId="7EC28689" w14:textId="1A81CD68" w:rsidR="00BE0FF7" w:rsidRPr="00BE0FF7" w:rsidDel="007674DD" w:rsidRDefault="00BE0FF7" w:rsidP="00BE0FF7">
            <w:pPr>
              <w:jc w:val="center"/>
              <w:rPr>
                <w:del w:id="1211" w:author="RAJESWARI K." w:date="2020-03-27T10:46:00Z"/>
                <w:rFonts w:ascii="Times New Roman" w:hAnsi="Times New Roman"/>
                <w:noProof/>
                <w:sz w:val="18"/>
                <w:szCs w:val="18"/>
                <w:lang w:val="es-ES_tradnl"/>
              </w:rPr>
            </w:pPr>
            <w:del w:id="1212" w:author="RAJESWARI K." w:date="2020-03-27T10:46:00Z">
              <w:r w:rsidRPr="00BE0FF7" w:rsidDel="007674DD">
                <w:rPr>
                  <w:rFonts w:ascii="Times New Roman" w:hAnsi="Times New Roman"/>
                  <w:noProof/>
                  <w:sz w:val="18"/>
                  <w:szCs w:val="18"/>
                  <w:lang w:val="es-ES_tradnl"/>
                </w:rPr>
                <w:delText>63</w:delText>
              </w:r>
            </w:del>
          </w:p>
        </w:tc>
        <w:tc>
          <w:tcPr>
            <w:tcW w:w="637" w:type="dxa"/>
            <w:tcBorders>
              <w:top w:val="nil"/>
              <w:left w:val="nil"/>
              <w:bottom w:val="nil"/>
              <w:right w:val="nil"/>
            </w:tcBorders>
            <w:vAlign w:val="center"/>
            <w:hideMark/>
          </w:tcPr>
          <w:p w14:paraId="07B022DE" w14:textId="3FC68085" w:rsidR="00BE0FF7" w:rsidRPr="00BE0FF7" w:rsidDel="007674DD" w:rsidRDefault="00BE0FF7" w:rsidP="00BE0FF7">
            <w:pPr>
              <w:jc w:val="center"/>
              <w:rPr>
                <w:del w:id="1213" w:author="RAJESWARI K." w:date="2020-03-27T10:46:00Z"/>
                <w:rFonts w:ascii="Times New Roman" w:hAnsi="Times New Roman"/>
                <w:noProof/>
                <w:sz w:val="18"/>
                <w:szCs w:val="18"/>
                <w:lang w:val="es-ES_tradnl"/>
              </w:rPr>
            </w:pPr>
            <w:del w:id="1214" w:author="RAJESWARI K." w:date="2020-03-27T10:46:00Z">
              <w:r w:rsidRPr="00BE0FF7" w:rsidDel="007674DD">
                <w:rPr>
                  <w:rFonts w:ascii="Times New Roman" w:hAnsi="Times New Roman"/>
                  <w:noProof/>
                  <w:sz w:val="18"/>
                  <w:szCs w:val="18"/>
                  <w:lang w:val="es-ES_tradnl"/>
                </w:rPr>
                <w:delText>85</w:delText>
              </w:r>
            </w:del>
          </w:p>
        </w:tc>
        <w:tc>
          <w:tcPr>
            <w:tcW w:w="626" w:type="dxa"/>
            <w:tcBorders>
              <w:top w:val="nil"/>
              <w:left w:val="nil"/>
              <w:bottom w:val="nil"/>
              <w:right w:val="nil"/>
            </w:tcBorders>
            <w:vAlign w:val="center"/>
            <w:hideMark/>
          </w:tcPr>
          <w:p w14:paraId="0B36641C" w14:textId="6FB04A13" w:rsidR="00BE0FF7" w:rsidRPr="00BE0FF7" w:rsidDel="007674DD" w:rsidRDefault="00BE0FF7" w:rsidP="00BE0FF7">
            <w:pPr>
              <w:jc w:val="center"/>
              <w:rPr>
                <w:del w:id="1215" w:author="RAJESWARI K." w:date="2020-03-27T10:46:00Z"/>
                <w:rFonts w:ascii="Times New Roman" w:hAnsi="Times New Roman"/>
                <w:noProof/>
                <w:sz w:val="18"/>
                <w:szCs w:val="18"/>
                <w:lang w:val="es-ES_tradnl"/>
              </w:rPr>
            </w:pPr>
            <w:del w:id="1216" w:author="RAJESWARI K." w:date="2020-03-27T10:46:00Z">
              <w:r w:rsidRPr="00BE0FF7" w:rsidDel="007674DD">
                <w:rPr>
                  <w:rFonts w:ascii="Times New Roman" w:hAnsi="Times New Roman"/>
                  <w:noProof/>
                  <w:sz w:val="18"/>
                  <w:szCs w:val="18"/>
                  <w:lang w:val="es-ES_tradnl"/>
                </w:rPr>
                <w:delText>75</w:delText>
              </w:r>
            </w:del>
          </w:p>
        </w:tc>
        <w:tc>
          <w:tcPr>
            <w:tcW w:w="472" w:type="dxa"/>
            <w:tcBorders>
              <w:top w:val="nil"/>
              <w:left w:val="nil"/>
              <w:bottom w:val="nil"/>
              <w:right w:val="nil"/>
            </w:tcBorders>
            <w:vAlign w:val="center"/>
            <w:hideMark/>
          </w:tcPr>
          <w:p w14:paraId="40AB4842" w14:textId="56432181" w:rsidR="00BE0FF7" w:rsidRPr="00BE0FF7" w:rsidDel="007674DD" w:rsidRDefault="00BE0FF7" w:rsidP="00BE0FF7">
            <w:pPr>
              <w:jc w:val="center"/>
              <w:rPr>
                <w:del w:id="1217" w:author="RAJESWARI K." w:date="2020-03-27T10:46:00Z"/>
                <w:rFonts w:ascii="Times New Roman" w:hAnsi="Times New Roman"/>
                <w:noProof/>
                <w:sz w:val="18"/>
                <w:szCs w:val="18"/>
                <w:lang w:val="es-ES_tradnl"/>
              </w:rPr>
            </w:pPr>
            <w:del w:id="1218" w:author="RAJESWARI K." w:date="2020-03-27T10:46:00Z">
              <w:r w:rsidRPr="00BE0FF7" w:rsidDel="007674DD">
                <w:rPr>
                  <w:rFonts w:ascii="Times New Roman" w:hAnsi="Times New Roman"/>
                  <w:noProof/>
                  <w:sz w:val="18"/>
                  <w:szCs w:val="18"/>
                  <w:lang w:val="es-ES_tradnl"/>
                </w:rPr>
                <w:delText>6</w:delText>
              </w:r>
            </w:del>
          </w:p>
        </w:tc>
        <w:tc>
          <w:tcPr>
            <w:tcW w:w="481" w:type="dxa"/>
            <w:tcBorders>
              <w:top w:val="nil"/>
              <w:left w:val="nil"/>
              <w:bottom w:val="nil"/>
              <w:right w:val="single" w:sz="4" w:space="0" w:color="auto"/>
            </w:tcBorders>
            <w:vAlign w:val="center"/>
            <w:hideMark/>
          </w:tcPr>
          <w:p w14:paraId="05FFEDC3" w14:textId="2908A42C" w:rsidR="00BE0FF7" w:rsidRPr="00BE0FF7" w:rsidDel="007674DD" w:rsidRDefault="00BE0FF7" w:rsidP="00BE0FF7">
            <w:pPr>
              <w:jc w:val="center"/>
              <w:rPr>
                <w:del w:id="1219" w:author="RAJESWARI K." w:date="2020-03-27T10:46:00Z"/>
                <w:rFonts w:ascii="Times New Roman" w:hAnsi="Times New Roman"/>
                <w:noProof/>
                <w:sz w:val="18"/>
                <w:szCs w:val="18"/>
                <w:lang w:val="es-ES_tradnl"/>
              </w:rPr>
            </w:pPr>
            <w:del w:id="1220" w:author="RAJESWARI K." w:date="2020-03-27T10:46:00Z">
              <w:r w:rsidRPr="00BE0FF7" w:rsidDel="007674DD">
                <w:rPr>
                  <w:rFonts w:ascii="Times New Roman" w:hAnsi="Times New Roman"/>
                  <w:noProof/>
                  <w:sz w:val="18"/>
                  <w:szCs w:val="18"/>
                  <w:lang w:val="es-ES_tradnl"/>
                </w:rPr>
                <w:delText>8</w:delText>
              </w:r>
            </w:del>
          </w:p>
        </w:tc>
      </w:tr>
      <w:tr w:rsidR="00BE0FF7" w:rsidRPr="00BE0FF7" w:rsidDel="007674DD" w14:paraId="59A6ED10" w14:textId="66377BA4" w:rsidTr="00BE0FF7">
        <w:trPr>
          <w:trHeight w:val="432"/>
          <w:del w:id="1221" w:author="RAJESWARI K." w:date="2020-03-27T10:46:00Z"/>
        </w:trPr>
        <w:tc>
          <w:tcPr>
            <w:tcW w:w="1512" w:type="dxa"/>
            <w:tcBorders>
              <w:top w:val="nil"/>
              <w:left w:val="single" w:sz="4" w:space="0" w:color="auto"/>
              <w:bottom w:val="nil"/>
              <w:right w:val="single" w:sz="4" w:space="0" w:color="auto"/>
            </w:tcBorders>
            <w:vAlign w:val="center"/>
            <w:hideMark/>
          </w:tcPr>
          <w:p w14:paraId="2D822362" w14:textId="755CE7C4" w:rsidR="00BE0FF7" w:rsidRPr="00BE0FF7" w:rsidDel="007674DD" w:rsidRDefault="00BE0FF7" w:rsidP="00BE0FF7">
            <w:pPr>
              <w:jc w:val="center"/>
              <w:rPr>
                <w:del w:id="1222" w:author="RAJESWARI K." w:date="2020-03-27T10:46:00Z"/>
                <w:rFonts w:ascii="Times New Roman" w:hAnsi="Times New Roman"/>
                <w:noProof/>
                <w:sz w:val="18"/>
                <w:szCs w:val="18"/>
                <w:lang w:val="es-ES_tradnl"/>
              </w:rPr>
            </w:pPr>
            <w:del w:id="1223" w:author="RAJESWARI K." w:date="2020-03-27T10:46:00Z">
              <w:r w:rsidRPr="00BE0FF7" w:rsidDel="007674DD">
                <w:rPr>
                  <w:rFonts w:ascii="Times New Roman" w:hAnsi="Times New Roman"/>
                  <w:noProof/>
                  <w:sz w:val="18"/>
                  <w:szCs w:val="18"/>
                  <w:lang w:val="es-ES_tradnl"/>
                </w:rPr>
                <w:delText>WDPB(µm)†</w:delText>
              </w:r>
            </w:del>
          </w:p>
        </w:tc>
        <w:tc>
          <w:tcPr>
            <w:tcW w:w="566" w:type="dxa"/>
            <w:tcBorders>
              <w:top w:val="nil"/>
              <w:left w:val="single" w:sz="4" w:space="0" w:color="auto"/>
              <w:bottom w:val="nil"/>
              <w:right w:val="nil"/>
            </w:tcBorders>
            <w:vAlign w:val="center"/>
            <w:hideMark/>
          </w:tcPr>
          <w:p w14:paraId="7494362C" w14:textId="54DE7A27" w:rsidR="00BE0FF7" w:rsidRPr="00BE0FF7" w:rsidDel="007674DD" w:rsidRDefault="00BE0FF7" w:rsidP="00BE0FF7">
            <w:pPr>
              <w:jc w:val="center"/>
              <w:rPr>
                <w:del w:id="1224" w:author="RAJESWARI K." w:date="2020-03-27T10:46:00Z"/>
                <w:rFonts w:ascii="Times New Roman" w:hAnsi="Times New Roman"/>
                <w:noProof/>
                <w:sz w:val="18"/>
                <w:szCs w:val="18"/>
                <w:lang w:val="es-ES_tradnl"/>
              </w:rPr>
            </w:pPr>
            <w:del w:id="1225" w:author="RAJESWARI K." w:date="2020-03-27T10:46:00Z">
              <w:r w:rsidRPr="00BE0FF7" w:rsidDel="007674DD">
                <w:rPr>
                  <w:rFonts w:ascii="Times New Roman" w:hAnsi="Times New Roman"/>
                  <w:noProof/>
                  <w:sz w:val="18"/>
                  <w:szCs w:val="18"/>
                  <w:lang w:val="es-ES_tradnl"/>
                </w:rPr>
                <w:delText>33</w:delText>
              </w:r>
            </w:del>
          </w:p>
        </w:tc>
        <w:tc>
          <w:tcPr>
            <w:tcW w:w="637" w:type="dxa"/>
            <w:tcBorders>
              <w:top w:val="nil"/>
              <w:left w:val="nil"/>
              <w:bottom w:val="nil"/>
              <w:right w:val="nil"/>
            </w:tcBorders>
            <w:vAlign w:val="center"/>
            <w:hideMark/>
          </w:tcPr>
          <w:p w14:paraId="74EF3270" w14:textId="233C8D49" w:rsidR="00BE0FF7" w:rsidRPr="00BE0FF7" w:rsidDel="007674DD" w:rsidRDefault="00BE0FF7" w:rsidP="00BE0FF7">
            <w:pPr>
              <w:jc w:val="center"/>
              <w:rPr>
                <w:del w:id="1226" w:author="RAJESWARI K." w:date="2020-03-27T10:46:00Z"/>
                <w:rFonts w:ascii="Times New Roman" w:hAnsi="Times New Roman"/>
                <w:noProof/>
                <w:sz w:val="18"/>
                <w:szCs w:val="18"/>
                <w:lang w:val="es-ES_tradnl"/>
              </w:rPr>
            </w:pPr>
            <w:del w:id="1227" w:author="RAJESWARI K." w:date="2020-03-27T10:46:00Z">
              <w:r w:rsidRPr="00BE0FF7" w:rsidDel="007674DD">
                <w:rPr>
                  <w:rFonts w:ascii="Times New Roman" w:hAnsi="Times New Roman"/>
                  <w:noProof/>
                  <w:sz w:val="18"/>
                  <w:szCs w:val="18"/>
                  <w:lang w:val="es-ES_tradnl"/>
                </w:rPr>
                <w:delText>47</w:delText>
              </w:r>
            </w:del>
          </w:p>
        </w:tc>
        <w:tc>
          <w:tcPr>
            <w:tcW w:w="626" w:type="dxa"/>
            <w:tcBorders>
              <w:top w:val="nil"/>
              <w:left w:val="nil"/>
              <w:bottom w:val="nil"/>
              <w:right w:val="nil"/>
            </w:tcBorders>
            <w:vAlign w:val="center"/>
            <w:hideMark/>
          </w:tcPr>
          <w:p w14:paraId="176EE7A7" w14:textId="078AA9B5" w:rsidR="00BE0FF7" w:rsidRPr="00BE0FF7" w:rsidDel="007674DD" w:rsidRDefault="00BE0FF7" w:rsidP="00BE0FF7">
            <w:pPr>
              <w:jc w:val="center"/>
              <w:rPr>
                <w:del w:id="1228" w:author="RAJESWARI K." w:date="2020-03-27T10:46:00Z"/>
                <w:rFonts w:ascii="Times New Roman" w:hAnsi="Times New Roman"/>
                <w:noProof/>
                <w:sz w:val="18"/>
                <w:szCs w:val="18"/>
                <w:lang w:val="es-ES_tradnl"/>
              </w:rPr>
            </w:pPr>
            <w:del w:id="1229" w:author="RAJESWARI K." w:date="2020-03-27T10:46:00Z">
              <w:r w:rsidRPr="00BE0FF7" w:rsidDel="007674DD">
                <w:rPr>
                  <w:rFonts w:ascii="Times New Roman" w:hAnsi="Times New Roman"/>
                  <w:noProof/>
                  <w:sz w:val="18"/>
                  <w:szCs w:val="18"/>
                  <w:lang w:val="es-ES_tradnl"/>
                </w:rPr>
                <w:delText>40</w:delText>
              </w:r>
            </w:del>
          </w:p>
        </w:tc>
        <w:tc>
          <w:tcPr>
            <w:tcW w:w="472" w:type="dxa"/>
            <w:tcBorders>
              <w:top w:val="nil"/>
              <w:left w:val="nil"/>
              <w:bottom w:val="nil"/>
              <w:right w:val="nil"/>
            </w:tcBorders>
            <w:vAlign w:val="center"/>
            <w:hideMark/>
          </w:tcPr>
          <w:p w14:paraId="14B9B9FA" w14:textId="448B7535" w:rsidR="00BE0FF7" w:rsidRPr="00BE0FF7" w:rsidDel="007674DD" w:rsidRDefault="00BE0FF7" w:rsidP="00BE0FF7">
            <w:pPr>
              <w:jc w:val="center"/>
              <w:rPr>
                <w:del w:id="1230" w:author="RAJESWARI K." w:date="2020-03-27T10:46:00Z"/>
                <w:rFonts w:ascii="Times New Roman" w:hAnsi="Times New Roman"/>
                <w:noProof/>
                <w:sz w:val="18"/>
                <w:szCs w:val="18"/>
                <w:lang w:val="es-ES_tradnl"/>
              </w:rPr>
            </w:pPr>
            <w:del w:id="1231" w:author="RAJESWARI K." w:date="2020-03-27T10:46:00Z">
              <w:r w:rsidRPr="00BE0FF7" w:rsidDel="007674DD">
                <w:rPr>
                  <w:rFonts w:ascii="Times New Roman" w:hAnsi="Times New Roman"/>
                  <w:noProof/>
                  <w:sz w:val="18"/>
                  <w:szCs w:val="18"/>
                  <w:lang w:val="es-ES_tradnl"/>
                </w:rPr>
                <w:delText>4</w:delText>
              </w:r>
            </w:del>
          </w:p>
        </w:tc>
        <w:tc>
          <w:tcPr>
            <w:tcW w:w="486" w:type="dxa"/>
            <w:tcBorders>
              <w:top w:val="nil"/>
              <w:left w:val="nil"/>
              <w:bottom w:val="nil"/>
              <w:right w:val="nil"/>
            </w:tcBorders>
            <w:vAlign w:val="center"/>
            <w:hideMark/>
          </w:tcPr>
          <w:p w14:paraId="34206A29" w14:textId="1A3B3F69" w:rsidR="00BE0FF7" w:rsidRPr="00BE0FF7" w:rsidDel="007674DD" w:rsidRDefault="00BE0FF7" w:rsidP="00BE0FF7">
            <w:pPr>
              <w:jc w:val="center"/>
              <w:rPr>
                <w:del w:id="1232" w:author="RAJESWARI K." w:date="2020-03-27T10:46:00Z"/>
                <w:rFonts w:ascii="Times New Roman" w:hAnsi="Times New Roman"/>
                <w:noProof/>
                <w:sz w:val="18"/>
                <w:szCs w:val="18"/>
                <w:lang w:val="es-ES_tradnl"/>
              </w:rPr>
            </w:pPr>
            <w:del w:id="1233" w:author="RAJESWARI K." w:date="2020-03-27T10:46:00Z">
              <w:r w:rsidRPr="00BE0FF7" w:rsidDel="007674DD">
                <w:rPr>
                  <w:rFonts w:ascii="Times New Roman" w:hAnsi="Times New Roman"/>
                  <w:noProof/>
                  <w:sz w:val="18"/>
                  <w:szCs w:val="18"/>
                  <w:lang w:val="es-ES_tradnl"/>
                </w:rPr>
                <w:delText>10</w:delText>
              </w:r>
            </w:del>
          </w:p>
        </w:tc>
        <w:tc>
          <w:tcPr>
            <w:tcW w:w="566" w:type="dxa"/>
            <w:tcBorders>
              <w:top w:val="nil"/>
              <w:left w:val="nil"/>
              <w:bottom w:val="nil"/>
              <w:right w:val="nil"/>
            </w:tcBorders>
            <w:vAlign w:val="center"/>
            <w:hideMark/>
          </w:tcPr>
          <w:p w14:paraId="5A958587" w14:textId="050E6306" w:rsidR="00BE0FF7" w:rsidRPr="00BE0FF7" w:rsidDel="007674DD" w:rsidRDefault="00BE0FF7" w:rsidP="00BE0FF7">
            <w:pPr>
              <w:jc w:val="center"/>
              <w:rPr>
                <w:del w:id="1234" w:author="RAJESWARI K." w:date="2020-03-27T10:46:00Z"/>
                <w:rFonts w:ascii="Times New Roman" w:hAnsi="Times New Roman"/>
                <w:noProof/>
                <w:sz w:val="18"/>
                <w:szCs w:val="18"/>
                <w:lang w:val="es-ES_tradnl"/>
              </w:rPr>
            </w:pPr>
            <w:del w:id="1235" w:author="RAJESWARI K." w:date="2020-03-27T10:46:00Z">
              <w:r w:rsidRPr="00BE0FF7" w:rsidDel="007674DD">
                <w:rPr>
                  <w:rFonts w:ascii="Times New Roman" w:hAnsi="Times New Roman"/>
                  <w:noProof/>
                  <w:sz w:val="18"/>
                  <w:szCs w:val="18"/>
                  <w:lang w:val="es-ES_tradnl"/>
                </w:rPr>
                <w:delText>26</w:delText>
              </w:r>
            </w:del>
          </w:p>
        </w:tc>
        <w:tc>
          <w:tcPr>
            <w:tcW w:w="637" w:type="dxa"/>
            <w:tcBorders>
              <w:top w:val="nil"/>
              <w:left w:val="nil"/>
              <w:bottom w:val="nil"/>
              <w:right w:val="nil"/>
            </w:tcBorders>
            <w:vAlign w:val="center"/>
            <w:hideMark/>
          </w:tcPr>
          <w:p w14:paraId="353075B1" w14:textId="6652242B" w:rsidR="00BE0FF7" w:rsidRPr="00BE0FF7" w:rsidDel="007674DD" w:rsidRDefault="00BE0FF7" w:rsidP="00BE0FF7">
            <w:pPr>
              <w:jc w:val="center"/>
              <w:rPr>
                <w:del w:id="1236" w:author="RAJESWARI K." w:date="2020-03-27T10:46:00Z"/>
                <w:rFonts w:ascii="Times New Roman" w:hAnsi="Times New Roman"/>
                <w:noProof/>
                <w:sz w:val="18"/>
                <w:szCs w:val="18"/>
                <w:lang w:val="es-ES_tradnl"/>
              </w:rPr>
            </w:pPr>
            <w:del w:id="1237" w:author="RAJESWARI K." w:date="2020-03-27T10:46:00Z">
              <w:r w:rsidRPr="00BE0FF7" w:rsidDel="007674DD">
                <w:rPr>
                  <w:rFonts w:ascii="Times New Roman" w:hAnsi="Times New Roman"/>
                  <w:noProof/>
                  <w:sz w:val="18"/>
                  <w:szCs w:val="18"/>
                  <w:lang w:val="es-ES_tradnl"/>
                </w:rPr>
                <w:delText>42</w:delText>
              </w:r>
            </w:del>
          </w:p>
        </w:tc>
        <w:tc>
          <w:tcPr>
            <w:tcW w:w="626" w:type="dxa"/>
            <w:tcBorders>
              <w:top w:val="nil"/>
              <w:left w:val="nil"/>
              <w:bottom w:val="nil"/>
              <w:right w:val="nil"/>
            </w:tcBorders>
            <w:vAlign w:val="center"/>
            <w:hideMark/>
          </w:tcPr>
          <w:p w14:paraId="1F1FE57D" w14:textId="2A0C4D39" w:rsidR="00BE0FF7" w:rsidRPr="00BE0FF7" w:rsidDel="007674DD" w:rsidRDefault="00BE0FF7" w:rsidP="00BE0FF7">
            <w:pPr>
              <w:jc w:val="center"/>
              <w:rPr>
                <w:del w:id="1238" w:author="RAJESWARI K." w:date="2020-03-27T10:46:00Z"/>
                <w:rFonts w:ascii="Times New Roman" w:hAnsi="Times New Roman"/>
                <w:noProof/>
                <w:sz w:val="18"/>
                <w:szCs w:val="18"/>
                <w:lang w:val="es-ES_tradnl"/>
              </w:rPr>
            </w:pPr>
            <w:del w:id="1239" w:author="RAJESWARI K." w:date="2020-03-27T10:46:00Z">
              <w:r w:rsidRPr="00BE0FF7" w:rsidDel="007674DD">
                <w:rPr>
                  <w:rFonts w:ascii="Times New Roman" w:hAnsi="Times New Roman"/>
                  <w:noProof/>
                  <w:sz w:val="18"/>
                  <w:szCs w:val="18"/>
                  <w:lang w:val="es-ES_tradnl"/>
                </w:rPr>
                <w:delText>35</w:delText>
              </w:r>
            </w:del>
          </w:p>
        </w:tc>
        <w:tc>
          <w:tcPr>
            <w:tcW w:w="472" w:type="dxa"/>
            <w:tcBorders>
              <w:top w:val="nil"/>
              <w:left w:val="nil"/>
              <w:bottom w:val="nil"/>
              <w:right w:val="nil"/>
            </w:tcBorders>
            <w:vAlign w:val="center"/>
            <w:hideMark/>
          </w:tcPr>
          <w:p w14:paraId="25B3AC40" w14:textId="2982DE12" w:rsidR="00BE0FF7" w:rsidRPr="00BE0FF7" w:rsidDel="007674DD" w:rsidRDefault="00BE0FF7" w:rsidP="00BE0FF7">
            <w:pPr>
              <w:jc w:val="center"/>
              <w:rPr>
                <w:del w:id="1240" w:author="RAJESWARI K." w:date="2020-03-27T10:46:00Z"/>
                <w:rFonts w:ascii="Times New Roman" w:hAnsi="Times New Roman"/>
                <w:noProof/>
                <w:sz w:val="18"/>
                <w:szCs w:val="18"/>
                <w:lang w:val="es-ES_tradnl"/>
              </w:rPr>
            </w:pPr>
            <w:del w:id="1241" w:author="RAJESWARI K." w:date="2020-03-27T10:46:00Z">
              <w:r w:rsidRPr="00BE0FF7" w:rsidDel="007674DD">
                <w:rPr>
                  <w:rFonts w:ascii="Times New Roman" w:hAnsi="Times New Roman"/>
                  <w:noProof/>
                  <w:sz w:val="18"/>
                  <w:szCs w:val="18"/>
                  <w:lang w:val="es-ES_tradnl"/>
                </w:rPr>
                <w:delText>5</w:delText>
              </w:r>
            </w:del>
          </w:p>
        </w:tc>
        <w:tc>
          <w:tcPr>
            <w:tcW w:w="481" w:type="dxa"/>
            <w:tcBorders>
              <w:top w:val="nil"/>
              <w:left w:val="nil"/>
              <w:bottom w:val="nil"/>
              <w:right w:val="single" w:sz="4" w:space="0" w:color="auto"/>
            </w:tcBorders>
            <w:vAlign w:val="center"/>
            <w:hideMark/>
          </w:tcPr>
          <w:p w14:paraId="78E3E3CB" w14:textId="10E2C1F5" w:rsidR="00BE0FF7" w:rsidRPr="00BE0FF7" w:rsidDel="007674DD" w:rsidRDefault="00BE0FF7" w:rsidP="00BE0FF7">
            <w:pPr>
              <w:jc w:val="center"/>
              <w:rPr>
                <w:del w:id="1242" w:author="RAJESWARI K." w:date="2020-03-27T10:46:00Z"/>
                <w:rFonts w:ascii="Times New Roman" w:hAnsi="Times New Roman"/>
                <w:noProof/>
                <w:sz w:val="18"/>
                <w:szCs w:val="18"/>
                <w:lang w:val="es-ES_tradnl"/>
              </w:rPr>
            </w:pPr>
            <w:del w:id="1243" w:author="RAJESWARI K." w:date="2020-03-27T10:46:00Z">
              <w:r w:rsidRPr="00BE0FF7" w:rsidDel="007674DD">
                <w:rPr>
                  <w:rFonts w:ascii="Times New Roman" w:hAnsi="Times New Roman"/>
                  <w:noProof/>
                  <w:sz w:val="18"/>
                  <w:szCs w:val="18"/>
                  <w:lang w:val="es-ES_tradnl"/>
                </w:rPr>
                <w:delText>14</w:delText>
              </w:r>
            </w:del>
          </w:p>
        </w:tc>
      </w:tr>
      <w:tr w:rsidR="00BE0FF7" w:rsidRPr="00BE0FF7" w:rsidDel="007674DD" w14:paraId="51AD6E17" w14:textId="6CC0CF5C" w:rsidTr="00BE0FF7">
        <w:trPr>
          <w:trHeight w:val="432"/>
          <w:del w:id="1244" w:author="RAJESWARI K." w:date="2020-03-27T10:46:00Z"/>
        </w:trPr>
        <w:tc>
          <w:tcPr>
            <w:tcW w:w="1512" w:type="dxa"/>
            <w:tcBorders>
              <w:top w:val="nil"/>
              <w:left w:val="single" w:sz="4" w:space="0" w:color="auto"/>
              <w:bottom w:val="nil"/>
              <w:right w:val="single" w:sz="4" w:space="0" w:color="auto"/>
            </w:tcBorders>
            <w:vAlign w:val="center"/>
            <w:hideMark/>
          </w:tcPr>
          <w:p w14:paraId="73E164A3" w14:textId="02C360BA" w:rsidR="00BE0FF7" w:rsidRPr="00BE0FF7" w:rsidDel="007674DD" w:rsidRDefault="00BE0FF7" w:rsidP="00BE0FF7">
            <w:pPr>
              <w:jc w:val="center"/>
              <w:rPr>
                <w:del w:id="1245" w:author="RAJESWARI K." w:date="2020-03-27T10:46:00Z"/>
                <w:rFonts w:ascii="Times New Roman" w:hAnsi="Times New Roman"/>
                <w:noProof/>
                <w:sz w:val="18"/>
                <w:szCs w:val="18"/>
                <w:lang w:val="es-ES_tradnl"/>
              </w:rPr>
            </w:pPr>
            <w:del w:id="1246" w:author="RAJESWARI K." w:date="2020-03-27T10:46:00Z">
              <w:r w:rsidRPr="00BE0FF7" w:rsidDel="007674DD">
                <w:rPr>
                  <w:rFonts w:ascii="Times New Roman" w:hAnsi="Times New Roman"/>
                  <w:noProof/>
                  <w:sz w:val="18"/>
                  <w:szCs w:val="18"/>
                  <w:lang w:val="es-ES_tradnl"/>
                </w:rPr>
                <w:delText>LVPB(µm)</w:delText>
              </w:r>
            </w:del>
          </w:p>
        </w:tc>
        <w:tc>
          <w:tcPr>
            <w:tcW w:w="566" w:type="dxa"/>
            <w:tcBorders>
              <w:top w:val="nil"/>
              <w:left w:val="single" w:sz="4" w:space="0" w:color="auto"/>
              <w:bottom w:val="nil"/>
              <w:right w:val="nil"/>
            </w:tcBorders>
            <w:vAlign w:val="center"/>
            <w:hideMark/>
          </w:tcPr>
          <w:p w14:paraId="28DEBBA6" w14:textId="08CA5AB1" w:rsidR="00BE0FF7" w:rsidRPr="00BE0FF7" w:rsidDel="007674DD" w:rsidRDefault="00BE0FF7" w:rsidP="00BE0FF7">
            <w:pPr>
              <w:jc w:val="center"/>
              <w:rPr>
                <w:del w:id="1247" w:author="RAJESWARI K." w:date="2020-03-27T10:46:00Z"/>
                <w:rFonts w:ascii="Times New Roman" w:hAnsi="Times New Roman"/>
                <w:noProof/>
                <w:sz w:val="18"/>
                <w:szCs w:val="18"/>
                <w:lang w:val="es-ES_tradnl"/>
              </w:rPr>
            </w:pPr>
            <w:del w:id="1248" w:author="RAJESWARI K." w:date="2020-03-27T10:46:00Z">
              <w:r w:rsidRPr="00BE0FF7" w:rsidDel="007674DD">
                <w:rPr>
                  <w:rFonts w:ascii="Times New Roman" w:hAnsi="Times New Roman"/>
                  <w:noProof/>
                  <w:sz w:val="18"/>
                  <w:szCs w:val="18"/>
                  <w:lang w:val="es-ES_tradnl"/>
                </w:rPr>
                <w:delText>68</w:delText>
              </w:r>
            </w:del>
          </w:p>
        </w:tc>
        <w:tc>
          <w:tcPr>
            <w:tcW w:w="637" w:type="dxa"/>
            <w:tcBorders>
              <w:top w:val="nil"/>
              <w:left w:val="nil"/>
              <w:bottom w:val="nil"/>
              <w:right w:val="nil"/>
            </w:tcBorders>
            <w:vAlign w:val="center"/>
            <w:hideMark/>
          </w:tcPr>
          <w:p w14:paraId="03D1A1A8" w14:textId="3C2A635A" w:rsidR="00BE0FF7" w:rsidRPr="00BE0FF7" w:rsidDel="007674DD" w:rsidRDefault="00BE0FF7" w:rsidP="00BE0FF7">
            <w:pPr>
              <w:jc w:val="center"/>
              <w:rPr>
                <w:del w:id="1249" w:author="RAJESWARI K." w:date="2020-03-27T10:46:00Z"/>
                <w:rFonts w:ascii="Times New Roman" w:hAnsi="Times New Roman"/>
                <w:noProof/>
                <w:sz w:val="18"/>
                <w:szCs w:val="18"/>
                <w:lang w:val="es-ES_tradnl"/>
              </w:rPr>
            </w:pPr>
            <w:del w:id="1250" w:author="RAJESWARI K." w:date="2020-03-27T10:46:00Z">
              <w:r w:rsidRPr="00BE0FF7" w:rsidDel="007674DD">
                <w:rPr>
                  <w:rFonts w:ascii="Times New Roman" w:hAnsi="Times New Roman"/>
                  <w:noProof/>
                  <w:sz w:val="18"/>
                  <w:szCs w:val="18"/>
                  <w:lang w:val="es-ES_tradnl"/>
                </w:rPr>
                <w:delText>89</w:delText>
              </w:r>
            </w:del>
          </w:p>
        </w:tc>
        <w:tc>
          <w:tcPr>
            <w:tcW w:w="626" w:type="dxa"/>
            <w:tcBorders>
              <w:top w:val="nil"/>
              <w:left w:val="nil"/>
              <w:bottom w:val="nil"/>
              <w:right w:val="nil"/>
            </w:tcBorders>
            <w:vAlign w:val="center"/>
            <w:hideMark/>
          </w:tcPr>
          <w:p w14:paraId="1C334F0C" w14:textId="439E5DE1" w:rsidR="00BE0FF7" w:rsidRPr="00BE0FF7" w:rsidDel="007674DD" w:rsidRDefault="00BE0FF7" w:rsidP="00BE0FF7">
            <w:pPr>
              <w:jc w:val="center"/>
              <w:rPr>
                <w:del w:id="1251" w:author="RAJESWARI K." w:date="2020-03-27T10:46:00Z"/>
                <w:rFonts w:ascii="Times New Roman" w:hAnsi="Times New Roman"/>
                <w:noProof/>
                <w:sz w:val="18"/>
                <w:szCs w:val="18"/>
                <w:lang w:val="es-ES_tradnl"/>
              </w:rPr>
            </w:pPr>
            <w:del w:id="1252" w:author="RAJESWARI K." w:date="2020-03-27T10:46:00Z">
              <w:r w:rsidRPr="00BE0FF7" w:rsidDel="007674DD">
                <w:rPr>
                  <w:rFonts w:ascii="Times New Roman" w:hAnsi="Times New Roman"/>
                  <w:noProof/>
                  <w:sz w:val="18"/>
                  <w:szCs w:val="18"/>
                  <w:lang w:val="es-ES_tradnl"/>
                </w:rPr>
                <w:delText>79</w:delText>
              </w:r>
            </w:del>
          </w:p>
        </w:tc>
        <w:tc>
          <w:tcPr>
            <w:tcW w:w="472" w:type="dxa"/>
            <w:tcBorders>
              <w:top w:val="nil"/>
              <w:left w:val="nil"/>
              <w:bottom w:val="nil"/>
              <w:right w:val="nil"/>
            </w:tcBorders>
            <w:vAlign w:val="center"/>
            <w:hideMark/>
          </w:tcPr>
          <w:p w14:paraId="776C4EDB" w14:textId="490C9784" w:rsidR="00BE0FF7" w:rsidRPr="00BE0FF7" w:rsidDel="007674DD" w:rsidRDefault="00BE0FF7" w:rsidP="00BE0FF7">
            <w:pPr>
              <w:jc w:val="center"/>
              <w:rPr>
                <w:del w:id="1253" w:author="RAJESWARI K." w:date="2020-03-27T10:46:00Z"/>
                <w:rFonts w:ascii="Times New Roman" w:hAnsi="Times New Roman"/>
                <w:noProof/>
                <w:sz w:val="18"/>
                <w:szCs w:val="18"/>
                <w:lang w:val="es-ES_tradnl"/>
              </w:rPr>
            </w:pPr>
            <w:del w:id="1254" w:author="RAJESWARI K." w:date="2020-03-27T10:46:00Z">
              <w:r w:rsidRPr="00BE0FF7" w:rsidDel="007674DD">
                <w:rPr>
                  <w:rFonts w:ascii="Times New Roman" w:hAnsi="Times New Roman"/>
                  <w:noProof/>
                  <w:sz w:val="18"/>
                  <w:szCs w:val="18"/>
                  <w:lang w:val="es-ES_tradnl"/>
                </w:rPr>
                <w:delText>7</w:delText>
              </w:r>
            </w:del>
          </w:p>
        </w:tc>
        <w:tc>
          <w:tcPr>
            <w:tcW w:w="486" w:type="dxa"/>
            <w:tcBorders>
              <w:top w:val="nil"/>
              <w:left w:val="nil"/>
              <w:bottom w:val="nil"/>
              <w:right w:val="nil"/>
            </w:tcBorders>
            <w:vAlign w:val="center"/>
            <w:hideMark/>
          </w:tcPr>
          <w:p w14:paraId="111A1D0D" w14:textId="1D7FE6F7" w:rsidR="00BE0FF7" w:rsidRPr="00BE0FF7" w:rsidDel="007674DD" w:rsidRDefault="00BE0FF7" w:rsidP="00BE0FF7">
            <w:pPr>
              <w:jc w:val="center"/>
              <w:rPr>
                <w:del w:id="1255" w:author="RAJESWARI K." w:date="2020-03-27T10:46:00Z"/>
                <w:rFonts w:ascii="Times New Roman" w:hAnsi="Times New Roman"/>
                <w:noProof/>
                <w:sz w:val="18"/>
                <w:szCs w:val="18"/>
                <w:lang w:val="es-ES_tradnl"/>
              </w:rPr>
            </w:pPr>
            <w:del w:id="1256" w:author="RAJESWARI K." w:date="2020-03-27T10:46:00Z">
              <w:r w:rsidRPr="00BE0FF7" w:rsidDel="007674DD">
                <w:rPr>
                  <w:rFonts w:ascii="Times New Roman" w:hAnsi="Times New Roman"/>
                  <w:noProof/>
                  <w:sz w:val="18"/>
                  <w:szCs w:val="18"/>
                  <w:lang w:val="es-ES_tradnl"/>
                </w:rPr>
                <w:delText>9</w:delText>
              </w:r>
            </w:del>
          </w:p>
        </w:tc>
        <w:tc>
          <w:tcPr>
            <w:tcW w:w="566" w:type="dxa"/>
            <w:tcBorders>
              <w:top w:val="nil"/>
              <w:left w:val="nil"/>
              <w:bottom w:val="nil"/>
              <w:right w:val="nil"/>
            </w:tcBorders>
            <w:vAlign w:val="center"/>
            <w:hideMark/>
          </w:tcPr>
          <w:p w14:paraId="31D92802" w14:textId="0D3A4E6D" w:rsidR="00BE0FF7" w:rsidRPr="00BE0FF7" w:rsidDel="007674DD" w:rsidRDefault="00BE0FF7" w:rsidP="00BE0FF7">
            <w:pPr>
              <w:jc w:val="center"/>
              <w:rPr>
                <w:del w:id="1257" w:author="RAJESWARI K." w:date="2020-03-27T10:46:00Z"/>
                <w:rFonts w:ascii="Times New Roman" w:hAnsi="Times New Roman"/>
                <w:noProof/>
                <w:sz w:val="18"/>
                <w:szCs w:val="18"/>
                <w:lang w:val="es-ES_tradnl"/>
              </w:rPr>
            </w:pPr>
            <w:del w:id="1258" w:author="RAJESWARI K." w:date="2020-03-27T10:46:00Z">
              <w:r w:rsidRPr="00BE0FF7" w:rsidDel="007674DD">
                <w:rPr>
                  <w:rFonts w:ascii="Times New Roman" w:hAnsi="Times New Roman"/>
                  <w:noProof/>
                  <w:sz w:val="18"/>
                  <w:szCs w:val="18"/>
                  <w:lang w:val="es-ES_tradnl"/>
                </w:rPr>
                <w:delText>73</w:delText>
              </w:r>
            </w:del>
          </w:p>
        </w:tc>
        <w:tc>
          <w:tcPr>
            <w:tcW w:w="637" w:type="dxa"/>
            <w:tcBorders>
              <w:top w:val="nil"/>
              <w:left w:val="nil"/>
              <w:bottom w:val="nil"/>
              <w:right w:val="nil"/>
            </w:tcBorders>
            <w:vAlign w:val="center"/>
            <w:hideMark/>
          </w:tcPr>
          <w:p w14:paraId="72E0959D" w14:textId="624F8498" w:rsidR="00BE0FF7" w:rsidRPr="00BE0FF7" w:rsidDel="007674DD" w:rsidRDefault="00BE0FF7" w:rsidP="00BE0FF7">
            <w:pPr>
              <w:jc w:val="center"/>
              <w:rPr>
                <w:del w:id="1259" w:author="RAJESWARI K." w:date="2020-03-27T10:46:00Z"/>
                <w:rFonts w:ascii="Times New Roman" w:hAnsi="Times New Roman"/>
                <w:noProof/>
                <w:sz w:val="18"/>
                <w:szCs w:val="18"/>
                <w:lang w:val="es-ES_tradnl"/>
              </w:rPr>
            </w:pPr>
            <w:del w:id="1260" w:author="RAJESWARI K." w:date="2020-03-27T10:46:00Z">
              <w:r w:rsidRPr="00BE0FF7" w:rsidDel="007674DD">
                <w:rPr>
                  <w:rFonts w:ascii="Times New Roman" w:hAnsi="Times New Roman"/>
                  <w:noProof/>
                  <w:sz w:val="18"/>
                  <w:szCs w:val="18"/>
                  <w:lang w:val="es-ES_tradnl"/>
                </w:rPr>
                <w:delText>89</w:delText>
              </w:r>
            </w:del>
          </w:p>
        </w:tc>
        <w:tc>
          <w:tcPr>
            <w:tcW w:w="626" w:type="dxa"/>
            <w:tcBorders>
              <w:top w:val="nil"/>
              <w:left w:val="nil"/>
              <w:bottom w:val="nil"/>
              <w:right w:val="nil"/>
            </w:tcBorders>
            <w:vAlign w:val="center"/>
            <w:hideMark/>
          </w:tcPr>
          <w:p w14:paraId="2CD88D6A" w14:textId="226A2AE2" w:rsidR="00BE0FF7" w:rsidRPr="00BE0FF7" w:rsidDel="007674DD" w:rsidRDefault="00BE0FF7" w:rsidP="00BE0FF7">
            <w:pPr>
              <w:jc w:val="center"/>
              <w:rPr>
                <w:del w:id="1261" w:author="RAJESWARI K." w:date="2020-03-27T10:46:00Z"/>
                <w:rFonts w:ascii="Times New Roman" w:hAnsi="Times New Roman"/>
                <w:noProof/>
                <w:sz w:val="18"/>
                <w:szCs w:val="18"/>
                <w:lang w:val="es-ES_tradnl"/>
              </w:rPr>
            </w:pPr>
            <w:del w:id="1262" w:author="RAJESWARI K." w:date="2020-03-27T10:46:00Z">
              <w:r w:rsidRPr="00BE0FF7" w:rsidDel="007674DD">
                <w:rPr>
                  <w:rFonts w:ascii="Times New Roman" w:hAnsi="Times New Roman"/>
                  <w:noProof/>
                  <w:sz w:val="18"/>
                  <w:szCs w:val="18"/>
                  <w:lang w:val="es-ES_tradnl"/>
                </w:rPr>
                <w:delText>85</w:delText>
              </w:r>
            </w:del>
          </w:p>
        </w:tc>
        <w:tc>
          <w:tcPr>
            <w:tcW w:w="472" w:type="dxa"/>
            <w:tcBorders>
              <w:top w:val="nil"/>
              <w:left w:val="nil"/>
              <w:bottom w:val="nil"/>
              <w:right w:val="nil"/>
            </w:tcBorders>
            <w:vAlign w:val="center"/>
            <w:hideMark/>
          </w:tcPr>
          <w:p w14:paraId="0AB5EC36" w14:textId="20C86840" w:rsidR="00BE0FF7" w:rsidRPr="00BE0FF7" w:rsidDel="007674DD" w:rsidRDefault="00BE0FF7" w:rsidP="00BE0FF7">
            <w:pPr>
              <w:jc w:val="center"/>
              <w:rPr>
                <w:del w:id="1263" w:author="RAJESWARI K." w:date="2020-03-27T10:46:00Z"/>
                <w:rFonts w:ascii="Times New Roman" w:hAnsi="Times New Roman"/>
                <w:noProof/>
                <w:sz w:val="18"/>
                <w:szCs w:val="18"/>
                <w:lang w:val="es-ES_tradnl"/>
              </w:rPr>
            </w:pPr>
            <w:del w:id="1264" w:author="RAJESWARI K." w:date="2020-03-27T10:46:00Z">
              <w:r w:rsidRPr="00BE0FF7" w:rsidDel="007674DD">
                <w:rPr>
                  <w:rFonts w:ascii="Times New Roman" w:hAnsi="Times New Roman"/>
                  <w:noProof/>
                  <w:sz w:val="18"/>
                  <w:szCs w:val="18"/>
                  <w:lang w:val="es-ES_tradnl"/>
                </w:rPr>
                <w:delText>5</w:delText>
              </w:r>
            </w:del>
          </w:p>
        </w:tc>
        <w:tc>
          <w:tcPr>
            <w:tcW w:w="481" w:type="dxa"/>
            <w:tcBorders>
              <w:top w:val="nil"/>
              <w:left w:val="nil"/>
              <w:bottom w:val="nil"/>
              <w:right w:val="single" w:sz="4" w:space="0" w:color="auto"/>
            </w:tcBorders>
            <w:vAlign w:val="center"/>
            <w:hideMark/>
          </w:tcPr>
          <w:p w14:paraId="003378C9" w14:textId="0E339AA8" w:rsidR="00BE0FF7" w:rsidRPr="00BE0FF7" w:rsidDel="007674DD" w:rsidRDefault="00BE0FF7" w:rsidP="00BE0FF7">
            <w:pPr>
              <w:jc w:val="center"/>
              <w:rPr>
                <w:del w:id="1265" w:author="RAJESWARI K." w:date="2020-03-27T10:46:00Z"/>
                <w:rFonts w:ascii="Times New Roman" w:hAnsi="Times New Roman"/>
                <w:noProof/>
                <w:sz w:val="18"/>
                <w:szCs w:val="18"/>
                <w:lang w:val="es-ES_tradnl"/>
              </w:rPr>
            </w:pPr>
            <w:del w:id="1266" w:author="RAJESWARI K." w:date="2020-03-27T10:46:00Z">
              <w:r w:rsidRPr="00BE0FF7" w:rsidDel="007674DD">
                <w:rPr>
                  <w:rFonts w:ascii="Times New Roman" w:hAnsi="Times New Roman"/>
                  <w:noProof/>
                  <w:sz w:val="18"/>
                  <w:szCs w:val="18"/>
                  <w:lang w:val="es-ES_tradnl"/>
                </w:rPr>
                <w:delText>6</w:delText>
              </w:r>
            </w:del>
          </w:p>
        </w:tc>
      </w:tr>
      <w:tr w:rsidR="00BE0FF7" w:rsidRPr="00BE0FF7" w:rsidDel="007674DD" w14:paraId="2D608785" w14:textId="158C5528" w:rsidTr="00BE0FF7">
        <w:trPr>
          <w:trHeight w:val="432"/>
          <w:del w:id="1267" w:author="RAJESWARI K." w:date="2020-03-27T10:46:00Z"/>
        </w:trPr>
        <w:tc>
          <w:tcPr>
            <w:tcW w:w="1512" w:type="dxa"/>
            <w:tcBorders>
              <w:top w:val="nil"/>
              <w:left w:val="single" w:sz="4" w:space="0" w:color="auto"/>
              <w:bottom w:val="nil"/>
              <w:right w:val="single" w:sz="4" w:space="0" w:color="auto"/>
            </w:tcBorders>
            <w:vAlign w:val="center"/>
            <w:hideMark/>
          </w:tcPr>
          <w:p w14:paraId="0565559B" w14:textId="16146F8A" w:rsidR="00BE0FF7" w:rsidRPr="00BE0FF7" w:rsidDel="007674DD" w:rsidRDefault="00BE0FF7" w:rsidP="00BE0FF7">
            <w:pPr>
              <w:jc w:val="center"/>
              <w:rPr>
                <w:del w:id="1268" w:author="RAJESWARI K." w:date="2020-03-27T10:46:00Z"/>
                <w:rFonts w:ascii="Times New Roman" w:hAnsi="Times New Roman"/>
                <w:noProof/>
                <w:sz w:val="18"/>
                <w:szCs w:val="18"/>
                <w:lang w:val="es-ES_tradnl"/>
              </w:rPr>
            </w:pPr>
            <w:del w:id="1269" w:author="RAJESWARI K." w:date="2020-03-27T10:46:00Z">
              <w:r w:rsidRPr="00BE0FF7" w:rsidDel="007674DD">
                <w:rPr>
                  <w:rFonts w:ascii="Times New Roman" w:hAnsi="Times New Roman"/>
                  <w:noProof/>
                  <w:sz w:val="18"/>
                  <w:szCs w:val="18"/>
                  <w:lang w:val="es-ES_tradnl"/>
                </w:rPr>
                <w:delText>WVPB(µm)†</w:delText>
              </w:r>
            </w:del>
          </w:p>
        </w:tc>
        <w:tc>
          <w:tcPr>
            <w:tcW w:w="566" w:type="dxa"/>
            <w:tcBorders>
              <w:top w:val="nil"/>
              <w:left w:val="single" w:sz="4" w:space="0" w:color="auto"/>
              <w:bottom w:val="nil"/>
              <w:right w:val="nil"/>
            </w:tcBorders>
            <w:vAlign w:val="center"/>
            <w:hideMark/>
          </w:tcPr>
          <w:p w14:paraId="1B91D6BB" w14:textId="294F2356" w:rsidR="00BE0FF7" w:rsidRPr="00BE0FF7" w:rsidDel="007674DD" w:rsidRDefault="00BE0FF7" w:rsidP="00BE0FF7">
            <w:pPr>
              <w:jc w:val="center"/>
              <w:rPr>
                <w:del w:id="1270" w:author="RAJESWARI K." w:date="2020-03-27T10:46:00Z"/>
                <w:rFonts w:ascii="Times New Roman" w:hAnsi="Times New Roman"/>
                <w:noProof/>
                <w:sz w:val="18"/>
                <w:szCs w:val="18"/>
                <w:lang w:val="es-ES_tradnl"/>
              </w:rPr>
            </w:pPr>
            <w:del w:id="1271" w:author="RAJESWARI K." w:date="2020-03-27T10:46:00Z">
              <w:r w:rsidRPr="00BE0FF7" w:rsidDel="007674DD">
                <w:rPr>
                  <w:rFonts w:ascii="Times New Roman" w:hAnsi="Times New Roman"/>
                  <w:noProof/>
                  <w:sz w:val="18"/>
                  <w:szCs w:val="18"/>
                  <w:lang w:val="es-ES_tradnl"/>
                </w:rPr>
                <w:delText>31</w:delText>
              </w:r>
            </w:del>
          </w:p>
        </w:tc>
        <w:tc>
          <w:tcPr>
            <w:tcW w:w="637" w:type="dxa"/>
            <w:tcBorders>
              <w:top w:val="nil"/>
              <w:left w:val="nil"/>
              <w:bottom w:val="nil"/>
              <w:right w:val="nil"/>
            </w:tcBorders>
            <w:vAlign w:val="center"/>
            <w:hideMark/>
          </w:tcPr>
          <w:p w14:paraId="44E778FC" w14:textId="39D3B074" w:rsidR="00BE0FF7" w:rsidRPr="00BE0FF7" w:rsidDel="007674DD" w:rsidRDefault="00BE0FF7" w:rsidP="00BE0FF7">
            <w:pPr>
              <w:jc w:val="center"/>
              <w:rPr>
                <w:del w:id="1272" w:author="RAJESWARI K." w:date="2020-03-27T10:46:00Z"/>
                <w:rFonts w:ascii="Times New Roman" w:hAnsi="Times New Roman"/>
                <w:noProof/>
                <w:sz w:val="18"/>
                <w:szCs w:val="18"/>
                <w:lang w:val="es-ES_tradnl"/>
              </w:rPr>
            </w:pPr>
            <w:del w:id="1273" w:author="RAJESWARI K." w:date="2020-03-27T10:46:00Z">
              <w:r w:rsidRPr="00BE0FF7" w:rsidDel="007674DD">
                <w:rPr>
                  <w:rFonts w:ascii="Times New Roman" w:hAnsi="Times New Roman"/>
                  <w:noProof/>
                  <w:sz w:val="18"/>
                  <w:szCs w:val="18"/>
                  <w:lang w:val="es-ES_tradnl"/>
                </w:rPr>
                <w:delText>47</w:delText>
              </w:r>
            </w:del>
          </w:p>
        </w:tc>
        <w:tc>
          <w:tcPr>
            <w:tcW w:w="626" w:type="dxa"/>
            <w:tcBorders>
              <w:top w:val="nil"/>
              <w:left w:val="nil"/>
              <w:bottom w:val="nil"/>
              <w:right w:val="nil"/>
            </w:tcBorders>
            <w:vAlign w:val="center"/>
            <w:hideMark/>
          </w:tcPr>
          <w:p w14:paraId="7F192619" w14:textId="72E124AC" w:rsidR="00BE0FF7" w:rsidRPr="00BE0FF7" w:rsidDel="007674DD" w:rsidRDefault="00BE0FF7" w:rsidP="00BE0FF7">
            <w:pPr>
              <w:jc w:val="center"/>
              <w:rPr>
                <w:del w:id="1274" w:author="RAJESWARI K." w:date="2020-03-27T10:46:00Z"/>
                <w:rFonts w:ascii="Times New Roman" w:hAnsi="Times New Roman"/>
                <w:noProof/>
                <w:sz w:val="18"/>
                <w:szCs w:val="18"/>
                <w:lang w:val="es-ES_tradnl"/>
              </w:rPr>
            </w:pPr>
            <w:del w:id="1275" w:author="RAJESWARI K." w:date="2020-03-27T10:46:00Z">
              <w:r w:rsidRPr="00BE0FF7" w:rsidDel="007674DD">
                <w:rPr>
                  <w:rFonts w:ascii="Times New Roman" w:hAnsi="Times New Roman"/>
                  <w:noProof/>
                  <w:sz w:val="18"/>
                  <w:szCs w:val="18"/>
                  <w:lang w:val="es-ES_tradnl"/>
                </w:rPr>
                <w:delText>41</w:delText>
              </w:r>
            </w:del>
          </w:p>
        </w:tc>
        <w:tc>
          <w:tcPr>
            <w:tcW w:w="472" w:type="dxa"/>
            <w:tcBorders>
              <w:top w:val="nil"/>
              <w:left w:val="nil"/>
              <w:bottom w:val="nil"/>
              <w:right w:val="nil"/>
            </w:tcBorders>
            <w:vAlign w:val="center"/>
            <w:hideMark/>
          </w:tcPr>
          <w:p w14:paraId="02D78306" w14:textId="7C4E6DE5" w:rsidR="00BE0FF7" w:rsidRPr="00BE0FF7" w:rsidDel="007674DD" w:rsidRDefault="00BE0FF7" w:rsidP="00BE0FF7">
            <w:pPr>
              <w:jc w:val="center"/>
              <w:rPr>
                <w:del w:id="1276" w:author="RAJESWARI K." w:date="2020-03-27T10:46:00Z"/>
                <w:rFonts w:ascii="Times New Roman" w:hAnsi="Times New Roman"/>
                <w:noProof/>
                <w:sz w:val="18"/>
                <w:szCs w:val="18"/>
                <w:lang w:val="es-ES_tradnl"/>
              </w:rPr>
            </w:pPr>
            <w:del w:id="1277" w:author="RAJESWARI K." w:date="2020-03-27T10:46:00Z">
              <w:r w:rsidRPr="00BE0FF7" w:rsidDel="007674DD">
                <w:rPr>
                  <w:rFonts w:ascii="Times New Roman" w:hAnsi="Times New Roman"/>
                  <w:noProof/>
                  <w:sz w:val="18"/>
                  <w:szCs w:val="18"/>
                  <w:lang w:val="es-ES_tradnl"/>
                </w:rPr>
                <w:delText>5</w:delText>
              </w:r>
            </w:del>
          </w:p>
        </w:tc>
        <w:tc>
          <w:tcPr>
            <w:tcW w:w="486" w:type="dxa"/>
            <w:tcBorders>
              <w:top w:val="nil"/>
              <w:left w:val="nil"/>
              <w:bottom w:val="nil"/>
              <w:right w:val="nil"/>
            </w:tcBorders>
            <w:vAlign w:val="center"/>
            <w:hideMark/>
          </w:tcPr>
          <w:p w14:paraId="20CA2D10" w14:textId="55088EBB" w:rsidR="00BE0FF7" w:rsidRPr="00BE0FF7" w:rsidDel="007674DD" w:rsidRDefault="00BE0FF7" w:rsidP="00BE0FF7">
            <w:pPr>
              <w:jc w:val="center"/>
              <w:rPr>
                <w:del w:id="1278" w:author="RAJESWARI K." w:date="2020-03-27T10:46:00Z"/>
                <w:rFonts w:ascii="Times New Roman" w:hAnsi="Times New Roman"/>
                <w:noProof/>
                <w:sz w:val="18"/>
                <w:szCs w:val="18"/>
                <w:lang w:val="es-ES_tradnl"/>
              </w:rPr>
            </w:pPr>
            <w:del w:id="1279" w:author="RAJESWARI K." w:date="2020-03-27T10:46:00Z">
              <w:r w:rsidRPr="00BE0FF7" w:rsidDel="007674DD">
                <w:rPr>
                  <w:rFonts w:ascii="Times New Roman" w:hAnsi="Times New Roman"/>
                  <w:noProof/>
                  <w:sz w:val="18"/>
                  <w:szCs w:val="18"/>
                  <w:lang w:val="es-ES_tradnl"/>
                </w:rPr>
                <w:delText>12</w:delText>
              </w:r>
            </w:del>
          </w:p>
        </w:tc>
        <w:tc>
          <w:tcPr>
            <w:tcW w:w="566" w:type="dxa"/>
            <w:tcBorders>
              <w:top w:val="nil"/>
              <w:left w:val="nil"/>
              <w:bottom w:val="nil"/>
              <w:right w:val="nil"/>
            </w:tcBorders>
            <w:vAlign w:val="center"/>
            <w:hideMark/>
          </w:tcPr>
          <w:p w14:paraId="072F74EB" w14:textId="1468338A" w:rsidR="00BE0FF7" w:rsidRPr="00BE0FF7" w:rsidDel="007674DD" w:rsidRDefault="00BE0FF7" w:rsidP="00BE0FF7">
            <w:pPr>
              <w:jc w:val="center"/>
              <w:rPr>
                <w:del w:id="1280" w:author="RAJESWARI K." w:date="2020-03-27T10:46:00Z"/>
                <w:rFonts w:ascii="Times New Roman" w:hAnsi="Times New Roman"/>
                <w:noProof/>
                <w:sz w:val="18"/>
                <w:szCs w:val="18"/>
                <w:lang w:val="es-ES_tradnl"/>
              </w:rPr>
            </w:pPr>
            <w:del w:id="1281" w:author="RAJESWARI K." w:date="2020-03-27T10:46:00Z">
              <w:r w:rsidRPr="00BE0FF7" w:rsidDel="007674DD">
                <w:rPr>
                  <w:rFonts w:ascii="Times New Roman" w:hAnsi="Times New Roman"/>
                  <w:noProof/>
                  <w:sz w:val="18"/>
                  <w:szCs w:val="18"/>
                  <w:lang w:val="es-ES_tradnl"/>
                </w:rPr>
                <w:delText>19</w:delText>
              </w:r>
            </w:del>
          </w:p>
        </w:tc>
        <w:tc>
          <w:tcPr>
            <w:tcW w:w="637" w:type="dxa"/>
            <w:tcBorders>
              <w:top w:val="nil"/>
              <w:left w:val="nil"/>
              <w:bottom w:val="nil"/>
              <w:right w:val="nil"/>
            </w:tcBorders>
            <w:vAlign w:val="center"/>
            <w:hideMark/>
          </w:tcPr>
          <w:p w14:paraId="42A50508" w14:textId="6C608BFC" w:rsidR="00BE0FF7" w:rsidRPr="00BE0FF7" w:rsidDel="007674DD" w:rsidRDefault="00BE0FF7" w:rsidP="00BE0FF7">
            <w:pPr>
              <w:jc w:val="center"/>
              <w:rPr>
                <w:del w:id="1282" w:author="RAJESWARI K." w:date="2020-03-27T10:46:00Z"/>
                <w:rFonts w:ascii="Times New Roman" w:hAnsi="Times New Roman"/>
                <w:noProof/>
                <w:sz w:val="18"/>
                <w:szCs w:val="18"/>
                <w:lang w:val="es-ES_tradnl"/>
              </w:rPr>
            </w:pPr>
            <w:del w:id="1283" w:author="RAJESWARI K." w:date="2020-03-27T10:46:00Z">
              <w:r w:rsidRPr="00BE0FF7" w:rsidDel="007674DD">
                <w:rPr>
                  <w:rFonts w:ascii="Times New Roman" w:hAnsi="Times New Roman"/>
                  <w:noProof/>
                  <w:sz w:val="18"/>
                  <w:szCs w:val="18"/>
                  <w:lang w:val="es-ES_tradnl"/>
                </w:rPr>
                <w:delText>26</w:delText>
              </w:r>
            </w:del>
          </w:p>
        </w:tc>
        <w:tc>
          <w:tcPr>
            <w:tcW w:w="626" w:type="dxa"/>
            <w:tcBorders>
              <w:top w:val="nil"/>
              <w:left w:val="nil"/>
              <w:bottom w:val="nil"/>
              <w:right w:val="nil"/>
            </w:tcBorders>
            <w:vAlign w:val="center"/>
            <w:hideMark/>
          </w:tcPr>
          <w:p w14:paraId="4FBEDD72" w14:textId="195A4D1A" w:rsidR="00BE0FF7" w:rsidRPr="00BE0FF7" w:rsidDel="007674DD" w:rsidRDefault="00BE0FF7" w:rsidP="00BE0FF7">
            <w:pPr>
              <w:jc w:val="center"/>
              <w:rPr>
                <w:del w:id="1284" w:author="RAJESWARI K." w:date="2020-03-27T10:46:00Z"/>
                <w:rFonts w:ascii="Times New Roman" w:hAnsi="Times New Roman"/>
                <w:noProof/>
                <w:sz w:val="18"/>
                <w:szCs w:val="18"/>
                <w:lang w:val="es-ES_tradnl"/>
              </w:rPr>
            </w:pPr>
            <w:del w:id="1285" w:author="RAJESWARI K." w:date="2020-03-27T10:46:00Z">
              <w:r w:rsidRPr="00BE0FF7" w:rsidDel="007674DD">
                <w:rPr>
                  <w:rFonts w:ascii="Times New Roman" w:hAnsi="Times New Roman"/>
                  <w:noProof/>
                  <w:sz w:val="18"/>
                  <w:szCs w:val="18"/>
                  <w:lang w:val="es-ES_tradnl"/>
                </w:rPr>
                <w:delText>22</w:delText>
              </w:r>
            </w:del>
          </w:p>
        </w:tc>
        <w:tc>
          <w:tcPr>
            <w:tcW w:w="472" w:type="dxa"/>
            <w:tcBorders>
              <w:top w:val="nil"/>
              <w:left w:val="nil"/>
              <w:bottom w:val="nil"/>
              <w:right w:val="nil"/>
            </w:tcBorders>
            <w:vAlign w:val="center"/>
            <w:hideMark/>
          </w:tcPr>
          <w:p w14:paraId="68423A93" w14:textId="6F809A22" w:rsidR="00BE0FF7" w:rsidRPr="00BE0FF7" w:rsidDel="007674DD" w:rsidRDefault="00BE0FF7" w:rsidP="00BE0FF7">
            <w:pPr>
              <w:jc w:val="center"/>
              <w:rPr>
                <w:del w:id="1286" w:author="RAJESWARI K." w:date="2020-03-27T10:46:00Z"/>
                <w:rFonts w:ascii="Times New Roman" w:hAnsi="Times New Roman"/>
                <w:noProof/>
                <w:sz w:val="18"/>
                <w:szCs w:val="18"/>
                <w:lang w:val="es-ES_tradnl"/>
              </w:rPr>
            </w:pPr>
            <w:del w:id="1287" w:author="RAJESWARI K." w:date="2020-03-27T10:46:00Z">
              <w:r w:rsidRPr="00BE0FF7" w:rsidDel="007674DD">
                <w:rPr>
                  <w:rFonts w:ascii="Times New Roman" w:hAnsi="Times New Roman"/>
                  <w:noProof/>
                  <w:sz w:val="18"/>
                  <w:szCs w:val="18"/>
                  <w:lang w:val="es-ES_tradnl"/>
                </w:rPr>
                <w:delText>2</w:delText>
              </w:r>
            </w:del>
          </w:p>
        </w:tc>
        <w:tc>
          <w:tcPr>
            <w:tcW w:w="481" w:type="dxa"/>
            <w:tcBorders>
              <w:top w:val="nil"/>
              <w:left w:val="nil"/>
              <w:bottom w:val="nil"/>
              <w:right w:val="single" w:sz="4" w:space="0" w:color="auto"/>
            </w:tcBorders>
            <w:vAlign w:val="center"/>
            <w:hideMark/>
          </w:tcPr>
          <w:p w14:paraId="4FCE0346" w14:textId="012F7AF2" w:rsidR="00BE0FF7" w:rsidRPr="00BE0FF7" w:rsidDel="007674DD" w:rsidRDefault="00BE0FF7" w:rsidP="00BE0FF7">
            <w:pPr>
              <w:jc w:val="center"/>
              <w:rPr>
                <w:del w:id="1288" w:author="RAJESWARI K." w:date="2020-03-27T10:46:00Z"/>
                <w:rFonts w:ascii="Times New Roman" w:hAnsi="Times New Roman"/>
                <w:noProof/>
                <w:sz w:val="18"/>
                <w:szCs w:val="18"/>
                <w:lang w:val="es-ES_tradnl"/>
              </w:rPr>
            </w:pPr>
            <w:del w:id="1289" w:author="RAJESWARI K." w:date="2020-03-27T10:46:00Z">
              <w:r w:rsidRPr="00BE0FF7" w:rsidDel="007674DD">
                <w:rPr>
                  <w:rFonts w:ascii="Times New Roman" w:hAnsi="Times New Roman"/>
                  <w:noProof/>
                  <w:sz w:val="18"/>
                  <w:szCs w:val="18"/>
                  <w:lang w:val="es-ES_tradnl"/>
                </w:rPr>
                <w:delText>9</w:delText>
              </w:r>
            </w:del>
          </w:p>
        </w:tc>
      </w:tr>
      <w:tr w:rsidR="00BE0FF7" w:rsidRPr="00BE0FF7" w:rsidDel="007674DD" w14:paraId="547E4EE1" w14:textId="60D3CEF7" w:rsidTr="00BE0FF7">
        <w:trPr>
          <w:trHeight w:val="432"/>
          <w:del w:id="1290" w:author="RAJESWARI K." w:date="2020-03-27T10:46:00Z"/>
        </w:trPr>
        <w:tc>
          <w:tcPr>
            <w:tcW w:w="1512" w:type="dxa"/>
            <w:tcBorders>
              <w:top w:val="nil"/>
              <w:left w:val="single" w:sz="4" w:space="0" w:color="auto"/>
              <w:bottom w:val="nil"/>
              <w:right w:val="single" w:sz="4" w:space="0" w:color="auto"/>
            </w:tcBorders>
            <w:vAlign w:val="center"/>
            <w:hideMark/>
          </w:tcPr>
          <w:p w14:paraId="6B3BD327" w14:textId="29F3FCBA" w:rsidR="00BE0FF7" w:rsidRPr="00BE0FF7" w:rsidDel="007674DD" w:rsidRDefault="00BE0FF7" w:rsidP="00BE0FF7">
            <w:pPr>
              <w:jc w:val="center"/>
              <w:rPr>
                <w:del w:id="1291" w:author="RAJESWARI K." w:date="2020-03-27T10:46:00Z"/>
                <w:rFonts w:ascii="Times New Roman" w:hAnsi="Times New Roman"/>
                <w:noProof/>
                <w:sz w:val="18"/>
                <w:szCs w:val="18"/>
                <w:lang w:val="es-ES_tradnl"/>
              </w:rPr>
            </w:pPr>
            <w:del w:id="1292" w:author="RAJESWARI K." w:date="2020-03-27T10:46:00Z">
              <w:r w:rsidRPr="00BE0FF7" w:rsidDel="007674DD">
                <w:rPr>
                  <w:rFonts w:ascii="Times New Roman" w:hAnsi="Times New Roman"/>
                  <w:noProof/>
                  <w:sz w:val="18"/>
                  <w:szCs w:val="18"/>
                  <w:lang w:val="es-ES_tradnl"/>
                </w:rPr>
                <w:delText>DSETDPB(µm)†</w:delText>
              </w:r>
            </w:del>
          </w:p>
        </w:tc>
        <w:tc>
          <w:tcPr>
            <w:tcW w:w="566" w:type="dxa"/>
            <w:tcBorders>
              <w:top w:val="nil"/>
              <w:left w:val="single" w:sz="4" w:space="0" w:color="auto"/>
              <w:bottom w:val="nil"/>
              <w:right w:val="nil"/>
            </w:tcBorders>
            <w:vAlign w:val="center"/>
            <w:hideMark/>
          </w:tcPr>
          <w:p w14:paraId="71207733" w14:textId="17C1786D" w:rsidR="00BE0FF7" w:rsidRPr="00BE0FF7" w:rsidDel="007674DD" w:rsidRDefault="00BE0FF7" w:rsidP="00BE0FF7">
            <w:pPr>
              <w:jc w:val="center"/>
              <w:rPr>
                <w:del w:id="1293" w:author="RAJESWARI K." w:date="2020-03-27T10:46:00Z"/>
                <w:rFonts w:ascii="Times New Roman" w:hAnsi="Times New Roman"/>
                <w:noProof/>
                <w:sz w:val="18"/>
                <w:szCs w:val="18"/>
                <w:lang w:val="es-ES_tradnl"/>
              </w:rPr>
            </w:pPr>
            <w:del w:id="1294" w:author="RAJESWARI K." w:date="2020-03-27T10:46:00Z">
              <w:r w:rsidRPr="00BE0FF7" w:rsidDel="007674DD">
                <w:rPr>
                  <w:rFonts w:ascii="Times New Roman" w:hAnsi="Times New Roman"/>
                  <w:noProof/>
                  <w:sz w:val="18"/>
                  <w:szCs w:val="18"/>
                  <w:lang w:val="es-ES_tradnl"/>
                </w:rPr>
                <w:delText>21</w:delText>
              </w:r>
            </w:del>
          </w:p>
        </w:tc>
        <w:tc>
          <w:tcPr>
            <w:tcW w:w="637" w:type="dxa"/>
            <w:tcBorders>
              <w:top w:val="nil"/>
              <w:left w:val="nil"/>
              <w:bottom w:val="nil"/>
              <w:right w:val="nil"/>
            </w:tcBorders>
            <w:vAlign w:val="center"/>
            <w:hideMark/>
          </w:tcPr>
          <w:p w14:paraId="0589DF6F" w14:textId="49EC9681" w:rsidR="00BE0FF7" w:rsidRPr="00BE0FF7" w:rsidDel="007674DD" w:rsidRDefault="00BE0FF7" w:rsidP="00BE0FF7">
            <w:pPr>
              <w:jc w:val="center"/>
              <w:rPr>
                <w:del w:id="1295" w:author="RAJESWARI K." w:date="2020-03-27T10:46:00Z"/>
                <w:rFonts w:ascii="Times New Roman" w:hAnsi="Times New Roman"/>
                <w:noProof/>
                <w:sz w:val="18"/>
                <w:szCs w:val="18"/>
                <w:lang w:val="es-ES_tradnl"/>
              </w:rPr>
            </w:pPr>
            <w:del w:id="1296" w:author="RAJESWARI K." w:date="2020-03-27T10:46:00Z">
              <w:r w:rsidRPr="00BE0FF7" w:rsidDel="007674DD">
                <w:rPr>
                  <w:rFonts w:ascii="Times New Roman" w:hAnsi="Times New Roman"/>
                  <w:noProof/>
                  <w:sz w:val="18"/>
                  <w:szCs w:val="18"/>
                  <w:lang w:val="es-ES_tradnl"/>
                </w:rPr>
                <w:delText>42</w:delText>
              </w:r>
            </w:del>
          </w:p>
        </w:tc>
        <w:tc>
          <w:tcPr>
            <w:tcW w:w="626" w:type="dxa"/>
            <w:tcBorders>
              <w:top w:val="nil"/>
              <w:left w:val="nil"/>
              <w:bottom w:val="nil"/>
              <w:right w:val="nil"/>
            </w:tcBorders>
            <w:vAlign w:val="center"/>
            <w:hideMark/>
          </w:tcPr>
          <w:p w14:paraId="154D5B33" w14:textId="5B1293BC" w:rsidR="00BE0FF7" w:rsidRPr="00BE0FF7" w:rsidDel="007674DD" w:rsidRDefault="00BE0FF7" w:rsidP="00BE0FF7">
            <w:pPr>
              <w:jc w:val="center"/>
              <w:rPr>
                <w:del w:id="1297" w:author="RAJESWARI K." w:date="2020-03-27T10:46:00Z"/>
                <w:rFonts w:ascii="Times New Roman" w:hAnsi="Times New Roman"/>
                <w:noProof/>
                <w:sz w:val="18"/>
                <w:szCs w:val="18"/>
                <w:lang w:val="es-ES_tradnl"/>
              </w:rPr>
            </w:pPr>
            <w:del w:id="1298" w:author="RAJESWARI K." w:date="2020-03-27T10:46:00Z">
              <w:r w:rsidRPr="00BE0FF7" w:rsidDel="007674DD">
                <w:rPr>
                  <w:rFonts w:ascii="Times New Roman" w:hAnsi="Times New Roman"/>
                  <w:noProof/>
                  <w:sz w:val="18"/>
                  <w:szCs w:val="18"/>
                  <w:lang w:val="es-ES_tradnl"/>
                </w:rPr>
                <w:delText>28</w:delText>
              </w:r>
            </w:del>
          </w:p>
        </w:tc>
        <w:tc>
          <w:tcPr>
            <w:tcW w:w="472" w:type="dxa"/>
            <w:tcBorders>
              <w:top w:val="nil"/>
              <w:left w:val="nil"/>
              <w:bottom w:val="nil"/>
              <w:right w:val="nil"/>
            </w:tcBorders>
            <w:vAlign w:val="center"/>
            <w:hideMark/>
          </w:tcPr>
          <w:p w14:paraId="53B07E01" w14:textId="77F0873E" w:rsidR="00BE0FF7" w:rsidRPr="00BE0FF7" w:rsidDel="007674DD" w:rsidRDefault="00BE0FF7" w:rsidP="00BE0FF7">
            <w:pPr>
              <w:jc w:val="center"/>
              <w:rPr>
                <w:del w:id="1299" w:author="RAJESWARI K." w:date="2020-03-27T10:46:00Z"/>
                <w:rFonts w:ascii="Times New Roman" w:hAnsi="Times New Roman"/>
                <w:noProof/>
                <w:sz w:val="18"/>
                <w:szCs w:val="18"/>
                <w:lang w:val="es-ES_tradnl"/>
              </w:rPr>
            </w:pPr>
            <w:del w:id="1300" w:author="RAJESWARI K." w:date="2020-03-27T10:46:00Z">
              <w:r w:rsidRPr="00BE0FF7" w:rsidDel="007674DD">
                <w:rPr>
                  <w:rFonts w:ascii="Times New Roman" w:hAnsi="Times New Roman"/>
                  <w:noProof/>
                  <w:sz w:val="18"/>
                  <w:szCs w:val="18"/>
                  <w:lang w:val="es-ES_tradnl"/>
                </w:rPr>
                <w:delText>5</w:delText>
              </w:r>
            </w:del>
          </w:p>
        </w:tc>
        <w:tc>
          <w:tcPr>
            <w:tcW w:w="486" w:type="dxa"/>
            <w:tcBorders>
              <w:top w:val="nil"/>
              <w:left w:val="nil"/>
              <w:bottom w:val="nil"/>
              <w:right w:val="nil"/>
            </w:tcBorders>
            <w:vAlign w:val="center"/>
            <w:hideMark/>
          </w:tcPr>
          <w:p w14:paraId="34DEDB55" w14:textId="37A06AE4" w:rsidR="00BE0FF7" w:rsidRPr="00BE0FF7" w:rsidDel="007674DD" w:rsidRDefault="00BE0FF7" w:rsidP="00BE0FF7">
            <w:pPr>
              <w:jc w:val="center"/>
              <w:rPr>
                <w:del w:id="1301" w:author="RAJESWARI K." w:date="2020-03-27T10:46:00Z"/>
                <w:rFonts w:ascii="Times New Roman" w:hAnsi="Times New Roman"/>
                <w:noProof/>
                <w:sz w:val="18"/>
                <w:szCs w:val="18"/>
                <w:lang w:val="es-ES_tradnl"/>
              </w:rPr>
            </w:pPr>
            <w:del w:id="1302" w:author="RAJESWARI K." w:date="2020-03-27T10:46:00Z">
              <w:r w:rsidRPr="00BE0FF7" w:rsidDel="007674DD">
                <w:rPr>
                  <w:rFonts w:ascii="Times New Roman" w:hAnsi="Times New Roman"/>
                  <w:noProof/>
                  <w:sz w:val="18"/>
                  <w:szCs w:val="18"/>
                  <w:lang w:val="es-ES_tradnl"/>
                </w:rPr>
                <w:delText>18</w:delText>
              </w:r>
            </w:del>
          </w:p>
        </w:tc>
        <w:tc>
          <w:tcPr>
            <w:tcW w:w="566" w:type="dxa"/>
            <w:tcBorders>
              <w:top w:val="nil"/>
              <w:left w:val="nil"/>
              <w:bottom w:val="nil"/>
              <w:right w:val="nil"/>
            </w:tcBorders>
            <w:vAlign w:val="center"/>
            <w:hideMark/>
          </w:tcPr>
          <w:p w14:paraId="64912617" w14:textId="249E1B9A" w:rsidR="00BE0FF7" w:rsidRPr="00BE0FF7" w:rsidDel="007674DD" w:rsidRDefault="00BE0FF7" w:rsidP="00BE0FF7">
            <w:pPr>
              <w:jc w:val="center"/>
              <w:rPr>
                <w:del w:id="1303" w:author="RAJESWARI K." w:date="2020-03-27T10:46:00Z"/>
                <w:rFonts w:ascii="Times New Roman" w:hAnsi="Times New Roman"/>
                <w:noProof/>
                <w:sz w:val="18"/>
                <w:szCs w:val="18"/>
                <w:lang w:val="es-ES_tradnl"/>
              </w:rPr>
            </w:pPr>
            <w:del w:id="1304" w:author="RAJESWARI K." w:date="2020-03-27T10:46:00Z">
              <w:r w:rsidRPr="00BE0FF7" w:rsidDel="007674DD">
                <w:rPr>
                  <w:rFonts w:ascii="Times New Roman" w:hAnsi="Times New Roman"/>
                  <w:noProof/>
                  <w:sz w:val="18"/>
                  <w:szCs w:val="18"/>
                  <w:lang w:val="es-ES_tradnl"/>
                </w:rPr>
                <w:delText>12</w:delText>
              </w:r>
            </w:del>
          </w:p>
        </w:tc>
        <w:tc>
          <w:tcPr>
            <w:tcW w:w="637" w:type="dxa"/>
            <w:tcBorders>
              <w:top w:val="nil"/>
              <w:left w:val="nil"/>
              <w:bottom w:val="nil"/>
              <w:right w:val="nil"/>
            </w:tcBorders>
            <w:vAlign w:val="center"/>
            <w:hideMark/>
          </w:tcPr>
          <w:p w14:paraId="2F6F34DF" w14:textId="66341958" w:rsidR="00BE0FF7" w:rsidRPr="00BE0FF7" w:rsidDel="007674DD" w:rsidRDefault="00BE0FF7" w:rsidP="00BE0FF7">
            <w:pPr>
              <w:jc w:val="center"/>
              <w:rPr>
                <w:del w:id="1305" w:author="RAJESWARI K." w:date="2020-03-27T10:46:00Z"/>
                <w:rFonts w:ascii="Times New Roman" w:hAnsi="Times New Roman"/>
                <w:noProof/>
                <w:sz w:val="18"/>
                <w:szCs w:val="18"/>
                <w:lang w:val="es-ES_tradnl"/>
              </w:rPr>
            </w:pPr>
            <w:del w:id="1306" w:author="RAJESWARI K." w:date="2020-03-27T10:46:00Z">
              <w:r w:rsidRPr="00BE0FF7" w:rsidDel="007674DD">
                <w:rPr>
                  <w:rFonts w:ascii="Times New Roman" w:hAnsi="Times New Roman"/>
                  <w:noProof/>
                  <w:sz w:val="18"/>
                  <w:szCs w:val="18"/>
                  <w:lang w:val="es-ES_tradnl"/>
                </w:rPr>
                <w:delText>21</w:delText>
              </w:r>
            </w:del>
          </w:p>
        </w:tc>
        <w:tc>
          <w:tcPr>
            <w:tcW w:w="626" w:type="dxa"/>
            <w:tcBorders>
              <w:top w:val="nil"/>
              <w:left w:val="nil"/>
              <w:bottom w:val="nil"/>
              <w:right w:val="nil"/>
            </w:tcBorders>
            <w:vAlign w:val="center"/>
            <w:hideMark/>
          </w:tcPr>
          <w:p w14:paraId="584C13CB" w14:textId="2F73046E" w:rsidR="00BE0FF7" w:rsidRPr="00BE0FF7" w:rsidDel="007674DD" w:rsidRDefault="00BE0FF7" w:rsidP="00BE0FF7">
            <w:pPr>
              <w:jc w:val="center"/>
              <w:rPr>
                <w:del w:id="1307" w:author="RAJESWARI K." w:date="2020-03-27T10:46:00Z"/>
                <w:rFonts w:ascii="Times New Roman" w:hAnsi="Times New Roman"/>
                <w:noProof/>
                <w:sz w:val="18"/>
                <w:szCs w:val="18"/>
                <w:lang w:val="es-ES_tradnl"/>
              </w:rPr>
            </w:pPr>
            <w:del w:id="1308" w:author="RAJESWARI K." w:date="2020-03-27T10:46:00Z">
              <w:r w:rsidRPr="00BE0FF7" w:rsidDel="007674DD">
                <w:rPr>
                  <w:rFonts w:ascii="Times New Roman" w:hAnsi="Times New Roman"/>
                  <w:noProof/>
                  <w:sz w:val="18"/>
                  <w:szCs w:val="18"/>
                  <w:lang w:val="es-ES_tradnl"/>
                </w:rPr>
                <w:delText>17</w:delText>
              </w:r>
            </w:del>
          </w:p>
        </w:tc>
        <w:tc>
          <w:tcPr>
            <w:tcW w:w="472" w:type="dxa"/>
            <w:tcBorders>
              <w:top w:val="nil"/>
              <w:left w:val="nil"/>
              <w:bottom w:val="nil"/>
              <w:right w:val="nil"/>
            </w:tcBorders>
            <w:vAlign w:val="center"/>
            <w:hideMark/>
          </w:tcPr>
          <w:p w14:paraId="79A04934" w14:textId="74E7A3D5" w:rsidR="00BE0FF7" w:rsidRPr="00BE0FF7" w:rsidDel="007674DD" w:rsidRDefault="00BE0FF7" w:rsidP="00BE0FF7">
            <w:pPr>
              <w:jc w:val="center"/>
              <w:rPr>
                <w:del w:id="1309" w:author="RAJESWARI K." w:date="2020-03-27T10:46:00Z"/>
                <w:rFonts w:ascii="Times New Roman" w:hAnsi="Times New Roman"/>
                <w:noProof/>
                <w:sz w:val="18"/>
                <w:szCs w:val="18"/>
                <w:lang w:val="es-ES_tradnl"/>
              </w:rPr>
            </w:pPr>
            <w:del w:id="1310" w:author="RAJESWARI K." w:date="2020-03-27T10:46:00Z">
              <w:r w:rsidRPr="00BE0FF7" w:rsidDel="007674DD">
                <w:rPr>
                  <w:rFonts w:ascii="Times New Roman" w:hAnsi="Times New Roman"/>
                  <w:noProof/>
                  <w:sz w:val="18"/>
                  <w:szCs w:val="18"/>
                  <w:lang w:val="es-ES_tradnl"/>
                </w:rPr>
                <w:delText>3</w:delText>
              </w:r>
            </w:del>
          </w:p>
        </w:tc>
        <w:tc>
          <w:tcPr>
            <w:tcW w:w="481" w:type="dxa"/>
            <w:tcBorders>
              <w:top w:val="nil"/>
              <w:left w:val="nil"/>
              <w:bottom w:val="nil"/>
              <w:right w:val="single" w:sz="4" w:space="0" w:color="auto"/>
            </w:tcBorders>
            <w:vAlign w:val="center"/>
            <w:hideMark/>
          </w:tcPr>
          <w:p w14:paraId="152556C4" w14:textId="108F343D" w:rsidR="00BE0FF7" w:rsidRPr="00BE0FF7" w:rsidDel="007674DD" w:rsidRDefault="00BE0FF7" w:rsidP="00BE0FF7">
            <w:pPr>
              <w:jc w:val="center"/>
              <w:rPr>
                <w:del w:id="1311" w:author="RAJESWARI K." w:date="2020-03-27T10:46:00Z"/>
                <w:rFonts w:ascii="Times New Roman" w:hAnsi="Times New Roman"/>
                <w:noProof/>
                <w:sz w:val="18"/>
                <w:szCs w:val="18"/>
                <w:lang w:val="es-ES_tradnl"/>
              </w:rPr>
            </w:pPr>
            <w:del w:id="1312" w:author="RAJESWARI K." w:date="2020-03-27T10:46:00Z">
              <w:r w:rsidRPr="00BE0FF7" w:rsidDel="007674DD">
                <w:rPr>
                  <w:rFonts w:ascii="Times New Roman" w:hAnsi="Times New Roman"/>
                  <w:noProof/>
                  <w:sz w:val="18"/>
                  <w:szCs w:val="18"/>
                  <w:lang w:val="es-ES_tradnl"/>
                </w:rPr>
                <w:delText>18</w:delText>
              </w:r>
            </w:del>
          </w:p>
        </w:tc>
      </w:tr>
      <w:tr w:rsidR="00BE0FF7" w:rsidRPr="00BE0FF7" w:rsidDel="007674DD" w14:paraId="220D1252" w14:textId="5FA986B4" w:rsidTr="00BE0FF7">
        <w:trPr>
          <w:trHeight w:val="432"/>
          <w:del w:id="1313" w:author="RAJESWARI K." w:date="2020-03-27T10:46:00Z"/>
        </w:trPr>
        <w:tc>
          <w:tcPr>
            <w:tcW w:w="1512" w:type="dxa"/>
            <w:tcBorders>
              <w:top w:val="nil"/>
              <w:left w:val="single" w:sz="4" w:space="0" w:color="auto"/>
              <w:bottom w:val="nil"/>
              <w:right w:val="single" w:sz="4" w:space="0" w:color="auto"/>
            </w:tcBorders>
            <w:vAlign w:val="center"/>
            <w:hideMark/>
          </w:tcPr>
          <w:p w14:paraId="0CA4F7FD" w14:textId="7E2DEEA4" w:rsidR="00BE0FF7" w:rsidRPr="00BE0FF7" w:rsidDel="007674DD" w:rsidRDefault="00BE0FF7" w:rsidP="00BE0FF7">
            <w:pPr>
              <w:jc w:val="center"/>
              <w:rPr>
                <w:del w:id="1314" w:author="RAJESWARI K." w:date="2020-03-27T10:46:00Z"/>
                <w:rFonts w:ascii="Times New Roman" w:hAnsi="Times New Roman"/>
                <w:noProof/>
                <w:sz w:val="18"/>
                <w:szCs w:val="18"/>
                <w:lang w:val="es-ES_tradnl"/>
              </w:rPr>
            </w:pPr>
            <w:del w:id="1315" w:author="RAJESWARI K." w:date="2020-03-27T10:46:00Z">
              <w:r w:rsidRPr="00BE0FF7" w:rsidDel="007674DD">
                <w:rPr>
                  <w:rFonts w:ascii="Times New Roman" w:hAnsi="Times New Roman"/>
                  <w:noProof/>
                  <w:sz w:val="18"/>
                  <w:szCs w:val="18"/>
                  <w:lang w:val="es-ES_tradnl"/>
                </w:rPr>
                <w:delText>WBB(µm)</w:delText>
              </w:r>
            </w:del>
          </w:p>
        </w:tc>
        <w:tc>
          <w:tcPr>
            <w:tcW w:w="566" w:type="dxa"/>
            <w:tcBorders>
              <w:top w:val="nil"/>
              <w:left w:val="single" w:sz="4" w:space="0" w:color="auto"/>
              <w:bottom w:val="nil"/>
              <w:right w:val="nil"/>
            </w:tcBorders>
            <w:vAlign w:val="center"/>
            <w:hideMark/>
          </w:tcPr>
          <w:p w14:paraId="2FCA6E1E" w14:textId="19A820FA" w:rsidR="00BE0FF7" w:rsidRPr="00BE0FF7" w:rsidDel="007674DD" w:rsidRDefault="00BE0FF7" w:rsidP="00BE0FF7">
            <w:pPr>
              <w:jc w:val="center"/>
              <w:rPr>
                <w:del w:id="1316" w:author="RAJESWARI K." w:date="2020-03-27T10:46:00Z"/>
                <w:rFonts w:ascii="Times New Roman" w:hAnsi="Times New Roman"/>
                <w:noProof/>
                <w:sz w:val="18"/>
                <w:szCs w:val="18"/>
                <w:lang w:val="es-ES_tradnl"/>
              </w:rPr>
            </w:pPr>
            <w:del w:id="1317" w:author="RAJESWARI K." w:date="2020-03-27T10:46:00Z">
              <w:r w:rsidRPr="00BE0FF7" w:rsidDel="007674DD">
                <w:rPr>
                  <w:rFonts w:ascii="Times New Roman" w:hAnsi="Times New Roman"/>
                  <w:noProof/>
                  <w:sz w:val="18"/>
                  <w:szCs w:val="18"/>
                  <w:lang w:val="es-ES_tradnl"/>
                </w:rPr>
                <w:delText>75</w:delText>
              </w:r>
            </w:del>
          </w:p>
        </w:tc>
        <w:tc>
          <w:tcPr>
            <w:tcW w:w="637" w:type="dxa"/>
            <w:tcBorders>
              <w:top w:val="nil"/>
              <w:left w:val="nil"/>
              <w:bottom w:val="nil"/>
              <w:right w:val="nil"/>
            </w:tcBorders>
            <w:vAlign w:val="center"/>
            <w:hideMark/>
          </w:tcPr>
          <w:p w14:paraId="03EF3A23" w14:textId="138D7304" w:rsidR="00BE0FF7" w:rsidRPr="00BE0FF7" w:rsidDel="007674DD" w:rsidRDefault="00BE0FF7" w:rsidP="00BE0FF7">
            <w:pPr>
              <w:jc w:val="center"/>
              <w:rPr>
                <w:del w:id="1318" w:author="RAJESWARI K." w:date="2020-03-27T10:46:00Z"/>
                <w:rFonts w:ascii="Times New Roman" w:hAnsi="Times New Roman"/>
                <w:noProof/>
                <w:sz w:val="18"/>
                <w:szCs w:val="18"/>
                <w:lang w:val="es-ES_tradnl"/>
              </w:rPr>
            </w:pPr>
            <w:del w:id="1319" w:author="RAJESWARI K." w:date="2020-03-27T10:46:00Z">
              <w:r w:rsidRPr="00BE0FF7" w:rsidDel="007674DD">
                <w:rPr>
                  <w:rFonts w:ascii="Times New Roman" w:hAnsi="Times New Roman"/>
                  <w:noProof/>
                  <w:sz w:val="18"/>
                  <w:szCs w:val="18"/>
                  <w:lang w:val="es-ES_tradnl"/>
                </w:rPr>
                <w:delText>106</w:delText>
              </w:r>
            </w:del>
          </w:p>
        </w:tc>
        <w:tc>
          <w:tcPr>
            <w:tcW w:w="626" w:type="dxa"/>
            <w:tcBorders>
              <w:top w:val="nil"/>
              <w:left w:val="nil"/>
              <w:bottom w:val="nil"/>
              <w:right w:val="nil"/>
            </w:tcBorders>
            <w:vAlign w:val="center"/>
            <w:hideMark/>
          </w:tcPr>
          <w:p w14:paraId="0B95FDE6" w14:textId="7FCFE5C6" w:rsidR="00BE0FF7" w:rsidRPr="00BE0FF7" w:rsidDel="007674DD" w:rsidRDefault="00BE0FF7" w:rsidP="00BE0FF7">
            <w:pPr>
              <w:jc w:val="center"/>
              <w:rPr>
                <w:del w:id="1320" w:author="RAJESWARI K." w:date="2020-03-27T10:46:00Z"/>
                <w:rFonts w:ascii="Times New Roman" w:hAnsi="Times New Roman"/>
                <w:noProof/>
                <w:sz w:val="18"/>
                <w:szCs w:val="18"/>
                <w:lang w:val="es-ES_tradnl"/>
              </w:rPr>
            </w:pPr>
            <w:del w:id="1321" w:author="RAJESWARI K." w:date="2020-03-27T10:46:00Z">
              <w:r w:rsidRPr="00BE0FF7" w:rsidDel="007674DD">
                <w:rPr>
                  <w:rFonts w:ascii="Times New Roman" w:hAnsi="Times New Roman"/>
                  <w:noProof/>
                  <w:sz w:val="18"/>
                  <w:szCs w:val="18"/>
                  <w:lang w:val="es-ES_tradnl"/>
                </w:rPr>
                <w:delText>85</w:delText>
              </w:r>
            </w:del>
          </w:p>
        </w:tc>
        <w:tc>
          <w:tcPr>
            <w:tcW w:w="472" w:type="dxa"/>
            <w:tcBorders>
              <w:top w:val="nil"/>
              <w:left w:val="nil"/>
              <w:bottom w:val="nil"/>
              <w:right w:val="nil"/>
            </w:tcBorders>
            <w:vAlign w:val="center"/>
            <w:hideMark/>
          </w:tcPr>
          <w:p w14:paraId="143A2857" w14:textId="7E1EAD46" w:rsidR="00BE0FF7" w:rsidRPr="00BE0FF7" w:rsidDel="007674DD" w:rsidRDefault="00BE0FF7" w:rsidP="00BE0FF7">
            <w:pPr>
              <w:jc w:val="center"/>
              <w:rPr>
                <w:del w:id="1322" w:author="RAJESWARI K." w:date="2020-03-27T10:46:00Z"/>
                <w:rFonts w:ascii="Times New Roman" w:hAnsi="Times New Roman"/>
                <w:noProof/>
                <w:sz w:val="18"/>
                <w:szCs w:val="18"/>
                <w:lang w:val="es-ES_tradnl"/>
              </w:rPr>
            </w:pPr>
            <w:del w:id="1323" w:author="RAJESWARI K." w:date="2020-03-27T10:46:00Z">
              <w:r w:rsidRPr="00BE0FF7" w:rsidDel="007674DD">
                <w:rPr>
                  <w:rFonts w:ascii="Times New Roman" w:hAnsi="Times New Roman"/>
                  <w:noProof/>
                  <w:sz w:val="18"/>
                  <w:szCs w:val="18"/>
                  <w:lang w:val="es-ES_tradnl"/>
                </w:rPr>
                <w:delText>8</w:delText>
              </w:r>
            </w:del>
          </w:p>
        </w:tc>
        <w:tc>
          <w:tcPr>
            <w:tcW w:w="486" w:type="dxa"/>
            <w:tcBorders>
              <w:top w:val="nil"/>
              <w:left w:val="nil"/>
              <w:bottom w:val="nil"/>
              <w:right w:val="nil"/>
            </w:tcBorders>
            <w:vAlign w:val="center"/>
            <w:hideMark/>
          </w:tcPr>
          <w:p w14:paraId="162A4589" w14:textId="2CDC841B" w:rsidR="00BE0FF7" w:rsidRPr="00BE0FF7" w:rsidDel="007674DD" w:rsidRDefault="00BE0FF7" w:rsidP="00BE0FF7">
            <w:pPr>
              <w:jc w:val="center"/>
              <w:rPr>
                <w:del w:id="1324" w:author="RAJESWARI K." w:date="2020-03-27T10:46:00Z"/>
                <w:rFonts w:ascii="Times New Roman" w:hAnsi="Times New Roman"/>
                <w:noProof/>
                <w:sz w:val="18"/>
                <w:szCs w:val="18"/>
                <w:lang w:val="es-ES_tradnl"/>
              </w:rPr>
            </w:pPr>
            <w:del w:id="1325" w:author="RAJESWARI K." w:date="2020-03-27T10:46:00Z">
              <w:r w:rsidRPr="00BE0FF7" w:rsidDel="007674DD">
                <w:rPr>
                  <w:rFonts w:ascii="Times New Roman" w:hAnsi="Times New Roman"/>
                  <w:noProof/>
                  <w:sz w:val="18"/>
                  <w:szCs w:val="18"/>
                  <w:lang w:val="es-ES_tradnl"/>
                </w:rPr>
                <w:delText>9</w:delText>
              </w:r>
            </w:del>
          </w:p>
        </w:tc>
        <w:tc>
          <w:tcPr>
            <w:tcW w:w="566" w:type="dxa"/>
            <w:tcBorders>
              <w:top w:val="nil"/>
              <w:left w:val="nil"/>
              <w:bottom w:val="nil"/>
              <w:right w:val="nil"/>
            </w:tcBorders>
            <w:vAlign w:val="center"/>
            <w:hideMark/>
          </w:tcPr>
          <w:p w14:paraId="6EBA4786" w14:textId="70AB7757" w:rsidR="00BE0FF7" w:rsidRPr="00BE0FF7" w:rsidDel="007674DD" w:rsidRDefault="00BE0FF7" w:rsidP="00BE0FF7">
            <w:pPr>
              <w:jc w:val="center"/>
              <w:rPr>
                <w:del w:id="1326" w:author="RAJESWARI K." w:date="2020-03-27T10:46:00Z"/>
                <w:rFonts w:ascii="Times New Roman" w:hAnsi="Times New Roman"/>
                <w:noProof/>
                <w:sz w:val="18"/>
                <w:szCs w:val="18"/>
                <w:lang w:val="es-ES_tradnl"/>
              </w:rPr>
            </w:pPr>
            <w:del w:id="1327" w:author="RAJESWARI K." w:date="2020-03-27T10:46:00Z">
              <w:r w:rsidRPr="00BE0FF7" w:rsidDel="007674DD">
                <w:rPr>
                  <w:rFonts w:ascii="Times New Roman" w:hAnsi="Times New Roman"/>
                  <w:noProof/>
                  <w:sz w:val="18"/>
                  <w:szCs w:val="18"/>
                  <w:lang w:val="es-ES_tradnl"/>
                </w:rPr>
                <w:delText>68</w:delText>
              </w:r>
            </w:del>
          </w:p>
        </w:tc>
        <w:tc>
          <w:tcPr>
            <w:tcW w:w="637" w:type="dxa"/>
            <w:tcBorders>
              <w:top w:val="nil"/>
              <w:left w:val="nil"/>
              <w:bottom w:val="nil"/>
              <w:right w:val="nil"/>
            </w:tcBorders>
            <w:vAlign w:val="center"/>
            <w:hideMark/>
          </w:tcPr>
          <w:p w14:paraId="7B56C6B4" w14:textId="28640016" w:rsidR="00BE0FF7" w:rsidRPr="00BE0FF7" w:rsidDel="007674DD" w:rsidRDefault="00BE0FF7" w:rsidP="00BE0FF7">
            <w:pPr>
              <w:jc w:val="center"/>
              <w:rPr>
                <w:del w:id="1328" w:author="RAJESWARI K." w:date="2020-03-27T10:46:00Z"/>
                <w:rFonts w:ascii="Times New Roman" w:hAnsi="Times New Roman"/>
                <w:noProof/>
                <w:sz w:val="18"/>
                <w:szCs w:val="18"/>
                <w:lang w:val="es-ES_tradnl"/>
              </w:rPr>
            </w:pPr>
            <w:del w:id="1329" w:author="RAJESWARI K." w:date="2020-03-27T10:46:00Z">
              <w:r w:rsidRPr="00BE0FF7" w:rsidDel="007674DD">
                <w:rPr>
                  <w:rFonts w:ascii="Times New Roman" w:hAnsi="Times New Roman"/>
                  <w:noProof/>
                  <w:sz w:val="18"/>
                  <w:szCs w:val="18"/>
                  <w:lang w:val="es-ES_tradnl"/>
                </w:rPr>
                <w:delText>92</w:delText>
              </w:r>
            </w:del>
          </w:p>
        </w:tc>
        <w:tc>
          <w:tcPr>
            <w:tcW w:w="626" w:type="dxa"/>
            <w:tcBorders>
              <w:top w:val="nil"/>
              <w:left w:val="nil"/>
              <w:bottom w:val="nil"/>
              <w:right w:val="nil"/>
            </w:tcBorders>
            <w:vAlign w:val="center"/>
            <w:hideMark/>
          </w:tcPr>
          <w:p w14:paraId="4B11DE4D" w14:textId="5B26E66F" w:rsidR="00BE0FF7" w:rsidRPr="00BE0FF7" w:rsidDel="007674DD" w:rsidRDefault="00BE0FF7" w:rsidP="00BE0FF7">
            <w:pPr>
              <w:jc w:val="center"/>
              <w:rPr>
                <w:del w:id="1330" w:author="RAJESWARI K." w:date="2020-03-27T10:46:00Z"/>
                <w:rFonts w:ascii="Times New Roman" w:hAnsi="Times New Roman"/>
                <w:noProof/>
                <w:sz w:val="18"/>
                <w:szCs w:val="18"/>
                <w:lang w:val="es-ES_tradnl"/>
              </w:rPr>
            </w:pPr>
            <w:del w:id="1331" w:author="RAJESWARI K." w:date="2020-03-27T10:46:00Z">
              <w:r w:rsidRPr="00BE0FF7" w:rsidDel="007674DD">
                <w:rPr>
                  <w:rFonts w:ascii="Times New Roman" w:hAnsi="Times New Roman"/>
                  <w:noProof/>
                  <w:sz w:val="18"/>
                  <w:szCs w:val="18"/>
                  <w:lang w:val="es-ES_tradnl"/>
                </w:rPr>
                <w:delText>79</w:delText>
              </w:r>
            </w:del>
          </w:p>
        </w:tc>
        <w:tc>
          <w:tcPr>
            <w:tcW w:w="472" w:type="dxa"/>
            <w:tcBorders>
              <w:top w:val="nil"/>
              <w:left w:val="nil"/>
              <w:bottom w:val="nil"/>
              <w:right w:val="nil"/>
            </w:tcBorders>
            <w:vAlign w:val="center"/>
            <w:hideMark/>
          </w:tcPr>
          <w:p w14:paraId="078A1401" w14:textId="3D46C85B" w:rsidR="00BE0FF7" w:rsidRPr="00BE0FF7" w:rsidDel="007674DD" w:rsidRDefault="00BE0FF7" w:rsidP="00BE0FF7">
            <w:pPr>
              <w:jc w:val="center"/>
              <w:rPr>
                <w:del w:id="1332" w:author="RAJESWARI K." w:date="2020-03-27T10:46:00Z"/>
                <w:rFonts w:ascii="Times New Roman" w:hAnsi="Times New Roman"/>
                <w:noProof/>
                <w:sz w:val="18"/>
                <w:szCs w:val="18"/>
                <w:lang w:val="es-ES_tradnl"/>
              </w:rPr>
            </w:pPr>
            <w:del w:id="1333" w:author="RAJESWARI K." w:date="2020-03-27T10:46:00Z">
              <w:r w:rsidRPr="00BE0FF7" w:rsidDel="007674DD">
                <w:rPr>
                  <w:rFonts w:ascii="Times New Roman" w:hAnsi="Times New Roman"/>
                  <w:noProof/>
                  <w:sz w:val="18"/>
                  <w:szCs w:val="18"/>
                  <w:lang w:val="es-ES_tradnl"/>
                </w:rPr>
                <w:delText>6</w:delText>
              </w:r>
            </w:del>
          </w:p>
        </w:tc>
        <w:tc>
          <w:tcPr>
            <w:tcW w:w="481" w:type="dxa"/>
            <w:tcBorders>
              <w:top w:val="nil"/>
              <w:left w:val="nil"/>
              <w:bottom w:val="nil"/>
              <w:right w:val="single" w:sz="4" w:space="0" w:color="auto"/>
            </w:tcBorders>
            <w:vAlign w:val="center"/>
            <w:hideMark/>
          </w:tcPr>
          <w:p w14:paraId="572E30A5" w14:textId="767773FC" w:rsidR="00BE0FF7" w:rsidRPr="00BE0FF7" w:rsidDel="007674DD" w:rsidRDefault="00BE0FF7" w:rsidP="00BE0FF7">
            <w:pPr>
              <w:jc w:val="center"/>
              <w:rPr>
                <w:del w:id="1334" w:author="RAJESWARI K." w:date="2020-03-27T10:46:00Z"/>
                <w:rFonts w:ascii="Times New Roman" w:hAnsi="Times New Roman"/>
                <w:noProof/>
                <w:sz w:val="18"/>
                <w:szCs w:val="18"/>
                <w:lang w:val="es-ES_tradnl"/>
              </w:rPr>
            </w:pPr>
            <w:del w:id="1335" w:author="RAJESWARI K." w:date="2020-03-27T10:46:00Z">
              <w:r w:rsidRPr="00BE0FF7" w:rsidDel="007674DD">
                <w:rPr>
                  <w:rFonts w:ascii="Times New Roman" w:hAnsi="Times New Roman"/>
                  <w:noProof/>
                  <w:sz w:val="18"/>
                  <w:szCs w:val="18"/>
                  <w:lang w:val="es-ES_tradnl"/>
                </w:rPr>
                <w:delText>8</w:delText>
              </w:r>
            </w:del>
          </w:p>
        </w:tc>
      </w:tr>
      <w:tr w:rsidR="00BE0FF7" w:rsidRPr="00BE0FF7" w:rsidDel="007674DD" w14:paraId="02C6A91B" w14:textId="212BA35F" w:rsidTr="00BE0FF7">
        <w:trPr>
          <w:trHeight w:val="432"/>
          <w:del w:id="1336" w:author="RAJESWARI K." w:date="2020-03-27T10:46:00Z"/>
        </w:trPr>
        <w:tc>
          <w:tcPr>
            <w:tcW w:w="1512" w:type="dxa"/>
            <w:tcBorders>
              <w:top w:val="nil"/>
              <w:left w:val="single" w:sz="4" w:space="0" w:color="auto"/>
              <w:bottom w:val="nil"/>
              <w:right w:val="single" w:sz="4" w:space="0" w:color="auto"/>
            </w:tcBorders>
            <w:vAlign w:val="center"/>
            <w:hideMark/>
          </w:tcPr>
          <w:p w14:paraId="6A84883D" w14:textId="1FCAC767" w:rsidR="00BE0FF7" w:rsidRPr="00BE0FF7" w:rsidDel="007674DD" w:rsidRDefault="00BE0FF7" w:rsidP="00BE0FF7">
            <w:pPr>
              <w:jc w:val="center"/>
              <w:rPr>
                <w:del w:id="1337" w:author="RAJESWARI K." w:date="2020-03-27T10:46:00Z"/>
                <w:rFonts w:ascii="Times New Roman" w:hAnsi="Times New Roman"/>
                <w:noProof/>
                <w:sz w:val="18"/>
                <w:szCs w:val="18"/>
                <w:lang w:val="es-ES_tradnl"/>
              </w:rPr>
            </w:pPr>
            <w:del w:id="1338" w:author="RAJESWARI K." w:date="2020-03-27T10:46:00Z">
              <w:r w:rsidRPr="00BE0FF7" w:rsidDel="007674DD">
                <w:rPr>
                  <w:rFonts w:ascii="Times New Roman" w:hAnsi="Times New Roman"/>
                  <w:noProof/>
                  <w:sz w:val="18"/>
                  <w:szCs w:val="18"/>
                  <w:lang w:val="es-ES_tradnl"/>
                </w:rPr>
                <w:delText>PROTW(µm)</w:delText>
              </w:r>
            </w:del>
          </w:p>
        </w:tc>
        <w:tc>
          <w:tcPr>
            <w:tcW w:w="566" w:type="dxa"/>
            <w:tcBorders>
              <w:top w:val="nil"/>
              <w:left w:val="single" w:sz="4" w:space="0" w:color="auto"/>
              <w:bottom w:val="nil"/>
              <w:right w:val="nil"/>
            </w:tcBorders>
            <w:vAlign w:val="center"/>
            <w:hideMark/>
          </w:tcPr>
          <w:p w14:paraId="796B6BB1" w14:textId="45F0B7BA" w:rsidR="00BE0FF7" w:rsidRPr="00BE0FF7" w:rsidDel="007674DD" w:rsidRDefault="00BE0FF7" w:rsidP="00BE0FF7">
            <w:pPr>
              <w:jc w:val="center"/>
              <w:rPr>
                <w:del w:id="1339" w:author="RAJESWARI K." w:date="2020-03-27T10:46:00Z"/>
                <w:rFonts w:ascii="Times New Roman" w:hAnsi="Times New Roman"/>
                <w:noProof/>
                <w:sz w:val="18"/>
                <w:szCs w:val="18"/>
                <w:lang w:val="es-ES_tradnl"/>
              </w:rPr>
            </w:pPr>
            <w:del w:id="1340" w:author="RAJESWARI K." w:date="2020-03-27T10:46:00Z">
              <w:r w:rsidRPr="00BE0FF7" w:rsidDel="007674DD">
                <w:rPr>
                  <w:rFonts w:ascii="Times New Roman" w:hAnsi="Times New Roman"/>
                  <w:noProof/>
                  <w:sz w:val="18"/>
                  <w:szCs w:val="18"/>
                  <w:lang w:val="es-ES_tradnl"/>
                </w:rPr>
                <w:delText>71</w:delText>
              </w:r>
            </w:del>
          </w:p>
        </w:tc>
        <w:tc>
          <w:tcPr>
            <w:tcW w:w="637" w:type="dxa"/>
            <w:tcBorders>
              <w:top w:val="nil"/>
              <w:left w:val="nil"/>
              <w:bottom w:val="nil"/>
              <w:right w:val="nil"/>
            </w:tcBorders>
            <w:vAlign w:val="center"/>
            <w:hideMark/>
          </w:tcPr>
          <w:p w14:paraId="290F55D8" w14:textId="2BE34F90" w:rsidR="00BE0FF7" w:rsidRPr="00BE0FF7" w:rsidDel="007674DD" w:rsidRDefault="00BE0FF7" w:rsidP="00BE0FF7">
            <w:pPr>
              <w:jc w:val="center"/>
              <w:rPr>
                <w:del w:id="1341" w:author="RAJESWARI K." w:date="2020-03-27T10:46:00Z"/>
                <w:rFonts w:ascii="Times New Roman" w:hAnsi="Times New Roman"/>
                <w:noProof/>
                <w:sz w:val="18"/>
                <w:szCs w:val="18"/>
                <w:lang w:val="es-ES_tradnl"/>
              </w:rPr>
            </w:pPr>
            <w:del w:id="1342" w:author="RAJESWARI K." w:date="2020-03-27T10:46:00Z">
              <w:r w:rsidRPr="00BE0FF7" w:rsidDel="007674DD">
                <w:rPr>
                  <w:rFonts w:ascii="Times New Roman" w:hAnsi="Times New Roman"/>
                  <w:noProof/>
                  <w:sz w:val="18"/>
                  <w:szCs w:val="18"/>
                  <w:lang w:val="es-ES_tradnl"/>
                </w:rPr>
                <w:delText>101</w:delText>
              </w:r>
            </w:del>
          </w:p>
        </w:tc>
        <w:tc>
          <w:tcPr>
            <w:tcW w:w="626" w:type="dxa"/>
            <w:tcBorders>
              <w:top w:val="nil"/>
              <w:left w:val="nil"/>
              <w:bottom w:val="nil"/>
              <w:right w:val="nil"/>
            </w:tcBorders>
            <w:vAlign w:val="center"/>
            <w:hideMark/>
          </w:tcPr>
          <w:p w14:paraId="4C5D12B7" w14:textId="48F43B04" w:rsidR="00BE0FF7" w:rsidRPr="00BE0FF7" w:rsidDel="007674DD" w:rsidRDefault="00BE0FF7" w:rsidP="00BE0FF7">
            <w:pPr>
              <w:jc w:val="center"/>
              <w:rPr>
                <w:del w:id="1343" w:author="RAJESWARI K." w:date="2020-03-27T10:46:00Z"/>
                <w:rFonts w:ascii="Times New Roman" w:hAnsi="Times New Roman"/>
                <w:noProof/>
                <w:sz w:val="18"/>
                <w:szCs w:val="18"/>
                <w:lang w:val="es-ES_tradnl"/>
              </w:rPr>
            </w:pPr>
            <w:del w:id="1344" w:author="RAJESWARI K." w:date="2020-03-27T10:46:00Z">
              <w:r w:rsidRPr="00BE0FF7" w:rsidDel="007674DD">
                <w:rPr>
                  <w:rFonts w:ascii="Times New Roman" w:hAnsi="Times New Roman"/>
                  <w:noProof/>
                  <w:sz w:val="18"/>
                  <w:szCs w:val="18"/>
                  <w:lang w:val="es-ES_tradnl"/>
                </w:rPr>
                <w:delText>87</w:delText>
              </w:r>
            </w:del>
          </w:p>
        </w:tc>
        <w:tc>
          <w:tcPr>
            <w:tcW w:w="472" w:type="dxa"/>
            <w:tcBorders>
              <w:top w:val="nil"/>
              <w:left w:val="nil"/>
              <w:bottom w:val="nil"/>
              <w:right w:val="nil"/>
            </w:tcBorders>
            <w:vAlign w:val="center"/>
            <w:hideMark/>
          </w:tcPr>
          <w:p w14:paraId="29A3C8C1" w14:textId="08E879BC" w:rsidR="00BE0FF7" w:rsidRPr="00BE0FF7" w:rsidDel="007674DD" w:rsidRDefault="00BE0FF7" w:rsidP="00BE0FF7">
            <w:pPr>
              <w:jc w:val="center"/>
              <w:rPr>
                <w:del w:id="1345" w:author="RAJESWARI K." w:date="2020-03-27T10:46:00Z"/>
                <w:rFonts w:ascii="Times New Roman" w:hAnsi="Times New Roman"/>
                <w:noProof/>
                <w:sz w:val="18"/>
                <w:szCs w:val="18"/>
                <w:lang w:val="es-ES_tradnl"/>
              </w:rPr>
            </w:pPr>
            <w:del w:id="1346" w:author="RAJESWARI K." w:date="2020-03-27T10:46:00Z">
              <w:r w:rsidRPr="00BE0FF7" w:rsidDel="007674DD">
                <w:rPr>
                  <w:rFonts w:ascii="Times New Roman" w:hAnsi="Times New Roman"/>
                  <w:noProof/>
                  <w:sz w:val="18"/>
                  <w:szCs w:val="18"/>
                  <w:lang w:val="es-ES_tradnl"/>
                </w:rPr>
                <w:delText>8</w:delText>
              </w:r>
            </w:del>
          </w:p>
        </w:tc>
        <w:tc>
          <w:tcPr>
            <w:tcW w:w="486" w:type="dxa"/>
            <w:tcBorders>
              <w:top w:val="nil"/>
              <w:left w:val="nil"/>
              <w:bottom w:val="nil"/>
              <w:right w:val="nil"/>
            </w:tcBorders>
            <w:vAlign w:val="center"/>
            <w:hideMark/>
          </w:tcPr>
          <w:p w14:paraId="0B595887" w14:textId="70B484B4" w:rsidR="00BE0FF7" w:rsidRPr="00BE0FF7" w:rsidDel="007674DD" w:rsidRDefault="00BE0FF7" w:rsidP="00BE0FF7">
            <w:pPr>
              <w:jc w:val="center"/>
              <w:rPr>
                <w:del w:id="1347" w:author="RAJESWARI K." w:date="2020-03-27T10:46:00Z"/>
                <w:rFonts w:ascii="Times New Roman" w:hAnsi="Times New Roman"/>
                <w:noProof/>
                <w:sz w:val="18"/>
                <w:szCs w:val="18"/>
                <w:lang w:val="es-ES_tradnl"/>
              </w:rPr>
            </w:pPr>
            <w:del w:id="1348" w:author="RAJESWARI K." w:date="2020-03-27T10:46:00Z">
              <w:r w:rsidRPr="00BE0FF7" w:rsidDel="007674DD">
                <w:rPr>
                  <w:rFonts w:ascii="Times New Roman" w:hAnsi="Times New Roman"/>
                  <w:noProof/>
                  <w:sz w:val="18"/>
                  <w:szCs w:val="18"/>
                  <w:lang w:val="es-ES_tradnl"/>
                </w:rPr>
                <w:delText>9</w:delText>
              </w:r>
            </w:del>
          </w:p>
        </w:tc>
        <w:tc>
          <w:tcPr>
            <w:tcW w:w="566" w:type="dxa"/>
            <w:tcBorders>
              <w:top w:val="nil"/>
              <w:left w:val="nil"/>
              <w:bottom w:val="nil"/>
              <w:right w:val="nil"/>
            </w:tcBorders>
            <w:vAlign w:val="center"/>
            <w:hideMark/>
          </w:tcPr>
          <w:p w14:paraId="7DA5E04C" w14:textId="24508EAE" w:rsidR="00BE0FF7" w:rsidRPr="00BE0FF7" w:rsidDel="007674DD" w:rsidRDefault="00BE0FF7" w:rsidP="00BE0FF7">
            <w:pPr>
              <w:jc w:val="center"/>
              <w:rPr>
                <w:del w:id="1349" w:author="RAJESWARI K." w:date="2020-03-27T10:46:00Z"/>
                <w:rFonts w:ascii="Times New Roman" w:hAnsi="Times New Roman"/>
                <w:noProof/>
                <w:sz w:val="18"/>
                <w:szCs w:val="18"/>
                <w:lang w:val="es-ES_tradnl"/>
              </w:rPr>
            </w:pPr>
            <w:del w:id="1350" w:author="RAJESWARI K." w:date="2020-03-27T10:46:00Z">
              <w:r w:rsidRPr="00BE0FF7" w:rsidDel="007674DD">
                <w:rPr>
                  <w:rFonts w:ascii="Times New Roman" w:hAnsi="Times New Roman"/>
                  <w:noProof/>
                  <w:sz w:val="18"/>
                  <w:szCs w:val="18"/>
                  <w:lang w:val="es-ES_tradnl"/>
                </w:rPr>
                <w:delText>78</w:delText>
              </w:r>
            </w:del>
          </w:p>
        </w:tc>
        <w:tc>
          <w:tcPr>
            <w:tcW w:w="637" w:type="dxa"/>
            <w:tcBorders>
              <w:top w:val="nil"/>
              <w:left w:val="nil"/>
              <w:bottom w:val="nil"/>
              <w:right w:val="nil"/>
            </w:tcBorders>
            <w:vAlign w:val="center"/>
            <w:hideMark/>
          </w:tcPr>
          <w:p w14:paraId="5F9AB8B8" w14:textId="27D07C72" w:rsidR="00BE0FF7" w:rsidRPr="00BE0FF7" w:rsidDel="007674DD" w:rsidRDefault="00BE0FF7" w:rsidP="00BE0FF7">
            <w:pPr>
              <w:jc w:val="center"/>
              <w:rPr>
                <w:del w:id="1351" w:author="RAJESWARI K." w:date="2020-03-27T10:46:00Z"/>
                <w:rFonts w:ascii="Times New Roman" w:hAnsi="Times New Roman"/>
                <w:noProof/>
                <w:sz w:val="18"/>
                <w:szCs w:val="18"/>
                <w:lang w:val="es-ES_tradnl"/>
              </w:rPr>
            </w:pPr>
            <w:del w:id="1352" w:author="RAJESWARI K." w:date="2020-03-27T10:46:00Z">
              <w:r w:rsidRPr="00BE0FF7" w:rsidDel="007674DD">
                <w:rPr>
                  <w:rFonts w:ascii="Times New Roman" w:hAnsi="Times New Roman"/>
                  <w:noProof/>
                  <w:sz w:val="18"/>
                  <w:szCs w:val="18"/>
                  <w:lang w:val="es-ES_tradnl"/>
                </w:rPr>
                <w:delText>94</w:delText>
              </w:r>
            </w:del>
          </w:p>
        </w:tc>
        <w:tc>
          <w:tcPr>
            <w:tcW w:w="626" w:type="dxa"/>
            <w:tcBorders>
              <w:top w:val="nil"/>
              <w:left w:val="nil"/>
              <w:bottom w:val="nil"/>
              <w:right w:val="nil"/>
            </w:tcBorders>
            <w:vAlign w:val="center"/>
            <w:hideMark/>
          </w:tcPr>
          <w:p w14:paraId="4DAD6773" w14:textId="18CD5CDE" w:rsidR="00BE0FF7" w:rsidRPr="00BE0FF7" w:rsidDel="007674DD" w:rsidRDefault="00BE0FF7" w:rsidP="00BE0FF7">
            <w:pPr>
              <w:jc w:val="center"/>
              <w:rPr>
                <w:del w:id="1353" w:author="RAJESWARI K." w:date="2020-03-27T10:46:00Z"/>
                <w:rFonts w:ascii="Times New Roman" w:hAnsi="Times New Roman"/>
                <w:noProof/>
                <w:sz w:val="18"/>
                <w:szCs w:val="18"/>
                <w:lang w:val="es-ES_tradnl"/>
              </w:rPr>
            </w:pPr>
            <w:del w:id="1354" w:author="RAJESWARI K." w:date="2020-03-27T10:46:00Z">
              <w:r w:rsidRPr="00BE0FF7" w:rsidDel="007674DD">
                <w:rPr>
                  <w:rFonts w:ascii="Times New Roman" w:hAnsi="Times New Roman"/>
                  <w:noProof/>
                  <w:sz w:val="18"/>
                  <w:szCs w:val="18"/>
                  <w:lang w:val="es-ES_tradnl"/>
                </w:rPr>
                <w:delText>82</w:delText>
              </w:r>
            </w:del>
          </w:p>
        </w:tc>
        <w:tc>
          <w:tcPr>
            <w:tcW w:w="472" w:type="dxa"/>
            <w:tcBorders>
              <w:top w:val="nil"/>
              <w:left w:val="nil"/>
              <w:bottom w:val="nil"/>
              <w:right w:val="nil"/>
            </w:tcBorders>
            <w:vAlign w:val="center"/>
            <w:hideMark/>
          </w:tcPr>
          <w:p w14:paraId="1066833E" w14:textId="06A15E1B" w:rsidR="00BE0FF7" w:rsidRPr="00BE0FF7" w:rsidDel="007674DD" w:rsidRDefault="00BE0FF7" w:rsidP="00BE0FF7">
            <w:pPr>
              <w:jc w:val="center"/>
              <w:rPr>
                <w:del w:id="1355" w:author="RAJESWARI K." w:date="2020-03-27T10:46:00Z"/>
                <w:rFonts w:ascii="Times New Roman" w:hAnsi="Times New Roman"/>
                <w:noProof/>
                <w:sz w:val="18"/>
                <w:szCs w:val="18"/>
                <w:lang w:val="es-ES_tradnl"/>
              </w:rPr>
            </w:pPr>
            <w:del w:id="1356" w:author="RAJESWARI K." w:date="2020-03-27T10:46:00Z">
              <w:r w:rsidRPr="00BE0FF7" w:rsidDel="007674DD">
                <w:rPr>
                  <w:rFonts w:ascii="Times New Roman" w:hAnsi="Times New Roman"/>
                  <w:noProof/>
                  <w:sz w:val="18"/>
                  <w:szCs w:val="18"/>
                  <w:lang w:val="es-ES_tradnl"/>
                </w:rPr>
                <w:delText>4</w:delText>
              </w:r>
            </w:del>
          </w:p>
        </w:tc>
        <w:tc>
          <w:tcPr>
            <w:tcW w:w="481" w:type="dxa"/>
            <w:tcBorders>
              <w:top w:val="nil"/>
              <w:left w:val="nil"/>
              <w:bottom w:val="nil"/>
              <w:right w:val="single" w:sz="4" w:space="0" w:color="auto"/>
            </w:tcBorders>
            <w:vAlign w:val="center"/>
            <w:hideMark/>
          </w:tcPr>
          <w:p w14:paraId="47C59A8B" w14:textId="63752C26" w:rsidR="00BE0FF7" w:rsidRPr="00BE0FF7" w:rsidDel="007674DD" w:rsidRDefault="00BE0FF7" w:rsidP="00BE0FF7">
            <w:pPr>
              <w:jc w:val="center"/>
              <w:rPr>
                <w:del w:id="1357" w:author="RAJESWARI K." w:date="2020-03-27T10:46:00Z"/>
                <w:rFonts w:ascii="Times New Roman" w:hAnsi="Times New Roman"/>
                <w:noProof/>
                <w:sz w:val="18"/>
                <w:szCs w:val="18"/>
                <w:lang w:val="es-ES_tradnl"/>
              </w:rPr>
            </w:pPr>
            <w:del w:id="1358" w:author="RAJESWARI K." w:date="2020-03-27T10:46:00Z">
              <w:r w:rsidRPr="00BE0FF7" w:rsidDel="007674DD">
                <w:rPr>
                  <w:rFonts w:ascii="Times New Roman" w:hAnsi="Times New Roman"/>
                  <w:noProof/>
                  <w:sz w:val="18"/>
                  <w:szCs w:val="18"/>
                  <w:lang w:val="es-ES_tradnl"/>
                </w:rPr>
                <w:delText>5</w:delText>
              </w:r>
            </w:del>
          </w:p>
        </w:tc>
      </w:tr>
      <w:tr w:rsidR="00BE0FF7" w:rsidRPr="00BE0FF7" w:rsidDel="007674DD" w14:paraId="1ED4C01B" w14:textId="49180270" w:rsidTr="00BE0FF7">
        <w:trPr>
          <w:trHeight w:val="432"/>
          <w:del w:id="1359" w:author="RAJESWARI K." w:date="2020-03-27T10:46:00Z"/>
        </w:trPr>
        <w:tc>
          <w:tcPr>
            <w:tcW w:w="1512" w:type="dxa"/>
            <w:tcBorders>
              <w:top w:val="nil"/>
              <w:left w:val="single" w:sz="4" w:space="0" w:color="auto"/>
              <w:bottom w:val="nil"/>
              <w:right w:val="single" w:sz="4" w:space="0" w:color="auto"/>
            </w:tcBorders>
            <w:vAlign w:val="center"/>
            <w:hideMark/>
          </w:tcPr>
          <w:p w14:paraId="1A5225C9" w14:textId="5306E9F8" w:rsidR="00BE0FF7" w:rsidRPr="00BE0FF7" w:rsidDel="007674DD" w:rsidRDefault="00BE0FF7" w:rsidP="00BE0FF7">
            <w:pPr>
              <w:jc w:val="center"/>
              <w:rPr>
                <w:del w:id="1360" w:author="RAJESWARI K." w:date="2020-03-27T10:46:00Z"/>
                <w:rFonts w:ascii="Times New Roman" w:hAnsi="Times New Roman"/>
                <w:noProof/>
                <w:sz w:val="18"/>
                <w:szCs w:val="18"/>
                <w:lang w:val="es-ES_tradnl"/>
              </w:rPr>
            </w:pPr>
            <w:del w:id="1361" w:author="RAJESWARI K." w:date="2020-03-27T10:46:00Z">
              <w:r w:rsidRPr="00BE0FF7" w:rsidDel="007674DD">
                <w:rPr>
                  <w:rFonts w:ascii="Times New Roman" w:hAnsi="Times New Roman"/>
                  <w:noProof/>
                  <w:sz w:val="18"/>
                  <w:szCs w:val="18"/>
                  <w:lang w:val="es-ES_tradnl"/>
                </w:rPr>
                <w:delText>MESOW(µm)†</w:delText>
              </w:r>
            </w:del>
          </w:p>
        </w:tc>
        <w:tc>
          <w:tcPr>
            <w:tcW w:w="566" w:type="dxa"/>
            <w:tcBorders>
              <w:top w:val="nil"/>
              <w:left w:val="single" w:sz="4" w:space="0" w:color="auto"/>
              <w:bottom w:val="nil"/>
              <w:right w:val="nil"/>
            </w:tcBorders>
            <w:vAlign w:val="center"/>
            <w:hideMark/>
          </w:tcPr>
          <w:p w14:paraId="5C80539B" w14:textId="0C08B5F0" w:rsidR="00BE0FF7" w:rsidRPr="00BE0FF7" w:rsidDel="007674DD" w:rsidRDefault="00BE0FF7" w:rsidP="00BE0FF7">
            <w:pPr>
              <w:jc w:val="center"/>
              <w:rPr>
                <w:del w:id="1362" w:author="RAJESWARI K." w:date="2020-03-27T10:46:00Z"/>
                <w:rFonts w:ascii="Times New Roman" w:hAnsi="Times New Roman"/>
                <w:noProof/>
                <w:sz w:val="18"/>
                <w:szCs w:val="18"/>
                <w:lang w:val="es-ES_tradnl"/>
              </w:rPr>
            </w:pPr>
            <w:del w:id="1363" w:author="RAJESWARI K." w:date="2020-03-27T10:46:00Z">
              <w:r w:rsidRPr="00BE0FF7" w:rsidDel="007674DD">
                <w:rPr>
                  <w:rFonts w:ascii="Times New Roman" w:hAnsi="Times New Roman"/>
                  <w:noProof/>
                  <w:sz w:val="18"/>
                  <w:szCs w:val="18"/>
                  <w:lang w:val="es-ES_tradnl"/>
                </w:rPr>
                <w:delText>85</w:delText>
              </w:r>
            </w:del>
          </w:p>
        </w:tc>
        <w:tc>
          <w:tcPr>
            <w:tcW w:w="637" w:type="dxa"/>
            <w:tcBorders>
              <w:top w:val="nil"/>
              <w:left w:val="nil"/>
              <w:bottom w:val="nil"/>
              <w:right w:val="nil"/>
            </w:tcBorders>
            <w:vAlign w:val="center"/>
            <w:hideMark/>
          </w:tcPr>
          <w:p w14:paraId="42144C02" w14:textId="20001083" w:rsidR="00BE0FF7" w:rsidRPr="00BE0FF7" w:rsidDel="007674DD" w:rsidRDefault="00BE0FF7" w:rsidP="00BE0FF7">
            <w:pPr>
              <w:jc w:val="center"/>
              <w:rPr>
                <w:del w:id="1364" w:author="RAJESWARI K." w:date="2020-03-27T10:46:00Z"/>
                <w:rFonts w:ascii="Times New Roman" w:hAnsi="Times New Roman"/>
                <w:noProof/>
                <w:sz w:val="18"/>
                <w:szCs w:val="18"/>
                <w:lang w:val="es-ES_tradnl"/>
              </w:rPr>
            </w:pPr>
            <w:del w:id="1365" w:author="RAJESWARI K." w:date="2020-03-27T10:46:00Z">
              <w:r w:rsidRPr="00BE0FF7" w:rsidDel="007674DD">
                <w:rPr>
                  <w:rFonts w:ascii="Times New Roman" w:hAnsi="Times New Roman"/>
                  <w:noProof/>
                  <w:sz w:val="18"/>
                  <w:szCs w:val="18"/>
                  <w:lang w:val="es-ES_tradnl"/>
                </w:rPr>
                <w:delText>200</w:delText>
              </w:r>
            </w:del>
          </w:p>
        </w:tc>
        <w:tc>
          <w:tcPr>
            <w:tcW w:w="626" w:type="dxa"/>
            <w:tcBorders>
              <w:top w:val="nil"/>
              <w:left w:val="nil"/>
              <w:bottom w:val="nil"/>
              <w:right w:val="nil"/>
            </w:tcBorders>
            <w:vAlign w:val="center"/>
            <w:hideMark/>
          </w:tcPr>
          <w:p w14:paraId="1FB4B561" w14:textId="5E7F6C64" w:rsidR="00BE0FF7" w:rsidRPr="00BE0FF7" w:rsidDel="007674DD" w:rsidRDefault="00BE0FF7" w:rsidP="00BE0FF7">
            <w:pPr>
              <w:jc w:val="center"/>
              <w:rPr>
                <w:del w:id="1366" w:author="RAJESWARI K." w:date="2020-03-27T10:46:00Z"/>
                <w:rFonts w:ascii="Times New Roman" w:hAnsi="Times New Roman"/>
                <w:noProof/>
                <w:sz w:val="18"/>
                <w:szCs w:val="18"/>
                <w:lang w:val="es-ES_tradnl"/>
              </w:rPr>
            </w:pPr>
            <w:del w:id="1367" w:author="RAJESWARI K." w:date="2020-03-27T10:46:00Z">
              <w:r w:rsidRPr="00BE0FF7" w:rsidDel="007674DD">
                <w:rPr>
                  <w:rFonts w:ascii="Times New Roman" w:hAnsi="Times New Roman"/>
                  <w:noProof/>
                  <w:sz w:val="18"/>
                  <w:szCs w:val="18"/>
                  <w:lang w:val="es-ES_tradnl"/>
                </w:rPr>
                <w:delText>162</w:delText>
              </w:r>
            </w:del>
          </w:p>
        </w:tc>
        <w:tc>
          <w:tcPr>
            <w:tcW w:w="472" w:type="dxa"/>
            <w:tcBorders>
              <w:top w:val="nil"/>
              <w:left w:val="nil"/>
              <w:bottom w:val="nil"/>
              <w:right w:val="nil"/>
            </w:tcBorders>
            <w:vAlign w:val="center"/>
            <w:hideMark/>
          </w:tcPr>
          <w:p w14:paraId="729F1D1B" w14:textId="6E6E30C8" w:rsidR="00BE0FF7" w:rsidRPr="00BE0FF7" w:rsidDel="007674DD" w:rsidRDefault="00BE0FF7" w:rsidP="00BE0FF7">
            <w:pPr>
              <w:jc w:val="center"/>
              <w:rPr>
                <w:del w:id="1368" w:author="RAJESWARI K." w:date="2020-03-27T10:46:00Z"/>
                <w:rFonts w:ascii="Times New Roman" w:hAnsi="Times New Roman"/>
                <w:noProof/>
                <w:sz w:val="18"/>
                <w:szCs w:val="18"/>
                <w:lang w:val="es-ES_tradnl"/>
              </w:rPr>
            </w:pPr>
            <w:del w:id="1369" w:author="RAJESWARI K." w:date="2020-03-27T10:46:00Z">
              <w:r w:rsidRPr="00BE0FF7" w:rsidDel="007674DD">
                <w:rPr>
                  <w:rFonts w:ascii="Times New Roman" w:hAnsi="Times New Roman"/>
                  <w:noProof/>
                  <w:sz w:val="18"/>
                  <w:szCs w:val="18"/>
                  <w:lang w:val="es-ES_tradnl"/>
                </w:rPr>
                <w:delText>26</w:delText>
              </w:r>
            </w:del>
          </w:p>
        </w:tc>
        <w:tc>
          <w:tcPr>
            <w:tcW w:w="486" w:type="dxa"/>
            <w:tcBorders>
              <w:top w:val="nil"/>
              <w:left w:val="nil"/>
              <w:bottom w:val="nil"/>
              <w:right w:val="nil"/>
            </w:tcBorders>
            <w:vAlign w:val="center"/>
            <w:hideMark/>
          </w:tcPr>
          <w:p w14:paraId="5D2C90F7" w14:textId="37E9B8F7" w:rsidR="00BE0FF7" w:rsidRPr="00BE0FF7" w:rsidDel="007674DD" w:rsidRDefault="00BE0FF7" w:rsidP="00BE0FF7">
            <w:pPr>
              <w:jc w:val="center"/>
              <w:rPr>
                <w:del w:id="1370" w:author="RAJESWARI K." w:date="2020-03-27T10:46:00Z"/>
                <w:rFonts w:ascii="Times New Roman" w:hAnsi="Times New Roman"/>
                <w:noProof/>
                <w:sz w:val="18"/>
                <w:szCs w:val="18"/>
                <w:lang w:val="es-ES_tradnl"/>
              </w:rPr>
            </w:pPr>
            <w:del w:id="1371" w:author="RAJESWARI K." w:date="2020-03-27T10:46:00Z">
              <w:r w:rsidRPr="00BE0FF7" w:rsidDel="007674DD">
                <w:rPr>
                  <w:rFonts w:ascii="Times New Roman" w:hAnsi="Times New Roman"/>
                  <w:noProof/>
                  <w:sz w:val="18"/>
                  <w:szCs w:val="18"/>
                  <w:lang w:val="es-ES_tradnl"/>
                </w:rPr>
                <w:delText>16</w:delText>
              </w:r>
            </w:del>
          </w:p>
        </w:tc>
        <w:tc>
          <w:tcPr>
            <w:tcW w:w="566" w:type="dxa"/>
            <w:tcBorders>
              <w:top w:val="nil"/>
              <w:left w:val="nil"/>
              <w:bottom w:val="nil"/>
              <w:right w:val="nil"/>
            </w:tcBorders>
            <w:vAlign w:val="center"/>
            <w:hideMark/>
          </w:tcPr>
          <w:p w14:paraId="11C22CD3" w14:textId="1F0B4C57" w:rsidR="00BE0FF7" w:rsidRPr="00BE0FF7" w:rsidDel="007674DD" w:rsidRDefault="00BE0FF7" w:rsidP="00BE0FF7">
            <w:pPr>
              <w:jc w:val="center"/>
              <w:rPr>
                <w:del w:id="1372" w:author="RAJESWARI K." w:date="2020-03-27T10:46:00Z"/>
                <w:rFonts w:ascii="Times New Roman" w:hAnsi="Times New Roman"/>
                <w:noProof/>
                <w:sz w:val="18"/>
                <w:szCs w:val="18"/>
                <w:lang w:val="es-ES_tradnl"/>
              </w:rPr>
            </w:pPr>
            <w:del w:id="1373" w:author="RAJESWARI K." w:date="2020-03-27T10:46:00Z">
              <w:r w:rsidRPr="00BE0FF7" w:rsidDel="007674DD">
                <w:rPr>
                  <w:rFonts w:ascii="Times New Roman" w:hAnsi="Times New Roman"/>
                  <w:noProof/>
                  <w:sz w:val="18"/>
                  <w:szCs w:val="18"/>
                  <w:lang w:val="es-ES_tradnl"/>
                </w:rPr>
                <w:delText>122</w:delText>
              </w:r>
            </w:del>
          </w:p>
        </w:tc>
        <w:tc>
          <w:tcPr>
            <w:tcW w:w="637" w:type="dxa"/>
            <w:tcBorders>
              <w:top w:val="nil"/>
              <w:left w:val="nil"/>
              <w:bottom w:val="nil"/>
              <w:right w:val="nil"/>
            </w:tcBorders>
            <w:vAlign w:val="center"/>
            <w:hideMark/>
          </w:tcPr>
          <w:p w14:paraId="613E4D01" w14:textId="356BB303" w:rsidR="00BE0FF7" w:rsidRPr="00BE0FF7" w:rsidDel="007674DD" w:rsidRDefault="00BE0FF7" w:rsidP="00BE0FF7">
            <w:pPr>
              <w:jc w:val="center"/>
              <w:rPr>
                <w:del w:id="1374" w:author="RAJESWARI K." w:date="2020-03-27T10:46:00Z"/>
                <w:rFonts w:ascii="Times New Roman" w:hAnsi="Times New Roman"/>
                <w:noProof/>
                <w:sz w:val="18"/>
                <w:szCs w:val="18"/>
                <w:lang w:val="es-ES_tradnl"/>
              </w:rPr>
            </w:pPr>
            <w:del w:id="1375" w:author="RAJESWARI K." w:date="2020-03-27T10:46:00Z">
              <w:r w:rsidRPr="00BE0FF7" w:rsidDel="007674DD">
                <w:rPr>
                  <w:rFonts w:ascii="Times New Roman" w:hAnsi="Times New Roman"/>
                  <w:noProof/>
                  <w:sz w:val="18"/>
                  <w:szCs w:val="18"/>
                  <w:lang w:val="es-ES_tradnl"/>
                </w:rPr>
                <w:delText>200</w:delText>
              </w:r>
            </w:del>
          </w:p>
        </w:tc>
        <w:tc>
          <w:tcPr>
            <w:tcW w:w="626" w:type="dxa"/>
            <w:tcBorders>
              <w:top w:val="nil"/>
              <w:left w:val="nil"/>
              <w:bottom w:val="nil"/>
              <w:right w:val="nil"/>
            </w:tcBorders>
            <w:vAlign w:val="center"/>
            <w:hideMark/>
          </w:tcPr>
          <w:p w14:paraId="2E1CFB9A" w14:textId="66912AD5" w:rsidR="00BE0FF7" w:rsidRPr="00BE0FF7" w:rsidDel="007674DD" w:rsidRDefault="00BE0FF7" w:rsidP="00BE0FF7">
            <w:pPr>
              <w:jc w:val="center"/>
              <w:rPr>
                <w:del w:id="1376" w:author="RAJESWARI K." w:date="2020-03-27T10:46:00Z"/>
                <w:rFonts w:ascii="Times New Roman" w:hAnsi="Times New Roman"/>
                <w:noProof/>
                <w:sz w:val="18"/>
                <w:szCs w:val="18"/>
                <w:lang w:val="es-ES_tradnl"/>
              </w:rPr>
            </w:pPr>
            <w:del w:id="1377" w:author="RAJESWARI K." w:date="2020-03-27T10:46:00Z">
              <w:r w:rsidRPr="00BE0FF7" w:rsidDel="007674DD">
                <w:rPr>
                  <w:rFonts w:ascii="Times New Roman" w:hAnsi="Times New Roman"/>
                  <w:noProof/>
                  <w:sz w:val="18"/>
                  <w:szCs w:val="18"/>
                  <w:lang w:val="es-ES_tradnl"/>
                </w:rPr>
                <w:delText>161</w:delText>
              </w:r>
            </w:del>
          </w:p>
        </w:tc>
        <w:tc>
          <w:tcPr>
            <w:tcW w:w="472" w:type="dxa"/>
            <w:tcBorders>
              <w:top w:val="nil"/>
              <w:left w:val="nil"/>
              <w:bottom w:val="nil"/>
              <w:right w:val="nil"/>
            </w:tcBorders>
            <w:vAlign w:val="center"/>
            <w:hideMark/>
          </w:tcPr>
          <w:p w14:paraId="28ED0D6D" w14:textId="2F2480DF" w:rsidR="00BE0FF7" w:rsidRPr="00BE0FF7" w:rsidDel="007674DD" w:rsidRDefault="00BE0FF7" w:rsidP="00BE0FF7">
            <w:pPr>
              <w:jc w:val="center"/>
              <w:rPr>
                <w:del w:id="1378" w:author="RAJESWARI K." w:date="2020-03-27T10:46:00Z"/>
                <w:rFonts w:ascii="Times New Roman" w:hAnsi="Times New Roman"/>
                <w:noProof/>
                <w:sz w:val="18"/>
                <w:szCs w:val="18"/>
                <w:lang w:val="es-ES_tradnl"/>
              </w:rPr>
            </w:pPr>
            <w:del w:id="1379" w:author="RAJESWARI K." w:date="2020-03-27T10:46:00Z">
              <w:r w:rsidRPr="00BE0FF7" w:rsidDel="007674DD">
                <w:rPr>
                  <w:rFonts w:ascii="Times New Roman" w:hAnsi="Times New Roman"/>
                  <w:noProof/>
                  <w:sz w:val="18"/>
                  <w:szCs w:val="18"/>
                  <w:lang w:val="es-ES_tradnl"/>
                </w:rPr>
                <w:delText>23</w:delText>
              </w:r>
            </w:del>
          </w:p>
        </w:tc>
        <w:tc>
          <w:tcPr>
            <w:tcW w:w="481" w:type="dxa"/>
            <w:tcBorders>
              <w:top w:val="nil"/>
              <w:left w:val="nil"/>
              <w:bottom w:val="nil"/>
              <w:right w:val="single" w:sz="4" w:space="0" w:color="auto"/>
            </w:tcBorders>
            <w:vAlign w:val="center"/>
            <w:hideMark/>
          </w:tcPr>
          <w:p w14:paraId="2928D734" w14:textId="4D8D8444" w:rsidR="00BE0FF7" w:rsidRPr="00BE0FF7" w:rsidDel="007674DD" w:rsidRDefault="00BE0FF7" w:rsidP="00BE0FF7">
            <w:pPr>
              <w:jc w:val="center"/>
              <w:rPr>
                <w:del w:id="1380" w:author="RAJESWARI K." w:date="2020-03-27T10:46:00Z"/>
                <w:rFonts w:ascii="Times New Roman" w:hAnsi="Times New Roman"/>
                <w:noProof/>
                <w:sz w:val="18"/>
                <w:szCs w:val="18"/>
                <w:lang w:val="es-ES_tradnl"/>
              </w:rPr>
            </w:pPr>
            <w:del w:id="1381" w:author="RAJESWARI K." w:date="2020-03-27T10:46:00Z">
              <w:r w:rsidRPr="00BE0FF7" w:rsidDel="007674DD">
                <w:rPr>
                  <w:rFonts w:ascii="Times New Roman" w:hAnsi="Times New Roman"/>
                  <w:noProof/>
                  <w:sz w:val="18"/>
                  <w:szCs w:val="18"/>
                  <w:lang w:val="es-ES_tradnl"/>
                </w:rPr>
                <w:delText>14</w:delText>
              </w:r>
            </w:del>
          </w:p>
        </w:tc>
      </w:tr>
      <w:tr w:rsidR="00BE0FF7" w:rsidRPr="00BE0FF7" w:rsidDel="007674DD" w14:paraId="3EE8A4FF" w14:textId="71CF8AA2" w:rsidTr="00BE0FF7">
        <w:trPr>
          <w:trHeight w:val="432"/>
          <w:del w:id="1382" w:author="RAJESWARI K." w:date="2020-03-27T10:46:00Z"/>
        </w:trPr>
        <w:tc>
          <w:tcPr>
            <w:tcW w:w="1512" w:type="dxa"/>
            <w:tcBorders>
              <w:top w:val="nil"/>
              <w:left w:val="single" w:sz="4" w:space="0" w:color="auto"/>
              <w:bottom w:val="single" w:sz="4" w:space="0" w:color="auto"/>
              <w:right w:val="single" w:sz="4" w:space="0" w:color="auto"/>
            </w:tcBorders>
            <w:vAlign w:val="center"/>
            <w:hideMark/>
          </w:tcPr>
          <w:p w14:paraId="62DA99F5" w14:textId="779A8952" w:rsidR="00BE0FF7" w:rsidRPr="00BE0FF7" w:rsidDel="007674DD" w:rsidRDefault="00BE0FF7" w:rsidP="00BE0FF7">
            <w:pPr>
              <w:jc w:val="center"/>
              <w:rPr>
                <w:del w:id="1383" w:author="RAJESWARI K." w:date="2020-03-27T10:46:00Z"/>
                <w:rFonts w:ascii="Times New Roman" w:hAnsi="Times New Roman"/>
                <w:noProof/>
                <w:sz w:val="18"/>
                <w:szCs w:val="18"/>
                <w:lang w:val="es-ES_tradnl"/>
              </w:rPr>
            </w:pPr>
            <w:del w:id="1384" w:author="RAJESWARI K." w:date="2020-03-27T10:46:00Z">
              <w:r w:rsidRPr="00BE0FF7" w:rsidDel="007674DD">
                <w:rPr>
                  <w:rFonts w:ascii="Times New Roman" w:hAnsi="Times New Roman"/>
                  <w:noProof/>
                  <w:sz w:val="18"/>
                  <w:szCs w:val="18"/>
                  <w:lang w:val="es-ES_tradnl"/>
                </w:rPr>
                <w:delText>METW(µm)†</w:delText>
              </w:r>
            </w:del>
          </w:p>
        </w:tc>
        <w:tc>
          <w:tcPr>
            <w:tcW w:w="566" w:type="dxa"/>
            <w:tcBorders>
              <w:top w:val="nil"/>
              <w:left w:val="single" w:sz="4" w:space="0" w:color="auto"/>
              <w:bottom w:val="single" w:sz="4" w:space="0" w:color="auto"/>
              <w:right w:val="nil"/>
            </w:tcBorders>
            <w:vAlign w:val="center"/>
            <w:hideMark/>
          </w:tcPr>
          <w:p w14:paraId="77513726" w14:textId="6BE0CA5D" w:rsidR="00BE0FF7" w:rsidRPr="00BE0FF7" w:rsidDel="007674DD" w:rsidRDefault="00BE0FF7" w:rsidP="00BE0FF7">
            <w:pPr>
              <w:jc w:val="center"/>
              <w:rPr>
                <w:del w:id="1385" w:author="RAJESWARI K." w:date="2020-03-27T10:46:00Z"/>
                <w:rFonts w:ascii="Times New Roman" w:hAnsi="Times New Roman"/>
                <w:noProof/>
                <w:sz w:val="18"/>
                <w:szCs w:val="18"/>
                <w:lang w:val="es-ES_tradnl"/>
              </w:rPr>
            </w:pPr>
            <w:del w:id="1386" w:author="RAJESWARI K." w:date="2020-03-27T10:46:00Z">
              <w:r w:rsidRPr="00BE0FF7" w:rsidDel="007674DD">
                <w:rPr>
                  <w:rFonts w:ascii="Times New Roman" w:hAnsi="Times New Roman"/>
                  <w:noProof/>
                  <w:sz w:val="18"/>
                  <w:szCs w:val="18"/>
                  <w:lang w:val="es-ES_tradnl"/>
                </w:rPr>
                <w:delText>87</w:delText>
              </w:r>
            </w:del>
          </w:p>
        </w:tc>
        <w:tc>
          <w:tcPr>
            <w:tcW w:w="637" w:type="dxa"/>
            <w:tcBorders>
              <w:top w:val="nil"/>
              <w:left w:val="nil"/>
              <w:bottom w:val="single" w:sz="4" w:space="0" w:color="auto"/>
              <w:right w:val="nil"/>
            </w:tcBorders>
            <w:vAlign w:val="center"/>
            <w:hideMark/>
          </w:tcPr>
          <w:p w14:paraId="01BDA345" w14:textId="506CBBCC" w:rsidR="00BE0FF7" w:rsidRPr="00BE0FF7" w:rsidDel="007674DD" w:rsidRDefault="00BE0FF7" w:rsidP="00BE0FF7">
            <w:pPr>
              <w:jc w:val="center"/>
              <w:rPr>
                <w:del w:id="1387" w:author="RAJESWARI K." w:date="2020-03-27T10:46:00Z"/>
                <w:rFonts w:ascii="Times New Roman" w:hAnsi="Times New Roman"/>
                <w:noProof/>
                <w:sz w:val="18"/>
                <w:szCs w:val="18"/>
                <w:lang w:val="es-ES_tradnl"/>
              </w:rPr>
            </w:pPr>
            <w:del w:id="1388" w:author="RAJESWARI K." w:date="2020-03-27T10:46:00Z">
              <w:r w:rsidRPr="00BE0FF7" w:rsidDel="007674DD">
                <w:rPr>
                  <w:rFonts w:ascii="Times New Roman" w:hAnsi="Times New Roman"/>
                  <w:noProof/>
                  <w:sz w:val="18"/>
                  <w:szCs w:val="18"/>
                  <w:lang w:val="es-ES_tradnl"/>
                </w:rPr>
                <w:delText>118</w:delText>
              </w:r>
            </w:del>
          </w:p>
        </w:tc>
        <w:tc>
          <w:tcPr>
            <w:tcW w:w="626" w:type="dxa"/>
            <w:tcBorders>
              <w:top w:val="nil"/>
              <w:left w:val="nil"/>
              <w:bottom w:val="single" w:sz="4" w:space="0" w:color="auto"/>
              <w:right w:val="nil"/>
            </w:tcBorders>
            <w:vAlign w:val="center"/>
            <w:hideMark/>
          </w:tcPr>
          <w:p w14:paraId="632D4849" w14:textId="5CAB896C" w:rsidR="00BE0FF7" w:rsidRPr="00BE0FF7" w:rsidDel="007674DD" w:rsidRDefault="00BE0FF7" w:rsidP="00BE0FF7">
            <w:pPr>
              <w:jc w:val="center"/>
              <w:rPr>
                <w:del w:id="1389" w:author="RAJESWARI K." w:date="2020-03-27T10:46:00Z"/>
                <w:rFonts w:ascii="Times New Roman" w:hAnsi="Times New Roman"/>
                <w:noProof/>
                <w:sz w:val="18"/>
                <w:szCs w:val="18"/>
                <w:lang w:val="es-ES_tradnl"/>
              </w:rPr>
            </w:pPr>
            <w:del w:id="1390" w:author="RAJESWARI K." w:date="2020-03-27T10:46:00Z">
              <w:r w:rsidRPr="00BE0FF7" w:rsidDel="007674DD">
                <w:rPr>
                  <w:rFonts w:ascii="Times New Roman" w:hAnsi="Times New Roman"/>
                  <w:noProof/>
                  <w:sz w:val="18"/>
                  <w:szCs w:val="18"/>
                  <w:lang w:val="es-ES_tradnl"/>
                </w:rPr>
                <w:delText>107</w:delText>
              </w:r>
            </w:del>
          </w:p>
        </w:tc>
        <w:tc>
          <w:tcPr>
            <w:tcW w:w="472" w:type="dxa"/>
            <w:tcBorders>
              <w:top w:val="nil"/>
              <w:left w:val="nil"/>
              <w:bottom w:val="single" w:sz="4" w:space="0" w:color="auto"/>
              <w:right w:val="nil"/>
            </w:tcBorders>
            <w:vAlign w:val="center"/>
            <w:hideMark/>
          </w:tcPr>
          <w:p w14:paraId="5B3AF788" w14:textId="6318B150" w:rsidR="00BE0FF7" w:rsidRPr="00BE0FF7" w:rsidDel="007674DD" w:rsidRDefault="00BE0FF7" w:rsidP="00BE0FF7">
            <w:pPr>
              <w:jc w:val="center"/>
              <w:rPr>
                <w:del w:id="1391" w:author="RAJESWARI K." w:date="2020-03-27T10:46:00Z"/>
                <w:rFonts w:ascii="Times New Roman" w:hAnsi="Times New Roman"/>
                <w:noProof/>
                <w:sz w:val="18"/>
                <w:szCs w:val="18"/>
                <w:lang w:val="es-ES_tradnl"/>
              </w:rPr>
            </w:pPr>
            <w:del w:id="1392" w:author="RAJESWARI K." w:date="2020-03-27T10:46:00Z">
              <w:r w:rsidRPr="00BE0FF7" w:rsidDel="007674DD">
                <w:rPr>
                  <w:rFonts w:ascii="Times New Roman" w:hAnsi="Times New Roman"/>
                  <w:noProof/>
                  <w:sz w:val="18"/>
                  <w:szCs w:val="18"/>
                  <w:lang w:val="es-ES_tradnl"/>
                </w:rPr>
                <w:delText>8</w:delText>
              </w:r>
            </w:del>
          </w:p>
        </w:tc>
        <w:tc>
          <w:tcPr>
            <w:tcW w:w="486" w:type="dxa"/>
            <w:tcBorders>
              <w:top w:val="nil"/>
              <w:left w:val="nil"/>
              <w:bottom w:val="single" w:sz="4" w:space="0" w:color="auto"/>
              <w:right w:val="nil"/>
            </w:tcBorders>
            <w:vAlign w:val="center"/>
            <w:hideMark/>
          </w:tcPr>
          <w:p w14:paraId="0036F32D" w14:textId="3CD511E6" w:rsidR="00BE0FF7" w:rsidRPr="00BE0FF7" w:rsidDel="007674DD" w:rsidRDefault="00BE0FF7" w:rsidP="00BE0FF7">
            <w:pPr>
              <w:jc w:val="center"/>
              <w:rPr>
                <w:del w:id="1393" w:author="RAJESWARI K." w:date="2020-03-27T10:46:00Z"/>
                <w:rFonts w:ascii="Times New Roman" w:hAnsi="Times New Roman"/>
                <w:noProof/>
                <w:sz w:val="18"/>
                <w:szCs w:val="18"/>
                <w:lang w:val="es-ES_tradnl"/>
              </w:rPr>
            </w:pPr>
            <w:del w:id="1394" w:author="RAJESWARI K." w:date="2020-03-27T10:46:00Z">
              <w:r w:rsidRPr="00BE0FF7" w:rsidDel="007674DD">
                <w:rPr>
                  <w:rFonts w:ascii="Times New Roman" w:hAnsi="Times New Roman"/>
                  <w:noProof/>
                  <w:sz w:val="18"/>
                  <w:szCs w:val="18"/>
                  <w:lang w:val="es-ES_tradnl"/>
                </w:rPr>
                <w:delText>7</w:delText>
              </w:r>
            </w:del>
          </w:p>
        </w:tc>
        <w:tc>
          <w:tcPr>
            <w:tcW w:w="566" w:type="dxa"/>
            <w:tcBorders>
              <w:top w:val="nil"/>
              <w:left w:val="nil"/>
              <w:bottom w:val="single" w:sz="4" w:space="0" w:color="auto"/>
              <w:right w:val="nil"/>
            </w:tcBorders>
            <w:vAlign w:val="center"/>
            <w:hideMark/>
          </w:tcPr>
          <w:p w14:paraId="571BC5DC" w14:textId="4004878E" w:rsidR="00BE0FF7" w:rsidRPr="00BE0FF7" w:rsidDel="007674DD" w:rsidRDefault="00BE0FF7" w:rsidP="00BE0FF7">
            <w:pPr>
              <w:jc w:val="center"/>
              <w:rPr>
                <w:del w:id="1395" w:author="RAJESWARI K." w:date="2020-03-27T10:46:00Z"/>
                <w:rFonts w:ascii="Times New Roman" w:hAnsi="Times New Roman"/>
                <w:noProof/>
                <w:sz w:val="18"/>
                <w:szCs w:val="18"/>
                <w:lang w:val="es-ES_tradnl"/>
              </w:rPr>
            </w:pPr>
            <w:del w:id="1396" w:author="RAJESWARI K." w:date="2020-03-27T10:46:00Z">
              <w:r w:rsidRPr="00BE0FF7" w:rsidDel="007674DD">
                <w:rPr>
                  <w:rFonts w:ascii="Times New Roman" w:hAnsi="Times New Roman"/>
                  <w:noProof/>
                  <w:sz w:val="18"/>
                  <w:szCs w:val="18"/>
                  <w:lang w:val="es-ES_tradnl"/>
                </w:rPr>
                <w:delText>78</w:delText>
              </w:r>
            </w:del>
          </w:p>
        </w:tc>
        <w:tc>
          <w:tcPr>
            <w:tcW w:w="637" w:type="dxa"/>
            <w:tcBorders>
              <w:top w:val="nil"/>
              <w:left w:val="nil"/>
              <w:bottom w:val="single" w:sz="4" w:space="0" w:color="auto"/>
              <w:right w:val="nil"/>
            </w:tcBorders>
            <w:vAlign w:val="center"/>
            <w:hideMark/>
          </w:tcPr>
          <w:p w14:paraId="5F8271D2" w14:textId="5B51A6E4" w:rsidR="00BE0FF7" w:rsidRPr="00BE0FF7" w:rsidDel="007674DD" w:rsidRDefault="00BE0FF7" w:rsidP="00BE0FF7">
            <w:pPr>
              <w:jc w:val="center"/>
              <w:rPr>
                <w:del w:id="1397" w:author="RAJESWARI K." w:date="2020-03-27T10:46:00Z"/>
                <w:rFonts w:ascii="Times New Roman" w:hAnsi="Times New Roman"/>
                <w:noProof/>
                <w:sz w:val="18"/>
                <w:szCs w:val="18"/>
                <w:lang w:val="es-ES_tradnl"/>
              </w:rPr>
            </w:pPr>
            <w:del w:id="1398" w:author="RAJESWARI K." w:date="2020-03-27T10:46:00Z">
              <w:r w:rsidRPr="00BE0FF7" w:rsidDel="007674DD">
                <w:rPr>
                  <w:rFonts w:ascii="Times New Roman" w:hAnsi="Times New Roman"/>
                  <w:noProof/>
                  <w:sz w:val="18"/>
                  <w:szCs w:val="18"/>
                  <w:lang w:val="es-ES_tradnl"/>
                </w:rPr>
                <w:delText>99</w:delText>
              </w:r>
            </w:del>
          </w:p>
        </w:tc>
        <w:tc>
          <w:tcPr>
            <w:tcW w:w="626" w:type="dxa"/>
            <w:tcBorders>
              <w:top w:val="nil"/>
              <w:left w:val="nil"/>
              <w:bottom w:val="single" w:sz="4" w:space="0" w:color="auto"/>
              <w:right w:val="nil"/>
            </w:tcBorders>
            <w:vAlign w:val="center"/>
            <w:hideMark/>
          </w:tcPr>
          <w:p w14:paraId="2A5578E8" w14:textId="4A767C0D" w:rsidR="00BE0FF7" w:rsidRPr="00BE0FF7" w:rsidDel="007674DD" w:rsidRDefault="00BE0FF7" w:rsidP="00BE0FF7">
            <w:pPr>
              <w:jc w:val="center"/>
              <w:rPr>
                <w:del w:id="1399" w:author="RAJESWARI K." w:date="2020-03-27T10:46:00Z"/>
                <w:rFonts w:ascii="Times New Roman" w:hAnsi="Times New Roman"/>
                <w:noProof/>
                <w:sz w:val="18"/>
                <w:szCs w:val="18"/>
                <w:lang w:val="es-ES_tradnl"/>
              </w:rPr>
            </w:pPr>
            <w:del w:id="1400" w:author="RAJESWARI K." w:date="2020-03-27T10:46:00Z">
              <w:r w:rsidRPr="00BE0FF7" w:rsidDel="007674DD">
                <w:rPr>
                  <w:rFonts w:ascii="Times New Roman" w:hAnsi="Times New Roman"/>
                  <w:noProof/>
                  <w:sz w:val="18"/>
                  <w:szCs w:val="18"/>
                  <w:lang w:val="es-ES_tradnl"/>
                </w:rPr>
                <w:delText>89</w:delText>
              </w:r>
            </w:del>
          </w:p>
        </w:tc>
        <w:tc>
          <w:tcPr>
            <w:tcW w:w="472" w:type="dxa"/>
            <w:tcBorders>
              <w:top w:val="nil"/>
              <w:left w:val="nil"/>
              <w:bottom w:val="single" w:sz="4" w:space="0" w:color="auto"/>
              <w:right w:val="nil"/>
            </w:tcBorders>
            <w:vAlign w:val="center"/>
            <w:hideMark/>
          </w:tcPr>
          <w:p w14:paraId="2C0C1A2C" w14:textId="1788D08A" w:rsidR="00BE0FF7" w:rsidRPr="00BE0FF7" w:rsidDel="007674DD" w:rsidRDefault="00BE0FF7" w:rsidP="00BE0FF7">
            <w:pPr>
              <w:jc w:val="center"/>
              <w:rPr>
                <w:del w:id="1401" w:author="RAJESWARI K." w:date="2020-03-27T10:46:00Z"/>
                <w:rFonts w:ascii="Times New Roman" w:hAnsi="Times New Roman"/>
                <w:noProof/>
                <w:sz w:val="18"/>
                <w:szCs w:val="18"/>
                <w:lang w:val="es-ES_tradnl"/>
              </w:rPr>
            </w:pPr>
            <w:del w:id="1402" w:author="RAJESWARI K." w:date="2020-03-27T10:46:00Z">
              <w:r w:rsidRPr="00BE0FF7" w:rsidDel="007674DD">
                <w:rPr>
                  <w:rFonts w:ascii="Times New Roman" w:hAnsi="Times New Roman"/>
                  <w:noProof/>
                  <w:sz w:val="18"/>
                  <w:szCs w:val="18"/>
                  <w:lang w:val="es-ES_tradnl"/>
                </w:rPr>
                <w:delText>6</w:delText>
              </w:r>
            </w:del>
          </w:p>
        </w:tc>
        <w:tc>
          <w:tcPr>
            <w:tcW w:w="481" w:type="dxa"/>
            <w:tcBorders>
              <w:top w:val="nil"/>
              <w:left w:val="nil"/>
              <w:bottom w:val="single" w:sz="4" w:space="0" w:color="auto"/>
              <w:right w:val="single" w:sz="4" w:space="0" w:color="auto"/>
            </w:tcBorders>
            <w:vAlign w:val="center"/>
            <w:hideMark/>
          </w:tcPr>
          <w:p w14:paraId="6754E52C" w14:textId="15978B81" w:rsidR="00BE0FF7" w:rsidRPr="00BE0FF7" w:rsidDel="007674DD" w:rsidRDefault="00BE0FF7" w:rsidP="00BE0FF7">
            <w:pPr>
              <w:jc w:val="center"/>
              <w:rPr>
                <w:del w:id="1403" w:author="RAJESWARI K." w:date="2020-03-27T10:46:00Z"/>
                <w:rFonts w:ascii="Times New Roman" w:hAnsi="Times New Roman"/>
                <w:noProof/>
                <w:sz w:val="18"/>
                <w:szCs w:val="18"/>
                <w:lang w:val="es-ES_tradnl"/>
              </w:rPr>
            </w:pPr>
            <w:del w:id="1404" w:author="RAJESWARI K." w:date="2020-03-27T10:46:00Z">
              <w:r w:rsidRPr="00BE0FF7" w:rsidDel="007674DD">
                <w:rPr>
                  <w:rFonts w:ascii="Times New Roman" w:hAnsi="Times New Roman"/>
                  <w:noProof/>
                  <w:sz w:val="18"/>
                  <w:szCs w:val="18"/>
                  <w:lang w:val="es-ES_tradnl"/>
                </w:rPr>
                <w:delText>7</w:delText>
              </w:r>
            </w:del>
          </w:p>
        </w:tc>
      </w:tr>
    </w:tbl>
    <w:p w14:paraId="7E0EA692" w14:textId="42066096" w:rsidR="00BE0FF7" w:rsidDel="007674DD" w:rsidRDefault="00BE0FF7" w:rsidP="00746117">
      <w:pPr>
        <w:spacing w:after="0" w:line="480" w:lineRule="auto"/>
        <w:jc w:val="both"/>
        <w:rPr>
          <w:del w:id="1405" w:author="RAJESWARI K." w:date="2020-03-27T10:46:00Z"/>
          <w:rFonts w:ascii="Times New Roman" w:hAnsi="Times New Roman" w:cs="Times New Roman"/>
          <w:b/>
          <w:bCs/>
          <w:iCs/>
          <w:sz w:val="24"/>
          <w:szCs w:val="24"/>
        </w:rPr>
      </w:pPr>
    </w:p>
    <w:p w14:paraId="13192A60" w14:textId="09B43E60" w:rsidR="00BE0FF7" w:rsidRPr="00BE0FF7" w:rsidDel="007674DD" w:rsidRDefault="00BE0FF7" w:rsidP="00BE0FF7">
      <w:pPr>
        <w:rPr>
          <w:del w:id="1406" w:author="RAJESWARI K." w:date="2020-03-27T10:46:00Z"/>
          <w:rFonts w:ascii="Times New Roman" w:hAnsi="Times New Roman" w:cs="Times New Roman"/>
          <w:sz w:val="24"/>
          <w:szCs w:val="24"/>
        </w:rPr>
      </w:pPr>
    </w:p>
    <w:p w14:paraId="477B57C0" w14:textId="62C9A138" w:rsidR="00BE0FF7" w:rsidRPr="00BE0FF7" w:rsidDel="007674DD" w:rsidRDefault="00BE0FF7" w:rsidP="00BE0FF7">
      <w:pPr>
        <w:rPr>
          <w:del w:id="1407" w:author="RAJESWARI K." w:date="2020-03-27T10:46:00Z"/>
          <w:rFonts w:ascii="Times New Roman" w:hAnsi="Times New Roman" w:cs="Times New Roman"/>
          <w:sz w:val="24"/>
          <w:szCs w:val="24"/>
        </w:rPr>
      </w:pPr>
    </w:p>
    <w:p w14:paraId="61E24766" w14:textId="6C3AD1F5" w:rsidR="00BE0FF7" w:rsidRPr="00BE0FF7" w:rsidDel="007674DD" w:rsidRDefault="00BE0FF7" w:rsidP="00BE0FF7">
      <w:pPr>
        <w:rPr>
          <w:del w:id="1408" w:author="RAJESWARI K." w:date="2020-03-27T10:46:00Z"/>
          <w:rFonts w:ascii="Times New Roman" w:hAnsi="Times New Roman" w:cs="Times New Roman"/>
          <w:sz w:val="24"/>
          <w:szCs w:val="24"/>
        </w:rPr>
      </w:pPr>
    </w:p>
    <w:p w14:paraId="40DA0E6A" w14:textId="2795A46F" w:rsidR="00BE0FF7" w:rsidRPr="00BE0FF7" w:rsidDel="007674DD" w:rsidRDefault="00BE0FF7" w:rsidP="00BE0FF7">
      <w:pPr>
        <w:rPr>
          <w:del w:id="1409" w:author="RAJESWARI K." w:date="2020-03-27T10:46:00Z"/>
          <w:rFonts w:ascii="Times New Roman" w:hAnsi="Times New Roman" w:cs="Times New Roman"/>
          <w:sz w:val="24"/>
          <w:szCs w:val="24"/>
        </w:rPr>
      </w:pPr>
    </w:p>
    <w:p w14:paraId="0867C3BD" w14:textId="32D1F68A" w:rsidR="00BE0FF7" w:rsidRPr="00BE0FF7" w:rsidDel="007674DD" w:rsidRDefault="00BE0FF7" w:rsidP="00BE0FF7">
      <w:pPr>
        <w:rPr>
          <w:del w:id="1410" w:author="RAJESWARI K." w:date="2020-03-27T10:46:00Z"/>
          <w:rFonts w:ascii="Times New Roman" w:hAnsi="Times New Roman" w:cs="Times New Roman"/>
          <w:sz w:val="24"/>
          <w:szCs w:val="24"/>
        </w:rPr>
      </w:pPr>
    </w:p>
    <w:p w14:paraId="0FCCEB3A" w14:textId="3BEBD929" w:rsidR="00BE0FF7" w:rsidRPr="00BE0FF7" w:rsidDel="007674DD" w:rsidRDefault="00BE0FF7" w:rsidP="00BE0FF7">
      <w:pPr>
        <w:rPr>
          <w:del w:id="1411" w:author="RAJESWARI K." w:date="2020-03-27T10:46:00Z"/>
          <w:rFonts w:ascii="Times New Roman" w:hAnsi="Times New Roman" w:cs="Times New Roman"/>
          <w:sz w:val="24"/>
          <w:szCs w:val="24"/>
        </w:rPr>
      </w:pPr>
    </w:p>
    <w:p w14:paraId="4368C113" w14:textId="61F6C93E" w:rsidR="00BE0FF7" w:rsidRPr="00BE0FF7" w:rsidDel="007674DD" w:rsidRDefault="00BE0FF7" w:rsidP="00BE0FF7">
      <w:pPr>
        <w:rPr>
          <w:del w:id="1412" w:author="RAJESWARI K." w:date="2020-03-27T10:46:00Z"/>
          <w:rFonts w:ascii="Times New Roman" w:hAnsi="Times New Roman" w:cs="Times New Roman"/>
          <w:sz w:val="24"/>
          <w:szCs w:val="24"/>
        </w:rPr>
      </w:pPr>
    </w:p>
    <w:p w14:paraId="24C3C7CD" w14:textId="53933713" w:rsidR="00BE0FF7" w:rsidRPr="00BE0FF7" w:rsidDel="007674DD" w:rsidRDefault="00BE0FF7" w:rsidP="00BE0FF7">
      <w:pPr>
        <w:rPr>
          <w:del w:id="1413" w:author="RAJESWARI K." w:date="2020-03-27T10:46:00Z"/>
          <w:rFonts w:ascii="Times New Roman" w:hAnsi="Times New Roman" w:cs="Times New Roman"/>
          <w:sz w:val="24"/>
          <w:szCs w:val="24"/>
        </w:rPr>
      </w:pPr>
    </w:p>
    <w:p w14:paraId="05D4CB68" w14:textId="51B4AECA" w:rsidR="00BE0FF7" w:rsidRPr="00BE0FF7" w:rsidDel="007674DD" w:rsidRDefault="00BE0FF7" w:rsidP="00BE0FF7">
      <w:pPr>
        <w:rPr>
          <w:del w:id="1414" w:author="RAJESWARI K." w:date="2020-03-27T10:46:00Z"/>
          <w:rFonts w:ascii="Times New Roman" w:hAnsi="Times New Roman" w:cs="Times New Roman"/>
          <w:sz w:val="24"/>
          <w:szCs w:val="24"/>
        </w:rPr>
      </w:pPr>
    </w:p>
    <w:p w14:paraId="4F8C16A5" w14:textId="1BA261E3" w:rsidR="00BE0FF7" w:rsidRPr="00BE0FF7" w:rsidDel="007674DD" w:rsidRDefault="00BE0FF7" w:rsidP="00BE0FF7">
      <w:pPr>
        <w:rPr>
          <w:del w:id="1415" w:author="RAJESWARI K." w:date="2020-03-27T10:46:00Z"/>
          <w:rFonts w:ascii="Times New Roman" w:hAnsi="Times New Roman" w:cs="Times New Roman"/>
          <w:sz w:val="24"/>
          <w:szCs w:val="24"/>
        </w:rPr>
      </w:pPr>
    </w:p>
    <w:p w14:paraId="4C4D84D1" w14:textId="3F920786" w:rsidR="00BE0FF7" w:rsidRPr="00BE0FF7" w:rsidDel="007674DD" w:rsidRDefault="00BE0FF7" w:rsidP="00BE0FF7">
      <w:pPr>
        <w:rPr>
          <w:del w:id="1416" w:author="RAJESWARI K." w:date="2020-03-27T10:46:00Z"/>
          <w:rFonts w:ascii="Times New Roman" w:hAnsi="Times New Roman" w:cs="Times New Roman"/>
          <w:sz w:val="24"/>
          <w:szCs w:val="24"/>
        </w:rPr>
      </w:pPr>
    </w:p>
    <w:p w14:paraId="54ED2DB3" w14:textId="60377326" w:rsidR="00BE0FF7" w:rsidRPr="00BE0FF7" w:rsidDel="007674DD" w:rsidRDefault="00BE0FF7" w:rsidP="00BE0FF7">
      <w:pPr>
        <w:rPr>
          <w:del w:id="1417" w:author="RAJESWARI K." w:date="2020-03-27T10:46:00Z"/>
          <w:rFonts w:ascii="Times New Roman" w:hAnsi="Times New Roman" w:cs="Times New Roman"/>
          <w:sz w:val="24"/>
          <w:szCs w:val="24"/>
        </w:rPr>
      </w:pPr>
    </w:p>
    <w:p w14:paraId="29FF1BD2" w14:textId="4A495FFB" w:rsidR="00BE0FF7" w:rsidRPr="00BE0FF7" w:rsidDel="007674DD" w:rsidRDefault="00BE0FF7" w:rsidP="00BE0FF7">
      <w:pPr>
        <w:rPr>
          <w:del w:id="1418" w:author="RAJESWARI K." w:date="2020-03-27T10:46:00Z"/>
          <w:rFonts w:ascii="Times New Roman" w:hAnsi="Times New Roman" w:cs="Times New Roman"/>
          <w:sz w:val="24"/>
          <w:szCs w:val="24"/>
        </w:rPr>
      </w:pPr>
    </w:p>
    <w:p w14:paraId="3ADB216E" w14:textId="7BF3FE97" w:rsidR="00BE0FF7" w:rsidRPr="00BE0FF7" w:rsidDel="007674DD" w:rsidRDefault="00BE0FF7" w:rsidP="00BE0FF7">
      <w:pPr>
        <w:rPr>
          <w:del w:id="1419" w:author="RAJESWARI K." w:date="2020-03-27T10:46:00Z"/>
          <w:rFonts w:ascii="Times New Roman" w:hAnsi="Times New Roman" w:cs="Times New Roman"/>
          <w:sz w:val="24"/>
          <w:szCs w:val="24"/>
        </w:rPr>
      </w:pPr>
    </w:p>
    <w:p w14:paraId="039E4026" w14:textId="5A7AE1F6" w:rsidR="00BE0FF7" w:rsidRPr="00BE0FF7" w:rsidDel="007674DD" w:rsidRDefault="00BE0FF7" w:rsidP="00BE0FF7">
      <w:pPr>
        <w:rPr>
          <w:del w:id="1420" w:author="RAJESWARI K." w:date="2020-03-27T10:46:00Z"/>
          <w:rFonts w:ascii="Times New Roman" w:hAnsi="Times New Roman" w:cs="Times New Roman"/>
          <w:sz w:val="24"/>
          <w:szCs w:val="24"/>
        </w:rPr>
      </w:pPr>
    </w:p>
    <w:p w14:paraId="690F9458" w14:textId="373B84FE" w:rsidR="00BE0FF7" w:rsidRPr="00BE0FF7" w:rsidDel="007674DD" w:rsidRDefault="00BE0FF7" w:rsidP="00BE0FF7">
      <w:pPr>
        <w:rPr>
          <w:del w:id="1421" w:author="RAJESWARI K." w:date="2020-03-27T10:46:00Z"/>
          <w:rFonts w:ascii="Times New Roman" w:hAnsi="Times New Roman" w:cs="Times New Roman"/>
          <w:sz w:val="24"/>
          <w:szCs w:val="24"/>
        </w:rPr>
      </w:pPr>
    </w:p>
    <w:p w14:paraId="15BAEA0F" w14:textId="0169C9F6" w:rsidR="00BE0FF7" w:rsidDel="007674DD" w:rsidRDefault="00BE0FF7" w:rsidP="00BE0FF7">
      <w:pPr>
        <w:rPr>
          <w:del w:id="1422" w:author="RAJESWARI K." w:date="2020-03-27T10:46:00Z"/>
          <w:rFonts w:ascii="Times New Roman" w:hAnsi="Times New Roman" w:cs="Times New Roman"/>
          <w:sz w:val="24"/>
          <w:szCs w:val="24"/>
        </w:rPr>
      </w:pPr>
    </w:p>
    <w:p w14:paraId="3EB1FF1E" w14:textId="0395160F" w:rsidR="00BE0FF7" w:rsidDel="007674DD" w:rsidRDefault="00BE0FF7" w:rsidP="00BE0FF7">
      <w:pPr>
        <w:rPr>
          <w:del w:id="1423" w:author="RAJESWARI K." w:date="2020-03-27T10:46:00Z"/>
          <w:rFonts w:ascii="Times New Roman" w:hAnsi="Times New Roman" w:cs="Times New Roman"/>
          <w:sz w:val="24"/>
          <w:szCs w:val="24"/>
        </w:rPr>
      </w:pPr>
      <w:del w:id="1424" w:author="RAJESWARI K." w:date="2020-03-27T10:46:00Z">
        <w:r w:rsidDel="007674DD">
          <w:rPr>
            <w:rFonts w:ascii="Times New Roma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14:anchorId="20367CA2" wp14:editId="65581E4D">
                  <wp:simplePos x="0" y="0"/>
                  <wp:positionH relativeFrom="column">
                    <wp:posOffset>-194310</wp:posOffset>
                  </wp:positionH>
                  <wp:positionV relativeFrom="paragraph">
                    <wp:posOffset>-535305</wp:posOffset>
                  </wp:positionV>
                  <wp:extent cx="6029325" cy="20764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76450"/>
                          </a:xfrm>
                          <a:prstGeom prst="rect">
                            <a:avLst/>
                          </a:prstGeom>
                          <a:noFill/>
                          <a:ln w="9525">
                            <a:noFill/>
                            <a:miter lim="800000"/>
                            <a:headEnd/>
                            <a:tailEnd/>
                          </a:ln>
                        </wps:spPr>
                        <wps:txbx>
                          <w:txbxContent>
                            <w:p w14:paraId="5CE9F76D" w14:textId="77777777" w:rsidR="00FE2888" w:rsidRDefault="00FE2888" w:rsidP="00BE0FF7">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GB"/>
                                </w:rPr>
                                <w:t>TL = total length, TW = total width, HL = total length of the head, HW = total width of the head</w:t>
                              </w:r>
                              <w:r>
                                <w:rPr>
                                  <w:rFonts w:ascii="Times New Roman" w:hAnsi="Times New Roman" w:cs="Times New Roman"/>
                                  <w:iCs/>
                                  <w:sz w:val="20"/>
                                  <w:szCs w:val="20"/>
                                </w:rPr>
                                <w:t xml:space="preserve">, LDBS9 = total length of the distal branch of the IX sternum, WDBS9 = total width of the distal branch of the IX sternum, LPBS9 = total length of the proximal branch of the IX sternum, LDPB = </w:t>
                              </w:r>
                              <w:r>
                                <w:rPr>
                                  <w:rFonts w:ascii="Times New Roman" w:hAnsi="Times New Roman" w:cs="Times New Roman"/>
                                  <w:iCs/>
                                  <w:sz w:val="20"/>
                                  <w:szCs w:val="20"/>
                                  <w:lang w:val="en-GB"/>
                                </w:rPr>
                                <w:t>total length of the</w:t>
                              </w:r>
                              <w:r>
                                <w:rPr>
                                  <w:rFonts w:ascii="Times New Roman" w:hAnsi="Times New Roman" w:cs="Times New Roman"/>
                                  <w:iCs/>
                                  <w:sz w:val="20"/>
                                  <w:szCs w:val="20"/>
                                </w:rPr>
                                <w:t xml:space="preserve"> dorsal </w:t>
                              </w:r>
                              <w:proofErr w:type="spellStart"/>
                              <w:r>
                                <w:rPr>
                                  <w:rFonts w:ascii="Times New Roman" w:hAnsi="Times New Roman" w:cs="Times New Roman"/>
                                  <w:iCs/>
                                  <w:sz w:val="20"/>
                                  <w:szCs w:val="20"/>
                                </w:rPr>
                                <w:t>processus</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basimere</w:t>
                              </w:r>
                              <w:proofErr w:type="spellEnd"/>
                              <w:r>
                                <w:rPr>
                                  <w:rFonts w:ascii="Times New Roman" w:hAnsi="Times New Roman" w:cs="Times New Roman"/>
                                  <w:iCs/>
                                  <w:sz w:val="20"/>
                                  <w:szCs w:val="20"/>
                                </w:rPr>
                                <w:t xml:space="preserve">, WDPB = </w:t>
                              </w:r>
                              <w:r>
                                <w:rPr>
                                  <w:rFonts w:ascii="Times New Roman" w:hAnsi="Times New Roman" w:cs="Times New Roman"/>
                                  <w:iCs/>
                                  <w:sz w:val="20"/>
                                  <w:szCs w:val="20"/>
                                  <w:lang w:val="en-GB"/>
                                </w:rPr>
                                <w:t>total width of the dorsal</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processus</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basimere</w:t>
                              </w:r>
                              <w:proofErr w:type="spellEnd"/>
                              <w:r>
                                <w:rPr>
                                  <w:rFonts w:ascii="Times New Roman" w:hAnsi="Times New Roman" w:cs="Times New Roman"/>
                                  <w:iCs/>
                                  <w:sz w:val="20"/>
                                  <w:szCs w:val="20"/>
                                </w:rPr>
                                <w:t>,</w:t>
                              </w:r>
                              <w:r>
                                <w:rPr>
                                  <w:rFonts w:ascii="Times New Roman" w:hAnsi="Times New Roman" w:cs="Times New Roman"/>
                                  <w:sz w:val="18"/>
                                  <w:szCs w:val="18"/>
                                </w:rPr>
                                <w:t xml:space="preserve"> </w:t>
                              </w:r>
                              <w:r>
                                <w:rPr>
                                  <w:rFonts w:ascii="Times New Roman" w:hAnsi="Times New Roman" w:cs="Times New Roman"/>
                                  <w:iCs/>
                                  <w:sz w:val="20"/>
                                  <w:szCs w:val="20"/>
                                </w:rPr>
                                <w:t xml:space="preserve">LVPB = </w:t>
                              </w:r>
                              <w:r>
                                <w:rPr>
                                  <w:rFonts w:ascii="Times New Roman" w:hAnsi="Times New Roman" w:cs="Times New Roman"/>
                                  <w:iCs/>
                                  <w:sz w:val="20"/>
                                  <w:szCs w:val="20"/>
                                  <w:lang w:val="en-GB"/>
                                </w:rPr>
                                <w:t>total length of the</w:t>
                              </w:r>
                              <w:r>
                                <w:rPr>
                                  <w:rFonts w:ascii="Times New Roman" w:hAnsi="Times New Roman" w:cs="Times New Roman"/>
                                  <w:iCs/>
                                  <w:sz w:val="20"/>
                                  <w:szCs w:val="20"/>
                                </w:rPr>
                                <w:t xml:space="preserve"> ventral </w:t>
                              </w:r>
                              <w:proofErr w:type="spellStart"/>
                              <w:r>
                                <w:rPr>
                                  <w:rFonts w:ascii="Times New Roman" w:hAnsi="Times New Roman" w:cs="Times New Roman"/>
                                  <w:iCs/>
                                  <w:sz w:val="20"/>
                                  <w:szCs w:val="20"/>
                                </w:rPr>
                                <w:t>processus</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basimere</w:t>
                              </w:r>
                              <w:proofErr w:type="spellEnd"/>
                              <w:r>
                                <w:rPr>
                                  <w:rFonts w:ascii="Times New Roman" w:hAnsi="Times New Roman" w:cs="Times New Roman"/>
                                  <w:iCs/>
                                  <w:sz w:val="20"/>
                                  <w:szCs w:val="20"/>
                                </w:rPr>
                                <w:t xml:space="preserve">, WVPB =  </w:t>
                              </w:r>
                              <w:r>
                                <w:rPr>
                                  <w:rFonts w:ascii="Times New Roman" w:hAnsi="Times New Roman" w:cs="Times New Roman"/>
                                  <w:iCs/>
                                  <w:sz w:val="20"/>
                                  <w:szCs w:val="20"/>
                                  <w:lang w:val="en-GB"/>
                                </w:rPr>
                                <w:t>total width of the</w:t>
                              </w:r>
                              <w:r>
                                <w:rPr>
                                  <w:rFonts w:ascii="Times New Roman" w:hAnsi="Times New Roman" w:cs="Times New Roman"/>
                                  <w:iCs/>
                                  <w:sz w:val="20"/>
                                  <w:szCs w:val="20"/>
                                </w:rPr>
                                <w:t xml:space="preserve"> ventral </w:t>
                              </w:r>
                              <w:proofErr w:type="spellStart"/>
                              <w:r>
                                <w:rPr>
                                  <w:rFonts w:ascii="Times New Roman" w:hAnsi="Times New Roman" w:cs="Times New Roman"/>
                                  <w:iCs/>
                                  <w:sz w:val="20"/>
                                  <w:szCs w:val="20"/>
                                </w:rPr>
                                <w:t>processus</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basimere</w:t>
                              </w:r>
                              <w:proofErr w:type="spellEnd"/>
                              <w:r>
                                <w:rPr>
                                  <w:rFonts w:ascii="Times New Roman" w:hAnsi="Times New Roman" w:cs="Times New Roman"/>
                                  <w:iCs/>
                                  <w:sz w:val="20"/>
                                  <w:szCs w:val="20"/>
                                </w:rPr>
                                <w:t xml:space="preserve"> DSETDPB = Distance between the two setae of the </w:t>
                              </w:r>
                              <w:r>
                                <w:rPr>
                                  <w:rFonts w:ascii="Times New Roman" w:hAnsi="Times New Roman" w:cs="Times New Roman"/>
                                  <w:iCs/>
                                  <w:sz w:val="20"/>
                                  <w:szCs w:val="20"/>
                                  <w:lang w:val="en-GB"/>
                                </w:rPr>
                                <w:t>dorsal</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processus</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basimere</w:t>
                              </w:r>
                              <w:proofErr w:type="spellEnd"/>
                              <w:r>
                                <w:rPr>
                                  <w:rFonts w:ascii="Times New Roman" w:hAnsi="Times New Roman" w:cs="Times New Roman"/>
                                  <w:iCs/>
                                  <w:sz w:val="20"/>
                                  <w:szCs w:val="20"/>
                                </w:rPr>
                                <w:t xml:space="preserve">, WBB = total width of the </w:t>
                              </w:r>
                              <w:proofErr w:type="spellStart"/>
                              <w:r>
                                <w:rPr>
                                  <w:rFonts w:ascii="Times New Roman" w:hAnsi="Times New Roman" w:cs="Times New Roman"/>
                                  <w:iCs/>
                                  <w:sz w:val="20"/>
                                  <w:szCs w:val="20"/>
                                </w:rPr>
                                <w:t>basimere</w:t>
                              </w:r>
                              <w:proofErr w:type="spellEnd"/>
                              <w:r>
                                <w:rPr>
                                  <w:rFonts w:ascii="Times New Roman" w:hAnsi="Times New Roman" w:cs="Times New Roman"/>
                                  <w:iCs/>
                                  <w:sz w:val="20"/>
                                  <w:szCs w:val="20"/>
                                </w:rPr>
                                <w:t xml:space="preserve"> basis, PROTW= total width of the </w:t>
                              </w:r>
                              <w:proofErr w:type="spellStart"/>
                              <w:r>
                                <w:rPr>
                                  <w:rFonts w:ascii="Times New Roman" w:hAnsi="Times New Roman" w:cs="Times New Roman"/>
                                  <w:iCs/>
                                  <w:sz w:val="20"/>
                                  <w:szCs w:val="20"/>
                                </w:rPr>
                                <w:t>prothorax</w:t>
                              </w:r>
                              <w:proofErr w:type="spellEnd"/>
                              <w:r>
                                <w:rPr>
                                  <w:rFonts w:ascii="Times New Roman" w:hAnsi="Times New Roman" w:cs="Times New Roman"/>
                                  <w:iCs/>
                                  <w:sz w:val="20"/>
                                  <w:szCs w:val="20"/>
                                </w:rPr>
                                <w:t xml:space="preserve">, MESOW = total width of the </w:t>
                              </w:r>
                              <w:proofErr w:type="spellStart"/>
                              <w:r>
                                <w:rPr>
                                  <w:rFonts w:ascii="Times New Roman" w:hAnsi="Times New Roman" w:cs="Times New Roman"/>
                                  <w:iCs/>
                                  <w:sz w:val="20"/>
                                  <w:szCs w:val="20"/>
                                </w:rPr>
                                <w:t>mesothorax</w:t>
                              </w:r>
                              <w:proofErr w:type="spellEnd"/>
                              <w:r>
                                <w:rPr>
                                  <w:rFonts w:ascii="Times New Roman" w:hAnsi="Times New Roman" w:cs="Times New Roman"/>
                                  <w:iCs/>
                                  <w:sz w:val="20"/>
                                  <w:szCs w:val="20"/>
                                </w:rPr>
                                <w:t xml:space="preserve">, METW = total width of the </w:t>
                              </w:r>
                              <w:proofErr w:type="spellStart"/>
                              <w:r>
                                <w:rPr>
                                  <w:rFonts w:ascii="Times New Roman" w:hAnsi="Times New Roman" w:cs="Times New Roman"/>
                                  <w:iCs/>
                                  <w:sz w:val="20"/>
                                  <w:szCs w:val="20"/>
                                </w:rPr>
                                <w:t>metathorax</w:t>
                              </w:r>
                              <w:proofErr w:type="spellEnd"/>
                              <w:r>
                                <w:rPr>
                                  <w:rFonts w:ascii="Times New Roman" w:hAnsi="Times New Roman" w:cs="Times New Roman"/>
                                  <w:iCs/>
                                  <w:sz w:val="20"/>
                                  <w:szCs w:val="20"/>
                                </w:rPr>
                                <w:t xml:space="preserve">, MAX = maximum, MIN = minimum, </w:t>
                              </w:r>
                              <w:r>
                                <w:rPr>
                                  <w:rFonts w:ascii="Times New Roman" w:eastAsia="Times New Roman" w:hAnsi="Times New Roman" w:cs="Times New Roman"/>
                                  <w:sz w:val="20"/>
                                  <w:szCs w:val="20"/>
                                  <w:lang w:eastAsia="es-ES"/>
                                </w:rPr>
                                <w:t>SD</w:t>
                              </w:r>
                              <w:r>
                                <w:rPr>
                                  <w:rFonts w:ascii="Times New Roman" w:hAnsi="Times New Roman" w:cs="Times New Roman"/>
                                  <w:i/>
                                  <w:iCs/>
                                  <w:sz w:val="20"/>
                                  <w:szCs w:val="20"/>
                                </w:rPr>
                                <w:t xml:space="preserve"> = </w:t>
                              </w:r>
                              <w:r>
                                <w:rPr>
                                  <w:rFonts w:ascii="Times New Roman" w:hAnsi="Times New Roman" w:cs="Times New Roman"/>
                                  <w:iCs/>
                                  <w:sz w:val="20"/>
                                  <w:szCs w:val="20"/>
                                </w:rPr>
                                <w:t>standard deviation, Mean</w:t>
                              </w:r>
                              <w:r>
                                <w:rPr>
                                  <w:rFonts w:ascii="Times New Roman" w:hAnsi="Times New Roman" w:cs="Times New Roman"/>
                                  <w:i/>
                                  <w:iCs/>
                                  <w:sz w:val="20"/>
                                  <w:szCs w:val="20"/>
                                </w:rPr>
                                <w:t xml:space="preserve"> = </w:t>
                              </w:r>
                              <w:r>
                                <w:rPr>
                                  <w:rFonts w:ascii="Times New Roman" w:hAnsi="Times New Roman" w:cs="Times New Roman"/>
                                  <w:iCs/>
                                  <w:sz w:val="20"/>
                                  <w:szCs w:val="20"/>
                                </w:rPr>
                                <w:t>arithmetic mean, VC = coefficient of variation (percentage converted)</w:t>
                              </w:r>
                              <w:r>
                                <w:rPr>
                                  <w:rFonts w:ascii="Times New Roman" w:hAnsi="Times New Roman" w:cs="Times New Roman"/>
                                  <w:color w:val="131413"/>
                                  <w:sz w:val="20"/>
                                  <w:szCs w:val="20"/>
                                </w:rPr>
                                <w:t xml:space="preserve">, </w:t>
                              </w:r>
                              <w:r>
                                <w:rPr>
                                  <w:rFonts w:ascii="Times New Roman" w:hAnsi="Times New Roman" w:cs="Times New Roman"/>
                                  <w:sz w:val="20"/>
                                  <w:szCs w:val="20"/>
                                </w:rPr>
                                <w:t xml:space="preserve">† = </w:t>
                              </w:r>
                              <w:r>
                                <w:rPr>
                                  <w:rFonts w:ascii="Times New Roman" w:hAnsi="Times New Roman" w:cs="Times New Roman"/>
                                  <w:color w:val="131413"/>
                                  <w:sz w:val="20"/>
                                  <w:szCs w:val="20"/>
                                </w:rPr>
                                <w:t xml:space="preserve">Significant differences between </w:t>
                              </w:r>
                              <w:r>
                                <w:rPr>
                                  <w:rFonts w:ascii="Times New Roman" w:hAnsi="Times New Roman" w:cs="Times New Roman"/>
                                  <w:i/>
                                  <w:color w:val="131413"/>
                                  <w:sz w:val="20"/>
                                  <w:szCs w:val="20"/>
                                </w:rPr>
                                <w:t>C. b.</w:t>
                              </w:r>
                              <w:r>
                                <w:rPr>
                                  <w:rFonts w:ascii="Times New Roman" w:hAnsi="Times New Roman" w:cs="Times New Roman"/>
                                  <w:color w:val="131413"/>
                                  <w:sz w:val="20"/>
                                  <w:szCs w:val="20"/>
                                </w:rPr>
                                <w:t xml:space="preserve"> </w:t>
                              </w:r>
                              <w:proofErr w:type="spellStart"/>
                              <w:r>
                                <w:rPr>
                                  <w:rFonts w:ascii="Times New Roman" w:hAnsi="Times New Roman" w:cs="Times New Roman"/>
                                  <w:i/>
                                  <w:color w:val="131413"/>
                                  <w:sz w:val="20"/>
                                  <w:szCs w:val="20"/>
                                </w:rPr>
                                <w:t>boisseauorum</w:t>
                              </w:r>
                              <w:proofErr w:type="spellEnd"/>
                              <w:r>
                                <w:rPr>
                                  <w:rFonts w:ascii="Times New Roman" w:hAnsi="Times New Roman" w:cs="Times New Roman"/>
                                  <w:i/>
                                  <w:color w:val="131413"/>
                                  <w:sz w:val="20"/>
                                  <w:szCs w:val="20"/>
                                </w:rPr>
                                <w:t xml:space="preserve"> </w:t>
                              </w:r>
                              <w:r>
                                <w:rPr>
                                  <w:rFonts w:ascii="Times New Roman" w:hAnsi="Times New Roman" w:cs="Times New Roman"/>
                                  <w:color w:val="131413"/>
                                  <w:sz w:val="20"/>
                                  <w:szCs w:val="20"/>
                                </w:rPr>
                                <w:t xml:space="preserve">and </w:t>
                              </w:r>
                              <w:r>
                                <w:rPr>
                                  <w:rFonts w:ascii="Times New Roman" w:hAnsi="Times New Roman" w:cs="Times New Roman"/>
                                  <w:i/>
                                  <w:color w:val="131413"/>
                                  <w:sz w:val="20"/>
                                  <w:szCs w:val="20"/>
                                </w:rPr>
                                <w:t xml:space="preserve">C. a. </w:t>
                              </w:r>
                              <w:proofErr w:type="spellStart"/>
                              <w:r>
                                <w:rPr>
                                  <w:rFonts w:ascii="Times New Roman" w:hAnsi="Times New Roman" w:cs="Times New Roman"/>
                                  <w:i/>
                                  <w:color w:val="131413"/>
                                  <w:sz w:val="20"/>
                                  <w:szCs w:val="20"/>
                                </w:rPr>
                                <w:t>allani</w:t>
                              </w:r>
                              <w:proofErr w:type="spellEnd"/>
                              <w:r>
                                <w:rPr>
                                  <w:rFonts w:ascii="Times New Roman" w:hAnsi="Times New Roman" w:cs="Times New Roman"/>
                                  <w:color w:val="131413"/>
                                  <w:sz w:val="20"/>
                                  <w:szCs w:val="20"/>
                                </w:rPr>
                                <w:t xml:space="preserve"> males (P&lt;0.005).</w:t>
                              </w:r>
                            </w:p>
                            <w:p w14:paraId="16C603D7" w14:textId="77777777" w:rsidR="00FE2888" w:rsidRDefault="00FE2888" w:rsidP="00BE0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67CA2" id="_x0000_s1027" type="#_x0000_t202" style="position:absolute;margin-left:-15.3pt;margin-top:-42.15pt;width:474.7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" filled="f" stroked="f">
                  <v:textbox>
                    <w:txbxContent>
                      <w:p w14:paraId="5CE9F76D" w14:textId="77777777" w:rsidR="00FE2888" w:rsidRDefault="00FE2888" w:rsidP="00BE0FF7">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GB"/>
                          </w:rPr>
                          <w:t>TL = total length, TW = total width, HL = total length of the head, HW = total width of the head</w:t>
                        </w:r>
                        <w:r>
                          <w:rPr>
                            <w:rFonts w:ascii="Times New Roman" w:hAnsi="Times New Roman" w:cs="Times New Roman"/>
                            <w:iCs/>
                            <w:sz w:val="20"/>
                            <w:szCs w:val="20"/>
                          </w:rPr>
                          <w:t xml:space="preserve">, LDBS9 = total length of the distal branch of the IX sternum, WDBS9 = total width of the distal branch of the IX sternum, LPBS9 = total length of the proximal branch of the IX sternum, LDPB = </w:t>
                        </w:r>
                        <w:r>
                          <w:rPr>
                            <w:rFonts w:ascii="Times New Roman" w:hAnsi="Times New Roman" w:cs="Times New Roman"/>
                            <w:iCs/>
                            <w:sz w:val="20"/>
                            <w:szCs w:val="20"/>
                            <w:lang w:val="en-GB"/>
                          </w:rPr>
                          <w:t>total length of the</w:t>
                        </w:r>
                        <w:r>
                          <w:rPr>
                            <w:rFonts w:ascii="Times New Roman" w:hAnsi="Times New Roman" w:cs="Times New Roman"/>
                            <w:iCs/>
                            <w:sz w:val="20"/>
                            <w:szCs w:val="20"/>
                          </w:rPr>
                          <w:t xml:space="preserve"> dorsal processus basimere, WDPB = </w:t>
                        </w:r>
                        <w:r>
                          <w:rPr>
                            <w:rFonts w:ascii="Times New Roman" w:hAnsi="Times New Roman" w:cs="Times New Roman"/>
                            <w:iCs/>
                            <w:sz w:val="20"/>
                            <w:szCs w:val="20"/>
                            <w:lang w:val="en-GB"/>
                          </w:rPr>
                          <w:t>total width of the dorsal</w:t>
                        </w:r>
                        <w:r>
                          <w:rPr>
                            <w:rFonts w:ascii="Times New Roman" w:hAnsi="Times New Roman" w:cs="Times New Roman"/>
                            <w:iCs/>
                            <w:sz w:val="20"/>
                            <w:szCs w:val="20"/>
                          </w:rPr>
                          <w:t xml:space="preserve"> processus basimere,</w:t>
                        </w:r>
                        <w:r>
                          <w:rPr>
                            <w:rFonts w:ascii="Times New Roman" w:hAnsi="Times New Roman" w:cs="Times New Roman"/>
                            <w:sz w:val="18"/>
                            <w:szCs w:val="18"/>
                          </w:rPr>
                          <w:t xml:space="preserve"> </w:t>
                        </w:r>
                        <w:r>
                          <w:rPr>
                            <w:rFonts w:ascii="Times New Roman" w:hAnsi="Times New Roman" w:cs="Times New Roman"/>
                            <w:iCs/>
                            <w:sz w:val="20"/>
                            <w:szCs w:val="20"/>
                          </w:rPr>
                          <w:t xml:space="preserve">LVPB = </w:t>
                        </w:r>
                        <w:r>
                          <w:rPr>
                            <w:rFonts w:ascii="Times New Roman" w:hAnsi="Times New Roman" w:cs="Times New Roman"/>
                            <w:iCs/>
                            <w:sz w:val="20"/>
                            <w:szCs w:val="20"/>
                            <w:lang w:val="en-GB"/>
                          </w:rPr>
                          <w:t>total length of the</w:t>
                        </w:r>
                        <w:r>
                          <w:rPr>
                            <w:rFonts w:ascii="Times New Roman" w:hAnsi="Times New Roman" w:cs="Times New Roman"/>
                            <w:iCs/>
                            <w:sz w:val="20"/>
                            <w:szCs w:val="20"/>
                          </w:rPr>
                          <w:t xml:space="preserve"> ventral processus basimere, WVPB =  </w:t>
                        </w:r>
                        <w:r>
                          <w:rPr>
                            <w:rFonts w:ascii="Times New Roman" w:hAnsi="Times New Roman" w:cs="Times New Roman"/>
                            <w:iCs/>
                            <w:sz w:val="20"/>
                            <w:szCs w:val="20"/>
                            <w:lang w:val="en-GB"/>
                          </w:rPr>
                          <w:t>total width of the</w:t>
                        </w:r>
                        <w:r>
                          <w:rPr>
                            <w:rFonts w:ascii="Times New Roman" w:hAnsi="Times New Roman" w:cs="Times New Roman"/>
                            <w:iCs/>
                            <w:sz w:val="20"/>
                            <w:szCs w:val="20"/>
                          </w:rPr>
                          <w:t xml:space="preserve"> ventral processus basimere DSETDPB = Distance between the two setae of the </w:t>
                        </w:r>
                        <w:r>
                          <w:rPr>
                            <w:rFonts w:ascii="Times New Roman" w:hAnsi="Times New Roman" w:cs="Times New Roman"/>
                            <w:iCs/>
                            <w:sz w:val="20"/>
                            <w:szCs w:val="20"/>
                            <w:lang w:val="en-GB"/>
                          </w:rPr>
                          <w:t>dorsal</w:t>
                        </w:r>
                        <w:r>
                          <w:rPr>
                            <w:rFonts w:ascii="Times New Roman" w:hAnsi="Times New Roman" w:cs="Times New Roman"/>
                            <w:iCs/>
                            <w:sz w:val="20"/>
                            <w:szCs w:val="20"/>
                          </w:rPr>
                          <w:t xml:space="preserve"> processus basimere, WBB = total width of the basimere basis, PROTW= total width of the prothorax, MESOW = total width of the mesothorax, METW = total width of the metathorax, MAX = maximum, MIN = minimum, </w:t>
                        </w:r>
                        <w:r>
                          <w:rPr>
                            <w:rFonts w:ascii="Times New Roman" w:eastAsia="Times New Roman" w:hAnsi="Times New Roman" w:cs="Times New Roman"/>
                            <w:sz w:val="20"/>
                            <w:szCs w:val="20"/>
                            <w:lang w:eastAsia="es-ES"/>
                          </w:rPr>
                          <w:t>SD</w:t>
                        </w:r>
                        <w:r>
                          <w:rPr>
                            <w:rFonts w:ascii="Times New Roman" w:hAnsi="Times New Roman" w:cs="Times New Roman"/>
                            <w:i/>
                            <w:iCs/>
                            <w:sz w:val="20"/>
                            <w:szCs w:val="20"/>
                          </w:rPr>
                          <w:t xml:space="preserve"> = </w:t>
                        </w:r>
                        <w:r>
                          <w:rPr>
                            <w:rFonts w:ascii="Times New Roman" w:hAnsi="Times New Roman" w:cs="Times New Roman"/>
                            <w:iCs/>
                            <w:sz w:val="20"/>
                            <w:szCs w:val="20"/>
                          </w:rPr>
                          <w:t>standard deviation, Mean</w:t>
                        </w:r>
                        <w:r>
                          <w:rPr>
                            <w:rFonts w:ascii="Times New Roman" w:hAnsi="Times New Roman" w:cs="Times New Roman"/>
                            <w:i/>
                            <w:iCs/>
                            <w:sz w:val="20"/>
                            <w:szCs w:val="20"/>
                          </w:rPr>
                          <w:t xml:space="preserve"> = </w:t>
                        </w:r>
                        <w:r>
                          <w:rPr>
                            <w:rFonts w:ascii="Times New Roman" w:hAnsi="Times New Roman" w:cs="Times New Roman"/>
                            <w:iCs/>
                            <w:sz w:val="20"/>
                            <w:szCs w:val="20"/>
                          </w:rPr>
                          <w:t>arithmetic mean, VC = coefficient of variation (percentage converted)</w:t>
                        </w:r>
                        <w:r>
                          <w:rPr>
                            <w:rFonts w:ascii="Times New Roman" w:hAnsi="Times New Roman" w:cs="Times New Roman"/>
                            <w:color w:val="131413"/>
                            <w:sz w:val="20"/>
                            <w:szCs w:val="20"/>
                          </w:rPr>
                          <w:t xml:space="preserve">, </w:t>
                        </w:r>
                        <w:r>
                          <w:rPr>
                            <w:rFonts w:ascii="Times New Roman" w:hAnsi="Times New Roman" w:cs="Times New Roman"/>
                            <w:sz w:val="20"/>
                            <w:szCs w:val="20"/>
                          </w:rPr>
                          <w:t xml:space="preserve">† = </w:t>
                        </w:r>
                        <w:r>
                          <w:rPr>
                            <w:rFonts w:ascii="Times New Roman" w:hAnsi="Times New Roman" w:cs="Times New Roman"/>
                            <w:color w:val="131413"/>
                            <w:sz w:val="20"/>
                            <w:szCs w:val="20"/>
                          </w:rPr>
                          <w:t xml:space="preserve">Significant differences between </w:t>
                        </w:r>
                        <w:r>
                          <w:rPr>
                            <w:rFonts w:ascii="Times New Roman" w:hAnsi="Times New Roman" w:cs="Times New Roman"/>
                            <w:i/>
                            <w:color w:val="131413"/>
                            <w:sz w:val="20"/>
                            <w:szCs w:val="20"/>
                          </w:rPr>
                          <w:t>C. b.</w:t>
                        </w:r>
                        <w:r>
                          <w:rPr>
                            <w:rFonts w:ascii="Times New Roman" w:hAnsi="Times New Roman" w:cs="Times New Roman"/>
                            <w:color w:val="131413"/>
                            <w:sz w:val="20"/>
                            <w:szCs w:val="20"/>
                          </w:rPr>
                          <w:t xml:space="preserve"> </w:t>
                        </w:r>
                        <w:r>
                          <w:rPr>
                            <w:rFonts w:ascii="Times New Roman" w:hAnsi="Times New Roman" w:cs="Times New Roman"/>
                            <w:i/>
                            <w:color w:val="131413"/>
                            <w:sz w:val="20"/>
                            <w:szCs w:val="20"/>
                          </w:rPr>
                          <w:t xml:space="preserve">boisseauorum </w:t>
                        </w:r>
                        <w:r>
                          <w:rPr>
                            <w:rFonts w:ascii="Times New Roman" w:hAnsi="Times New Roman" w:cs="Times New Roman"/>
                            <w:color w:val="131413"/>
                            <w:sz w:val="20"/>
                            <w:szCs w:val="20"/>
                          </w:rPr>
                          <w:t xml:space="preserve">and </w:t>
                        </w:r>
                        <w:r>
                          <w:rPr>
                            <w:rFonts w:ascii="Times New Roman" w:hAnsi="Times New Roman" w:cs="Times New Roman"/>
                            <w:i/>
                            <w:color w:val="131413"/>
                            <w:sz w:val="20"/>
                            <w:szCs w:val="20"/>
                          </w:rPr>
                          <w:t>C. a. allani</w:t>
                        </w:r>
                        <w:r>
                          <w:rPr>
                            <w:rFonts w:ascii="Times New Roman" w:hAnsi="Times New Roman" w:cs="Times New Roman"/>
                            <w:color w:val="131413"/>
                            <w:sz w:val="20"/>
                            <w:szCs w:val="20"/>
                          </w:rPr>
                          <w:t xml:space="preserve"> males (P&lt;0.005).</w:t>
                        </w:r>
                      </w:p>
                      <w:p w14:paraId="16C603D7" w14:textId="77777777" w:rsidR="00FE2888" w:rsidRDefault="00FE2888" w:rsidP="00BE0FF7"/>
                    </w:txbxContent>
                  </v:textbox>
                </v:shape>
              </w:pict>
            </mc:Fallback>
          </mc:AlternateContent>
        </w:r>
      </w:del>
    </w:p>
    <w:p w14:paraId="4D94E82E" w14:textId="097BFF17" w:rsidR="00BE0FF7" w:rsidRPr="00BE0FF7" w:rsidDel="007674DD" w:rsidRDefault="00BE0FF7" w:rsidP="00BE0FF7">
      <w:pPr>
        <w:rPr>
          <w:del w:id="1425" w:author="RAJESWARI K." w:date="2020-03-27T10:46:00Z"/>
          <w:rFonts w:ascii="Times New Roman" w:hAnsi="Times New Roman" w:cs="Times New Roman"/>
          <w:sz w:val="24"/>
          <w:szCs w:val="24"/>
        </w:rPr>
      </w:pPr>
    </w:p>
    <w:p w14:paraId="649C1516" w14:textId="74F5CD53" w:rsidR="00BE0FF7" w:rsidRPr="00BE0FF7" w:rsidDel="007674DD" w:rsidRDefault="00BE0FF7" w:rsidP="00BE0FF7">
      <w:pPr>
        <w:rPr>
          <w:del w:id="1426" w:author="RAJESWARI K." w:date="2020-03-27T10:46:00Z"/>
          <w:rFonts w:ascii="Times New Roman" w:hAnsi="Times New Roman" w:cs="Times New Roman"/>
          <w:sz w:val="24"/>
          <w:szCs w:val="24"/>
        </w:rPr>
      </w:pPr>
    </w:p>
    <w:p w14:paraId="52E1C7CE" w14:textId="14D2DD4B" w:rsidR="00BE0FF7" w:rsidRPr="00BE0FF7" w:rsidDel="007674DD" w:rsidRDefault="00BE0FF7" w:rsidP="00BE0FF7">
      <w:pPr>
        <w:rPr>
          <w:del w:id="1427" w:author="RAJESWARI K." w:date="2020-03-27T10:46:00Z"/>
          <w:rFonts w:ascii="Times New Roman" w:hAnsi="Times New Roman" w:cs="Times New Roman"/>
          <w:sz w:val="24"/>
          <w:szCs w:val="24"/>
        </w:rPr>
      </w:pPr>
    </w:p>
    <w:p w14:paraId="3ABB095F" w14:textId="78804E8C" w:rsidR="00BE0FF7" w:rsidRPr="00BE0FF7" w:rsidDel="007674DD" w:rsidRDefault="00BE0FF7" w:rsidP="00BE0FF7">
      <w:pPr>
        <w:rPr>
          <w:del w:id="1428" w:author="RAJESWARI K." w:date="2020-03-27T10:46:00Z"/>
          <w:rFonts w:ascii="Times New Roman" w:hAnsi="Times New Roman" w:cs="Times New Roman"/>
          <w:sz w:val="24"/>
          <w:szCs w:val="24"/>
        </w:rPr>
      </w:pPr>
    </w:p>
    <w:p w14:paraId="34634BB1" w14:textId="0B9D71BC" w:rsidR="00BE0FF7" w:rsidDel="007674DD" w:rsidRDefault="00BE0FF7" w:rsidP="00BE0FF7">
      <w:pPr>
        <w:tabs>
          <w:tab w:val="left" w:pos="2108"/>
        </w:tabs>
        <w:rPr>
          <w:del w:id="1429" w:author="RAJESWARI K." w:date="2020-03-27T10:46:00Z"/>
          <w:rFonts w:ascii="Times New Roman" w:hAnsi="Times New Roman" w:cs="Times New Roman"/>
          <w:sz w:val="24"/>
          <w:szCs w:val="24"/>
        </w:rPr>
      </w:pPr>
      <w:del w:id="1430" w:author="RAJESWARI K." w:date="2020-03-27T10:46:00Z">
        <w:r w:rsidDel="007674DD">
          <w:rPr>
            <w:rFonts w:ascii="Times New Roman" w:hAnsi="Times New Roman" w:cs="Times New Roman"/>
            <w:sz w:val="24"/>
            <w:szCs w:val="24"/>
          </w:rPr>
          <w:tab/>
        </w:r>
      </w:del>
    </w:p>
    <w:p w14:paraId="605B9865" w14:textId="3220FCA9" w:rsidR="00BE0FF7" w:rsidDel="007674DD" w:rsidRDefault="00BE0FF7" w:rsidP="00BE0FF7">
      <w:pPr>
        <w:tabs>
          <w:tab w:val="left" w:pos="2108"/>
        </w:tabs>
        <w:rPr>
          <w:del w:id="1431" w:author="RAJESWARI K." w:date="2020-03-27T10:46:00Z"/>
          <w:rFonts w:ascii="Times New Roman" w:hAnsi="Times New Roman" w:cs="Times New Roman"/>
          <w:sz w:val="24"/>
          <w:szCs w:val="24"/>
        </w:rPr>
      </w:pPr>
    </w:p>
    <w:p w14:paraId="34F24564" w14:textId="344B0A17" w:rsidR="00BE0FF7" w:rsidRPr="00BE0FF7" w:rsidDel="007674DD" w:rsidRDefault="00BE0FF7" w:rsidP="00BE0FF7">
      <w:pPr>
        <w:rPr>
          <w:del w:id="1432" w:author="RAJESWARI K." w:date="2020-03-27T10:46:00Z"/>
          <w:rFonts w:ascii="Calibri" w:eastAsia="Calibri" w:hAnsi="Calibri" w:cs="Times New Roman"/>
          <w:noProof/>
          <w:sz w:val="24"/>
          <w:szCs w:val="24"/>
        </w:rPr>
      </w:pPr>
      <w:del w:id="1433" w:author="RAJESWARI K." w:date="2020-03-27T10:46:00Z">
        <w:r w:rsidRPr="00BE0FF7" w:rsidDel="007674DD">
          <w:rPr>
            <w:rFonts w:ascii="Times New Roman" w:eastAsia="Calibri" w:hAnsi="Times New Roman" w:cs="Times New Roman"/>
            <w:b/>
            <w:noProof/>
            <w:sz w:val="24"/>
            <w:szCs w:val="24"/>
            <w:lang w:val="en-GB"/>
          </w:rPr>
          <w:lastRenderedPageBreak/>
          <w:delText>Table 3</w:delText>
        </w:r>
        <w:r w:rsidRPr="00BE0FF7" w:rsidDel="007674DD">
          <w:rPr>
            <w:rFonts w:ascii="Times New Roman" w:eastAsia="Calibri" w:hAnsi="Times New Roman" w:cs="Times New Roman"/>
            <w:noProof/>
            <w:sz w:val="24"/>
            <w:szCs w:val="24"/>
            <w:lang w:val="en-GB"/>
          </w:rPr>
          <w:delText xml:space="preserve">. </w:delText>
        </w:r>
        <w:r w:rsidRPr="00BE0FF7" w:rsidDel="007674DD">
          <w:rPr>
            <w:rFonts w:ascii="Times New Roman" w:eastAsia="Calibri" w:hAnsi="Times New Roman" w:cs="Times New Roman"/>
            <w:noProof/>
            <w:sz w:val="24"/>
            <w:szCs w:val="24"/>
          </w:rPr>
          <w:delText>Biometrical data of</w:delText>
        </w:r>
        <w:r w:rsidRPr="00BE0FF7" w:rsidDel="007674DD">
          <w:rPr>
            <w:rFonts w:ascii="Times New Roman" w:eastAsia="Calibri" w:hAnsi="Times New Roman" w:cs="Times New Roman"/>
            <w:i/>
            <w:noProof/>
            <w:sz w:val="24"/>
            <w:szCs w:val="24"/>
          </w:rPr>
          <w:delText xml:space="preserve"> </w:delText>
        </w:r>
        <w:r w:rsidRPr="00BE0FF7" w:rsidDel="007674DD">
          <w:rPr>
            <w:rFonts w:ascii="Times New Roman" w:eastAsia="Calibri" w:hAnsi="Times New Roman" w:cs="Times New Roman"/>
            <w:noProof/>
            <w:sz w:val="24"/>
            <w:szCs w:val="24"/>
          </w:rPr>
          <w:delText xml:space="preserve">females of </w:delText>
        </w:r>
        <w:r w:rsidRPr="00BE0FF7" w:rsidDel="007674DD">
          <w:rPr>
            <w:rFonts w:ascii="Times New Roman" w:eastAsia="Calibri" w:hAnsi="Times New Roman" w:cs="Times New Roman"/>
            <w:i/>
            <w:noProof/>
            <w:sz w:val="24"/>
            <w:szCs w:val="24"/>
          </w:rPr>
          <w:delText xml:space="preserve">Ctenophthalmus </w:delText>
        </w:r>
        <w:r w:rsidRPr="00BE0FF7" w:rsidDel="007674DD">
          <w:rPr>
            <w:rFonts w:ascii="Times New Roman" w:eastAsia="Calibri" w:hAnsi="Times New Roman" w:cs="Times New Roman"/>
            <w:noProof/>
            <w:sz w:val="24"/>
            <w:szCs w:val="24"/>
          </w:rPr>
          <w:delText>sp. analyzed in this study.</w:delText>
        </w:r>
      </w:del>
    </w:p>
    <w:tbl>
      <w:tblPr>
        <w:tblStyle w:val="TableGrid"/>
        <w:tblpPr w:leftFromText="141" w:rightFromText="141" w:vertAnchor="page" w:horzAnchor="margin" w:tblpXSpec="center" w:tblpY="2431"/>
        <w:tblW w:w="7513" w:type="dxa"/>
        <w:tblInd w:w="0" w:type="dxa"/>
        <w:tblLook w:val="04A0" w:firstRow="1" w:lastRow="0" w:firstColumn="1" w:lastColumn="0" w:noHBand="0" w:noVBand="1"/>
      </w:tblPr>
      <w:tblGrid>
        <w:gridCol w:w="1430"/>
        <w:gridCol w:w="566"/>
        <w:gridCol w:w="637"/>
        <w:gridCol w:w="626"/>
        <w:gridCol w:w="472"/>
        <w:gridCol w:w="711"/>
        <w:gridCol w:w="566"/>
        <w:gridCol w:w="637"/>
        <w:gridCol w:w="626"/>
        <w:gridCol w:w="472"/>
        <w:gridCol w:w="770"/>
      </w:tblGrid>
      <w:tr w:rsidR="00BE0FF7" w:rsidRPr="00BE0FF7" w:rsidDel="007674DD" w14:paraId="359133D4" w14:textId="228FE9C9" w:rsidTr="00BE0FF7">
        <w:trPr>
          <w:trHeight w:val="432"/>
          <w:del w:id="1434" w:author="RAJESWARI K." w:date="2020-03-27T10:46:00Z"/>
        </w:trPr>
        <w:tc>
          <w:tcPr>
            <w:tcW w:w="1430" w:type="dxa"/>
            <w:tcBorders>
              <w:top w:val="nil"/>
              <w:left w:val="nil"/>
              <w:bottom w:val="nil"/>
              <w:right w:val="single" w:sz="4" w:space="0" w:color="auto"/>
            </w:tcBorders>
            <w:vAlign w:val="center"/>
          </w:tcPr>
          <w:p w14:paraId="4D5CD9FB" w14:textId="3DCED625" w:rsidR="00BE0FF7" w:rsidRPr="00BE0FF7" w:rsidDel="007674DD" w:rsidRDefault="00BE0FF7" w:rsidP="00BE0FF7">
            <w:pPr>
              <w:jc w:val="center"/>
              <w:rPr>
                <w:del w:id="1435" w:author="RAJESWARI K." w:date="2020-03-27T10:46:00Z"/>
                <w:rFonts w:ascii="Times New Roman" w:hAnsi="Times New Roman"/>
                <w:noProof/>
                <w:sz w:val="18"/>
                <w:szCs w:val="18"/>
              </w:rPr>
            </w:pPr>
          </w:p>
        </w:tc>
        <w:tc>
          <w:tcPr>
            <w:tcW w:w="3012" w:type="dxa"/>
            <w:gridSpan w:val="5"/>
            <w:tcBorders>
              <w:top w:val="single" w:sz="4" w:space="0" w:color="auto"/>
              <w:left w:val="single" w:sz="4" w:space="0" w:color="auto"/>
              <w:bottom w:val="single" w:sz="4" w:space="0" w:color="auto"/>
              <w:right w:val="single" w:sz="4" w:space="0" w:color="auto"/>
            </w:tcBorders>
            <w:vAlign w:val="center"/>
            <w:hideMark/>
          </w:tcPr>
          <w:p w14:paraId="7E23450D" w14:textId="43C35131" w:rsidR="00BE0FF7" w:rsidRPr="00BE0FF7" w:rsidDel="007674DD" w:rsidRDefault="00BE0FF7" w:rsidP="00BE0FF7">
            <w:pPr>
              <w:jc w:val="center"/>
              <w:rPr>
                <w:del w:id="1436" w:author="RAJESWARI K." w:date="2020-03-27T10:46:00Z"/>
                <w:rFonts w:ascii="Times New Roman" w:hAnsi="Times New Roman"/>
                <w:noProof/>
                <w:sz w:val="18"/>
                <w:szCs w:val="18"/>
              </w:rPr>
            </w:pPr>
            <w:del w:id="1437" w:author="RAJESWARI K." w:date="2020-03-27T10:46:00Z">
              <w:r w:rsidRPr="00BE0FF7" w:rsidDel="007674DD">
                <w:rPr>
                  <w:rFonts w:ascii="Times New Roman" w:hAnsi="Times New Roman"/>
                  <w:i/>
                  <w:noProof/>
                  <w:sz w:val="18"/>
                  <w:szCs w:val="18"/>
                </w:rPr>
                <w:delText>Ctenophthalmus</w:delText>
              </w:r>
              <w:r w:rsidRPr="00BE0FF7" w:rsidDel="007674DD">
                <w:rPr>
                  <w:rFonts w:ascii="Times New Roman" w:hAnsi="Times New Roman"/>
                  <w:noProof/>
                  <w:sz w:val="18"/>
                  <w:szCs w:val="18"/>
                </w:rPr>
                <w:delText xml:space="preserve"> sp./females (isolated together with </w:delText>
              </w:r>
              <w:r w:rsidRPr="00BE0FF7" w:rsidDel="007674DD">
                <w:rPr>
                  <w:rFonts w:ascii="Times New Roman" w:hAnsi="Times New Roman"/>
                  <w:i/>
                  <w:noProof/>
                  <w:sz w:val="18"/>
                  <w:szCs w:val="18"/>
                </w:rPr>
                <w:delText>C. b.</w:delText>
              </w:r>
              <w:r w:rsidRPr="00BE0FF7" w:rsidDel="007674DD">
                <w:rPr>
                  <w:rFonts w:ascii="Times New Roman" w:hAnsi="Times New Roman"/>
                  <w:noProof/>
                  <w:sz w:val="18"/>
                  <w:szCs w:val="18"/>
                </w:rPr>
                <w:delText xml:space="preserve"> </w:delText>
              </w:r>
              <w:r w:rsidRPr="00BE0FF7" w:rsidDel="007674DD">
                <w:rPr>
                  <w:rFonts w:ascii="Times New Roman" w:hAnsi="Times New Roman"/>
                  <w:i/>
                  <w:sz w:val="20"/>
                  <w:szCs w:val="20"/>
                </w:rPr>
                <w:delText>boisseauorum</w:delText>
              </w:r>
              <w:r w:rsidRPr="00BE0FF7" w:rsidDel="007674DD">
                <w:rPr>
                  <w:rFonts w:ascii="Times New Roman" w:hAnsi="Times New Roman"/>
                  <w:sz w:val="20"/>
                  <w:szCs w:val="20"/>
                </w:rPr>
                <w:delText xml:space="preserve"> males from the same host)</w:delText>
              </w:r>
            </w:del>
          </w:p>
        </w:tc>
        <w:tc>
          <w:tcPr>
            <w:tcW w:w="3071" w:type="dxa"/>
            <w:gridSpan w:val="5"/>
            <w:tcBorders>
              <w:top w:val="single" w:sz="4" w:space="0" w:color="auto"/>
              <w:left w:val="single" w:sz="4" w:space="0" w:color="auto"/>
              <w:bottom w:val="single" w:sz="4" w:space="0" w:color="auto"/>
              <w:right w:val="single" w:sz="4" w:space="0" w:color="auto"/>
            </w:tcBorders>
            <w:vAlign w:val="center"/>
            <w:hideMark/>
          </w:tcPr>
          <w:p w14:paraId="2A1CFFE1" w14:textId="03530267" w:rsidR="00BE0FF7" w:rsidRPr="00BE0FF7" w:rsidDel="007674DD" w:rsidRDefault="00BE0FF7" w:rsidP="00BE0FF7">
            <w:pPr>
              <w:jc w:val="center"/>
              <w:rPr>
                <w:del w:id="1438" w:author="RAJESWARI K." w:date="2020-03-27T10:46:00Z"/>
                <w:rFonts w:ascii="Times New Roman" w:hAnsi="Times New Roman"/>
                <w:noProof/>
                <w:sz w:val="18"/>
                <w:szCs w:val="18"/>
              </w:rPr>
            </w:pPr>
            <w:del w:id="1439" w:author="RAJESWARI K." w:date="2020-03-27T10:46:00Z">
              <w:r w:rsidRPr="00BE0FF7" w:rsidDel="007674DD">
                <w:rPr>
                  <w:rFonts w:ascii="Times New Roman" w:hAnsi="Times New Roman"/>
                  <w:i/>
                  <w:noProof/>
                  <w:sz w:val="18"/>
                  <w:szCs w:val="18"/>
                </w:rPr>
                <w:delText>Ctenophthalmus</w:delText>
              </w:r>
              <w:r w:rsidRPr="00BE0FF7" w:rsidDel="007674DD">
                <w:rPr>
                  <w:rFonts w:ascii="Times New Roman" w:hAnsi="Times New Roman"/>
                  <w:noProof/>
                  <w:sz w:val="18"/>
                  <w:szCs w:val="18"/>
                </w:rPr>
                <w:delText xml:space="preserve"> sp./females (isolated together with </w:delText>
              </w:r>
              <w:r w:rsidRPr="00BE0FF7" w:rsidDel="007674DD">
                <w:rPr>
                  <w:rFonts w:ascii="Times New Roman" w:hAnsi="Times New Roman"/>
                  <w:i/>
                  <w:noProof/>
                  <w:sz w:val="18"/>
                  <w:szCs w:val="18"/>
                </w:rPr>
                <w:delText>C. a.</w:delText>
              </w:r>
              <w:r w:rsidRPr="00BE0FF7" w:rsidDel="007674DD">
                <w:rPr>
                  <w:rFonts w:ascii="Times New Roman" w:hAnsi="Times New Roman"/>
                  <w:noProof/>
                  <w:sz w:val="18"/>
                  <w:szCs w:val="18"/>
                </w:rPr>
                <w:delText xml:space="preserve"> </w:delText>
              </w:r>
              <w:r w:rsidRPr="00BE0FF7" w:rsidDel="007674DD">
                <w:rPr>
                  <w:rFonts w:ascii="Times New Roman" w:hAnsi="Times New Roman"/>
                  <w:i/>
                  <w:noProof/>
                  <w:sz w:val="18"/>
                  <w:szCs w:val="18"/>
                </w:rPr>
                <w:delText>allani</w:delText>
              </w:r>
              <w:r w:rsidRPr="00BE0FF7" w:rsidDel="007674DD">
                <w:rPr>
                  <w:rFonts w:ascii="Times New Roman" w:hAnsi="Times New Roman"/>
                  <w:noProof/>
                  <w:sz w:val="18"/>
                  <w:szCs w:val="18"/>
                </w:rPr>
                <w:delText xml:space="preserve"> males from the same host)</w:delText>
              </w:r>
            </w:del>
          </w:p>
        </w:tc>
      </w:tr>
      <w:tr w:rsidR="00BE0FF7" w:rsidRPr="00BE0FF7" w:rsidDel="007674DD" w14:paraId="5082063E" w14:textId="49C55AF0" w:rsidTr="00BE0FF7">
        <w:trPr>
          <w:trHeight w:val="432"/>
          <w:del w:id="1440" w:author="RAJESWARI K." w:date="2020-03-27T10:46:00Z"/>
        </w:trPr>
        <w:tc>
          <w:tcPr>
            <w:tcW w:w="1430" w:type="dxa"/>
            <w:tcBorders>
              <w:top w:val="nil"/>
              <w:left w:val="nil"/>
              <w:bottom w:val="single" w:sz="4" w:space="0" w:color="auto"/>
              <w:right w:val="single" w:sz="4" w:space="0" w:color="auto"/>
            </w:tcBorders>
            <w:vAlign w:val="center"/>
          </w:tcPr>
          <w:p w14:paraId="1E7E24BC" w14:textId="060878A0" w:rsidR="00BE0FF7" w:rsidRPr="00BE0FF7" w:rsidDel="007674DD" w:rsidRDefault="00BE0FF7" w:rsidP="00BE0FF7">
            <w:pPr>
              <w:jc w:val="center"/>
              <w:rPr>
                <w:del w:id="1441" w:author="RAJESWARI K." w:date="2020-03-27T10:46:00Z"/>
                <w:rFonts w:ascii="Times New Roman" w:hAnsi="Times New Roman"/>
                <w:noProof/>
                <w:sz w:val="18"/>
                <w:szCs w:val="18"/>
              </w:rPr>
            </w:pPr>
          </w:p>
        </w:tc>
        <w:tc>
          <w:tcPr>
            <w:tcW w:w="566" w:type="dxa"/>
            <w:tcBorders>
              <w:top w:val="single" w:sz="4" w:space="0" w:color="auto"/>
              <w:left w:val="single" w:sz="4" w:space="0" w:color="auto"/>
              <w:bottom w:val="nil"/>
              <w:right w:val="nil"/>
            </w:tcBorders>
            <w:vAlign w:val="center"/>
            <w:hideMark/>
          </w:tcPr>
          <w:p w14:paraId="6853F62B" w14:textId="6F06CF3E" w:rsidR="00BE0FF7" w:rsidRPr="00BE0FF7" w:rsidDel="007674DD" w:rsidRDefault="00BE0FF7" w:rsidP="00BE0FF7">
            <w:pPr>
              <w:jc w:val="center"/>
              <w:rPr>
                <w:del w:id="1442" w:author="RAJESWARI K." w:date="2020-03-27T10:46:00Z"/>
                <w:rFonts w:ascii="Times New Roman" w:hAnsi="Times New Roman"/>
                <w:noProof/>
                <w:sz w:val="18"/>
                <w:szCs w:val="18"/>
              </w:rPr>
            </w:pPr>
            <w:del w:id="1443" w:author="RAJESWARI K." w:date="2020-03-27T10:46:00Z">
              <w:r w:rsidRPr="00BE0FF7" w:rsidDel="007674DD">
                <w:rPr>
                  <w:rFonts w:ascii="Times New Roman" w:hAnsi="Times New Roman"/>
                  <w:noProof/>
                  <w:sz w:val="18"/>
                  <w:szCs w:val="18"/>
                </w:rPr>
                <w:delText>MIN</w:delText>
              </w:r>
            </w:del>
          </w:p>
        </w:tc>
        <w:tc>
          <w:tcPr>
            <w:tcW w:w="637" w:type="dxa"/>
            <w:tcBorders>
              <w:top w:val="single" w:sz="4" w:space="0" w:color="auto"/>
              <w:left w:val="nil"/>
              <w:bottom w:val="nil"/>
              <w:right w:val="nil"/>
            </w:tcBorders>
            <w:vAlign w:val="center"/>
            <w:hideMark/>
          </w:tcPr>
          <w:p w14:paraId="7817C076" w14:textId="64A2C32A" w:rsidR="00BE0FF7" w:rsidRPr="00BE0FF7" w:rsidDel="007674DD" w:rsidRDefault="00BE0FF7" w:rsidP="00BE0FF7">
            <w:pPr>
              <w:jc w:val="center"/>
              <w:rPr>
                <w:del w:id="1444" w:author="RAJESWARI K." w:date="2020-03-27T10:46:00Z"/>
                <w:rFonts w:ascii="Times New Roman" w:hAnsi="Times New Roman"/>
                <w:noProof/>
                <w:sz w:val="18"/>
                <w:szCs w:val="18"/>
              </w:rPr>
            </w:pPr>
            <w:del w:id="1445" w:author="RAJESWARI K." w:date="2020-03-27T10:46:00Z">
              <w:r w:rsidRPr="00BE0FF7" w:rsidDel="007674DD">
                <w:rPr>
                  <w:rFonts w:ascii="Times New Roman" w:hAnsi="Times New Roman"/>
                  <w:noProof/>
                  <w:sz w:val="18"/>
                  <w:szCs w:val="18"/>
                </w:rPr>
                <w:delText>MAX</w:delText>
              </w:r>
            </w:del>
          </w:p>
        </w:tc>
        <w:tc>
          <w:tcPr>
            <w:tcW w:w="626" w:type="dxa"/>
            <w:tcBorders>
              <w:top w:val="single" w:sz="4" w:space="0" w:color="auto"/>
              <w:left w:val="nil"/>
              <w:bottom w:val="nil"/>
              <w:right w:val="nil"/>
            </w:tcBorders>
            <w:vAlign w:val="center"/>
            <w:hideMark/>
          </w:tcPr>
          <w:p w14:paraId="423F5DD6" w14:textId="7595421C" w:rsidR="00BE0FF7" w:rsidRPr="00BE0FF7" w:rsidDel="007674DD" w:rsidRDefault="00BE0FF7" w:rsidP="00BE0FF7">
            <w:pPr>
              <w:jc w:val="center"/>
              <w:rPr>
                <w:del w:id="1446" w:author="RAJESWARI K." w:date="2020-03-27T10:46:00Z"/>
                <w:rFonts w:ascii="Times New Roman" w:hAnsi="Times New Roman"/>
                <w:noProof/>
                <w:sz w:val="18"/>
                <w:szCs w:val="18"/>
              </w:rPr>
            </w:pPr>
            <w:del w:id="1447" w:author="RAJESWARI K." w:date="2020-03-27T10:46:00Z">
              <w:r w:rsidRPr="00BE0FF7" w:rsidDel="007674DD">
                <w:rPr>
                  <w:rFonts w:ascii="Times New Roman" w:hAnsi="Times New Roman"/>
                  <w:noProof/>
                  <w:sz w:val="18"/>
                  <w:szCs w:val="18"/>
                </w:rPr>
                <w:delText>Mean</w:delText>
              </w:r>
            </w:del>
          </w:p>
        </w:tc>
        <w:tc>
          <w:tcPr>
            <w:tcW w:w="472" w:type="dxa"/>
            <w:tcBorders>
              <w:top w:val="single" w:sz="4" w:space="0" w:color="auto"/>
              <w:left w:val="nil"/>
              <w:bottom w:val="nil"/>
              <w:right w:val="nil"/>
            </w:tcBorders>
            <w:vAlign w:val="center"/>
            <w:hideMark/>
          </w:tcPr>
          <w:p w14:paraId="13FFB509" w14:textId="3EE239EF" w:rsidR="00BE0FF7" w:rsidRPr="00BE0FF7" w:rsidDel="007674DD" w:rsidRDefault="00BE0FF7" w:rsidP="00BE0FF7">
            <w:pPr>
              <w:jc w:val="center"/>
              <w:rPr>
                <w:del w:id="1448" w:author="RAJESWARI K." w:date="2020-03-27T10:46:00Z"/>
                <w:rFonts w:ascii="Times New Roman" w:hAnsi="Times New Roman"/>
                <w:noProof/>
                <w:sz w:val="18"/>
                <w:szCs w:val="18"/>
              </w:rPr>
            </w:pPr>
            <w:del w:id="1449" w:author="RAJESWARI K." w:date="2020-03-27T10:46:00Z">
              <w:r w:rsidRPr="00BE0FF7" w:rsidDel="007674DD">
                <w:rPr>
                  <w:rFonts w:ascii="Times New Roman" w:eastAsia="Times New Roman" w:hAnsi="Times New Roman"/>
                  <w:noProof/>
                  <w:sz w:val="20"/>
                  <w:szCs w:val="20"/>
                  <w:lang w:val="es-ES_tradnl" w:eastAsia="es-ES"/>
                </w:rPr>
                <w:delText>SD</w:delText>
              </w:r>
            </w:del>
          </w:p>
        </w:tc>
        <w:tc>
          <w:tcPr>
            <w:tcW w:w="711" w:type="dxa"/>
            <w:tcBorders>
              <w:top w:val="single" w:sz="4" w:space="0" w:color="auto"/>
              <w:left w:val="nil"/>
              <w:bottom w:val="nil"/>
              <w:right w:val="nil"/>
            </w:tcBorders>
            <w:vAlign w:val="center"/>
            <w:hideMark/>
          </w:tcPr>
          <w:p w14:paraId="53D0C906" w14:textId="1F39D4A4" w:rsidR="00BE0FF7" w:rsidRPr="00BE0FF7" w:rsidDel="007674DD" w:rsidRDefault="00BE0FF7" w:rsidP="00BE0FF7">
            <w:pPr>
              <w:jc w:val="center"/>
              <w:rPr>
                <w:del w:id="1450" w:author="RAJESWARI K." w:date="2020-03-27T10:46:00Z"/>
                <w:rFonts w:ascii="Times New Roman" w:hAnsi="Times New Roman"/>
                <w:noProof/>
                <w:sz w:val="18"/>
                <w:szCs w:val="18"/>
              </w:rPr>
            </w:pPr>
            <w:del w:id="1451" w:author="RAJESWARI K." w:date="2020-03-27T10:46:00Z">
              <w:r w:rsidRPr="00BE0FF7" w:rsidDel="007674DD">
                <w:rPr>
                  <w:rFonts w:ascii="Times New Roman" w:hAnsi="Times New Roman"/>
                  <w:noProof/>
                  <w:sz w:val="18"/>
                  <w:szCs w:val="18"/>
                </w:rPr>
                <w:delText>VC</w:delText>
              </w:r>
            </w:del>
          </w:p>
        </w:tc>
        <w:tc>
          <w:tcPr>
            <w:tcW w:w="566" w:type="dxa"/>
            <w:tcBorders>
              <w:top w:val="single" w:sz="4" w:space="0" w:color="auto"/>
              <w:left w:val="nil"/>
              <w:bottom w:val="nil"/>
              <w:right w:val="nil"/>
            </w:tcBorders>
            <w:vAlign w:val="center"/>
            <w:hideMark/>
          </w:tcPr>
          <w:p w14:paraId="0BBCD236" w14:textId="62E3E030" w:rsidR="00BE0FF7" w:rsidRPr="00BE0FF7" w:rsidDel="007674DD" w:rsidRDefault="00BE0FF7" w:rsidP="00BE0FF7">
            <w:pPr>
              <w:jc w:val="center"/>
              <w:rPr>
                <w:del w:id="1452" w:author="RAJESWARI K." w:date="2020-03-27T10:46:00Z"/>
                <w:rFonts w:ascii="Times New Roman" w:hAnsi="Times New Roman"/>
                <w:noProof/>
                <w:sz w:val="18"/>
                <w:szCs w:val="18"/>
              </w:rPr>
            </w:pPr>
            <w:del w:id="1453" w:author="RAJESWARI K." w:date="2020-03-27T10:46:00Z">
              <w:r w:rsidRPr="00BE0FF7" w:rsidDel="007674DD">
                <w:rPr>
                  <w:rFonts w:ascii="Times New Roman" w:hAnsi="Times New Roman"/>
                  <w:noProof/>
                  <w:sz w:val="18"/>
                  <w:szCs w:val="18"/>
                </w:rPr>
                <w:delText>MIN</w:delText>
              </w:r>
            </w:del>
          </w:p>
        </w:tc>
        <w:tc>
          <w:tcPr>
            <w:tcW w:w="637" w:type="dxa"/>
            <w:tcBorders>
              <w:top w:val="single" w:sz="4" w:space="0" w:color="auto"/>
              <w:left w:val="nil"/>
              <w:bottom w:val="nil"/>
              <w:right w:val="nil"/>
            </w:tcBorders>
            <w:vAlign w:val="center"/>
            <w:hideMark/>
          </w:tcPr>
          <w:p w14:paraId="65D90BBA" w14:textId="6C85D1E0" w:rsidR="00BE0FF7" w:rsidRPr="00BE0FF7" w:rsidDel="007674DD" w:rsidRDefault="00BE0FF7" w:rsidP="00BE0FF7">
            <w:pPr>
              <w:jc w:val="center"/>
              <w:rPr>
                <w:del w:id="1454" w:author="RAJESWARI K." w:date="2020-03-27T10:46:00Z"/>
                <w:rFonts w:ascii="Times New Roman" w:hAnsi="Times New Roman"/>
                <w:noProof/>
                <w:sz w:val="18"/>
                <w:szCs w:val="18"/>
              </w:rPr>
            </w:pPr>
            <w:del w:id="1455" w:author="RAJESWARI K." w:date="2020-03-27T10:46:00Z">
              <w:r w:rsidRPr="00BE0FF7" w:rsidDel="007674DD">
                <w:rPr>
                  <w:rFonts w:ascii="Times New Roman" w:hAnsi="Times New Roman"/>
                  <w:noProof/>
                  <w:sz w:val="18"/>
                  <w:szCs w:val="18"/>
                </w:rPr>
                <w:delText>MAX</w:delText>
              </w:r>
            </w:del>
          </w:p>
        </w:tc>
        <w:tc>
          <w:tcPr>
            <w:tcW w:w="626" w:type="dxa"/>
            <w:tcBorders>
              <w:top w:val="single" w:sz="4" w:space="0" w:color="auto"/>
              <w:left w:val="nil"/>
              <w:bottom w:val="nil"/>
              <w:right w:val="nil"/>
            </w:tcBorders>
            <w:vAlign w:val="center"/>
            <w:hideMark/>
          </w:tcPr>
          <w:p w14:paraId="52A3BB8E" w14:textId="5306101E" w:rsidR="00BE0FF7" w:rsidRPr="00BE0FF7" w:rsidDel="007674DD" w:rsidRDefault="00BE0FF7" w:rsidP="00BE0FF7">
            <w:pPr>
              <w:jc w:val="center"/>
              <w:rPr>
                <w:del w:id="1456" w:author="RAJESWARI K." w:date="2020-03-27T10:46:00Z"/>
                <w:rFonts w:ascii="Times New Roman" w:hAnsi="Times New Roman"/>
                <w:noProof/>
                <w:sz w:val="18"/>
                <w:szCs w:val="18"/>
              </w:rPr>
            </w:pPr>
            <w:del w:id="1457" w:author="RAJESWARI K." w:date="2020-03-27T10:46:00Z">
              <w:r w:rsidRPr="00BE0FF7" w:rsidDel="007674DD">
                <w:rPr>
                  <w:rFonts w:ascii="Times New Roman" w:hAnsi="Times New Roman"/>
                  <w:noProof/>
                  <w:sz w:val="18"/>
                  <w:szCs w:val="18"/>
                </w:rPr>
                <w:delText>Mean</w:delText>
              </w:r>
            </w:del>
          </w:p>
        </w:tc>
        <w:tc>
          <w:tcPr>
            <w:tcW w:w="472" w:type="dxa"/>
            <w:tcBorders>
              <w:top w:val="single" w:sz="4" w:space="0" w:color="auto"/>
              <w:left w:val="nil"/>
              <w:bottom w:val="nil"/>
              <w:right w:val="nil"/>
            </w:tcBorders>
            <w:vAlign w:val="center"/>
            <w:hideMark/>
          </w:tcPr>
          <w:p w14:paraId="6E5F2062" w14:textId="1CF90DC2" w:rsidR="00BE0FF7" w:rsidRPr="00BE0FF7" w:rsidDel="007674DD" w:rsidRDefault="00BE0FF7" w:rsidP="00BE0FF7">
            <w:pPr>
              <w:jc w:val="center"/>
              <w:rPr>
                <w:del w:id="1458" w:author="RAJESWARI K." w:date="2020-03-27T10:46:00Z"/>
                <w:rFonts w:ascii="Times New Roman" w:hAnsi="Times New Roman"/>
                <w:noProof/>
                <w:sz w:val="18"/>
                <w:szCs w:val="18"/>
              </w:rPr>
            </w:pPr>
            <w:del w:id="1459" w:author="RAJESWARI K." w:date="2020-03-27T10:46:00Z">
              <w:r w:rsidRPr="00BE0FF7" w:rsidDel="007674DD">
                <w:rPr>
                  <w:rFonts w:ascii="Times New Roman" w:eastAsia="Times New Roman" w:hAnsi="Times New Roman"/>
                  <w:noProof/>
                  <w:sz w:val="20"/>
                  <w:szCs w:val="20"/>
                  <w:lang w:val="es-ES_tradnl" w:eastAsia="es-ES"/>
                </w:rPr>
                <w:delText>SD</w:delText>
              </w:r>
            </w:del>
          </w:p>
        </w:tc>
        <w:tc>
          <w:tcPr>
            <w:tcW w:w="770" w:type="dxa"/>
            <w:tcBorders>
              <w:top w:val="single" w:sz="4" w:space="0" w:color="auto"/>
              <w:left w:val="nil"/>
              <w:bottom w:val="nil"/>
              <w:right w:val="single" w:sz="4" w:space="0" w:color="auto"/>
            </w:tcBorders>
            <w:vAlign w:val="center"/>
            <w:hideMark/>
          </w:tcPr>
          <w:p w14:paraId="526A3BB9" w14:textId="7EBA3D0F" w:rsidR="00BE0FF7" w:rsidRPr="00BE0FF7" w:rsidDel="007674DD" w:rsidRDefault="00BE0FF7" w:rsidP="00BE0FF7">
            <w:pPr>
              <w:jc w:val="center"/>
              <w:rPr>
                <w:del w:id="1460" w:author="RAJESWARI K." w:date="2020-03-27T10:46:00Z"/>
                <w:rFonts w:ascii="Times New Roman" w:hAnsi="Times New Roman"/>
                <w:noProof/>
                <w:sz w:val="18"/>
                <w:szCs w:val="18"/>
              </w:rPr>
            </w:pPr>
            <w:del w:id="1461" w:author="RAJESWARI K." w:date="2020-03-27T10:46:00Z">
              <w:r w:rsidRPr="00BE0FF7" w:rsidDel="007674DD">
                <w:rPr>
                  <w:rFonts w:ascii="Times New Roman" w:hAnsi="Times New Roman"/>
                  <w:noProof/>
                  <w:sz w:val="18"/>
                  <w:szCs w:val="18"/>
                </w:rPr>
                <w:delText>VC</w:delText>
              </w:r>
            </w:del>
          </w:p>
        </w:tc>
      </w:tr>
      <w:tr w:rsidR="00BE0FF7" w:rsidRPr="00BE0FF7" w:rsidDel="007674DD" w14:paraId="4CD89321" w14:textId="13AEE440" w:rsidTr="00BE0FF7">
        <w:trPr>
          <w:trHeight w:val="432"/>
          <w:del w:id="1462" w:author="RAJESWARI K." w:date="2020-03-27T10:46:00Z"/>
        </w:trPr>
        <w:tc>
          <w:tcPr>
            <w:tcW w:w="1430" w:type="dxa"/>
            <w:tcBorders>
              <w:top w:val="single" w:sz="4" w:space="0" w:color="auto"/>
              <w:left w:val="single" w:sz="4" w:space="0" w:color="auto"/>
              <w:bottom w:val="nil"/>
              <w:right w:val="single" w:sz="4" w:space="0" w:color="auto"/>
            </w:tcBorders>
            <w:vAlign w:val="center"/>
            <w:hideMark/>
          </w:tcPr>
          <w:p w14:paraId="273650CA" w14:textId="035A5102" w:rsidR="00BE0FF7" w:rsidRPr="00BE0FF7" w:rsidDel="007674DD" w:rsidRDefault="00BE0FF7" w:rsidP="00BE0FF7">
            <w:pPr>
              <w:jc w:val="center"/>
              <w:rPr>
                <w:del w:id="1463" w:author="RAJESWARI K." w:date="2020-03-27T10:46:00Z"/>
                <w:rFonts w:ascii="Times New Roman" w:hAnsi="Times New Roman"/>
                <w:noProof/>
                <w:sz w:val="18"/>
                <w:szCs w:val="18"/>
              </w:rPr>
            </w:pPr>
            <w:del w:id="1464" w:author="RAJESWARI K." w:date="2020-03-27T10:46:00Z">
              <w:r w:rsidRPr="00BE0FF7" w:rsidDel="007674DD">
                <w:rPr>
                  <w:rFonts w:ascii="Times New Roman" w:hAnsi="Times New Roman"/>
                  <w:noProof/>
                  <w:sz w:val="18"/>
                  <w:szCs w:val="18"/>
                </w:rPr>
                <w:delText>TL(mm)</w:delText>
              </w:r>
            </w:del>
          </w:p>
        </w:tc>
        <w:tc>
          <w:tcPr>
            <w:tcW w:w="566" w:type="dxa"/>
            <w:tcBorders>
              <w:top w:val="nil"/>
              <w:left w:val="single" w:sz="4" w:space="0" w:color="auto"/>
              <w:bottom w:val="nil"/>
              <w:right w:val="nil"/>
            </w:tcBorders>
            <w:vAlign w:val="center"/>
            <w:hideMark/>
          </w:tcPr>
          <w:p w14:paraId="69C62E2C" w14:textId="1AFFFB84" w:rsidR="00BE0FF7" w:rsidRPr="00BE0FF7" w:rsidDel="007674DD" w:rsidRDefault="00BE0FF7" w:rsidP="00BE0FF7">
            <w:pPr>
              <w:jc w:val="center"/>
              <w:rPr>
                <w:del w:id="1465" w:author="RAJESWARI K." w:date="2020-03-27T10:46:00Z"/>
                <w:rFonts w:ascii="Times New Roman" w:hAnsi="Times New Roman"/>
                <w:noProof/>
                <w:sz w:val="18"/>
                <w:szCs w:val="18"/>
              </w:rPr>
            </w:pPr>
            <w:del w:id="1466" w:author="RAJESWARI K." w:date="2020-03-27T10:46:00Z">
              <w:r w:rsidRPr="00BE0FF7" w:rsidDel="007674DD">
                <w:rPr>
                  <w:rFonts w:ascii="Times New Roman" w:hAnsi="Times New Roman"/>
                  <w:noProof/>
                  <w:sz w:val="18"/>
                  <w:szCs w:val="18"/>
                </w:rPr>
                <w:delText>2.1</w:delText>
              </w:r>
            </w:del>
          </w:p>
        </w:tc>
        <w:tc>
          <w:tcPr>
            <w:tcW w:w="637" w:type="dxa"/>
            <w:tcBorders>
              <w:top w:val="nil"/>
              <w:left w:val="nil"/>
              <w:bottom w:val="nil"/>
              <w:right w:val="nil"/>
            </w:tcBorders>
            <w:vAlign w:val="center"/>
            <w:hideMark/>
          </w:tcPr>
          <w:p w14:paraId="72E63130" w14:textId="3C0F944A" w:rsidR="00BE0FF7" w:rsidRPr="00BE0FF7" w:rsidDel="007674DD" w:rsidRDefault="00BE0FF7" w:rsidP="00BE0FF7">
            <w:pPr>
              <w:jc w:val="center"/>
              <w:rPr>
                <w:del w:id="1467" w:author="RAJESWARI K." w:date="2020-03-27T10:46:00Z"/>
                <w:rFonts w:ascii="Times New Roman" w:hAnsi="Times New Roman"/>
                <w:noProof/>
                <w:sz w:val="18"/>
                <w:szCs w:val="18"/>
              </w:rPr>
            </w:pPr>
            <w:del w:id="1468" w:author="RAJESWARI K." w:date="2020-03-27T10:46:00Z">
              <w:r w:rsidRPr="00BE0FF7" w:rsidDel="007674DD">
                <w:rPr>
                  <w:rFonts w:ascii="Times New Roman" w:hAnsi="Times New Roman"/>
                  <w:noProof/>
                  <w:sz w:val="18"/>
                  <w:szCs w:val="18"/>
                </w:rPr>
                <w:delText>2.6</w:delText>
              </w:r>
            </w:del>
          </w:p>
        </w:tc>
        <w:tc>
          <w:tcPr>
            <w:tcW w:w="626" w:type="dxa"/>
            <w:tcBorders>
              <w:top w:val="nil"/>
              <w:left w:val="nil"/>
              <w:bottom w:val="nil"/>
              <w:right w:val="nil"/>
            </w:tcBorders>
            <w:vAlign w:val="center"/>
            <w:hideMark/>
          </w:tcPr>
          <w:p w14:paraId="03F9EB2A" w14:textId="14253874" w:rsidR="00BE0FF7" w:rsidRPr="00BE0FF7" w:rsidDel="007674DD" w:rsidRDefault="00BE0FF7" w:rsidP="00BE0FF7">
            <w:pPr>
              <w:jc w:val="center"/>
              <w:rPr>
                <w:del w:id="1469" w:author="RAJESWARI K." w:date="2020-03-27T10:46:00Z"/>
                <w:rFonts w:ascii="Times New Roman" w:hAnsi="Times New Roman"/>
                <w:noProof/>
                <w:sz w:val="18"/>
                <w:szCs w:val="18"/>
              </w:rPr>
            </w:pPr>
            <w:del w:id="1470" w:author="RAJESWARI K." w:date="2020-03-27T10:46:00Z">
              <w:r w:rsidRPr="00BE0FF7" w:rsidDel="007674DD">
                <w:rPr>
                  <w:rFonts w:ascii="Times New Roman" w:hAnsi="Times New Roman"/>
                  <w:noProof/>
                  <w:sz w:val="18"/>
                  <w:szCs w:val="18"/>
                </w:rPr>
                <w:delText>2.4</w:delText>
              </w:r>
            </w:del>
          </w:p>
        </w:tc>
        <w:tc>
          <w:tcPr>
            <w:tcW w:w="472" w:type="dxa"/>
            <w:tcBorders>
              <w:top w:val="nil"/>
              <w:left w:val="nil"/>
              <w:bottom w:val="nil"/>
              <w:right w:val="nil"/>
            </w:tcBorders>
            <w:vAlign w:val="center"/>
            <w:hideMark/>
          </w:tcPr>
          <w:p w14:paraId="25BF4CF4" w14:textId="7F651C35" w:rsidR="00BE0FF7" w:rsidRPr="00BE0FF7" w:rsidDel="007674DD" w:rsidRDefault="00BE0FF7" w:rsidP="00BE0FF7">
            <w:pPr>
              <w:jc w:val="center"/>
              <w:rPr>
                <w:del w:id="1471" w:author="RAJESWARI K." w:date="2020-03-27T10:46:00Z"/>
                <w:rFonts w:ascii="Times New Roman" w:hAnsi="Times New Roman"/>
                <w:noProof/>
                <w:sz w:val="18"/>
                <w:szCs w:val="18"/>
              </w:rPr>
            </w:pPr>
            <w:del w:id="1472" w:author="RAJESWARI K." w:date="2020-03-27T10:46:00Z">
              <w:r w:rsidRPr="00BE0FF7" w:rsidDel="007674DD">
                <w:rPr>
                  <w:rFonts w:ascii="Times New Roman" w:hAnsi="Times New Roman"/>
                  <w:noProof/>
                  <w:sz w:val="18"/>
                  <w:szCs w:val="18"/>
                </w:rPr>
                <w:delText>0.1</w:delText>
              </w:r>
            </w:del>
          </w:p>
        </w:tc>
        <w:tc>
          <w:tcPr>
            <w:tcW w:w="711" w:type="dxa"/>
            <w:tcBorders>
              <w:top w:val="nil"/>
              <w:left w:val="nil"/>
              <w:bottom w:val="nil"/>
              <w:right w:val="nil"/>
            </w:tcBorders>
            <w:vAlign w:val="center"/>
            <w:hideMark/>
          </w:tcPr>
          <w:p w14:paraId="36F7E3F0" w14:textId="1A41C946" w:rsidR="00BE0FF7" w:rsidRPr="00BE0FF7" w:rsidDel="007674DD" w:rsidRDefault="00BE0FF7" w:rsidP="00BE0FF7">
            <w:pPr>
              <w:jc w:val="center"/>
              <w:rPr>
                <w:del w:id="1473" w:author="RAJESWARI K." w:date="2020-03-27T10:46:00Z"/>
                <w:rFonts w:ascii="Times New Roman" w:hAnsi="Times New Roman"/>
                <w:noProof/>
                <w:sz w:val="18"/>
                <w:szCs w:val="18"/>
              </w:rPr>
            </w:pPr>
            <w:del w:id="1474" w:author="RAJESWARI K." w:date="2020-03-27T10:46:00Z">
              <w:r w:rsidRPr="00BE0FF7" w:rsidDel="007674DD">
                <w:rPr>
                  <w:rFonts w:ascii="Times New Roman" w:hAnsi="Times New Roman"/>
                  <w:noProof/>
                  <w:sz w:val="18"/>
                  <w:szCs w:val="18"/>
                </w:rPr>
                <w:delText>4</w:delText>
              </w:r>
            </w:del>
          </w:p>
        </w:tc>
        <w:tc>
          <w:tcPr>
            <w:tcW w:w="566" w:type="dxa"/>
            <w:tcBorders>
              <w:top w:val="nil"/>
              <w:left w:val="nil"/>
              <w:bottom w:val="nil"/>
              <w:right w:val="nil"/>
            </w:tcBorders>
            <w:vAlign w:val="center"/>
            <w:hideMark/>
          </w:tcPr>
          <w:p w14:paraId="5EF049F9" w14:textId="0E1A852A" w:rsidR="00BE0FF7" w:rsidRPr="00BE0FF7" w:rsidDel="007674DD" w:rsidRDefault="00BE0FF7" w:rsidP="00BE0FF7">
            <w:pPr>
              <w:jc w:val="center"/>
              <w:rPr>
                <w:del w:id="1475" w:author="RAJESWARI K." w:date="2020-03-27T10:46:00Z"/>
                <w:rFonts w:ascii="Times New Roman" w:hAnsi="Times New Roman"/>
                <w:noProof/>
                <w:sz w:val="18"/>
                <w:szCs w:val="18"/>
              </w:rPr>
            </w:pPr>
            <w:del w:id="1476" w:author="RAJESWARI K." w:date="2020-03-27T10:46:00Z">
              <w:r w:rsidRPr="00BE0FF7" w:rsidDel="007674DD">
                <w:rPr>
                  <w:rFonts w:ascii="Times New Roman" w:hAnsi="Times New Roman"/>
                  <w:noProof/>
                  <w:sz w:val="18"/>
                  <w:szCs w:val="18"/>
                </w:rPr>
                <w:delText>1.8</w:delText>
              </w:r>
            </w:del>
          </w:p>
        </w:tc>
        <w:tc>
          <w:tcPr>
            <w:tcW w:w="637" w:type="dxa"/>
            <w:tcBorders>
              <w:top w:val="nil"/>
              <w:left w:val="nil"/>
              <w:bottom w:val="nil"/>
              <w:right w:val="nil"/>
            </w:tcBorders>
            <w:vAlign w:val="center"/>
            <w:hideMark/>
          </w:tcPr>
          <w:p w14:paraId="4352C2DA" w14:textId="28672733" w:rsidR="00BE0FF7" w:rsidRPr="00BE0FF7" w:rsidDel="007674DD" w:rsidRDefault="00BE0FF7" w:rsidP="00BE0FF7">
            <w:pPr>
              <w:jc w:val="center"/>
              <w:rPr>
                <w:del w:id="1477" w:author="RAJESWARI K." w:date="2020-03-27T10:46:00Z"/>
                <w:rFonts w:ascii="Times New Roman" w:hAnsi="Times New Roman"/>
                <w:noProof/>
                <w:sz w:val="18"/>
                <w:szCs w:val="18"/>
              </w:rPr>
            </w:pPr>
            <w:del w:id="1478" w:author="RAJESWARI K." w:date="2020-03-27T10:46:00Z">
              <w:r w:rsidRPr="00BE0FF7" w:rsidDel="007674DD">
                <w:rPr>
                  <w:rFonts w:ascii="Times New Roman" w:hAnsi="Times New Roman"/>
                  <w:noProof/>
                  <w:sz w:val="18"/>
                  <w:szCs w:val="18"/>
                </w:rPr>
                <w:delText>2.7</w:delText>
              </w:r>
            </w:del>
          </w:p>
        </w:tc>
        <w:tc>
          <w:tcPr>
            <w:tcW w:w="626" w:type="dxa"/>
            <w:tcBorders>
              <w:top w:val="nil"/>
              <w:left w:val="nil"/>
              <w:bottom w:val="nil"/>
              <w:right w:val="nil"/>
            </w:tcBorders>
            <w:vAlign w:val="center"/>
            <w:hideMark/>
          </w:tcPr>
          <w:p w14:paraId="590A0687" w14:textId="71F5DBC3" w:rsidR="00BE0FF7" w:rsidRPr="00BE0FF7" w:rsidDel="007674DD" w:rsidRDefault="00BE0FF7" w:rsidP="00BE0FF7">
            <w:pPr>
              <w:jc w:val="center"/>
              <w:rPr>
                <w:del w:id="1479" w:author="RAJESWARI K." w:date="2020-03-27T10:46:00Z"/>
                <w:rFonts w:ascii="Times New Roman" w:hAnsi="Times New Roman"/>
                <w:noProof/>
                <w:sz w:val="18"/>
                <w:szCs w:val="18"/>
              </w:rPr>
            </w:pPr>
            <w:del w:id="1480" w:author="RAJESWARI K." w:date="2020-03-27T10:46:00Z">
              <w:r w:rsidRPr="00BE0FF7" w:rsidDel="007674DD">
                <w:rPr>
                  <w:rFonts w:ascii="Times New Roman" w:hAnsi="Times New Roman"/>
                  <w:noProof/>
                  <w:sz w:val="18"/>
                  <w:szCs w:val="18"/>
                </w:rPr>
                <w:delText>2.1</w:delText>
              </w:r>
            </w:del>
          </w:p>
        </w:tc>
        <w:tc>
          <w:tcPr>
            <w:tcW w:w="472" w:type="dxa"/>
            <w:tcBorders>
              <w:top w:val="nil"/>
              <w:left w:val="nil"/>
              <w:bottom w:val="nil"/>
              <w:right w:val="nil"/>
            </w:tcBorders>
            <w:vAlign w:val="center"/>
            <w:hideMark/>
          </w:tcPr>
          <w:p w14:paraId="70A94102" w14:textId="1F7940D6" w:rsidR="00BE0FF7" w:rsidRPr="00BE0FF7" w:rsidDel="007674DD" w:rsidRDefault="00BE0FF7" w:rsidP="00BE0FF7">
            <w:pPr>
              <w:jc w:val="center"/>
              <w:rPr>
                <w:del w:id="1481" w:author="RAJESWARI K." w:date="2020-03-27T10:46:00Z"/>
                <w:rFonts w:ascii="Times New Roman" w:hAnsi="Times New Roman"/>
                <w:noProof/>
                <w:sz w:val="18"/>
                <w:szCs w:val="18"/>
              </w:rPr>
            </w:pPr>
            <w:del w:id="1482" w:author="RAJESWARI K." w:date="2020-03-27T10:46:00Z">
              <w:r w:rsidRPr="00BE0FF7" w:rsidDel="007674DD">
                <w:rPr>
                  <w:rFonts w:ascii="Times New Roman" w:hAnsi="Times New Roman"/>
                  <w:noProof/>
                  <w:sz w:val="18"/>
                  <w:szCs w:val="18"/>
                </w:rPr>
                <w:delText>0.3</w:delText>
              </w:r>
            </w:del>
          </w:p>
        </w:tc>
        <w:tc>
          <w:tcPr>
            <w:tcW w:w="770" w:type="dxa"/>
            <w:tcBorders>
              <w:top w:val="nil"/>
              <w:left w:val="nil"/>
              <w:bottom w:val="nil"/>
              <w:right w:val="single" w:sz="4" w:space="0" w:color="auto"/>
            </w:tcBorders>
            <w:vAlign w:val="center"/>
            <w:hideMark/>
          </w:tcPr>
          <w:p w14:paraId="282FCD02" w14:textId="19CAC9DD" w:rsidR="00BE0FF7" w:rsidRPr="00BE0FF7" w:rsidDel="007674DD" w:rsidRDefault="00BE0FF7" w:rsidP="00BE0FF7">
            <w:pPr>
              <w:jc w:val="center"/>
              <w:rPr>
                <w:del w:id="1483" w:author="RAJESWARI K." w:date="2020-03-27T10:46:00Z"/>
                <w:rFonts w:ascii="Times New Roman" w:hAnsi="Times New Roman"/>
                <w:noProof/>
                <w:sz w:val="18"/>
                <w:szCs w:val="18"/>
              </w:rPr>
            </w:pPr>
            <w:del w:id="1484" w:author="RAJESWARI K." w:date="2020-03-27T10:46:00Z">
              <w:r w:rsidRPr="00BE0FF7" w:rsidDel="007674DD">
                <w:rPr>
                  <w:rFonts w:ascii="Times New Roman" w:hAnsi="Times New Roman"/>
                  <w:noProof/>
                  <w:sz w:val="18"/>
                  <w:szCs w:val="18"/>
                </w:rPr>
                <w:delText>14</w:delText>
              </w:r>
            </w:del>
          </w:p>
        </w:tc>
      </w:tr>
      <w:tr w:rsidR="00BE0FF7" w:rsidRPr="00BE0FF7" w:rsidDel="007674DD" w14:paraId="295B2D35" w14:textId="2031D90A" w:rsidTr="00BE0FF7">
        <w:trPr>
          <w:trHeight w:val="432"/>
          <w:del w:id="1485" w:author="RAJESWARI K." w:date="2020-03-27T10:46:00Z"/>
        </w:trPr>
        <w:tc>
          <w:tcPr>
            <w:tcW w:w="1430" w:type="dxa"/>
            <w:tcBorders>
              <w:top w:val="nil"/>
              <w:left w:val="single" w:sz="4" w:space="0" w:color="auto"/>
              <w:bottom w:val="nil"/>
              <w:right w:val="single" w:sz="4" w:space="0" w:color="auto"/>
            </w:tcBorders>
            <w:vAlign w:val="center"/>
            <w:hideMark/>
          </w:tcPr>
          <w:p w14:paraId="2B9124D1" w14:textId="72A8974C" w:rsidR="00BE0FF7" w:rsidRPr="00BE0FF7" w:rsidDel="007674DD" w:rsidRDefault="00BE0FF7" w:rsidP="00BE0FF7">
            <w:pPr>
              <w:jc w:val="center"/>
              <w:rPr>
                <w:del w:id="1486" w:author="RAJESWARI K." w:date="2020-03-27T10:46:00Z"/>
                <w:rFonts w:ascii="Times New Roman" w:hAnsi="Times New Roman"/>
                <w:noProof/>
                <w:sz w:val="18"/>
                <w:szCs w:val="18"/>
              </w:rPr>
            </w:pPr>
            <w:del w:id="1487" w:author="RAJESWARI K." w:date="2020-03-27T10:46:00Z">
              <w:r w:rsidRPr="00BE0FF7" w:rsidDel="007674DD">
                <w:rPr>
                  <w:rFonts w:ascii="Times New Roman" w:hAnsi="Times New Roman"/>
                  <w:noProof/>
                  <w:sz w:val="18"/>
                  <w:szCs w:val="18"/>
                </w:rPr>
                <w:delText>TW(mm)</w:delText>
              </w:r>
            </w:del>
          </w:p>
        </w:tc>
        <w:tc>
          <w:tcPr>
            <w:tcW w:w="566" w:type="dxa"/>
            <w:tcBorders>
              <w:top w:val="nil"/>
              <w:left w:val="single" w:sz="4" w:space="0" w:color="auto"/>
              <w:bottom w:val="nil"/>
              <w:right w:val="nil"/>
            </w:tcBorders>
            <w:vAlign w:val="center"/>
            <w:hideMark/>
          </w:tcPr>
          <w:p w14:paraId="7A3E38DE" w14:textId="35718751" w:rsidR="00BE0FF7" w:rsidRPr="00BE0FF7" w:rsidDel="007674DD" w:rsidRDefault="00BE0FF7" w:rsidP="00BE0FF7">
            <w:pPr>
              <w:jc w:val="center"/>
              <w:rPr>
                <w:del w:id="1488" w:author="RAJESWARI K." w:date="2020-03-27T10:46:00Z"/>
                <w:rFonts w:ascii="Times New Roman" w:hAnsi="Times New Roman"/>
                <w:noProof/>
                <w:sz w:val="18"/>
                <w:szCs w:val="18"/>
              </w:rPr>
            </w:pPr>
            <w:del w:id="1489" w:author="RAJESWARI K." w:date="2020-03-27T10:46:00Z">
              <w:r w:rsidRPr="00BE0FF7" w:rsidDel="007674DD">
                <w:rPr>
                  <w:rFonts w:ascii="Times New Roman" w:hAnsi="Times New Roman"/>
                  <w:noProof/>
                  <w:sz w:val="18"/>
                  <w:szCs w:val="18"/>
                </w:rPr>
                <w:delText>0.7</w:delText>
              </w:r>
            </w:del>
          </w:p>
        </w:tc>
        <w:tc>
          <w:tcPr>
            <w:tcW w:w="637" w:type="dxa"/>
            <w:tcBorders>
              <w:top w:val="nil"/>
              <w:left w:val="nil"/>
              <w:bottom w:val="nil"/>
              <w:right w:val="nil"/>
            </w:tcBorders>
            <w:vAlign w:val="center"/>
            <w:hideMark/>
          </w:tcPr>
          <w:p w14:paraId="40189FC6" w14:textId="284A8D18" w:rsidR="00BE0FF7" w:rsidRPr="00BE0FF7" w:rsidDel="007674DD" w:rsidRDefault="00BE0FF7" w:rsidP="00BE0FF7">
            <w:pPr>
              <w:jc w:val="center"/>
              <w:rPr>
                <w:del w:id="1490" w:author="RAJESWARI K." w:date="2020-03-27T10:46:00Z"/>
                <w:rFonts w:ascii="Times New Roman" w:hAnsi="Times New Roman"/>
                <w:noProof/>
                <w:sz w:val="18"/>
                <w:szCs w:val="18"/>
              </w:rPr>
            </w:pPr>
            <w:del w:id="1491" w:author="RAJESWARI K." w:date="2020-03-27T10:46:00Z">
              <w:r w:rsidRPr="00BE0FF7" w:rsidDel="007674DD">
                <w:rPr>
                  <w:rFonts w:ascii="Times New Roman" w:hAnsi="Times New Roman"/>
                  <w:noProof/>
                  <w:sz w:val="18"/>
                  <w:szCs w:val="18"/>
                </w:rPr>
                <w:delText>0.8</w:delText>
              </w:r>
            </w:del>
          </w:p>
        </w:tc>
        <w:tc>
          <w:tcPr>
            <w:tcW w:w="626" w:type="dxa"/>
            <w:tcBorders>
              <w:top w:val="nil"/>
              <w:left w:val="nil"/>
              <w:bottom w:val="nil"/>
              <w:right w:val="nil"/>
            </w:tcBorders>
            <w:vAlign w:val="center"/>
            <w:hideMark/>
          </w:tcPr>
          <w:p w14:paraId="0BB643FA" w14:textId="3C50F0AC" w:rsidR="00BE0FF7" w:rsidRPr="00BE0FF7" w:rsidDel="007674DD" w:rsidRDefault="00BE0FF7" w:rsidP="00BE0FF7">
            <w:pPr>
              <w:jc w:val="center"/>
              <w:rPr>
                <w:del w:id="1492" w:author="RAJESWARI K." w:date="2020-03-27T10:46:00Z"/>
                <w:rFonts w:ascii="Times New Roman" w:hAnsi="Times New Roman"/>
                <w:noProof/>
                <w:sz w:val="18"/>
                <w:szCs w:val="18"/>
              </w:rPr>
            </w:pPr>
            <w:del w:id="1493" w:author="RAJESWARI K." w:date="2020-03-27T10:46:00Z">
              <w:r w:rsidRPr="00BE0FF7" w:rsidDel="007674DD">
                <w:rPr>
                  <w:rFonts w:ascii="Times New Roman" w:hAnsi="Times New Roman"/>
                  <w:noProof/>
                  <w:sz w:val="18"/>
                  <w:szCs w:val="18"/>
                </w:rPr>
                <w:delText>0.8</w:delText>
              </w:r>
            </w:del>
          </w:p>
        </w:tc>
        <w:tc>
          <w:tcPr>
            <w:tcW w:w="472" w:type="dxa"/>
            <w:tcBorders>
              <w:top w:val="nil"/>
              <w:left w:val="nil"/>
              <w:bottom w:val="nil"/>
              <w:right w:val="nil"/>
            </w:tcBorders>
            <w:vAlign w:val="center"/>
            <w:hideMark/>
          </w:tcPr>
          <w:p w14:paraId="6A5A8783" w14:textId="5E170EEC" w:rsidR="00BE0FF7" w:rsidRPr="00BE0FF7" w:rsidDel="007674DD" w:rsidRDefault="00BE0FF7" w:rsidP="00BE0FF7">
            <w:pPr>
              <w:jc w:val="center"/>
              <w:rPr>
                <w:del w:id="1494" w:author="RAJESWARI K." w:date="2020-03-27T10:46:00Z"/>
                <w:rFonts w:ascii="Times New Roman" w:hAnsi="Times New Roman"/>
                <w:noProof/>
                <w:sz w:val="18"/>
                <w:szCs w:val="18"/>
                <w:lang w:val="es-ES_tradnl"/>
              </w:rPr>
            </w:pPr>
            <w:del w:id="1495" w:author="RAJESWARI K." w:date="2020-03-27T10:46:00Z">
              <w:r w:rsidRPr="00BE0FF7" w:rsidDel="007674DD">
                <w:rPr>
                  <w:rFonts w:ascii="Times New Roman" w:hAnsi="Times New Roman"/>
                  <w:noProof/>
                  <w:sz w:val="18"/>
                  <w:szCs w:val="18"/>
                  <w:lang w:val="es-ES_tradnl"/>
                </w:rPr>
                <w:delText>0.1</w:delText>
              </w:r>
            </w:del>
          </w:p>
        </w:tc>
        <w:tc>
          <w:tcPr>
            <w:tcW w:w="711" w:type="dxa"/>
            <w:tcBorders>
              <w:top w:val="nil"/>
              <w:left w:val="nil"/>
              <w:bottom w:val="nil"/>
              <w:right w:val="nil"/>
            </w:tcBorders>
            <w:vAlign w:val="center"/>
            <w:hideMark/>
          </w:tcPr>
          <w:p w14:paraId="2E0DA78C" w14:textId="7C29A798" w:rsidR="00BE0FF7" w:rsidRPr="00BE0FF7" w:rsidDel="007674DD" w:rsidRDefault="00BE0FF7" w:rsidP="00BE0FF7">
            <w:pPr>
              <w:jc w:val="center"/>
              <w:rPr>
                <w:del w:id="1496" w:author="RAJESWARI K." w:date="2020-03-27T10:46:00Z"/>
                <w:rFonts w:ascii="Times New Roman" w:hAnsi="Times New Roman"/>
                <w:noProof/>
                <w:sz w:val="18"/>
                <w:szCs w:val="18"/>
                <w:lang w:val="es-ES_tradnl"/>
              </w:rPr>
            </w:pPr>
            <w:del w:id="1497" w:author="RAJESWARI K." w:date="2020-03-27T10:46:00Z">
              <w:r w:rsidRPr="00BE0FF7" w:rsidDel="007674DD">
                <w:rPr>
                  <w:rFonts w:ascii="Times New Roman" w:hAnsi="Times New Roman"/>
                  <w:noProof/>
                  <w:sz w:val="18"/>
                  <w:szCs w:val="18"/>
                  <w:lang w:val="es-ES_tradnl"/>
                </w:rPr>
                <w:delText>13</w:delText>
              </w:r>
            </w:del>
          </w:p>
        </w:tc>
        <w:tc>
          <w:tcPr>
            <w:tcW w:w="566" w:type="dxa"/>
            <w:tcBorders>
              <w:top w:val="nil"/>
              <w:left w:val="nil"/>
              <w:bottom w:val="nil"/>
              <w:right w:val="nil"/>
            </w:tcBorders>
            <w:vAlign w:val="center"/>
            <w:hideMark/>
          </w:tcPr>
          <w:p w14:paraId="5CE18278" w14:textId="1E4BF7E6" w:rsidR="00BE0FF7" w:rsidRPr="00BE0FF7" w:rsidDel="007674DD" w:rsidRDefault="00BE0FF7" w:rsidP="00BE0FF7">
            <w:pPr>
              <w:jc w:val="center"/>
              <w:rPr>
                <w:del w:id="1498" w:author="RAJESWARI K." w:date="2020-03-27T10:46:00Z"/>
                <w:rFonts w:ascii="Times New Roman" w:hAnsi="Times New Roman"/>
                <w:noProof/>
                <w:sz w:val="18"/>
                <w:szCs w:val="18"/>
                <w:lang w:val="es-ES_tradnl"/>
              </w:rPr>
            </w:pPr>
            <w:del w:id="1499" w:author="RAJESWARI K." w:date="2020-03-27T10:46:00Z">
              <w:r w:rsidRPr="00BE0FF7" w:rsidDel="007674DD">
                <w:rPr>
                  <w:rFonts w:ascii="Times New Roman" w:hAnsi="Times New Roman"/>
                  <w:noProof/>
                  <w:sz w:val="18"/>
                  <w:szCs w:val="18"/>
                  <w:lang w:val="es-ES_tradnl"/>
                </w:rPr>
                <w:delText>0.6</w:delText>
              </w:r>
            </w:del>
          </w:p>
        </w:tc>
        <w:tc>
          <w:tcPr>
            <w:tcW w:w="637" w:type="dxa"/>
            <w:tcBorders>
              <w:top w:val="nil"/>
              <w:left w:val="nil"/>
              <w:bottom w:val="nil"/>
              <w:right w:val="nil"/>
            </w:tcBorders>
            <w:vAlign w:val="center"/>
            <w:hideMark/>
          </w:tcPr>
          <w:p w14:paraId="525722EA" w14:textId="24B4E585" w:rsidR="00BE0FF7" w:rsidRPr="00BE0FF7" w:rsidDel="007674DD" w:rsidRDefault="00BE0FF7" w:rsidP="00BE0FF7">
            <w:pPr>
              <w:jc w:val="center"/>
              <w:rPr>
                <w:del w:id="1500" w:author="RAJESWARI K." w:date="2020-03-27T10:46:00Z"/>
                <w:rFonts w:ascii="Times New Roman" w:hAnsi="Times New Roman"/>
                <w:noProof/>
                <w:sz w:val="18"/>
                <w:szCs w:val="18"/>
                <w:lang w:val="es-ES_tradnl"/>
              </w:rPr>
            </w:pPr>
            <w:del w:id="1501" w:author="RAJESWARI K." w:date="2020-03-27T10:46:00Z">
              <w:r w:rsidRPr="00BE0FF7" w:rsidDel="007674DD">
                <w:rPr>
                  <w:rFonts w:ascii="Times New Roman" w:hAnsi="Times New Roman"/>
                  <w:noProof/>
                  <w:sz w:val="18"/>
                  <w:szCs w:val="18"/>
                  <w:lang w:val="es-ES_tradnl"/>
                </w:rPr>
                <w:delText>0.8</w:delText>
              </w:r>
            </w:del>
          </w:p>
        </w:tc>
        <w:tc>
          <w:tcPr>
            <w:tcW w:w="626" w:type="dxa"/>
            <w:tcBorders>
              <w:top w:val="nil"/>
              <w:left w:val="nil"/>
              <w:bottom w:val="nil"/>
              <w:right w:val="nil"/>
            </w:tcBorders>
            <w:vAlign w:val="center"/>
            <w:hideMark/>
          </w:tcPr>
          <w:p w14:paraId="73E3455E" w14:textId="08D09E3D" w:rsidR="00BE0FF7" w:rsidRPr="00BE0FF7" w:rsidDel="007674DD" w:rsidRDefault="00BE0FF7" w:rsidP="00BE0FF7">
            <w:pPr>
              <w:jc w:val="center"/>
              <w:rPr>
                <w:del w:id="1502" w:author="RAJESWARI K." w:date="2020-03-27T10:46:00Z"/>
                <w:rFonts w:ascii="Times New Roman" w:hAnsi="Times New Roman"/>
                <w:noProof/>
                <w:sz w:val="18"/>
                <w:szCs w:val="18"/>
                <w:lang w:val="es-ES_tradnl"/>
              </w:rPr>
            </w:pPr>
            <w:del w:id="1503" w:author="RAJESWARI K." w:date="2020-03-27T10:46:00Z">
              <w:r w:rsidRPr="00BE0FF7" w:rsidDel="007674DD">
                <w:rPr>
                  <w:rFonts w:ascii="Times New Roman" w:hAnsi="Times New Roman"/>
                  <w:noProof/>
                  <w:sz w:val="18"/>
                  <w:szCs w:val="18"/>
                  <w:lang w:val="es-ES_tradnl"/>
                </w:rPr>
                <w:delText>0.7</w:delText>
              </w:r>
            </w:del>
          </w:p>
        </w:tc>
        <w:tc>
          <w:tcPr>
            <w:tcW w:w="472" w:type="dxa"/>
            <w:tcBorders>
              <w:top w:val="nil"/>
              <w:left w:val="nil"/>
              <w:bottom w:val="nil"/>
              <w:right w:val="nil"/>
            </w:tcBorders>
            <w:vAlign w:val="center"/>
            <w:hideMark/>
          </w:tcPr>
          <w:p w14:paraId="70E92999" w14:textId="04842FF7" w:rsidR="00BE0FF7" w:rsidRPr="00BE0FF7" w:rsidDel="007674DD" w:rsidRDefault="00BE0FF7" w:rsidP="00BE0FF7">
            <w:pPr>
              <w:jc w:val="center"/>
              <w:rPr>
                <w:del w:id="1504" w:author="RAJESWARI K." w:date="2020-03-27T10:46:00Z"/>
                <w:rFonts w:ascii="Times New Roman" w:hAnsi="Times New Roman"/>
                <w:noProof/>
                <w:sz w:val="18"/>
                <w:szCs w:val="18"/>
                <w:lang w:val="es-ES_tradnl"/>
              </w:rPr>
            </w:pPr>
            <w:del w:id="1505" w:author="RAJESWARI K." w:date="2020-03-27T10:46:00Z">
              <w:r w:rsidRPr="00BE0FF7" w:rsidDel="007674DD">
                <w:rPr>
                  <w:rFonts w:ascii="Times New Roman" w:hAnsi="Times New Roman"/>
                  <w:noProof/>
                  <w:sz w:val="18"/>
                  <w:szCs w:val="18"/>
                  <w:lang w:val="es-ES_tradnl"/>
                </w:rPr>
                <w:delText>0.1</w:delText>
              </w:r>
            </w:del>
          </w:p>
        </w:tc>
        <w:tc>
          <w:tcPr>
            <w:tcW w:w="770" w:type="dxa"/>
            <w:tcBorders>
              <w:top w:val="nil"/>
              <w:left w:val="nil"/>
              <w:bottom w:val="nil"/>
              <w:right w:val="single" w:sz="4" w:space="0" w:color="auto"/>
            </w:tcBorders>
            <w:vAlign w:val="center"/>
            <w:hideMark/>
          </w:tcPr>
          <w:p w14:paraId="3BEDB590" w14:textId="1173BD4C" w:rsidR="00BE0FF7" w:rsidRPr="00BE0FF7" w:rsidDel="007674DD" w:rsidRDefault="00BE0FF7" w:rsidP="00BE0FF7">
            <w:pPr>
              <w:jc w:val="center"/>
              <w:rPr>
                <w:del w:id="1506" w:author="RAJESWARI K." w:date="2020-03-27T10:46:00Z"/>
                <w:rFonts w:ascii="Times New Roman" w:hAnsi="Times New Roman"/>
                <w:noProof/>
                <w:sz w:val="18"/>
                <w:szCs w:val="18"/>
                <w:lang w:val="es-ES_tradnl"/>
              </w:rPr>
            </w:pPr>
            <w:del w:id="1507" w:author="RAJESWARI K." w:date="2020-03-27T10:46:00Z">
              <w:r w:rsidRPr="00BE0FF7" w:rsidDel="007674DD">
                <w:rPr>
                  <w:rFonts w:ascii="Times New Roman" w:hAnsi="Times New Roman"/>
                  <w:noProof/>
                  <w:sz w:val="18"/>
                  <w:szCs w:val="18"/>
                  <w:lang w:val="es-ES_tradnl"/>
                </w:rPr>
                <w:delText>14</w:delText>
              </w:r>
            </w:del>
          </w:p>
        </w:tc>
      </w:tr>
      <w:tr w:rsidR="00BE0FF7" w:rsidRPr="00BE0FF7" w:rsidDel="007674DD" w14:paraId="19B64BB9" w14:textId="3A77E4FE" w:rsidTr="00BE0FF7">
        <w:trPr>
          <w:trHeight w:val="432"/>
          <w:del w:id="1508" w:author="RAJESWARI K." w:date="2020-03-27T10:46:00Z"/>
        </w:trPr>
        <w:tc>
          <w:tcPr>
            <w:tcW w:w="1430" w:type="dxa"/>
            <w:tcBorders>
              <w:top w:val="nil"/>
              <w:left w:val="single" w:sz="4" w:space="0" w:color="auto"/>
              <w:bottom w:val="nil"/>
              <w:right w:val="single" w:sz="4" w:space="0" w:color="auto"/>
            </w:tcBorders>
            <w:vAlign w:val="center"/>
            <w:hideMark/>
          </w:tcPr>
          <w:p w14:paraId="29E20034" w14:textId="07B659BE" w:rsidR="00BE0FF7" w:rsidRPr="00BE0FF7" w:rsidDel="007674DD" w:rsidRDefault="00BE0FF7" w:rsidP="00BE0FF7">
            <w:pPr>
              <w:jc w:val="center"/>
              <w:rPr>
                <w:del w:id="1509" w:author="RAJESWARI K." w:date="2020-03-27T10:46:00Z"/>
                <w:rFonts w:ascii="Times New Roman" w:hAnsi="Times New Roman"/>
                <w:noProof/>
                <w:sz w:val="18"/>
                <w:szCs w:val="18"/>
                <w:lang w:val="es-ES_tradnl"/>
              </w:rPr>
            </w:pPr>
            <w:del w:id="1510" w:author="RAJESWARI K." w:date="2020-03-27T10:46:00Z">
              <w:r w:rsidRPr="00BE0FF7" w:rsidDel="007674DD">
                <w:rPr>
                  <w:rFonts w:ascii="Times New Roman" w:hAnsi="Times New Roman"/>
                  <w:noProof/>
                  <w:sz w:val="18"/>
                  <w:szCs w:val="18"/>
                  <w:lang w:val="es-ES_tradnl"/>
                </w:rPr>
                <w:delText>HL(µm)</w:delText>
              </w:r>
            </w:del>
          </w:p>
        </w:tc>
        <w:tc>
          <w:tcPr>
            <w:tcW w:w="566" w:type="dxa"/>
            <w:tcBorders>
              <w:top w:val="nil"/>
              <w:left w:val="single" w:sz="4" w:space="0" w:color="auto"/>
              <w:bottom w:val="nil"/>
              <w:right w:val="nil"/>
            </w:tcBorders>
            <w:vAlign w:val="center"/>
            <w:hideMark/>
          </w:tcPr>
          <w:p w14:paraId="5E2E9C56" w14:textId="2A332089" w:rsidR="00BE0FF7" w:rsidRPr="00BE0FF7" w:rsidDel="007674DD" w:rsidRDefault="00BE0FF7" w:rsidP="00BE0FF7">
            <w:pPr>
              <w:jc w:val="center"/>
              <w:rPr>
                <w:del w:id="1511" w:author="RAJESWARI K." w:date="2020-03-27T10:46:00Z"/>
                <w:rFonts w:ascii="Times New Roman" w:hAnsi="Times New Roman"/>
                <w:noProof/>
                <w:sz w:val="18"/>
                <w:szCs w:val="18"/>
                <w:lang w:val="es-ES_tradnl"/>
              </w:rPr>
            </w:pPr>
            <w:del w:id="1512" w:author="RAJESWARI K." w:date="2020-03-27T10:46:00Z">
              <w:r w:rsidRPr="00BE0FF7" w:rsidDel="007674DD">
                <w:rPr>
                  <w:rFonts w:ascii="Times New Roman" w:hAnsi="Times New Roman"/>
                  <w:noProof/>
                  <w:sz w:val="18"/>
                  <w:szCs w:val="18"/>
                  <w:lang w:val="es-ES_tradnl"/>
                </w:rPr>
                <w:delText>251</w:delText>
              </w:r>
            </w:del>
          </w:p>
        </w:tc>
        <w:tc>
          <w:tcPr>
            <w:tcW w:w="637" w:type="dxa"/>
            <w:tcBorders>
              <w:top w:val="nil"/>
              <w:left w:val="nil"/>
              <w:bottom w:val="nil"/>
              <w:right w:val="nil"/>
            </w:tcBorders>
            <w:vAlign w:val="center"/>
            <w:hideMark/>
          </w:tcPr>
          <w:p w14:paraId="3D307A17" w14:textId="2A2C9DD4" w:rsidR="00BE0FF7" w:rsidRPr="00BE0FF7" w:rsidDel="007674DD" w:rsidRDefault="00BE0FF7" w:rsidP="00BE0FF7">
            <w:pPr>
              <w:jc w:val="center"/>
              <w:rPr>
                <w:del w:id="1513" w:author="RAJESWARI K." w:date="2020-03-27T10:46:00Z"/>
                <w:rFonts w:ascii="Times New Roman" w:hAnsi="Times New Roman"/>
                <w:noProof/>
                <w:sz w:val="18"/>
                <w:szCs w:val="18"/>
                <w:lang w:val="es-ES_tradnl"/>
              </w:rPr>
            </w:pPr>
            <w:del w:id="1514" w:author="RAJESWARI K." w:date="2020-03-27T10:46:00Z">
              <w:r w:rsidRPr="00BE0FF7" w:rsidDel="007674DD">
                <w:rPr>
                  <w:rFonts w:ascii="Times New Roman" w:hAnsi="Times New Roman"/>
                  <w:noProof/>
                  <w:sz w:val="18"/>
                  <w:szCs w:val="18"/>
                  <w:lang w:val="es-ES_tradnl"/>
                </w:rPr>
                <w:delText>281</w:delText>
              </w:r>
            </w:del>
          </w:p>
        </w:tc>
        <w:tc>
          <w:tcPr>
            <w:tcW w:w="626" w:type="dxa"/>
            <w:tcBorders>
              <w:top w:val="nil"/>
              <w:left w:val="nil"/>
              <w:bottom w:val="nil"/>
              <w:right w:val="nil"/>
            </w:tcBorders>
            <w:vAlign w:val="center"/>
            <w:hideMark/>
          </w:tcPr>
          <w:p w14:paraId="07C89EF3" w14:textId="49E40CF0" w:rsidR="00BE0FF7" w:rsidRPr="00BE0FF7" w:rsidDel="007674DD" w:rsidRDefault="00BE0FF7" w:rsidP="00BE0FF7">
            <w:pPr>
              <w:jc w:val="center"/>
              <w:rPr>
                <w:del w:id="1515" w:author="RAJESWARI K." w:date="2020-03-27T10:46:00Z"/>
                <w:rFonts w:ascii="Times New Roman" w:hAnsi="Times New Roman"/>
                <w:noProof/>
                <w:sz w:val="18"/>
                <w:szCs w:val="18"/>
                <w:lang w:val="es-ES_tradnl"/>
              </w:rPr>
            </w:pPr>
            <w:del w:id="1516" w:author="RAJESWARI K." w:date="2020-03-27T10:46:00Z">
              <w:r w:rsidRPr="00BE0FF7" w:rsidDel="007674DD">
                <w:rPr>
                  <w:rFonts w:ascii="Times New Roman" w:hAnsi="Times New Roman"/>
                  <w:noProof/>
                  <w:sz w:val="18"/>
                  <w:szCs w:val="18"/>
                  <w:lang w:val="es-ES_tradnl"/>
                </w:rPr>
                <w:delText>270</w:delText>
              </w:r>
            </w:del>
          </w:p>
        </w:tc>
        <w:tc>
          <w:tcPr>
            <w:tcW w:w="472" w:type="dxa"/>
            <w:tcBorders>
              <w:top w:val="nil"/>
              <w:left w:val="nil"/>
              <w:bottom w:val="nil"/>
              <w:right w:val="nil"/>
            </w:tcBorders>
            <w:vAlign w:val="center"/>
            <w:hideMark/>
          </w:tcPr>
          <w:p w14:paraId="3686748B" w14:textId="0F3ABCE9" w:rsidR="00BE0FF7" w:rsidRPr="00BE0FF7" w:rsidDel="007674DD" w:rsidRDefault="00BE0FF7" w:rsidP="00BE0FF7">
            <w:pPr>
              <w:jc w:val="center"/>
              <w:rPr>
                <w:del w:id="1517" w:author="RAJESWARI K." w:date="2020-03-27T10:46:00Z"/>
                <w:rFonts w:ascii="Times New Roman" w:hAnsi="Times New Roman"/>
                <w:noProof/>
                <w:sz w:val="18"/>
                <w:szCs w:val="18"/>
                <w:lang w:val="es-ES_tradnl"/>
              </w:rPr>
            </w:pPr>
            <w:del w:id="1518" w:author="RAJESWARI K." w:date="2020-03-27T10:46:00Z">
              <w:r w:rsidRPr="00BE0FF7" w:rsidDel="007674DD">
                <w:rPr>
                  <w:rFonts w:ascii="Times New Roman" w:hAnsi="Times New Roman"/>
                  <w:noProof/>
                  <w:sz w:val="18"/>
                  <w:szCs w:val="18"/>
                  <w:lang w:val="es-ES_tradnl"/>
                </w:rPr>
                <w:delText>11</w:delText>
              </w:r>
            </w:del>
          </w:p>
        </w:tc>
        <w:tc>
          <w:tcPr>
            <w:tcW w:w="711" w:type="dxa"/>
            <w:tcBorders>
              <w:top w:val="nil"/>
              <w:left w:val="nil"/>
              <w:bottom w:val="nil"/>
              <w:right w:val="nil"/>
            </w:tcBorders>
            <w:vAlign w:val="center"/>
            <w:hideMark/>
          </w:tcPr>
          <w:p w14:paraId="5F31CF09" w14:textId="2117CBD1" w:rsidR="00BE0FF7" w:rsidRPr="00BE0FF7" w:rsidDel="007674DD" w:rsidRDefault="00BE0FF7" w:rsidP="00BE0FF7">
            <w:pPr>
              <w:jc w:val="center"/>
              <w:rPr>
                <w:del w:id="1519" w:author="RAJESWARI K." w:date="2020-03-27T10:46:00Z"/>
                <w:rFonts w:ascii="Times New Roman" w:hAnsi="Times New Roman"/>
                <w:noProof/>
                <w:sz w:val="18"/>
                <w:szCs w:val="18"/>
                <w:lang w:val="es-ES_tradnl"/>
              </w:rPr>
            </w:pPr>
            <w:del w:id="1520" w:author="RAJESWARI K." w:date="2020-03-27T10:46:00Z">
              <w:r w:rsidRPr="00BE0FF7" w:rsidDel="007674DD">
                <w:rPr>
                  <w:rFonts w:ascii="Times New Roman" w:hAnsi="Times New Roman"/>
                  <w:noProof/>
                  <w:sz w:val="18"/>
                  <w:szCs w:val="18"/>
                  <w:lang w:val="es-ES_tradnl"/>
                </w:rPr>
                <w:delText>4</w:delText>
              </w:r>
            </w:del>
          </w:p>
        </w:tc>
        <w:tc>
          <w:tcPr>
            <w:tcW w:w="566" w:type="dxa"/>
            <w:tcBorders>
              <w:top w:val="nil"/>
              <w:left w:val="nil"/>
              <w:bottom w:val="nil"/>
              <w:right w:val="nil"/>
            </w:tcBorders>
            <w:vAlign w:val="center"/>
            <w:hideMark/>
          </w:tcPr>
          <w:p w14:paraId="14E0849B" w14:textId="0842489B" w:rsidR="00BE0FF7" w:rsidRPr="00BE0FF7" w:rsidDel="007674DD" w:rsidRDefault="00BE0FF7" w:rsidP="00BE0FF7">
            <w:pPr>
              <w:jc w:val="center"/>
              <w:rPr>
                <w:del w:id="1521" w:author="RAJESWARI K." w:date="2020-03-27T10:46:00Z"/>
                <w:rFonts w:ascii="Times New Roman" w:hAnsi="Times New Roman"/>
                <w:noProof/>
                <w:sz w:val="18"/>
                <w:szCs w:val="18"/>
                <w:lang w:val="es-ES_tradnl"/>
              </w:rPr>
            </w:pPr>
            <w:del w:id="1522" w:author="RAJESWARI K." w:date="2020-03-27T10:46:00Z">
              <w:r w:rsidRPr="00BE0FF7" w:rsidDel="007674DD">
                <w:rPr>
                  <w:rFonts w:ascii="Times New Roman" w:hAnsi="Times New Roman"/>
                  <w:noProof/>
                  <w:sz w:val="18"/>
                  <w:szCs w:val="18"/>
                  <w:lang w:val="es-ES_tradnl"/>
                </w:rPr>
                <w:delText>251</w:delText>
              </w:r>
            </w:del>
          </w:p>
        </w:tc>
        <w:tc>
          <w:tcPr>
            <w:tcW w:w="637" w:type="dxa"/>
            <w:tcBorders>
              <w:top w:val="nil"/>
              <w:left w:val="nil"/>
              <w:bottom w:val="nil"/>
              <w:right w:val="nil"/>
            </w:tcBorders>
            <w:vAlign w:val="center"/>
            <w:hideMark/>
          </w:tcPr>
          <w:p w14:paraId="044BFD36" w14:textId="6FCC4F5C" w:rsidR="00BE0FF7" w:rsidRPr="00BE0FF7" w:rsidDel="007674DD" w:rsidRDefault="00BE0FF7" w:rsidP="00BE0FF7">
            <w:pPr>
              <w:jc w:val="center"/>
              <w:rPr>
                <w:del w:id="1523" w:author="RAJESWARI K." w:date="2020-03-27T10:46:00Z"/>
                <w:rFonts w:ascii="Times New Roman" w:hAnsi="Times New Roman"/>
                <w:noProof/>
                <w:sz w:val="18"/>
                <w:szCs w:val="18"/>
                <w:lang w:val="es-ES_tradnl"/>
              </w:rPr>
            </w:pPr>
            <w:del w:id="1524" w:author="RAJESWARI K." w:date="2020-03-27T10:46:00Z">
              <w:r w:rsidRPr="00BE0FF7" w:rsidDel="007674DD">
                <w:rPr>
                  <w:rFonts w:ascii="Times New Roman" w:hAnsi="Times New Roman"/>
                  <w:noProof/>
                  <w:sz w:val="18"/>
                  <w:szCs w:val="18"/>
                  <w:lang w:val="es-ES_tradnl"/>
                </w:rPr>
                <w:delText>293</w:delText>
              </w:r>
            </w:del>
          </w:p>
        </w:tc>
        <w:tc>
          <w:tcPr>
            <w:tcW w:w="626" w:type="dxa"/>
            <w:tcBorders>
              <w:top w:val="nil"/>
              <w:left w:val="nil"/>
              <w:bottom w:val="nil"/>
              <w:right w:val="nil"/>
            </w:tcBorders>
            <w:vAlign w:val="center"/>
            <w:hideMark/>
          </w:tcPr>
          <w:p w14:paraId="723DBE5B" w14:textId="7CC3543F" w:rsidR="00BE0FF7" w:rsidRPr="00BE0FF7" w:rsidDel="007674DD" w:rsidRDefault="00BE0FF7" w:rsidP="00BE0FF7">
            <w:pPr>
              <w:jc w:val="center"/>
              <w:rPr>
                <w:del w:id="1525" w:author="RAJESWARI K." w:date="2020-03-27T10:46:00Z"/>
                <w:rFonts w:ascii="Times New Roman" w:hAnsi="Times New Roman"/>
                <w:noProof/>
                <w:sz w:val="18"/>
                <w:szCs w:val="18"/>
                <w:lang w:val="es-ES_tradnl"/>
              </w:rPr>
            </w:pPr>
            <w:del w:id="1526" w:author="RAJESWARI K." w:date="2020-03-27T10:46:00Z">
              <w:r w:rsidRPr="00BE0FF7" w:rsidDel="007674DD">
                <w:rPr>
                  <w:rFonts w:ascii="Times New Roman" w:hAnsi="Times New Roman"/>
                  <w:noProof/>
                  <w:sz w:val="18"/>
                  <w:szCs w:val="18"/>
                  <w:lang w:val="es-ES_tradnl"/>
                </w:rPr>
                <w:delText>275</w:delText>
              </w:r>
            </w:del>
          </w:p>
        </w:tc>
        <w:tc>
          <w:tcPr>
            <w:tcW w:w="472" w:type="dxa"/>
            <w:tcBorders>
              <w:top w:val="nil"/>
              <w:left w:val="nil"/>
              <w:bottom w:val="nil"/>
              <w:right w:val="nil"/>
            </w:tcBorders>
            <w:vAlign w:val="center"/>
            <w:hideMark/>
          </w:tcPr>
          <w:p w14:paraId="45BC9CAC" w14:textId="1E4CDA4C" w:rsidR="00BE0FF7" w:rsidRPr="00BE0FF7" w:rsidDel="007674DD" w:rsidRDefault="00BE0FF7" w:rsidP="00BE0FF7">
            <w:pPr>
              <w:jc w:val="center"/>
              <w:rPr>
                <w:del w:id="1527" w:author="RAJESWARI K." w:date="2020-03-27T10:46:00Z"/>
                <w:rFonts w:ascii="Times New Roman" w:hAnsi="Times New Roman"/>
                <w:noProof/>
                <w:sz w:val="18"/>
                <w:szCs w:val="18"/>
                <w:lang w:val="es-ES_tradnl"/>
              </w:rPr>
            </w:pPr>
            <w:del w:id="1528" w:author="RAJESWARI K." w:date="2020-03-27T10:46:00Z">
              <w:r w:rsidRPr="00BE0FF7" w:rsidDel="007674DD">
                <w:rPr>
                  <w:rFonts w:ascii="Times New Roman" w:hAnsi="Times New Roman"/>
                  <w:noProof/>
                  <w:sz w:val="18"/>
                  <w:szCs w:val="18"/>
                  <w:lang w:val="es-ES_tradnl"/>
                </w:rPr>
                <w:delText>14</w:delText>
              </w:r>
            </w:del>
          </w:p>
        </w:tc>
        <w:tc>
          <w:tcPr>
            <w:tcW w:w="770" w:type="dxa"/>
            <w:tcBorders>
              <w:top w:val="nil"/>
              <w:left w:val="nil"/>
              <w:bottom w:val="nil"/>
              <w:right w:val="single" w:sz="4" w:space="0" w:color="auto"/>
            </w:tcBorders>
            <w:vAlign w:val="center"/>
            <w:hideMark/>
          </w:tcPr>
          <w:p w14:paraId="6FD356D0" w14:textId="33F0DDC0" w:rsidR="00BE0FF7" w:rsidRPr="00BE0FF7" w:rsidDel="007674DD" w:rsidRDefault="00BE0FF7" w:rsidP="00BE0FF7">
            <w:pPr>
              <w:jc w:val="center"/>
              <w:rPr>
                <w:del w:id="1529" w:author="RAJESWARI K." w:date="2020-03-27T10:46:00Z"/>
                <w:rFonts w:ascii="Times New Roman" w:hAnsi="Times New Roman"/>
                <w:noProof/>
                <w:sz w:val="18"/>
                <w:szCs w:val="18"/>
                <w:lang w:val="es-ES_tradnl"/>
              </w:rPr>
            </w:pPr>
            <w:del w:id="1530" w:author="RAJESWARI K." w:date="2020-03-27T10:46:00Z">
              <w:r w:rsidRPr="00BE0FF7" w:rsidDel="007674DD">
                <w:rPr>
                  <w:rFonts w:ascii="Times New Roman" w:hAnsi="Times New Roman"/>
                  <w:noProof/>
                  <w:sz w:val="18"/>
                  <w:szCs w:val="18"/>
                  <w:lang w:val="es-ES_tradnl"/>
                </w:rPr>
                <w:delText>5</w:delText>
              </w:r>
            </w:del>
          </w:p>
        </w:tc>
      </w:tr>
      <w:tr w:rsidR="00BE0FF7" w:rsidRPr="00BE0FF7" w:rsidDel="007674DD" w14:paraId="2FED6F17" w14:textId="14E99C54" w:rsidTr="00BE0FF7">
        <w:trPr>
          <w:trHeight w:val="432"/>
          <w:del w:id="1531" w:author="RAJESWARI K." w:date="2020-03-27T10:46:00Z"/>
        </w:trPr>
        <w:tc>
          <w:tcPr>
            <w:tcW w:w="1430" w:type="dxa"/>
            <w:tcBorders>
              <w:top w:val="nil"/>
              <w:left w:val="single" w:sz="4" w:space="0" w:color="auto"/>
              <w:bottom w:val="nil"/>
              <w:right w:val="single" w:sz="4" w:space="0" w:color="auto"/>
            </w:tcBorders>
            <w:vAlign w:val="center"/>
            <w:hideMark/>
          </w:tcPr>
          <w:p w14:paraId="0183A9E3" w14:textId="1326CBAF" w:rsidR="00BE0FF7" w:rsidRPr="00BE0FF7" w:rsidDel="007674DD" w:rsidRDefault="00BE0FF7" w:rsidP="00BE0FF7">
            <w:pPr>
              <w:jc w:val="center"/>
              <w:rPr>
                <w:del w:id="1532" w:author="RAJESWARI K." w:date="2020-03-27T10:46:00Z"/>
                <w:rFonts w:ascii="Times New Roman" w:hAnsi="Times New Roman"/>
                <w:noProof/>
                <w:sz w:val="18"/>
                <w:szCs w:val="18"/>
                <w:lang w:val="es-ES_tradnl"/>
              </w:rPr>
            </w:pPr>
            <w:del w:id="1533" w:author="RAJESWARI K." w:date="2020-03-27T10:46:00Z">
              <w:r w:rsidRPr="00BE0FF7" w:rsidDel="007674DD">
                <w:rPr>
                  <w:rFonts w:ascii="Times New Roman" w:hAnsi="Times New Roman"/>
                  <w:noProof/>
                  <w:sz w:val="18"/>
                  <w:szCs w:val="18"/>
                  <w:lang w:val="es-ES_tradnl"/>
                </w:rPr>
                <w:delText>HW(µm)</w:delText>
              </w:r>
            </w:del>
          </w:p>
        </w:tc>
        <w:tc>
          <w:tcPr>
            <w:tcW w:w="566" w:type="dxa"/>
            <w:tcBorders>
              <w:top w:val="nil"/>
              <w:left w:val="single" w:sz="4" w:space="0" w:color="auto"/>
              <w:bottom w:val="nil"/>
              <w:right w:val="nil"/>
            </w:tcBorders>
            <w:vAlign w:val="center"/>
            <w:hideMark/>
          </w:tcPr>
          <w:p w14:paraId="33192D5A" w14:textId="63059143" w:rsidR="00BE0FF7" w:rsidRPr="00BE0FF7" w:rsidDel="007674DD" w:rsidRDefault="00BE0FF7" w:rsidP="00BE0FF7">
            <w:pPr>
              <w:jc w:val="center"/>
              <w:rPr>
                <w:del w:id="1534" w:author="RAJESWARI K." w:date="2020-03-27T10:46:00Z"/>
                <w:rFonts w:ascii="Times New Roman" w:hAnsi="Times New Roman"/>
                <w:noProof/>
                <w:sz w:val="18"/>
                <w:szCs w:val="18"/>
                <w:lang w:val="es-ES_tradnl"/>
              </w:rPr>
            </w:pPr>
            <w:del w:id="1535" w:author="RAJESWARI K." w:date="2020-03-27T10:46:00Z">
              <w:r w:rsidRPr="00BE0FF7" w:rsidDel="007674DD">
                <w:rPr>
                  <w:rFonts w:ascii="Times New Roman" w:hAnsi="Times New Roman"/>
                  <w:noProof/>
                  <w:sz w:val="18"/>
                  <w:szCs w:val="18"/>
                  <w:lang w:val="es-ES_tradnl"/>
                </w:rPr>
                <w:delText>199</w:delText>
              </w:r>
            </w:del>
          </w:p>
        </w:tc>
        <w:tc>
          <w:tcPr>
            <w:tcW w:w="637" w:type="dxa"/>
            <w:tcBorders>
              <w:top w:val="nil"/>
              <w:left w:val="nil"/>
              <w:bottom w:val="nil"/>
              <w:right w:val="nil"/>
            </w:tcBorders>
            <w:vAlign w:val="center"/>
            <w:hideMark/>
          </w:tcPr>
          <w:p w14:paraId="67ED9EE6" w14:textId="65126793" w:rsidR="00BE0FF7" w:rsidRPr="00BE0FF7" w:rsidDel="007674DD" w:rsidRDefault="00BE0FF7" w:rsidP="00BE0FF7">
            <w:pPr>
              <w:jc w:val="center"/>
              <w:rPr>
                <w:del w:id="1536" w:author="RAJESWARI K." w:date="2020-03-27T10:46:00Z"/>
                <w:rFonts w:ascii="Times New Roman" w:hAnsi="Times New Roman"/>
                <w:noProof/>
                <w:sz w:val="18"/>
                <w:szCs w:val="18"/>
                <w:lang w:val="es-ES_tradnl"/>
              </w:rPr>
            </w:pPr>
            <w:del w:id="1537" w:author="RAJESWARI K." w:date="2020-03-27T10:46:00Z">
              <w:r w:rsidRPr="00BE0FF7" w:rsidDel="007674DD">
                <w:rPr>
                  <w:rFonts w:ascii="Times New Roman" w:hAnsi="Times New Roman"/>
                  <w:noProof/>
                  <w:sz w:val="18"/>
                  <w:szCs w:val="18"/>
                  <w:lang w:val="es-ES_tradnl"/>
                </w:rPr>
                <w:delText>246</w:delText>
              </w:r>
            </w:del>
          </w:p>
        </w:tc>
        <w:tc>
          <w:tcPr>
            <w:tcW w:w="626" w:type="dxa"/>
            <w:tcBorders>
              <w:top w:val="nil"/>
              <w:left w:val="nil"/>
              <w:bottom w:val="nil"/>
              <w:right w:val="nil"/>
            </w:tcBorders>
            <w:vAlign w:val="center"/>
            <w:hideMark/>
          </w:tcPr>
          <w:p w14:paraId="21F5D4A8" w14:textId="73C75D17" w:rsidR="00BE0FF7" w:rsidRPr="00BE0FF7" w:rsidDel="007674DD" w:rsidRDefault="00BE0FF7" w:rsidP="00BE0FF7">
            <w:pPr>
              <w:jc w:val="center"/>
              <w:rPr>
                <w:del w:id="1538" w:author="RAJESWARI K." w:date="2020-03-27T10:46:00Z"/>
                <w:rFonts w:ascii="Times New Roman" w:hAnsi="Times New Roman"/>
                <w:noProof/>
                <w:sz w:val="18"/>
                <w:szCs w:val="18"/>
                <w:lang w:val="es-ES_tradnl"/>
              </w:rPr>
            </w:pPr>
            <w:del w:id="1539" w:author="RAJESWARI K." w:date="2020-03-27T10:46:00Z">
              <w:r w:rsidRPr="00BE0FF7" w:rsidDel="007674DD">
                <w:rPr>
                  <w:rFonts w:ascii="Times New Roman" w:hAnsi="Times New Roman"/>
                  <w:noProof/>
                  <w:sz w:val="18"/>
                  <w:szCs w:val="18"/>
                  <w:lang w:val="es-ES_tradnl"/>
                </w:rPr>
                <w:delText>225</w:delText>
              </w:r>
            </w:del>
          </w:p>
        </w:tc>
        <w:tc>
          <w:tcPr>
            <w:tcW w:w="472" w:type="dxa"/>
            <w:tcBorders>
              <w:top w:val="nil"/>
              <w:left w:val="nil"/>
              <w:bottom w:val="nil"/>
              <w:right w:val="nil"/>
            </w:tcBorders>
            <w:vAlign w:val="center"/>
            <w:hideMark/>
          </w:tcPr>
          <w:p w14:paraId="6EEBECD2" w14:textId="5AA05579" w:rsidR="00BE0FF7" w:rsidRPr="00BE0FF7" w:rsidDel="007674DD" w:rsidRDefault="00BE0FF7" w:rsidP="00BE0FF7">
            <w:pPr>
              <w:jc w:val="center"/>
              <w:rPr>
                <w:del w:id="1540" w:author="RAJESWARI K." w:date="2020-03-27T10:46:00Z"/>
                <w:rFonts w:ascii="Times New Roman" w:hAnsi="Times New Roman"/>
                <w:noProof/>
                <w:sz w:val="18"/>
                <w:szCs w:val="18"/>
                <w:lang w:val="es-ES_tradnl"/>
              </w:rPr>
            </w:pPr>
            <w:del w:id="1541" w:author="RAJESWARI K." w:date="2020-03-27T10:46:00Z">
              <w:r w:rsidRPr="00BE0FF7" w:rsidDel="007674DD">
                <w:rPr>
                  <w:rFonts w:ascii="Times New Roman" w:hAnsi="Times New Roman"/>
                  <w:noProof/>
                  <w:sz w:val="18"/>
                  <w:szCs w:val="18"/>
                  <w:lang w:val="es-ES_tradnl"/>
                </w:rPr>
                <w:delText>18</w:delText>
              </w:r>
            </w:del>
          </w:p>
        </w:tc>
        <w:tc>
          <w:tcPr>
            <w:tcW w:w="711" w:type="dxa"/>
            <w:tcBorders>
              <w:top w:val="nil"/>
              <w:left w:val="nil"/>
              <w:bottom w:val="nil"/>
              <w:right w:val="nil"/>
            </w:tcBorders>
            <w:vAlign w:val="center"/>
            <w:hideMark/>
          </w:tcPr>
          <w:p w14:paraId="6BE9328A" w14:textId="043D82A7" w:rsidR="00BE0FF7" w:rsidRPr="00BE0FF7" w:rsidDel="007674DD" w:rsidRDefault="00BE0FF7" w:rsidP="00BE0FF7">
            <w:pPr>
              <w:jc w:val="center"/>
              <w:rPr>
                <w:del w:id="1542" w:author="RAJESWARI K." w:date="2020-03-27T10:46:00Z"/>
                <w:rFonts w:ascii="Times New Roman" w:hAnsi="Times New Roman"/>
                <w:noProof/>
                <w:sz w:val="18"/>
                <w:szCs w:val="18"/>
                <w:lang w:val="es-ES_tradnl"/>
              </w:rPr>
            </w:pPr>
            <w:del w:id="1543" w:author="RAJESWARI K." w:date="2020-03-27T10:46:00Z">
              <w:r w:rsidRPr="00BE0FF7" w:rsidDel="007674DD">
                <w:rPr>
                  <w:rFonts w:ascii="Times New Roman" w:hAnsi="Times New Roman"/>
                  <w:noProof/>
                  <w:sz w:val="18"/>
                  <w:szCs w:val="18"/>
                  <w:lang w:val="es-ES_tradnl"/>
                </w:rPr>
                <w:delText>8</w:delText>
              </w:r>
            </w:del>
          </w:p>
        </w:tc>
        <w:tc>
          <w:tcPr>
            <w:tcW w:w="566" w:type="dxa"/>
            <w:tcBorders>
              <w:top w:val="nil"/>
              <w:left w:val="nil"/>
              <w:bottom w:val="nil"/>
              <w:right w:val="nil"/>
            </w:tcBorders>
            <w:vAlign w:val="center"/>
            <w:hideMark/>
          </w:tcPr>
          <w:p w14:paraId="6C44DAE1" w14:textId="49C5425A" w:rsidR="00BE0FF7" w:rsidRPr="00BE0FF7" w:rsidDel="007674DD" w:rsidRDefault="00BE0FF7" w:rsidP="00BE0FF7">
            <w:pPr>
              <w:jc w:val="center"/>
              <w:rPr>
                <w:del w:id="1544" w:author="RAJESWARI K." w:date="2020-03-27T10:46:00Z"/>
                <w:rFonts w:ascii="Times New Roman" w:hAnsi="Times New Roman"/>
                <w:noProof/>
                <w:sz w:val="18"/>
                <w:szCs w:val="18"/>
                <w:lang w:val="es-ES_tradnl"/>
              </w:rPr>
            </w:pPr>
            <w:del w:id="1545" w:author="RAJESWARI K." w:date="2020-03-27T10:46:00Z">
              <w:r w:rsidRPr="00BE0FF7" w:rsidDel="007674DD">
                <w:rPr>
                  <w:rFonts w:ascii="Times New Roman" w:hAnsi="Times New Roman"/>
                  <w:noProof/>
                  <w:sz w:val="18"/>
                  <w:szCs w:val="18"/>
                  <w:lang w:val="es-ES_tradnl"/>
                </w:rPr>
                <w:delText>234</w:delText>
              </w:r>
            </w:del>
          </w:p>
        </w:tc>
        <w:tc>
          <w:tcPr>
            <w:tcW w:w="637" w:type="dxa"/>
            <w:tcBorders>
              <w:top w:val="nil"/>
              <w:left w:val="nil"/>
              <w:bottom w:val="nil"/>
              <w:right w:val="nil"/>
            </w:tcBorders>
            <w:vAlign w:val="center"/>
            <w:hideMark/>
          </w:tcPr>
          <w:p w14:paraId="288DE898" w14:textId="25BE6437" w:rsidR="00BE0FF7" w:rsidRPr="00BE0FF7" w:rsidDel="007674DD" w:rsidRDefault="00BE0FF7" w:rsidP="00BE0FF7">
            <w:pPr>
              <w:jc w:val="center"/>
              <w:rPr>
                <w:del w:id="1546" w:author="RAJESWARI K." w:date="2020-03-27T10:46:00Z"/>
                <w:rFonts w:ascii="Times New Roman" w:hAnsi="Times New Roman"/>
                <w:noProof/>
                <w:sz w:val="18"/>
                <w:szCs w:val="18"/>
                <w:lang w:val="es-ES_tradnl"/>
              </w:rPr>
            </w:pPr>
            <w:del w:id="1547" w:author="RAJESWARI K." w:date="2020-03-27T10:46:00Z">
              <w:r w:rsidRPr="00BE0FF7" w:rsidDel="007674DD">
                <w:rPr>
                  <w:rFonts w:ascii="Times New Roman" w:hAnsi="Times New Roman"/>
                  <w:noProof/>
                  <w:sz w:val="18"/>
                  <w:szCs w:val="18"/>
                  <w:lang w:val="es-ES_tradnl"/>
                </w:rPr>
                <w:delText>287</w:delText>
              </w:r>
            </w:del>
          </w:p>
        </w:tc>
        <w:tc>
          <w:tcPr>
            <w:tcW w:w="626" w:type="dxa"/>
            <w:tcBorders>
              <w:top w:val="nil"/>
              <w:left w:val="nil"/>
              <w:bottom w:val="nil"/>
              <w:right w:val="nil"/>
            </w:tcBorders>
            <w:vAlign w:val="center"/>
            <w:hideMark/>
          </w:tcPr>
          <w:p w14:paraId="6720D6A0" w14:textId="5D1AFC4D" w:rsidR="00BE0FF7" w:rsidRPr="00BE0FF7" w:rsidDel="007674DD" w:rsidRDefault="00BE0FF7" w:rsidP="00BE0FF7">
            <w:pPr>
              <w:jc w:val="center"/>
              <w:rPr>
                <w:del w:id="1548" w:author="RAJESWARI K." w:date="2020-03-27T10:46:00Z"/>
                <w:rFonts w:ascii="Times New Roman" w:hAnsi="Times New Roman"/>
                <w:noProof/>
                <w:sz w:val="18"/>
                <w:szCs w:val="18"/>
                <w:lang w:val="es-ES_tradnl"/>
              </w:rPr>
            </w:pPr>
            <w:del w:id="1549" w:author="RAJESWARI K." w:date="2020-03-27T10:46:00Z">
              <w:r w:rsidRPr="00BE0FF7" w:rsidDel="007674DD">
                <w:rPr>
                  <w:rFonts w:ascii="Times New Roman" w:hAnsi="Times New Roman"/>
                  <w:noProof/>
                  <w:sz w:val="18"/>
                  <w:szCs w:val="18"/>
                  <w:lang w:val="es-ES_tradnl"/>
                </w:rPr>
                <w:delText>246</w:delText>
              </w:r>
            </w:del>
          </w:p>
        </w:tc>
        <w:tc>
          <w:tcPr>
            <w:tcW w:w="472" w:type="dxa"/>
            <w:tcBorders>
              <w:top w:val="nil"/>
              <w:left w:val="nil"/>
              <w:bottom w:val="nil"/>
              <w:right w:val="nil"/>
            </w:tcBorders>
            <w:vAlign w:val="center"/>
            <w:hideMark/>
          </w:tcPr>
          <w:p w14:paraId="71D695EF" w14:textId="1F9C0635" w:rsidR="00BE0FF7" w:rsidRPr="00BE0FF7" w:rsidDel="007674DD" w:rsidRDefault="00BE0FF7" w:rsidP="00BE0FF7">
            <w:pPr>
              <w:jc w:val="center"/>
              <w:rPr>
                <w:del w:id="1550" w:author="RAJESWARI K." w:date="2020-03-27T10:46:00Z"/>
                <w:rFonts w:ascii="Times New Roman" w:hAnsi="Times New Roman"/>
                <w:noProof/>
                <w:sz w:val="18"/>
                <w:szCs w:val="18"/>
                <w:lang w:val="es-ES_tradnl"/>
              </w:rPr>
            </w:pPr>
            <w:del w:id="1551" w:author="RAJESWARI K." w:date="2020-03-27T10:46:00Z">
              <w:r w:rsidRPr="00BE0FF7" w:rsidDel="007674DD">
                <w:rPr>
                  <w:rFonts w:ascii="Times New Roman" w:hAnsi="Times New Roman"/>
                  <w:noProof/>
                  <w:sz w:val="18"/>
                  <w:szCs w:val="18"/>
                  <w:lang w:val="es-ES_tradnl"/>
                </w:rPr>
                <w:delText>17</w:delText>
              </w:r>
            </w:del>
          </w:p>
        </w:tc>
        <w:tc>
          <w:tcPr>
            <w:tcW w:w="770" w:type="dxa"/>
            <w:tcBorders>
              <w:top w:val="nil"/>
              <w:left w:val="nil"/>
              <w:bottom w:val="nil"/>
              <w:right w:val="single" w:sz="4" w:space="0" w:color="auto"/>
            </w:tcBorders>
            <w:vAlign w:val="center"/>
            <w:hideMark/>
          </w:tcPr>
          <w:p w14:paraId="5042DB8C" w14:textId="7E621C6E" w:rsidR="00BE0FF7" w:rsidRPr="00BE0FF7" w:rsidDel="007674DD" w:rsidRDefault="00BE0FF7" w:rsidP="00BE0FF7">
            <w:pPr>
              <w:jc w:val="center"/>
              <w:rPr>
                <w:del w:id="1552" w:author="RAJESWARI K." w:date="2020-03-27T10:46:00Z"/>
                <w:rFonts w:ascii="Times New Roman" w:hAnsi="Times New Roman"/>
                <w:noProof/>
                <w:sz w:val="18"/>
                <w:szCs w:val="18"/>
                <w:lang w:val="es-ES_tradnl"/>
              </w:rPr>
            </w:pPr>
            <w:del w:id="1553" w:author="RAJESWARI K." w:date="2020-03-27T10:46:00Z">
              <w:r w:rsidRPr="00BE0FF7" w:rsidDel="007674DD">
                <w:rPr>
                  <w:rFonts w:ascii="Times New Roman" w:hAnsi="Times New Roman"/>
                  <w:noProof/>
                  <w:sz w:val="18"/>
                  <w:szCs w:val="18"/>
                  <w:lang w:val="es-ES_tradnl"/>
                </w:rPr>
                <w:delText>7</w:delText>
              </w:r>
            </w:del>
          </w:p>
        </w:tc>
      </w:tr>
      <w:tr w:rsidR="00BE0FF7" w:rsidRPr="00BE0FF7" w:rsidDel="007674DD" w14:paraId="0F1A048B" w14:textId="49B2B880" w:rsidTr="00BE0FF7">
        <w:trPr>
          <w:trHeight w:val="432"/>
          <w:del w:id="1554" w:author="RAJESWARI K." w:date="2020-03-27T10:46:00Z"/>
        </w:trPr>
        <w:tc>
          <w:tcPr>
            <w:tcW w:w="1430" w:type="dxa"/>
            <w:tcBorders>
              <w:top w:val="nil"/>
              <w:left w:val="single" w:sz="4" w:space="0" w:color="auto"/>
              <w:bottom w:val="nil"/>
              <w:right w:val="single" w:sz="4" w:space="0" w:color="auto"/>
            </w:tcBorders>
            <w:vAlign w:val="center"/>
            <w:hideMark/>
          </w:tcPr>
          <w:p w14:paraId="42CB880B" w14:textId="7C541CFE" w:rsidR="00BE0FF7" w:rsidRPr="00BE0FF7" w:rsidDel="007674DD" w:rsidRDefault="00BE0FF7" w:rsidP="00BE0FF7">
            <w:pPr>
              <w:jc w:val="center"/>
              <w:rPr>
                <w:del w:id="1555" w:author="RAJESWARI K." w:date="2020-03-27T10:46:00Z"/>
                <w:rFonts w:ascii="Times New Roman" w:hAnsi="Times New Roman"/>
                <w:noProof/>
                <w:sz w:val="18"/>
                <w:szCs w:val="18"/>
                <w:lang w:val="es-ES_tradnl"/>
              </w:rPr>
            </w:pPr>
            <w:del w:id="1556" w:author="RAJESWARI K." w:date="2020-03-27T10:46:00Z">
              <w:r w:rsidRPr="00BE0FF7" w:rsidDel="007674DD">
                <w:rPr>
                  <w:rFonts w:ascii="Times New Roman" w:hAnsi="Times New Roman"/>
                  <w:noProof/>
                  <w:sz w:val="18"/>
                  <w:szCs w:val="18"/>
                  <w:lang w:val="es-ES_tradnl"/>
                </w:rPr>
                <w:delText>BULGAL(µm)</w:delText>
              </w:r>
            </w:del>
          </w:p>
        </w:tc>
        <w:tc>
          <w:tcPr>
            <w:tcW w:w="566" w:type="dxa"/>
            <w:tcBorders>
              <w:top w:val="nil"/>
              <w:left w:val="single" w:sz="4" w:space="0" w:color="auto"/>
              <w:bottom w:val="nil"/>
              <w:right w:val="nil"/>
            </w:tcBorders>
            <w:vAlign w:val="center"/>
            <w:hideMark/>
          </w:tcPr>
          <w:p w14:paraId="152EDACD" w14:textId="2C06E2F7" w:rsidR="00BE0FF7" w:rsidRPr="00BE0FF7" w:rsidDel="007674DD" w:rsidRDefault="00BE0FF7" w:rsidP="00BE0FF7">
            <w:pPr>
              <w:jc w:val="center"/>
              <w:rPr>
                <w:del w:id="1557" w:author="RAJESWARI K." w:date="2020-03-27T10:46:00Z"/>
                <w:rFonts w:ascii="Times New Roman" w:hAnsi="Times New Roman"/>
                <w:noProof/>
                <w:sz w:val="18"/>
                <w:szCs w:val="18"/>
                <w:lang w:val="es-ES_tradnl"/>
              </w:rPr>
            </w:pPr>
            <w:del w:id="1558" w:author="RAJESWARI K." w:date="2020-03-27T10:46:00Z">
              <w:r w:rsidRPr="00BE0FF7" w:rsidDel="007674DD">
                <w:rPr>
                  <w:rFonts w:ascii="Times New Roman" w:hAnsi="Times New Roman"/>
                  <w:noProof/>
                  <w:sz w:val="18"/>
                  <w:szCs w:val="18"/>
                  <w:lang w:val="es-ES_tradnl"/>
                </w:rPr>
                <w:delText>63</w:delText>
              </w:r>
            </w:del>
          </w:p>
        </w:tc>
        <w:tc>
          <w:tcPr>
            <w:tcW w:w="637" w:type="dxa"/>
            <w:tcBorders>
              <w:top w:val="nil"/>
              <w:left w:val="nil"/>
              <w:bottom w:val="nil"/>
              <w:right w:val="nil"/>
            </w:tcBorders>
            <w:vAlign w:val="center"/>
            <w:hideMark/>
          </w:tcPr>
          <w:p w14:paraId="418CA4EB" w14:textId="24F6A8BE" w:rsidR="00BE0FF7" w:rsidRPr="00BE0FF7" w:rsidDel="007674DD" w:rsidRDefault="00BE0FF7" w:rsidP="00BE0FF7">
            <w:pPr>
              <w:jc w:val="center"/>
              <w:rPr>
                <w:del w:id="1559" w:author="RAJESWARI K." w:date="2020-03-27T10:46:00Z"/>
                <w:rFonts w:ascii="Times New Roman" w:hAnsi="Times New Roman"/>
                <w:noProof/>
                <w:sz w:val="18"/>
                <w:szCs w:val="18"/>
                <w:lang w:val="es-ES_tradnl"/>
              </w:rPr>
            </w:pPr>
            <w:del w:id="1560" w:author="RAJESWARI K." w:date="2020-03-27T10:46:00Z">
              <w:r w:rsidRPr="00BE0FF7" w:rsidDel="007674DD">
                <w:rPr>
                  <w:rFonts w:ascii="Times New Roman" w:hAnsi="Times New Roman"/>
                  <w:noProof/>
                  <w:sz w:val="18"/>
                  <w:szCs w:val="18"/>
                  <w:lang w:val="es-ES_tradnl"/>
                </w:rPr>
                <w:delText>89</w:delText>
              </w:r>
            </w:del>
          </w:p>
        </w:tc>
        <w:tc>
          <w:tcPr>
            <w:tcW w:w="626" w:type="dxa"/>
            <w:tcBorders>
              <w:top w:val="nil"/>
              <w:left w:val="nil"/>
              <w:bottom w:val="nil"/>
              <w:right w:val="nil"/>
            </w:tcBorders>
            <w:vAlign w:val="center"/>
            <w:hideMark/>
          </w:tcPr>
          <w:p w14:paraId="4B9F98EC" w14:textId="0FD5A714" w:rsidR="00BE0FF7" w:rsidRPr="00BE0FF7" w:rsidDel="007674DD" w:rsidRDefault="00BE0FF7" w:rsidP="00BE0FF7">
            <w:pPr>
              <w:jc w:val="center"/>
              <w:rPr>
                <w:del w:id="1561" w:author="RAJESWARI K." w:date="2020-03-27T10:46:00Z"/>
                <w:rFonts w:ascii="Times New Roman" w:hAnsi="Times New Roman"/>
                <w:noProof/>
                <w:sz w:val="18"/>
                <w:szCs w:val="18"/>
                <w:lang w:val="es-ES_tradnl"/>
              </w:rPr>
            </w:pPr>
            <w:del w:id="1562" w:author="RAJESWARI K." w:date="2020-03-27T10:46:00Z">
              <w:r w:rsidRPr="00BE0FF7" w:rsidDel="007674DD">
                <w:rPr>
                  <w:rFonts w:ascii="Times New Roman" w:hAnsi="Times New Roman"/>
                  <w:noProof/>
                  <w:sz w:val="18"/>
                  <w:szCs w:val="18"/>
                  <w:lang w:val="es-ES_tradnl"/>
                </w:rPr>
                <w:delText>79</w:delText>
              </w:r>
            </w:del>
          </w:p>
        </w:tc>
        <w:tc>
          <w:tcPr>
            <w:tcW w:w="472" w:type="dxa"/>
            <w:tcBorders>
              <w:top w:val="nil"/>
              <w:left w:val="nil"/>
              <w:bottom w:val="nil"/>
              <w:right w:val="nil"/>
            </w:tcBorders>
            <w:vAlign w:val="center"/>
            <w:hideMark/>
          </w:tcPr>
          <w:p w14:paraId="44BA6F80" w14:textId="0748BFBA" w:rsidR="00BE0FF7" w:rsidRPr="00BE0FF7" w:rsidDel="007674DD" w:rsidRDefault="00BE0FF7" w:rsidP="00BE0FF7">
            <w:pPr>
              <w:jc w:val="center"/>
              <w:rPr>
                <w:del w:id="1563" w:author="RAJESWARI K." w:date="2020-03-27T10:46:00Z"/>
                <w:rFonts w:ascii="Times New Roman" w:hAnsi="Times New Roman"/>
                <w:noProof/>
                <w:sz w:val="18"/>
                <w:szCs w:val="18"/>
                <w:lang w:val="es-ES_tradnl"/>
              </w:rPr>
            </w:pPr>
            <w:del w:id="1564" w:author="RAJESWARI K." w:date="2020-03-27T10:46:00Z">
              <w:r w:rsidRPr="00BE0FF7" w:rsidDel="007674DD">
                <w:rPr>
                  <w:rFonts w:ascii="Times New Roman" w:hAnsi="Times New Roman"/>
                  <w:noProof/>
                  <w:sz w:val="18"/>
                  <w:szCs w:val="18"/>
                  <w:lang w:val="es-ES_tradnl"/>
                </w:rPr>
                <w:delText>9</w:delText>
              </w:r>
            </w:del>
          </w:p>
        </w:tc>
        <w:tc>
          <w:tcPr>
            <w:tcW w:w="711" w:type="dxa"/>
            <w:tcBorders>
              <w:top w:val="nil"/>
              <w:left w:val="nil"/>
              <w:bottom w:val="nil"/>
              <w:right w:val="nil"/>
            </w:tcBorders>
            <w:vAlign w:val="center"/>
            <w:hideMark/>
          </w:tcPr>
          <w:p w14:paraId="3F544C34" w14:textId="6C9F5D74" w:rsidR="00BE0FF7" w:rsidRPr="00BE0FF7" w:rsidDel="007674DD" w:rsidRDefault="00BE0FF7" w:rsidP="00BE0FF7">
            <w:pPr>
              <w:jc w:val="center"/>
              <w:rPr>
                <w:del w:id="1565" w:author="RAJESWARI K." w:date="2020-03-27T10:46:00Z"/>
                <w:rFonts w:ascii="Times New Roman" w:hAnsi="Times New Roman"/>
                <w:noProof/>
                <w:sz w:val="18"/>
                <w:szCs w:val="18"/>
                <w:lang w:val="es-ES_tradnl"/>
              </w:rPr>
            </w:pPr>
            <w:del w:id="1566" w:author="RAJESWARI K." w:date="2020-03-27T10:46:00Z">
              <w:r w:rsidRPr="00BE0FF7" w:rsidDel="007674DD">
                <w:rPr>
                  <w:rFonts w:ascii="Times New Roman" w:hAnsi="Times New Roman"/>
                  <w:noProof/>
                  <w:sz w:val="18"/>
                  <w:szCs w:val="18"/>
                  <w:lang w:val="es-ES_tradnl"/>
                </w:rPr>
                <w:delText>11</w:delText>
              </w:r>
            </w:del>
          </w:p>
        </w:tc>
        <w:tc>
          <w:tcPr>
            <w:tcW w:w="566" w:type="dxa"/>
            <w:tcBorders>
              <w:top w:val="nil"/>
              <w:left w:val="nil"/>
              <w:bottom w:val="nil"/>
              <w:right w:val="nil"/>
            </w:tcBorders>
            <w:vAlign w:val="center"/>
            <w:hideMark/>
          </w:tcPr>
          <w:p w14:paraId="1FFC4467" w14:textId="46B2F79B" w:rsidR="00BE0FF7" w:rsidRPr="00BE0FF7" w:rsidDel="007674DD" w:rsidRDefault="00BE0FF7" w:rsidP="00BE0FF7">
            <w:pPr>
              <w:jc w:val="center"/>
              <w:rPr>
                <w:del w:id="1567" w:author="RAJESWARI K." w:date="2020-03-27T10:46:00Z"/>
                <w:rFonts w:ascii="Times New Roman" w:hAnsi="Times New Roman"/>
                <w:noProof/>
                <w:sz w:val="18"/>
                <w:szCs w:val="18"/>
                <w:lang w:val="es-ES_tradnl"/>
              </w:rPr>
            </w:pPr>
            <w:del w:id="1568" w:author="RAJESWARI K." w:date="2020-03-27T10:46:00Z">
              <w:r w:rsidRPr="00BE0FF7" w:rsidDel="007674DD">
                <w:rPr>
                  <w:rFonts w:ascii="Times New Roman" w:hAnsi="Times New Roman"/>
                  <w:noProof/>
                  <w:sz w:val="18"/>
                  <w:szCs w:val="18"/>
                  <w:lang w:val="es-ES_tradnl"/>
                </w:rPr>
                <w:delText>71</w:delText>
              </w:r>
            </w:del>
          </w:p>
        </w:tc>
        <w:tc>
          <w:tcPr>
            <w:tcW w:w="637" w:type="dxa"/>
            <w:tcBorders>
              <w:top w:val="nil"/>
              <w:left w:val="nil"/>
              <w:bottom w:val="nil"/>
              <w:right w:val="nil"/>
            </w:tcBorders>
            <w:vAlign w:val="center"/>
            <w:hideMark/>
          </w:tcPr>
          <w:p w14:paraId="2BD8F145" w14:textId="3BF6AE25" w:rsidR="00BE0FF7" w:rsidRPr="00BE0FF7" w:rsidDel="007674DD" w:rsidRDefault="00BE0FF7" w:rsidP="00BE0FF7">
            <w:pPr>
              <w:jc w:val="center"/>
              <w:rPr>
                <w:del w:id="1569" w:author="RAJESWARI K." w:date="2020-03-27T10:46:00Z"/>
                <w:rFonts w:ascii="Times New Roman" w:hAnsi="Times New Roman"/>
                <w:noProof/>
                <w:sz w:val="18"/>
                <w:szCs w:val="18"/>
                <w:lang w:val="es-ES_tradnl"/>
              </w:rPr>
            </w:pPr>
            <w:del w:id="1570" w:author="RAJESWARI K." w:date="2020-03-27T10:46:00Z">
              <w:r w:rsidRPr="00BE0FF7" w:rsidDel="007674DD">
                <w:rPr>
                  <w:rFonts w:ascii="Times New Roman" w:hAnsi="Times New Roman"/>
                  <w:noProof/>
                  <w:sz w:val="18"/>
                  <w:szCs w:val="18"/>
                  <w:lang w:val="es-ES_tradnl"/>
                </w:rPr>
                <w:delText>96</w:delText>
              </w:r>
            </w:del>
          </w:p>
        </w:tc>
        <w:tc>
          <w:tcPr>
            <w:tcW w:w="626" w:type="dxa"/>
            <w:tcBorders>
              <w:top w:val="nil"/>
              <w:left w:val="nil"/>
              <w:bottom w:val="nil"/>
              <w:right w:val="nil"/>
            </w:tcBorders>
            <w:vAlign w:val="center"/>
            <w:hideMark/>
          </w:tcPr>
          <w:p w14:paraId="3CACB357" w14:textId="2EE0A23D" w:rsidR="00BE0FF7" w:rsidRPr="00BE0FF7" w:rsidDel="007674DD" w:rsidRDefault="00BE0FF7" w:rsidP="00BE0FF7">
            <w:pPr>
              <w:jc w:val="center"/>
              <w:rPr>
                <w:del w:id="1571" w:author="RAJESWARI K." w:date="2020-03-27T10:46:00Z"/>
                <w:rFonts w:ascii="Times New Roman" w:hAnsi="Times New Roman"/>
                <w:noProof/>
                <w:sz w:val="18"/>
                <w:szCs w:val="18"/>
                <w:lang w:val="es-ES_tradnl"/>
              </w:rPr>
            </w:pPr>
            <w:del w:id="1572" w:author="RAJESWARI K." w:date="2020-03-27T10:46:00Z">
              <w:r w:rsidRPr="00BE0FF7" w:rsidDel="007674DD">
                <w:rPr>
                  <w:rFonts w:ascii="Times New Roman" w:hAnsi="Times New Roman"/>
                  <w:noProof/>
                  <w:sz w:val="18"/>
                  <w:szCs w:val="18"/>
                  <w:lang w:val="es-ES_tradnl"/>
                </w:rPr>
                <w:delText>78</w:delText>
              </w:r>
            </w:del>
          </w:p>
        </w:tc>
        <w:tc>
          <w:tcPr>
            <w:tcW w:w="472" w:type="dxa"/>
            <w:tcBorders>
              <w:top w:val="nil"/>
              <w:left w:val="nil"/>
              <w:bottom w:val="nil"/>
              <w:right w:val="nil"/>
            </w:tcBorders>
            <w:vAlign w:val="center"/>
            <w:hideMark/>
          </w:tcPr>
          <w:p w14:paraId="4868F130" w14:textId="3672DACF" w:rsidR="00BE0FF7" w:rsidRPr="00BE0FF7" w:rsidDel="007674DD" w:rsidRDefault="00BE0FF7" w:rsidP="00BE0FF7">
            <w:pPr>
              <w:jc w:val="center"/>
              <w:rPr>
                <w:del w:id="1573" w:author="RAJESWARI K." w:date="2020-03-27T10:46:00Z"/>
                <w:rFonts w:ascii="Times New Roman" w:hAnsi="Times New Roman"/>
                <w:noProof/>
                <w:sz w:val="18"/>
                <w:szCs w:val="18"/>
                <w:lang w:val="es-ES_tradnl"/>
              </w:rPr>
            </w:pPr>
            <w:del w:id="1574" w:author="RAJESWARI K." w:date="2020-03-27T10:46:00Z">
              <w:r w:rsidRPr="00BE0FF7" w:rsidDel="007674DD">
                <w:rPr>
                  <w:rFonts w:ascii="Times New Roman" w:hAnsi="Times New Roman"/>
                  <w:noProof/>
                  <w:sz w:val="18"/>
                  <w:szCs w:val="18"/>
                  <w:lang w:val="es-ES_tradnl"/>
                </w:rPr>
                <w:delText>9</w:delText>
              </w:r>
            </w:del>
          </w:p>
        </w:tc>
        <w:tc>
          <w:tcPr>
            <w:tcW w:w="770" w:type="dxa"/>
            <w:tcBorders>
              <w:top w:val="nil"/>
              <w:left w:val="nil"/>
              <w:bottom w:val="nil"/>
              <w:right w:val="single" w:sz="4" w:space="0" w:color="auto"/>
            </w:tcBorders>
            <w:vAlign w:val="center"/>
            <w:hideMark/>
          </w:tcPr>
          <w:p w14:paraId="7CF99D71" w14:textId="2C1556E1" w:rsidR="00BE0FF7" w:rsidRPr="00BE0FF7" w:rsidDel="007674DD" w:rsidRDefault="00BE0FF7" w:rsidP="00BE0FF7">
            <w:pPr>
              <w:jc w:val="center"/>
              <w:rPr>
                <w:del w:id="1575" w:author="RAJESWARI K." w:date="2020-03-27T10:46:00Z"/>
                <w:rFonts w:ascii="Times New Roman" w:hAnsi="Times New Roman"/>
                <w:noProof/>
                <w:sz w:val="18"/>
                <w:szCs w:val="18"/>
                <w:lang w:val="es-ES_tradnl"/>
              </w:rPr>
            </w:pPr>
            <w:del w:id="1576" w:author="RAJESWARI K." w:date="2020-03-27T10:46:00Z">
              <w:r w:rsidRPr="00BE0FF7" w:rsidDel="007674DD">
                <w:rPr>
                  <w:rFonts w:ascii="Times New Roman" w:hAnsi="Times New Roman"/>
                  <w:noProof/>
                  <w:sz w:val="18"/>
                  <w:szCs w:val="18"/>
                  <w:lang w:val="es-ES_tradnl"/>
                </w:rPr>
                <w:delText>11</w:delText>
              </w:r>
            </w:del>
          </w:p>
        </w:tc>
      </w:tr>
      <w:tr w:rsidR="00BE0FF7" w:rsidRPr="00BE0FF7" w:rsidDel="007674DD" w14:paraId="229983BC" w14:textId="2CC27FBF" w:rsidTr="00BE0FF7">
        <w:trPr>
          <w:trHeight w:val="432"/>
          <w:del w:id="1577" w:author="RAJESWARI K." w:date="2020-03-27T10:46:00Z"/>
        </w:trPr>
        <w:tc>
          <w:tcPr>
            <w:tcW w:w="1430" w:type="dxa"/>
            <w:tcBorders>
              <w:top w:val="nil"/>
              <w:left w:val="single" w:sz="4" w:space="0" w:color="auto"/>
              <w:bottom w:val="nil"/>
              <w:right w:val="single" w:sz="4" w:space="0" w:color="auto"/>
            </w:tcBorders>
            <w:vAlign w:val="center"/>
            <w:hideMark/>
          </w:tcPr>
          <w:p w14:paraId="742D1226" w14:textId="4D2E65C1" w:rsidR="00BE0FF7" w:rsidRPr="00BE0FF7" w:rsidDel="007674DD" w:rsidRDefault="00BE0FF7" w:rsidP="00BE0FF7">
            <w:pPr>
              <w:jc w:val="center"/>
              <w:rPr>
                <w:del w:id="1578" w:author="RAJESWARI K." w:date="2020-03-27T10:46:00Z"/>
                <w:rFonts w:ascii="Times New Roman" w:hAnsi="Times New Roman"/>
                <w:noProof/>
                <w:sz w:val="18"/>
                <w:szCs w:val="18"/>
                <w:lang w:val="es-ES_tradnl"/>
              </w:rPr>
            </w:pPr>
            <w:del w:id="1579" w:author="RAJESWARI K." w:date="2020-03-27T10:46:00Z">
              <w:r w:rsidRPr="00BE0FF7" w:rsidDel="007674DD">
                <w:rPr>
                  <w:rFonts w:ascii="Times New Roman" w:hAnsi="Times New Roman"/>
                  <w:noProof/>
                  <w:sz w:val="18"/>
                  <w:szCs w:val="18"/>
                  <w:lang w:val="es-ES_tradnl"/>
                </w:rPr>
                <w:delText>BULGAW(µm)</w:delText>
              </w:r>
            </w:del>
          </w:p>
        </w:tc>
        <w:tc>
          <w:tcPr>
            <w:tcW w:w="566" w:type="dxa"/>
            <w:tcBorders>
              <w:top w:val="nil"/>
              <w:left w:val="single" w:sz="4" w:space="0" w:color="auto"/>
              <w:bottom w:val="nil"/>
              <w:right w:val="nil"/>
            </w:tcBorders>
            <w:vAlign w:val="center"/>
            <w:hideMark/>
          </w:tcPr>
          <w:p w14:paraId="001E2ADA" w14:textId="5FD134E0" w:rsidR="00BE0FF7" w:rsidRPr="00BE0FF7" w:rsidDel="007674DD" w:rsidRDefault="00BE0FF7" w:rsidP="00BE0FF7">
            <w:pPr>
              <w:jc w:val="center"/>
              <w:rPr>
                <w:del w:id="1580" w:author="RAJESWARI K." w:date="2020-03-27T10:46:00Z"/>
                <w:rFonts w:ascii="Times New Roman" w:hAnsi="Times New Roman"/>
                <w:noProof/>
                <w:sz w:val="18"/>
                <w:szCs w:val="18"/>
                <w:lang w:val="es-ES_tradnl"/>
              </w:rPr>
            </w:pPr>
            <w:del w:id="1581" w:author="RAJESWARI K." w:date="2020-03-27T10:46:00Z">
              <w:r w:rsidRPr="00BE0FF7" w:rsidDel="007674DD">
                <w:rPr>
                  <w:rFonts w:ascii="Times New Roman" w:hAnsi="Times New Roman"/>
                  <w:noProof/>
                  <w:sz w:val="18"/>
                  <w:szCs w:val="18"/>
                  <w:lang w:val="es-ES_tradnl"/>
                </w:rPr>
                <w:delText>42</w:delText>
              </w:r>
            </w:del>
          </w:p>
        </w:tc>
        <w:tc>
          <w:tcPr>
            <w:tcW w:w="637" w:type="dxa"/>
            <w:tcBorders>
              <w:top w:val="nil"/>
              <w:left w:val="nil"/>
              <w:bottom w:val="nil"/>
              <w:right w:val="nil"/>
            </w:tcBorders>
            <w:vAlign w:val="center"/>
            <w:hideMark/>
          </w:tcPr>
          <w:p w14:paraId="205EA82B" w14:textId="59DE5E20" w:rsidR="00BE0FF7" w:rsidRPr="00BE0FF7" w:rsidDel="007674DD" w:rsidRDefault="00BE0FF7" w:rsidP="00BE0FF7">
            <w:pPr>
              <w:jc w:val="center"/>
              <w:rPr>
                <w:del w:id="1582" w:author="RAJESWARI K." w:date="2020-03-27T10:46:00Z"/>
                <w:rFonts w:ascii="Times New Roman" w:hAnsi="Times New Roman"/>
                <w:noProof/>
                <w:sz w:val="18"/>
                <w:szCs w:val="18"/>
                <w:lang w:val="es-ES_tradnl"/>
              </w:rPr>
            </w:pPr>
            <w:del w:id="1583" w:author="RAJESWARI K." w:date="2020-03-27T10:46:00Z">
              <w:r w:rsidRPr="00BE0FF7" w:rsidDel="007674DD">
                <w:rPr>
                  <w:rFonts w:ascii="Times New Roman" w:hAnsi="Times New Roman"/>
                  <w:noProof/>
                  <w:sz w:val="18"/>
                  <w:szCs w:val="18"/>
                  <w:lang w:val="es-ES_tradnl"/>
                </w:rPr>
                <w:delText>61</w:delText>
              </w:r>
            </w:del>
          </w:p>
        </w:tc>
        <w:tc>
          <w:tcPr>
            <w:tcW w:w="626" w:type="dxa"/>
            <w:tcBorders>
              <w:top w:val="nil"/>
              <w:left w:val="nil"/>
              <w:bottom w:val="nil"/>
              <w:right w:val="nil"/>
            </w:tcBorders>
            <w:vAlign w:val="center"/>
            <w:hideMark/>
          </w:tcPr>
          <w:p w14:paraId="6A662B39" w14:textId="6D5696A4" w:rsidR="00BE0FF7" w:rsidRPr="00BE0FF7" w:rsidDel="007674DD" w:rsidRDefault="00BE0FF7" w:rsidP="00BE0FF7">
            <w:pPr>
              <w:jc w:val="center"/>
              <w:rPr>
                <w:del w:id="1584" w:author="RAJESWARI K." w:date="2020-03-27T10:46:00Z"/>
                <w:rFonts w:ascii="Times New Roman" w:hAnsi="Times New Roman"/>
                <w:noProof/>
                <w:sz w:val="18"/>
                <w:szCs w:val="18"/>
                <w:lang w:val="es-ES_tradnl"/>
              </w:rPr>
            </w:pPr>
            <w:del w:id="1585" w:author="RAJESWARI K." w:date="2020-03-27T10:46:00Z">
              <w:r w:rsidRPr="00BE0FF7" w:rsidDel="007674DD">
                <w:rPr>
                  <w:rFonts w:ascii="Times New Roman" w:hAnsi="Times New Roman"/>
                  <w:noProof/>
                  <w:sz w:val="18"/>
                  <w:szCs w:val="18"/>
                  <w:lang w:val="es-ES_tradnl"/>
                </w:rPr>
                <w:delText>50</w:delText>
              </w:r>
            </w:del>
          </w:p>
        </w:tc>
        <w:tc>
          <w:tcPr>
            <w:tcW w:w="472" w:type="dxa"/>
            <w:tcBorders>
              <w:top w:val="nil"/>
              <w:left w:val="nil"/>
              <w:bottom w:val="nil"/>
              <w:right w:val="nil"/>
            </w:tcBorders>
            <w:vAlign w:val="center"/>
            <w:hideMark/>
          </w:tcPr>
          <w:p w14:paraId="6C951B5F" w14:textId="376924ED" w:rsidR="00BE0FF7" w:rsidRPr="00BE0FF7" w:rsidDel="007674DD" w:rsidRDefault="00BE0FF7" w:rsidP="00BE0FF7">
            <w:pPr>
              <w:jc w:val="center"/>
              <w:rPr>
                <w:del w:id="1586" w:author="RAJESWARI K." w:date="2020-03-27T10:46:00Z"/>
                <w:rFonts w:ascii="Times New Roman" w:hAnsi="Times New Roman"/>
                <w:noProof/>
                <w:sz w:val="18"/>
                <w:szCs w:val="18"/>
                <w:lang w:val="es-ES_tradnl"/>
              </w:rPr>
            </w:pPr>
            <w:del w:id="1587" w:author="RAJESWARI K." w:date="2020-03-27T10:46:00Z">
              <w:r w:rsidRPr="00BE0FF7" w:rsidDel="007674DD">
                <w:rPr>
                  <w:rFonts w:ascii="Times New Roman" w:hAnsi="Times New Roman"/>
                  <w:noProof/>
                  <w:sz w:val="18"/>
                  <w:szCs w:val="18"/>
                  <w:lang w:val="es-ES_tradnl"/>
                </w:rPr>
                <w:delText>6</w:delText>
              </w:r>
            </w:del>
          </w:p>
        </w:tc>
        <w:tc>
          <w:tcPr>
            <w:tcW w:w="711" w:type="dxa"/>
            <w:tcBorders>
              <w:top w:val="nil"/>
              <w:left w:val="nil"/>
              <w:bottom w:val="nil"/>
              <w:right w:val="nil"/>
            </w:tcBorders>
            <w:vAlign w:val="center"/>
            <w:hideMark/>
          </w:tcPr>
          <w:p w14:paraId="2F47FA68" w14:textId="2697F706" w:rsidR="00BE0FF7" w:rsidRPr="00BE0FF7" w:rsidDel="007674DD" w:rsidRDefault="00BE0FF7" w:rsidP="00BE0FF7">
            <w:pPr>
              <w:jc w:val="center"/>
              <w:rPr>
                <w:del w:id="1588" w:author="RAJESWARI K." w:date="2020-03-27T10:46:00Z"/>
                <w:rFonts w:ascii="Times New Roman" w:hAnsi="Times New Roman"/>
                <w:noProof/>
                <w:sz w:val="18"/>
                <w:szCs w:val="18"/>
                <w:lang w:val="es-ES_tradnl"/>
              </w:rPr>
            </w:pPr>
            <w:del w:id="1589" w:author="RAJESWARI K." w:date="2020-03-27T10:46:00Z">
              <w:r w:rsidRPr="00BE0FF7" w:rsidDel="007674DD">
                <w:rPr>
                  <w:rFonts w:ascii="Times New Roman" w:hAnsi="Times New Roman"/>
                  <w:noProof/>
                  <w:sz w:val="18"/>
                  <w:szCs w:val="18"/>
                  <w:lang w:val="es-ES_tradnl"/>
                </w:rPr>
                <w:delText>12</w:delText>
              </w:r>
            </w:del>
          </w:p>
        </w:tc>
        <w:tc>
          <w:tcPr>
            <w:tcW w:w="566" w:type="dxa"/>
            <w:tcBorders>
              <w:top w:val="nil"/>
              <w:left w:val="nil"/>
              <w:bottom w:val="nil"/>
              <w:right w:val="nil"/>
            </w:tcBorders>
            <w:vAlign w:val="center"/>
            <w:hideMark/>
          </w:tcPr>
          <w:p w14:paraId="775E3B06" w14:textId="40F62377" w:rsidR="00BE0FF7" w:rsidRPr="00BE0FF7" w:rsidDel="007674DD" w:rsidRDefault="00BE0FF7" w:rsidP="00BE0FF7">
            <w:pPr>
              <w:jc w:val="center"/>
              <w:rPr>
                <w:del w:id="1590" w:author="RAJESWARI K." w:date="2020-03-27T10:46:00Z"/>
                <w:rFonts w:ascii="Times New Roman" w:hAnsi="Times New Roman"/>
                <w:noProof/>
                <w:sz w:val="18"/>
                <w:szCs w:val="18"/>
                <w:lang w:val="es-ES_tradnl"/>
              </w:rPr>
            </w:pPr>
            <w:del w:id="1591" w:author="RAJESWARI K." w:date="2020-03-27T10:46:00Z">
              <w:r w:rsidRPr="00BE0FF7" w:rsidDel="007674DD">
                <w:rPr>
                  <w:rFonts w:ascii="Times New Roman" w:hAnsi="Times New Roman"/>
                  <w:noProof/>
                  <w:sz w:val="18"/>
                  <w:szCs w:val="18"/>
                  <w:lang w:val="es-ES_tradnl"/>
                </w:rPr>
                <w:delText>45</w:delText>
              </w:r>
            </w:del>
          </w:p>
        </w:tc>
        <w:tc>
          <w:tcPr>
            <w:tcW w:w="637" w:type="dxa"/>
            <w:tcBorders>
              <w:top w:val="nil"/>
              <w:left w:val="nil"/>
              <w:bottom w:val="nil"/>
              <w:right w:val="nil"/>
            </w:tcBorders>
            <w:vAlign w:val="center"/>
            <w:hideMark/>
          </w:tcPr>
          <w:p w14:paraId="750B4DD0" w14:textId="562B5608" w:rsidR="00BE0FF7" w:rsidRPr="00BE0FF7" w:rsidDel="007674DD" w:rsidRDefault="00BE0FF7" w:rsidP="00BE0FF7">
            <w:pPr>
              <w:jc w:val="center"/>
              <w:rPr>
                <w:del w:id="1592" w:author="RAJESWARI K." w:date="2020-03-27T10:46:00Z"/>
                <w:rFonts w:ascii="Times New Roman" w:hAnsi="Times New Roman"/>
                <w:noProof/>
                <w:sz w:val="18"/>
                <w:szCs w:val="18"/>
                <w:lang w:val="es-ES_tradnl"/>
              </w:rPr>
            </w:pPr>
            <w:del w:id="1593" w:author="RAJESWARI K." w:date="2020-03-27T10:46:00Z">
              <w:r w:rsidRPr="00BE0FF7" w:rsidDel="007674DD">
                <w:rPr>
                  <w:rFonts w:ascii="Times New Roman" w:hAnsi="Times New Roman"/>
                  <w:noProof/>
                  <w:sz w:val="18"/>
                  <w:szCs w:val="18"/>
                  <w:lang w:val="es-ES_tradnl"/>
                </w:rPr>
                <w:delText>59</w:delText>
              </w:r>
            </w:del>
          </w:p>
        </w:tc>
        <w:tc>
          <w:tcPr>
            <w:tcW w:w="626" w:type="dxa"/>
            <w:tcBorders>
              <w:top w:val="nil"/>
              <w:left w:val="nil"/>
              <w:bottom w:val="nil"/>
              <w:right w:val="nil"/>
            </w:tcBorders>
            <w:vAlign w:val="center"/>
            <w:hideMark/>
          </w:tcPr>
          <w:p w14:paraId="4DB50F7C" w14:textId="59D781C9" w:rsidR="00BE0FF7" w:rsidRPr="00BE0FF7" w:rsidDel="007674DD" w:rsidRDefault="00BE0FF7" w:rsidP="00BE0FF7">
            <w:pPr>
              <w:jc w:val="center"/>
              <w:rPr>
                <w:del w:id="1594" w:author="RAJESWARI K." w:date="2020-03-27T10:46:00Z"/>
                <w:rFonts w:ascii="Times New Roman" w:hAnsi="Times New Roman"/>
                <w:noProof/>
                <w:sz w:val="18"/>
                <w:szCs w:val="18"/>
                <w:lang w:val="es-ES_tradnl"/>
              </w:rPr>
            </w:pPr>
            <w:del w:id="1595" w:author="RAJESWARI K." w:date="2020-03-27T10:46:00Z">
              <w:r w:rsidRPr="00BE0FF7" w:rsidDel="007674DD">
                <w:rPr>
                  <w:rFonts w:ascii="Times New Roman" w:hAnsi="Times New Roman"/>
                  <w:noProof/>
                  <w:sz w:val="18"/>
                  <w:szCs w:val="18"/>
                  <w:lang w:val="es-ES_tradnl"/>
                </w:rPr>
                <w:delText>52</w:delText>
              </w:r>
            </w:del>
          </w:p>
        </w:tc>
        <w:tc>
          <w:tcPr>
            <w:tcW w:w="472" w:type="dxa"/>
            <w:tcBorders>
              <w:top w:val="nil"/>
              <w:left w:val="nil"/>
              <w:bottom w:val="nil"/>
              <w:right w:val="nil"/>
            </w:tcBorders>
            <w:vAlign w:val="center"/>
            <w:hideMark/>
          </w:tcPr>
          <w:p w14:paraId="361FE9AE" w14:textId="3E644696" w:rsidR="00BE0FF7" w:rsidRPr="00BE0FF7" w:rsidDel="007674DD" w:rsidRDefault="00BE0FF7" w:rsidP="00BE0FF7">
            <w:pPr>
              <w:jc w:val="center"/>
              <w:rPr>
                <w:del w:id="1596" w:author="RAJESWARI K." w:date="2020-03-27T10:46:00Z"/>
                <w:rFonts w:ascii="Times New Roman" w:hAnsi="Times New Roman"/>
                <w:noProof/>
                <w:sz w:val="18"/>
                <w:szCs w:val="18"/>
                <w:lang w:val="es-ES_tradnl"/>
              </w:rPr>
            </w:pPr>
            <w:del w:id="1597" w:author="RAJESWARI K." w:date="2020-03-27T10:46:00Z">
              <w:r w:rsidRPr="00BE0FF7" w:rsidDel="007674DD">
                <w:rPr>
                  <w:rFonts w:ascii="Times New Roman" w:hAnsi="Times New Roman"/>
                  <w:noProof/>
                  <w:sz w:val="18"/>
                  <w:szCs w:val="18"/>
                  <w:lang w:val="es-ES_tradnl"/>
                </w:rPr>
                <w:delText>5</w:delText>
              </w:r>
            </w:del>
          </w:p>
        </w:tc>
        <w:tc>
          <w:tcPr>
            <w:tcW w:w="770" w:type="dxa"/>
            <w:tcBorders>
              <w:top w:val="nil"/>
              <w:left w:val="nil"/>
              <w:bottom w:val="nil"/>
              <w:right w:val="single" w:sz="4" w:space="0" w:color="auto"/>
            </w:tcBorders>
            <w:vAlign w:val="center"/>
            <w:hideMark/>
          </w:tcPr>
          <w:p w14:paraId="015485B1" w14:textId="71D8FF2E" w:rsidR="00BE0FF7" w:rsidRPr="00BE0FF7" w:rsidDel="007674DD" w:rsidRDefault="00BE0FF7" w:rsidP="00BE0FF7">
            <w:pPr>
              <w:jc w:val="center"/>
              <w:rPr>
                <w:del w:id="1598" w:author="RAJESWARI K." w:date="2020-03-27T10:46:00Z"/>
                <w:rFonts w:ascii="Times New Roman" w:hAnsi="Times New Roman"/>
                <w:noProof/>
                <w:sz w:val="18"/>
                <w:szCs w:val="18"/>
                <w:lang w:val="es-ES_tradnl"/>
              </w:rPr>
            </w:pPr>
            <w:del w:id="1599" w:author="RAJESWARI K." w:date="2020-03-27T10:46:00Z">
              <w:r w:rsidRPr="00BE0FF7" w:rsidDel="007674DD">
                <w:rPr>
                  <w:rFonts w:ascii="Times New Roman" w:hAnsi="Times New Roman"/>
                  <w:noProof/>
                  <w:sz w:val="18"/>
                  <w:szCs w:val="18"/>
                  <w:lang w:val="es-ES_tradnl"/>
                </w:rPr>
                <w:delText>10</w:delText>
              </w:r>
            </w:del>
          </w:p>
        </w:tc>
      </w:tr>
      <w:tr w:rsidR="00BE0FF7" w:rsidRPr="00BE0FF7" w:rsidDel="007674DD" w14:paraId="28782B97" w14:textId="25EF44D5" w:rsidTr="00BE0FF7">
        <w:trPr>
          <w:trHeight w:val="432"/>
          <w:del w:id="1600" w:author="RAJESWARI K." w:date="2020-03-27T10:46:00Z"/>
        </w:trPr>
        <w:tc>
          <w:tcPr>
            <w:tcW w:w="1430" w:type="dxa"/>
            <w:tcBorders>
              <w:top w:val="nil"/>
              <w:left w:val="single" w:sz="4" w:space="0" w:color="auto"/>
              <w:bottom w:val="nil"/>
              <w:right w:val="single" w:sz="4" w:space="0" w:color="auto"/>
            </w:tcBorders>
            <w:vAlign w:val="center"/>
            <w:hideMark/>
          </w:tcPr>
          <w:p w14:paraId="765F921F" w14:textId="1E83EF85" w:rsidR="00BE0FF7" w:rsidRPr="00BE0FF7" w:rsidDel="007674DD" w:rsidRDefault="00BE0FF7" w:rsidP="00BE0FF7">
            <w:pPr>
              <w:jc w:val="center"/>
              <w:rPr>
                <w:del w:id="1601" w:author="RAJESWARI K." w:date="2020-03-27T10:46:00Z"/>
                <w:rFonts w:ascii="Times New Roman" w:hAnsi="Times New Roman"/>
                <w:noProof/>
                <w:sz w:val="18"/>
                <w:szCs w:val="18"/>
                <w:lang w:val="es-ES_tradnl"/>
              </w:rPr>
            </w:pPr>
            <w:del w:id="1602" w:author="RAJESWARI K." w:date="2020-03-27T10:46:00Z">
              <w:r w:rsidRPr="00BE0FF7" w:rsidDel="007674DD">
                <w:rPr>
                  <w:rFonts w:ascii="Times New Roman" w:hAnsi="Times New Roman"/>
                  <w:noProof/>
                  <w:sz w:val="18"/>
                  <w:szCs w:val="18"/>
                  <w:lang w:val="es-ES_tradnl"/>
                </w:rPr>
                <w:delText>APEHILL(µm)</w:delText>
              </w:r>
            </w:del>
          </w:p>
        </w:tc>
        <w:tc>
          <w:tcPr>
            <w:tcW w:w="566" w:type="dxa"/>
            <w:tcBorders>
              <w:top w:val="nil"/>
              <w:left w:val="single" w:sz="4" w:space="0" w:color="auto"/>
              <w:bottom w:val="nil"/>
              <w:right w:val="nil"/>
            </w:tcBorders>
            <w:vAlign w:val="center"/>
            <w:hideMark/>
          </w:tcPr>
          <w:p w14:paraId="4B7597E6" w14:textId="7F98B783" w:rsidR="00BE0FF7" w:rsidRPr="00BE0FF7" w:rsidDel="007674DD" w:rsidRDefault="00BE0FF7" w:rsidP="00BE0FF7">
            <w:pPr>
              <w:jc w:val="center"/>
              <w:rPr>
                <w:del w:id="1603" w:author="RAJESWARI K." w:date="2020-03-27T10:46:00Z"/>
                <w:rFonts w:ascii="Times New Roman" w:hAnsi="Times New Roman"/>
                <w:noProof/>
                <w:sz w:val="18"/>
                <w:szCs w:val="18"/>
                <w:lang w:val="es-ES_tradnl"/>
              </w:rPr>
            </w:pPr>
            <w:del w:id="1604" w:author="RAJESWARI K." w:date="2020-03-27T10:46:00Z">
              <w:r w:rsidRPr="00BE0FF7" w:rsidDel="007674DD">
                <w:rPr>
                  <w:rFonts w:ascii="Times New Roman" w:hAnsi="Times New Roman"/>
                  <w:noProof/>
                  <w:sz w:val="18"/>
                  <w:szCs w:val="18"/>
                  <w:lang w:val="es-ES_tradnl"/>
                </w:rPr>
                <w:delText>35</w:delText>
              </w:r>
            </w:del>
          </w:p>
        </w:tc>
        <w:tc>
          <w:tcPr>
            <w:tcW w:w="637" w:type="dxa"/>
            <w:tcBorders>
              <w:top w:val="nil"/>
              <w:left w:val="nil"/>
              <w:bottom w:val="nil"/>
              <w:right w:val="nil"/>
            </w:tcBorders>
            <w:vAlign w:val="center"/>
            <w:hideMark/>
          </w:tcPr>
          <w:p w14:paraId="795132AF" w14:textId="45FC9D56" w:rsidR="00BE0FF7" w:rsidRPr="00BE0FF7" w:rsidDel="007674DD" w:rsidRDefault="00BE0FF7" w:rsidP="00BE0FF7">
            <w:pPr>
              <w:jc w:val="center"/>
              <w:rPr>
                <w:del w:id="1605" w:author="RAJESWARI K." w:date="2020-03-27T10:46:00Z"/>
                <w:rFonts w:ascii="Times New Roman" w:hAnsi="Times New Roman"/>
                <w:noProof/>
                <w:sz w:val="18"/>
                <w:szCs w:val="18"/>
                <w:lang w:val="es-ES_tradnl"/>
              </w:rPr>
            </w:pPr>
            <w:del w:id="1606" w:author="RAJESWARI K." w:date="2020-03-27T10:46:00Z">
              <w:r w:rsidRPr="00BE0FF7" w:rsidDel="007674DD">
                <w:rPr>
                  <w:rFonts w:ascii="Times New Roman" w:hAnsi="Times New Roman"/>
                  <w:noProof/>
                  <w:sz w:val="18"/>
                  <w:szCs w:val="18"/>
                  <w:lang w:val="es-ES_tradnl"/>
                </w:rPr>
                <w:delText>59</w:delText>
              </w:r>
            </w:del>
          </w:p>
        </w:tc>
        <w:tc>
          <w:tcPr>
            <w:tcW w:w="626" w:type="dxa"/>
            <w:tcBorders>
              <w:top w:val="nil"/>
              <w:left w:val="nil"/>
              <w:bottom w:val="nil"/>
              <w:right w:val="nil"/>
            </w:tcBorders>
            <w:vAlign w:val="center"/>
            <w:hideMark/>
          </w:tcPr>
          <w:p w14:paraId="3B126580" w14:textId="5C224084" w:rsidR="00BE0FF7" w:rsidRPr="00BE0FF7" w:rsidDel="007674DD" w:rsidRDefault="00BE0FF7" w:rsidP="00BE0FF7">
            <w:pPr>
              <w:jc w:val="center"/>
              <w:rPr>
                <w:del w:id="1607" w:author="RAJESWARI K." w:date="2020-03-27T10:46:00Z"/>
                <w:rFonts w:ascii="Times New Roman" w:hAnsi="Times New Roman"/>
                <w:noProof/>
                <w:sz w:val="18"/>
                <w:szCs w:val="18"/>
                <w:lang w:val="es-ES_tradnl"/>
              </w:rPr>
            </w:pPr>
            <w:del w:id="1608" w:author="RAJESWARI K." w:date="2020-03-27T10:46:00Z">
              <w:r w:rsidRPr="00BE0FF7" w:rsidDel="007674DD">
                <w:rPr>
                  <w:rFonts w:ascii="Times New Roman" w:hAnsi="Times New Roman"/>
                  <w:noProof/>
                  <w:sz w:val="18"/>
                  <w:szCs w:val="18"/>
                  <w:lang w:val="es-ES_tradnl"/>
                </w:rPr>
                <w:delText>46</w:delText>
              </w:r>
            </w:del>
          </w:p>
        </w:tc>
        <w:tc>
          <w:tcPr>
            <w:tcW w:w="472" w:type="dxa"/>
            <w:tcBorders>
              <w:top w:val="nil"/>
              <w:left w:val="nil"/>
              <w:bottom w:val="nil"/>
              <w:right w:val="nil"/>
            </w:tcBorders>
            <w:vAlign w:val="center"/>
            <w:hideMark/>
          </w:tcPr>
          <w:p w14:paraId="4BCCB824" w14:textId="2E241984" w:rsidR="00BE0FF7" w:rsidRPr="00BE0FF7" w:rsidDel="007674DD" w:rsidRDefault="00BE0FF7" w:rsidP="00BE0FF7">
            <w:pPr>
              <w:jc w:val="center"/>
              <w:rPr>
                <w:del w:id="1609" w:author="RAJESWARI K." w:date="2020-03-27T10:46:00Z"/>
                <w:rFonts w:ascii="Times New Roman" w:hAnsi="Times New Roman"/>
                <w:noProof/>
                <w:sz w:val="18"/>
                <w:szCs w:val="18"/>
                <w:lang w:val="es-ES_tradnl"/>
              </w:rPr>
            </w:pPr>
            <w:del w:id="1610" w:author="RAJESWARI K." w:date="2020-03-27T10:46:00Z">
              <w:r w:rsidRPr="00BE0FF7" w:rsidDel="007674DD">
                <w:rPr>
                  <w:rFonts w:ascii="Times New Roman" w:hAnsi="Times New Roman"/>
                  <w:noProof/>
                  <w:sz w:val="18"/>
                  <w:szCs w:val="18"/>
                  <w:lang w:val="es-ES_tradnl"/>
                </w:rPr>
                <w:delText>6</w:delText>
              </w:r>
            </w:del>
          </w:p>
        </w:tc>
        <w:tc>
          <w:tcPr>
            <w:tcW w:w="711" w:type="dxa"/>
            <w:tcBorders>
              <w:top w:val="nil"/>
              <w:left w:val="nil"/>
              <w:bottom w:val="nil"/>
              <w:right w:val="nil"/>
            </w:tcBorders>
            <w:vAlign w:val="center"/>
            <w:hideMark/>
          </w:tcPr>
          <w:p w14:paraId="07C1125A" w14:textId="51546DFC" w:rsidR="00BE0FF7" w:rsidRPr="00BE0FF7" w:rsidDel="007674DD" w:rsidRDefault="00BE0FF7" w:rsidP="00BE0FF7">
            <w:pPr>
              <w:jc w:val="center"/>
              <w:rPr>
                <w:del w:id="1611" w:author="RAJESWARI K." w:date="2020-03-27T10:46:00Z"/>
                <w:rFonts w:ascii="Times New Roman" w:hAnsi="Times New Roman"/>
                <w:noProof/>
                <w:sz w:val="18"/>
                <w:szCs w:val="18"/>
                <w:lang w:val="es-ES_tradnl"/>
              </w:rPr>
            </w:pPr>
            <w:del w:id="1612" w:author="RAJESWARI K." w:date="2020-03-27T10:46:00Z">
              <w:r w:rsidRPr="00BE0FF7" w:rsidDel="007674DD">
                <w:rPr>
                  <w:rFonts w:ascii="Times New Roman" w:hAnsi="Times New Roman"/>
                  <w:noProof/>
                  <w:sz w:val="18"/>
                  <w:szCs w:val="18"/>
                  <w:lang w:val="es-ES_tradnl"/>
                </w:rPr>
                <w:delText>13</w:delText>
              </w:r>
            </w:del>
          </w:p>
        </w:tc>
        <w:tc>
          <w:tcPr>
            <w:tcW w:w="566" w:type="dxa"/>
            <w:tcBorders>
              <w:top w:val="nil"/>
              <w:left w:val="nil"/>
              <w:bottom w:val="nil"/>
              <w:right w:val="nil"/>
            </w:tcBorders>
            <w:vAlign w:val="center"/>
            <w:hideMark/>
          </w:tcPr>
          <w:p w14:paraId="14E9AEEF" w14:textId="0280E64A" w:rsidR="00BE0FF7" w:rsidRPr="00BE0FF7" w:rsidDel="007674DD" w:rsidRDefault="00BE0FF7" w:rsidP="00BE0FF7">
            <w:pPr>
              <w:jc w:val="center"/>
              <w:rPr>
                <w:del w:id="1613" w:author="RAJESWARI K." w:date="2020-03-27T10:46:00Z"/>
                <w:rFonts w:ascii="Times New Roman" w:hAnsi="Times New Roman"/>
                <w:noProof/>
                <w:sz w:val="18"/>
                <w:szCs w:val="18"/>
                <w:lang w:val="es-ES_tradnl"/>
              </w:rPr>
            </w:pPr>
            <w:del w:id="1614" w:author="RAJESWARI K." w:date="2020-03-27T10:46:00Z">
              <w:r w:rsidRPr="00BE0FF7" w:rsidDel="007674DD">
                <w:rPr>
                  <w:rFonts w:ascii="Times New Roman" w:hAnsi="Times New Roman"/>
                  <w:noProof/>
                  <w:sz w:val="18"/>
                  <w:szCs w:val="18"/>
                  <w:lang w:val="es-ES_tradnl"/>
                </w:rPr>
                <w:delText>40</w:delText>
              </w:r>
            </w:del>
          </w:p>
        </w:tc>
        <w:tc>
          <w:tcPr>
            <w:tcW w:w="637" w:type="dxa"/>
            <w:tcBorders>
              <w:top w:val="nil"/>
              <w:left w:val="nil"/>
              <w:bottom w:val="nil"/>
              <w:right w:val="nil"/>
            </w:tcBorders>
            <w:vAlign w:val="center"/>
            <w:hideMark/>
          </w:tcPr>
          <w:p w14:paraId="63E8CF0E" w14:textId="33031286" w:rsidR="00BE0FF7" w:rsidRPr="00BE0FF7" w:rsidDel="007674DD" w:rsidRDefault="00BE0FF7" w:rsidP="00BE0FF7">
            <w:pPr>
              <w:jc w:val="center"/>
              <w:rPr>
                <w:del w:id="1615" w:author="RAJESWARI K." w:date="2020-03-27T10:46:00Z"/>
                <w:rFonts w:ascii="Times New Roman" w:hAnsi="Times New Roman"/>
                <w:noProof/>
                <w:sz w:val="18"/>
                <w:szCs w:val="18"/>
                <w:lang w:val="es-ES_tradnl"/>
              </w:rPr>
            </w:pPr>
            <w:del w:id="1616" w:author="RAJESWARI K." w:date="2020-03-27T10:46:00Z">
              <w:r w:rsidRPr="00BE0FF7" w:rsidDel="007674DD">
                <w:rPr>
                  <w:rFonts w:ascii="Times New Roman" w:hAnsi="Times New Roman"/>
                  <w:noProof/>
                  <w:sz w:val="18"/>
                  <w:szCs w:val="18"/>
                  <w:lang w:val="es-ES_tradnl"/>
                </w:rPr>
                <w:delText>52</w:delText>
              </w:r>
            </w:del>
          </w:p>
        </w:tc>
        <w:tc>
          <w:tcPr>
            <w:tcW w:w="626" w:type="dxa"/>
            <w:tcBorders>
              <w:top w:val="nil"/>
              <w:left w:val="nil"/>
              <w:bottom w:val="nil"/>
              <w:right w:val="nil"/>
            </w:tcBorders>
            <w:vAlign w:val="center"/>
            <w:hideMark/>
          </w:tcPr>
          <w:p w14:paraId="755C29D1" w14:textId="17582C6D" w:rsidR="00BE0FF7" w:rsidRPr="00BE0FF7" w:rsidDel="007674DD" w:rsidRDefault="00BE0FF7" w:rsidP="00BE0FF7">
            <w:pPr>
              <w:jc w:val="center"/>
              <w:rPr>
                <w:del w:id="1617" w:author="RAJESWARI K." w:date="2020-03-27T10:46:00Z"/>
                <w:rFonts w:ascii="Times New Roman" w:hAnsi="Times New Roman"/>
                <w:noProof/>
                <w:sz w:val="18"/>
                <w:szCs w:val="18"/>
                <w:lang w:val="es-ES_tradnl"/>
              </w:rPr>
            </w:pPr>
            <w:del w:id="1618" w:author="RAJESWARI K." w:date="2020-03-27T10:46:00Z">
              <w:r w:rsidRPr="00BE0FF7" w:rsidDel="007674DD">
                <w:rPr>
                  <w:rFonts w:ascii="Times New Roman" w:hAnsi="Times New Roman"/>
                  <w:noProof/>
                  <w:sz w:val="18"/>
                  <w:szCs w:val="18"/>
                  <w:lang w:val="es-ES_tradnl"/>
                </w:rPr>
                <w:delText>46</w:delText>
              </w:r>
            </w:del>
          </w:p>
        </w:tc>
        <w:tc>
          <w:tcPr>
            <w:tcW w:w="472" w:type="dxa"/>
            <w:tcBorders>
              <w:top w:val="nil"/>
              <w:left w:val="nil"/>
              <w:bottom w:val="nil"/>
              <w:right w:val="nil"/>
            </w:tcBorders>
            <w:vAlign w:val="center"/>
            <w:hideMark/>
          </w:tcPr>
          <w:p w14:paraId="6BBD400B" w14:textId="046EFE2A" w:rsidR="00BE0FF7" w:rsidRPr="00BE0FF7" w:rsidDel="007674DD" w:rsidRDefault="00BE0FF7" w:rsidP="00BE0FF7">
            <w:pPr>
              <w:jc w:val="center"/>
              <w:rPr>
                <w:del w:id="1619" w:author="RAJESWARI K." w:date="2020-03-27T10:46:00Z"/>
                <w:rFonts w:ascii="Times New Roman" w:hAnsi="Times New Roman"/>
                <w:noProof/>
                <w:sz w:val="18"/>
                <w:szCs w:val="18"/>
                <w:lang w:val="es-ES_tradnl"/>
              </w:rPr>
            </w:pPr>
            <w:del w:id="1620" w:author="RAJESWARI K." w:date="2020-03-27T10:46:00Z">
              <w:r w:rsidRPr="00BE0FF7" w:rsidDel="007674DD">
                <w:rPr>
                  <w:rFonts w:ascii="Times New Roman" w:hAnsi="Times New Roman"/>
                  <w:noProof/>
                  <w:sz w:val="18"/>
                  <w:szCs w:val="18"/>
                  <w:lang w:val="es-ES_tradnl"/>
                </w:rPr>
                <w:delText>5</w:delText>
              </w:r>
            </w:del>
          </w:p>
        </w:tc>
        <w:tc>
          <w:tcPr>
            <w:tcW w:w="770" w:type="dxa"/>
            <w:tcBorders>
              <w:top w:val="nil"/>
              <w:left w:val="nil"/>
              <w:bottom w:val="nil"/>
              <w:right w:val="single" w:sz="4" w:space="0" w:color="auto"/>
            </w:tcBorders>
            <w:vAlign w:val="center"/>
            <w:hideMark/>
          </w:tcPr>
          <w:p w14:paraId="564ECF6B" w14:textId="3237E8EB" w:rsidR="00BE0FF7" w:rsidRPr="00BE0FF7" w:rsidDel="007674DD" w:rsidRDefault="00BE0FF7" w:rsidP="00BE0FF7">
            <w:pPr>
              <w:jc w:val="center"/>
              <w:rPr>
                <w:del w:id="1621" w:author="RAJESWARI K." w:date="2020-03-27T10:46:00Z"/>
                <w:rFonts w:ascii="Times New Roman" w:hAnsi="Times New Roman"/>
                <w:noProof/>
                <w:sz w:val="18"/>
                <w:szCs w:val="18"/>
                <w:lang w:val="es-ES_tradnl"/>
              </w:rPr>
            </w:pPr>
            <w:del w:id="1622" w:author="RAJESWARI K." w:date="2020-03-27T10:46:00Z">
              <w:r w:rsidRPr="00BE0FF7" w:rsidDel="007674DD">
                <w:rPr>
                  <w:rFonts w:ascii="Times New Roman" w:hAnsi="Times New Roman"/>
                  <w:noProof/>
                  <w:sz w:val="18"/>
                  <w:szCs w:val="18"/>
                  <w:lang w:val="es-ES_tradnl"/>
                </w:rPr>
                <w:delText>11</w:delText>
              </w:r>
            </w:del>
          </w:p>
        </w:tc>
      </w:tr>
      <w:tr w:rsidR="00BE0FF7" w:rsidRPr="00BE0FF7" w:rsidDel="007674DD" w14:paraId="67091AD7" w14:textId="32F69B8C" w:rsidTr="00BE0FF7">
        <w:trPr>
          <w:trHeight w:val="432"/>
          <w:del w:id="1623" w:author="RAJESWARI K." w:date="2020-03-27T10:46:00Z"/>
        </w:trPr>
        <w:tc>
          <w:tcPr>
            <w:tcW w:w="1430" w:type="dxa"/>
            <w:tcBorders>
              <w:top w:val="nil"/>
              <w:left w:val="single" w:sz="4" w:space="0" w:color="auto"/>
              <w:bottom w:val="nil"/>
              <w:right w:val="single" w:sz="4" w:space="0" w:color="auto"/>
            </w:tcBorders>
            <w:vAlign w:val="center"/>
            <w:hideMark/>
          </w:tcPr>
          <w:p w14:paraId="252D1307" w14:textId="4617F403" w:rsidR="00BE0FF7" w:rsidRPr="00BE0FF7" w:rsidDel="007674DD" w:rsidRDefault="00BE0FF7" w:rsidP="00BE0FF7">
            <w:pPr>
              <w:jc w:val="center"/>
              <w:rPr>
                <w:del w:id="1624" w:author="RAJESWARI K." w:date="2020-03-27T10:46:00Z"/>
                <w:rFonts w:ascii="Times New Roman" w:hAnsi="Times New Roman"/>
                <w:noProof/>
                <w:sz w:val="18"/>
                <w:szCs w:val="18"/>
                <w:lang w:val="es-ES_tradnl"/>
              </w:rPr>
            </w:pPr>
            <w:del w:id="1625" w:author="RAJESWARI K." w:date="2020-03-27T10:46:00Z">
              <w:r w:rsidRPr="00BE0FF7" w:rsidDel="007674DD">
                <w:rPr>
                  <w:rFonts w:ascii="Times New Roman" w:hAnsi="Times New Roman"/>
                  <w:noProof/>
                  <w:sz w:val="18"/>
                  <w:szCs w:val="18"/>
                  <w:lang w:val="es-ES_tradnl"/>
                </w:rPr>
                <w:delText>DBMV(µm)</w:delText>
              </w:r>
            </w:del>
          </w:p>
        </w:tc>
        <w:tc>
          <w:tcPr>
            <w:tcW w:w="566" w:type="dxa"/>
            <w:tcBorders>
              <w:top w:val="nil"/>
              <w:left w:val="single" w:sz="4" w:space="0" w:color="auto"/>
              <w:bottom w:val="nil"/>
              <w:right w:val="nil"/>
            </w:tcBorders>
            <w:vAlign w:val="center"/>
            <w:hideMark/>
          </w:tcPr>
          <w:p w14:paraId="4D3FBED8" w14:textId="2C7C096B" w:rsidR="00BE0FF7" w:rsidRPr="00BE0FF7" w:rsidDel="007674DD" w:rsidRDefault="00BE0FF7" w:rsidP="00BE0FF7">
            <w:pPr>
              <w:jc w:val="center"/>
              <w:rPr>
                <w:del w:id="1626" w:author="RAJESWARI K." w:date="2020-03-27T10:46:00Z"/>
                <w:rFonts w:ascii="Times New Roman" w:hAnsi="Times New Roman"/>
                <w:noProof/>
                <w:sz w:val="18"/>
                <w:szCs w:val="18"/>
                <w:lang w:val="es-ES_tradnl"/>
              </w:rPr>
            </w:pPr>
            <w:del w:id="1627" w:author="RAJESWARI K." w:date="2020-03-27T10:46:00Z">
              <w:r w:rsidRPr="00BE0FF7" w:rsidDel="007674DD">
                <w:rPr>
                  <w:rFonts w:ascii="Times New Roman" w:hAnsi="Times New Roman"/>
                  <w:noProof/>
                  <w:sz w:val="18"/>
                  <w:szCs w:val="18"/>
                  <w:lang w:val="es-ES_tradnl"/>
                </w:rPr>
                <w:delText>94</w:delText>
              </w:r>
            </w:del>
          </w:p>
        </w:tc>
        <w:tc>
          <w:tcPr>
            <w:tcW w:w="637" w:type="dxa"/>
            <w:tcBorders>
              <w:top w:val="nil"/>
              <w:left w:val="nil"/>
              <w:bottom w:val="nil"/>
              <w:right w:val="nil"/>
            </w:tcBorders>
            <w:vAlign w:val="center"/>
            <w:hideMark/>
          </w:tcPr>
          <w:p w14:paraId="2189535D" w14:textId="73B07481" w:rsidR="00BE0FF7" w:rsidRPr="00BE0FF7" w:rsidDel="007674DD" w:rsidRDefault="00BE0FF7" w:rsidP="00BE0FF7">
            <w:pPr>
              <w:jc w:val="center"/>
              <w:rPr>
                <w:del w:id="1628" w:author="RAJESWARI K." w:date="2020-03-27T10:46:00Z"/>
                <w:rFonts w:ascii="Times New Roman" w:hAnsi="Times New Roman"/>
                <w:noProof/>
                <w:sz w:val="18"/>
                <w:szCs w:val="18"/>
                <w:lang w:val="es-ES_tradnl"/>
              </w:rPr>
            </w:pPr>
            <w:del w:id="1629" w:author="RAJESWARI K." w:date="2020-03-27T10:46:00Z">
              <w:r w:rsidRPr="00BE0FF7" w:rsidDel="007674DD">
                <w:rPr>
                  <w:rFonts w:ascii="Times New Roman" w:hAnsi="Times New Roman"/>
                  <w:noProof/>
                  <w:sz w:val="18"/>
                  <w:szCs w:val="18"/>
                  <w:lang w:val="es-ES_tradnl"/>
                </w:rPr>
                <w:delText>235</w:delText>
              </w:r>
            </w:del>
          </w:p>
        </w:tc>
        <w:tc>
          <w:tcPr>
            <w:tcW w:w="626" w:type="dxa"/>
            <w:tcBorders>
              <w:top w:val="nil"/>
              <w:left w:val="nil"/>
              <w:bottom w:val="nil"/>
              <w:right w:val="nil"/>
            </w:tcBorders>
            <w:vAlign w:val="center"/>
            <w:hideMark/>
          </w:tcPr>
          <w:p w14:paraId="2C4FEA08" w14:textId="67E94660" w:rsidR="00BE0FF7" w:rsidRPr="00BE0FF7" w:rsidDel="007674DD" w:rsidRDefault="00BE0FF7" w:rsidP="00BE0FF7">
            <w:pPr>
              <w:jc w:val="center"/>
              <w:rPr>
                <w:del w:id="1630" w:author="RAJESWARI K." w:date="2020-03-27T10:46:00Z"/>
                <w:rFonts w:ascii="Times New Roman" w:hAnsi="Times New Roman"/>
                <w:noProof/>
                <w:sz w:val="18"/>
                <w:szCs w:val="18"/>
                <w:lang w:val="es-ES_tradnl"/>
              </w:rPr>
            </w:pPr>
            <w:del w:id="1631" w:author="RAJESWARI K." w:date="2020-03-27T10:46:00Z">
              <w:r w:rsidRPr="00BE0FF7" w:rsidDel="007674DD">
                <w:rPr>
                  <w:rFonts w:ascii="Times New Roman" w:hAnsi="Times New Roman"/>
                  <w:noProof/>
                  <w:sz w:val="18"/>
                  <w:szCs w:val="18"/>
                  <w:lang w:val="es-ES_tradnl"/>
                </w:rPr>
                <w:delText>159</w:delText>
              </w:r>
            </w:del>
          </w:p>
        </w:tc>
        <w:tc>
          <w:tcPr>
            <w:tcW w:w="472" w:type="dxa"/>
            <w:tcBorders>
              <w:top w:val="nil"/>
              <w:left w:val="nil"/>
              <w:bottom w:val="nil"/>
              <w:right w:val="nil"/>
            </w:tcBorders>
            <w:vAlign w:val="center"/>
            <w:hideMark/>
          </w:tcPr>
          <w:p w14:paraId="10D2072E" w14:textId="08FE9251" w:rsidR="00BE0FF7" w:rsidRPr="00BE0FF7" w:rsidDel="007674DD" w:rsidRDefault="00BE0FF7" w:rsidP="00BE0FF7">
            <w:pPr>
              <w:jc w:val="center"/>
              <w:rPr>
                <w:del w:id="1632" w:author="RAJESWARI K." w:date="2020-03-27T10:46:00Z"/>
                <w:rFonts w:ascii="Times New Roman" w:hAnsi="Times New Roman"/>
                <w:noProof/>
                <w:sz w:val="18"/>
                <w:szCs w:val="18"/>
                <w:lang w:val="es-ES_tradnl"/>
              </w:rPr>
            </w:pPr>
            <w:del w:id="1633" w:author="RAJESWARI K." w:date="2020-03-27T10:46:00Z">
              <w:r w:rsidRPr="00BE0FF7" w:rsidDel="007674DD">
                <w:rPr>
                  <w:rFonts w:ascii="Times New Roman" w:hAnsi="Times New Roman"/>
                  <w:noProof/>
                  <w:sz w:val="18"/>
                  <w:szCs w:val="18"/>
                  <w:lang w:val="es-ES_tradnl"/>
                </w:rPr>
                <w:delText>38</w:delText>
              </w:r>
            </w:del>
          </w:p>
        </w:tc>
        <w:tc>
          <w:tcPr>
            <w:tcW w:w="711" w:type="dxa"/>
            <w:tcBorders>
              <w:top w:val="nil"/>
              <w:left w:val="nil"/>
              <w:bottom w:val="nil"/>
              <w:right w:val="nil"/>
            </w:tcBorders>
            <w:vAlign w:val="center"/>
            <w:hideMark/>
          </w:tcPr>
          <w:p w14:paraId="646A341E" w14:textId="157DEEBE" w:rsidR="00BE0FF7" w:rsidRPr="00BE0FF7" w:rsidDel="007674DD" w:rsidRDefault="00BE0FF7" w:rsidP="00BE0FF7">
            <w:pPr>
              <w:jc w:val="center"/>
              <w:rPr>
                <w:del w:id="1634" w:author="RAJESWARI K." w:date="2020-03-27T10:46:00Z"/>
                <w:rFonts w:ascii="Times New Roman" w:hAnsi="Times New Roman"/>
                <w:noProof/>
                <w:sz w:val="18"/>
                <w:szCs w:val="18"/>
                <w:lang w:val="es-ES_tradnl"/>
              </w:rPr>
            </w:pPr>
            <w:del w:id="1635" w:author="RAJESWARI K." w:date="2020-03-27T10:46:00Z">
              <w:r w:rsidRPr="00BE0FF7" w:rsidDel="007674DD">
                <w:rPr>
                  <w:rFonts w:ascii="Times New Roman" w:hAnsi="Times New Roman"/>
                  <w:noProof/>
                  <w:sz w:val="18"/>
                  <w:szCs w:val="18"/>
                  <w:lang w:val="es-ES_tradnl"/>
                </w:rPr>
                <w:delText>24</w:delText>
              </w:r>
            </w:del>
          </w:p>
        </w:tc>
        <w:tc>
          <w:tcPr>
            <w:tcW w:w="566" w:type="dxa"/>
            <w:tcBorders>
              <w:top w:val="nil"/>
              <w:left w:val="nil"/>
              <w:bottom w:val="nil"/>
              <w:right w:val="nil"/>
            </w:tcBorders>
            <w:vAlign w:val="center"/>
            <w:hideMark/>
          </w:tcPr>
          <w:p w14:paraId="595E5CE1" w14:textId="043DAB9E" w:rsidR="00BE0FF7" w:rsidRPr="00BE0FF7" w:rsidDel="007674DD" w:rsidRDefault="00BE0FF7" w:rsidP="00BE0FF7">
            <w:pPr>
              <w:jc w:val="center"/>
              <w:rPr>
                <w:del w:id="1636" w:author="RAJESWARI K." w:date="2020-03-27T10:46:00Z"/>
                <w:rFonts w:ascii="Times New Roman" w:hAnsi="Times New Roman"/>
                <w:noProof/>
                <w:sz w:val="18"/>
                <w:szCs w:val="18"/>
                <w:lang w:val="es-ES_tradnl"/>
              </w:rPr>
            </w:pPr>
            <w:del w:id="1637" w:author="RAJESWARI K." w:date="2020-03-27T10:46:00Z">
              <w:r w:rsidRPr="00BE0FF7" w:rsidDel="007674DD">
                <w:rPr>
                  <w:rFonts w:ascii="Times New Roman" w:hAnsi="Times New Roman"/>
                  <w:noProof/>
                  <w:sz w:val="18"/>
                  <w:szCs w:val="18"/>
                  <w:lang w:val="es-ES_tradnl"/>
                </w:rPr>
                <w:delText>85</w:delText>
              </w:r>
            </w:del>
          </w:p>
        </w:tc>
        <w:tc>
          <w:tcPr>
            <w:tcW w:w="637" w:type="dxa"/>
            <w:tcBorders>
              <w:top w:val="nil"/>
              <w:left w:val="nil"/>
              <w:bottom w:val="nil"/>
              <w:right w:val="nil"/>
            </w:tcBorders>
            <w:vAlign w:val="center"/>
            <w:hideMark/>
          </w:tcPr>
          <w:p w14:paraId="141E18DB" w14:textId="50213118" w:rsidR="00BE0FF7" w:rsidRPr="00BE0FF7" w:rsidDel="007674DD" w:rsidRDefault="00BE0FF7" w:rsidP="00BE0FF7">
            <w:pPr>
              <w:jc w:val="center"/>
              <w:rPr>
                <w:del w:id="1638" w:author="RAJESWARI K." w:date="2020-03-27T10:46:00Z"/>
                <w:rFonts w:ascii="Times New Roman" w:hAnsi="Times New Roman"/>
                <w:noProof/>
                <w:sz w:val="18"/>
                <w:szCs w:val="18"/>
                <w:lang w:val="es-ES_tradnl"/>
              </w:rPr>
            </w:pPr>
            <w:del w:id="1639" w:author="RAJESWARI K." w:date="2020-03-27T10:46:00Z">
              <w:r w:rsidRPr="00BE0FF7" w:rsidDel="007674DD">
                <w:rPr>
                  <w:rFonts w:ascii="Times New Roman" w:hAnsi="Times New Roman"/>
                  <w:noProof/>
                  <w:sz w:val="18"/>
                  <w:szCs w:val="18"/>
                  <w:lang w:val="es-ES_tradnl"/>
                </w:rPr>
                <w:delText>188</w:delText>
              </w:r>
            </w:del>
          </w:p>
        </w:tc>
        <w:tc>
          <w:tcPr>
            <w:tcW w:w="626" w:type="dxa"/>
            <w:tcBorders>
              <w:top w:val="nil"/>
              <w:left w:val="nil"/>
              <w:bottom w:val="nil"/>
              <w:right w:val="nil"/>
            </w:tcBorders>
            <w:vAlign w:val="center"/>
            <w:hideMark/>
          </w:tcPr>
          <w:p w14:paraId="61AC395C" w14:textId="5EA27BD2" w:rsidR="00BE0FF7" w:rsidRPr="00BE0FF7" w:rsidDel="007674DD" w:rsidRDefault="00BE0FF7" w:rsidP="00BE0FF7">
            <w:pPr>
              <w:jc w:val="center"/>
              <w:rPr>
                <w:del w:id="1640" w:author="RAJESWARI K." w:date="2020-03-27T10:46:00Z"/>
                <w:rFonts w:ascii="Times New Roman" w:hAnsi="Times New Roman"/>
                <w:noProof/>
                <w:sz w:val="18"/>
                <w:szCs w:val="18"/>
                <w:lang w:val="es-ES_tradnl"/>
              </w:rPr>
            </w:pPr>
            <w:del w:id="1641" w:author="RAJESWARI K." w:date="2020-03-27T10:46:00Z">
              <w:r w:rsidRPr="00BE0FF7" w:rsidDel="007674DD">
                <w:rPr>
                  <w:rFonts w:ascii="Times New Roman" w:hAnsi="Times New Roman"/>
                  <w:noProof/>
                  <w:sz w:val="18"/>
                  <w:szCs w:val="18"/>
                  <w:lang w:val="es-ES_tradnl"/>
                </w:rPr>
                <w:delText>148</w:delText>
              </w:r>
            </w:del>
          </w:p>
        </w:tc>
        <w:tc>
          <w:tcPr>
            <w:tcW w:w="472" w:type="dxa"/>
            <w:tcBorders>
              <w:top w:val="nil"/>
              <w:left w:val="nil"/>
              <w:bottom w:val="nil"/>
              <w:right w:val="nil"/>
            </w:tcBorders>
            <w:vAlign w:val="center"/>
            <w:hideMark/>
          </w:tcPr>
          <w:p w14:paraId="27217A48" w14:textId="1A1A2E3A" w:rsidR="00BE0FF7" w:rsidRPr="00BE0FF7" w:rsidDel="007674DD" w:rsidRDefault="00BE0FF7" w:rsidP="00BE0FF7">
            <w:pPr>
              <w:jc w:val="center"/>
              <w:rPr>
                <w:del w:id="1642" w:author="RAJESWARI K." w:date="2020-03-27T10:46:00Z"/>
                <w:rFonts w:ascii="Times New Roman" w:hAnsi="Times New Roman"/>
                <w:noProof/>
                <w:sz w:val="18"/>
                <w:szCs w:val="18"/>
                <w:lang w:val="es-ES_tradnl"/>
              </w:rPr>
            </w:pPr>
            <w:del w:id="1643" w:author="RAJESWARI K." w:date="2020-03-27T10:46:00Z">
              <w:r w:rsidRPr="00BE0FF7" w:rsidDel="007674DD">
                <w:rPr>
                  <w:rFonts w:ascii="Times New Roman" w:hAnsi="Times New Roman"/>
                  <w:noProof/>
                  <w:sz w:val="18"/>
                  <w:szCs w:val="18"/>
                  <w:lang w:val="es-ES_tradnl"/>
                </w:rPr>
                <w:delText>36</w:delText>
              </w:r>
            </w:del>
          </w:p>
        </w:tc>
        <w:tc>
          <w:tcPr>
            <w:tcW w:w="770" w:type="dxa"/>
            <w:tcBorders>
              <w:top w:val="nil"/>
              <w:left w:val="nil"/>
              <w:bottom w:val="nil"/>
              <w:right w:val="single" w:sz="4" w:space="0" w:color="auto"/>
            </w:tcBorders>
            <w:vAlign w:val="center"/>
            <w:hideMark/>
          </w:tcPr>
          <w:p w14:paraId="4A5CD94C" w14:textId="43CD3853" w:rsidR="00BE0FF7" w:rsidRPr="00BE0FF7" w:rsidDel="007674DD" w:rsidRDefault="00BE0FF7" w:rsidP="00BE0FF7">
            <w:pPr>
              <w:jc w:val="center"/>
              <w:rPr>
                <w:del w:id="1644" w:author="RAJESWARI K." w:date="2020-03-27T10:46:00Z"/>
                <w:rFonts w:ascii="Times New Roman" w:hAnsi="Times New Roman"/>
                <w:noProof/>
                <w:sz w:val="18"/>
                <w:szCs w:val="18"/>
                <w:lang w:val="es-ES_tradnl"/>
              </w:rPr>
            </w:pPr>
            <w:del w:id="1645" w:author="RAJESWARI K." w:date="2020-03-27T10:46:00Z">
              <w:r w:rsidRPr="00BE0FF7" w:rsidDel="007674DD">
                <w:rPr>
                  <w:rFonts w:ascii="Times New Roman" w:hAnsi="Times New Roman"/>
                  <w:noProof/>
                  <w:sz w:val="18"/>
                  <w:szCs w:val="18"/>
                  <w:lang w:val="es-ES_tradnl"/>
                </w:rPr>
                <w:delText>24</w:delText>
              </w:r>
            </w:del>
          </w:p>
        </w:tc>
      </w:tr>
      <w:tr w:rsidR="00BE0FF7" w:rsidRPr="00BE0FF7" w:rsidDel="007674DD" w14:paraId="24FD7082" w14:textId="6D80F882" w:rsidTr="00BE0FF7">
        <w:trPr>
          <w:trHeight w:val="432"/>
          <w:del w:id="1646" w:author="RAJESWARI K." w:date="2020-03-27T10:46:00Z"/>
        </w:trPr>
        <w:tc>
          <w:tcPr>
            <w:tcW w:w="1430" w:type="dxa"/>
            <w:tcBorders>
              <w:top w:val="nil"/>
              <w:left w:val="single" w:sz="4" w:space="0" w:color="auto"/>
              <w:bottom w:val="nil"/>
              <w:right w:val="single" w:sz="4" w:space="0" w:color="auto"/>
            </w:tcBorders>
            <w:vAlign w:val="center"/>
            <w:hideMark/>
          </w:tcPr>
          <w:p w14:paraId="635788F6" w14:textId="35ECB0B5" w:rsidR="00BE0FF7" w:rsidRPr="00BE0FF7" w:rsidDel="007674DD" w:rsidRDefault="00BE0FF7" w:rsidP="00BE0FF7">
            <w:pPr>
              <w:jc w:val="center"/>
              <w:rPr>
                <w:del w:id="1647" w:author="RAJESWARI K." w:date="2020-03-27T10:46:00Z"/>
                <w:rFonts w:ascii="Times New Roman" w:hAnsi="Times New Roman"/>
                <w:noProof/>
                <w:sz w:val="18"/>
                <w:szCs w:val="18"/>
                <w:lang w:val="es-ES_tradnl"/>
              </w:rPr>
            </w:pPr>
            <w:del w:id="1648" w:author="RAJESWARI K." w:date="2020-03-27T10:46:00Z">
              <w:r w:rsidRPr="00BE0FF7" w:rsidDel="007674DD">
                <w:rPr>
                  <w:rFonts w:ascii="Times New Roman" w:hAnsi="Times New Roman"/>
                  <w:noProof/>
                  <w:sz w:val="18"/>
                  <w:szCs w:val="18"/>
                  <w:lang w:val="es-ES_tradnl"/>
                </w:rPr>
                <w:delText>PS7L(µm)</w:delText>
              </w:r>
            </w:del>
          </w:p>
        </w:tc>
        <w:tc>
          <w:tcPr>
            <w:tcW w:w="566" w:type="dxa"/>
            <w:tcBorders>
              <w:top w:val="nil"/>
              <w:left w:val="single" w:sz="4" w:space="0" w:color="auto"/>
              <w:bottom w:val="nil"/>
              <w:right w:val="nil"/>
            </w:tcBorders>
            <w:vAlign w:val="center"/>
            <w:hideMark/>
          </w:tcPr>
          <w:p w14:paraId="302E43EC" w14:textId="4B936755" w:rsidR="00BE0FF7" w:rsidRPr="00BE0FF7" w:rsidDel="007674DD" w:rsidRDefault="00BE0FF7" w:rsidP="00BE0FF7">
            <w:pPr>
              <w:jc w:val="center"/>
              <w:rPr>
                <w:del w:id="1649" w:author="RAJESWARI K." w:date="2020-03-27T10:46:00Z"/>
                <w:rFonts w:ascii="Times New Roman" w:hAnsi="Times New Roman"/>
                <w:noProof/>
                <w:sz w:val="18"/>
                <w:szCs w:val="18"/>
                <w:lang w:val="es-ES_tradnl"/>
              </w:rPr>
            </w:pPr>
            <w:del w:id="1650" w:author="RAJESWARI K." w:date="2020-03-27T10:46:00Z">
              <w:r w:rsidRPr="00BE0FF7" w:rsidDel="007674DD">
                <w:rPr>
                  <w:rFonts w:ascii="Times New Roman" w:hAnsi="Times New Roman"/>
                  <w:noProof/>
                  <w:sz w:val="18"/>
                  <w:szCs w:val="18"/>
                  <w:lang w:val="es-ES_tradnl"/>
                </w:rPr>
                <w:delText>12</w:delText>
              </w:r>
            </w:del>
          </w:p>
        </w:tc>
        <w:tc>
          <w:tcPr>
            <w:tcW w:w="637" w:type="dxa"/>
            <w:tcBorders>
              <w:top w:val="nil"/>
              <w:left w:val="nil"/>
              <w:bottom w:val="nil"/>
              <w:right w:val="nil"/>
            </w:tcBorders>
            <w:vAlign w:val="center"/>
            <w:hideMark/>
          </w:tcPr>
          <w:p w14:paraId="79F0868E" w14:textId="4184ACC4" w:rsidR="00BE0FF7" w:rsidRPr="00BE0FF7" w:rsidDel="007674DD" w:rsidRDefault="00BE0FF7" w:rsidP="00BE0FF7">
            <w:pPr>
              <w:jc w:val="center"/>
              <w:rPr>
                <w:del w:id="1651" w:author="RAJESWARI K." w:date="2020-03-27T10:46:00Z"/>
                <w:rFonts w:ascii="Times New Roman" w:hAnsi="Times New Roman"/>
                <w:noProof/>
                <w:sz w:val="18"/>
                <w:szCs w:val="18"/>
                <w:lang w:val="es-ES_tradnl"/>
              </w:rPr>
            </w:pPr>
            <w:del w:id="1652" w:author="RAJESWARI K." w:date="2020-03-27T10:46:00Z">
              <w:r w:rsidRPr="00BE0FF7" w:rsidDel="007674DD">
                <w:rPr>
                  <w:rFonts w:ascii="Times New Roman" w:hAnsi="Times New Roman"/>
                  <w:noProof/>
                  <w:sz w:val="18"/>
                  <w:szCs w:val="18"/>
                  <w:lang w:val="es-ES_tradnl"/>
                </w:rPr>
                <w:delText>94</w:delText>
              </w:r>
            </w:del>
          </w:p>
        </w:tc>
        <w:tc>
          <w:tcPr>
            <w:tcW w:w="626" w:type="dxa"/>
            <w:tcBorders>
              <w:top w:val="nil"/>
              <w:left w:val="nil"/>
              <w:bottom w:val="nil"/>
              <w:right w:val="nil"/>
            </w:tcBorders>
            <w:vAlign w:val="center"/>
            <w:hideMark/>
          </w:tcPr>
          <w:p w14:paraId="1B66DCEA" w14:textId="77F0A26C" w:rsidR="00BE0FF7" w:rsidRPr="00BE0FF7" w:rsidDel="007674DD" w:rsidRDefault="00BE0FF7" w:rsidP="00BE0FF7">
            <w:pPr>
              <w:jc w:val="center"/>
              <w:rPr>
                <w:del w:id="1653" w:author="RAJESWARI K." w:date="2020-03-27T10:46:00Z"/>
                <w:rFonts w:ascii="Times New Roman" w:hAnsi="Times New Roman"/>
                <w:noProof/>
                <w:sz w:val="18"/>
                <w:szCs w:val="18"/>
                <w:lang w:val="es-ES_tradnl"/>
              </w:rPr>
            </w:pPr>
            <w:del w:id="1654" w:author="RAJESWARI K." w:date="2020-03-27T10:46:00Z">
              <w:r w:rsidRPr="00BE0FF7" w:rsidDel="007674DD">
                <w:rPr>
                  <w:rFonts w:ascii="Times New Roman" w:hAnsi="Times New Roman"/>
                  <w:noProof/>
                  <w:sz w:val="18"/>
                  <w:szCs w:val="18"/>
                  <w:lang w:val="es-ES_tradnl"/>
                </w:rPr>
                <w:delText>56</w:delText>
              </w:r>
            </w:del>
          </w:p>
        </w:tc>
        <w:tc>
          <w:tcPr>
            <w:tcW w:w="472" w:type="dxa"/>
            <w:tcBorders>
              <w:top w:val="nil"/>
              <w:left w:val="nil"/>
              <w:bottom w:val="nil"/>
              <w:right w:val="nil"/>
            </w:tcBorders>
            <w:vAlign w:val="center"/>
            <w:hideMark/>
          </w:tcPr>
          <w:p w14:paraId="5435C311" w14:textId="786C3FC3" w:rsidR="00BE0FF7" w:rsidRPr="00BE0FF7" w:rsidDel="007674DD" w:rsidRDefault="00BE0FF7" w:rsidP="00BE0FF7">
            <w:pPr>
              <w:jc w:val="center"/>
              <w:rPr>
                <w:del w:id="1655" w:author="RAJESWARI K." w:date="2020-03-27T10:46:00Z"/>
                <w:rFonts w:ascii="Times New Roman" w:hAnsi="Times New Roman"/>
                <w:noProof/>
                <w:sz w:val="18"/>
                <w:szCs w:val="18"/>
                <w:lang w:val="es-ES_tradnl"/>
              </w:rPr>
            </w:pPr>
            <w:del w:id="1656" w:author="RAJESWARI K." w:date="2020-03-27T10:46:00Z">
              <w:r w:rsidRPr="00BE0FF7" w:rsidDel="007674DD">
                <w:rPr>
                  <w:rFonts w:ascii="Times New Roman" w:hAnsi="Times New Roman"/>
                  <w:noProof/>
                  <w:sz w:val="18"/>
                  <w:szCs w:val="18"/>
                  <w:lang w:val="es-ES_tradnl"/>
                </w:rPr>
                <w:delText>26</w:delText>
              </w:r>
            </w:del>
          </w:p>
        </w:tc>
        <w:tc>
          <w:tcPr>
            <w:tcW w:w="711" w:type="dxa"/>
            <w:tcBorders>
              <w:top w:val="nil"/>
              <w:left w:val="nil"/>
              <w:bottom w:val="nil"/>
              <w:right w:val="nil"/>
            </w:tcBorders>
            <w:vAlign w:val="center"/>
            <w:hideMark/>
          </w:tcPr>
          <w:p w14:paraId="2D8936A6" w14:textId="368101FD" w:rsidR="00BE0FF7" w:rsidRPr="00BE0FF7" w:rsidDel="007674DD" w:rsidRDefault="00BE0FF7" w:rsidP="00BE0FF7">
            <w:pPr>
              <w:jc w:val="center"/>
              <w:rPr>
                <w:del w:id="1657" w:author="RAJESWARI K." w:date="2020-03-27T10:46:00Z"/>
                <w:rFonts w:ascii="Times New Roman" w:hAnsi="Times New Roman"/>
                <w:noProof/>
                <w:sz w:val="18"/>
                <w:szCs w:val="18"/>
                <w:lang w:val="es-ES_tradnl"/>
              </w:rPr>
            </w:pPr>
            <w:del w:id="1658" w:author="RAJESWARI K." w:date="2020-03-27T10:46:00Z">
              <w:r w:rsidRPr="00BE0FF7" w:rsidDel="007674DD">
                <w:rPr>
                  <w:rFonts w:ascii="Times New Roman" w:hAnsi="Times New Roman"/>
                  <w:noProof/>
                  <w:sz w:val="18"/>
                  <w:szCs w:val="18"/>
                  <w:lang w:val="es-ES_tradnl"/>
                </w:rPr>
                <w:delText>46</w:delText>
              </w:r>
            </w:del>
          </w:p>
        </w:tc>
        <w:tc>
          <w:tcPr>
            <w:tcW w:w="566" w:type="dxa"/>
            <w:tcBorders>
              <w:top w:val="nil"/>
              <w:left w:val="nil"/>
              <w:bottom w:val="nil"/>
              <w:right w:val="nil"/>
            </w:tcBorders>
            <w:vAlign w:val="center"/>
            <w:hideMark/>
          </w:tcPr>
          <w:p w14:paraId="04023F1F" w14:textId="4B3D5252" w:rsidR="00BE0FF7" w:rsidRPr="00BE0FF7" w:rsidDel="007674DD" w:rsidRDefault="00BE0FF7" w:rsidP="00BE0FF7">
            <w:pPr>
              <w:jc w:val="center"/>
              <w:rPr>
                <w:del w:id="1659" w:author="RAJESWARI K." w:date="2020-03-27T10:46:00Z"/>
                <w:rFonts w:ascii="Times New Roman" w:hAnsi="Times New Roman"/>
                <w:noProof/>
                <w:sz w:val="18"/>
                <w:szCs w:val="18"/>
                <w:lang w:val="es-ES_tradnl"/>
              </w:rPr>
            </w:pPr>
            <w:del w:id="1660" w:author="RAJESWARI K." w:date="2020-03-27T10:46:00Z">
              <w:r w:rsidRPr="00BE0FF7" w:rsidDel="007674DD">
                <w:rPr>
                  <w:rFonts w:ascii="Times New Roman" w:hAnsi="Times New Roman"/>
                  <w:noProof/>
                  <w:sz w:val="18"/>
                  <w:szCs w:val="18"/>
                  <w:lang w:val="es-ES_tradnl"/>
                </w:rPr>
                <w:delText>35</w:delText>
              </w:r>
            </w:del>
          </w:p>
        </w:tc>
        <w:tc>
          <w:tcPr>
            <w:tcW w:w="637" w:type="dxa"/>
            <w:tcBorders>
              <w:top w:val="nil"/>
              <w:left w:val="nil"/>
              <w:bottom w:val="nil"/>
              <w:right w:val="nil"/>
            </w:tcBorders>
            <w:vAlign w:val="center"/>
            <w:hideMark/>
          </w:tcPr>
          <w:p w14:paraId="653C404E" w14:textId="3710B52D" w:rsidR="00BE0FF7" w:rsidRPr="00BE0FF7" w:rsidDel="007674DD" w:rsidRDefault="00BE0FF7" w:rsidP="00BE0FF7">
            <w:pPr>
              <w:jc w:val="center"/>
              <w:rPr>
                <w:del w:id="1661" w:author="RAJESWARI K." w:date="2020-03-27T10:46:00Z"/>
                <w:rFonts w:ascii="Times New Roman" w:hAnsi="Times New Roman"/>
                <w:noProof/>
                <w:sz w:val="18"/>
                <w:szCs w:val="18"/>
                <w:lang w:val="es-ES_tradnl"/>
              </w:rPr>
            </w:pPr>
            <w:del w:id="1662" w:author="RAJESWARI K." w:date="2020-03-27T10:46:00Z">
              <w:r w:rsidRPr="00BE0FF7" w:rsidDel="007674DD">
                <w:rPr>
                  <w:rFonts w:ascii="Times New Roman" w:hAnsi="Times New Roman"/>
                  <w:noProof/>
                  <w:sz w:val="18"/>
                  <w:szCs w:val="18"/>
                  <w:lang w:val="es-ES_tradnl"/>
                </w:rPr>
                <w:delText>141</w:delText>
              </w:r>
            </w:del>
          </w:p>
        </w:tc>
        <w:tc>
          <w:tcPr>
            <w:tcW w:w="626" w:type="dxa"/>
            <w:tcBorders>
              <w:top w:val="nil"/>
              <w:left w:val="nil"/>
              <w:bottom w:val="nil"/>
              <w:right w:val="nil"/>
            </w:tcBorders>
            <w:vAlign w:val="center"/>
            <w:hideMark/>
          </w:tcPr>
          <w:p w14:paraId="537BEB71" w14:textId="74EEEA36" w:rsidR="00BE0FF7" w:rsidRPr="00BE0FF7" w:rsidDel="007674DD" w:rsidRDefault="00BE0FF7" w:rsidP="00BE0FF7">
            <w:pPr>
              <w:jc w:val="center"/>
              <w:rPr>
                <w:del w:id="1663" w:author="RAJESWARI K." w:date="2020-03-27T10:46:00Z"/>
                <w:rFonts w:ascii="Times New Roman" w:hAnsi="Times New Roman"/>
                <w:noProof/>
                <w:sz w:val="18"/>
                <w:szCs w:val="18"/>
                <w:lang w:val="es-ES_tradnl"/>
              </w:rPr>
            </w:pPr>
            <w:del w:id="1664" w:author="RAJESWARI K." w:date="2020-03-27T10:46:00Z">
              <w:r w:rsidRPr="00BE0FF7" w:rsidDel="007674DD">
                <w:rPr>
                  <w:rFonts w:ascii="Times New Roman" w:hAnsi="Times New Roman"/>
                  <w:noProof/>
                  <w:sz w:val="18"/>
                  <w:szCs w:val="18"/>
                  <w:lang w:val="es-ES_tradnl"/>
                </w:rPr>
                <w:delText>69</w:delText>
              </w:r>
            </w:del>
          </w:p>
        </w:tc>
        <w:tc>
          <w:tcPr>
            <w:tcW w:w="472" w:type="dxa"/>
            <w:tcBorders>
              <w:top w:val="nil"/>
              <w:left w:val="nil"/>
              <w:bottom w:val="nil"/>
              <w:right w:val="nil"/>
            </w:tcBorders>
            <w:vAlign w:val="center"/>
            <w:hideMark/>
          </w:tcPr>
          <w:p w14:paraId="54043899" w14:textId="5BBF9D39" w:rsidR="00BE0FF7" w:rsidRPr="00BE0FF7" w:rsidDel="007674DD" w:rsidRDefault="00BE0FF7" w:rsidP="00BE0FF7">
            <w:pPr>
              <w:jc w:val="center"/>
              <w:rPr>
                <w:del w:id="1665" w:author="RAJESWARI K." w:date="2020-03-27T10:46:00Z"/>
                <w:rFonts w:ascii="Times New Roman" w:hAnsi="Times New Roman"/>
                <w:noProof/>
                <w:sz w:val="18"/>
                <w:szCs w:val="18"/>
                <w:lang w:val="es-ES_tradnl"/>
              </w:rPr>
            </w:pPr>
            <w:del w:id="1666" w:author="RAJESWARI K." w:date="2020-03-27T10:46:00Z">
              <w:r w:rsidRPr="00BE0FF7" w:rsidDel="007674DD">
                <w:rPr>
                  <w:rFonts w:ascii="Times New Roman" w:hAnsi="Times New Roman"/>
                  <w:noProof/>
                  <w:sz w:val="18"/>
                  <w:szCs w:val="18"/>
                  <w:lang w:val="es-ES_tradnl"/>
                </w:rPr>
                <w:delText>43</w:delText>
              </w:r>
            </w:del>
          </w:p>
        </w:tc>
        <w:tc>
          <w:tcPr>
            <w:tcW w:w="770" w:type="dxa"/>
            <w:tcBorders>
              <w:top w:val="nil"/>
              <w:left w:val="nil"/>
              <w:bottom w:val="nil"/>
              <w:right w:val="single" w:sz="4" w:space="0" w:color="auto"/>
            </w:tcBorders>
            <w:vAlign w:val="center"/>
            <w:hideMark/>
          </w:tcPr>
          <w:p w14:paraId="40FC2AA9" w14:textId="45EE996E" w:rsidR="00BE0FF7" w:rsidRPr="00BE0FF7" w:rsidDel="007674DD" w:rsidRDefault="00BE0FF7" w:rsidP="00BE0FF7">
            <w:pPr>
              <w:jc w:val="center"/>
              <w:rPr>
                <w:del w:id="1667" w:author="RAJESWARI K." w:date="2020-03-27T10:46:00Z"/>
                <w:rFonts w:ascii="Times New Roman" w:hAnsi="Times New Roman"/>
                <w:noProof/>
                <w:sz w:val="18"/>
                <w:szCs w:val="18"/>
                <w:lang w:val="es-ES_tradnl"/>
              </w:rPr>
            </w:pPr>
            <w:del w:id="1668" w:author="RAJESWARI K." w:date="2020-03-27T10:46:00Z">
              <w:r w:rsidRPr="00BE0FF7" w:rsidDel="007674DD">
                <w:rPr>
                  <w:rFonts w:ascii="Times New Roman" w:hAnsi="Times New Roman"/>
                  <w:noProof/>
                  <w:sz w:val="18"/>
                  <w:szCs w:val="18"/>
                  <w:lang w:val="es-ES_tradnl"/>
                </w:rPr>
                <w:delText>62</w:delText>
              </w:r>
            </w:del>
          </w:p>
        </w:tc>
      </w:tr>
      <w:tr w:rsidR="00BE0FF7" w:rsidRPr="00BE0FF7" w:rsidDel="007674DD" w14:paraId="2DB2332C" w14:textId="67A8174C" w:rsidTr="00BE0FF7">
        <w:trPr>
          <w:trHeight w:val="432"/>
          <w:del w:id="1669" w:author="RAJESWARI K." w:date="2020-03-27T10:46:00Z"/>
        </w:trPr>
        <w:tc>
          <w:tcPr>
            <w:tcW w:w="1430" w:type="dxa"/>
            <w:tcBorders>
              <w:top w:val="nil"/>
              <w:left w:val="single" w:sz="4" w:space="0" w:color="auto"/>
              <w:bottom w:val="nil"/>
              <w:right w:val="single" w:sz="4" w:space="0" w:color="auto"/>
            </w:tcBorders>
            <w:vAlign w:val="center"/>
            <w:hideMark/>
          </w:tcPr>
          <w:p w14:paraId="29D20046" w14:textId="01AEF2E7" w:rsidR="00BE0FF7" w:rsidRPr="00BE0FF7" w:rsidDel="007674DD" w:rsidRDefault="00BE0FF7" w:rsidP="00BE0FF7">
            <w:pPr>
              <w:jc w:val="center"/>
              <w:rPr>
                <w:del w:id="1670" w:author="RAJESWARI K." w:date="2020-03-27T10:46:00Z"/>
                <w:rFonts w:ascii="Times New Roman" w:hAnsi="Times New Roman"/>
                <w:noProof/>
                <w:sz w:val="18"/>
                <w:szCs w:val="18"/>
                <w:lang w:val="es-ES_tradnl"/>
              </w:rPr>
            </w:pPr>
            <w:del w:id="1671" w:author="RAJESWARI K." w:date="2020-03-27T10:46:00Z">
              <w:r w:rsidRPr="00BE0FF7" w:rsidDel="007674DD">
                <w:rPr>
                  <w:rFonts w:ascii="Times New Roman" w:hAnsi="Times New Roman"/>
                  <w:noProof/>
                  <w:sz w:val="18"/>
                  <w:szCs w:val="18"/>
                  <w:lang w:val="es-ES_tradnl"/>
                </w:rPr>
                <w:delText>PROTW(µm)</w:delText>
              </w:r>
            </w:del>
          </w:p>
        </w:tc>
        <w:tc>
          <w:tcPr>
            <w:tcW w:w="566" w:type="dxa"/>
            <w:tcBorders>
              <w:top w:val="nil"/>
              <w:left w:val="single" w:sz="4" w:space="0" w:color="auto"/>
              <w:bottom w:val="nil"/>
              <w:right w:val="nil"/>
            </w:tcBorders>
            <w:vAlign w:val="center"/>
            <w:hideMark/>
          </w:tcPr>
          <w:p w14:paraId="7861371F" w14:textId="086CD97C" w:rsidR="00BE0FF7" w:rsidRPr="00BE0FF7" w:rsidDel="007674DD" w:rsidRDefault="00BE0FF7" w:rsidP="00BE0FF7">
            <w:pPr>
              <w:jc w:val="center"/>
              <w:rPr>
                <w:del w:id="1672" w:author="RAJESWARI K." w:date="2020-03-27T10:46:00Z"/>
                <w:rFonts w:ascii="Times New Roman" w:hAnsi="Times New Roman"/>
                <w:noProof/>
                <w:sz w:val="18"/>
                <w:szCs w:val="18"/>
                <w:lang w:val="es-ES_tradnl"/>
              </w:rPr>
            </w:pPr>
            <w:del w:id="1673" w:author="RAJESWARI K." w:date="2020-03-27T10:46:00Z">
              <w:r w:rsidRPr="00BE0FF7" w:rsidDel="007674DD">
                <w:rPr>
                  <w:rFonts w:ascii="Times New Roman" w:hAnsi="Times New Roman"/>
                  <w:noProof/>
                  <w:sz w:val="18"/>
                  <w:szCs w:val="18"/>
                  <w:lang w:val="es-ES_tradnl"/>
                </w:rPr>
                <w:delText>89</w:delText>
              </w:r>
            </w:del>
          </w:p>
        </w:tc>
        <w:tc>
          <w:tcPr>
            <w:tcW w:w="637" w:type="dxa"/>
            <w:tcBorders>
              <w:top w:val="nil"/>
              <w:left w:val="nil"/>
              <w:bottom w:val="nil"/>
              <w:right w:val="nil"/>
            </w:tcBorders>
            <w:vAlign w:val="center"/>
            <w:hideMark/>
          </w:tcPr>
          <w:p w14:paraId="448C9B38" w14:textId="7A9A3232" w:rsidR="00BE0FF7" w:rsidRPr="00BE0FF7" w:rsidDel="007674DD" w:rsidRDefault="00BE0FF7" w:rsidP="00BE0FF7">
            <w:pPr>
              <w:jc w:val="center"/>
              <w:rPr>
                <w:del w:id="1674" w:author="RAJESWARI K." w:date="2020-03-27T10:46:00Z"/>
                <w:rFonts w:ascii="Times New Roman" w:hAnsi="Times New Roman"/>
                <w:noProof/>
                <w:sz w:val="18"/>
                <w:szCs w:val="18"/>
                <w:lang w:val="es-ES_tradnl"/>
              </w:rPr>
            </w:pPr>
            <w:del w:id="1675" w:author="RAJESWARI K." w:date="2020-03-27T10:46:00Z">
              <w:r w:rsidRPr="00BE0FF7" w:rsidDel="007674DD">
                <w:rPr>
                  <w:rFonts w:ascii="Times New Roman" w:hAnsi="Times New Roman"/>
                  <w:noProof/>
                  <w:sz w:val="18"/>
                  <w:szCs w:val="18"/>
                  <w:lang w:val="es-ES_tradnl"/>
                </w:rPr>
                <w:delText>118</w:delText>
              </w:r>
            </w:del>
          </w:p>
        </w:tc>
        <w:tc>
          <w:tcPr>
            <w:tcW w:w="626" w:type="dxa"/>
            <w:tcBorders>
              <w:top w:val="nil"/>
              <w:left w:val="nil"/>
              <w:bottom w:val="nil"/>
              <w:right w:val="nil"/>
            </w:tcBorders>
            <w:vAlign w:val="center"/>
            <w:hideMark/>
          </w:tcPr>
          <w:p w14:paraId="612B9007" w14:textId="60819AD4" w:rsidR="00BE0FF7" w:rsidRPr="00BE0FF7" w:rsidDel="007674DD" w:rsidRDefault="00BE0FF7" w:rsidP="00BE0FF7">
            <w:pPr>
              <w:jc w:val="center"/>
              <w:rPr>
                <w:del w:id="1676" w:author="RAJESWARI K." w:date="2020-03-27T10:46:00Z"/>
                <w:rFonts w:ascii="Times New Roman" w:hAnsi="Times New Roman"/>
                <w:noProof/>
                <w:sz w:val="18"/>
                <w:szCs w:val="18"/>
                <w:lang w:val="es-ES_tradnl"/>
              </w:rPr>
            </w:pPr>
            <w:del w:id="1677" w:author="RAJESWARI K." w:date="2020-03-27T10:46:00Z">
              <w:r w:rsidRPr="00BE0FF7" w:rsidDel="007674DD">
                <w:rPr>
                  <w:rFonts w:ascii="Times New Roman" w:hAnsi="Times New Roman"/>
                  <w:noProof/>
                  <w:sz w:val="18"/>
                  <w:szCs w:val="18"/>
                  <w:lang w:val="es-ES_tradnl"/>
                </w:rPr>
                <w:delText>102</w:delText>
              </w:r>
            </w:del>
          </w:p>
        </w:tc>
        <w:tc>
          <w:tcPr>
            <w:tcW w:w="472" w:type="dxa"/>
            <w:tcBorders>
              <w:top w:val="nil"/>
              <w:left w:val="nil"/>
              <w:bottom w:val="nil"/>
              <w:right w:val="nil"/>
            </w:tcBorders>
            <w:vAlign w:val="center"/>
            <w:hideMark/>
          </w:tcPr>
          <w:p w14:paraId="5F4150D5" w14:textId="79165C01" w:rsidR="00BE0FF7" w:rsidRPr="00BE0FF7" w:rsidDel="007674DD" w:rsidRDefault="00BE0FF7" w:rsidP="00BE0FF7">
            <w:pPr>
              <w:jc w:val="center"/>
              <w:rPr>
                <w:del w:id="1678" w:author="RAJESWARI K." w:date="2020-03-27T10:46:00Z"/>
                <w:rFonts w:ascii="Times New Roman" w:hAnsi="Times New Roman"/>
                <w:noProof/>
                <w:sz w:val="18"/>
                <w:szCs w:val="18"/>
                <w:lang w:val="es-ES_tradnl"/>
              </w:rPr>
            </w:pPr>
            <w:del w:id="1679" w:author="RAJESWARI K." w:date="2020-03-27T10:46:00Z">
              <w:r w:rsidRPr="00BE0FF7" w:rsidDel="007674DD">
                <w:rPr>
                  <w:rFonts w:ascii="Times New Roman" w:hAnsi="Times New Roman"/>
                  <w:noProof/>
                  <w:sz w:val="18"/>
                  <w:szCs w:val="18"/>
                  <w:lang w:val="es-ES_tradnl"/>
                </w:rPr>
                <w:delText>8</w:delText>
              </w:r>
            </w:del>
          </w:p>
        </w:tc>
        <w:tc>
          <w:tcPr>
            <w:tcW w:w="711" w:type="dxa"/>
            <w:tcBorders>
              <w:top w:val="nil"/>
              <w:left w:val="nil"/>
              <w:bottom w:val="nil"/>
              <w:right w:val="nil"/>
            </w:tcBorders>
            <w:vAlign w:val="center"/>
            <w:hideMark/>
          </w:tcPr>
          <w:p w14:paraId="67C6D19F" w14:textId="1BB6EE76" w:rsidR="00BE0FF7" w:rsidRPr="00BE0FF7" w:rsidDel="007674DD" w:rsidRDefault="00BE0FF7" w:rsidP="00BE0FF7">
            <w:pPr>
              <w:jc w:val="center"/>
              <w:rPr>
                <w:del w:id="1680" w:author="RAJESWARI K." w:date="2020-03-27T10:46:00Z"/>
                <w:rFonts w:ascii="Times New Roman" w:hAnsi="Times New Roman"/>
                <w:noProof/>
                <w:sz w:val="18"/>
                <w:szCs w:val="18"/>
                <w:lang w:val="es-ES_tradnl"/>
              </w:rPr>
            </w:pPr>
            <w:del w:id="1681" w:author="RAJESWARI K." w:date="2020-03-27T10:46:00Z">
              <w:r w:rsidRPr="00BE0FF7" w:rsidDel="007674DD">
                <w:rPr>
                  <w:rFonts w:ascii="Times New Roman" w:hAnsi="Times New Roman"/>
                  <w:noProof/>
                  <w:sz w:val="18"/>
                  <w:szCs w:val="18"/>
                  <w:lang w:val="es-ES_tradnl"/>
                </w:rPr>
                <w:delText>8</w:delText>
              </w:r>
            </w:del>
          </w:p>
        </w:tc>
        <w:tc>
          <w:tcPr>
            <w:tcW w:w="566" w:type="dxa"/>
            <w:tcBorders>
              <w:top w:val="nil"/>
              <w:left w:val="nil"/>
              <w:bottom w:val="nil"/>
              <w:right w:val="nil"/>
            </w:tcBorders>
            <w:vAlign w:val="center"/>
            <w:hideMark/>
          </w:tcPr>
          <w:p w14:paraId="51649D39" w14:textId="5C877CCD" w:rsidR="00BE0FF7" w:rsidRPr="00BE0FF7" w:rsidDel="007674DD" w:rsidRDefault="00BE0FF7" w:rsidP="00BE0FF7">
            <w:pPr>
              <w:jc w:val="center"/>
              <w:rPr>
                <w:del w:id="1682" w:author="RAJESWARI K." w:date="2020-03-27T10:46:00Z"/>
                <w:rFonts w:ascii="Times New Roman" w:hAnsi="Times New Roman"/>
                <w:noProof/>
                <w:sz w:val="18"/>
                <w:szCs w:val="18"/>
                <w:lang w:val="es-ES_tradnl"/>
              </w:rPr>
            </w:pPr>
            <w:del w:id="1683" w:author="RAJESWARI K." w:date="2020-03-27T10:46:00Z">
              <w:r w:rsidRPr="00BE0FF7" w:rsidDel="007674DD">
                <w:rPr>
                  <w:rFonts w:ascii="Times New Roman" w:hAnsi="Times New Roman"/>
                  <w:noProof/>
                  <w:sz w:val="18"/>
                  <w:szCs w:val="18"/>
                  <w:lang w:val="es-ES_tradnl"/>
                </w:rPr>
                <w:delText>82</w:delText>
              </w:r>
            </w:del>
          </w:p>
        </w:tc>
        <w:tc>
          <w:tcPr>
            <w:tcW w:w="637" w:type="dxa"/>
            <w:tcBorders>
              <w:top w:val="nil"/>
              <w:left w:val="nil"/>
              <w:bottom w:val="nil"/>
              <w:right w:val="nil"/>
            </w:tcBorders>
            <w:vAlign w:val="center"/>
            <w:hideMark/>
          </w:tcPr>
          <w:p w14:paraId="1BF07318" w14:textId="22B6128A" w:rsidR="00BE0FF7" w:rsidRPr="00BE0FF7" w:rsidDel="007674DD" w:rsidRDefault="00BE0FF7" w:rsidP="00BE0FF7">
            <w:pPr>
              <w:jc w:val="center"/>
              <w:rPr>
                <w:del w:id="1684" w:author="RAJESWARI K." w:date="2020-03-27T10:46:00Z"/>
                <w:rFonts w:ascii="Times New Roman" w:hAnsi="Times New Roman"/>
                <w:noProof/>
                <w:sz w:val="18"/>
                <w:szCs w:val="18"/>
                <w:lang w:val="es-ES_tradnl"/>
              </w:rPr>
            </w:pPr>
            <w:del w:id="1685" w:author="RAJESWARI K." w:date="2020-03-27T10:46:00Z">
              <w:r w:rsidRPr="00BE0FF7" w:rsidDel="007674DD">
                <w:rPr>
                  <w:rFonts w:ascii="Times New Roman" w:hAnsi="Times New Roman"/>
                  <w:noProof/>
                  <w:sz w:val="18"/>
                  <w:szCs w:val="18"/>
                  <w:lang w:val="es-ES_tradnl"/>
                </w:rPr>
                <w:delText>110</w:delText>
              </w:r>
            </w:del>
          </w:p>
        </w:tc>
        <w:tc>
          <w:tcPr>
            <w:tcW w:w="626" w:type="dxa"/>
            <w:tcBorders>
              <w:top w:val="nil"/>
              <w:left w:val="nil"/>
              <w:bottom w:val="nil"/>
              <w:right w:val="nil"/>
            </w:tcBorders>
            <w:vAlign w:val="center"/>
            <w:hideMark/>
          </w:tcPr>
          <w:p w14:paraId="727C1BF5" w14:textId="05D7269D" w:rsidR="00BE0FF7" w:rsidRPr="00BE0FF7" w:rsidDel="007674DD" w:rsidRDefault="00BE0FF7" w:rsidP="00BE0FF7">
            <w:pPr>
              <w:jc w:val="center"/>
              <w:rPr>
                <w:del w:id="1686" w:author="RAJESWARI K." w:date="2020-03-27T10:46:00Z"/>
                <w:rFonts w:ascii="Times New Roman" w:hAnsi="Times New Roman"/>
                <w:noProof/>
                <w:sz w:val="18"/>
                <w:szCs w:val="18"/>
                <w:lang w:val="es-ES_tradnl"/>
              </w:rPr>
            </w:pPr>
            <w:del w:id="1687" w:author="RAJESWARI K." w:date="2020-03-27T10:46:00Z">
              <w:r w:rsidRPr="00BE0FF7" w:rsidDel="007674DD">
                <w:rPr>
                  <w:rFonts w:ascii="Times New Roman" w:hAnsi="Times New Roman"/>
                  <w:noProof/>
                  <w:sz w:val="18"/>
                  <w:szCs w:val="18"/>
                  <w:lang w:val="es-ES_tradnl"/>
                </w:rPr>
                <w:delText>97</w:delText>
              </w:r>
            </w:del>
          </w:p>
        </w:tc>
        <w:tc>
          <w:tcPr>
            <w:tcW w:w="472" w:type="dxa"/>
            <w:tcBorders>
              <w:top w:val="nil"/>
              <w:left w:val="nil"/>
              <w:bottom w:val="nil"/>
              <w:right w:val="nil"/>
            </w:tcBorders>
            <w:vAlign w:val="center"/>
            <w:hideMark/>
          </w:tcPr>
          <w:p w14:paraId="1E4987B5" w14:textId="1F4AB67B" w:rsidR="00BE0FF7" w:rsidRPr="00BE0FF7" w:rsidDel="007674DD" w:rsidRDefault="00BE0FF7" w:rsidP="00BE0FF7">
            <w:pPr>
              <w:jc w:val="center"/>
              <w:rPr>
                <w:del w:id="1688" w:author="RAJESWARI K." w:date="2020-03-27T10:46:00Z"/>
                <w:rFonts w:ascii="Times New Roman" w:hAnsi="Times New Roman"/>
                <w:noProof/>
                <w:sz w:val="18"/>
                <w:szCs w:val="18"/>
                <w:lang w:val="es-ES_tradnl"/>
              </w:rPr>
            </w:pPr>
            <w:del w:id="1689" w:author="RAJESWARI K." w:date="2020-03-27T10:46:00Z">
              <w:r w:rsidRPr="00BE0FF7" w:rsidDel="007674DD">
                <w:rPr>
                  <w:rFonts w:ascii="Times New Roman" w:hAnsi="Times New Roman"/>
                  <w:noProof/>
                  <w:sz w:val="18"/>
                  <w:szCs w:val="18"/>
                  <w:lang w:val="es-ES_tradnl"/>
                </w:rPr>
                <w:delText>9</w:delText>
              </w:r>
            </w:del>
          </w:p>
        </w:tc>
        <w:tc>
          <w:tcPr>
            <w:tcW w:w="770" w:type="dxa"/>
            <w:tcBorders>
              <w:top w:val="nil"/>
              <w:left w:val="nil"/>
              <w:bottom w:val="nil"/>
              <w:right w:val="single" w:sz="4" w:space="0" w:color="auto"/>
            </w:tcBorders>
            <w:vAlign w:val="center"/>
            <w:hideMark/>
          </w:tcPr>
          <w:p w14:paraId="05E7EE6B" w14:textId="188955AA" w:rsidR="00BE0FF7" w:rsidRPr="00BE0FF7" w:rsidDel="007674DD" w:rsidRDefault="00BE0FF7" w:rsidP="00BE0FF7">
            <w:pPr>
              <w:jc w:val="center"/>
              <w:rPr>
                <w:del w:id="1690" w:author="RAJESWARI K." w:date="2020-03-27T10:46:00Z"/>
                <w:rFonts w:ascii="Times New Roman" w:hAnsi="Times New Roman"/>
                <w:noProof/>
                <w:sz w:val="18"/>
                <w:szCs w:val="18"/>
                <w:lang w:val="es-ES_tradnl"/>
              </w:rPr>
            </w:pPr>
            <w:del w:id="1691" w:author="RAJESWARI K." w:date="2020-03-27T10:46:00Z">
              <w:r w:rsidRPr="00BE0FF7" w:rsidDel="007674DD">
                <w:rPr>
                  <w:rFonts w:ascii="Times New Roman" w:hAnsi="Times New Roman"/>
                  <w:noProof/>
                  <w:sz w:val="18"/>
                  <w:szCs w:val="18"/>
                  <w:lang w:val="es-ES_tradnl"/>
                </w:rPr>
                <w:delText>9</w:delText>
              </w:r>
            </w:del>
          </w:p>
        </w:tc>
      </w:tr>
      <w:tr w:rsidR="00BE0FF7" w:rsidRPr="00BE0FF7" w:rsidDel="007674DD" w14:paraId="290FD206" w14:textId="093BFC82" w:rsidTr="00BE0FF7">
        <w:trPr>
          <w:trHeight w:val="432"/>
          <w:del w:id="1692" w:author="RAJESWARI K." w:date="2020-03-27T10:46:00Z"/>
        </w:trPr>
        <w:tc>
          <w:tcPr>
            <w:tcW w:w="1430" w:type="dxa"/>
            <w:tcBorders>
              <w:top w:val="nil"/>
              <w:left w:val="single" w:sz="4" w:space="0" w:color="auto"/>
              <w:bottom w:val="nil"/>
              <w:right w:val="single" w:sz="4" w:space="0" w:color="auto"/>
            </w:tcBorders>
            <w:vAlign w:val="center"/>
            <w:hideMark/>
          </w:tcPr>
          <w:p w14:paraId="2861F095" w14:textId="355612C1" w:rsidR="00BE0FF7" w:rsidRPr="00BE0FF7" w:rsidDel="007674DD" w:rsidRDefault="00BE0FF7" w:rsidP="00BE0FF7">
            <w:pPr>
              <w:jc w:val="center"/>
              <w:rPr>
                <w:del w:id="1693" w:author="RAJESWARI K." w:date="2020-03-27T10:46:00Z"/>
                <w:rFonts w:ascii="Times New Roman" w:hAnsi="Times New Roman"/>
                <w:noProof/>
                <w:sz w:val="18"/>
                <w:szCs w:val="18"/>
                <w:lang w:val="es-ES_tradnl"/>
              </w:rPr>
            </w:pPr>
            <w:del w:id="1694" w:author="RAJESWARI K." w:date="2020-03-27T10:46:00Z">
              <w:r w:rsidRPr="00BE0FF7" w:rsidDel="007674DD">
                <w:rPr>
                  <w:rFonts w:ascii="Times New Roman" w:hAnsi="Times New Roman"/>
                  <w:noProof/>
                  <w:sz w:val="18"/>
                  <w:szCs w:val="18"/>
                  <w:lang w:val="es-ES_tradnl"/>
                </w:rPr>
                <w:delText>MESOW(µm)†</w:delText>
              </w:r>
            </w:del>
          </w:p>
        </w:tc>
        <w:tc>
          <w:tcPr>
            <w:tcW w:w="566" w:type="dxa"/>
            <w:tcBorders>
              <w:top w:val="nil"/>
              <w:left w:val="single" w:sz="4" w:space="0" w:color="auto"/>
              <w:bottom w:val="nil"/>
              <w:right w:val="nil"/>
            </w:tcBorders>
            <w:vAlign w:val="center"/>
            <w:hideMark/>
          </w:tcPr>
          <w:p w14:paraId="5057568D" w14:textId="05C7DD56" w:rsidR="00BE0FF7" w:rsidRPr="00BE0FF7" w:rsidDel="007674DD" w:rsidRDefault="00BE0FF7" w:rsidP="00BE0FF7">
            <w:pPr>
              <w:jc w:val="center"/>
              <w:rPr>
                <w:del w:id="1695" w:author="RAJESWARI K." w:date="2020-03-27T10:46:00Z"/>
                <w:rFonts w:ascii="Times New Roman" w:hAnsi="Times New Roman"/>
                <w:noProof/>
                <w:sz w:val="18"/>
                <w:szCs w:val="18"/>
                <w:lang w:val="es-ES_tradnl"/>
              </w:rPr>
            </w:pPr>
            <w:del w:id="1696" w:author="RAJESWARI K." w:date="2020-03-27T10:46:00Z">
              <w:r w:rsidRPr="00BE0FF7" w:rsidDel="007674DD">
                <w:rPr>
                  <w:rFonts w:ascii="Times New Roman" w:hAnsi="Times New Roman"/>
                  <w:noProof/>
                  <w:sz w:val="18"/>
                  <w:szCs w:val="18"/>
                  <w:lang w:val="es-ES_tradnl"/>
                </w:rPr>
                <w:delText>153</w:delText>
              </w:r>
            </w:del>
          </w:p>
        </w:tc>
        <w:tc>
          <w:tcPr>
            <w:tcW w:w="637" w:type="dxa"/>
            <w:tcBorders>
              <w:top w:val="nil"/>
              <w:left w:val="nil"/>
              <w:bottom w:val="nil"/>
              <w:right w:val="nil"/>
            </w:tcBorders>
            <w:vAlign w:val="center"/>
            <w:hideMark/>
          </w:tcPr>
          <w:p w14:paraId="41A03192" w14:textId="38C7FECC" w:rsidR="00BE0FF7" w:rsidRPr="00BE0FF7" w:rsidDel="007674DD" w:rsidRDefault="00BE0FF7" w:rsidP="00BE0FF7">
            <w:pPr>
              <w:jc w:val="center"/>
              <w:rPr>
                <w:del w:id="1697" w:author="RAJESWARI K." w:date="2020-03-27T10:46:00Z"/>
                <w:rFonts w:ascii="Times New Roman" w:hAnsi="Times New Roman"/>
                <w:noProof/>
                <w:sz w:val="18"/>
                <w:szCs w:val="18"/>
                <w:lang w:val="es-ES_tradnl"/>
              </w:rPr>
            </w:pPr>
            <w:del w:id="1698" w:author="RAJESWARI K." w:date="2020-03-27T10:46:00Z">
              <w:r w:rsidRPr="00BE0FF7" w:rsidDel="007674DD">
                <w:rPr>
                  <w:rFonts w:ascii="Times New Roman" w:hAnsi="Times New Roman"/>
                  <w:noProof/>
                  <w:sz w:val="18"/>
                  <w:szCs w:val="18"/>
                  <w:lang w:val="es-ES_tradnl"/>
                </w:rPr>
                <w:delText>223</w:delText>
              </w:r>
            </w:del>
          </w:p>
        </w:tc>
        <w:tc>
          <w:tcPr>
            <w:tcW w:w="626" w:type="dxa"/>
            <w:tcBorders>
              <w:top w:val="nil"/>
              <w:left w:val="nil"/>
              <w:bottom w:val="nil"/>
              <w:right w:val="nil"/>
            </w:tcBorders>
            <w:vAlign w:val="center"/>
            <w:hideMark/>
          </w:tcPr>
          <w:p w14:paraId="399A796B" w14:textId="2582F5B3" w:rsidR="00BE0FF7" w:rsidRPr="00BE0FF7" w:rsidDel="007674DD" w:rsidRDefault="00BE0FF7" w:rsidP="00BE0FF7">
            <w:pPr>
              <w:jc w:val="center"/>
              <w:rPr>
                <w:del w:id="1699" w:author="RAJESWARI K." w:date="2020-03-27T10:46:00Z"/>
                <w:rFonts w:ascii="Times New Roman" w:hAnsi="Times New Roman"/>
                <w:noProof/>
                <w:sz w:val="18"/>
                <w:szCs w:val="18"/>
                <w:lang w:val="es-ES_tradnl"/>
              </w:rPr>
            </w:pPr>
            <w:del w:id="1700" w:author="RAJESWARI K." w:date="2020-03-27T10:46:00Z">
              <w:r w:rsidRPr="00BE0FF7" w:rsidDel="007674DD">
                <w:rPr>
                  <w:rFonts w:ascii="Times New Roman" w:hAnsi="Times New Roman"/>
                  <w:noProof/>
                  <w:sz w:val="18"/>
                  <w:szCs w:val="18"/>
                  <w:lang w:val="es-ES_tradnl"/>
                </w:rPr>
                <w:delText>195</w:delText>
              </w:r>
            </w:del>
          </w:p>
        </w:tc>
        <w:tc>
          <w:tcPr>
            <w:tcW w:w="472" w:type="dxa"/>
            <w:tcBorders>
              <w:top w:val="nil"/>
              <w:left w:val="nil"/>
              <w:bottom w:val="nil"/>
              <w:right w:val="nil"/>
            </w:tcBorders>
            <w:vAlign w:val="center"/>
            <w:hideMark/>
          </w:tcPr>
          <w:p w14:paraId="7630CD5E" w14:textId="44F92730" w:rsidR="00BE0FF7" w:rsidRPr="00BE0FF7" w:rsidDel="007674DD" w:rsidRDefault="00BE0FF7" w:rsidP="00BE0FF7">
            <w:pPr>
              <w:jc w:val="center"/>
              <w:rPr>
                <w:del w:id="1701" w:author="RAJESWARI K." w:date="2020-03-27T10:46:00Z"/>
                <w:rFonts w:ascii="Times New Roman" w:hAnsi="Times New Roman"/>
                <w:noProof/>
                <w:sz w:val="18"/>
                <w:szCs w:val="18"/>
                <w:lang w:val="es-ES_tradnl"/>
              </w:rPr>
            </w:pPr>
            <w:del w:id="1702" w:author="RAJESWARI K." w:date="2020-03-27T10:46:00Z">
              <w:r w:rsidRPr="00BE0FF7" w:rsidDel="007674DD">
                <w:rPr>
                  <w:rFonts w:ascii="Times New Roman" w:hAnsi="Times New Roman"/>
                  <w:noProof/>
                  <w:sz w:val="18"/>
                  <w:szCs w:val="18"/>
                  <w:lang w:val="es-ES_tradnl"/>
                </w:rPr>
                <w:delText>22</w:delText>
              </w:r>
            </w:del>
          </w:p>
        </w:tc>
        <w:tc>
          <w:tcPr>
            <w:tcW w:w="711" w:type="dxa"/>
            <w:tcBorders>
              <w:top w:val="nil"/>
              <w:left w:val="nil"/>
              <w:bottom w:val="nil"/>
              <w:right w:val="nil"/>
            </w:tcBorders>
            <w:vAlign w:val="center"/>
            <w:hideMark/>
          </w:tcPr>
          <w:p w14:paraId="494384A3" w14:textId="1FB0B958" w:rsidR="00BE0FF7" w:rsidRPr="00BE0FF7" w:rsidDel="007674DD" w:rsidRDefault="00BE0FF7" w:rsidP="00BE0FF7">
            <w:pPr>
              <w:jc w:val="center"/>
              <w:rPr>
                <w:del w:id="1703" w:author="RAJESWARI K." w:date="2020-03-27T10:46:00Z"/>
                <w:rFonts w:ascii="Times New Roman" w:hAnsi="Times New Roman"/>
                <w:noProof/>
                <w:sz w:val="18"/>
                <w:szCs w:val="18"/>
                <w:lang w:val="es-ES_tradnl"/>
              </w:rPr>
            </w:pPr>
            <w:del w:id="1704" w:author="RAJESWARI K." w:date="2020-03-27T10:46:00Z">
              <w:r w:rsidRPr="00BE0FF7" w:rsidDel="007674DD">
                <w:rPr>
                  <w:rFonts w:ascii="Times New Roman" w:hAnsi="Times New Roman"/>
                  <w:noProof/>
                  <w:sz w:val="18"/>
                  <w:szCs w:val="18"/>
                  <w:lang w:val="es-ES_tradnl"/>
                </w:rPr>
                <w:delText>11</w:delText>
              </w:r>
            </w:del>
          </w:p>
        </w:tc>
        <w:tc>
          <w:tcPr>
            <w:tcW w:w="566" w:type="dxa"/>
            <w:tcBorders>
              <w:top w:val="nil"/>
              <w:left w:val="nil"/>
              <w:bottom w:val="nil"/>
              <w:right w:val="nil"/>
            </w:tcBorders>
            <w:vAlign w:val="center"/>
            <w:hideMark/>
          </w:tcPr>
          <w:p w14:paraId="3E4433DC" w14:textId="2E370BF2" w:rsidR="00BE0FF7" w:rsidRPr="00BE0FF7" w:rsidDel="007674DD" w:rsidRDefault="00BE0FF7" w:rsidP="00BE0FF7">
            <w:pPr>
              <w:jc w:val="center"/>
              <w:rPr>
                <w:del w:id="1705" w:author="RAJESWARI K." w:date="2020-03-27T10:46:00Z"/>
                <w:rFonts w:ascii="Times New Roman" w:hAnsi="Times New Roman"/>
                <w:noProof/>
                <w:sz w:val="18"/>
                <w:szCs w:val="18"/>
                <w:lang w:val="es-ES_tradnl"/>
              </w:rPr>
            </w:pPr>
            <w:del w:id="1706" w:author="RAJESWARI K." w:date="2020-03-27T10:46:00Z">
              <w:r w:rsidRPr="00BE0FF7" w:rsidDel="007674DD">
                <w:rPr>
                  <w:rFonts w:ascii="Times New Roman" w:hAnsi="Times New Roman"/>
                  <w:noProof/>
                  <w:sz w:val="18"/>
                  <w:szCs w:val="18"/>
                  <w:lang w:val="es-ES_tradnl"/>
                </w:rPr>
                <w:delText>118</w:delText>
              </w:r>
            </w:del>
          </w:p>
        </w:tc>
        <w:tc>
          <w:tcPr>
            <w:tcW w:w="637" w:type="dxa"/>
            <w:tcBorders>
              <w:top w:val="nil"/>
              <w:left w:val="nil"/>
              <w:bottom w:val="nil"/>
              <w:right w:val="nil"/>
            </w:tcBorders>
            <w:vAlign w:val="center"/>
            <w:hideMark/>
          </w:tcPr>
          <w:p w14:paraId="5986662C" w14:textId="682A23D6" w:rsidR="00BE0FF7" w:rsidRPr="00BE0FF7" w:rsidDel="007674DD" w:rsidRDefault="00BE0FF7" w:rsidP="00BE0FF7">
            <w:pPr>
              <w:jc w:val="center"/>
              <w:rPr>
                <w:del w:id="1707" w:author="RAJESWARI K." w:date="2020-03-27T10:46:00Z"/>
                <w:rFonts w:ascii="Times New Roman" w:hAnsi="Times New Roman"/>
                <w:noProof/>
                <w:sz w:val="18"/>
                <w:szCs w:val="18"/>
                <w:lang w:val="es-ES_tradnl"/>
              </w:rPr>
            </w:pPr>
            <w:del w:id="1708" w:author="RAJESWARI K." w:date="2020-03-27T10:46:00Z">
              <w:r w:rsidRPr="00BE0FF7" w:rsidDel="007674DD">
                <w:rPr>
                  <w:rFonts w:ascii="Times New Roman" w:hAnsi="Times New Roman"/>
                  <w:noProof/>
                  <w:sz w:val="18"/>
                  <w:szCs w:val="18"/>
                  <w:lang w:val="es-ES_tradnl"/>
                </w:rPr>
                <w:delText>216</w:delText>
              </w:r>
            </w:del>
          </w:p>
        </w:tc>
        <w:tc>
          <w:tcPr>
            <w:tcW w:w="626" w:type="dxa"/>
            <w:tcBorders>
              <w:top w:val="nil"/>
              <w:left w:val="nil"/>
              <w:bottom w:val="nil"/>
              <w:right w:val="nil"/>
            </w:tcBorders>
            <w:vAlign w:val="center"/>
            <w:hideMark/>
          </w:tcPr>
          <w:p w14:paraId="140A8B5E" w14:textId="2787FCB3" w:rsidR="00BE0FF7" w:rsidRPr="00BE0FF7" w:rsidDel="007674DD" w:rsidRDefault="00BE0FF7" w:rsidP="00BE0FF7">
            <w:pPr>
              <w:jc w:val="center"/>
              <w:rPr>
                <w:del w:id="1709" w:author="RAJESWARI K." w:date="2020-03-27T10:46:00Z"/>
                <w:rFonts w:ascii="Times New Roman" w:hAnsi="Times New Roman"/>
                <w:noProof/>
                <w:sz w:val="18"/>
                <w:szCs w:val="18"/>
                <w:lang w:val="es-ES_tradnl"/>
              </w:rPr>
            </w:pPr>
            <w:del w:id="1710" w:author="RAJESWARI K." w:date="2020-03-27T10:46:00Z">
              <w:r w:rsidRPr="00BE0FF7" w:rsidDel="007674DD">
                <w:rPr>
                  <w:rFonts w:ascii="Times New Roman" w:hAnsi="Times New Roman"/>
                  <w:noProof/>
                  <w:sz w:val="18"/>
                  <w:szCs w:val="18"/>
                  <w:lang w:val="es-ES_tradnl"/>
                </w:rPr>
                <w:delText>182</w:delText>
              </w:r>
            </w:del>
          </w:p>
        </w:tc>
        <w:tc>
          <w:tcPr>
            <w:tcW w:w="472" w:type="dxa"/>
            <w:tcBorders>
              <w:top w:val="nil"/>
              <w:left w:val="nil"/>
              <w:bottom w:val="nil"/>
              <w:right w:val="nil"/>
            </w:tcBorders>
            <w:vAlign w:val="center"/>
            <w:hideMark/>
          </w:tcPr>
          <w:p w14:paraId="73913F68" w14:textId="4B8C5560" w:rsidR="00BE0FF7" w:rsidRPr="00BE0FF7" w:rsidDel="007674DD" w:rsidRDefault="00BE0FF7" w:rsidP="00BE0FF7">
            <w:pPr>
              <w:jc w:val="center"/>
              <w:rPr>
                <w:del w:id="1711" w:author="RAJESWARI K." w:date="2020-03-27T10:46:00Z"/>
                <w:rFonts w:ascii="Times New Roman" w:hAnsi="Times New Roman"/>
                <w:noProof/>
                <w:sz w:val="18"/>
                <w:szCs w:val="18"/>
                <w:lang w:val="es-ES_tradnl"/>
              </w:rPr>
            </w:pPr>
            <w:del w:id="1712" w:author="RAJESWARI K." w:date="2020-03-27T10:46:00Z">
              <w:r w:rsidRPr="00BE0FF7" w:rsidDel="007674DD">
                <w:rPr>
                  <w:rFonts w:ascii="Times New Roman" w:hAnsi="Times New Roman"/>
                  <w:noProof/>
                  <w:sz w:val="18"/>
                  <w:szCs w:val="18"/>
                  <w:lang w:val="es-ES_tradnl"/>
                </w:rPr>
                <w:delText>31</w:delText>
              </w:r>
            </w:del>
          </w:p>
        </w:tc>
        <w:tc>
          <w:tcPr>
            <w:tcW w:w="770" w:type="dxa"/>
            <w:tcBorders>
              <w:top w:val="nil"/>
              <w:left w:val="nil"/>
              <w:bottom w:val="nil"/>
              <w:right w:val="single" w:sz="4" w:space="0" w:color="auto"/>
            </w:tcBorders>
            <w:vAlign w:val="center"/>
            <w:hideMark/>
          </w:tcPr>
          <w:p w14:paraId="263A63B5" w14:textId="585D2AB3" w:rsidR="00BE0FF7" w:rsidRPr="00BE0FF7" w:rsidDel="007674DD" w:rsidRDefault="00BE0FF7" w:rsidP="00BE0FF7">
            <w:pPr>
              <w:jc w:val="center"/>
              <w:rPr>
                <w:del w:id="1713" w:author="RAJESWARI K." w:date="2020-03-27T10:46:00Z"/>
                <w:rFonts w:ascii="Times New Roman" w:hAnsi="Times New Roman"/>
                <w:noProof/>
                <w:sz w:val="18"/>
                <w:szCs w:val="18"/>
                <w:lang w:val="es-ES_tradnl"/>
              </w:rPr>
            </w:pPr>
            <w:del w:id="1714" w:author="RAJESWARI K." w:date="2020-03-27T10:46:00Z">
              <w:r w:rsidRPr="00BE0FF7" w:rsidDel="007674DD">
                <w:rPr>
                  <w:rFonts w:ascii="Times New Roman" w:hAnsi="Times New Roman"/>
                  <w:noProof/>
                  <w:sz w:val="18"/>
                  <w:szCs w:val="18"/>
                  <w:lang w:val="es-ES_tradnl"/>
                </w:rPr>
                <w:delText>17</w:delText>
              </w:r>
            </w:del>
          </w:p>
        </w:tc>
      </w:tr>
      <w:tr w:rsidR="00BE0FF7" w:rsidRPr="00BE0FF7" w:rsidDel="007674DD" w14:paraId="1BCF7F82" w14:textId="4848DB23" w:rsidTr="00BE0FF7">
        <w:trPr>
          <w:trHeight w:val="432"/>
          <w:del w:id="1715" w:author="RAJESWARI K." w:date="2020-03-27T10:46:00Z"/>
        </w:trPr>
        <w:tc>
          <w:tcPr>
            <w:tcW w:w="1430" w:type="dxa"/>
            <w:tcBorders>
              <w:top w:val="nil"/>
              <w:left w:val="single" w:sz="4" w:space="0" w:color="auto"/>
              <w:bottom w:val="single" w:sz="4" w:space="0" w:color="auto"/>
              <w:right w:val="single" w:sz="4" w:space="0" w:color="auto"/>
            </w:tcBorders>
            <w:vAlign w:val="center"/>
            <w:hideMark/>
          </w:tcPr>
          <w:p w14:paraId="5EF8FDA7" w14:textId="48EE4747" w:rsidR="00BE0FF7" w:rsidRPr="00BE0FF7" w:rsidDel="007674DD" w:rsidRDefault="00BE0FF7" w:rsidP="00BE0FF7">
            <w:pPr>
              <w:jc w:val="center"/>
              <w:rPr>
                <w:del w:id="1716" w:author="RAJESWARI K." w:date="2020-03-27T10:46:00Z"/>
                <w:rFonts w:ascii="Times New Roman" w:hAnsi="Times New Roman"/>
                <w:noProof/>
                <w:sz w:val="18"/>
                <w:szCs w:val="18"/>
                <w:lang w:val="es-ES_tradnl"/>
              </w:rPr>
            </w:pPr>
            <w:del w:id="1717" w:author="RAJESWARI K." w:date="2020-03-27T10:46:00Z">
              <w:r w:rsidRPr="00BE0FF7" w:rsidDel="007674DD">
                <w:rPr>
                  <w:rFonts w:ascii="Times New Roman" w:hAnsi="Times New Roman"/>
                  <w:noProof/>
                  <w:sz w:val="18"/>
                  <w:szCs w:val="18"/>
                  <w:lang w:val="es-ES_tradnl"/>
                </w:rPr>
                <w:delText>METW(µm)</w:delText>
              </w:r>
            </w:del>
          </w:p>
        </w:tc>
        <w:tc>
          <w:tcPr>
            <w:tcW w:w="566" w:type="dxa"/>
            <w:tcBorders>
              <w:top w:val="nil"/>
              <w:left w:val="single" w:sz="4" w:space="0" w:color="auto"/>
              <w:bottom w:val="single" w:sz="4" w:space="0" w:color="auto"/>
              <w:right w:val="nil"/>
            </w:tcBorders>
            <w:vAlign w:val="center"/>
            <w:hideMark/>
          </w:tcPr>
          <w:p w14:paraId="1127E8D5" w14:textId="1876C11A" w:rsidR="00BE0FF7" w:rsidRPr="00BE0FF7" w:rsidDel="007674DD" w:rsidRDefault="00BE0FF7" w:rsidP="00BE0FF7">
            <w:pPr>
              <w:jc w:val="center"/>
              <w:rPr>
                <w:del w:id="1718" w:author="RAJESWARI K." w:date="2020-03-27T10:46:00Z"/>
                <w:rFonts w:ascii="Times New Roman" w:hAnsi="Times New Roman"/>
                <w:noProof/>
                <w:sz w:val="18"/>
                <w:szCs w:val="18"/>
                <w:lang w:val="es-ES_tradnl"/>
              </w:rPr>
            </w:pPr>
            <w:del w:id="1719" w:author="RAJESWARI K." w:date="2020-03-27T10:46:00Z">
              <w:r w:rsidRPr="00BE0FF7" w:rsidDel="007674DD">
                <w:rPr>
                  <w:rFonts w:ascii="Times New Roman" w:hAnsi="Times New Roman"/>
                  <w:noProof/>
                  <w:sz w:val="18"/>
                  <w:szCs w:val="18"/>
                  <w:lang w:val="es-ES_tradnl"/>
                </w:rPr>
                <w:delText>94</w:delText>
              </w:r>
            </w:del>
          </w:p>
        </w:tc>
        <w:tc>
          <w:tcPr>
            <w:tcW w:w="637" w:type="dxa"/>
            <w:tcBorders>
              <w:top w:val="nil"/>
              <w:left w:val="nil"/>
              <w:bottom w:val="single" w:sz="4" w:space="0" w:color="auto"/>
              <w:right w:val="nil"/>
            </w:tcBorders>
            <w:vAlign w:val="center"/>
            <w:hideMark/>
          </w:tcPr>
          <w:p w14:paraId="431BDBD7" w14:textId="46DB37E8" w:rsidR="00BE0FF7" w:rsidRPr="00BE0FF7" w:rsidDel="007674DD" w:rsidRDefault="00BE0FF7" w:rsidP="00BE0FF7">
            <w:pPr>
              <w:jc w:val="center"/>
              <w:rPr>
                <w:del w:id="1720" w:author="RAJESWARI K." w:date="2020-03-27T10:46:00Z"/>
                <w:rFonts w:ascii="Times New Roman" w:hAnsi="Times New Roman"/>
                <w:noProof/>
                <w:sz w:val="18"/>
                <w:szCs w:val="18"/>
                <w:lang w:val="es-ES_tradnl"/>
              </w:rPr>
            </w:pPr>
            <w:del w:id="1721" w:author="RAJESWARI K." w:date="2020-03-27T10:46:00Z">
              <w:r w:rsidRPr="00BE0FF7" w:rsidDel="007674DD">
                <w:rPr>
                  <w:rFonts w:ascii="Times New Roman" w:hAnsi="Times New Roman"/>
                  <w:noProof/>
                  <w:sz w:val="18"/>
                  <w:szCs w:val="18"/>
                  <w:lang w:val="es-ES_tradnl"/>
                </w:rPr>
                <w:delText>129</w:delText>
              </w:r>
            </w:del>
          </w:p>
        </w:tc>
        <w:tc>
          <w:tcPr>
            <w:tcW w:w="626" w:type="dxa"/>
            <w:tcBorders>
              <w:top w:val="nil"/>
              <w:left w:val="nil"/>
              <w:bottom w:val="single" w:sz="4" w:space="0" w:color="auto"/>
              <w:right w:val="nil"/>
            </w:tcBorders>
            <w:vAlign w:val="center"/>
            <w:hideMark/>
          </w:tcPr>
          <w:p w14:paraId="1ECDA43E" w14:textId="10CCFD74" w:rsidR="00BE0FF7" w:rsidRPr="00BE0FF7" w:rsidDel="007674DD" w:rsidRDefault="00BE0FF7" w:rsidP="00BE0FF7">
            <w:pPr>
              <w:jc w:val="center"/>
              <w:rPr>
                <w:del w:id="1722" w:author="RAJESWARI K." w:date="2020-03-27T10:46:00Z"/>
                <w:rFonts w:ascii="Times New Roman" w:hAnsi="Times New Roman"/>
                <w:noProof/>
                <w:sz w:val="18"/>
                <w:szCs w:val="18"/>
                <w:lang w:val="es-ES_tradnl"/>
              </w:rPr>
            </w:pPr>
            <w:del w:id="1723" w:author="RAJESWARI K." w:date="2020-03-27T10:46:00Z">
              <w:r w:rsidRPr="00BE0FF7" w:rsidDel="007674DD">
                <w:rPr>
                  <w:rFonts w:ascii="Times New Roman" w:hAnsi="Times New Roman"/>
                  <w:noProof/>
                  <w:sz w:val="18"/>
                  <w:szCs w:val="18"/>
                  <w:lang w:val="es-ES_tradnl"/>
                </w:rPr>
                <w:delText>117</w:delText>
              </w:r>
            </w:del>
          </w:p>
        </w:tc>
        <w:tc>
          <w:tcPr>
            <w:tcW w:w="472" w:type="dxa"/>
            <w:tcBorders>
              <w:top w:val="nil"/>
              <w:left w:val="nil"/>
              <w:bottom w:val="single" w:sz="4" w:space="0" w:color="auto"/>
              <w:right w:val="nil"/>
            </w:tcBorders>
            <w:vAlign w:val="center"/>
            <w:hideMark/>
          </w:tcPr>
          <w:p w14:paraId="5222AFE5" w14:textId="36AC87EB" w:rsidR="00BE0FF7" w:rsidRPr="00BE0FF7" w:rsidDel="007674DD" w:rsidRDefault="00BE0FF7" w:rsidP="00BE0FF7">
            <w:pPr>
              <w:jc w:val="center"/>
              <w:rPr>
                <w:del w:id="1724" w:author="RAJESWARI K." w:date="2020-03-27T10:46:00Z"/>
                <w:rFonts w:ascii="Times New Roman" w:hAnsi="Times New Roman"/>
                <w:noProof/>
                <w:sz w:val="18"/>
                <w:szCs w:val="18"/>
                <w:lang w:val="es-ES_tradnl"/>
              </w:rPr>
            </w:pPr>
            <w:del w:id="1725" w:author="RAJESWARI K." w:date="2020-03-27T10:46:00Z">
              <w:r w:rsidRPr="00BE0FF7" w:rsidDel="007674DD">
                <w:rPr>
                  <w:rFonts w:ascii="Times New Roman" w:hAnsi="Times New Roman"/>
                  <w:noProof/>
                  <w:sz w:val="18"/>
                  <w:szCs w:val="18"/>
                  <w:lang w:val="es-ES_tradnl"/>
                </w:rPr>
                <w:delText>12</w:delText>
              </w:r>
            </w:del>
          </w:p>
        </w:tc>
        <w:tc>
          <w:tcPr>
            <w:tcW w:w="711" w:type="dxa"/>
            <w:tcBorders>
              <w:top w:val="nil"/>
              <w:left w:val="nil"/>
              <w:bottom w:val="single" w:sz="4" w:space="0" w:color="auto"/>
              <w:right w:val="nil"/>
            </w:tcBorders>
            <w:vAlign w:val="center"/>
            <w:hideMark/>
          </w:tcPr>
          <w:p w14:paraId="17C2C813" w14:textId="2077C03A" w:rsidR="00BE0FF7" w:rsidRPr="00BE0FF7" w:rsidDel="007674DD" w:rsidRDefault="00BE0FF7" w:rsidP="00BE0FF7">
            <w:pPr>
              <w:jc w:val="center"/>
              <w:rPr>
                <w:del w:id="1726" w:author="RAJESWARI K." w:date="2020-03-27T10:46:00Z"/>
                <w:rFonts w:ascii="Times New Roman" w:hAnsi="Times New Roman"/>
                <w:noProof/>
                <w:sz w:val="18"/>
                <w:szCs w:val="18"/>
                <w:lang w:val="es-ES_tradnl"/>
              </w:rPr>
            </w:pPr>
            <w:del w:id="1727" w:author="RAJESWARI K." w:date="2020-03-27T10:46:00Z">
              <w:r w:rsidRPr="00BE0FF7" w:rsidDel="007674DD">
                <w:rPr>
                  <w:rFonts w:ascii="Times New Roman" w:hAnsi="Times New Roman"/>
                  <w:noProof/>
                  <w:sz w:val="18"/>
                  <w:szCs w:val="18"/>
                  <w:lang w:val="es-ES_tradnl"/>
                </w:rPr>
                <w:delText>10</w:delText>
              </w:r>
            </w:del>
          </w:p>
        </w:tc>
        <w:tc>
          <w:tcPr>
            <w:tcW w:w="566" w:type="dxa"/>
            <w:tcBorders>
              <w:top w:val="nil"/>
              <w:left w:val="nil"/>
              <w:bottom w:val="single" w:sz="4" w:space="0" w:color="auto"/>
              <w:right w:val="nil"/>
            </w:tcBorders>
            <w:vAlign w:val="center"/>
            <w:hideMark/>
          </w:tcPr>
          <w:p w14:paraId="26823940" w14:textId="4944F556" w:rsidR="00BE0FF7" w:rsidRPr="00BE0FF7" w:rsidDel="007674DD" w:rsidRDefault="00BE0FF7" w:rsidP="00BE0FF7">
            <w:pPr>
              <w:jc w:val="center"/>
              <w:rPr>
                <w:del w:id="1728" w:author="RAJESWARI K." w:date="2020-03-27T10:46:00Z"/>
                <w:rFonts w:ascii="Times New Roman" w:hAnsi="Times New Roman"/>
                <w:noProof/>
                <w:sz w:val="18"/>
                <w:szCs w:val="18"/>
                <w:lang w:val="es-ES_tradnl"/>
              </w:rPr>
            </w:pPr>
            <w:del w:id="1729" w:author="RAJESWARI K." w:date="2020-03-27T10:46:00Z">
              <w:r w:rsidRPr="00BE0FF7" w:rsidDel="007674DD">
                <w:rPr>
                  <w:rFonts w:ascii="Times New Roman" w:hAnsi="Times New Roman"/>
                  <w:noProof/>
                  <w:sz w:val="18"/>
                  <w:szCs w:val="18"/>
                  <w:lang w:val="es-ES_tradnl"/>
                </w:rPr>
                <w:delText>99</w:delText>
              </w:r>
            </w:del>
          </w:p>
        </w:tc>
        <w:tc>
          <w:tcPr>
            <w:tcW w:w="637" w:type="dxa"/>
            <w:tcBorders>
              <w:top w:val="nil"/>
              <w:left w:val="nil"/>
              <w:bottom w:val="single" w:sz="4" w:space="0" w:color="auto"/>
              <w:right w:val="nil"/>
            </w:tcBorders>
            <w:vAlign w:val="center"/>
            <w:hideMark/>
          </w:tcPr>
          <w:p w14:paraId="6CDB1680" w14:textId="011DF610" w:rsidR="00BE0FF7" w:rsidRPr="00BE0FF7" w:rsidDel="007674DD" w:rsidRDefault="00BE0FF7" w:rsidP="00BE0FF7">
            <w:pPr>
              <w:jc w:val="center"/>
              <w:rPr>
                <w:del w:id="1730" w:author="RAJESWARI K." w:date="2020-03-27T10:46:00Z"/>
                <w:rFonts w:ascii="Times New Roman" w:hAnsi="Times New Roman"/>
                <w:noProof/>
                <w:sz w:val="18"/>
                <w:szCs w:val="18"/>
                <w:lang w:val="es-ES_tradnl"/>
              </w:rPr>
            </w:pPr>
            <w:del w:id="1731" w:author="RAJESWARI K." w:date="2020-03-27T10:46:00Z">
              <w:r w:rsidRPr="00BE0FF7" w:rsidDel="007674DD">
                <w:rPr>
                  <w:rFonts w:ascii="Times New Roman" w:hAnsi="Times New Roman"/>
                  <w:noProof/>
                  <w:sz w:val="18"/>
                  <w:szCs w:val="18"/>
                  <w:lang w:val="es-ES_tradnl"/>
                </w:rPr>
                <w:delText>118</w:delText>
              </w:r>
            </w:del>
          </w:p>
        </w:tc>
        <w:tc>
          <w:tcPr>
            <w:tcW w:w="626" w:type="dxa"/>
            <w:tcBorders>
              <w:top w:val="nil"/>
              <w:left w:val="nil"/>
              <w:bottom w:val="single" w:sz="4" w:space="0" w:color="auto"/>
              <w:right w:val="nil"/>
            </w:tcBorders>
            <w:vAlign w:val="center"/>
            <w:hideMark/>
          </w:tcPr>
          <w:p w14:paraId="2BFB2CEE" w14:textId="3645E55E" w:rsidR="00BE0FF7" w:rsidRPr="00BE0FF7" w:rsidDel="007674DD" w:rsidRDefault="00BE0FF7" w:rsidP="00BE0FF7">
            <w:pPr>
              <w:jc w:val="center"/>
              <w:rPr>
                <w:del w:id="1732" w:author="RAJESWARI K." w:date="2020-03-27T10:46:00Z"/>
                <w:rFonts w:ascii="Times New Roman" w:hAnsi="Times New Roman"/>
                <w:noProof/>
                <w:sz w:val="18"/>
                <w:szCs w:val="18"/>
                <w:lang w:val="es-ES_tradnl"/>
              </w:rPr>
            </w:pPr>
            <w:del w:id="1733" w:author="RAJESWARI K." w:date="2020-03-27T10:46:00Z">
              <w:r w:rsidRPr="00BE0FF7" w:rsidDel="007674DD">
                <w:rPr>
                  <w:rFonts w:ascii="Times New Roman" w:hAnsi="Times New Roman"/>
                  <w:noProof/>
                  <w:sz w:val="18"/>
                  <w:szCs w:val="18"/>
                  <w:lang w:val="es-ES_tradnl"/>
                </w:rPr>
                <w:delText>107</w:delText>
              </w:r>
            </w:del>
          </w:p>
        </w:tc>
        <w:tc>
          <w:tcPr>
            <w:tcW w:w="472" w:type="dxa"/>
            <w:tcBorders>
              <w:top w:val="nil"/>
              <w:left w:val="nil"/>
              <w:bottom w:val="single" w:sz="4" w:space="0" w:color="auto"/>
              <w:right w:val="nil"/>
            </w:tcBorders>
            <w:vAlign w:val="center"/>
            <w:hideMark/>
          </w:tcPr>
          <w:p w14:paraId="5DF766D3" w14:textId="0436A94B" w:rsidR="00BE0FF7" w:rsidRPr="00BE0FF7" w:rsidDel="007674DD" w:rsidRDefault="00BE0FF7" w:rsidP="00BE0FF7">
            <w:pPr>
              <w:jc w:val="center"/>
              <w:rPr>
                <w:del w:id="1734" w:author="RAJESWARI K." w:date="2020-03-27T10:46:00Z"/>
                <w:rFonts w:ascii="Times New Roman" w:hAnsi="Times New Roman"/>
                <w:noProof/>
                <w:sz w:val="18"/>
                <w:szCs w:val="18"/>
                <w:lang w:val="es-ES_tradnl"/>
              </w:rPr>
            </w:pPr>
            <w:del w:id="1735" w:author="RAJESWARI K." w:date="2020-03-27T10:46:00Z">
              <w:r w:rsidRPr="00BE0FF7" w:rsidDel="007674DD">
                <w:rPr>
                  <w:rFonts w:ascii="Times New Roman" w:hAnsi="Times New Roman"/>
                  <w:noProof/>
                  <w:sz w:val="18"/>
                  <w:szCs w:val="18"/>
                  <w:lang w:val="es-ES_tradnl"/>
                </w:rPr>
                <w:delText>6</w:delText>
              </w:r>
            </w:del>
          </w:p>
        </w:tc>
        <w:tc>
          <w:tcPr>
            <w:tcW w:w="770" w:type="dxa"/>
            <w:tcBorders>
              <w:top w:val="nil"/>
              <w:left w:val="nil"/>
              <w:bottom w:val="single" w:sz="4" w:space="0" w:color="auto"/>
              <w:right w:val="single" w:sz="4" w:space="0" w:color="auto"/>
            </w:tcBorders>
            <w:vAlign w:val="center"/>
            <w:hideMark/>
          </w:tcPr>
          <w:p w14:paraId="7730879D" w14:textId="4352530C" w:rsidR="00BE0FF7" w:rsidRPr="00BE0FF7" w:rsidDel="007674DD" w:rsidRDefault="00BE0FF7" w:rsidP="00BE0FF7">
            <w:pPr>
              <w:jc w:val="center"/>
              <w:rPr>
                <w:del w:id="1736" w:author="RAJESWARI K." w:date="2020-03-27T10:46:00Z"/>
                <w:rFonts w:ascii="Times New Roman" w:hAnsi="Times New Roman"/>
                <w:noProof/>
                <w:sz w:val="18"/>
                <w:szCs w:val="18"/>
                <w:lang w:val="es-ES_tradnl"/>
              </w:rPr>
            </w:pPr>
            <w:del w:id="1737" w:author="RAJESWARI K." w:date="2020-03-27T10:46:00Z">
              <w:r w:rsidRPr="00BE0FF7" w:rsidDel="007674DD">
                <w:rPr>
                  <w:rFonts w:ascii="Times New Roman" w:hAnsi="Times New Roman"/>
                  <w:noProof/>
                  <w:sz w:val="18"/>
                  <w:szCs w:val="18"/>
                  <w:lang w:val="es-ES_tradnl"/>
                </w:rPr>
                <w:delText>6</w:delText>
              </w:r>
            </w:del>
          </w:p>
        </w:tc>
      </w:tr>
    </w:tbl>
    <w:p w14:paraId="025B603E" w14:textId="0DB24095" w:rsidR="00BE0FF7" w:rsidDel="007674DD" w:rsidRDefault="00BE0FF7" w:rsidP="00BE0FF7">
      <w:pPr>
        <w:tabs>
          <w:tab w:val="left" w:pos="2108"/>
        </w:tabs>
        <w:rPr>
          <w:del w:id="1738" w:author="RAJESWARI K." w:date="2020-03-27T10:46:00Z"/>
          <w:rFonts w:ascii="Times New Roman" w:hAnsi="Times New Roman" w:cs="Times New Roman"/>
          <w:sz w:val="24"/>
          <w:szCs w:val="24"/>
        </w:rPr>
      </w:pPr>
      <w:del w:id="1739" w:author="RAJESWARI K." w:date="2020-03-27T10:46:00Z">
        <w:r w:rsidDel="007674DD">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0" locked="0" layoutInCell="1" allowOverlap="1" wp14:anchorId="008F6CCF" wp14:editId="194DE5D8">
                  <wp:simplePos x="0" y="0"/>
                  <wp:positionH relativeFrom="column">
                    <wp:posOffset>-156210</wp:posOffset>
                  </wp:positionH>
                  <wp:positionV relativeFrom="paragraph">
                    <wp:posOffset>4534535</wp:posOffset>
                  </wp:positionV>
                  <wp:extent cx="6143625" cy="13811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81125"/>
                          </a:xfrm>
                          <a:prstGeom prst="rect">
                            <a:avLst/>
                          </a:prstGeom>
                          <a:noFill/>
                          <a:ln w="9525">
                            <a:noFill/>
                            <a:miter lim="800000"/>
                            <a:headEnd/>
                            <a:tailEnd/>
                          </a:ln>
                        </wps:spPr>
                        <wps:txbx>
                          <w:txbxContent>
                            <w:p w14:paraId="761C87BE" w14:textId="77777777" w:rsidR="00FE2888" w:rsidRDefault="00FE2888" w:rsidP="00BE0FF7">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GB"/>
                                </w:rPr>
                                <w:t>TL = total length, TW = total width, HL = total length of the head, HW = total width of the head</w:t>
                              </w:r>
                              <w:r>
                                <w:rPr>
                                  <w:rFonts w:ascii="Times New Roman" w:hAnsi="Times New Roman" w:cs="Times New Roman"/>
                                  <w:iCs/>
                                  <w:sz w:val="20"/>
                                  <w:szCs w:val="20"/>
                                </w:rPr>
                                <w:t xml:space="preserve">, BULGAL = total length of the </w:t>
                              </w:r>
                              <w:proofErr w:type="spellStart"/>
                              <w:r>
                                <w:rPr>
                                  <w:rFonts w:ascii="Times New Roman" w:hAnsi="Times New Roman" w:cs="Times New Roman"/>
                                  <w:iCs/>
                                  <w:sz w:val="20"/>
                                  <w:szCs w:val="20"/>
                                </w:rPr>
                                <w:t>bulga</w:t>
                              </w:r>
                              <w:proofErr w:type="spellEnd"/>
                              <w:r>
                                <w:rPr>
                                  <w:rFonts w:ascii="Times New Roman" w:hAnsi="Times New Roman" w:cs="Times New Roman"/>
                                  <w:iCs/>
                                  <w:sz w:val="20"/>
                                  <w:szCs w:val="20"/>
                                </w:rPr>
                                <w:t xml:space="preserve">, BULGAW = total width of the </w:t>
                              </w:r>
                              <w:proofErr w:type="spellStart"/>
                              <w:r>
                                <w:rPr>
                                  <w:rFonts w:ascii="Times New Roman" w:hAnsi="Times New Roman" w:cs="Times New Roman"/>
                                  <w:iCs/>
                                  <w:sz w:val="20"/>
                                  <w:szCs w:val="20"/>
                                </w:rPr>
                                <w:t>bulga</w:t>
                              </w:r>
                              <w:proofErr w:type="spellEnd"/>
                              <w:r>
                                <w:rPr>
                                  <w:rFonts w:ascii="Times New Roman" w:hAnsi="Times New Roman" w:cs="Times New Roman"/>
                                  <w:iCs/>
                                  <w:sz w:val="20"/>
                                  <w:szCs w:val="20"/>
                                </w:rPr>
                                <w:t xml:space="preserve">, APEHILL = total length of the apex of the </w:t>
                              </w:r>
                              <w:proofErr w:type="spellStart"/>
                              <w:r>
                                <w:rPr>
                                  <w:rFonts w:ascii="Times New Roman" w:hAnsi="Times New Roman" w:cs="Times New Roman"/>
                                  <w:iCs/>
                                  <w:sz w:val="20"/>
                                  <w:szCs w:val="20"/>
                                </w:rPr>
                                <w:t>hilla</w:t>
                              </w:r>
                              <w:proofErr w:type="spellEnd"/>
                              <w:r>
                                <w:rPr>
                                  <w:rFonts w:ascii="Times New Roman" w:hAnsi="Times New Roman" w:cs="Times New Roman"/>
                                  <w:iCs/>
                                  <w:sz w:val="20"/>
                                  <w:szCs w:val="20"/>
                                </w:rPr>
                                <w:t xml:space="preserve">, DBMV = distance from </w:t>
                              </w:r>
                              <w:proofErr w:type="spellStart"/>
                              <w:r>
                                <w:rPr>
                                  <w:rFonts w:ascii="Times New Roman" w:hAnsi="Times New Roman" w:cs="Times New Roman"/>
                                  <w:iCs/>
                                  <w:sz w:val="20"/>
                                  <w:szCs w:val="20"/>
                                </w:rPr>
                                <w:t>bulga</w:t>
                              </w:r>
                              <w:proofErr w:type="spellEnd"/>
                              <w:r>
                                <w:rPr>
                                  <w:rFonts w:ascii="Times New Roman" w:hAnsi="Times New Roman" w:cs="Times New Roman"/>
                                  <w:iCs/>
                                  <w:sz w:val="20"/>
                                  <w:szCs w:val="20"/>
                                </w:rPr>
                                <w:t xml:space="preserve"> to ventral margin of the body, PS7L = </w:t>
                              </w:r>
                              <w:r>
                                <w:rPr>
                                  <w:rFonts w:ascii="Times New Roman" w:hAnsi="Times New Roman" w:cs="Times New Roman"/>
                                  <w:iCs/>
                                  <w:sz w:val="20"/>
                                  <w:szCs w:val="20"/>
                                  <w:lang w:val="en-GB"/>
                                </w:rPr>
                                <w:t>total length of the VII sternum prominence</w:t>
                              </w:r>
                              <w:r>
                                <w:rPr>
                                  <w:rFonts w:ascii="Times New Roman" w:hAnsi="Times New Roman" w:cs="Times New Roman"/>
                                  <w:iCs/>
                                  <w:sz w:val="20"/>
                                  <w:szCs w:val="20"/>
                                </w:rPr>
                                <w:t xml:space="preserve">, PROTW= total width of the </w:t>
                              </w:r>
                              <w:proofErr w:type="spellStart"/>
                              <w:r>
                                <w:rPr>
                                  <w:rFonts w:ascii="Times New Roman" w:hAnsi="Times New Roman" w:cs="Times New Roman"/>
                                  <w:iCs/>
                                  <w:sz w:val="20"/>
                                  <w:szCs w:val="20"/>
                                </w:rPr>
                                <w:t>prothorax</w:t>
                              </w:r>
                              <w:proofErr w:type="spellEnd"/>
                              <w:r>
                                <w:rPr>
                                  <w:rFonts w:ascii="Times New Roman" w:hAnsi="Times New Roman" w:cs="Times New Roman"/>
                                  <w:iCs/>
                                  <w:sz w:val="20"/>
                                  <w:szCs w:val="20"/>
                                </w:rPr>
                                <w:t xml:space="preserve">, MESOW = total width of the </w:t>
                              </w:r>
                              <w:proofErr w:type="spellStart"/>
                              <w:r>
                                <w:rPr>
                                  <w:rFonts w:ascii="Times New Roman" w:hAnsi="Times New Roman" w:cs="Times New Roman"/>
                                  <w:iCs/>
                                  <w:sz w:val="20"/>
                                  <w:szCs w:val="20"/>
                                </w:rPr>
                                <w:t>mesothorax</w:t>
                              </w:r>
                              <w:proofErr w:type="spellEnd"/>
                              <w:r>
                                <w:rPr>
                                  <w:rFonts w:ascii="Times New Roman" w:hAnsi="Times New Roman" w:cs="Times New Roman"/>
                                  <w:iCs/>
                                  <w:sz w:val="20"/>
                                  <w:szCs w:val="20"/>
                                </w:rPr>
                                <w:t xml:space="preserve">, METW = total width of the </w:t>
                              </w:r>
                              <w:proofErr w:type="spellStart"/>
                              <w:r>
                                <w:rPr>
                                  <w:rFonts w:ascii="Times New Roman" w:hAnsi="Times New Roman" w:cs="Times New Roman"/>
                                  <w:iCs/>
                                  <w:sz w:val="20"/>
                                  <w:szCs w:val="20"/>
                                </w:rPr>
                                <w:t>metathorax</w:t>
                              </w:r>
                              <w:proofErr w:type="spellEnd"/>
                              <w:r>
                                <w:rPr>
                                  <w:rFonts w:ascii="Times New Roman" w:hAnsi="Times New Roman" w:cs="Times New Roman"/>
                                  <w:iCs/>
                                  <w:sz w:val="20"/>
                                  <w:szCs w:val="20"/>
                                </w:rPr>
                                <w:t xml:space="preserve">, MAX = maximum, MIN = minimum, </w:t>
                              </w:r>
                              <w:r>
                                <w:rPr>
                                  <w:rFonts w:ascii="Times New Roman" w:eastAsia="Times New Roman" w:hAnsi="Times New Roman" w:cs="Times New Roman"/>
                                  <w:sz w:val="20"/>
                                  <w:szCs w:val="20"/>
                                  <w:lang w:eastAsia="es-ES"/>
                                </w:rPr>
                                <w:t>SD</w:t>
                              </w:r>
                              <w:r>
                                <w:rPr>
                                  <w:rFonts w:ascii="Times New Roman" w:hAnsi="Times New Roman" w:cs="Times New Roman"/>
                                  <w:i/>
                                  <w:iCs/>
                                  <w:sz w:val="20"/>
                                  <w:szCs w:val="20"/>
                                </w:rPr>
                                <w:t xml:space="preserve"> = </w:t>
                              </w:r>
                              <w:r>
                                <w:rPr>
                                  <w:rFonts w:ascii="Times New Roman" w:hAnsi="Times New Roman" w:cs="Times New Roman"/>
                                  <w:iCs/>
                                  <w:sz w:val="20"/>
                                  <w:szCs w:val="20"/>
                                </w:rPr>
                                <w:t>standard deviation, Mean</w:t>
                              </w:r>
                              <w:r>
                                <w:rPr>
                                  <w:rFonts w:ascii="Times New Roman" w:hAnsi="Times New Roman" w:cs="Times New Roman"/>
                                  <w:i/>
                                  <w:iCs/>
                                  <w:sz w:val="20"/>
                                  <w:szCs w:val="20"/>
                                </w:rPr>
                                <w:t xml:space="preserve"> = </w:t>
                              </w:r>
                              <w:r>
                                <w:rPr>
                                  <w:rFonts w:ascii="Times New Roman" w:hAnsi="Times New Roman" w:cs="Times New Roman"/>
                                  <w:iCs/>
                                  <w:sz w:val="20"/>
                                  <w:szCs w:val="20"/>
                                </w:rPr>
                                <w:t xml:space="preserve">arithmetic mean, VC = coefficient of variation (percentage converted), </w:t>
                              </w:r>
                              <w:r>
                                <w:rPr>
                                  <w:rFonts w:ascii="Times New Roman" w:hAnsi="Times New Roman" w:cs="Times New Roman"/>
                                  <w:sz w:val="20"/>
                                  <w:szCs w:val="20"/>
                                </w:rPr>
                                <w:t xml:space="preserve">† = </w:t>
                              </w:r>
                              <w:r>
                                <w:rPr>
                                  <w:rFonts w:ascii="Times New Roman" w:hAnsi="Times New Roman" w:cs="Times New Roman"/>
                                  <w:color w:val="131413"/>
                                  <w:sz w:val="20"/>
                                  <w:szCs w:val="20"/>
                                </w:rPr>
                                <w:t>Significant differences between the two groups of females (P&lt;0.005).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8F6CCF" id="Cuadro de texto 3" o:spid="_x0000_s1028" type="#_x0000_t202" style="position:absolute;margin-left:-12.3pt;margin-top:357.05pt;width:483.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" filled="f" stroked="f">
                  <v:textbox>
                    <w:txbxContent>
                      <w:p w14:paraId="761C87BE" w14:textId="77777777" w:rsidR="00FE2888" w:rsidRDefault="00FE2888" w:rsidP="00BE0FF7">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GB"/>
                          </w:rPr>
                          <w:t>TL = total length, TW = total width, HL = total length of the head, HW = total width of the head</w:t>
                        </w:r>
                        <w:r>
                          <w:rPr>
                            <w:rFonts w:ascii="Times New Roman" w:hAnsi="Times New Roman" w:cs="Times New Roman"/>
                            <w:iCs/>
                            <w:sz w:val="20"/>
                            <w:szCs w:val="20"/>
                          </w:rPr>
                          <w:t xml:space="preserve">, BULGAL = total length of the bulga, BULGAW = total width of the bulga, APEHILL = total length of the apex of the hilla, DBMV = distance from bulga to ventral margin of the body, PS7L = </w:t>
                        </w:r>
                        <w:r>
                          <w:rPr>
                            <w:rFonts w:ascii="Times New Roman" w:hAnsi="Times New Roman" w:cs="Times New Roman"/>
                            <w:iCs/>
                            <w:sz w:val="20"/>
                            <w:szCs w:val="20"/>
                            <w:lang w:val="en-GB"/>
                          </w:rPr>
                          <w:t>total length of the VII sternum prominence</w:t>
                        </w:r>
                        <w:r>
                          <w:rPr>
                            <w:rFonts w:ascii="Times New Roman" w:hAnsi="Times New Roman" w:cs="Times New Roman"/>
                            <w:iCs/>
                            <w:sz w:val="20"/>
                            <w:szCs w:val="20"/>
                          </w:rPr>
                          <w:t xml:space="preserve">, PROTW= total width of the prothorax, MESOW = total width of the mesothorax, METW = total width of the metathorax, MAX = maximum, MIN = minimum, </w:t>
                        </w:r>
                        <w:r>
                          <w:rPr>
                            <w:rFonts w:ascii="Times New Roman" w:eastAsia="Times New Roman" w:hAnsi="Times New Roman" w:cs="Times New Roman"/>
                            <w:sz w:val="20"/>
                            <w:szCs w:val="20"/>
                            <w:lang w:eastAsia="es-ES"/>
                          </w:rPr>
                          <w:t>SD</w:t>
                        </w:r>
                        <w:r>
                          <w:rPr>
                            <w:rFonts w:ascii="Times New Roman" w:hAnsi="Times New Roman" w:cs="Times New Roman"/>
                            <w:i/>
                            <w:iCs/>
                            <w:sz w:val="20"/>
                            <w:szCs w:val="20"/>
                          </w:rPr>
                          <w:t xml:space="preserve"> = </w:t>
                        </w:r>
                        <w:r>
                          <w:rPr>
                            <w:rFonts w:ascii="Times New Roman" w:hAnsi="Times New Roman" w:cs="Times New Roman"/>
                            <w:iCs/>
                            <w:sz w:val="20"/>
                            <w:szCs w:val="20"/>
                          </w:rPr>
                          <w:t>standard deviation, Mean</w:t>
                        </w:r>
                        <w:r>
                          <w:rPr>
                            <w:rFonts w:ascii="Times New Roman" w:hAnsi="Times New Roman" w:cs="Times New Roman"/>
                            <w:i/>
                            <w:iCs/>
                            <w:sz w:val="20"/>
                            <w:szCs w:val="20"/>
                          </w:rPr>
                          <w:t xml:space="preserve"> = </w:t>
                        </w:r>
                        <w:r>
                          <w:rPr>
                            <w:rFonts w:ascii="Times New Roman" w:hAnsi="Times New Roman" w:cs="Times New Roman"/>
                            <w:iCs/>
                            <w:sz w:val="20"/>
                            <w:szCs w:val="20"/>
                          </w:rPr>
                          <w:t xml:space="preserve">arithmetic mean, VC = coefficient of variation (percentage converted), </w:t>
                        </w:r>
                        <w:r>
                          <w:rPr>
                            <w:rFonts w:ascii="Times New Roman" w:hAnsi="Times New Roman" w:cs="Times New Roman"/>
                            <w:sz w:val="20"/>
                            <w:szCs w:val="20"/>
                          </w:rPr>
                          <w:t xml:space="preserve">† = </w:t>
                        </w:r>
                        <w:r>
                          <w:rPr>
                            <w:rFonts w:ascii="Times New Roman" w:hAnsi="Times New Roman" w:cs="Times New Roman"/>
                            <w:color w:val="131413"/>
                            <w:sz w:val="20"/>
                            <w:szCs w:val="20"/>
                          </w:rPr>
                          <w:t>Significant differences between the two groups of females (P&lt;0.005).</w:t>
                        </w:r>
                      </w:p>
                    </w:txbxContent>
                  </v:textbox>
                </v:shape>
              </w:pict>
            </mc:Fallback>
          </mc:AlternateContent>
        </w:r>
      </w:del>
    </w:p>
    <w:p w14:paraId="0687DEFA" w14:textId="0A645B50" w:rsidR="00BE0FF7" w:rsidRPr="00BE0FF7" w:rsidDel="007674DD" w:rsidRDefault="00BE0FF7" w:rsidP="00BE0FF7">
      <w:pPr>
        <w:rPr>
          <w:del w:id="1740" w:author="RAJESWARI K." w:date="2020-03-27T10:46:00Z"/>
          <w:rFonts w:ascii="Times New Roman" w:hAnsi="Times New Roman" w:cs="Times New Roman"/>
          <w:sz w:val="24"/>
          <w:szCs w:val="24"/>
        </w:rPr>
      </w:pPr>
    </w:p>
    <w:p w14:paraId="2581D5FF" w14:textId="470FD4F8" w:rsidR="00BE0FF7" w:rsidRPr="00BE0FF7" w:rsidDel="007674DD" w:rsidRDefault="00BE0FF7" w:rsidP="00BE0FF7">
      <w:pPr>
        <w:rPr>
          <w:del w:id="1741" w:author="RAJESWARI K." w:date="2020-03-27T10:46:00Z"/>
          <w:rFonts w:ascii="Times New Roman" w:hAnsi="Times New Roman" w:cs="Times New Roman"/>
          <w:sz w:val="24"/>
          <w:szCs w:val="24"/>
        </w:rPr>
      </w:pPr>
    </w:p>
    <w:p w14:paraId="00FB5273" w14:textId="4569FDD1" w:rsidR="00BE0FF7" w:rsidRPr="00BE0FF7" w:rsidDel="007674DD" w:rsidRDefault="00BE0FF7" w:rsidP="00BE0FF7">
      <w:pPr>
        <w:rPr>
          <w:del w:id="1742" w:author="RAJESWARI K." w:date="2020-03-27T10:46:00Z"/>
          <w:rFonts w:ascii="Times New Roman" w:hAnsi="Times New Roman" w:cs="Times New Roman"/>
          <w:sz w:val="24"/>
          <w:szCs w:val="24"/>
        </w:rPr>
      </w:pPr>
    </w:p>
    <w:p w14:paraId="4496C08F" w14:textId="0E3B1EF5" w:rsidR="00BE0FF7" w:rsidRPr="00BE0FF7" w:rsidDel="007674DD" w:rsidRDefault="00BE0FF7" w:rsidP="00BE0FF7">
      <w:pPr>
        <w:rPr>
          <w:del w:id="1743" w:author="RAJESWARI K." w:date="2020-03-27T10:46:00Z"/>
          <w:rFonts w:ascii="Times New Roman" w:hAnsi="Times New Roman" w:cs="Times New Roman"/>
          <w:sz w:val="24"/>
          <w:szCs w:val="24"/>
        </w:rPr>
      </w:pPr>
    </w:p>
    <w:p w14:paraId="666607AD" w14:textId="0D1F634A" w:rsidR="00BE0FF7" w:rsidRPr="00BE0FF7" w:rsidDel="007674DD" w:rsidRDefault="00BE0FF7" w:rsidP="00BE0FF7">
      <w:pPr>
        <w:rPr>
          <w:del w:id="1744" w:author="RAJESWARI K." w:date="2020-03-27T10:46:00Z"/>
          <w:rFonts w:ascii="Times New Roman" w:hAnsi="Times New Roman" w:cs="Times New Roman"/>
          <w:sz w:val="24"/>
          <w:szCs w:val="24"/>
        </w:rPr>
      </w:pPr>
    </w:p>
    <w:p w14:paraId="73415DBF" w14:textId="0830CFE6" w:rsidR="00BE0FF7" w:rsidRPr="00BE0FF7" w:rsidDel="007674DD" w:rsidRDefault="00BE0FF7" w:rsidP="00BE0FF7">
      <w:pPr>
        <w:rPr>
          <w:del w:id="1745" w:author="RAJESWARI K." w:date="2020-03-27T10:46:00Z"/>
          <w:rFonts w:ascii="Times New Roman" w:hAnsi="Times New Roman" w:cs="Times New Roman"/>
          <w:sz w:val="24"/>
          <w:szCs w:val="24"/>
        </w:rPr>
      </w:pPr>
    </w:p>
    <w:p w14:paraId="2DB669CA" w14:textId="53A45F01" w:rsidR="00BE0FF7" w:rsidDel="007674DD" w:rsidRDefault="00BE0FF7" w:rsidP="00BE0FF7">
      <w:pPr>
        <w:rPr>
          <w:del w:id="1746" w:author="RAJESWARI K." w:date="2020-03-27T10:46:00Z"/>
          <w:rFonts w:ascii="Times New Roman" w:hAnsi="Times New Roman" w:cs="Times New Roman"/>
          <w:sz w:val="24"/>
          <w:szCs w:val="24"/>
        </w:rPr>
      </w:pPr>
    </w:p>
    <w:p w14:paraId="4A053888" w14:textId="44D9A9BC" w:rsidR="00BE0FF7" w:rsidDel="007674DD" w:rsidRDefault="00BE0FF7" w:rsidP="00BE0FF7">
      <w:pPr>
        <w:tabs>
          <w:tab w:val="left" w:pos="3249"/>
        </w:tabs>
        <w:rPr>
          <w:del w:id="1747" w:author="RAJESWARI K." w:date="2020-03-27T10:46:00Z"/>
          <w:rFonts w:ascii="Times New Roman" w:hAnsi="Times New Roman" w:cs="Times New Roman"/>
          <w:sz w:val="24"/>
          <w:szCs w:val="24"/>
        </w:rPr>
      </w:pPr>
      <w:del w:id="1748" w:author="RAJESWARI K." w:date="2020-03-27T10:46:00Z">
        <w:r w:rsidDel="007674DD">
          <w:rPr>
            <w:rFonts w:ascii="Times New Roman" w:hAnsi="Times New Roman" w:cs="Times New Roman"/>
            <w:sz w:val="24"/>
            <w:szCs w:val="24"/>
          </w:rPr>
          <w:tab/>
        </w:r>
      </w:del>
    </w:p>
    <w:p w14:paraId="4556A48E" w14:textId="6D516464" w:rsidR="00BE0FF7" w:rsidDel="007674DD" w:rsidRDefault="00BE0FF7" w:rsidP="00BE0FF7">
      <w:pPr>
        <w:tabs>
          <w:tab w:val="left" w:pos="3249"/>
        </w:tabs>
        <w:rPr>
          <w:del w:id="1749" w:author="RAJESWARI K." w:date="2020-03-27T10:46:00Z"/>
          <w:rFonts w:ascii="Times New Roman" w:hAnsi="Times New Roman" w:cs="Times New Roman"/>
          <w:sz w:val="24"/>
          <w:szCs w:val="24"/>
        </w:rPr>
      </w:pPr>
    </w:p>
    <w:p w14:paraId="27F3ABB0" w14:textId="66853B06" w:rsidR="00BE0FF7" w:rsidDel="007674DD" w:rsidRDefault="00BE0FF7" w:rsidP="00BE0FF7">
      <w:pPr>
        <w:tabs>
          <w:tab w:val="left" w:pos="3249"/>
        </w:tabs>
        <w:rPr>
          <w:del w:id="1750" w:author="RAJESWARI K." w:date="2020-03-27T10:46:00Z"/>
          <w:rFonts w:ascii="Times New Roman" w:hAnsi="Times New Roman" w:cs="Times New Roman"/>
          <w:sz w:val="24"/>
          <w:szCs w:val="24"/>
        </w:rPr>
      </w:pPr>
    </w:p>
    <w:p w14:paraId="4A0E3915" w14:textId="20364832" w:rsidR="00BE0FF7" w:rsidDel="007674DD" w:rsidRDefault="00BE0FF7" w:rsidP="00BE0FF7">
      <w:pPr>
        <w:tabs>
          <w:tab w:val="left" w:pos="3249"/>
        </w:tabs>
        <w:rPr>
          <w:del w:id="1751" w:author="RAJESWARI K." w:date="2020-03-27T10:46:00Z"/>
          <w:rFonts w:ascii="Times New Roman" w:hAnsi="Times New Roman" w:cs="Times New Roman"/>
          <w:sz w:val="24"/>
          <w:szCs w:val="24"/>
        </w:rPr>
      </w:pPr>
    </w:p>
    <w:p w14:paraId="1EB0B2AC" w14:textId="5D7C7909" w:rsidR="00BE0FF7" w:rsidDel="007674DD" w:rsidRDefault="00BE0FF7" w:rsidP="00BE0FF7">
      <w:pPr>
        <w:tabs>
          <w:tab w:val="left" w:pos="3249"/>
        </w:tabs>
        <w:rPr>
          <w:del w:id="1752" w:author="RAJESWARI K." w:date="2020-03-27T10:46:00Z"/>
          <w:rFonts w:ascii="Times New Roman" w:hAnsi="Times New Roman" w:cs="Times New Roman"/>
          <w:sz w:val="24"/>
          <w:szCs w:val="24"/>
        </w:rPr>
      </w:pPr>
    </w:p>
    <w:p w14:paraId="7BC3345E" w14:textId="0B3C2411" w:rsidR="00FC4DFC" w:rsidDel="007674DD" w:rsidRDefault="00FC4DFC" w:rsidP="00BE0FF7">
      <w:pPr>
        <w:tabs>
          <w:tab w:val="left" w:pos="3249"/>
        </w:tabs>
        <w:rPr>
          <w:del w:id="1753" w:author="RAJESWARI K." w:date="2020-03-27T10:46:00Z"/>
          <w:rFonts w:ascii="Times New Roman" w:hAnsi="Times New Roman" w:cs="Times New Roman"/>
          <w:sz w:val="24"/>
          <w:szCs w:val="24"/>
        </w:rPr>
        <w:sectPr w:rsidR="00FC4DFC" w:rsidDel="007674DD" w:rsidSect="00436720">
          <w:pgSz w:w="11906" w:h="16838"/>
          <w:pgMar w:top="1417" w:right="1701" w:bottom="1417" w:left="1701" w:header="708" w:footer="708" w:gutter="0"/>
          <w:lnNumType w:countBy="1" w:restart="continuous"/>
          <w:cols w:space="708"/>
          <w:docGrid w:linePitch="360"/>
        </w:sectPr>
      </w:pPr>
    </w:p>
    <w:p w14:paraId="0ABCE9B8" w14:textId="222D8BFE" w:rsidR="00FC4DFC" w:rsidRPr="00FC4DFC" w:rsidDel="007674DD" w:rsidRDefault="00FC4DFC" w:rsidP="00FC4DFC">
      <w:pPr>
        <w:jc w:val="both"/>
        <w:rPr>
          <w:del w:id="1754" w:author="RAJESWARI K." w:date="2020-03-27T10:46:00Z"/>
          <w:rFonts w:ascii="Times New Roman" w:eastAsia="Calibri" w:hAnsi="Times New Roman" w:cs="Times New Roman"/>
          <w:noProof/>
          <w:sz w:val="24"/>
          <w:szCs w:val="24"/>
        </w:rPr>
      </w:pPr>
      <w:del w:id="1755" w:author="RAJESWARI K." w:date="2020-03-27T10:46:00Z">
        <w:r w:rsidRPr="00FC4DFC" w:rsidDel="007674DD">
          <w:rPr>
            <w:rFonts w:ascii="Times New Roman" w:eastAsia="Calibri" w:hAnsi="Times New Roman" w:cs="Times New Roman"/>
            <w:b/>
            <w:noProof/>
            <w:sz w:val="24"/>
            <w:szCs w:val="24"/>
          </w:rPr>
          <w:lastRenderedPageBreak/>
          <w:delText>Table 4</w:delText>
        </w:r>
        <w:r w:rsidRPr="00FC4DFC" w:rsidDel="007674DD">
          <w:rPr>
            <w:rFonts w:ascii="Times New Roman" w:eastAsia="Calibri" w:hAnsi="Times New Roman" w:cs="Times New Roman"/>
            <w:noProof/>
            <w:sz w:val="24"/>
            <w:szCs w:val="24"/>
          </w:rPr>
          <w:delText xml:space="preserve">. </w:delText>
        </w:r>
        <w:r w:rsidR="002E5509" w:rsidDel="007674DD">
          <w:rPr>
            <w:rFonts w:ascii="Times New Roman" w:eastAsia="Calibri" w:hAnsi="Times New Roman" w:cs="Times New Roman"/>
            <w:noProof/>
            <w:sz w:val="24"/>
            <w:szCs w:val="24"/>
          </w:rPr>
          <w:delText>S</w:delText>
        </w:r>
        <w:r w:rsidRPr="00FC4DFC" w:rsidDel="007674DD">
          <w:rPr>
            <w:rFonts w:ascii="Times New Roman" w:eastAsia="Calibri" w:hAnsi="Times New Roman" w:cs="Times New Roman"/>
            <w:noProof/>
            <w:sz w:val="24"/>
            <w:szCs w:val="24"/>
          </w:rPr>
          <w:delText xml:space="preserve">imilarity observed among all the partial </w:delText>
        </w:r>
        <w:r w:rsidRPr="00FC4DFC" w:rsidDel="007674DD">
          <w:rPr>
            <w:rFonts w:ascii="Times New Roman" w:eastAsia="Calibri" w:hAnsi="Times New Roman" w:cs="Times New Roman"/>
            <w:i/>
            <w:noProof/>
            <w:sz w:val="24"/>
            <w:szCs w:val="24"/>
          </w:rPr>
          <w:delText>cox</w:delText>
        </w:r>
        <w:r w:rsidRPr="00B909D7" w:rsidDel="007674DD">
          <w:rPr>
            <w:rFonts w:ascii="Times New Roman" w:eastAsia="Calibri" w:hAnsi="Times New Roman" w:cs="Times New Roman"/>
            <w:noProof/>
            <w:sz w:val="24"/>
            <w:szCs w:val="24"/>
          </w:rPr>
          <w:delText>1</w:delText>
        </w:r>
        <w:r w:rsidRPr="00FC4DFC" w:rsidDel="007674DD">
          <w:rPr>
            <w:rFonts w:ascii="Times New Roman" w:eastAsia="Calibri" w:hAnsi="Times New Roman" w:cs="Times New Roman"/>
            <w:noProof/>
            <w:sz w:val="24"/>
            <w:szCs w:val="24"/>
          </w:rPr>
          <w:delText xml:space="preserve"> mtDNA gene sequences of different species belonging to </w:delText>
        </w:r>
        <w:r w:rsidRPr="00FC4DFC" w:rsidDel="007674DD">
          <w:rPr>
            <w:rFonts w:ascii="Times New Roman" w:eastAsia="Calibri" w:hAnsi="Times New Roman" w:cs="Times New Roman"/>
            <w:i/>
            <w:noProof/>
            <w:sz w:val="24"/>
            <w:szCs w:val="24"/>
          </w:rPr>
          <w:delText>Ctenophthalmus</w:delText>
        </w:r>
        <w:r w:rsidRPr="00FC4DFC" w:rsidDel="007674DD">
          <w:rPr>
            <w:rFonts w:ascii="Times New Roman" w:eastAsia="Calibri" w:hAnsi="Times New Roman" w:cs="Times New Roman"/>
            <w:noProof/>
            <w:sz w:val="24"/>
            <w:szCs w:val="24"/>
          </w:rPr>
          <w:delText xml:space="preserve"> sp. obtained in this work and retreived from Genbank database. Values are given in percentages.</w:delText>
        </w:r>
      </w:del>
    </w:p>
    <w:tbl>
      <w:tblPr>
        <w:tblStyle w:val="TableGrid"/>
        <w:tblpPr w:leftFromText="141" w:rightFromText="141" w:vertAnchor="page" w:horzAnchor="margin" w:tblpY="2611"/>
        <w:tblW w:w="0" w:type="auto"/>
        <w:tblInd w:w="0" w:type="dxa"/>
        <w:tblLook w:val="04A0" w:firstRow="1" w:lastRow="0" w:firstColumn="1" w:lastColumn="0" w:noHBand="0" w:noVBand="1"/>
      </w:tblPr>
      <w:tblGrid>
        <w:gridCol w:w="2294"/>
        <w:gridCol w:w="1525"/>
        <w:gridCol w:w="1861"/>
        <w:gridCol w:w="1567"/>
        <w:gridCol w:w="1527"/>
        <w:gridCol w:w="1527"/>
        <w:gridCol w:w="1552"/>
        <w:gridCol w:w="1524"/>
      </w:tblGrid>
      <w:tr w:rsidR="00FC4DFC" w:rsidRPr="00FC4DFC" w:rsidDel="007674DD" w14:paraId="3BC9B166" w14:textId="33FC8888" w:rsidTr="00FC4DFC">
        <w:trPr>
          <w:trHeight w:val="1150"/>
          <w:del w:id="1756" w:author="RAJESWARI K." w:date="2020-03-27T10:46:00Z"/>
        </w:trPr>
        <w:tc>
          <w:tcPr>
            <w:tcW w:w="2294" w:type="dxa"/>
            <w:tcBorders>
              <w:top w:val="nil"/>
              <w:left w:val="nil"/>
              <w:bottom w:val="single" w:sz="4" w:space="0" w:color="auto"/>
              <w:right w:val="nil"/>
            </w:tcBorders>
            <w:vAlign w:val="center"/>
            <w:hideMark/>
          </w:tcPr>
          <w:p w14:paraId="0C5EFD28" w14:textId="7CDF3DBC" w:rsidR="00FC4DFC" w:rsidRPr="00FC4DFC" w:rsidDel="007674DD" w:rsidRDefault="00FC4DFC" w:rsidP="00FC4DFC">
            <w:pPr>
              <w:jc w:val="center"/>
              <w:rPr>
                <w:del w:id="1757" w:author="RAJESWARI K." w:date="2020-03-27T10:46:00Z"/>
                <w:rFonts w:ascii="Times New Roman" w:hAnsi="Times New Roman"/>
                <w:i/>
                <w:noProof/>
                <w:sz w:val="20"/>
                <w:szCs w:val="20"/>
              </w:rPr>
            </w:pPr>
            <w:del w:id="1758" w:author="RAJESWARI K." w:date="2020-03-27T10:46:00Z">
              <w:r w:rsidRPr="00FC4DFC" w:rsidDel="007674DD">
                <w:rPr>
                  <w:rFonts w:ascii="Times New Roman" w:hAnsi="Times New Roman"/>
                  <w:i/>
                  <w:noProof/>
                  <w:sz w:val="20"/>
                  <w:szCs w:val="20"/>
                </w:rPr>
                <w:delText>COX</w:delText>
              </w:r>
              <w:r w:rsidRPr="00B909D7" w:rsidDel="007674DD">
                <w:rPr>
                  <w:rFonts w:ascii="Times New Roman" w:hAnsi="Times New Roman"/>
                  <w:noProof/>
                  <w:sz w:val="20"/>
                  <w:szCs w:val="20"/>
                </w:rPr>
                <w:delText>1</w:delText>
              </w:r>
            </w:del>
          </w:p>
        </w:tc>
        <w:tc>
          <w:tcPr>
            <w:tcW w:w="1525" w:type="dxa"/>
            <w:tcBorders>
              <w:top w:val="single" w:sz="4" w:space="0" w:color="auto"/>
              <w:left w:val="nil"/>
              <w:bottom w:val="single" w:sz="4" w:space="0" w:color="auto"/>
              <w:right w:val="nil"/>
            </w:tcBorders>
            <w:vAlign w:val="center"/>
            <w:hideMark/>
          </w:tcPr>
          <w:p w14:paraId="33229BAF" w14:textId="18BCD1BF" w:rsidR="00FC4DFC" w:rsidRPr="00FC4DFC" w:rsidDel="007674DD" w:rsidRDefault="00FC4DFC" w:rsidP="00FC4DFC">
            <w:pPr>
              <w:jc w:val="center"/>
              <w:rPr>
                <w:del w:id="1759" w:author="RAJESWARI K." w:date="2020-03-27T10:46:00Z"/>
                <w:rFonts w:ascii="Times New Roman" w:hAnsi="Times New Roman"/>
                <w:noProof/>
                <w:sz w:val="20"/>
                <w:szCs w:val="20"/>
                <w:lang w:val="es-ES_tradnl"/>
              </w:rPr>
            </w:pPr>
            <w:del w:id="1760" w:author="RAJESWARI K." w:date="2020-03-27T10:46:00Z">
              <w:r w:rsidRPr="00FC4DFC" w:rsidDel="007674DD">
                <w:rPr>
                  <w:rFonts w:ascii="Times New Roman" w:hAnsi="Times New Roman"/>
                  <w:i/>
                  <w:noProof/>
                  <w:sz w:val="20"/>
                  <w:szCs w:val="20"/>
                  <w:lang w:val="es-ES_tradnl"/>
                </w:rPr>
                <w:delText>C. a. allani</w:delText>
              </w:r>
              <w:r w:rsidRPr="00FC4DFC" w:rsidDel="007674DD">
                <w:rPr>
                  <w:rFonts w:ascii="Times New Roman" w:hAnsi="Times New Roman"/>
                  <w:noProof/>
                  <w:sz w:val="20"/>
                  <w:szCs w:val="20"/>
                  <w:lang w:val="es-ES_tradnl"/>
                </w:rPr>
                <w:delText>/males</w:delText>
              </w:r>
            </w:del>
          </w:p>
          <w:p w14:paraId="51BB4C3C" w14:textId="6D719FB5" w:rsidR="00FC4DFC" w:rsidRPr="00FC4DFC" w:rsidDel="007674DD" w:rsidRDefault="00FC4DFC" w:rsidP="00FC4DFC">
            <w:pPr>
              <w:jc w:val="center"/>
              <w:rPr>
                <w:del w:id="1761" w:author="RAJESWARI K." w:date="2020-03-27T10:46:00Z"/>
                <w:rFonts w:ascii="Times New Roman" w:hAnsi="Times New Roman"/>
                <w:noProof/>
                <w:sz w:val="20"/>
                <w:szCs w:val="20"/>
                <w:lang w:val="es-ES_tradnl"/>
              </w:rPr>
            </w:pPr>
            <w:del w:id="1762" w:author="RAJESWARI K." w:date="2020-03-27T10:46:00Z">
              <w:r w:rsidRPr="00FC4DFC" w:rsidDel="007674DD">
                <w:rPr>
                  <w:rFonts w:ascii="Times New Roman" w:hAnsi="Times New Roman"/>
                  <w:noProof/>
                  <w:sz w:val="20"/>
                  <w:szCs w:val="20"/>
                  <w:lang w:val="es-ES_tradnl"/>
                </w:rPr>
                <w:delText>LR594440-</w:delText>
              </w:r>
              <w:r w:rsidRPr="00FC4DFC" w:rsidDel="007674DD">
                <w:rPr>
                  <w:rFonts w:ascii="Times New Roman" w:hAnsi="Times New Roman"/>
                  <w:sz w:val="20"/>
                  <w:szCs w:val="20"/>
                  <w:lang w:val="es-ES_tradnl"/>
                </w:rPr>
                <w:delText xml:space="preserve"> </w:delText>
              </w:r>
              <w:r w:rsidRPr="00FC4DFC" w:rsidDel="007674DD">
                <w:rPr>
                  <w:rFonts w:ascii="Times New Roman" w:hAnsi="Times New Roman"/>
                  <w:noProof/>
                  <w:sz w:val="20"/>
                  <w:szCs w:val="20"/>
                  <w:lang w:val="es-ES_tradnl"/>
                </w:rPr>
                <w:delText>LR594446</w:delText>
              </w:r>
            </w:del>
          </w:p>
        </w:tc>
        <w:tc>
          <w:tcPr>
            <w:tcW w:w="1861" w:type="dxa"/>
            <w:tcBorders>
              <w:top w:val="single" w:sz="4" w:space="0" w:color="auto"/>
              <w:left w:val="nil"/>
              <w:bottom w:val="single" w:sz="4" w:space="0" w:color="auto"/>
              <w:right w:val="nil"/>
            </w:tcBorders>
            <w:vAlign w:val="center"/>
            <w:hideMark/>
          </w:tcPr>
          <w:p w14:paraId="19687476" w14:textId="20824AA2" w:rsidR="00FC4DFC" w:rsidRPr="00FC4DFC" w:rsidDel="007674DD" w:rsidRDefault="00FC4DFC" w:rsidP="00FC4DFC">
            <w:pPr>
              <w:jc w:val="center"/>
              <w:rPr>
                <w:del w:id="1763" w:author="RAJESWARI K." w:date="2020-03-27T10:46:00Z"/>
                <w:rFonts w:ascii="Times New Roman" w:hAnsi="Times New Roman"/>
                <w:noProof/>
                <w:sz w:val="20"/>
                <w:szCs w:val="20"/>
              </w:rPr>
            </w:pPr>
            <w:del w:id="1764" w:author="RAJESWARI K." w:date="2020-03-27T10:46:00Z">
              <w:r w:rsidRPr="00FC4DFC" w:rsidDel="007674DD">
                <w:rPr>
                  <w:rFonts w:ascii="Times New Roman" w:hAnsi="Times New Roman"/>
                  <w:i/>
                  <w:noProof/>
                  <w:sz w:val="20"/>
                  <w:szCs w:val="20"/>
                </w:rPr>
                <w:delText>C. b. boisseauorum</w:delText>
              </w:r>
              <w:r w:rsidRPr="00FC4DFC" w:rsidDel="007674DD">
                <w:rPr>
                  <w:rFonts w:ascii="Times New Roman" w:hAnsi="Times New Roman"/>
                  <w:noProof/>
                  <w:sz w:val="20"/>
                  <w:szCs w:val="20"/>
                </w:rPr>
                <w:delText>/males</w:delText>
              </w:r>
            </w:del>
          </w:p>
          <w:p w14:paraId="5748A477" w14:textId="509BFB13" w:rsidR="00FC4DFC" w:rsidRPr="00FC4DFC" w:rsidDel="007674DD" w:rsidRDefault="00FC4DFC" w:rsidP="00FC4DFC">
            <w:pPr>
              <w:jc w:val="center"/>
              <w:rPr>
                <w:del w:id="1765" w:author="RAJESWARI K." w:date="2020-03-27T10:46:00Z"/>
                <w:rFonts w:ascii="Times New Roman" w:hAnsi="Times New Roman"/>
                <w:noProof/>
                <w:sz w:val="20"/>
                <w:szCs w:val="20"/>
              </w:rPr>
            </w:pPr>
            <w:del w:id="1766" w:author="RAJESWARI K." w:date="2020-03-27T10:46:00Z">
              <w:r w:rsidRPr="00FC4DFC" w:rsidDel="007674DD">
                <w:rPr>
                  <w:rFonts w:ascii="Times New Roman" w:hAnsi="Times New Roman"/>
                  <w:noProof/>
                  <w:sz w:val="20"/>
                  <w:szCs w:val="20"/>
                </w:rPr>
                <w:delText>LR594447-</w:delText>
              </w:r>
              <w:r w:rsidRPr="00FC4DFC" w:rsidDel="007674DD">
                <w:rPr>
                  <w:rFonts w:ascii="Times New Roman" w:hAnsi="Times New Roman"/>
                  <w:sz w:val="20"/>
                  <w:szCs w:val="20"/>
                </w:rPr>
                <w:delText xml:space="preserve"> </w:delText>
              </w:r>
              <w:r w:rsidRPr="00FC4DFC" w:rsidDel="007674DD">
                <w:rPr>
                  <w:rFonts w:ascii="Times New Roman" w:hAnsi="Times New Roman"/>
                  <w:noProof/>
                  <w:sz w:val="20"/>
                  <w:szCs w:val="20"/>
                </w:rPr>
                <w:delText>LR594451,</w:delText>
              </w:r>
              <w:r w:rsidRPr="00FC4DFC" w:rsidDel="007674DD">
                <w:rPr>
                  <w:rFonts w:ascii="Times New Roman" w:hAnsi="Times New Roman"/>
                  <w:sz w:val="20"/>
                  <w:szCs w:val="20"/>
                </w:rPr>
                <w:delText xml:space="preserve"> </w:delText>
              </w:r>
              <w:r w:rsidRPr="00FC4DFC" w:rsidDel="007674DD">
                <w:rPr>
                  <w:rFonts w:ascii="Times New Roman" w:hAnsi="Times New Roman"/>
                  <w:noProof/>
                  <w:sz w:val="20"/>
                  <w:szCs w:val="20"/>
                </w:rPr>
                <w:delText>LR594456</w:delText>
              </w:r>
            </w:del>
          </w:p>
        </w:tc>
        <w:tc>
          <w:tcPr>
            <w:tcW w:w="1567" w:type="dxa"/>
            <w:tcBorders>
              <w:top w:val="single" w:sz="4" w:space="0" w:color="auto"/>
              <w:left w:val="nil"/>
              <w:bottom w:val="single" w:sz="4" w:space="0" w:color="auto"/>
              <w:right w:val="nil"/>
            </w:tcBorders>
            <w:vAlign w:val="center"/>
            <w:hideMark/>
          </w:tcPr>
          <w:p w14:paraId="18DA3BA8" w14:textId="7BAEE968" w:rsidR="00FC4DFC" w:rsidRPr="00FC4DFC" w:rsidDel="007674DD" w:rsidRDefault="00FC4DFC" w:rsidP="00FC4DFC">
            <w:pPr>
              <w:jc w:val="center"/>
              <w:rPr>
                <w:del w:id="1767" w:author="RAJESWARI K." w:date="2020-03-27T10:46:00Z"/>
                <w:rFonts w:ascii="Times New Roman" w:hAnsi="Times New Roman"/>
                <w:noProof/>
                <w:sz w:val="20"/>
                <w:szCs w:val="20"/>
              </w:rPr>
            </w:pPr>
            <w:del w:id="1768" w:author="RAJESWARI K." w:date="2020-03-27T10:46:00Z">
              <w:r w:rsidRPr="00FC4DFC" w:rsidDel="007674DD">
                <w:rPr>
                  <w:rFonts w:ascii="Times New Roman" w:hAnsi="Times New Roman"/>
                  <w:i/>
                  <w:noProof/>
                  <w:sz w:val="20"/>
                  <w:szCs w:val="20"/>
                </w:rPr>
                <w:delText>Ctenophthalmus</w:delText>
              </w:r>
              <w:r w:rsidRPr="00FC4DFC" w:rsidDel="007674DD">
                <w:rPr>
                  <w:rFonts w:ascii="Times New Roman" w:hAnsi="Times New Roman"/>
                  <w:noProof/>
                  <w:sz w:val="20"/>
                  <w:szCs w:val="20"/>
                </w:rPr>
                <w:delText xml:space="preserve"> sp./females</w:delText>
              </w:r>
            </w:del>
          </w:p>
          <w:p w14:paraId="072F4805" w14:textId="438BEEA2" w:rsidR="00FC4DFC" w:rsidRPr="00FC4DFC" w:rsidDel="007674DD" w:rsidRDefault="00FC4DFC" w:rsidP="00FC4DFC">
            <w:pPr>
              <w:jc w:val="center"/>
              <w:rPr>
                <w:del w:id="1769" w:author="RAJESWARI K." w:date="2020-03-27T10:46:00Z"/>
                <w:rFonts w:ascii="Times New Roman" w:hAnsi="Times New Roman"/>
                <w:noProof/>
                <w:sz w:val="20"/>
                <w:szCs w:val="20"/>
              </w:rPr>
            </w:pPr>
            <w:del w:id="1770" w:author="RAJESWARI K." w:date="2020-03-27T10:46:00Z">
              <w:r w:rsidRPr="00FC4DFC" w:rsidDel="007674DD">
                <w:rPr>
                  <w:rFonts w:ascii="Times New Roman" w:hAnsi="Times New Roman"/>
                  <w:noProof/>
                  <w:sz w:val="20"/>
                  <w:szCs w:val="20"/>
                </w:rPr>
                <w:delText>LR594452-</w:delText>
              </w:r>
              <w:r w:rsidRPr="00FC4DFC" w:rsidDel="007674DD">
                <w:rPr>
                  <w:rFonts w:ascii="Times New Roman" w:hAnsi="Times New Roman"/>
                  <w:sz w:val="20"/>
                  <w:szCs w:val="20"/>
                </w:rPr>
                <w:delText xml:space="preserve"> </w:delText>
              </w:r>
              <w:r w:rsidRPr="00FC4DFC" w:rsidDel="007674DD">
                <w:rPr>
                  <w:rFonts w:ascii="Times New Roman" w:hAnsi="Times New Roman"/>
                  <w:noProof/>
                  <w:sz w:val="20"/>
                  <w:szCs w:val="20"/>
                </w:rPr>
                <w:delText>LR594459</w:delText>
              </w:r>
            </w:del>
          </w:p>
        </w:tc>
        <w:tc>
          <w:tcPr>
            <w:tcW w:w="1527" w:type="dxa"/>
            <w:tcBorders>
              <w:top w:val="single" w:sz="4" w:space="0" w:color="auto"/>
              <w:left w:val="nil"/>
              <w:bottom w:val="single" w:sz="4" w:space="0" w:color="auto"/>
              <w:right w:val="nil"/>
            </w:tcBorders>
            <w:vAlign w:val="center"/>
            <w:hideMark/>
          </w:tcPr>
          <w:p w14:paraId="3BEA8CD5" w14:textId="7A3387B1" w:rsidR="00FC4DFC" w:rsidRPr="00FC4DFC" w:rsidDel="007674DD" w:rsidRDefault="00FC4DFC" w:rsidP="00FC4DFC">
            <w:pPr>
              <w:jc w:val="center"/>
              <w:rPr>
                <w:del w:id="1771" w:author="RAJESWARI K." w:date="2020-03-27T10:46:00Z"/>
                <w:rFonts w:ascii="Times New Roman" w:hAnsi="Times New Roman"/>
                <w:noProof/>
                <w:sz w:val="20"/>
                <w:szCs w:val="20"/>
              </w:rPr>
            </w:pPr>
            <w:del w:id="1772" w:author="RAJESWARI K." w:date="2020-03-27T10:46:00Z">
              <w:r w:rsidRPr="00FC4DFC" w:rsidDel="007674DD">
                <w:rPr>
                  <w:rFonts w:ascii="Times New Roman" w:hAnsi="Times New Roman"/>
                  <w:i/>
                  <w:noProof/>
                  <w:sz w:val="20"/>
                  <w:szCs w:val="20"/>
                </w:rPr>
                <w:delText>C. calceatus cabirus</w:delText>
              </w:r>
              <w:r w:rsidRPr="00FC4DFC" w:rsidDel="007674DD">
                <w:rPr>
                  <w:rFonts w:ascii="Times New Roman" w:hAnsi="Times New Roman"/>
                  <w:noProof/>
                  <w:sz w:val="20"/>
                  <w:szCs w:val="20"/>
                </w:rPr>
                <w:delText xml:space="preserve"> MH142441</w:delText>
              </w:r>
            </w:del>
          </w:p>
        </w:tc>
        <w:tc>
          <w:tcPr>
            <w:tcW w:w="1527" w:type="dxa"/>
            <w:tcBorders>
              <w:top w:val="single" w:sz="4" w:space="0" w:color="auto"/>
              <w:left w:val="nil"/>
              <w:bottom w:val="single" w:sz="4" w:space="0" w:color="auto"/>
              <w:right w:val="nil"/>
            </w:tcBorders>
            <w:vAlign w:val="center"/>
            <w:hideMark/>
          </w:tcPr>
          <w:p w14:paraId="302996E1" w14:textId="0946D8A8" w:rsidR="00FC4DFC" w:rsidRPr="00FC4DFC" w:rsidDel="007674DD" w:rsidRDefault="00FC4DFC" w:rsidP="00FC4DFC">
            <w:pPr>
              <w:jc w:val="center"/>
              <w:rPr>
                <w:del w:id="1773" w:author="RAJESWARI K." w:date="2020-03-27T10:46:00Z"/>
                <w:rFonts w:ascii="Times New Roman" w:hAnsi="Times New Roman"/>
                <w:i/>
                <w:noProof/>
                <w:sz w:val="20"/>
                <w:szCs w:val="20"/>
              </w:rPr>
            </w:pPr>
            <w:del w:id="1774" w:author="RAJESWARI K." w:date="2020-03-27T10:46:00Z">
              <w:r w:rsidRPr="00FC4DFC" w:rsidDel="007674DD">
                <w:rPr>
                  <w:rFonts w:ascii="Times New Roman" w:hAnsi="Times New Roman"/>
                  <w:i/>
                  <w:noProof/>
                  <w:sz w:val="20"/>
                  <w:szCs w:val="20"/>
                </w:rPr>
                <w:delText>C. cryptotis</w:delText>
              </w:r>
            </w:del>
          </w:p>
          <w:p w14:paraId="468E04DD" w14:textId="542EF0ED" w:rsidR="00FC4DFC" w:rsidRPr="00FC4DFC" w:rsidDel="007674DD" w:rsidRDefault="00FC4DFC" w:rsidP="00FC4DFC">
            <w:pPr>
              <w:jc w:val="center"/>
              <w:rPr>
                <w:del w:id="1775" w:author="RAJESWARI K." w:date="2020-03-27T10:46:00Z"/>
                <w:rFonts w:ascii="Times New Roman" w:hAnsi="Times New Roman"/>
                <w:noProof/>
                <w:sz w:val="20"/>
                <w:szCs w:val="20"/>
              </w:rPr>
            </w:pPr>
            <w:del w:id="1776" w:author="RAJESWARI K." w:date="2020-03-27T10:46:00Z">
              <w:r w:rsidRPr="00FC4DFC" w:rsidDel="007674DD">
                <w:rPr>
                  <w:rFonts w:ascii="Times New Roman" w:hAnsi="Times New Roman"/>
                  <w:noProof/>
                  <w:sz w:val="20"/>
                  <w:szCs w:val="20"/>
                </w:rPr>
                <w:delText>KM890939</w:delText>
              </w:r>
            </w:del>
          </w:p>
        </w:tc>
        <w:tc>
          <w:tcPr>
            <w:tcW w:w="1552" w:type="dxa"/>
            <w:tcBorders>
              <w:top w:val="single" w:sz="4" w:space="0" w:color="auto"/>
              <w:left w:val="nil"/>
              <w:bottom w:val="single" w:sz="4" w:space="0" w:color="auto"/>
              <w:right w:val="nil"/>
            </w:tcBorders>
            <w:vAlign w:val="center"/>
            <w:hideMark/>
          </w:tcPr>
          <w:p w14:paraId="515D64EE" w14:textId="797E4326" w:rsidR="00FC4DFC" w:rsidRPr="00FC4DFC" w:rsidDel="007674DD" w:rsidRDefault="00FC4DFC" w:rsidP="00FC4DFC">
            <w:pPr>
              <w:jc w:val="center"/>
              <w:rPr>
                <w:del w:id="1777" w:author="RAJESWARI K." w:date="2020-03-27T10:46:00Z"/>
                <w:rFonts w:ascii="Times New Roman" w:hAnsi="Times New Roman"/>
                <w:i/>
                <w:noProof/>
                <w:sz w:val="20"/>
                <w:szCs w:val="20"/>
              </w:rPr>
            </w:pPr>
            <w:del w:id="1778" w:author="RAJESWARI K." w:date="2020-03-27T10:46:00Z">
              <w:r w:rsidRPr="00FC4DFC" w:rsidDel="007674DD">
                <w:rPr>
                  <w:rFonts w:ascii="Times New Roman" w:hAnsi="Times New Roman"/>
                  <w:i/>
                  <w:noProof/>
                  <w:sz w:val="20"/>
                  <w:szCs w:val="20"/>
                </w:rPr>
                <w:delText>C. congeneroides congeneroides</w:delText>
              </w:r>
            </w:del>
          </w:p>
          <w:p w14:paraId="06F5E5B7" w14:textId="50395F56" w:rsidR="00FC4DFC" w:rsidRPr="00FC4DFC" w:rsidDel="007674DD" w:rsidRDefault="00FC4DFC" w:rsidP="00FC4DFC">
            <w:pPr>
              <w:jc w:val="center"/>
              <w:rPr>
                <w:del w:id="1779" w:author="RAJESWARI K." w:date="2020-03-27T10:46:00Z"/>
                <w:rFonts w:ascii="Times New Roman" w:hAnsi="Times New Roman"/>
                <w:noProof/>
                <w:sz w:val="20"/>
                <w:szCs w:val="20"/>
              </w:rPr>
            </w:pPr>
            <w:del w:id="1780" w:author="RAJESWARI K." w:date="2020-03-27T10:46:00Z">
              <w:r w:rsidRPr="00FC4DFC" w:rsidDel="007674DD">
                <w:rPr>
                  <w:rFonts w:ascii="Times New Roman" w:hAnsi="Times New Roman"/>
                  <w:noProof/>
                  <w:sz w:val="20"/>
                  <w:szCs w:val="20"/>
                </w:rPr>
                <w:delText>KM890918</w:delText>
              </w:r>
            </w:del>
          </w:p>
        </w:tc>
        <w:tc>
          <w:tcPr>
            <w:tcW w:w="1524" w:type="dxa"/>
            <w:tcBorders>
              <w:top w:val="single" w:sz="4" w:space="0" w:color="auto"/>
              <w:left w:val="nil"/>
              <w:bottom w:val="single" w:sz="4" w:space="0" w:color="auto"/>
              <w:right w:val="nil"/>
            </w:tcBorders>
            <w:vAlign w:val="center"/>
            <w:hideMark/>
          </w:tcPr>
          <w:p w14:paraId="227A5C7F" w14:textId="7D1F48E3" w:rsidR="00FC4DFC" w:rsidRPr="00FC4DFC" w:rsidDel="007674DD" w:rsidRDefault="00FC4DFC" w:rsidP="00FC4DFC">
            <w:pPr>
              <w:jc w:val="center"/>
              <w:rPr>
                <w:del w:id="1781" w:author="RAJESWARI K." w:date="2020-03-27T10:46:00Z"/>
                <w:rFonts w:ascii="Times New Roman" w:hAnsi="Times New Roman"/>
                <w:i/>
                <w:noProof/>
                <w:sz w:val="20"/>
                <w:szCs w:val="20"/>
              </w:rPr>
            </w:pPr>
            <w:del w:id="1782" w:author="RAJESWARI K." w:date="2020-03-27T10:46:00Z">
              <w:r w:rsidRPr="00FC4DFC" w:rsidDel="007674DD">
                <w:rPr>
                  <w:rFonts w:ascii="Times New Roman" w:hAnsi="Times New Roman"/>
                  <w:i/>
                  <w:noProof/>
                  <w:sz w:val="20"/>
                  <w:szCs w:val="20"/>
                </w:rPr>
                <w:delText>C. dolichus dolichus</w:delText>
              </w:r>
            </w:del>
          </w:p>
          <w:p w14:paraId="4B3B44C2" w14:textId="013A4883" w:rsidR="00FC4DFC" w:rsidRPr="00FC4DFC" w:rsidDel="007674DD" w:rsidRDefault="00FC4DFC" w:rsidP="00FC4DFC">
            <w:pPr>
              <w:jc w:val="center"/>
              <w:rPr>
                <w:del w:id="1783" w:author="RAJESWARI K." w:date="2020-03-27T10:46:00Z"/>
                <w:rFonts w:ascii="Times New Roman" w:hAnsi="Times New Roman"/>
                <w:noProof/>
                <w:sz w:val="20"/>
                <w:szCs w:val="20"/>
              </w:rPr>
            </w:pPr>
            <w:del w:id="1784" w:author="RAJESWARI K." w:date="2020-03-27T10:46:00Z">
              <w:r w:rsidRPr="00FC4DFC" w:rsidDel="007674DD">
                <w:rPr>
                  <w:rFonts w:ascii="Times New Roman" w:hAnsi="Times New Roman"/>
                  <w:noProof/>
                  <w:sz w:val="20"/>
                  <w:szCs w:val="20"/>
                </w:rPr>
                <w:delText>MF000657</w:delText>
              </w:r>
            </w:del>
          </w:p>
        </w:tc>
      </w:tr>
      <w:tr w:rsidR="00FC4DFC" w:rsidRPr="00FC4DFC" w:rsidDel="007674DD" w14:paraId="46591455" w14:textId="116664A6" w:rsidTr="00FC4DFC">
        <w:trPr>
          <w:trHeight w:val="806"/>
          <w:del w:id="1785" w:author="RAJESWARI K." w:date="2020-03-27T10:46:00Z"/>
        </w:trPr>
        <w:tc>
          <w:tcPr>
            <w:tcW w:w="2294" w:type="dxa"/>
            <w:tcBorders>
              <w:top w:val="single" w:sz="4" w:space="0" w:color="auto"/>
              <w:left w:val="nil"/>
              <w:bottom w:val="nil"/>
              <w:right w:val="nil"/>
            </w:tcBorders>
            <w:vAlign w:val="center"/>
            <w:hideMark/>
          </w:tcPr>
          <w:p w14:paraId="43A7779D" w14:textId="77292023" w:rsidR="00FC4DFC" w:rsidRPr="00FC4DFC" w:rsidDel="007674DD" w:rsidRDefault="00FC4DFC" w:rsidP="00FC4DFC">
            <w:pPr>
              <w:jc w:val="center"/>
              <w:rPr>
                <w:del w:id="1786" w:author="RAJESWARI K." w:date="2020-03-27T10:46:00Z"/>
                <w:rFonts w:ascii="Times New Roman" w:hAnsi="Times New Roman"/>
                <w:noProof/>
                <w:sz w:val="20"/>
                <w:szCs w:val="20"/>
                <w:lang w:val="es-ES_tradnl"/>
              </w:rPr>
            </w:pPr>
            <w:del w:id="1787" w:author="RAJESWARI K." w:date="2020-03-27T10:46:00Z">
              <w:r w:rsidRPr="00FC4DFC" w:rsidDel="007674DD">
                <w:rPr>
                  <w:rFonts w:ascii="Times New Roman" w:hAnsi="Times New Roman"/>
                  <w:i/>
                  <w:noProof/>
                  <w:sz w:val="20"/>
                  <w:szCs w:val="20"/>
                  <w:lang w:val="es-ES_tradnl"/>
                </w:rPr>
                <w:delText>C. a. allani</w:delText>
              </w:r>
              <w:r w:rsidRPr="00FC4DFC" w:rsidDel="007674DD">
                <w:rPr>
                  <w:rFonts w:ascii="Times New Roman" w:hAnsi="Times New Roman"/>
                  <w:noProof/>
                  <w:sz w:val="20"/>
                  <w:szCs w:val="20"/>
                  <w:lang w:val="es-ES_tradnl"/>
                </w:rPr>
                <w:delText>/males</w:delText>
              </w:r>
            </w:del>
          </w:p>
          <w:p w14:paraId="0AA4888C" w14:textId="12C171CF" w:rsidR="00FC4DFC" w:rsidRPr="00FC4DFC" w:rsidDel="007674DD" w:rsidRDefault="00FC4DFC" w:rsidP="00FC4DFC">
            <w:pPr>
              <w:jc w:val="center"/>
              <w:rPr>
                <w:del w:id="1788" w:author="RAJESWARI K." w:date="2020-03-27T10:46:00Z"/>
                <w:rFonts w:ascii="Times New Roman" w:hAnsi="Times New Roman"/>
                <w:noProof/>
                <w:sz w:val="20"/>
                <w:szCs w:val="20"/>
                <w:lang w:val="es-ES_tradnl"/>
              </w:rPr>
            </w:pPr>
            <w:del w:id="1789" w:author="RAJESWARI K." w:date="2020-03-27T10:46:00Z">
              <w:r w:rsidRPr="00FC4DFC" w:rsidDel="007674DD">
                <w:rPr>
                  <w:rFonts w:ascii="Times New Roman" w:hAnsi="Times New Roman"/>
                  <w:noProof/>
                  <w:sz w:val="20"/>
                  <w:szCs w:val="20"/>
                  <w:lang w:val="es-ES_tradnl"/>
                </w:rPr>
                <w:delText>LR594440-</w:delText>
              </w:r>
              <w:r w:rsidRPr="00FC4DFC" w:rsidDel="007674DD">
                <w:rPr>
                  <w:rFonts w:ascii="Times New Roman" w:hAnsi="Times New Roman"/>
                  <w:sz w:val="20"/>
                  <w:szCs w:val="20"/>
                  <w:lang w:val="es-ES_tradnl"/>
                </w:rPr>
                <w:delText xml:space="preserve"> </w:delText>
              </w:r>
              <w:r w:rsidRPr="00FC4DFC" w:rsidDel="007674DD">
                <w:rPr>
                  <w:rFonts w:ascii="Times New Roman" w:hAnsi="Times New Roman"/>
                  <w:noProof/>
                  <w:sz w:val="20"/>
                  <w:szCs w:val="20"/>
                  <w:lang w:val="es-ES_tradnl"/>
                </w:rPr>
                <w:delText>LR594446</w:delText>
              </w:r>
            </w:del>
          </w:p>
        </w:tc>
        <w:tc>
          <w:tcPr>
            <w:tcW w:w="1525" w:type="dxa"/>
            <w:tcBorders>
              <w:top w:val="single" w:sz="4" w:space="0" w:color="auto"/>
              <w:left w:val="nil"/>
              <w:bottom w:val="nil"/>
              <w:right w:val="nil"/>
            </w:tcBorders>
            <w:vAlign w:val="center"/>
            <w:hideMark/>
          </w:tcPr>
          <w:p w14:paraId="65171369" w14:textId="4F84FC95" w:rsidR="00FC4DFC" w:rsidRPr="00FC4DFC" w:rsidDel="007674DD" w:rsidRDefault="002E5509" w:rsidP="00FC4DFC">
            <w:pPr>
              <w:jc w:val="center"/>
              <w:rPr>
                <w:del w:id="1790" w:author="RAJESWARI K." w:date="2020-03-27T10:46:00Z"/>
                <w:rFonts w:ascii="Times New Roman" w:hAnsi="Times New Roman"/>
                <w:noProof/>
                <w:sz w:val="20"/>
                <w:szCs w:val="20"/>
              </w:rPr>
            </w:pPr>
            <w:del w:id="1791" w:author="RAJESWARI K." w:date="2020-03-27T10:46:00Z">
              <w:r w:rsidDel="007674DD">
                <w:rPr>
                  <w:rFonts w:ascii="Times New Roman" w:hAnsi="Times New Roman"/>
                  <w:noProof/>
                  <w:sz w:val="20"/>
                  <w:szCs w:val="20"/>
                </w:rPr>
                <w:delText>98.7-100</w:delText>
              </w:r>
            </w:del>
          </w:p>
        </w:tc>
        <w:tc>
          <w:tcPr>
            <w:tcW w:w="1861" w:type="dxa"/>
            <w:tcBorders>
              <w:top w:val="single" w:sz="4" w:space="0" w:color="auto"/>
              <w:left w:val="nil"/>
              <w:bottom w:val="nil"/>
              <w:right w:val="nil"/>
            </w:tcBorders>
            <w:vAlign w:val="center"/>
          </w:tcPr>
          <w:p w14:paraId="415097F5" w14:textId="3BDAB3C0" w:rsidR="00FC4DFC" w:rsidRPr="00FC4DFC" w:rsidDel="007674DD" w:rsidRDefault="00FC4DFC" w:rsidP="00FC4DFC">
            <w:pPr>
              <w:jc w:val="center"/>
              <w:rPr>
                <w:del w:id="1792" w:author="RAJESWARI K." w:date="2020-03-27T10:46:00Z"/>
                <w:rFonts w:ascii="Times New Roman" w:hAnsi="Times New Roman"/>
                <w:noProof/>
                <w:sz w:val="20"/>
                <w:szCs w:val="20"/>
              </w:rPr>
            </w:pPr>
          </w:p>
        </w:tc>
        <w:tc>
          <w:tcPr>
            <w:tcW w:w="1567" w:type="dxa"/>
            <w:tcBorders>
              <w:top w:val="single" w:sz="4" w:space="0" w:color="auto"/>
              <w:left w:val="nil"/>
              <w:bottom w:val="nil"/>
              <w:right w:val="nil"/>
            </w:tcBorders>
            <w:vAlign w:val="center"/>
          </w:tcPr>
          <w:p w14:paraId="4BE272A9" w14:textId="502E9B80" w:rsidR="00FC4DFC" w:rsidRPr="00FC4DFC" w:rsidDel="007674DD" w:rsidRDefault="00FC4DFC" w:rsidP="00FC4DFC">
            <w:pPr>
              <w:jc w:val="center"/>
              <w:rPr>
                <w:del w:id="1793" w:author="RAJESWARI K." w:date="2020-03-27T10:46:00Z"/>
                <w:rFonts w:ascii="Times New Roman" w:hAnsi="Times New Roman"/>
                <w:noProof/>
                <w:sz w:val="20"/>
                <w:szCs w:val="20"/>
              </w:rPr>
            </w:pPr>
          </w:p>
        </w:tc>
        <w:tc>
          <w:tcPr>
            <w:tcW w:w="1527" w:type="dxa"/>
            <w:tcBorders>
              <w:top w:val="single" w:sz="4" w:space="0" w:color="auto"/>
              <w:left w:val="nil"/>
              <w:bottom w:val="nil"/>
              <w:right w:val="nil"/>
            </w:tcBorders>
            <w:vAlign w:val="center"/>
          </w:tcPr>
          <w:p w14:paraId="4955A35F" w14:textId="271053AB" w:rsidR="00FC4DFC" w:rsidRPr="00FC4DFC" w:rsidDel="007674DD" w:rsidRDefault="00FC4DFC" w:rsidP="00FC4DFC">
            <w:pPr>
              <w:jc w:val="center"/>
              <w:rPr>
                <w:del w:id="1794" w:author="RAJESWARI K." w:date="2020-03-27T10:46:00Z"/>
                <w:rFonts w:ascii="Times New Roman" w:hAnsi="Times New Roman"/>
                <w:noProof/>
                <w:sz w:val="20"/>
                <w:szCs w:val="20"/>
              </w:rPr>
            </w:pPr>
          </w:p>
        </w:tc>
        <w:tc>
          <w:tcPr>
            <w:tcW w:w="1527" w:type="dxa"/>
            <w:tcBorders>
              <w:top w:val="single" w:sz="4" w:space="0" w:color="auto"/>
              <w:left w:val="nil"/>
              <w:bottom w:val="nil"/>
              <w:right w:val="nil"/>
            </w:tcBorders>
            <w:vAlign w:val="center"/>
          </w:tcPr>
          <w:p w14:paraId="75695584" w14:textId="38669C9D" w:rsidR="00FC4DFC" w:rsidRPr="00FC4DFC" w:rsidDel="007674DD" w:rsidRDefault="00FC4DFC" w:rsidP="00FC4DFC">
            <w:pPr>
              <w:jc w:val="center"/>
              <w:rPr>
                <w:del w:id="1795" w:author="RAJESWARI K." w:date="2020-03-27T10:46:00Z"/>
                <w:rFonts w:ascii="Times New Roman" w:hAnsi="Times New Roman"/>
                <w:noProof/>
                <w:sz w:val="20"/>
                <w:szCs w:val="20"/>
              </w:rPr>
            </w:pPr>
          </w:p>
        </w:tc>
        <w:tc>
          <w:tcPr>
            <w:tcW w:w="1552" w:type="dxa"/>
            <w:tcBorders>
              <w:top w:val="single" w:sz="4" w:space="0" w:color="auto"/>
              <w:left w:val="nil"/>
              <w:bottom w:val="nil"/>
              <w:right w:val="nil"/>
            </w:tcBorders>
            <w:vAlign w:val="center"/>
          </w:tcPr>
          <w:p w14:paraId="65029945" w14:textId="5393168A" w:rsidR="00FC4DFC" w:rsidRPr="00FC4DFC" w:rsidDel="007674DD" w:rsidRDefault="00FC4DFC" w:rsidP="00FC4DFC">
            <w:pPr>
              <w:jc w:val="center"/>
              <w:rPr>
                <w:del w:id="1796" w:author="RAJESWARI K." w:date="2020-03-27T10:46:00Z"/>
                <w:rFonts w:ascii="Times New Roman" w:hAnsi="Times New Roman"/>
                <w:noProof/>
                <w:sz w:val="20"/>
                <w:szCs w:val="20"/>
              </w:rPr>
            </w:pPr>
          </w:p>
        </w:tc>
        <w:tc>
          <w:tcPr>
            <w:tcW w:w="1524" w:type="dxa"/>
            <w:tcBorders>
              <w:top w:val="single" w:sz="4" w:space="0" w:color="auto"/>
              <w:left w:val="nil"/>
              <w:bottom w:val="nil"/>
              <w:right w:val="nil"/>
            </w:tcBorders>
            <w:vAlign w:val="center"/>
          </w:tcPr>
          <w:p w14:paraId="2FBED0B2" w14:textId="4CD48E5D" w:rsidR="00FC4DFC" w:rsidRPr="00FC4DFC" w:rsidDel="007674DD" w:rsidRDefault="00FC4DFC" w:rsidP="00FC4DFC">
            <w:pPr>
              <w:jc w:val="center"/>
              <w:rPr>
                <w:del w:id="1797" w:author="RAJESWARI K." w:date="2020-03-27T10:46:00Z"/>
                <w:rFonts w:ascii="Times New Roman" w:hAnsi="Times New Roman"/>
                <w:noProof/>
                <w:sz w:val="20"/>
                <w:szCs w:val="20"/>
              </w:rPr>
            </w:pPr>
          </w:p>
        </w:tc>
      </w:tr>
      <w:tr w:rsidR="00FC4DFC" w:rsidRPr="00FC4DFC" w:rsidDel="007674DD" w14:paraId="58974D75" w14:textId="6831F6C5" w:rsidTr="00FC4DFC">
        <w:trPr>
          <w:trHeight w:val="844"/>
          <w:del w:id="1798" w:author="RAJESWARI K." w:date="2020-03-27T10:46:00Z"/>
        </w:trPr>
        <w:tc>
          <w:tcPr>
            <w:tcW w:w="2294" w:type="dxa"/>
            <w:tcBorders>
              <w:top w:val="nil"/>
              <w:left w:val="nil"/>
              <w:bottom w:val="nil"/>
              <w:right w:val="nil"/>
            </w:tcBorders>
            <w:vAlign w:val="center"/>
            <w:hideMark/>
          </w:tcPr>
          <w:p w14:paraId="626DC849" w14:textId="55BB174F" w:rsidR="00FC4DFC" w:rsidRPr="00FC4DFC" w:rsidDel="007674DD" w:rsidRDefault="00FC4DFC" w:rsidP="00FC4DFC">
            <w:pPr>
              <w:jc w:val="center"/>
              <w:rPr>
                <w:del w:id="1799" w:author="RAJESWARI K." w:date="2020-03-27T10:46:00Z"/>
                <w:rFonts w:ascii="Times New Roman" w:hAnsi="Times New Roman"/>
                <w:noProof/>
                <w:sz w:val="20"/>
                <w:szCs w:val="20"/>
              </w:rPr>
            </w:pPr>
            <w:del w:id="1800" w:author="RAJESWARI K." w:date="2020-03-27T10:46:00Z">
              <w:r w:rsidRPr="00FC4DFC" w:rsidDel="007674DD">
                <w:rPr>
                  <w:rFonts w:ascii="Times New Roman" w:hAnsi="Times New Roman"/>
                  <w:i/>
                  <w:noProof/>
                  <w:sz w:val="20"/>
                  <w:szCs w:val="20"/>
                </w:rPr>
                <w:delText>C. b. boisseauorum</w:delText>
              </w:r>
              <w:r w:rsidRPr="00FC4DFC" w:rsidDel="007674DD">
                <w:rPr>
                  <w:rFonts w:ascii="Times New Roman" w:hAnsi="Times New Roman"/>
                  <w:noProof/>
                  <w:sz w:val="20"/>
                  <w:szCs w:val="20"/>
                </w:rPr>
                <w:delText>/males</w:delText>
              </w:r>
            </w:del>
          </w:p>
          <w:p w14:paraId="28A97655" w14:textId="4C4B6999" w:rsidR="00FC4DFC" w:rsidRPr="00FC4DFC" w:rsidDel="007674DD" w:rsidRDefault="00FC4DFC" w:rsidP="00FC4DFC">
            <w:pPr>
              <w:jc w:val="center"/>
              <w:rPr>
                <w:del w:id="1801" w:author="RAJESWARI K." w:date="2020-03-27T10:46:00Z"/>
                <w:rFonts w:ascii="Times New Roman" w:hAnsi="Times New Roman"/>
                <w:noProof/>
                <w:sz w:val="20"/>
                <w:szCs w:val="20"/>
              </w:rPr>
            </w:pPr>
            <w:del w:id="1802" w:author="RAJESWARI K." w:date="2020-03-27T10:46:00Z">
              <w:r w:rsidRPr="00FC4DFC" w:rsidDel="007674DD">
                <w:rPr>
                  <w:rFonts w:ascii="Times New Roman" w:hAnsi="Times New Roman"/>
                  <w:noProof/>
                  <w:sz w:val="20"/>
                  <w:szCs w:val="20"/>
                </w:rPr>
                <w:delText>LR594447-</w:delText>
              </w:r>
              <w:r w:rsidRPr="00FC4DFC" w:rsidDel="007674DD">
                <w:rPr>
                  <w:rFonts w:ascii="Times New Roman" w:hAnsi="Times New Roman"/>
                  <w:sz w:val="20"/>
                  <w:szCs w:val="20"/>
                </w:rPr>
                <w:delText xml:space="preserve"> </w:delText>
              </w:r>
              <w:r w:rsidRPr="00FC4DFC" w:rsidDel="007674DD">
                <w:rPr>
                  <w:rFonts w:ascii="Times New Roman" w:hAnsi="Times New Roman"/>
                  <w:noProof/>
                  <w:sz w:val="20"/>
                  <w:szCs w:val="20"/>
                </w:rPr>
                <w:delText>LR594451,</w:delText>
              </w:r>
              <w:r w:rsidRPr="00FC4DFC" w:rsidDel="007674DD">
                <w:rPr>
                  <w:rFonts w:ascii="Times New Roman" w:hAnsi="Times New Roman"/>
                  <w:sz w:val="20"/>
                  <w:szCs w:val="20"/>
                </w:rPr>
                <w:delText xml:space="preserve"> </w:delText>
              </w:r>
              <w:r w:rsidRPr="00FC4DFC" w:rsidDel="007674DD">
                <w:rPr>
                  <w:rFonts w:ascii="Times New Roman" w:hAnsi="Times New Roman"/>
                  <w:noProof/>
                  <w:sz w:val="20"/>
                  <w:szCs w:val="20"/>
                </w:rPr>
                <w:delText>LR594456</w:delText>
              </w:r>
            </w:del>
          </w:p>
        </w:tc>
        <w:tc>
          <w:tcPr>
            <w:tcW w:w="1525" w:type="dxa"/>
            <w:tcBorders>
              <w:top w:val="nil"/>
              <w:left w:val="nil"/>
              <w:bottom w:val="nil"/>
              <w:right w:val="nil"/>
            </w:tcBorders>
            <w:vAlign w:val="center"/>
            <w:hideMark/>
          </w:tcPr>
          <w:p w14:paraId="082D5E3E" w14:textId="333547D4" w:rsidR="00FC4DFC" w:rsidRPr="00FC4DFC" w:rsidDel="007674DD" w:rsidRDefault="00FC4DFC" w:rsidP="00FC4DFC">
            <w:pPr>
              <w:jc w:val="center"/>
              <w:rPr>
                <w:del w:id="1803" w:author="RAJESWARI K." w:date="2020-03-27T10:46:00Z"/>
                <w:rFonts w:ascii="Times New Roman" w:hAnsi="Times New Roman"/>
                <w:noProof/>
                <w:sz w:val="20"/>
                <w:szCs w:val="20"/>
              </w:rPr>
            </w:pPr>
            <w:del w:id="1804" w:author="RAJESWARI K." w:date="2020-03-27T10:46:00Z">
              <w:r w:rsidRPr="00FC4DFC" w:rsidDel="007674DD">
                <w:rPr>
                  <w:rFonts w:ascii="Times New Roman" w:hAnsi="Times New Roman"/>
                  <w:noProof/>
                  <w:sz w:val="20"/>
                  <w:szCs w:val="20"/>
                </w:rPr>
                <w:delText>98.7-100</w:delText>
              </w:r>
            </w:del>
          </w:p>
        </w:tc>
        <w:tc>
          <w:tcPr>
            <w:tcW w:w="1861" w:type="dxa"/>
            <w:tcBorders>
              <w:top w:val="nil"/>
              <w:left w:val="nil"/>
              <w:bottom w:val="nil"/>
              <w:right w:val="nil"/>
            </w:tcBorders>
            <w:vAlign w:val="center"/>
            <w:hideMark/>
          </w:tcPr>
          <w:p w14:paraId="4F852F50" w14:textId="1A174AC3" w:rsidR="00FC4DFC" w:rsidRPr="00FC4DFC" w:rsidDel="007674DD" w:rsidRDefault="002E5509" w:rsidP="00FC4DFC">
            <w:pPr>
              <w:jc w:val="center"/>
              <w:rPr>
                <w:del w:id="1805" w:author="RAJESWARI K." w:date="2020-03-27T10:46:00Z"/>
                <w:rFonts w:ascii="Times New Roman" w:hAnsi="Times New Roman"/>
                <w:noProof/>
                <w:sz w:val="20"/>
                <w:szCs w:val="20"/>
              </w:rPr>
            </w:pPr>
            <w:del w:id="1806" w:author="RAJESWARI K." w:date="2020-03-27T10:46:00Z">
              <w:r w:rsidDel="007674DD">
                <w:rPr>
                  <w:rFonts w:ascii="Times New Roman" w:hAnsi="Times New Roman"/>
                  <w:noProof/>
                  <w:sz w:val="20"/>
                  <w:szCs w:val="20"/>
                </w:rPr>
                <w:delText>99.3-100</w:delText>
              </w:r>
            </w:del>
          </w:p>
        </w:tc>
        <w:tc>
          <w:tcPr>
            <w:tcW w:w="1567" w:type="dxa"/>
            <w:tcBorders>
              <w:top w:val="nil"/>
              <w:left w:val="nil"/>
              <w:bottom w:val="nil"/>
              <w:right w:val="nil"/>
            </w:tcBorders>
            <w:vAlign w:val="center"/>
          </w:tcPr>
          <w:p w14:paraId="4374F225" w14:textId="0A9BE805" w:rsidR="00FC4DFC" w:rsidRPr="00FC4DFC" w:rsidDel="007674DD" w:rsidRDefault="00FC4DFC" w:rsidP="00FC4DFC">
            <w:pPr>
              <w:jc w:val="center"/>
              <w:rPr>
                <w:del w:id="1807" w:author="RAJESWARI K." w:date="2020-03-27T10:46:00Z"/>
                <w:rFonts w:ascii="Times New Roman" w:hAnsi="Times New Roman"/>
                <w:noProof/>
                <w:sz w:val="20"/>
                <w:szCs w:val="20"/>
              </w:rPr>
            </w:pPr>
          </w:p>
        </w:tc>
        <w:tc>
          <w:tcPr>
            <w:tcW w:w="1527" w:type="dxa"/>
            <w:tcBorders>
              <w:top w:val="nil"/>
              <w:left w:val="nil"/>
              <w:bottom w:val="nil"/>
              <w:right w:val="nil"/>
            </w:tcBorders>
            <w:vAlign w:val="center"/>
          </w:tcPr>
          <w:p w14:paraId="787A465C" w14:textId="1A20BEBE" w:rsidR="00FC4DFC" w:rsidRPr="00FC4DFC" w:rsidDel="007674DD" w:rsidRDefault="00FC4DFC" w:rsidP="00FC4DFC">
            <w:pPr>
              <w:jc w:val="center"/>
              <w:rPr>
                <w:del w:id="1808" w:author="RAJESWARI K." w:date="2020-03-27T10:46:00Z"/>
                <w:rFonts w:ascii="Times New Roman" w:hAnsi="Times New Roman"/>
                <w:noProof/>
                <w:sz w:val="20"/>
                <w:szCs w:val="20"/>
              </w:rPr>
            </w:pPr>
          </w:p>
        </w:tc>
        <w:tc>
          <w:tcPr>
            <w:tcW w:w="1527" w:type="dxa"/>
            <w:tcBorders>
              <w:top w:val="nil"/>
              <w:left w:val="nil"/>
              <w:bottom w:val="nil"/>
              <w:right w:val="nil"/>
            </w:tcBorders>
            <w:vAlign w:val="center"/>
          </w:tcPr>
          <w:p w14:paraId="05EA3E39" w14:textId="754237F7" w:rsidR="00FC4DFC" w:rsidRPr="00FC4DFC" w:rsidDel="007674DD" w:rsidRDefault="00FC4DFC" w:rsidP="00FC4DFC">
            <w:pPr>
              <w:jc w:val="center"/>
              <w:rPr>
                <w:del w:id="1809" w:author="RAJESWARI K." w:date="2020-03-27T10:46:00Z"/>
                <w:rFonts w:ascii="Times New Roman" w:hAnsi="Times New Roman"/>
                <w:noProof/>
                <w:sz w:val="20"/>
                <w:szCs w:val="20"/>
              </w:rPr>
            </w:pPr>
          </w:p>
        </w:tc>
        <w:tc>
          <w:tcPr>
            <w:tcW w:w="1552" w:type="dxa"/>
            <w:tcBorders>
              <w:top w:val="nil"/>
              <w:left w:val="nil"/>
              <w:bottom w:val="nil"/>
              <w:right w:val="nil"/>
            </w:tcBorders>
            <w:vAlign w:val="center"/>
          </w:tcPr>
          <w:p w14:paraId="0661BB7F" w14:textId="086A00BC" w:rsidR="00FC4DFC" w:rsidRPr="00FC4DFC" w:rsidDel="007674DD" w:rsidRDefault="00FC4DFC" w:rsidP="00FC4DFC">
            <w:pPr>
              <w:jc w:val="center"/>
              <w:rPr>
                <w:del w:id="1810" w:author="RAJESWARI K." w:date="2020-03-27T10:46:00Z"/>
                <w:rFonts w:ascii="Times New Roman" w:hAnsi="Times New Roman"/>
                <w:noProof/>
                <w:sz w:val="20"/>
                <w:szCs w:val="20"/>
              </w:rPr>
            </w:pPr>
          </w:p>
        </w:tc>
        <w:tc>
          <w:tcPr>
            <w:tcW w:w="1524" w:type="dxa"/>
            <w:tcBorders>
              <w:top w:val="nil"/>
              <w:left w:val="nil"/>
              <w:bottom w:val="nil"/>
              <w:right w:val="nil"/>
            </w:tcBorders>
            <w:vAlign w:val="center"/>
          </w:tcPr>
          <w:p w14:paraId="6E629FBF" w14:textId="65AAE577" w:rsidR="00FC4DFC" w:rsidRPr="00FC4DFC" w:rsidDel="007674DD" w:rsidRDefault="00FC4DFC" w:rsidP="00FC4DFC">
            <w:pPr>
              <w:jc w:val="center"/>
              <w:rPr>
                <w:del w:id="1811" w:author="RAJESWARI K." w:date="2020-03-27T10:46:00Z"/>
                <w:rFonts w:ascii="Times New Roman" w:hAnsi="Times New Roman"/>
                <w:noProof/>
                <w:sz w:val="20"/>
                <w:szCs w:val="20"/>
              </w:rPr>
            </w:pPr>
          </w:p>
        </w:tc>
      </w:tr>
      <w:tr w:rsidR="00FC4DFC" w:rsidRPr="00FC4DFC" w:rsidDel="007674DD" w14:paraId="66105666" w14:textId="781A9AE2" w:rsidTr="00FC4DFC">
        <w:trPr>
          <w:trHeight w:val="845"/>
          <w:del w:id="1812" w:author="RAJESWARI K." w:date="2020-03-27T10:46:00Z"/>
        </w:trPr>
        <w:tc>
          <w:tcPr>
            <w:tcW w:w="2294" w:type="dxa"/>
            <w:tcBorders>
              <w:top w:val="nil"/>
              <w:left w:val="nil"/>
              <w:bottom w:val="nil"/>
              <w:right w:val="nil"/>
            </w:tcBorders>
            <w:vAlign w:val="center"/>
            <w:hideMark/>
          </w:tcPr>
          <w:p w14:paraId="3F837113" w14:textId="445D9964" w:rsidR="00FC4DFC" w:rsidRPr="00FC4DFC" w:rsidDel="007674DD" w:rsidRDefault="00FC4DFC" w:rsidP="00FC4DFC">
            <w:pPr>
              <w:jc w:val="center"/>
              <w:rPr>
                <w:del w:id="1813" w:author="RAJESWARI K." w:date="2020-03-27T10:46:00Z"/>
                <w:rFonts w:ascii="Times New Roman" w:hAnsi="Times New Roman"/>
                <w:noProof/>
                <w:sz w:val="20"/>
                <w:szCs w:val="20"/>
              </w:rPr>
            </w:pPr>
            <w:del w:id="1814" w:author="RAJESWARI K." w:date="2020-03-27T10:46:00Z">
              <w:r w:rsidRPr="00FC4DFC" w:rsidDel="007674DD">
                <w:rPr>
                  <w:rFonts w:ascii="Times New Roman" w:hAnsi="Times New Roman"/>
                  <w:i/>
                  <w:noProof/>
                  <w:sz w:val="20"/>
                  <w:szCs w:val="20"/>
                </w:rPr>
                <w:delText>Ctenophthalmus</w:delText>
              </w:r>
              <w:r w:rsidRPr="00FC4DFC" w:rsidDel="007674DD">
                <w:rPr>
                  <w:rFonts w:ascii="Times New Roman" w:hAnsi="Times New Roman"/>
                  <w:noProof/>
                  <w:sz w:val="20"/>
                  <w:szCs w:val="20"/>
                </w:rPr>
                <w:delText xml:space="preserve"> sp./females</w:delText>
              </w:r>
            </w:del>
          </w:p>
          <w:p w14:paraId="3095AB23" w14:textId="0CBAC896" w:rsidR="00FC4DFC" w:rsidRPr="00FC4DFC" w:rsidDel="007674DD" w:rsidRDefault="00FC4DFC" w:rsidP="00FC4DFC">
            <w:pPr>
              <w:jc w:val="center"/>
              <w:rPr>
                <w:del w:id="1815" w:author="RAJESWARI K." w:date="2020-03-27T10:46:00Z"/>
                <w:rFonts w:ascii="Times New Roman" w:hAnsi="Times New Roman"/>
                <w:noProof/>
                <w:sz w:val="20"/>
                <w:szCs w:val="20"/>
              </w:rPr>
            </w:pPr>
            <w:del w:id="1816" w:author="RAJESWARI K." w:date="2020-03-27T10:46:00Z">
              <w:r w:rsidRPr="00FC4DFC" w:rsidDel="007674DD">
                <w:rPr>
                  <w:rFonts w:ascii="Times New Roman" w:hAnsi="Times New Roman"/>
                  <w:noProof/>
                  <w:sz w:val="20"/>
                  <w:szCs w:val="20"/>
                </w:rPr>
                <w:delText>LR594452-</w:delText>
              </w:r>
              <w:r w:rsidRPr="00FC4DFC" w:rsidDel="007674DD">
                <w:rPr>
                  <w:rFonts w:ascii="Times New Roman" w:hAnsi="Times New Roman"/>
                  <w:sz w:val="20"/>
                  <w:szCs w:val="20"/>
                </w:rPr>
                <w:delText xml:space="preserve"> </w:delText>
              </w:r>
              <w:r w:rsidRPr="00FC4DFC" w:rsidDel="007674DD">
                <w:rPr>
                  <w:rFonts w:ascii="Times New Roman" w:hAnsi="Times New Roman"/>
                  <w:noProof/>
                  <w:sz w:val="20"/>
                  <w:szCs w:val="20"/>
                </w:rPr>
                <w:delText>LR594459</w:delText>
              </w:r>
            </w:del>
          </w:p>
        </w:tc>
        <w:tc>
          <w:tcPr>
            <w:tcW w:w="1525" w:type="dxa"/>
            <w:tcBorders>
              <w:top w:val="nil"/>
              <w:left w:val="nil"/>
              <w:bottom w:val="nil"/>
              <w:right w:val="nil"/>
            </w:tcBorders>
            <w:vAlign w:val="center"/>
            <w:hideMark/>
          </w:tcPr>
          <w:p w14:paraId="78D33142" w14:textId="4CF07184" w:rsidR="00FC4DFC" w:rsidRPr="00FC4DFC" w:rsidDel="007674DD" w:rsidRDefault="00FC4DFC" w:rsidP="00FC4DFC">
            <w:pPr>
              <w:jc w:val="center"/>
              <w:rPr>
                <w:del w:id="1817" w:author="RAJESWARI K." w:date="2020-03-27T10:46:00Z"/>
                <w:rFonts w:ascii="Times New Roman" w:hAnsi="Times New Roman"/>
                <w:noProof/>
                <w:sz w:val="20"/>
                <w:szCs w:val="20"/>
              </w:rPr>
            </w:pPr>
            <w:del w:id="1818" w:author="RAJESWARI K." w:date="2020-03-27T10:46:00Z">
              <w:r w:rsidRPr="00FC4DFC" w:rsidDel="007674DD">
                <w:rPr>
                  <w:rFonts w:ascii="Times New Roman" w:hAnsi="Times New Roman"/>
                  <w:noProof/>
                  <w:sz w:val="20"/>
                  <w:szCs w:val="20"/>
                </w:rPr>
                <w:delText>98.2-99.8</w:delText>
              </w:r>
            </w:del>
          </w:p>
        </w:tc>
        <w:tc>
          <w:tcPr>
            <w:tcW w:w="1861" w:type="dxa"/>
            <w:tcBorders>
              <w:top w:val="nil"/>
              <w:left w:val="nil"/>
              <w:bottom w:val="nil"/>
              <w:right w:val="nil"/>
            </w:tcBorders>
            <w:vAlign w:val="center"/>
            <w:hideMark/>
          </w:tcPr>
          <w:p w14:paraId="59159F1F" w14:textId="07164AF6" w:rsidR="00FC4DFC" w:rsidRPr="00FC4DFC" w:rsidDel="007674DD" w:rsidRDefault="00FC4DFC" w:rsidP="00FC4DFC">
            <w:pPr>
              <w:jc w:val="center"/>
              <w:rPr>
                <w:del w:id="1819" w:author="RAJESWARI K." w:date="2020-03-27T10:46:00Z"/>
                <w:rFonts w:ascii="Times New Roman" w:hAnsi="Times New Roman"/>
                <w:noProof/>
                <w:sz w:val="20"/>
                <w:szCs w:val="20"/>
              </w:rPr>
            </w:pPr>
            <w:del w:id="1820" w:author="RAJESWARI K." w:date="2020-03-27T10:46:00Z">
              <w:r w:rsidRPr="00FC4DFC" w:rsidDel="007674DD">
                <w:rPr>
                  <w:rFonts w:ascii="Times New Roman" w:hAnsi="Times New Roman"/>
                  <w:noProof/>
                  <w:sz w:val="20"/>
                  <w:szCs w:val="20"/>
                </w:rPr>
                <w:delText>98.9-100</w:delText>
              </w:r>
            </w:del>
          </w:p>
        </w:tc>
        <w:tc>
          <w:tcPr>
            <w:tcW w:w="1567" w:type="dxa"/>
            <w:tcBorders>
              <w:top w:val="nil"/>
              <w:left w:val="nil"/>
              <w:bottom w:val="nil"/>
              <w:right w:val="nil"/>
            </w:tcBorders>
            <w:vAlign w:val="center"/>
            <w:hideMark/>
          </w:tcPr>
          <w:p w14:paraId="2D8642B4" w14:textId="100A38AA" w:rsidR="00FC4DFC" w:rsidRPr="00FC4DFC" w:rsidDel="007674DD" w:rsidRDefault="002E5509" w:rsidP="00FC4DFC">
            <w:pPr>
              <w:jc w:val="center"/>
              <w:rPr>
                <w:del w:id="1821" w:author="RAJESWARI K." w:date="2020-03-27T10:46:00Z"/>
                <w:rFonts w:ascii="Times New Roman" w:hAnsi="Times New Roman"/>
                <w:noProof/>
                <w:sz w:val="20"/>
                <w:szCs w:val="20"/>
              </w:rPr>
            </w:pPr>
            <w:del w:id="1822" w:author="RAJESWARI K." w:date="2020-03-27T10:46:00Z">
              <w:r w:rsidDel="007674DD">
                <w:rPr>
                  <w:rFonts w:ascii="Times New Roman" w:hAnsi="Times New Roman"/>
                  <w:noProof/>
                  <w:sz w:val="20"/>
                  <w:szCs w:val="20"/>
                </w:rPr>
                <w:delText>98.7-100</w:delText>
              </w:r>
            </w:del>
          </w:p>
        </w:tc>
        <w:tc>
          <w:tcPr>
            <w:tcW w:w="1527" w:type="dxa"/>
            <w:tcBorders>
              <w:top w:val="nil"/>
              <w:left w:val="nil"/>
              <w:bottom w:val="nil"/>
              <w:right w:val="nil"/>
            </w:tcBorders>
            <w:vAlign w:val="center"/>
          </w:tcPr>
          <w:p w14:paraId="12B9B016" w14:textId="732C9245" w:rsidR="00FC4DFC" w:rsidRPr="00FC4DFC" w:rsidDel="007674DD" w:rsidRDefault="00FC4DFC" w:rsidP="00FC4DFC">
            <w:pPr>
              <w:jc w:val="center"/>
              <w:rPr>
                <w:del w:id="1823" w:author="RAJESWARI K." w:date="2020-03-27T10:46:00Z"/>
                <w:rFonts w:ascii="Times New Roman" w:hAnsi="Times New Roman"/>
                <w:noProof/>
                <w:sz w:val="20"/>
                <w:szCs w:val="20"/>
              </w:rPr>
            </w:pPr>
          </w:p>
        </w:tc>
        <w:tc>
          <w:tcPr>
            <w:tcW w:w="1527" w:type="dxa"/>
            <w:tcBorders>
              <w:top w:val="nil"/>
              <w:left w:val="nil"/>
              <w:bottom w:val="nil"/>
              <w:right w:val="nil"/>
            </w:tcBorders>
            <w:vAlign w:val="center"/>
          </w:tcPr>
          <w:p w14:paraId="78A4F469" w14:textId="0FF449F8" w:rsidR="00FC4DFC" w:rsidRPr="00FC4DFC" w:rsidDel="007674DD" w:rsidRDefault="00FC4DFC" w:rsidP="00FC4DFC">
            <w:pPr>
              <w:jc w:val="center"/>
              <w:rPr>
                <w:del w:id="1824" w:author="RAJESWARI K." w:date="2020-03-27T10:46:00Z"/>
                <w:rFonts w:ascii="Times New Roman" w:hAnsi="Times New Roman"/>
                <w:noProof/>
                <w:sz w:val="20"/>
                <w:szCs w:val="20"/>
              </w:rPr>
            </w:pPr>
          </w:p>
        </w:tc>
        <w:tc>
          <w:tcPr>
            <w:tcW w:w="1552" w:type="dxa"/>
            <w:tcBorders>
              <w:top w:val="nil"/>
              <w:left w:val="nil"/>
              <w:bottom w:val="nil"/>
              <w:right w:val="nil"/>
            </w:tcBorders>
            <w:vAlign w:val="center"/>
          </w:tcPr>
          <w:p w14:paraId="6B4157BA" w14:textId="29C66DF6" w:rsidR="00FC4DFC" w:rsidRPr="00FC4DFC" w:rsidDel="007674DD" w:rsidRDefault="00FC4DFC" w:rsidP="00FC4DFC">
            <w:pPr>
              <w:jc w:val="center"/>
              <w:rPr>
                <w:del w:id="1825" w:author="RAJESWARI K." w:date="2020-03-27T10:46:00Z"/>
                <w:rFonts w:ascii="Times New Roman" w:hAnsi="Times New Roman"/>
                <w:noProof/>
                <w:sz w:val="20"/>
                <w:szCs w:val="20"/>
              </w:rPr>
            </w:pPr>
          </w:p>
        </w:tc>
        <w:tc>
          <w:tcPr>
            <w:tcW w:w="1524" w:type="dxa"/>
            <w:tcBorders>
              <w:top w:val="nil"/>
              <w:left w:val="nil"/>
              <w:bottom w:val="nil"/>
              <w:right w:val="nil"/>
            </w:tcBorders>
            <w:vAlign w:val="center"/>
          </w:tcPr>
          <w:p w14:paraId="44CF76E0" w14:textId="3C75390E" w:rsidR="00FC4DFC" w:rsidRPr="00FC4DFC" w:rsidDel="007674DD" w:rsidRDefault="00FC4DFC" w:rsidP="00FC4DFC">
            <w:pPr>
              <w:jc w:val="center"/>
              <w:rPr>
                <w:del w:id="1826" w:author="RAJESWARI K." w:date="2020-03-27T10:46:00Z"/>
                <w:rFonts w:ascii="Times New Roman" w:hAnsi="Times New Roman"/>
                <w:noProof/>
                <w:sz w:val="20"/>
                <w:szCs w:val="20"/>
              </w:rPr>
            </w:pPr>
          </w:p>
        </w:tc>
      </w:tr>
      <w:tr w:rsidR="00FC4DFC" w:rsidRPr="00FC4DFC" w:rsidDel="007674DD" w14:paraId="1A72E6B1" w14:textId="5295AD23" w:rsidTr="00FC4DFC">
        <w:trPr>
          <w:trHeight w:val="703"/>
          <w:del w:id="1827" w:author="RAJESWARI K." w:date="2020-03-27T10:46:00Z"/>
        </w:trPr>
        <w:tc>
          <w:tcPr>
            <w:tcW w:w="2294" w:type="dxa"/>
            <w:tcBorders>
              <w:top w:val="nil"/>
              <w:left w:val="nil"/>
              <w:bottom w:val="nil"/>
              <w:right w:val="nil"/>
            </w:tcBorders>
            <w:vAlign w:val="center"/>
            <w:hideMark/>
          </w:tcPr>
          <w:p w14:paraId="1BCF7DE5" w14:textId="485C27F3" w:rsidR="00FC4DFC" w:rsidRPr="00FC4DFC" w:rsidDel="007674DD" w:rsidRDefault="00FC4DFC" w:rsidP="00FC4DFC">
            <w:pPr>
              <w:jc w:val="center"/>
              <w:rPr>
                <w:del w:id="1828" w:author="RAJESWARI K." w:date="2020-03-27T10:46:00Z"/>
                <w:rFonts w:ascii="Times New Roman" w:hAnsi="Times New Roman"/>
                <w:noProof/>
                <w:sz w:val="20"/>
                <w:szCs w:val="20"/>
              </w:rPr>
            </w:pPr>
            <w:del w:id="1829" w:author="RAJESWARI K." w:date="2020-03-27T10:46:00Z">
              <w:r w:rsidRPr="00FC4DFC" w:rsidDel="007674DD">
                <w:rPr>
                  <w:rFonts w:ascii="Times New Roman" w:hAnsi="Times New Roman"/>
                  <w:i/>
                  <w:noProof/>
                  <w:sz w:val="20"/>
                  <w:szCs w:val="20"/>
                </w:rPr>
                <w:delText>C. calceatus cabirus</w:delText>
              </w:r>
              <w:r w:rsidRPr="00FC4DFC" w:rsidDel="007674DD">
                <w:rPr>
                  <w:rFonts w:ascii="Times New Roman" w:hAnsi="Times New Roman"/>
                  <w:noProof/>
                  <w:sz w:val="20"/>
                  <w:szCs w:val="20"/>
                </w:rPr>
                <w:delText xml:space="preserve"> MH142441</w:delText>
              </w:r>
            </w:del>
          </w:p>
        </w:tc>
        <w:tc>
          <w:tcPr>
            <w:tcW w:w="1525" w:type="dxa"/>
            <w:tcBorders>
              <w:top w:val="nil"/>
              <w:left w:val="nil"/>
              <w:bottom w:val="nil"/>
              <w:right w:val="nil"/>
            </w:tcBorders>
            <w:vAlign w:val="center"/>
            <w:hideMark/>
          </w:tcPr>
          <w:p w14:paraId="021D70D1" w14:textId="3BEFFDB2" w:rsidR="00FC4DFC" w:rsidRPr="00FC4DFC" w:rsidDel="007674DD" w:rsidRDefault="00FC4DFC" w:rsidP="00FC4DFC">
            <w:pPr>
              <w:jc w:val="center"/>
              <w:rPr>
                <w:del w:id="1830" w:author="RAJESWARI K." w:date="2020-03-27T10:46:00Z"/>
                <w:rFonts w:ascii="Times New Roman" w:hAnsi="Times New Roman"/>
                <w:noProof/>
                <w:sz w:val="20"/>
                <w:szCs w:val="20"/>
              </w:rPr>
            </w:pPr>
            <w:del w:id="1831" w:author="RAJESWARI K." w:date="2020-03-27T10:46:00Z">
              <w:r w:rsidRPr="00FC4DFC" w:rsidDel="007674DD">
                <w:rPr>
                  <w:rFonts w:ascii="Times New Roman" w:hAnsi="Times New Roman"/>
                  <w:noProof/>
                  <w:sz w:val="20"/>
                  <w:szCs w:val="20"/>
                </w:rPr>
                <w:delText>85.7-86.3</w:delText>
              </w:r>
            </w:del>
          </w:p>
        </w:tc>
        <w:tc>
          <w:tcPr>
            <w:tcW w:w="1861" w:type="dxa"/>
            <w:tcBorders>
              <w:top w:val="nil"/>
              <w:left w:val="nil"/>
              <w:bottom w:val="nil"/>
              <w:right w:val="nil"/>
            </w:tcBorders>
            <w:vAlign w:val="center"/>
            <w:hideMark/>
          </w:tcPr>
          <w:p w14:paraId="3E7DC55D" w14:textId="54CA8E3A" w:rsidR="00FC4DFC" w:rsidRPr="00FC4DFC" w:rsidDel="007674DD" w:rsidRDefault="00FC4DFC" w:rsidP="00FC4DFC">
            <w:pPr>
              <w:jc w:val="center"/>
              <w:rPr>
                <w:del w:id="1832" w:author="RAJESWARI K." w:date="2020-03-27T10:46:00Z"/>
                <w:rFonts w:ascii="Times New Roman" w:hAnsi="Times New Roman"/>
                <w:noProof/>
                <w:sz w:val="20"/>
                <w:szCs w:val="20"/>
              </w:rPr>
            </w:pPr>
            <w:del w:id="1833" w:author="RAJESWARI K." w:date="2020-03-27T10:46:00Z">
              <w:r w:rsidRPr="00FC4DFC" w:rsidDel="007674DD">
                <w:rPr>
                  <w:rFonts w:ascii="Times New Roman" w:hAnsi="Times New Roman"/>
                  <w:noProof/>
                  <w:sz w:val="20"/>
                  <w:szCs w:val="20"/>
                </w:rPr>
                <w:delText>86.1-86.3</w:delText>
              </w:r>
            </w:del>
          </w:p>
        </w:tc>
        <w:tc>
          <w:tcPr>
            <w:tcW w:w="1567" w:type="dxa"/>
            <w:tcBorders>
              <w:top w:val="nil"/>
              <w:left w:val="nil"/>
              <w:bottom w:val="nil"/>
              <w:right w:val="nil"/>
            </w:tcBorders>
            <w:vAlign w:val="center"/>
            <w:hideMark/>
          </w:tcPr>
          <w:p w14:paraId="7A09468B" w14:textId="35611C24" w:rsidR="00FC4DFC" w:rsidRPr="00FC4DFC" w:rsidDel="007674DD" w:rsidRDefault="00FC4DFC" w:rsidP="00FC4DFC">
            <w:pPr>
              <w:jc w:val="center"/>
              <w:rPr>
                <w:del w:id="1834" w:author="RAJESWARI K." w:date="2020-03-27T10:46:00Z"/>
                <w:rFonts w:ascii="Times New Roman" w:hAnsi="Times New Roman"/>
                <w:noProof/>
                <w:sz w:val="20"/>
                <w:szCs w:val="20"/>
              </w:rPr>
            </w:pPr>
            <w:del w:id="1835" w:author="RAJESWARI K." w:date="2020-03-27T10:46:00Z">
              <w:r w:rsidRPr="00FC4DFC" w:rsidDel="007674DD">
                <w:rPr>
                  <w:rFonts w:ascii="Times New Roman" w:hAnsi="Times New Roman"/>
                  <w:noProof/>
                  <w:sz w:val="20"/>
                  <w:szCs w:val="20"/>
                </w:rPr>
                <w:delText>85.4-86.3</w:delText>
              </w:r>
            </w:del>
          </w:p>
        </w:tc>
        <w:tc>
          <w:tcPr>
            <w:tcW w:w="1527" w:type="dxa"/>
            <w:tcBorders>
              <w:top w:val="nil"/>
              <w:left w:val="nil"/>
              <w:bottom w:val="nil"/>
              <w:right w:val="nil"/>
            </w:tcBorders>
            <w:vAlign w:val="center"/>
            <w:hideMark/>
          </w:tcPr>
          <w:p w14:paraId="50E43775" w14:textId="2596438B" w:rsidR="00FC4DFC" w:rsidRPr="00FC4DFC" w:rsidDel="007674DD" w:rsidRDefault="00FC4DFC" w:rsidP="00FC4DFC">
            <w:pPr>
              <w:jc w:val="center"/>
              <w:rPr>
                <w:del w:id="1836" w:author="RAJESWARI K." w:date="2020-03-27T10:46:00Z"/>
                <w:rFonts w:ascii="Times New Roman" w:hAnsi="Times New Roman"/>
                <w:noProof/>
                <w:sz w:val="20"/>
                <w:szCs w:val="20"/>
              </w:rPr>
            </w:pPr>
            <w:del w:id="1837" w:author="RAJESWARI K." w:date="2020-03-27T10:46:00Z">
              <w:r w:rsidRPr="00FC4DFC" w:rsidDel="007674DD">
                <w:rPr>
                  <w:rFonts w:ascii="Times New Roman" w:hAnsi="Times New Roman"/>
                  <w:noProof/>
                  <w:sz w:val="20"/>
                  <w:szCs w:val="20"/>
                </w:rPr>
                <w:delText>-</w:delText>
              </w:r>
            </w:del>
          </w:p>
        </w:tc>
        <w:tc>
          <w:tcPr>
            <w:tcW w:w="1527" w:type="dxa"/>
            <w:tcBorders>
              <w:top w:val="nil"/>
              <w:left w:val="nil"/>
              <w:bottom w:val="nil"/>
              <w:right w:val="nil"/>
            </w:tcBorders>
            <w:vAlign w:val="center"/>
          </w:tcPr>
          <w:p w14:paraId="5E30722C" w14:textId="10A9FC0C" w:rsidR="00FC4DFC" w:rsidRPr="00FC4DFC" w:rsidDel="007674DD" w:rsidRDefault="00FC4DFC" w:rsidP="00FC4DFC">
            <w:pPr>
              <w:jc w:val="center"/>
              <w:rPr>
                <w:del w:id="1838" w:author="RAJESWARI K." w:date="2020-03-27T10:46:00Z"/>
                <w:rFonts w:ascii="Times New Roman" w:hAnsi="Times New Roman"/>
                <w:noProof/>
                <w:sz w:val="20"/>
                <w:szCs w:val="20"/>
              </w:rPr>
            </w:pPr>
          </w:p>
        </w:tc>
        <w:tc>
          <w:tcPr>
            <w:tcW w:w="1552" w:type="dxa"/>
            <w:tcBorders>
              <w:top w:val="nil"/>
              <w:left w:val="nil"/>
              <w:bottom w:val="nil"/>
              <w:right w:val="nil"/>
            </w:tcBorders>
            <w:vAlign w:val="center"/>
          </w:tcPr>
          <w:p w14:paraId="0398E6B1" w14:textId="643715F3" w:rsidR="00FC4DFC" w:rsidRPr="00FC4DFC" w:rsidDel="007674DD" w:rsidRDefault="00FC4DFC" w:rsidP="00FC4DFC">
            <w:pPr>
              <w:jc w:val="center"/>
              <w:rPr>
                <w:del w:id="1839" w:author="RAJESWARI K." w:date="2020-03-27T10:46:00Z"/>
                <w:rFonts w:ascii="Times New Roman" w:hAnsi="Times New Roman"/>
                <w:noProof/>
                <w:sz w:val="20"/>
                <w:szCs w:val="20"/>
              </w:rPr>
            </w:pPr>
          </w:p>
        </w:tc>
        <w:tc>
          <w:tcPr>
            <w:tcW w:w="1524" w:type="dxa"/>
            <w:tcBorders>
              <w:top w:val="nil"/>
              <w:left w:val="nil"/>
              <w:bottom w:val="nil"/>
              <w:right w:val="nil"/>
            </w:tcBorders>
            <w:vAlign w:val="center"/>
          </w:tcPr>
          <w:p w14:paraId="1BD6CC93" w14:textId="3051F0F5" w:rsidR="00FC4DFC" w:rsidRPr="00FC4DFC" w:rsidDel="007674DD" w:rsidRDefault="00FC4DFC" w:rsidP="00FC4DFC">
            <w:pPr>
              <w:jc w:val="center"/>
              <w:rPr>
                <w:del w:id="1840" w:author="RAJESWARI K." w:date="2020-03-27T10:46:00Z"/>
                <w:rFonts w:ascii="Times New Roman" w:hAnsi="Times New Roman"/>
                <w:noProof/>
                <w:sz w:val="20"/>
                <w:szCs w:val="20"/>
              </w:rPr>
            </w:pPr>
          </w:p>
        </w:tc>
      </w:tr>
      <w:tr w:rsidR="00FC4DFC" w:rsidRPr="00FC4DFC" w:rsidDel="007674DD" w14:paraId="371A5F7B" w14:textId="25B77447" w:rsidTr="00FC4DFC">
        <w:trPr>
          <w:trHeight w:val="701"/>
          <w:del w:id="1841" w:author="RAJESWARI K." w:date="2020-03-27T10:46:00Z"/>
        </w:trPr>
        <w:tc>
          <w:tcPr>
            <w:tcW w:w="2294" w:type="dxa"/>
            <w:tcBorders>
              <w:top w:val="nil"/>
              <w:left w:val="nil"/>
              <w:bottom w:val="nil"/>
              <w:right w:val="nil"/>
            </w:tcBorders>
            <w:vAlign w:val="center"/>
            <w:hideMark/>
          </w:tcPr>
          <w:p w14:paraId="4508CC1F" w14:textId="0B99A53A" w:rsidR="00FC4DFC" w:rsidRPr="00FC4DFC" w:rsidDel="007674DD" w:rsidRDefault="00FC4DFC" w:rsidP="00FC4DFC">
            <w:pPr>
              <w:jc w:val="center"/>
              <w:rPr>
                <w:del w:id="1842" w:author="RAJESWARI K." w:date="2020-03-27T10:46:00Z"/>
                <w:rFonts w:ascii="Times New Roman" w:hAnsi="Times New Roman"/>
                <w:i/>
                <w:noProof/>
                <w:sz w:val="20"/>
                <w:szCs w:val="20"/>
              </w:rPr>
            </w:pPr>
            <w:del w:id="1843" w:author="RAJESWARI K." w:date="2020-03-27T10:46:00Z">
              <w:r w:rsidRPr="00FC4DFC" w:rsidDel="007674DD">
                <w:rPr>
                  <w:rFonts w:ascii="Times New Roman" w:hAnsi="Times New Roman"/>
                  <w:i/>
                  <w:noProof/>
                  <w:sz w:val="20"/>
                  <w:szCs w:val="20"/>
                </w:rPr>
                <w:delText>C. cryptotis</w:delText>
              </w:r>
            </w:del>
          </w:p>
          <w:p w14:paraId="7D8BA776" w14:textId="44F064FF" w:rsidR="00FC4DFC" w:rsidRPr="00FC4DFC" w:rsidDel="007674DD" w:rsidRDefault="00FC4DFC" w:rsidP="00FC4DFC">
            <w:pPr>
              <w:jc w:val="center"/>
              <w:rPr>
                <w:del w:id="1844" w:author="RAJESWARI K." w:date="2020-03-27T10:46:00Z"/>
                <w:rFonts w:ascii="Times New Roman" w:hAnsi="Times New Roman"/>
                <w:noProof/>
                <w:sz w:val="20"/>
                <w:szCs w:val="20"/>
              </w:rPr>
            </w:pPr>
            <w:del w:id="1845" w:author="RAJESWARI K." w:date="2020-03-27T10:46:00Z">
              <w:r w:rsidRPr="00FC4DFC" w:rsidDel="007674DD">
                <w:rPr>
                  <w:rFonts w:ascii="Times New Roman" w:hAnsi="Times New Roman"/>
                  <w:noProof/>
                  <w:sz w:val="20"/>
                  <w:szCs w:val="20"/>
                </w:rPr>
                <w:delText>KM890939</w:delText>
              </w:r>
            </w:del>
          </w:p>
        </w:tc>
        <w:tc>
          <w:tcPr>
            <w:tcW w:w="1525" w:type="dxa"/>
            <w:tcBorders>
              <w:top w:val="nil"/>
              <w:left w:val="nil"/>
              <w:bottom w:val="nil"/>
              <w:right w:val="nil"/>
            </w:tcBorders>
            <w:vAlign w:val="center"/>
            <w:hideMark/>
          </w:tcPr>
          <w:p w14:paraId="71A450C7" w14:textId="4708F4B8" w:rsidR="00FC4DFC" w:rsidRPr="00FC4DFC" w:rsidDel="007674DD" w:rsidRDefault="00FC4DFC" w:rsidP="00FC4DFC">
            <w:pPr>
              <w:jc w:val="center"/>
              <w:rPr>
                <w:del w:id="1846" w:author="RAJESWARI K." w:date="2020-03-27T10:46:00Z"/>
                <w:rFonts w:ascii="Times New Roman" w:hAnsi="Times New Roman"/>
                <w:noProof/>
                <w:sz w:val="20"/>
                <w:szCs w:val="20"/>
              </w:rPr>
            </w:pPr>
            <w:del w:id="1847" w:author="RAJESWARI K." w:date="2020-03-27T10:46:00Z">
              <w:r w:rsidRPr="00FC4DFC" w:rsidDel="007674DD">
                <w:rPr>
                  <w:rFonts w:ascii="Times New Roman" w:hAnsi="Times New Roman"/>
                  <w:noProof/>
                  <w:sz w:val="20"/>
                  <w:szCs w:val="20"/>
                </w:rPr>
                <w:delText>89.4-90.1</w:delText>
              </w:r>
            </w:del>
          </w:p>
        </w:tc>
        <w:tc>
          <w:tcPr>
            <w:tcW w:w="1861" w:type="dxa"/>
            <w:tcBorders>
              <w:top w:val="nil"/>
              <w:left w:val="nil"/>
              <w:bottom w:val="nil"/>
              <w:right w:val="nil"/>
            </w:tcBorders>
            <w:vAlign w:val="center"/>
            <w:hideMark/>
          </w:tcPr>
          <w:p w14:paraId="47BBC652" w14:textId="64973770" w:rsidR="00FC4DFC" w:rsidRPr="00FC4DFC" w:rsidDel="007674DD" w:rsidRDefault="00FC4DFC" w:rsidP="00FC4DFC">
            <w:pPr>
              <w:jc w:val="center"/>
              <w:rPr>
                <w:del w:id="1848" w:author="RAJESWARI K." w:date="2020-03-27T10:46:00Z"/>
                <w:rFonts w:ascii="Times New Roman" w:hAnsi="Times New Roman"/>
                <w:noProof/>
                <w:sz w:val="20"/>
                <w:szCs w:val="20"/>
              </w:rPr>
            </w:pPr>
            <w:del w:id="1849" w:author="RAJESWARI K." w:date="2020-03-27T10:46:00Z">
              <w:r w:rsidRPr="00FC4DFC" w:rsidDel="007674DD">
                <w:rPr>
                  <w:rFonts w:ascii="Times New Roman" w:hAnsi="Times New Roman"/>
                  <w:noProof/>
                  <w:sz w:val="20"/>
                  <w:szCs w:val="20"/>
                </w:rPr>
                <w:delText>89.6-90.1</w:delText>
              </w:r>
            </w:del>
          </w:p>
        </w:tc>
        <w:tc>
          <w:tcPr>
            <w:tcW w:w="1567" w:type="dxa"/>
            <w:tcBorders>
              <w:top w:val="nil"/>
              <w:left w:val="nil"/>
              <w:bottom w:val="nil"/>
              <w:right w:val="nil"/>
            </w:tcBorders>
            <w:vAlign w:val="center"/>
            <w:hideMark/>
          </w:tcPr>
          <w:p w14:paraId="09B42483" w14:textId="049BFAD2" w:rsidR="00FC4DFC" w:rsidRPr="00FC4DFC" w:rsidDel="007674DD" w:rsidRDefault="00FC4DFC" w:rsidP="00FC4DFC">
            <w:pPr>
              <w:jc w:val="center"/>
              <w:rPr>
                <w:del w:id="1850" w:author="RAJESWARI K." w:date="2020-03-27T10:46:00Z"/>
                <w:rFonts w:ascii="Times New Roman" w:hAnsi="Times New Roman"/>
                <w:noProof/>
                <w:sz w:val="20"/>
                <w:szCs w:val="20"/>
              </w:rPr>
            </w:pPr>
            <w:del w:id="1851" w:author="RAJESWARI K." w:date="2020-03-27T10:46:00Z">
              <w:r w:rsidRPr="00FC4DFC" w:rsidDel="007674DD">
                <w:rPr>
                  <w:rFonts w:ascii="Times New Roman" w:hAnsi="Times New Roman"/>
                  <w:noProof/>
                  <w:sz w:val="20"/>
                  <w:szCs w:val="20"/>
                </w:rPr>
                <w:delText>86.5-87.4</w:delText>
              </w:r>
            </w:del>
          </w:p>
        </w:tc>
        <w:tc>
          <w:tcPr>
            <w:tcW w:w="1527" w:type="dxa"/>
            <w:tcBorders>
              <w:top w:val="nil"/>
              <w:left w:val="nil"/>
              <w:bottom w:val="nil"/>
              <w:right w:val="nil"/>
            </w:tcBorders>
            <w:vAlign w:val="center"/>
            <w:hideMark/>
          </w:tcPr>
          <w:p w14:paraId="5EE97E92" w14:textId="5295F169" w:rsidR="00FC4DFC" w:rsidRPr="00FC4DFC" w:rsidDel="007674DD" w:rsidRDefault="00FC4DFC" w:rsidP="00FC4DFC">
            <w:pPr>
              <w:jc w:val="center"/>
              <w:rPr>
                <w:del w:id="1852" w:author="RAJESWARI K." w:date="2020-03-27T10:46:00Z"/>
                <w:rFonts w:ascii="Times New Roman" w:hAnsi="Times New Roman"/>
                <w:noProof/>
                <w:sz w:val="20"/>
                <w:szCs w:val="20"/>
              </w:rPr>
            </w:pPr>
            <w:del w:id="1853" w:author="RAJESWARI K." w:date="2020-03-27T10:46:00Z">
              <w:r w:rsidRPr="00FC4DFC" w:rsidDel="007674DD">
                <w:rPr>
                  <w:rFonts w:ascii="Times New Roman" w:hAnsi="Times New Roman"/>
                  <w:noProof/>
                  <w:sz w:val="20"/>
                  <w:szCs w:val="20"/>
                </w:rPr>
                <w:delText>85.9</w:delText>
              </w:r>
            </w:del>
          </w:p>
        </w:tc>
        <w:tc>
          <w:tcPr>
            <w:tcW w:w="1527" w:type="dxa"/>
            <w:tcBorders>
              <w:top w:val="nil"/>
              <w:left w:val="nil"/>
              <w:bottom w:val="nil"/>
              <w:right w:val="nil"/>
            </w:tcBorders>
            <w:vAlign w:val="center"/>
            <w:hideMark/>
          </w:tcPr>
          <w:p w14:paraId="3EA97DBB" w14:textId="0F734B87" w:rsidR="00FC4DFC" w:rsidRPr="00FC4DFC" w:rsidDel="007674DD" w:rsidRDefault="00FC4DFC" w:rsidP="00FC4DFC">
            <w:pPr>
              <w:jc w:val="center"/>
              <w:rPr>
                <w:del w:id="1854" w:author="RAJESWARI K." w:date="2020-03-27T10:46:00Z"/>
                <w:rFonts w:ascii="Times New Roman" w:hAnsi="Times New Roman"/>
                <w:noProof/>
                <w:sz w:val="20"/>
                <w:szCs w:val="20"/>
              </w:rPr>
            </w:pPr>
            <w:del w:id="1855" w:author="RAJESWARI K." w:date="2020-03-27T10:46:00Z">
              <w:r w:rsidRPr="00FC4DFC" w:rsidDel="007674DD">
                <w:rPr>
                  <w:rFonts w:ascii="Times New Roman" w:hAnsi="Times New Roman"/>
                  <w:noProof/>
                  <w:sz w:val="20"/>
                  <w:szCs w:val="20"/>
                </w:rPr>
                <w:delText>-</w:delText>
              </w:r>
            </w:del>
          </w:p>
        </w:tc>
        <w:tc>
          <w:tcPr>
            <w:tcW w:w="1552" w:type="dxa"/>
            <w:tcBorders>
              <w:top w:val="nil"/>
              <w:left w:val="nil"/>
              <w:bottom w:val="nil"/>
              <w:right w:val="nil"/>
            </w:tcBorders>
            <w:vAlign w:val="center"/>
          </w:tcPr>
          <w:p w14:paraId="07494ED8" w14:textId="55253A8E" w:rsidR="00FC4DFC" w:rsidRPr="00FC4DFC" w:rsidDel="007674DD" w:rsidRDefault="00FC4DFC" w:rsidP="00FC4DFC">
            <w:pPr>
              <w:jc w:val="center"/>
              <w:rPr>
                <w:del w:id="1856" w:author="RAJESWARI K." w:date="2020-03-27T10:46:00Z"/>
                <w:rFonts w:ascii="Times New Roman" w:hAnsi="Times New Roman"/>
                <w:noProof/>
                <w:sz w:val="20"/>
                <w:szCs w:val="20"/>
              </w:rPr>
            </w:pPr>
          </w:p>
        </w:tc>
        <w:tc>
          <w:tcPr>
            <w:tcW w:w="1524" w:type="dxa"/>
            <w:tcBorders>
              <w:top w:val="nil"/>
              <w:left w:val="nil"/>
              <w:bottom w:val="nil"/>
              <w:right w:val="nil"/>
            </w:tcBorders>
            <w:vAlign w:val="center"/>
          </w:tcPr>
          <w:p w14:paraId="22627B21" w14:textId="1044427D" w:rsidR="00FC4DFC" w:rsidRPr="00FC4DFC" w:rsidDel="007674DD" w:rsidRDefault="00FC4DFC" w:rsidP="00FC4DFC">
            <w:pPr>
              <w:jc w:val="center"/>
              <w:rPr>
                <w:del w:id="1857" w:author="RAJESWARI K." w:date="2020-03-27T10:46:00Z"/>
                <w:rFonts w:ascii="Times New Roman" w:hAnsi="Times New Roman"/>
                <w:noProof/>
                <w:sz w:val="20"/>
                <w:szCs w:val="20"/>
              </w:rPr>
            </w:pPr>
          </w:p>
        </w:tc>
      </w:tr>
      <w:tr w:rsidR="00FC4DFC" w:rsidRPr="00FC4DFC" w:rsidDel="007674DD" w14:paraId="3561D811" w14:textId="72CA1022" w:rsidTr="00FC4DFC">
        <w:trPr>
          <w:trHeight w:val="691"/>
          <w:del w:id="1858" w:author="RAJESWARI K." w:date="2020-03-27T10:46:00Z"/>
        </w:trPr>
        <w:tc>
          <w:tcPr>
            <w:tcW w:w="2294" w:type="dxa"/>
            <w:tcBorders>
              <w:top w:val="nil"/>
              <w:left w:val="nil"/>
              <w:bottom w:val="nil"/>
              <w:right w:val="nil"/>
            </w:tcBorders>
            <w:vAlign w:val="center"/>
            <w:hideMark/>
          </w:tcPr>
          <w:p w14:paraId="09CDB7E5" w14:textId="05715D7D" w:rsidR="00FC4DFC" w:rsidRPr="00FC4DFC" w:rsidDel="007674DD" w:rsidRDefault="00FC4DFC" w:rsidP="00FC4DFC">
            <w:pPr>
              <w:jc w:val="center"/>
              <w:rPr>
                <w:del w:id="1859" w:author="RAJESWARI K." w:date="2020-03-27T10:46:00Z"/>
                <w:rFonts w:ascii="Times New Roman" w:hAnsi="Times New Roman"/>
                <w:i/>
                <w:noProof/>
                <w:sz w:val="20"/>
                <w:szCs w:val="20"/>
              </w:rPr>
            </w:pPr>
            <w:del w:id="1860" w:author="RAJESWARI K." w:date="2020-03-27T10:46:00Z">
              <w:r w:rsidRPr="00FC4DFC" w:rsidDel="007674DD">
                <w:rPr>
                  <w:rFonts w:ascii="Times New Roman" w:hAnsi="Times New Roman"/>
                  <w:i/>
                  <w:noProof/>
                  <w:sz w:val="20"/>
                  <w:szCs w:val="20"/>
                </w:rPr>
                <w:delText>C. congeneroides congeneroides</w:delText>
              </w:r>
            </w:del>
          </w:p>
          <w:p w14:paraId="3414873C" w14:textId="7BA4251B" w:rsidR="00FC4DFC" w:rsidRPr="00FC4DFC" w:rsidDel="007674DD" w:rsidRDefault="00FC4DFC" w:rsidP="00FC4DFC">
            <w:pPr>
              <w:jc w:val="center"/>
              <w:rPr>
                <w:del w:id="1861" w:author="RAJESWARI K." w:date="2020-03-27T10:46:00Z"/>
                <w:rFonts w:ascii="Times New Roman" w:hAnsi="Times New Roman"/>
                <w:noProof/>
                <w:sz w:val="20"/>
                <w:szCs w:val="20"/>
              </w:rPr>
            </w:pPr>
            <w:del w:id="1862" w:author="RAJESWARI K." w:date="2020-03-27T10:46:00Z">
              <w:r w:rsidRPr="00FC4DFC" w:rsidDel="007674DD">
                <w:rPr>
                  <w:rFonts w:ascii="Times New Roman" w:hAnsi="Times New Roman"/>
                  <w:noProof/>
                  <w:sz w:val="20"/>
                  <w:szCs w:val="20"/>
                </w:rPr>
                <w:delText>KM890918</w:delText>
              </w:r>
            </w:del>
          </w:p>
        </w:tc>
        <w:tc>
          <w:tcPr>
            <w:tcW w:w="1525" w:type="dxa"/>
            <w:tcBorders>
              <w:top w:val="nil"/>
              <w:left w:val="nil"/>
              <w:bottom w:val="nil"/>
              <w:right w:val="nil"/>
            </w:tcBorders>
            <w:vAlign w:val="center"/>
            <w:hideMark/>
          </w:tcPr>
          <w:p w14:paraId="1294E7BC" w14:textId="5635CDE4" w:rsidR="00FC4DFC" w:rsidRPr="00FC4DFC" w:rsidDel="007674DD" w:rsidRDefault="00FC4DFC" w:rsidP="00FC4DFC">
            <w:pPr>
              <w:jc w:val="center"/>
              <w:rPr>
                <w:del w:id="1863" w:author="RAJESWARI K." w:date="2020-03-27T10:46:00Z"/>
                <w:rFonts w:ascii="Times New Roman" w:hAnsi="Times New Roman"/>
                <w:noProof/>
                <w:sz w:val="20"/>
                <w:szCs w:val="20"/>
              </w:rPr>
            </w:pPr>
            <w:del w:id="1864" w:author="RAJESWARI K." w:date="2020-03-27T10:46:00Z">
              <w:r w:rsidRPr="00FC4DFC" w:rsidDel="007674DD">
                <w:rPr>
                  <w:rFonts w:ascii="Times New Roman" w:hAnsi="Times New Roman"/>
                  <w:noProof/>
                  <w:sz w:val="20"/>
                  <w:szCs w:val="20"/>
                </w:rPr>
                <w:delText>88.1-88.5</w:delText>
              </w:r>
            </w:del>
          </w:p>
        </w:tc>
        <w:tc>
          <w:tcPr>
            <w:tcW w:w="1861" w:type="dxa"/>
            <w:tcBorders>
              <w:top w:val="nil"/>
              <w:left w:val="nil"/>
              <w:bottom w:val="nil"/>
              <w:right w:val="nil"/>
            </w:tcBorders>
            <w:vAlign w:val="center"/>
            <w:hideMark/>
          </w:tcPr>
          <w:p w14:paraId="758AD017" w14:textId="51F6B475" w:rsidR="00FC4DFC" w:rsidRPr="00FC4DFC" w:rsidDel="007674DD" w:rsidRDefault="00FC4DFC" w:rsidP="00FC4DFC">
            <w:pPr>
              <w:jc w:val="center"/>
              <w:rPr>
                <w:del w:id="1865" w:author="RAJESWARI K." w:date="2020-03-27T10:46:00Z"/>
                <w:rFonts w:ascii="Times New Roman" w:hAnsi="Times New Roman"/>
                <w:noProof/>
                <w:sz w:val="20"/>
                <w:szCs w:val="20"/>
              </w:rPr>
            </w:pPr>
            <w:del w:id="1866" w:author="RAJESWARI K." w:date="2020-03-27T10:46:00Z">
              <w:r w:rsidRPr="00FC4DFC" w:rsidDel="007674DD">
                <w:rPr>
                  <w:rFonts w:ascii="Times New Roman" w:hAnsi="Times New Roman"/>
                  <w:noProof/>
                  <w:sz w:val="20"/>
                  <w:szCs w:val="20"/>
                </w:rPr>
                <w:delText>88.1-88.5</w:delText>
              </w:r>
            </w:del>
          </w:p>
        </w:tc>
        <w:tc>
          <w:tcPr>
            <w:tcW w:w="1567" w:type="dxa"/>
            <w:tcBorders>
              <w:top w:val="nil"/>
              <w:left w:val="nil"/>
              <w:bottom w:val="nil"/>
              <w:right w:val="nil"/>
            </w:tcBorders>
            <w:vAlign w:val="center"/>
            <w:hideMark/>
          </w:tcPr>
          <w:p w14:paraId="695DF66B" w14:textId="3FB1A1E0" w:rsidR="00FC4DFC" w:rsidRPr="00FC4DFC" w:rsidDel="007674DD" w:rsidRDefault="00FC4DFC" w:rsidP="00FC4DFC">
            <w:pPr>
              <w:jc w:val="center"/>
              <w:rPr>
                <w:del w:id="1867" w:author="RAJESWARI K." w:date="2020-03-27T10:46:00Z"/>
                <w:rFonts w:ascii="Times New Roman" w:hAnsi="Times New Roman"/>
                <w:noProof/>
                <w:sz w:val="20"/>
                <w:szCs w:val="20"/>
              </w:rPr>
            </w:pPr>
            <w:del w:id="1868" w:author="RAJESWARI K." w:date="2020-03-27T10:46:00Z">
              <w:r w:rsidRPr="00FC4DFC" w:rsidDel="007674DD">
                <w:rPr>
                  <w:rFonts w:ascii="Times New Roman" w:hAnsi="Times New Roman"/>
                  <w:noProof/>
                  <w:sz w:val="20"/>
                  <w:szCs w:val="20"/>
                </w:rPr>
                <w:delText>87.9-88.5</w:delText>
              </w:r>
            </w:del>
          </w:p>
        </w:tc>
        <w:tc>
          <w:tcPr>
            <w:tcW w:w="1527" w:type="dxa"/>
            <w:tcBorders>
              <w:top w:val="nil"/>
              <w:left w:val="nil"/>
              <w:bottom w:val="nil"/>
              <w:right w:val="nil"/>
            </w:tcBorders>
            <w:vAlign w:val="center"/>
            <w:hideMark/>
          </w:tcPr>
          <w:p w14:paraId="54C34EA5" w14:textId="24EEBA32" w:rsidR="00FC4DFC" w:rsidRPr="00FC4DFC" w:rsidDel="007674DD" w:rsidRDefault="00FC4DFC" w:rsidP="00FC4DFC">
            <w:pPr>
              <w:jc w:val="center"/>
              <w:rPr>
                <w:del w:id="1869" w:author="RAJESWARI K." w:date="2020-03-27T10:46:00Z"/>
                <w:rFonts w:ascii="Times New Roman" w:hAnsi="Times New Roman"/>
                <w:noProof/>
                <w:sz w:val="20"/>
                <w:szCs w:val="20"/>
              </w:rPr>
            </w:pPr>
            <w:del w:id="1870" w:author="RAJESWARI K." w:date="2020-03-27T10:46:00Z">
              <w:r w:rsidRPr="00FC4DFC" w:rsidDel="007674DD">
                <w:rPr>
                  <w:rFonts w:ascii="Times New Roman" w:hAnsi="Times New Roman"/>
                  <w:noProof/>
                  <w:sz w:val="20"/>
                  <w:szCs w:val="20"/>
                </w:rPr>
                <w:delText>87.7</w:delText>
              </w:r>
            </w:del>
          </w:p>
        </w:tc>
        <w:tc>
          <w:tcPr>
            <w:tcW w:w="1527" w:type="dxa"/>
            <w:tcBorders>
              <w:top w:val="nil"/>
              <w:left w:val="nil"/>
              <w:bottom w:val="nil"/>
              <w:right w:val="nil"/>
            </w:tcBorders>
            <w:vAlign w:val="center"/>
            <w:hideMark/>
          </w:tcPr>
          <w:p w14:paraId="63ACFFBC" w14:textId="779FA3EF" w:rsidR="00FC4DFC" w:rsidRPr="00FC4DFC" w:rsidDel="007674DD" w:rsidRDefault="00FC4DFC" w:rsidP="00FC4DFC">
            <w:pPr>
              <w:jc w:val="center"/>
              <w:rPr>
                <w:del w:id="1871" w:author="RAJESWARI K." w:date="2020-03-27T10:46:00Z"/>
                <w:rFonts w:ascii="Times New Roman" w:hAnsi="Times New Roman"/>
                <w:noProof/>
                <w:sz w:val="20"/>
                <w:szCs w:val="20"/>
              </w:rPr>
            </w:pPr>
            <w:del w:id="1872" w:author="RAJESWARI K." w:date="2020-03-27T10:46:00Z">
              <w:r w:rsidRPr="00FC4DFC" w:rsidDel="007674DD">
                <w:rPr>
                  <w:rFonts w:ascii="Times New Roman" w:hAnsi="Times New Roman"/>
                  <w:noProof/>
                  <w:sz w:val="20"/>
                  <w:szCs w:val="20"/>
                </w:rPr>
                <w:delText>88.1</w:delText>
              </w:r>
            </w:del>
          </w:p>
        </w:tc>
        <w:tc>
          <w:tcPr>
            <w:tcW w:w="1552" w:type="dxa"/>
            <w:tcBorders>
              <w:top w:val="nil"/>
              <w:left w:val="nil"/>
              <w:bottom w:val="nil"/>
              <w:right w:val="nil"/>
            </w:tcBorders>
            <w:vAlign w:val="center"/>
            <w:hideMark/>
          </w:tcPr>
          <w:p w14:paraId="7EDBA96F" w14:textId="1E4D1400" w:rsidR="00FC4DFC" w:rsidRPr="00FC4DFC" w:rsidDel="007674DD" w:rsidRDefault="00FC4DFC" w:rsidP="00FC4DFC">
            <w:pPr>
              <w:jc w:val="center"/>
              <w:rPr>
                <w:del w:id="1873" w:author="RAJESWARI K." w:date="2020-03-27T10:46:00Z"/>
                <w:rFonts w:ascii="Times New Roman" w:hAnsi="Times New Roman"/>
                <w:noProof/>
                <w:sz w:val="20"/>
                <w:szCs w:val="20"/>
              </w:rPr>
            </w:pPr>
            <w:del w:id="1874" w:author="RAJESWARI K." w:date="2020-03-27T10:46:00Z">
              <w:r w:rsidRPr="00FC4DFC" w:rsidDel="007674DD">
                <w:rPr>
                  <w:rFonts w:ascii="Times New Roman" w:hAnsi="Times New Roman"/>
                  <w:noProof/>
                  <w:sz w:val="20"/>
                  <w:szCs w:val="20"/>
                </w:rPr>
                <w:delText>-</w:delText>
              </w:r>
            </w:del>
          </w:p>
        </w:tc>
        <w:tc>
          <w:tcPr>
            <w:tcW w:w="1524" w:type="dxa"/>
            <w:tcBorders>
              <w:top w:val="nil"/>
              <w:left w:val="nil"/>
              <w:bottom w:val="nil"/>
              <w:right w:val="nil"/>
            </w:tcBorders>
            <w:vAlign w:val="center"/>
          </w:tcPr>
          <w:p w14:paraId="4BFFF4DE" w14:textId="0E050CD5" w:rsidR="00FC4DFC" w:rsidRPr="00FC4DFC" w:rsidDel="007674DD" w:rsidRDefault="00FC4DFC" w:rsidP="00FC4DFC">
            <w:pPr>
              <w:jc w:val="center"/>
              <w:rPr>
                <w:del w:id="1875" w:author="RAJESWARI K." w:date="2020-03-27T10:46:00Z"/>
                <w:rFonts w:ascii="Times New Roman" w:hAnsi="Times New Roman"/>
                <w:noProof/>
                <w:sz w:val="20"/>
                <w:szCs w:val="20"/>
              </w:rPr>
            </w:pPr>
          </w:p>
        </w:tc>
      </w:tr>
      <w:tr w:rsidR="00FC4DFC" w:rsidRPr="00FC4DFC" w:rsidDel="007674DD" w14:paraId="6DE792F7" w14:textId="2C9F502F" w:rsidTr="00FC4DFC">
        <w:trPr>
          <w:trHeight w:val="703"/>
          <w:del w:id="1876" w:author="RAJESWARI K." w:date="2020-03-27T10:46:00Z"/>
        </w:trPr>
        <w:tc>
          <w:tcPr>
            <w:tcW w:w="2294" w:type="dxa"/>
            <w:tcBorders>
              <w:top w:val="nil"/>
              <w:left w:val="nil"/>
              <w:bottom w:val="single" w:sz="4" w:space="0" w:color="auto"/>
              <w:right w:val="nil"/>
            </w:tcBorders>
            <w:vAlign w:val="center"/>
            <w:hideMark/>
          </w:tcPr>
          <w:p w14:paraId="05AAE1D7" w14:textId="5B20AAC5" w:rsidR="00FC4DFC" w:rsidRPr="00FC4DFC" w:rsidDel="007674DD" w:rsidRDefault="00FC4DFC" w:rsidP="00FC4DFC">
            <w:pPr>
              <w:jc w:val="center"/>
              <w:rPr>
                <w:del w:id="1877" w:author="RAJESWARI K." w:date="2020-03-27T10:46:00Z"/>
                <w:rFonts w:ascii="Times New Roman" w:hAnsi="Times New Roman"/>
                <w:i/>
                <w:noProof/>
                <w:sz w:val="20"/>
                <w:szCs w:val="20"/>
              </w:rPr>
            </w:pPr>
            <w:del w:id="1878" w:author="RAJESWARI K." w:date="2020-03-27T10:46:00Z">
              <w:r w:rsidRPr="00FC4DFC" w:rsidDel="007674DD">
                <w:rPr>
                  <w:rFonts w:ascii="Times New Roman" w:hAnsi="Times New Roman"/>
                  <w:i/>
                  <w:noProof/>
                  <w:sz w:val="20"/>
                  <w:szCs w:val="20"/>
                </w:rPr>
                <w:delText>C. dolichus dolichus</w:delText>
              </w:r>
            </w:del>
          </w:p>
          <w:p w14:paraId="07A6AA88" w14:textId="46772549" w:rsidR="00FC4DFC" w:rsidRPr="00FC4DFC" w:rsidDel="007674DD" w:rsidRDefault="00FC4DFC" w:rsidP="00FC4DFC">
            <w:pPr>
              <w:jc w:val="center"/>
              <w:rPr>
                <w:del w:id="1879" w:author="RAJESWARI K." w:date="2020-03-27T10:46:00Z"/>
                <w:rFonts w:ascii="Times New Roman" w:hAnsi="Times New Roman"/>
                <w:noProof/>
                <w:sz w:val="20"/>
                <w:szCs w:val="20"/>
              </w:rPr>
            </w:pPr>
            <w:del w:id="1880" w:author="RAJESWARI K." w:date="2020-03-27T10:46:00Z">
              <w:r w:rsidRPr="00FC4DFC" w:rsidDel="007674DD">
                <w:rPr>
                  <w:rFonts w:ascii="Times New Roman" w:hAnsi="Times New Roman"/>
                  <w:noProof/>
                  <w:sz w:val="20"/>
                  <w:szCs w:val="20"/>
                </w:rPr>
                <w:delText>MF000657</w:delText>
              </w:r>
            </w:del>
          </w:p>
        </w:tc>
        <w:tc>
          <w:tcPr>
            <w:tcW w:w="1525" w:type="dxa"/>
            <w:tcBorders>
              <w:top w:val="nil"/>
              <w:left w:val="nil"/>
              <w:bottom w:val="single" w:sz="4" w:space="0" w:color="auto"/>
              <w:right w:val="nil"/>
            </w:tcBorders>
            <w:vAlign w:val="center"/>
            <w:hideMark/>
          </w:tcPr>
          <w:p w14:paraId="1FE8EA71" w14:textId="602AA37F" w:rsidR="00FC4DFC" w:rsidRPr="00FC4DFC" w:rsidDel="007674DD" w:rsidRDefault="00FC4DFC" w:rsidP="00FC4DFC">
            <w:pPr>
              <w:jc w:val="center"/>
              <w:rPr>
                <w:del w:id="1881" w:author="RAJESWARI K." w:date="2020-03-27T10:46:00Z"/>
                <w:rFonts w:ascii="Times New Roman" w:hAnsi="Times New Roman"/>
                <w:noProof/>
                <w:sz w:val="20"/>
                <w:szCs w:val="20"/>
              </w:rPr>
            </w:pPr>
            <w:del w:id="1882" w:author="RAJESWARI K." w:date="2020-03-27T10:46:00Z">
              <w:r w:rsidRPr="00FC4DFC" w:rsidDel="007674DD">
                <w:rPr>
                  <w:rFonts w:ascii="Times New Roman" w:hAnsi="Times New Roman"/>
                  <w:noProof/>
                  <w:sz w:val="20"/>
                  <w:szCs w:val="20"/>
                </w:rPr>
                <w:delText>86.8-87.4</w:delText>
              </w:r>
            </w:del>
          </w:p>
        </w:tc>
        <w:tc>
          <w:tcPr>
            <w:tcW w:w="1861" w:type="dxa"/>
            <w:tcBorders>
              <w:top w:val="nil"/>
              <w:left w:val="nil"/>
              <w:bottom w:val="single" w:sz="4" w:space="0" w:color="auto"/>
              <w:right w:val="nil"/>
            </w:tcBorders>
            <w:vAlign w:val="center"/>
            <w:hideMark/>
          </w:tcPr>
          <w:p w14:paraId="4576AC05" w14:textId="4CEC3EBD" w:rsidR="00FC4DFC" w:rsidRPr="00FC4DFC" w:rsidDel="007674DD" w:rsidRDefault="00FC4DFC" w:rsidP="00FC4DFC">
            <w:pPr>
              <w:jc w:val="center"/>
              <w:rPr>
                <w:del w:id="1883" w:author="RAJESWARI K." w:date="2020-03-27T10:46:00Z"/>
                <w:rFonts w:ascii="Times New Roman" w:hAnsi="Times New Roman"/>
                <w:noProof/>
                <w:sz w:val="20"/>
                <w:szCs w:val="20"/>
              </w:rPr>
            </w:pPr>
            <w:del w:id="1884" w:author="RAJESWARI K." w:date="2020-03-27T10:46:00Z">
              <w:r w:rsidRPr="00FC4DFC" w:rsidDel="007674DD">
                <w:rPr>
                  <w:rFonts w:ascii="Times New Roman" w:hAnsi="Times New Roman"/>
                  <w:noProof/>
                  <w:sz w:val="20"/>
                  <w:szCs w:val="20"/>
                </w:rPr>
                <w:delText>86.8-87.4</w:delText>
              </w:r>
            </w:del>
          </w:p>
        </w:tc>
        <w:tc>
          <w:tcPr>
            <w:tcW w:w="1567" w:type="dxa"/>
            <w:tcBorders>
              <w:top w:val="nil"/>
              <w:left w:val="nil"/>
              <w:bottom w:val="single" w:sz="4" w:space="0" w:color="auto"/>
              <w:right w:val="nil"/>
            </w:tcBorders>
            <w:vAlign w:val="center"/>
            <w:hideMark/>
          </w:tcPr>
          <w:p w14:paraId="74B213C8" w14:textId="2697CD68" w:rsidR="00FC4DFC" w:rsidRPr="00FC4DFC" w:rsidDel="007674DD" w:rsidRDefault="00FC4DFC" w:rsidP="00FC4DFC">
            <w:pPr>
              <w:jc w:val="center"/>
              <w:rPr>
                <w:del w:id="1885" w:author="RAJESWARI K." w:date="2020-03-27T10:46:00Z"/>
                <w:rFonts w:ascii="Times New Roman" w:hAnsi="Times New Roman"/>
                <w:noProof/>
                <w:sz w:val="20"/>
                <w:szCs w:val="20"/>
              </w:rPr>
            </w:pPr>
            <w:del w:id="1886" w:author="RAJESWARI K." w:date="2020-03-27T10:46:00Z">
              <w:r w:rsidRPr="00FC4DFC" w:rsidDel="007674DD">
                <w:rPr>
                  <w:rFonts w:ascii="Times New Roman" w:hAnsi="Times New Roman"/>
                  <w:noProof/>
                  <w:sz w:val="20"/>
                  <w:szCs w:val="20"/>
                </w:rPr>
                <w:delText>89.4-90.3</w:delText>
              </w:r>
            </w:del>
          </w:p>
        </w:tc>
        <w:tc>
          <w:tcPr>
            <w:tcW w:w="1527" w:type="dxa"/>
            <w:tcBorders>
              <w:top w:val="nil"/>
              <w:left w:val="nil"/>
              <w:bottom w:val="single" w:sz="4" w:space="0" w:color="auto"/>
              <w:right w:val="nil"/>
            </w:tcBorders>
            <w:vAlign w:val="center"/>
            <w:hideMark/>
          </w:tcPr>
          <w:p w14:paraId="6EADC2EF" w14:textId="7D9BE307" w:rsidR="00FC4DFC" w:rsidRPr="00FC4DFC" w:rsidDel="007674DD" w:rsidRDefault="00FC4DFC" w:rsidP="00FC4DFC">
            <w:pPr>
              <w:jc w:val="center"/>
              <w:rPr>
                <w:del w:id="1887" w:author="RAJESWARI K." w:date="2020-03-27T10:46:00Z"/>
                <w:rFonts w:ascii="Times New Roman" w:hAnsi="Times New Roman"/>
                <w:noProof/>
                <w:sz w:val="20"/>
                <w:szCs w:val="20"/>
              </w:rPr>
            </w:pPr>
            <w:del w:id="1888" w:author="RAJESWARI K." w:date="2020-03-27T10:46:00Z">
              <w:r w:rsidRPr="00FC4DFC" w:rsidDel="007674DD">
                <w:rPr>
                  <w:rFonts w:ascii="Times New Roman" w:hAnsi="Times New Roman"/>
                  <w:noProof/>
                  <w:sz w:val="20"/>
                  <w:szCs w:val="20"/>
                </w:rPr>
                <w:delText>85.0</w:delText>
              </w:r>
            </w:del>
          </w:p>
        </w:tc>
        <w:tc>
          <w:tcPr>
            <w:tcW w:w="1527" w:type="dxa"/>
            <w:tcBorders>
              <w:top w:val="nil"/>
              <w:left w:val="nil"/>
              <w:bottom w:val="single" w:sz="4" w:space="0" w:color="auto"/>
              <w:right w:val="nil"/>
            </w:tcBorders>
            <w:vAlign w:val="center"/>
            <w:hideMark/>
          </w:tcPr>
          <w:p w14:paraId="1B1C3E97" w14:textId="179DACD9" w:rsidR="00FC4DFC" w:rsidRPr="00FC4DFC" w:rsidDel="007674DD" w:rsidRDefault="00FC4DFC" w:rsidP="00FC4DFC">
            <w:pPr>
              <w:jc w:val="center"/>
              <w:rPr>
                <w:del w:id="1889" w:author="RAJESWARI K." w:date="2020-03-27T10:46:00Z"/>
                <w:rFonts w:ascii="Times New Roman" w:hAnsi="Times New Roman"/>
                <w:noProof/>
                <w:sz w:val="20"/>
                <w:szCs w:val="20"/>
              </w:rPr>
            </w:pPr>
            <w:del w:id="1890" w:author="RAJESWARI K." w:date="2020-03-27T10:46:00Z">
              <w:r w:rsidRPr="00FC4DFC" w:rsidDel="007674DD">
                <w:rPr>
                  <w:rFonts w:ascii="Times New Roman" w:hAnsi="Times New Roman"/>
                  <w:noProof/>
                  <w:sz w:val="20"/>
                  <w:szCs w:val="20"/>
                </w:rPr>
                <w:delText>90.1</w:delText>
              </w:r>
            </w:del>
          </w:p>
        </w:tc>
        <w:tc>
          <w:tcPr>
            <w:tcW w:w="1552" w:type="dxa"/>
            <w:tcBorders>
              <w:top w:val="nil"/>
              <w:left w:val="nil"/>
              <w:bottom w:val="single" w:sz="4" w:space="0" w:color="auto"/>
              <w:right w:val="nil"/>
            </w:tcBorders>
            <w:vAlign w:val="center"/>
            <w:hideMark/>
          </w:tcPr>
          <w:p w14:paraId="2599F2C3" w14:textId="77676ED3" w:rsidR="00FC4DFC" w:rsidRPr="00FC4DFC" w:rsidDel="007674DD" w:rsidRDefault="00FC4DFC" w:rsidP="00FC4DFC">
            <w:pPr>
              <w:jc w:val="center"/>
              <w:rPr>
                <w:del w:id="1891" w:author="RAJESWARI K." w:date="2020-03-27T10:46:00Z"/>
                <w:rFonts w:ascii="Times New Roman" w:hAnsi="Times New Roman"/>
                <w:noProof/>
                <w:sz w:val="20"/>
                <w:szCs w:val="20"/>
              </w:rPr>
            </w:pPr>
            <w:del w:id="1892" w:author="RAJESWARI K." w:date="2020-03-27T10:46:00Z">
              <w:r w:rsidRPr="00FC4DFC" w:rsidDel="007674DD">
                <w:rPr>
                  <w:rFonts w:ascii="Times New Roman" w:hAnsi="Times New Roman"/>
                  <w:noProof/>
                  <w:sz w:val="20"/>
                  <w:szCs w:val="20"/>
                </w:rPr>
                <w:delText>87.4</w:delText>
              </w:r>
            </w:del>
          </w:p>
        </w:tc>
        <w:tc>
          <w:tcPr>
            <w:tcW w:w="1524" w:type="dxa"/>
            <w:tcBorders>
              <w:top w:val="nil"/>
              <w:left w:val="nil"/>
              <w:bottom w:val="single" w:sz="4" w:space="0" w:color="auto"/>
              <w:right w:val="nil"/>
            </w:tcBorders>
            <w:vAlign w:val="center"/>
            <w:hideMark/>
          </w:tcPr>
          <w:p w14:paraId="1E02D665" w14:textId="486D854A" w:rsidR="00FC4DFC" w:rsidRPr="00FC4DFC" w:rsidDel="007674DD" w:rsidRDefault="00FC4DFC" w:rsidP="00FC4DFC">
            <w:pPr>
              <w:jc w:val="center"/>
              <w:rPr>
                <w:del w:id="1893" w:author="RAJESWARI K." w:date="2020-03-27T10:46:00Z"/>
                <w:rFonts w:ascii="Times New Roman" w:hAnsi="Times New Roman"/>
                <w:noProof/>
                <w:sz w:val="20"/>
                <w:szCs w:val="20"/>
              </w:rPr>
            </w:pPr>
            <w:del w:id="1894" w:author="RAJESWARI K." w:date="2020-03-27T10:46:00Z">
              <w:r w:rsidRPr="00FC4DFC" w:rsidDel="007674DD">
                <w:rPr>
                  <w:rFonts w:ascii="Times New Roman" w:hAnsi="Times New Roman"/>
                  <w:noProof/>
                  <w:sz w:val="20"/>
                  <w:szCs w:val="20"/>
                </w:rPr>
                <w:delText>-</w:delText>
              </w:r>
            </w:del>
          </w:p>
        </w:tc>
      </w:tr>
    </w:tbl>
    <w:p w14:paraId="67FE095C" w14:textId="76D3EEEA" w:rsidR="00FC4DFC" w:rsidDel="007674DD" w:rsidRDefault="00FC4DFC" w:rsidP="00BE0FF7">
      <w:pPr>
        <w:tabs>
          <w:tab w:val="left" w:pos="3249"/>
        </w:tabs>
        <w:rPr>
          <w:del w:id="1895" w:author="RAJESWARI K." w:date="2020-03-27T10:46:00Z"/>
          <w:rFonts w:ascii="Times New Roman" w:hAnsi="Times New Roman" w:cs="Times New Roman"/>
          <w:sz w:val="24"/>
          <w:szCs w:val="24"/>
        </w:rPr>
      </w:pPr>
    </w:p>
    <w:p w14:paraId="17BA038A" w14:textId="3B819107" w:rsidR="00FC4DFC" w:rsidRPr="00FC4DFC" w:rsidDel="007674DD" w:rsidRDefault="00FC4DFC" w:rsidP="00FC4DFC">
      <w:pPr>
        <w:rPr>
          <w:del w:id="1896" w:author="RAJESWARI K." w:date="2020-03-27T10:46:00Z"/>
          <w:rFonts w:ascii="Times New Roman" w:hAnsi="Times New Roman" w:cs="Times New Roman"/>
          <w:sz w:val="24"/>
          <w:szCs w:val="24"/>
        </w:rPr>
      </w:pPr>
    </w:p>
    <w:p w14:paraId="562674F0" w14:textId="74A58358" w:rsidR="00FC4DFC" w:rsidRPr="00FC4DFC" w:rsidDel="007674DD" w:rsidRDefault="00FC4DFC" w:rsidP="00FC4DFC">
      <w:pPr>
        <w:rPr>
          <w:del w:id="1897" w:author="RAJESWARI K." w:date="2020-03-27T10:46:00Z"/>
          <w:rFonts w:ascii="Times New Roman" w:hAnsi="Times New Roman" w:cs="Times New Roman"/>
          <w:sz w:val="24"/>
          <w:szCs w:val="24"/>
        </w:rPr>
      </w:pPr>
    </w:p>
    <w:p w14:paraId="1C60F0AF" w14:textId="0CACC3F4" w:rsidR="00FC4DFC" w:rsidRPr="00FC4DFC" w:rsidDel="007674DD" w:rsidRDefault="00FC4DFC" w:rsidP="00FC4DFC">
      <w:pPr>
        <w:rPr>
          <w:del w:id="1898" w:author="RAJESWARI K." w:date="2020-03-27T10:46:00Z"/>
          <w:rFonts w:ascii="Times New Roman" w:hAnsi="Times New Roman" w:cs="Times New Roman"/>
          <w:sz w:val="24"/>
          <w:szCs w:val="24"/>
        </w:rPr>
      </w:pPr>
    </w:p>
    <w:p w14:paraId="4DFE26B7" w14:textId="5AE61A37" w:rsidR="00FC4DFC" w:rsidRPr="00FC4DFC" w:rsidDel="007674DD" w:rsidRDefault="00FC4DFC" w:rsidP="00FC4DFC">
      <w:pPr>
        <w:rPr>
          <w:del w:id="1899" w:author="RAJESWARI K." w:date="2020-03-27T10:46:00Z"/>
          <w:rFonts w:ascii="Times New Roman" w:hAnsi="Times New Roman" w:cs="Times New Roman"/>
          <w:sz w:val="24"/>
          <w:szCs w:val="24"/>
        </w:rPr>
      </w:pPr>
    </w:p>
    <w:p w14:paraId="2A201CB7" w14:textId="4888A11F" w:rsidR="00FC4DFC" w:rsidRPr="00FC4DFC" w:rsidDel="007674DD" w:rsidRDefault="00FC4DFC" w:rsidP="00FC4DFC">
      <w:pPr>
        <w:rPr>
          <w:del w:id="1900" w:author="RAJESWARI K." w:date="2020-03-27T10:46:00Z"/>
          <w:rFonts w:ascii="Times New Roman" w:hAnsi="Times New Roman" w:cs="Times New Roman"/>
          <w:sz w:val="24"/>
          <w:szCs w:val="24"/>
        </w:rPr>
      </w:pPr>
    </w:p>
    <w:p w14:paraId="2CFA50FA" w14:textId="3C9A06BE" w:rsidR="00FC4DFC" w:rsidRPr="00FC4DFC" w:rsidDel="007674DD" w:rsidRDefault="00FC4DFC" w:rsidP="00FC4DFC">
      <w:pPr>
        <w:rPr>
          <w:del w:id="1901" w:author="RAJESWARI K." w:date="2020-03-27T10:46:00Z"/>
          <w:rFonts w:ascii="Times New Roman" w:hAnsi="Times New Roman" w:cs="Times New Roman"/>
          <w:sz w:val="24"/>
          <w:szCs w:val="24"/>
        </w:rPr>
      </w:pPr>
    </w:p>
    <w:p w14:paraId="1A015F03" w14:textId="7C0170C0" w:rsidR="00FC4DFC" w:rsidRPr="00FC4DFC" w:rsidDel="007674DD" w:rsidRDefault="00FC4DFC" w:rsidP="00FC4DFC">
      <w:pPr>
        <w:rPr>
          <w:del w:id="1902" w:author="RAJESWARI K." w:date="2020-03-27T10:46:00Z"/>
          <w:rFonts w:ascii="Times New Roman" w:hAnsi="Times New Roman" w:cs="Times New Roman"/>
          <w:sz w:val="24"/>
          <w:szCs w:val="24"/>
        </w:rPr>
      </w:pPr>
    </w:p>
    <w:p w14:paraId="41A6C7E9" w14:textId="5E4F6BC3" w:rsidR="00FC4DFC" w:rsidRPr="00FC4DFC" w:rsidDel="007674DD" w:rsidRDefault="00FC4DFC" w:rsidP="00FC4DFC">
      <w:pPr>
        <w:rPr>
          <w:del w:id="1903" w:author="RAJESWARI K." w:date="2020-03-27T10:46:00Z"/>
          <w:rFonts w:ascii="Times New Roman" w:hAnsi="Times New Roman" w:cs="Times New Roman"/>
          <w:sz w:val="24"/>
          <w:szCs w:val="24"/>
        </w:rPr>
      </w:pPr>
    </w:p>
    <w:p w14:paraId="36501CF9" w14:textId="27E5F4FA" w:rsidR="00FC4DFC" w:rsidRPr="00FC4DFC" w:rsidDel="007674DD" w:rsidRDefault="00FC4DFC" w:rsidP="00FC4DFC">
      <w:pPr>
        <w:rPr>
          <w:del w:id="1904" w:author="RAJESWARI K." w:date="2020-03-27T10:46:00Z"/>
          <w:rFonts w:ascii="Times New Roman" w:hAnsi="Times New Roman" w:cs="Times New Roman"/>
          <w:sz w:val="24"/>
          <w:szCs w:val="24"/>
        </w:rPr>
      </w:pPr>
    </w:p>
    <w:p w14:paraId="3A744271" w14:textId="3BF3EC31" w:rsidR="00FC4DFC" w:rsidRPr="00FC4DFC" w:rsidDel="007674DD" w:rsidRDefault="00FC4DFC" w:rsidP="00FC4DFC">
      <w:pPr>
        <w:rPr>
          <w:del w:id="1905" w:author="RAJESWARI K." w:date="2020-03-27T10:46:00Z"/>
          <w:rFonts w:ascii="Times New Roman" w:hAnsi="Times New Roman" w:cs="Times New Roman"/>
          <w:sz w:val="24"/>
          <w:szCs w:val="24"/>
        </w:rPr>
      </w:pPr>
    </w:p>
    <w:p w14:paraId="1925B58E" w14:textId="17B8F7AF" w:rsidR="00FC4DFC" w:rsidRPr="00FC4DFC" w:rsidDel="007674DD" w:rsidRDefault="00FC4DFC" w:rsidP="00FC4DFC">
      <w:pPr>
        <w:rPr>
          <w:del w:id="1906" w:author="RAJESWARI K." w:date="2020-03-27T10:46:00Z"/>
          <w:rFonts w:ascii="Times New Roman" w:hAnsi="Times New Roman" w:cs="Times New Roman"/>
          <w:sz w:val="24"/>
          <w:szCs w:val="24"/>
        </w:rPr>
      </w:pPr>
    </w:p>
    <w:p w14:paraId="56B2CD85" w14:textId="2E02ACEC" w:rsidR="00FC4DFC" w:rsidDel="007674DD" w:rsidRDefault="00FC4DFC" w:rsidP="00FC4DFC">
      <w:pPr>
        <w:rPr>
          <w:del w:id="1907" w:author="RAJESWARI K." w:date="2020-03-27T10:46:00Z"/>
          <w:rFonts w:ascii="Times New Roman" w:hAnsi="Times New Roman" w:cs="Times New Roman"/>
          <w:sz w:val="24"/>
          <w:szCs w:val="24"/>
        </w:rPr>
      </w:pPr>
    </w:p>
    <w:p w14:paraId="2483455A" w14:textId="37B0A3FD" w:rsidR="00BE0FF7" w:rsidDel="007674DD" w:rsidRDefault="00BE0FF7" w:rsidP="00FC4DFC">
      <w:pPr>
        <w:rPr>
          <w:del w:id="1908" w:author="RAJESWARI K." w:date="2020-03-27T10:46:00Z"/>
          <w:rFonts w:ascii="Times New Roman" w:hAnsi="Times New Roman" w:cs="Times New Roman"/>
          <w:sz w:val="24"/>
          <w:szCs w:val="24"/>
        </w:rPr>
      </w:pPr>
    </w:p>
    <w:p w14:paraId="5B0865F6" w14:textId="0E8FFAFA" w:rsidR="00FC4DFC" w:rsidDel="007674DD" w:rsidRDefault="00FC4DFC" w:rsidP="00FC4DFC">
      <w:pPr>
        <w:rPr>
          <w:del w:id="1909" w:author="RAJESWARI K." w:date="2020-03-27T10:46:00Z"/>
          <w:rFonts w:ascii="Times New Roman" w:hAnsi="Times New Roman" w:cs="Times New Roman"/>
          <w:sz w:val="24"/>
          <w:szCs w:val="24"/>
        </w:rPr>
      </w:pPr>
    </w:p>
    <w:p w14:paraId="6C3C6728" w14:textId="184F6E9C" w:rsidR="00FC4DFC" w:rsidRPr="00FC4DFC" w:rsidDel="007674DD" w:rsidRDefault="00FC4DFC" w:rsidP="00FC4DFC">
      <w:pPr>
        <w:jc w:val="both"/>
        <w:rPr>
          <w:del w:id="1910" w:author="RAJESWARI K." w:date="2020-03-27T10:46:00Z"/>
          <w:rFonts w:ascii="Times New Roman" w:eastAsia="Calibri" w:hAnsi="Times New Roman" w:cs="Times New Roman"/>
          <w:noProof/>
          <w:sz w:val="24"/>
          <w:szCs w:val="24"/>
        </w:rPr>
      </w:pPr>
      <w:del w:id="1911" w:author="RAJESWARI K." w:date="2020-03-27T10:46:00Z">
        <w:r w:rsidRPr="00FC4DFC" w:rsidDel="007674DD">
          <w:rPr>
            <w:rFonts w:ascii="Times New Roman" w:eastAsia="Calibri" w:hAnsi="Times New Roman" w:cs="Times New Roman"/>
            <w:b/>
            <w:noProof/>
            <w:sz w:val="24"/>
            <w:szCs w:val="24"/>
          </w:rPr>
          <w:lastRenderedPageBreak/>
          <w:delText>Table 5</w:delText>
        </w:r>
        <w:r w:rsidRPr="00FC4DFC" w:rsidDel="007674DD">
          <w:rPr>
            <w:rFonts w:ascii="Times New Roman" w:eastAsia="Calibri" w:hAnsi="Times New Roman" w:cs="Times New Roman"/>
            <w:noProof/>
            <w:sz w:val="24"/>
            <w:szCs w:val="24"/>
          </w:rPr>
          <w:delText xml:space="preserve">. </w:delText>
        </w:r>
        <w:r w:rsidR="002E5509" w:rsidDel="007674DD">
          <w:rPr>
            <w:rFonts w:ascii="Times New Roman" w:eastAsia="Calibri" w:hAnsi="Times New Roman" w:cs="Times New Roman"/>
            <w:noProof/>
            <w:sz w:val="24"/>
            <w:szCs w:val="24"/>
          </w:rPr>
          <w:delText>S</w:delText>
        </w:r>
        <w:r w:rsidRPr="00FC4DFC" w:rsidDel="007674DD">
          <w:rPr>
            <w:rFonts w:ascii="Times New Roman" w:eastAsia="Calibri" w:hAnsi="Times New Roman" w:cs="Times New Roman"/>
            <w:noProof/>
            <w:sz w:val="24"/>
            <w:szCs w:val="24"/>
          </w:rPr>
          <w:delText xml:space="preserve">imilarity observed amog all the partial </w:delText>
        </w:r>
        <w:r w:rsidRPr="00FC4DFC" w:rsidDel="007674DD">
          <w:rPr>
            <w:rFonts w:ascii="Times New Roman" w:eastAsia="Calibri" w:hAnsi="Times New Roman" w:cs="Times New Roman"/>
            <w:i/>
            <w:noProof/>
            <w:sz w:val="24"/>
            <w:szCs w:val="24"/>
          </w:rPr>
          <w:delText>cyt</w:delText>
        </w:r>
        <w:r w:rsidRPr="00B909D7" w:rsidDel="007674DD">
          <w:rPr>
            <w:rFonts w:ascii="Times New Roman" w:eastAsia="Calibri" w:hAnsi="Times New Roman" w:cs="Times New Roman"/>
            <w:noProof/>
            <w:sz w:val="24"/>
            <w:szCs w:val="24"/>
          </w:rPr>
          <w:delText>b</w:delText>
        </w:r>
        <w:r w:rsidRPr="00FC4DFC" w:rsidDel="007674DD">
          <w:rPr>
            <w:rFonts w:ascii="Times New Roman" w:eastAsia="Calibri" w:hAnsi="Times New Roman" w:cs="Times New Roman"/>
            <w:noProof/>
            <w:sz w:val="24"/>
            <w:szCs w:val="24"/>
          </w:rPr>
          <w:delText xml:space="preserve"> mtDNA gene sequences of different species belonging to </w:delText>
        </w:r>
        <w:r w:rsidRPr="00FC4DFC" w:rsidDel="007674DD">
          <w:rPr>
            <w:rFonts w:ascii="Times New Roman" w:eastAsia="Calibri" w:hAnsi="Times New Roman" w:cs="Times New Roman"/>
            <w:i/>
            <w:noProof/>
            <w:sz w:val="24"/>
            <w:szCs w:val="24"/>
          </w:rPr>
          <w:delText>Ctenophthalmus</w:delText>
        </w:r>
        <w:r w:rsidRPr="00FC4DFC" w:rsidDel="007674DD">
          <w:rPr>
            <w:rFonts w:ascii="Times New Roman" w:eastAsia="Calibri" w:hAnsi="Times New Roman" w:cs="Times New Roman"/>
            <w:noProof/>
            <w:sz w:val="24"/>
            <w:szCs w:val="24"/>
          </w:rPr>
          <w:delText xml:space="preserve"> sp. obtained in this work and retreived from Genbank database. Values are given in percentages.</w:delText>
        </w:r>
      </w:del>
    </w:p>
    <w:tbl>
      <w:tblPr>
        <w:tblStyle w:val="Tablaconcuadrcula1"/>
        <w:tblpPr w:leftFromText="141" w:rightFromText="141" w:vertAnchor="page" w:horzAnchor="margin" w:tblpXSpec="center" w:tblpY="2806"/>
        <w:tblW w:w="0" w:type="auto"/>
        <w:tblLook w:val="04A0" w:firstRow="1" w:lastRow="0" w:firstColumn="1" w:lastColumn="0" w:noHBand="0" w:noVBand="1"/>
      </w:tblPr>
      <w:tblGrid>
        <w:gridCol w:w="2294"/>
        <w:gridCol w:w="1525"/>
        <w:gridCol w:w="1861"/>
        <w:gridCol w:w="1567"/>
        <w:gridCol w:w="1527"/>
        <w:gridCol w:w="1527"/>
        <w:gridCol w:w="1552"/>
      </w:tblGrid>
      <w:tr w:rsidR="00FC4DFC" w:rsidRPr="00FC4DFC" w:rsidDel="007674DD" w14:paraId="0D6A0D7E" w14:textId="3125912B" w:rsidTr="00FC4DFC">
        <w:trPr>
          <w:trHeight w:val="1150"/>
          <w:del w:id="1912" w:author="RAJESWARI K." w:date="2020-03-27T10:46:00Z"/>
        </w:trPr>
        <w:tc>
          <w:tcPr>
            <w:tcW w:w="2294" w:type="dxa"/>
            <w:tcBorders>
              <w:top w:val="nil"/>
              <w:left w:val="nil"/>
              <w:bottom w:val="single" w:sz="4" w:space="0" w:color="auto"/>
              <w:right w:val="nil"/>
            </w:tcBorders>
            <w:vAlign w:val="center"/>
          </w:tcPr>
          <w:p w14:paraId="644E4CBC" w14:textId="752B7224" w:rsidR="00FC4DFC" w:rsidRPr="00FC4DFC" w:rsidDel="007674DD" w:rsidRDefault="00FC4DFC" w:rsidP="00FC4DFC">
            <w:pPr>
              <w:jc w:val="center"/>
              <w:rPr>
                <w:del w:id="1913" w:author="RAJESWARI K." w:date="2020-03-27T10:46:00Z"/>
                <w:rFonts w:ascii="Times New Roman" w:eastAsia="Calibri" w:hAnsi="Times New Roman" w:cs="Times New Roman"/>
                <w:i/>
                <w:noProof/>
                <w:sz w:val="20"/>
                <w:szCs w:val="20"/>
              </w:rPr>
            </w:pPr>
            <w:del w:id="1914" w:author="RAJESWARI K." w:date="2020-03-27T10:46:00Z">
              <w:r w:rsidRPr="00FC4DFC" w:rsidDel="007674DD">
                <w:rPr>
                  <w:rFonts w:ascii="Times New Roman" w:eastAsia="Calibri" w:hAnsi="Times New Roman" w:cs="Times New Roman"/>
                  <w:i/>
                  <w:noProof/>
                  <w:sz w:val="20"/>
                  <w:szCs w:val="20"/>
                </w:rPr>
                <w:delText>CYT</w:delText>
              </w:r>
              <w:r w:rsidRPr="00B909D7" w:rsidDel="007674DD">
                <w:rPr>
                  <w:rFonts w:ascii="Times New Roman" w:eastAsia="Calibri" w:hAnsi="Times New Roman" w:cs="Times New Roman"/>
                  <w:noProof/>
                  <w:sz w:val="20"/>
                  <w:szCs w:val="20"/>
                </w:rPr>
                <w:delText>B</w:delText>
              </w:r>
            </w:del>
          </w:p>
        </w:tc>
        <w:tc>
          <w:tcPr>
            <w:tcW w:w="1525" w:type="dxa"/>
            <w:tcBorders>
              <w:left w:val="nil"/>
              <w:bottom w:val="single" w:sz="4" w:space="0" w:color="auto"/>
              <w:right w:val="nil"/>
            </w:tcBorders>
            <w:vAlign w:val="center"/>
          </w:tcPr>
          <w:p w14:paraId="2AE2B505" w14:textId="285A7C8C" w:rsidR="00FC4DFC" w:rsidRPr="00FC4DFC" w:rsidDel="007674DD" w:rsidRDefault="00FC4DFC" w:rsidP="00FC4DFC">
            <w:pPr>
              <w:jc w:val="center"/>
              <w:rPr>
                <w:del w:id="1915" w:author="RAJESWARI K." w:date="2020-03-27T10:46:00Z"/>
                <w:rFonts w:ascii="Times New Roman" w:eastAsia="Calibri" w:hAnsi="Times New Roman" w:cs="Times New Roman"/>
                <w:noProof/>
                <w:sz w:val="20"/>
                <w:szCs w:val="20"/>
                <w:lang w:val="es-ES_tradnl"/>
              </w:rPr>
            </w:pPr>
            <w:del w:id="1916" w:author="RAJESWARI K." w:date="2020-03-27T10:46:00Z">
              <w:r w:rsidRPr="00FC4DFC" w:rsidDel="007674DD">
                <w:rPr>
                  <w:rFonts w:ascii="Times New Roman" w:eastAsia="Calibri" w:hAnsi="Times New Roman" w:cs="Times New Roman"/>
                  <w:i/>
                  <w:noProof/>
                  <w:sz w:val="20"/>
                  <w:szCs w:val="20"/>
                  <w:lang w:val="es-ES_tradnl"/>
                </w:rPr>
                <w:delText>C. a. allani</w:delText>
              </w:r>
              <w:r w:rsidRPr="00FC4DFC" w:rsidDel="007674DD">
                <w:rPr>
                  <w:rFonts w:ascii="Times New Roman" w:eastAsia="Calibri" w:hAnsi="Times New Roman" w:cs="Times New Roman"/>
                  <w:noProof/>
                  <w:sz w:val="20"/>
                  <w:szCs w:val="20"/>
                  <w:lang w:val="es-ES_tradnl"/>
                </w:rPr>
                <w:delText>/males</w:delText>
              </w:r>
            </w:del>
          </w:p>
          <w:p w14:paraId="564749CC" w14:textId="727088FA" w:rsidR="00FC4DFC" w:rsidRPr="00FC4DFC" w:rsidDel="007674DD" w:rsidRDefault="00FC4DFC" w:rsidP="00FC4DFC">
            <w:pPr>
              <w:jc w:val="center"/>
              <w:rPr>
                <w:del w:id="1917" w:author="RAJESWARI K." w:date="2020-03-27T10:46:00Z"/>
                <w:rFonts w:ascii="Times New Roman" w:eastAsia="Calibri" w:hAnsi="Times New Roman" w:cs="Times New Roman"/>
                <w:noProof/>
                <w:sz w:val="20"/>
                <w:szCs w:val="20"/>
                <w:lang w:val="es-ES_tradnl"/>
              </w:rPr>
            </w:pPr>
            <w:del w:id="1918" w:author="RAJESWARI K." w:date="2020-03-27T10:46:00Z">
              <w:r w:rsidRPr="00FC4DFC" w:rsidDel="007674DD">
                <w:rPr>
                  <w:rFonts w:ascii="Times New Roman" w:eastAsia="Calibri" w:hAnsi="Times New Roman" w:cs="Times New Roman"/>
                  <w:noProof/>
                  <w:sz w:val="20"/>
                  <w:szCs w:val="20"/>
                  <w:lang w:val="es-ES_tradnl"/>
                </w:rPr>
                <w:delText>LR594464-</w:delText>
              </w:r>
              <w:r w:rsidRPr="00FC4DFC" w:rsidDel="007674DD">
                <w:rPr>
                  <w:rFonts w:ascii="Times New Roman" w:eastAsia="Calibri" w:hAnsi="Times New Roman" w:cs="Times New Roman"/>
                  <w:sz w:val="20"/>
                  <w:szCs w:val="20"/>
                  <w:lang w:val="es-ES_tradnl"/>
                </w:rPr>
                <w:delText xml:space="preserve"> </w:delText>
              </w:r>
              <w:r w:rsidRPr="00FC4DFC" w:rsidDel="007674DD">
                <w:rPr>
                  <w:rFonts w:ascii="Times New Roman" w:eastAsia="Calibri" w:hAnsi="Times New Roman" w:cs="Times New Roman"/>
                  <w:noProof/>
                  <w:sz w:val="20"/>
                  <w:szCs w:val="20"/>
                  <w:lang w:val="es-ES_tradnl"/>
                </w:rPr>
                <w:delText>LR594467</w:delText>
              </w:r>
            </w:del>
          </w:p>
        </w:tc>
        <w:tc>
          <w:tcPr>
            <w:tcW w:w="1861" w:type="dxa"/>
            <w:tcBorders>
              <w:left w:val="nil"/>
              <w:bottom w:val="single" w:sz="4" w:space="0" w:color="auto"/>
              <w:right w:val="nil"/>
            </w:tcBorders>
            <w:vAlign w:val="center"/>
          </w:tcPr>
          <w:p w14:paraId="07E6EDCE" w14:textId="0B412F1F" w:rsidR="00FC4DFC" w:rsidRPr="00FC4DFC" w:rsidDel="007674DD" w:rsidRDefault="00FC4DFC" w:rsidP="00FC4DFC">
            <w:pPr>
              <w:jc w:val="center"/>
              <w:rPr>
                <w:del w:id="1919" w:author="RAJESWARI K." w:date="2020-03-27T10:46:00Z"/>
                <w:rFonts w:ascii="Times New Roman" w:eastAsia="Calibri" w:hAnsi="Times New Roman" w:cs="Times New Roman"/>
                <w:noProof/>
                <w:sz w:val="20"/>
                <w:szCs w:val="20"/>
              </w:rPr>
            </w:pPr>
            <w:del w:id="1920" w:author="RAJESWARI K." w:date="2020-03-27T10:46:00Z">
              <w:r w:rsidRPr="00FC4DFC" w:rsidDel="007674DD">
                <w:rPr>
                  <w:rFonts w:ascii="Times New Roman" w:eastAsia="Calibri" w:hAnsi="Times New Roman" w:cs="Times New Roman"/>
                  <w:i/>
                  <w:noProof/>
                  <w:sz w:val="20"/>
                  <w:szCs w:val="20"/>
                </w:rPr>
                <w:delText>C. b. boisseauorum</w:delText>
              </w:r>
              <w:r w:rsidRPr="00FC4DFC" w:rsidDel="007674DD">
                <w:rPr>
                  <w:rFonts w:ascii="Times New Roman" w:eastAsia="Calibri" w:hAnsi="Times New Roman" w:cs="Times New Roman"/>
                  <w:noProof/>
                  <w:sz w:val="20"/>
                  <w:szCs w:val="20"/>
                </w:rPr>
                <w:delText>/males</w:delText>
              </w:r>
            </w:del>
          </w:p>
          <w:p w14:paraId="413DB162" w14:textId="09D18A10" w:rsidR="00FC4DFC" w:rsidRPr="00FC4DFC" w:rsidDel="007674DD" w:rsidRDefault="00FC4DFC" w:rsidP="00FC4DFC">
            <w:pPr>
              <w:jc w:val="center"/>
              <w:rPr>
                <w:del w:id="1921" w:author="RAJESWARI K." w:date="2020-03-27T10:46:00Z"/>
                <w:rFonts w:ascii="Times New Roman" w:eastAsia="Calibri" w:hAnsi="Times New Roman" w:cs="Times New Roman"/>
                <w:noProof/>
                <w:sz w:val="20"/>
                <w:szCs w:val="20"/>
              </w:rPr>
            </w:pPr>
            <w:del w:id="1922" w:author="RAJESWARI K." w:date="2020-03-27T10:46:00Z">
              <w:r w:rsidRPr="00FC4DFC" w:rsidDel="007674DD">
                <w:rPr>
                  <w:rFonts w:ascii="Times New Roman" w:eastAsia="Calibri" w:hAnsi="Times New Roman" w:cs="Times New Roman"/>
                  <w:noProof/>
                  <w:sz w:val="20"/>
                  <w:szCs w:val="20"/>
                </w:rPr>
                <w:delText>LR594468-</w:delText>
              </w:r>
            </w:del>
          </w:p>
          <w:p w14:paraId="76CAC342" w14:textId="093EB3C0" w:rsidR="00FC4DFC" w:rsidRPr="00FC4DFC" w:rsidDel="007674DD" w:rsidRDefault="00FC4DFC" w:rsidP="00FC4DFC">
            <w:pPr>
              <w:jc w:val="center"/>
              <w:rPr>
                <w:del w:id="1923" w:author="RAJESWARI K." w:date="2020-03-27T10:46:00Z"/>
                <w:rFonts w:ascii="Times New Roman" w:eastAsia="Calibri" w:hAnsi="Times New Roman" w:cs="Times New Roman"/>
                <w:noProof/>
                <w:sz w:val="20"/>
                <w:szCs w:val="20"/>
              </w:rPr>
            </w:pPr>
            <w:del w:id="1924" w:author="RAJESWARI K." w:date="2020-03-27T10:46:00Z">
              <w:r w:rsidRPr="00FC4DFC" w:rsidDel="007674DD">
                <w:rPr>
                  <w:rFonts w:ascii="Times New Roman" w:eastAsia="Calibri" w:hAnsi="Times New Roman" w:cs="Times New Roman"/>
                  <w:noProof/>
                  <w:sz w:val="20"/>
                  <w:szCs w:val="20"/>
                </w:rPr>
                <w:delText>LR594477</w:delText>
              </w:r>
            </w:del>
          </w:p>
        </w:tc>
        <w:tc>
          <w:tcPr>
            <w:tcW w:w="1567" w:type="dxa"/>
            <w:tcBorders>
              <w:left w:val="nil"/>
              <w:bottom w:val="single" w:sz="4" w:space="0" w:color="auto"/>
              <w:right w:val="nil"/>
            </w:tcBorders>
            <w:vAlign w:val="center"/>
          </w:tcPr>
          <w:p w14:paraId="5BB19FD4" w14:textId="287215AC" w:rsidR="00FC4DFC" w:rsidRPr="00FC4DFC" w:rsidDel="007674DD" w:rsidRDefault="00FC4DFC" w:rsidP="00FC4DFC">
            <w:pPr>
              <w:jc w:val="center"/>
              <w:rPr>
                <w:del w:id="1925" w:author="RAJESWARI K." w:date="2020-03-27T10:46:00Z"/>
                <w:rFonts w:ascii="Times New Roman" w:eastAsia="Calibri" w:hAnsi="Times New Roman" w:cs="Times New Roman"/>
                <w:noProof/>
                <w:sz w:val="20"/>
                <w:szCs w:val="20"/>
              </w:rPr>
            </w:pPr>
            <w:del w:id="1926" w:author="RAJESWARI K." w:date="2020-03-27T10:46:00Z">
              <w:r w:rsidRPr="00FC4DFC" w:rsidDel="007674DD">
                <w:rPr>
                  <w:rFonts w:ascii="Times New Roman" w:eastAsia="Calibri" w:hAnsi="Times New Roman" w:cs="Times New Roman"/>
                  <w:i/>
                  <w:noProof/>
                  <w:sz w:val="20"/>
                  <w:szCs w:val="20"/>
                </w:rPr>
                <w:delText>Ctenophthalmus</w:delText>
              </w:r>
              <w:r w:rsidRPr="00FC4DFC" w:rsidDel="007674DD">
                <w:rPr>
                  <w:rFonts w:ascii="Times New Roman" w:eastAsia="Calibri" w:hAnsi="Times New Roman" w:cs="Times New Roman"/>
                  <w:noProof/>
                  <w:sz w:val="20"/>
                  <w:szCs w:val="20"/>
                </w:rPr>
                <w:delText xml:space="preserve"> sp./females</w:delText>
              </w:r>
            </w:del>
          </w:p>
          <w:p w14:paraId="484D74BD" w14:textId="586550CD" w:rsidR="00FC4DFC" w:rsidRPr="00FC4DFC" w:rsidDel="007674DD" w:rsidRDefault="00FC4DFC" w:rsidP="00FC4DFC">
            <w:pPr>
              <w:jc w:val="center"/>
              <w:rPr>
                <w:del w:id="1927" w:author="RAJESWARI K." w:date="2020-03-27T10:46:00Z"/>
                <w:rFonts w:ascii="Times New Roman" w:eastAsia="Calibri" w:hAnsi="Times New Roman" w:cs="Times New Roman"/>
                <w:noProof/>
                <w:sz w:val="20"/>
                <w:szCs w:val="20"/>
              </w:rPr>
            </w:pPr>
            <w:del w:id="1928" w:author="RAJESWARI K." w:date="2020-03-27T10:46:00Z">
              <w:r w:rsidRPr="00FC4DFC" w:rsidDel="007674DD">
                <w:rPr>
                  <w:rFonts w:ascii="Times New Roman" w:eastAsia="Calibri" w:hAnsi="Times New Roman" w:cs="Times New Roman"/>
                  <w:noProof/>
                  <w:sz w:val="20"/>
                  <w:szCs w:val="20"/>
                </w:rPr>
                <w:delText>LR594478- LR594482</w:delText>
              </w:r>
            </w:del>
          </w:p>
        </w:tc>
        <w:tc>
          <w:tcPr>
            <w:tcW w:w="1527" w:type="dxa"/>
            <w:tcBorders>
              <w:left w:val="nil"/>
              <w:bottom w:val="single" w:sz="4" w:space="0" w:color="auto"/>
              <w:right w:val="nil"/>
            </w:tcBorders>
            <w:vAlign w:val="center"/>
          </w:tcPr>
          <w:p w14:paraId="5E843FA4" w14:textId="54BECE09" w:rsidR="00FC4DFC" w:rsidRPr="00FC4DFC" w:rsidDel="007674DD" w:rsidRDefault="00FC4DFC" w:rsidP="00FC4DFC">
            <w:pPr>
              <w:jc w:val="center"/>
              <w:rPr>
                <w:del w:id="1929" w:author="RAJESWARI K." w:date="2020-03-27T10:46:00Z"/>
                <w:rFonts w:ascii="Times New Roman" w:eastAsia="Calibri" w:hAnsi="Times New Roman" w:cs="Times New Roman"/>
                <w:i/>
                <w:noProof/>
                <w:sz w:val="20"/>
                <w:szCs w:val="20"/>
              </w:rPr>
            </w:pPr>
            <w:del w:id="1930" w:author="RAJESWARI K." w:date="2020-03-27T10:46:00Z">
              <w:r w:rsidRPr="00FC4DFC" w:rsidDel="007674DD">
                <w:rPr>
                  <w:rFonts w:ascii="Times New Roman" w:eastAsia="Calibri" w:hAnsi="Times New Roman" w:cs="Times New Roman"/>
                  <w:i/>
                  <w:noProof/>
                  <w:sz w:val="20"/>
                  <w:szCs w:val="20"/>
                </w:rPr>
                <w:delText>C. cryptotis</w:delText>
              </w:r>
            </w:del>
          </w:p>
          <w:p w14:paraId="128A4D46" w14:textId="26F30EDA" w:rsidR="00FC4DFC" w:rsidRPr="00FC4DFC" w:rsidDel="007674DD" w:rsidRDefault="00FC4DFC" w:rsidP="00FC4DFC">
            <w:pPr>
              <w:jc w:val="center"/>
              <w:rPr>
                <w:del w:id="1931" w:author="RAJESWARI K." w:date="2020-03-27T10:46:00Z"/>
                <w:rFonts w:ascii="Times New Roman" w:eastAsia="Calibri" w:hAnsi="Times New Roman" w:cs="Times New Roman"/>
                <w:noProof/>
                <w:sz w:val="20"/>
                <w:szCs w:val="20"/>
              </w:rPr>
            </w:pPr>
            <w:del w:id="1932" w:author="RAJESWARI K." w:date="2020-03-27T10:46:00Z">
              <w:r w:rsidRPr="00FC4DFC" w:rsidDel="007674DD">
                <w:rPr>
                  <w:rFonts w:ascii="Times New Roman" w:eastAsia="Calibri" w:hAnsi="Times New Roman" w:cs="Times New Roman"/>
                  <w:noProof/>
                  <w:sz w:val="20"/>
                  <w:szCs w:val="20"/>
                </w:rPr>
                <w:delText>KM890672</w:delText>
              </w:r>
            </w:del>
          </w:p>
        </w:tc>
        <w:tc>
          <w:tcPr>
            <w:tcW w:w="1527" w:type="dxa"/>
            <w:tcBorders>
              <w:left w:val="nil"/>
              <w:bottom w:val="single" w:sz="4" w:space="0" w:color="auto"/>
              <w:right w:val="nil"/>
            </w:tcBorders>
            <w:vAlign w:val="center"/>
          </w:tcPr>
          <w:p w14:paraId="5EC32FF9" w14:textId="4B321BBA" w:rsidR="00FC4DFC" w:rsidRPr="00FC4DFC" w:rsidDel="007674DD" w:rsidRDefault="00FC4DFC" w:rsidP="00FC4DFC">
            <w:pPr>
              <w:jc w:val="center"/>
              <w:rPr>
                <w:del w:id="1933" w:author="RAJESWARI K." w:date="2020-03-27T10:46:00Z"/>
                <w:rFonts w:ascii="Times New Roman" w:eastAsia="Calibri" w:hAnsi="Times New Roman" w:cs="Times New Roman"/>
                <w:i/>
                <w:noProof/>
                <w:sz w:val="20"/>
                <w:szCs w:val="20"/>
              </w:rPr>
            </w:pPr>
            <w:del w:id="1934" w:author="RAJESWARI K." w:date="2020-03-27T10:46:00Z">
              <w:r w:rsidRPr="00FC4DFC" w:rsidDel="007674DD">
                <w:rPr>
                  <w:rFonts w:ascii="Times New Roman" w:eastAsia="Calibri" w:hAnsi="Times New Roman" w:cs="Times New Roman"/>
                  <w:i/>
                  <w:noProof/>
                  <w:sz w:val="20"/>
                  <w:szCs w:val="20"/>
                </w:rPr>
                <w:delText>C. congeneroides congeneroides</w:delText>
              </w:r>
            </w:del>
          </w:p>
          <w:p w14:paraId="0114507B" w14:textId="2FCC8B07" w:rsidR="00FC4DFC" w:rsidRPr="00FC4DFC" w:rsidDel="007674DD" w:rsidRDefault="00FC4DFC" w:rsidP="00FC4DFC">
            <w:pPr>
              <w:jc w:val="center"/>
              <w:rPr>
                <w:del w:id="1935" w:author="RAJESWARI K." w:date="2020-03-27T10:46:00Z"/>
                <w:rFonts w:ascii="Times New Roman" w:eastAsia="Calibri" w:hAnsi="Times New Roman" w:cs="Times New Roman"/>
                <w:noProof/>
                <w:sz w:val="20"/>
                <w:szCs w:val="20"/>
              </w:rPr>
            </w:pPr>
            <w:del w:id="1936" w:author="RAJESWARI K." w:date="2020-03-27T10:46:00Z">
              <w:r w:rsidRPr="00FC4DFC" w:rsidDel="007674DD">
                <w:rPr>
                  <w:rFonts w:ascii="Times New Roman" w:eastAsia="Calibri" w:hAnsi="Times New Roman" w:cs="Times New Roman"/>
                  <w:noProof/>
                  <w:sz w:val="20"/>
                  <w:szCs w:val="20"/>
                </w:rPr>
                <w:delText>KM890651</w:delText>
              </w:r>
            </w:del>
          </w:p>
        </w:tc>
        <w:tc>
          <w:tcPr>
            <w:tcW w:w="1552" w:type="dxa"/>
            <w:tcBorders>
              <w:left w:val="nil"/>
              <w:bottom w:val="single" w:sz="4" w:space="0" w:color="auto"/>
              <w:right w:val="nil"/>
            </w:tcBorders>
            <w:vAlign w:val="center"/>
          </w:tcPr>
          <w:p w14:paraId="03603D2E" w14:textId="3C3F8C66" w:rsidR="00FC4DFC" w:rsidRPr="00FC4DFC" w:rsidDel="007674DD" w:rsidRDefault="00FC4DFC" w:rsidP="00FC4DFC">
            <w:pPr>
              <w:jc w:val="center"/>
              <w:rPr>
                <w:del w:id="1937" w:author="RAJESWARI K." w:date="2020-03-27T10:46:00Z"/>
                <w:rFonts w:ascii="Times New Roman" w:eastAsia="Calibri" w:hAnsi="Times New Roman" w:cs="Times New Roman"/>
                <w:i/>
                <w:noProof/>
                <w:sz w:val="20"/>
                <w:szCs w:val="20"/>
              </w:rPr>
            </w:pPr>
            <w:del w:id="1938" w:author="RAJESWARI K." w:date="2020-03-27T10:46:00Z">
              <w:r w:rsidRPr="00FC4DFC" w:rsidDel="007674DD">
                <w:rPr>
                  <w:rFonts w:ascii="Times New Roman" w:eastAsia="Calibri" w:hAnsi="Times New Roman" w:cs="Times New Roman"/>
                  <w:i/>
                  <w:noProof/>
                  <w:sz w:val="20"/>
                  <w:szCs w:val="20"/>
                </w:rPr>
                <w:delText>C. sanborni</w:delText>
              </w:r>
            </w:del>
          </w:p>
          <w:p w14:paraId="1E17AD8F" w14:textId="4BE87D8E" w:rsidR="00FC4DFC" w:rsidRPr="00FC4DFC" w:rsidDel="007674DD" w:rsidRDefault="00FC4DFC" w:rsidP="00FC4DFC">
            <w:pPr>
              <w:jc w:val="center"/>
              <w:rPr>
                <w:del w:id="1939" w:author="RAJESWARI K." w:date="2020-03-27T10:46:00Z"/>
                <w:rFonts w:ascii="Times New Roman" w:eastAsia="Calibri" w:hAnsi="Times New Roman" w:cs="Times New Roman"/>
                <w:noProof/>
                <w:sz w:val="20"/>
                <w:szCs w:val="20"/>
              </w:rPr>
            </w:pPr>
            <w:del w:id="1940" w:author="RAJESWARI K." w:date="2020-03-27T10:46:00Z">
              <w:r w:rsidRPr="00FC4DFC" w:rsidDel="007674DD">
                <w:rPr>
                  <w:rFonts w:ascii="Times New Roman" w:eastAsia="Calibri" w:hAnsi="Times New Roman" w:cs="Times New Roman"/>
                  <w:noProof/>
                  <w:sz w:val="20"/>
                  <w:szCs w:val="20"/>
                </w:rPr>
                <w:delText>KM890607</w:delText>
              </w:r>
            </w:del>
          </w:p>
        </w:tc>
      </w:tr>
      <w:tr w:rsidR="00FC4DFC" w:rsidRPr="00FC4DFC" w:rsidDel="007674DD" w14:paraId="41478152" w14:textId="22C56FB2" w:rsidTr="00FC4DFC">
        <w:trPr>
          <w:trHeight w:val="806"/>
          <w:del w:id="1941" w:author="RAJESWARI K." w:date="2020-03-27T10:46:00Z"/>
        </w:trPr>
        <w:tc>
          <w:tcPr>
            <w:tcW w:w="2294" w:type="dxa"/>
            <w:tcBorders>
              <w:left w:val="nil"/>
              <w:bottom w:val="nil"/>
              <w:right w:val="nil"/>
            </w:tcBorders>
            <w:vAlign w:val="center"/>
          </w:tcPr>
          <w:p w14:paraId="38945A5A" w14:textId="7CB949FA" w:rsidR="00FC4DFC" w:rsidRPr="00FC4DFC" w:rsidDel="007674DD" w:rsidRDefault="00FC4DFC" w:rsidP="00FC4DFC">
            <w:pPr>
              <w:jc w:val="center"/>
              <w:rPr>
                <w:del w:id="1942" w:author="RAJESWARI K." w:date="2020-03-27T10:46:00Z"/>
                <w:rFonts w:ascii="Times New Roman" w:eastAsia="Calibri" w:hAnsi="Times New Roman" w:cs="Times New Roman"/>
                <w:noProof/>
                <w:sz w:val="20"/>
                <w:szCs w:val="20"/>
                <w:lang w:val="es-ES_tradnl"/>
              </w:rPr>
            </w:pPr>
            <w:del w:id="1943" w:author="RAJESWARI K." w:date="2020-03-27T10:46:00Z">
              <w:r w:rsidRPr="00FC4DFC" w:rsidDel="007674DD">
                <w:rPr>
                  <w:rFonts w:ascii="Times New Roman" w:eastAsia="Calibri" w:hAnsi="Times New Roman" w:cs="Times New Roman"/>
                  <w:i/>
                  <w:noProof/>
                  <w:sz w:val="20"/>
                  <w:szCs w:val="20"/>
                  <w:lang w:val="es-ES_tradnl"/>
                </w:rPr>
                <w:delText>C. a. allani</w:delText>
              </w:r>
              <w:r w:rsidRPr="00FC4DFC" w:rsidDel="007674DD">
                <w:rPr>
                  <w:rFonts w:ascii="Times New Roman" w:eastAsia="Calibri" w:hAnsi="Times New Roman" w:cs="Times New Roman"/>
                  <w:noProof/>
                  <w:sz w:val="20"/>
                  <w:szCs w:val="20"/>
                  <w:lang w:val="es-ES_tradnl"/>
                </w:rPr>
                <w:delText>/males</w:delText>
              </w:r>
            </w:del>
          </w:p>
          <w:p w14:paraId="2E5AFA0A" w14:textId="7508402F" w:rsidR="00FC4DFC" w:rsidRPr="00FC4DFC" w:rsidDel="007674DD" w:rsidRDefault="00FC4DFC" w:rsidP="00FC4DFC">
            <w:pPr>
              <w:jc w:val="center"/>
              <w:rPr>
                <w:del w:id="1944" w:author="RAJESWARI K." w:date="2020-03-27T10:46:00Z"/>
                <w:rFonts w:ascii="Times New Roman" w:eastAsia="Calibri" w:hAnsi="Times New Roman" w:cs="Times New Roman"/>
                <w:noProof/>
                <w:sz w:val="20"/>
                <w:szCs w:val="20"/>
                <w:lang w:val="es-ES_tradnl"/>
              </w:rPr>
            </w:pPr>
            <w:del w:id="1945" w:author="RAJESWARI K." w:date="2020-03-27T10:46:00Z">
              <w:r w:rsidRPr="00FC4DFC" w:rsidDel="007674DD">
                <w:rPr>
                  <w:rFonts w:ascii="Times New Roman" w:eastAsia="Calibri" w:hAnsi="Times New Roman" w:cs="Times New Roman"/>
                  <w:noProof/>
                  <w:sz w:val="20"/>
                  <w:szCs w:val="20"/>
                  <w:lang w:val="es-ES_tradnl"/>
                </w:rPr>
                <w:delText>LR594464-</w:delText>
              </w:r>
              <w:r w:rsidRPr="00FC4DFC" w:rsidDel="007674DD">
                <w:rPr>
                  <w:rFonts w:ascii="Times New Roman" w:eastAsia="Calibri" w:hAnsi="Times New Roman" w:cs="Times New Roman"/>
                  <w:sz w:val="20"/>
                  <w:szCs w:val="20"/>
                  <w:lang w:val="es-ES_tradnl"/>
                </w:rPr>
                <w:delText xml:space="preserve"> </w:delText>
              </w:r>
              <w:r w:rsidRPr="00FC4DFC" w:rsidDel="007674DD">
                <w:rPr>
                  <w:rFonts w:ascii="Times New Roman" w:eastAsia="Calibri" w:hAnsi="Times New Roman" w:cs="Times New Roman"/>
                  <w:noProof/>
                  <w:sz w:val="20"/>
                  <w:szCs w:val="20"/>
                  <w:lang w:val="es-ES_tradnl"/>
                </w:rPr>
                <w:delText>LR594467</w:delText>
              </w:r>
            </w:del>
          </w:p>
        </w:tc>
        <w:tc>
          <w:tcPr>
            <w:tcW w:w="1525" w:type="dxa"/>
            <w:tcBorders>
              <w:left w:val="nil"/>
              <w:bottom w:val="nil"/>
              <w:right w:val="nil"/>
            </w:tcBorders>
            <w:vAlign w:val="center"/>
          </w:tcPr>
          <w:p w14:paraId="73370A6D" w14:textId="2645AE56" w:rsidR="00FC4DFC" w:rsidRPr="00FC4DFC" w:rsidDel="007674DD" w:rsidRDefault="002E5509" w:rsidP="00FC4DFC">
            <w:pPr>
              <w:jc w:val="center"/>
              <w:rPr>
                <w:del w:id="1946" w:author="RAJESWARI K." w:date="2020-03-27T10:46:00Z"/>
                <w:rFonts w:ascii="Times New Roman" w:eastAsia="Calibri" w:hAnsi="Times New Roman" w:cs="Times New Roman"/>
                <w:noProof/>
                <w:sz w:val="20"/>
                <w:szCs w:val="20"/>
              </w:rPr>
            </w:pPr>
            <w:del w:id="1947" w:author="RAJESWARI K." w:date="2020-03-27T10:46:00Z">
              <w:r w:rsidDel="007674DD">
                <w:rPr>
                  <w:rFonts w:ascii="Times New Roman" w:eastAsia="Calibri" w:hAnsi="Times New Roman" w:cs="Times New Roman"/>
                  <w:noProof/>
                  <w:sz w:val="20"/>
                  <w:szCs w:val="20"/>
                </w:rPr>
                <w:delText>98.7-100</w:delText>
              </w:r>
            </w:del>
          </w:p>
        </w:tc>
        <w:tc>
          <w:tcPr>
            <w:tcW w:w="1861" w:type="dxa"/>
            <w:tcBorders>
              <w:left w:val="nil"/>
              <w:bottom w:val="nil"/>
              <w:right w:val="nil"/>
            </w:tcBorders>
            <w:vAlign w:val="center"/>
          </w:tcPr>
          <w:p w14:paraId="2197EBAA" w14:textId="5A3DCD3E" w:rsidR="00FC4DFC" w:rsidRPr="00FC4DFC" w:rsidDel="007674DD" w:rsidRDefault="00FC4DFC" w:rsidP="00FC4DFC">
            <w:pPr>
              <w:jc w:val="center"/>
              <w:rPr>
                <w:del w:id="1948" w:author="RAJESWARI K." w:date="2020-03-27T10:46:00Z"/>
                <w:rFonts w:ascii="Times New Roman" w:eastAsia="Calibri" w:hAnsi="Times New Roman" w:cs="Times New Roman"/>
                <w:noProof/>
                <w:sz w:val="20"/>
                <w:szCs w:val="20"/>
              </w:rPr>
            </w:pPr>
          </w:p>
        </w:tc>
        <w:tc>
          <w:tcPr>
            <w:tcW w:w="1567" w:type="dxa"/>
            <w:tcBorders>
              <w:left w:val="nil"/>
              <w:bottom w:val="nil"/>
              <w:right w:val="nil"/>
            </w:tcBorders>
            <w:vAlign w:val="center"/>
          </w:tcPr>
          <w:p w14:paraId="5C389A2B" w14:textId="0FF79F9D" w:rsidR="00FC4DFC" w:rsidRPr="00FC4DFC" w:rsidDel="007674DD" w:rsidRDefault="00FC4DFC" w:rsidP="00FC4DFC">
            <w:pPr>
              <w:jc w:val="center"/>
              <w:rPr>
                <w:del w:id="1949" w:author="RAJESWARI K." w:date="2020-03-27T10:46:00Z"/>
                <w:rFonts w:ascii="Times New Roman" w:eastAsia="Calibri" w:hAnsi="Times New Roman" w:cs="Times New Roman"/>
                <w:noProof/>
                <w:sz w:val="20"/>
                <w:szCs w:val="20"/>
              </w:rPr>
            </w:pPr>
          </w:p>
        </w:tc>
        <w:tc>
          <w:tcPr>
            <w:tcW w:w="1527" w:type="dxa"/>
            <w:tcBorders>
              <w:left w:val="nil"/>
              <w:bottom w:val="nil"/>
              <w:right w:val="nil"/>
            </w:tcBorders>
            <w:vAlign w:val="center"/>
          </w:tcPr>
          <w:p w14:paraId="027F536B" w14:textId="29B30694" w:rsidR="00FC4DFC" w:rsidRPr="00FC4DFC" w:rsidDel="007674DD" w:rsidRDefault="00FC4DFC" w:rsidP="00FC4DFC">
            <w:pPr>
              <w:jc w:val="center"/>
              <w:rPr>
                <w:del w:id="1950" w:author="RAJESWARI K." w:date="2020-03-27T10:46:00Z"/>
                <w:rFonts w:ascii="Times New Roman" w:eastAsia="Calibri" w:hAnsi="Times New Roman" w:cs="Times New Roman"/>
                <w:noProof/>
                <w:sz w:val="20"/>
                <w:szCs w:val="20"/>
              </w:rPr>
            </w:pPr>
          </w:p>
        </w:tc>
        <w:tc>
          <w:tcPr>
            <w:tcW w:w="1527" w:type="dxa"/>
            <w:tcBorders>
              <w:left w:val="nil"/>
              <w:bottom w:val="nil"/>
              <w:right w:val="nil"/>
            </w:tcBorders>
            <w:vAlign w:val="center"/>
          </w:tcPr>
          <w:p w14:paraId="69AFE3A5" w14:textId="54102C9D" w:rsidR="00FC4DFC" w:rsidRPr="00FC4DFC" w:rsidDel="007674DD" w:rsidRDefault="00FC4DFC" w:rsidP="00FC4DFC">
            <w:pPr>
              <w:jc w:val="center"/>
              <w:rPr>
                <w:del w:id="1951" w:author="RAJESWARI K." w:date="2020-03-27T10:46:00Z"/>
                <w:rFonts w:ascii="Times New Roman" w:eastAsia="Calibri" w:hAnsi="Times New Roman" w:cs="Times New Roman"/>
                <w:noProof/>
                <w:sz w:val="20"/>
                <w:szCs w:val="20"/>
              </w:rPr>
            </w:pPr>
          </w:p>
        </w:tc>
        <w:tc>
          <w:tcPr>
            <w:tcW w:w="1552" w:type="dxa"/>
            <w:tcBorders>
              <w:left w:val="nil"/>
              <w:bottom w:val="nil"/>
              <w:right w:val="nil"/>
            </w:tcBorders>
            <w:vAlign w:val="center"/>
          </w:tcPr>
          <w:p w14:paraId="1BBD1E7E" w14:textId="0B8C5C81" w:rsidR="00FC4DFC" w:rsidRPr="00FC4DFC" w:rsidDel="007674DD" w:rsidRDefault="00FC4DFC" w:rsidP="00FC4DFC">
            <w:pPr>
              <w:jc w:val="center"/>
              <w:rPr>
                <w:del w:id="1952" w:author="RAJESWARI K." w:date="2020-03-27T10:46:00Z"/>
                <w:rFonts w:ascii="Times New Roman" w:eastAsia="Calibri" w:hAnsi="Times New Roman" w:cs="Times New Roman"/>
                <w:noProof/>
                <w:sz w:val="20"/>
                <w:szCs w:val="20"/>
              </w:rPr>
            </w:pPr>
          </w:p>
        </w:tc>
      </w:tr>
      <w:tr w:rsidR="00FC4DFC" w:rsidRPr="00FC4DFC" w:rsidDel="007674DD" w14:paraId="6368BB74" w14:textId="384B6291" w:rsidTr="00FC4DFC">
        <w:trPr>
          <w:trHeight w:val="844"/>
          <w:del w:id="1953" w:author="RAJESWARI K." w:date="2020-03-27T10:46:00Z"/>
        </w:trPr>
        <w:tc>
          <w:tcPr>
            <w:tcW w:w="2294" w:type="dxa"/>
            <w:tcBorders>
              <w:top w:val="nil"/>
              <w:left w:val="nil"/>
              <w:bottom w:val="nil"/>
              <w:right w:val="nil"/>
            </w:tcBorders>
            <w:vAlign w:val="center"/>
          </w:tcPr>
          <w:p w14:paraId="6F38ED72" w14:textId="72260CBA" w:rsidR="00FC4DFC" w:rsidRPr="00FC4DFC" w:rsidDel="007674DD" w:rsidRDefault="00FC4DFC" w:rsidP="00FC4DFC">
            <w:pPr>
              <w:jc w:val="center"/>
              <w:rPr>
                <w:del w:id="1954" w:author="RAJESWARI K." w:date="2020-03-27T10:46:00Z"/>
                <w:rFonts w:ascii="Times New Roman" w:eastAsia="Calibri" w:hAnsi="Times New Roman" w:cs="Times New Roman"/>
                <w:noProof/>
                <w:sz w:val="20"/>
                <w:szCs w:val="20"/>
              </w:rPr>
            </w:pPr>
            <w:del w:id="1955" w:author="RAJESWARI K." w:date="2020-03-27T10:46:00Z">
              <w:r w:rsidRPr="00FC4DFC" w:rsidDel="007674DD">
                <w:rPr>
                  <w:rFonts w:ascii="Times New Roman" w:eastAsia="Calibri" w:hAnsi="Times New Roman" w:cs="Times New Roman"/>
                  <w:i/>
                  <w:noProof/>
                  <w:sz w:val="20"/>
                  <w:szCs w:val="20"/>
                </w:rPr>
                <w:delText>C. b. boisseauorum</w:delText>
              </w:r>
              <w:r w:rsidRPr="00FC4DFC" w:rsidDel="007674DD">
                <w:rPr>
                  <w:rFonts w:ascii="Times New Roman" w:eastAsia="Calibri" w:hAnsi="Times New Roman" w:cs="Times New Roman"/>
                  <w:noProof/>
                  <w:sz w:val="20"/>
                  <w:szCs w:val="20"/>
                </w:rPr>
                <w:delText>/males</w:delText>
              </w:r>
            </w:del>
          </w:p>
          <w:p w14:paraId="75FA1344" w14:textId="30F6596D" w:rsidR="00FC4DFC" w:rsidRPr="00FC4DFC" w:rsidDel="007674DD" w:rsidRDefault="00FC4DFC" w:rsidP="00FC4DFC">
            <w:pPr>
              <w:jc w:val="center"/>
              <w:rPr>
                <w:del w:id="1956" w:author="RAJESWARI K." w:date="2020-03-27T10:46:00Z"/>
                <w:rFonts w:ascii="Times New Roman" w:eastAsia="Calibri" w:hAnsi="Times New Roman" w:cs="Times New Roman"/>
                <w:noProof/>
                <w:sz w:val="20"/>
                <w:szCs w:val="20"/>
              </w:rPr>
            </w:pPr>
            <w:del w:id="1957" w:author="RAJESWARI K." w:date="2020-03-27T10:46:00Z">
              <w:r w:rsidRPr="00FC4DFC" w:rsidDel="007674DD">
                <w:rPr>
                  <w:rFonts w:ascii="Times New Roman" w:eastAsia="Calibri" w:hAnsi="Times New Roman" w:cs="Times New Roman"/>
                  <w:noProof/>
                  <w:sz w:val="20"/>
                  <w:szCs w:val="20"/>
                </w:rPr>
                <w:delText>LR594468-</w:delText>
              </w:r>
            </w:del>
          </w:p>
          <w:p w14:paraId="15C2046D" w14:textId="7E041A33" w:rsidR="00FC4DFC" w:rsidRPr="00FC4DFC" w:rsidDel="007674DD" w:rsidRDefault="00FC4DFC" w:rsidP="00FC4DFC">
            <w:pPr>
              <w:jc w:val="center"/>
              <w:rPr>
                <w:del w:id="1958" w:author="RAJESWARI K." w:date="2020-03-27T10:46:00Z"/>
                <w:rFonts w:ascii="Times New Roman" w:eastAsia="Calibri" w:hAnsi="Times New Roman" w:cs="Times New Roman"/>
                <w:noProof/>
                <w:sz w:val="20"/>
                <w:szCs w:val="20"/>
              </w:rPr>
            </w:pPr>
            <w:del w:id="1959" w:author="RAJESWARI K." w:date="2020-03-27T10:46:00Z">
              <w:r w:rsidRPr="00FC4DFC" w:rsidDel="007674DD">
                <w:rPr>
                  <w:rFonts w:ascii="Times New Roman" w:eastAsia="Calibri" w:hAnsi="Times New Roman" w:cs="Times New Roman"/>
                  <w:noProof/>
                  <w:sz w:val="20"/>
                  <w:szCs w:val="20"/>
                </w:rPr>
                <w:delText>LR594477</w:delText>
              </w:r>
            </w:del>
          </w:p>
        </w:tc>
        <w:tc>
          <w:tcPr>
            <w:tcW w:w="1525" w:type="dxa"/>
            <w:tcBorders>
              <w:top w:val="nil"/>
              <w:left w:val="nil"/>
              <w:bottom w:val="nil"/>
              <w:right w:val="nil"/>
            </w:tcBorders>
            <w:vAlign w:val="center"/>
          </w:tcPr>
          <w:p w14:paraId="4F3092A7" w14:textId="5D00FCFE" w:rsidR="00FC4DFC" w:rsidRPr="00FC4DFC" w:rsidDel="007674DD" w:rsidRDefault="00FC4DFC" w:rsidP="00FC4DFC">
            <w:pPr>
              <w:jc w:val="center"/>
              <w:rPr>
                <w:del w:id="1960" w:author="RAJESWARI K." w:date="2020-03-27T10:46:00Z"/>
                <w:rFonts w:ascii="Times New Roman" w:eastAsia="Calibri" w:hAnsi="Times New Roman" w:cs="Times New Roman"/>
                <w:noProof/>
                <w:sz w:val="20"/>
                <w:szCs w:val="20"/>
              </w:rPr>
            </w:pPr>
            <w:del w:id="1961" w:author="RAJESWARI K." w:date="2020-03-27T10:46:00Z">
              <w:r w:rsidRPr="00FC4DFC" w:rsidDel="007674DD">
                <w:rPr>
                  <w:rFonts w:ascii="Times New Roman" w:eastAsia="Calibri" w:hAnsi="Times New Roman" w:cs="Times New Roman"/>
                  <w:noProof/>
                  <w:sz w:val="20"/>
                  <w:szCs w:val="20"/>
                </w:rPr>
                <w:delText>98.4-100</w:delText>
              </w:r>
            </w:del>
          </w:p>
        </w:tc>
        <w:tc>
          <w:tcPr>
            <w:tcW w:w="1861" w:type="dxa"/>
            <w:tcBorders>
              <w:top w:val="nil"/>
              <w:left w:val="nil"/>
              <w:bottom w:val="nil"/>
              <w:right w:val="nil"/>
            </w:tcBorders>
            <w:vAlign w:val="center"/>
          </w:tcPr>
          <w:p w14:paraId="1576EE55" w14:textId="53E0D15F" w:rsidR="00FC4DFC" w:rsidRPr="00FC4DFC" w:rsidDel="007674DD" w:rsidRDefault="002E5509" w:rsidP="00FC4DFC">
            <w:pPr>
              <w:jc w:val="center"/>
              <w:rPr>
                <w:del w:id="1962" w:author="RAJESWARI K." w:date="2020-03-27T10:46:00Z"/>
                <w:rFonts w:ascii="Times New Roman" w:eastAsia="Calibri" w:hAnsi="Times New Roman" w:cs="Times New Roman"/>
                <w:noProof/>
                <w:sz w:val="20"/>
                <w:szCs w:val="20"/>
              </w:rPr>
            </w:pPr>
            <w:del w:id="1963" w:author="RAJESWARI K." w:date="2020-03-27T10:46:00Z">
              <w:r w:rsidDel="007674DD">
                <w:rPr>
                  <w:rFonts w:ascii="Times New Roman" w:eastAsia="Calibri" w:hAnsi="Times New Roman" w:cs="Times New Roman"/>
                  <w:noProof/>
                  <w:sz w:val="20"/>
                  <w:szCs w:val="20"/>
                </w:rPr>
                <w:delText>98.7-100</w:delText>
              </w:r>
            </w:del>
          </w:p>
        </w:tc>
        <w:tc>
          <w:tcPr>
            <w:tcW w:w="1567" w:type="dxa"/>
            <w:tcBorders>
              <w:top w:val="nil"/>
              <w:left w:val="nil"/>
              <w:bottom w:val="nil"/>
              <w:right w:val="nil"/>
            </w:tcBorders>
            <w:vAlign w:val="center"/>
          </w:tcPr>
          <w:p w14:paraId="0EA1E84E" w14:textId="72CD1448" w:rsidR="00FC4DFC" w:rsidRPr="00FC4DFC" w:rsidDel="007674DD" w:rsidRDefault="00FC4DFC" w:rsidP="00FC4DFC">
            <w:pPr>
              <w:jc w:val="center"/>
              <w:rPr>
                <w:del w:id="1964" w:author="RAJESWARI K." w:date="2020-03-27T10:46:00Z"/>
                <w:rFonts w:ascii="Times New Roman" w:eastAsia="Calibri" w:hAnsi="Times New Roman" w:cs="Times New Roman"/>
                <w:noProof/>
                <w:sz w:val="20"/>
                <w:szCs w:val="20"/>
              </w:rPr>
            </w:pPr>
          </w:p>
        </w:tc>
        <w:tc>
          <w:tcPr>
            <w:tcW w:w="1527" w:type="dxa"/>
            <w:tcBorders>
              <w:top w:val="nil"/>
              <w:left w:val="nil"/>
              <w:bottom w:val="nil"/>
              <w:right w:val="nil"/>
            </w:tcBorders>
            <w:vAlign w:val="center"/>
          </w:tcPr>
          <w:p w14:paraId="7459BF5D" w14:textId="40900824" w:rsidR="00FC4DFC" w:rsidRPr="00FC4DFC" w:rsidDel="007674DD" w:rsidRDefault="00FC4DFC" w:rsidP="00FC4DFC">
            <w:pPr>
              <w:jc w:val="center"/>
              <w:rPr>
                <w:del w:id="1965" w:author="RAJESWARI K." w:date="2020-03-27T10:46:00Z"/>
                <w:rFonts w:ascii="Times New Roman" w:eastAsia="Calibri" w:hAnsi="Times New Roman" w:cs="Times New Roman"/>
                <w:noProof/>
                <w:sz w:val="20"/>
                <w:szCs w:val="20"/>
              </w:rPr>
            </w:pPr>
          </w:p>
        </w:tc>
        <w:tc>
          <w:tcPr>
            <w:tcW w:w="1527" w:type="dxa"/>
            <w:tcBorders>
              <w:top w:val="nil"/>
              <w:left w:val="nil"/>
              <w:bottom w:val="nil"/>
              <w:right w:val="nil"/>
            </w:tcBorders>
            <w:vAlign w:val="center"/>
          </w:tcPr>
          <w:p w14:paraId="320F5A7B" w14:textId="70951BD3" w:rsidR="00FC4DFC" w:rsidRPr="00FC4DFC" w:rsidDel="007674DD" w:rsidRDefault="00FC4DFC" w:rsidP="00FC4DFC">
            <w:pPr>
              <w:jc w:val="center"/>
              <w:rPr>
                <w:del w:id="1966" w:author="RAJESWARI K." w:date="2020-03-27T10:46:00Z"/>
                <w:rFonts w:ascii="Times New Roman" w:eastAsia="Calibri" w:hAnsi="Times New Roman" w:cs="Times New Roman"/>
                <w:noProof/>
                <w:sz w:val="20"/>
                <w:szCs w:val="20"/>
              </w:rPr>
            </w:pPr>
          </w:p>
        </w:tc>
        <w:tc>
          <w:tcPr>
            <w:tcW w:w="1552" w:type="dxa"/>
            <w:tcBorders>
              <w:top w:val="nil"/>
              <w:left w:val="nil"/>
              <w:bottom w:val="nil"/>
              <w:right w:val="nil"/>
            </w:tcBorders>
            <w:vAlign w:val="center"/>
          </w:tcPr>
          <w:p w14:paraId="120EF8BA" w14:textId="23596A2F" w:rsidR="00FC4DFC" w:rsidRPr="00FC4DFC" w:rsidDel="007674DD" w:rsidRDefault="00FC4DFC" w:rsidP="00FC4DFC">
            <w:pPr>
              <w:jc w:val="center"/>
              <w:rPr>
                <w:del w:id="1967" w:author="RAJESWARI K." w:date="2020-03-27T10:46:00Z"/>
                <w:rFonts w:ascii="Times New Roman" w:eastAsia="Calibri" w:hAnsi="Times New Roman" w:cs="Times New Roman"/>
                <w:noProof/>
                <w:sz w:val="20"/>
                <w:szCs w:val="20"/>
              </w:rPr>
            </w:pPr>
          </w:p>
        </w:tc>
      </w:tr>
      <w:tr w:rsidR="00FC4DFC" w:rsidRPr="00FC4DFC" w:rsidDel="007674DD" w14:paraId="5B0E21D6" w14:textId="4393B9CB" w:rsidTr="00FC4DFC">
        <w:trPr>
          <w:trHeight w:val="845"/>
          <w:del w:id="1968" w:author="RAJESWARI K." w:date="2020-03-27T10:46:00Z"/>
        </w:trPr>
        <w:tc>
          <w:tcPr>
            <w:tcW w:w="2294" w:type="dxa"/>
            <w:tcBorders>
              <w:top w:val="nil"/>
              <w:left w:val="nil"/>
              <w:bottom w:val="nil"/>
              <w:right w:val="nil"/>
            </w:tcBorders>
            <w:vAlign w:val="center"/>
          </w:tcPr>
          <w:p w14:paraId="43EC40B5" w14:textId="63A0E268" w:rsidR="00FC4DFC" w:rsidRPr="00FC4DFC" w:rsidDel="007674DD" w:rsidRDefault="00FC4DFC" w:rsidP="00FC4DFC">
            <w:pPr>
              <w:jc w:val="center"/>
              <w:rPr>
                <w:del w:id="1969" w:author="RAJESWARI K." w:date="2020-03-27T10:46:00Z"/>
                <w:rFonts w:ascii="Times New Roman" w:eastAsia="Calibri" w:hAnsi="Times New Roman" w:cs="Times New Roman"/>
                <w:noProof/>
                <w:sz w:val="20"/>
                <w:szCs w:val="20"/>
              </w:rPr>
            </w:pPr>
            <w:del w:id="1970" w:author="RAJESWARI K." w:date="2020-03-27T10:46:00Z">
              <w:r w:rsidRPr="00FC4DFC" w:rsidDel="007674DD">
                <w:rPr>
                  <w:rFonts w:ascii="Times New Roman" w:eastAsia="Calibri" w:hAnsi="Times New Roman" w:cs="Times New Roman"/>
                  <w:i/>
                  <w:noProof/>
                  <w:sz w:val="20"/>
                  <w:szCs w:val="20"/>
                </w:rPr>
                <w:delText>Ctenophthalmus</w:delText>
              </w:r>
              <w:r w:rsidRPr="00FC4DFC" w:rsidDel="007674DD">
                <w:rPr>
                  <w:rFonts w:ascii="Times New Roman" w:eastAsia="Calibri" w:hAnsi="Times New Roman" w:cs="Times New Roman"/>
                  <w:noProof/>
                  <w:sz w:val="20"/>
                  <w:szCs w:val="20"/>
                </w:rPr>
                <w:delText xml:space="preserve"> sp./females</w:delText>
              </w:r>
            </w:del>
          </w:p>
          <w:p w14:paraId="597B4B5A" w14:textId="509EEB10" w:rsidR="00FC4DFC" w:rsidRPr="00FC4DFC" w:rsidDel="007674DD" w:rsidRDefault="00FC4DFC" w:rsidP="00FC4DFC">
            <w:pPr>
              <w:jc w:val="center"/>
              <w:rPr>
                <w:del w:id="1971" w:author="RAJESWARI K." w:date="2020-03-27T10:46:00Z"/>
                <w:rFonts w:ascii="Times New Roman" w:eastAsia="Calibri" w:hAnsi="Times New Roman" w:cs="Times New Roman"/>
                <w:noProof/>
                <w:sz w:val="20"/>
                <w:szCs w:val="20"/>
              </w:rPr>
            </w:pPr>
            <w:del w:id="1972" w:author="RAJESWARI K." w:date="2020-03-27T10:46:00Z">
              <w:r w:rsidRPr="00FC4DFC" w:rsidDel="007674DD">
                <w:rPr>
                  <w:rFonts w:ascii="Times New Roman" w:eastAsia="Calibri" w:hAnsi="Times New Roman" w:cs="Times New Roman"/>
                  <w:noProof/>
                  <w:sz w:val="20"/>
                  <w:szCs w:val="20"/>
                </w:rPr>
                <w:delText>LR594478- LR594482</w:delText>
              </w:r>
            </w:del>
          </w:p>
        </w:tc>
        <w:tc>
          <w:tcPr>
            <w:tcW w:w="1525" w:type="dxa"/>
            <w:tcBorders>
              <w:top w:val="nil"/>
              <w:left w:val="nil"/>
              <w:bottom w:val="nil"/>
              <w:right w:val="nil"/>
            </w:tcBorders>
            <w:vAlign w:val="center"/>
          </w:tcPr>
          <w:p w14:paraId="6A068F3D" w14:textId="2A54A710" w:rsidR="00FC4DFC" w:rsidRPr="00FC4DFC" w:rsidDel="007674DD" w:rsidRDefault="00FC4DFC" w:rsidP="00FC4DFC">
            <w:pPr>
              <w:jc w:val="center"/>
              <w:rPr>
                <w:del w:id="1973" w:author="RAJESWARI K." w:date="2020-03-27T10:46:00Z"/>
                <w:rFonts w:ascii="Times New Roman" w:eastAsia="Calibri" w:hAnsi="Times New Roman" w:cs="Times New Roman"/>
                <w:noProof/>
                <w:sz w:val="20"/>
                <w:szCs w:val="20"/>
              </w:rPr>
            </w:pPr>
            <w:del w:id="1974" w:author="RAJESWARI K." w:date="2020-03-27T10:46:00Z">
              <w:r w:rsidRPr="00FC4DFC" w:rsidDel="007674DD">
                <w:rPr>
                  <w:rFonts w:ascii="Times New Roman" w:eastAsia="Calibri" w:hAnsi="Times New Roman" w:cs="Times New Roman"/>
                  <w:noProof/>
                  <w:sz w:val="20"/>
                  <w:szCs w:val="20"/>
                </w:rPr>
                <w:delText>98.4-100</w:delText>
              </w:r>
            </w:del>
          </w:p>
        </w:tc>
        <w:tc>
          <w:tcPr>
            <w:tcW w:w="1861" w:type="dxa"/>
            <w:tcBorders>
              <w:top w:val="nil"/>
              <w:left w:val="nil"/>
              <w:bottom w:val="nil"/>
              <w:right w:val="nil"/>
            </w:tcBorders>
            <w:vAlign w:val="center"/>
          </w:tcPr>
          <w:p w14:paraId="18B2054F" w14:textId="05CC315D" w:rsidR="00FC4DFC" w:rsidRPr="00FC4DFC" w:rsidDel="007674DD" w:rsidRDefault="00FC4DFC" w:rsidP="00FC4DFC">
            <w:pPr>
              <w:jc w:val="center"/>
              <w:rPr>
                <w:del w:id="1975" w:author="RAJESWARI K." w:date="2020-03-27T10:46:00Z"/>
                <w:rFonts w:ascii="Times New Roman" w:eastAsia="Calibri" w:hAnsi="Times New Roman" w:cs="Times New Roman"/>
                <w:noProof/>
                <w:sz w:val="20"/>
                <w:szCs w:val="20"/>
              </w:rPr>
            </w:pPr>
            <w:del w:id="1976" w:author="RAJESWARI K." w:date="2020-03-27T10:46:00Z">
              <w:r w:rsidRPr="00FC4DFC" w:rsidDel="007674DD">
                <w:rPr>
                  <w:rFonts w:ascii="Times New Roman" w:eastAsia="Calibri" w:hAnsi="Times New Roman" w:cs="Times New Roman"/>
                  <w:noProof/>
                  <w:sz w:val="20"/>
                  <w:szCs w:val="20"/>
                </w:rPr>
                <w:delText>98.4-99.7</w:delText>
              </w:r>
            </w:del>
          </w:p>
        </w:tc>
        <w:tc>
          <w:tcPr>
            <w:tcW w:w="1567" w:type="dxa"/>
            <w:tcBorders>
              <w:top w:val="nil"/>
              <w:left w:val="nil"/>
              <w:bottom w:val="nil"/>
              <w:right w:val="nil"/>
            </w:tcBorders>
            <w:vAlign w:val="center"/>
          </w:tcPr>
          <w:p w14:paraId="00825BA1" w14:textId="451684C5" w:rsidR="00FC4DFC" w:rsidRPr="00FC4DFC" w:rsidDel="007674DD" w:rsidRDefault="002E5509" w:rsidP="00FC4DFC">
            <w:pPr>
              <w:jc w:val="center"/>
              <w:rPr>
                <w:del w:id="1977" w:author="RAJESWARI K." w:date="2020-03-27T10:46:00Z"/>
                <w:rFonts w:ascii="Times New Roman" w:eastAsia="Calibri" w:hAnsi="Times New Roman" w:cs="Times New Roman"/>
                <w:noProof/>
                <w:sz w:val="20"/>
                <w:szCs w:val="20"/>
              </w:rPr>
            </w:pPr>
            <w:del w:id="1978" w:author="RAJESWARI K." w:date="2020-03-27T10:46:00Z">
              <w:r w:rsidDel="007674DD">
                <w:rPr>
                  <w:rFonts w:ascii="Times New Roman" w:eastAsia="Calibri" w:hAnsi="Times New Roman" w:cs="Times New Roman"/>
                  <w:noProof/>
                  <w:sz w:val="20"/>
                  <w:szCs w:val="20"/>
                </w:rPr>
                <w:delText>98.4-100</w:delText>
              </w:r>
            </w:del>
          </w:p>
        </w:tc>
        <w:tc>
          <w:tcPr>
            <w:tcW w:w="1527" w:type="dxa"/>
            <w:tcBorders>
              <w:top w:val="nil"/>
              <w:left w:val="nil"/>
              <w:bottom w:val="nil"/>
              <w:right w:val="nil"/>
            </w:tcBorders>
            <w:vAlign w:val="center"/>
          </w:tcPr>
          <w:p w14:paraId="2401DE3F" w14:textId="0BF0525C" w:rsidR="00FC4DFC" w:rsidRPr="00FC4DFC" w:rsidDel="007674DD" w:rsidRDefault="00FC4DFC" w:rsidP="00FC4DFC">
            <w:pPr>
              <w:jc w:val="center"/>
              <w:rPr>
                <w:del w:id="1979" w:author="RAJESWARI K." w:date="2020-03-27T10:46:00Z"/>
                <w:rFonts w:ascii="Times New Roman" w:eastAsia="Calibri" w:hAnsi="Times New Roman" w:cs="Times New Roman"/>
                <w:noProof/>
                <w:sz w:val="20"/>
                <w:szCs w:val="20"/>
              </w:rPr>
            </w:pPr>
          </w:p>
        </w:tc>
        <w:tc>
          <w:tcPr>
            <w:tcW w:w="1527" w:type="dxa"/>
            <w:tcBorders>
              <w:top w:val="nil"/>
              <w:left w:val="nil"/>
              <w:bottom w:val="nil"/>
              <w:right w:val="nil"/>
            </w:tcBorders>
            <w:vAlign w:val="center"/>
          </w:tcPr>
          <w:p w14:paraId="76B7D78C" w14:textId="1D945044" w:rsidR="00FC4DFC" w:rsidRPr="00FC4DFC" w:rsidDel="007674DD" w:rsidRDefault="00FC4DFC" w:rsidP="00FC4DFC">
            <w:pPr>
              <w:jc w:val="center"/>
              <w:rPr>
                <w:del w:id="1980" w:author="RAJESWARI K." w:date="2020-03-27T10:46:00Z"/>
                <w:rFonts w:ascii="Times New Roman" w:eastAsia="Calibri" w:hAnsi="Times New Roman" w:cs="Times New Roman"/>
                <w:noProof/>
                <w:sz w:val="20"/>
                <w:szCs w:val="20"/>
              </w:rPr>
            </w:pPr>
          </w:p>
        </w:tc>
        <w:tc>
          <w:tcPr>
            <w:tcW w:w="1552" w:type="dxa"/>
            <w:tcBorders>
              <w:top w:val="nil"/>
              <w:left w:val="nil"/>
              <w:bottom w:val="nil"/>
              <w:right w:val="nil"/>
            </w:tcBorders>
            <w:vAlign w:val="center"/>
          </w:tcPr>
          <w:p w14:paraId="05D51833" w14:textId="5DD8070F" w:rsidR="00FC4DFC" w:rsidRPr="00FC4DFC" w:rsidDel="007674DD" w:rsidRDefault="00FC4DFC" w:rsidP="00FC4DFC">
            <w:pPr>
              <w:jc w:val="center"/>
              <w:rPr>
                <w:del w:id="1981" w:author="RAJESWARI K." w:date="2020-03-27T10:46:00Z"/>
                <w:rFonts w:ascii="Times New Roman" w:eastAsia="Calibri" w:hAnsi="Times New Roman" w:cs="Times New Roman"/>
                <w:noProof/>
                <w:sz w:val="20"/>
                <w:szCs w:val="20"/>
              </w:rPr>
            </w:pPr>
          </w:p>
        </w:tc>
      </w:tr>
      <w:tr w:rsidR="00FC4DFC" w:rsidRPr="00FC4DFC" w:rsidDel="007674DD" w14:paraId="2BE64034" w14:textId="454AF5FD" w:rsidTr="00FC4DFC">
        <w:trPr>
          <w:trHeight w:val="703"/>
          <w:del w:id="1982" w:author="RAJESWARI K." w:date="2020-03-27T10:46:00Z"/>
        </w:trPr>
        <w:tc>
          <w:tcPr>
            <w:tcW w:w="2294" w:type="dxa"/>
            <w:tcBorders>
              <w:top w:val="nil"/>
              <w:left w:val="nil"/>
              <w:bottom w:val="nil"/>
              <w:right w:val="nil"/>
            </w:tcBorders>
            <w:vAlign w:val="center"/>
          </w:tcPr>
          <w:p w14:paraId="4834E941" w14:textId="0B31E399" w:rsidR="00FC4DFC" w:rsidRPr="00FC4DFC" w:rsidDel="007674DD" w:rsidRDefault="00FC4DFC" w:rsidP="00FC4DFC">
            <w:pPr>
              <w:jc w:val="center"/>
              <w:rPr>
                <w:del w:id="1983" w:author="RAJESWARI K." w:date="2020-03-27T10:46:00Z"/>
                <w:rFonts w:ascii="Times New Roman" w:eastAsia="Calibri" w:hAnsi="Times New Roman" w:cs="Times New Roman"/>
                <w:i/>
                <w:noProof/>
                <w:sz w:val="20"/>
                <w:szCs w:val="20"/>
              </w:rPr>
            </w:pPr>
            <w:del w:id="1984" w:author="RAJESWARI K." w:date="2020-03-27T10:46:00Z">
              <w:r w:rsidRPr="00FC4DFC" w:rsidDel="007674DD">
                <w:rPr>
                  <w:rFonts w:ascii="Times New Roman" w:eastAsia="Calibri" w:hAnsi="Times New Roman" w:cs="Times New Roman"/>
                  <w:i/>
                  <w:noProof/>
                  <w:sz w:val="20"/>
                  <w:szCs w:val="20"/>
                </w:rPr>
                <w:delText>C. cryptotis</w:delText>
              </w:r>
            </w:del>
          </w:p>
          <w:p w14:paraId="30E54CA3" w14:textId="3F88A804" w:rsidR="00FC4DFC" w:rsidRPr="00FC4DFC" w:rsidDel="007674DD" w:rsidRDefault="00FC4DFC" w:rsidP="00FC4DFC">
            <w:pPr>
              <w:jc w:val="center"/>
              <w:rPr>
                <w:del w:id="1985" w:author="RAJESWARI K." w:date="2020-03-27T10:46:00Z"/>
                <w:rFonts w:ascii="Times New Roman" w:eastAsia="Calibri" w:hAnsi="Times New Roman" w:cs="Times New Roman"/>
                <w:noProof/>
                <w:sz w:val="20"/>
                <w:szCs w:val="20"/>
              </w:rPr>
            </w:pPr>
            <w:del w:id="1986" w:author="RAJESWARI K." w:date="2020-03-27T10:46:00Z">
              <w:r w:rsidRPr="00FC4DFC" w:rsidDel="007674DD">
                <w:rPr>
                  <w:rFonts w:ascii="Times New Roman" w:eastAsia="Calibri" w:hAnsi="Times New Roman" w:cs="Times New Roman"/>
                  <w:noProof/>
                  <w:sz w:val="20"/>
                  <w:szCs w:val="20"/>
                </w:rPr>
                <w:delText>KM890672</w:delText>
              </w:r>
            </w:del>
          </w:p>
        </w:tc>
        <w:tc>
          <w:tcPr>
            <w:tcW w:w="1525" w:type="dxa"/>
            <w:tcBorders>
              <w:top w:val="nil"/>
              <w:left w:val="nil"/>
              <w:bottom w:val="nil"/>
              <w:right w:val="nil"/>
            </w:tcBorders>
            <w:vAlign w:val="center"/>
          </w:tcPr>
          <w:p w14:paraId="67B9E3E0" w14:textId="096F9FCE" w:rsidR="00FC4DFC" w:rsidRPr="00FC4DFC" w:rsidDel="007674DD" w:rsidRDefault="00FC4DFC" w:rsidP="00FC4DFC">
            <w:pPr>
              <w:jc w:val="center"/>
              <w:rPr>
                <w:del w:id="1987" w:author="RAJESWARI K." w:date="2020-03-27T10:46:00Z"/>
                <w:rFonts w:ascii="Times New Roman" w:eastAsia="Calibri" w:hAnsi="Times New Roman" w:cs="Times New Roman"/>
                <w:noProof/>
                <w:sz w:val="20"/>
                <w:szCs w:val="20"/>
              </w:rPr>
            </w:pPr>
            <w:del w:id="1988" w:author="RAJESWARI K." w:date="2020-03-27T10:46:00Z">
              <w:r w:rsidRPr="00FC4DFC" w:rsidDel="007674DD">
                <w:rPr>
                  <w:rFonts w:ascii="Times New Roman" w:eastAsia="Calibri" w:hAnsi="Times New Roman" w:cs="Times New Roman"/>
                  <w:noProof/>
                  <w:sz w:val="20"/>
                  <w:szCs w:val="20"/>
                </w:rPr>
                <w:delText>86.1-86.4</w:delText>
              </w:r>
            </w:del>
          </w:p>
        </w:tc>
        <w:tc>
          <w:tcPr>
            <w:tcW w:w="1861" w:type="dxa"/>
            <w:tcBorders>
              <w:top w:val="nil"/>
              <w:left w:val="nil"/>
              <w:bottom w:val="nil"/>
              <w:right w:val="nil"/>
            </w:tcBorders>
            <w:vAlign w:val="center"/>
          </w:tcPr>
          <w:p w14:paraId="61680055" w14:textId="646326F0" w:rsidR="00FC4DFC" w:rsidRPr="00FC4DFC" w:rsidDel="007674DD" w:rsidRDefault="00FC4DFC" w:rsidP="00FC4DFC">
            <w:pPr>
              <w:jc w:val="center"/>
              <w:rPr>
                <w:del w:id="1989" w:author="RAJESWARI K." w:date="2020-03-27T10:46:00Z"/>
                <w:rFonts w:ascii="Times New Roman" w:eastAsia="Calibri" w:hAnsi="Times New Roman" w:cs="Times New Roman"/>
                <w:noProof/>
                <w:sz w:val="20"/>
                <w:szCs w:val="20"/>
              </w:rPr>
            </w:pPr>
            <w:del w:id="1990" w:author="RAJESWARI K." w:date="2020-03-27T10:46:00Z">
              <w:r w:rsidRPr="00FC4DFC" w:rsidDel="007674DD">
                <w:rPr>
                  <w:rFonts w:ascii="Times New Roman" w:eastAsia="Calibri" w:hAnsi="Times New Roman" w:cs="Times New Roman"/>
                  <w:noProof/>
                  <w:sz w:val="20"/>
                  <w:szCs w:val="20"/>
                </w:rPr>
                <w:delText>86.1-86.6</w:delText>
              </w:r>
            </w:del>
          </w:p>
        </w:tc>
        <w:tc>
          <w:tcPr>
            <w:tcW w:w="1567" w:type="dxa"/>
            <w:tcBorders>
              <w:top w:val="nil"/>
              <w:left w:val="nil"/>
              <w:bottom w:val="nil"/>
              <w:right w:val="nil"/>
            </w:tcBorders>
            <w:vAlign w:val="center"/>
          </w:tcPr>
          <w:p w14:paraId="6DE1B5A9" w14:textId="1DA4B3F4" w:rsidR="00FC4DFC" w:rsidRPr="00FC4DFC" w:rsidDel="007674DD" w:rsidRDefault="00FC4DFC" w:rsidP="00FC4DFC">
            <w:pPr>
              <w:jc w:val="center"/>
              <w:rPr>
                <w:del w:id="1991" w:author="RAJESWARI K." w:date="2020-03-27T10:46:00Z"/>
                <w:rFonts w:ascii="Times New Roman" w:eastAsia="Calibri" w:hAnsi="Times New Roman" w:cs="Times New Roman"/>
                <w:noProof/>
                <w:sz w:val="20"/>
                <w:szCs w:val="20"/>
              </w:rPr>
            </w:pPr>
            <w:del w:id="1992" w:author="RAJESWARI K." w:date="2020-03-27T10:46:00Z">
              <w:r w:rsidRPr="00FC4DFC" w:rsidDel="007674DD">
                <w:rPr>
                  <w:rFonts w:ascii="Times New Roman" w:eastAsia="Calibri" w:hAnsi="Times New Roman" w:cs="Times New Roman"/>
                  <w:noProof/>
                  <w:sz w:val="20"/>
                  <w:szCs w:val="20"/>
                </w:rPr>
                <w:delText>86.1-86.4</w:delText>
              </w:r>
            </w:del>
          </w:p>
        </w:tc>
        <w:tc>
          <w:tcPr>
            <w:tcW w:w="1527" w:type="dxa"/>
            <w:tcBorders>
              <w:top w:val="nil"/>
              <w:left w:val="nil"/>
              <w:bottom w:val="nil"/>
              <w:right w:val="nil"/>
            </w:tcBorders>
            <w:vAlign w:val="center"/>
          </w:tcPr>
          <w:p w14:paraId="07030D1C" w14:textId="39C575B5" w:rsidR="00FC4DFC" w:rsidRPr="00FC4DFC" w:rsidDel="007674DD" w:rsidRDefault="00FC4DFC" w:rsidP="00FC4DFC">
            <w:pPr>
              <w:jc w:val="center"/>
              <w:rPr>
                <w:del w:id="1993" w:author="RAJESWARI K." w:date="2020-03-27T10:46:00Z"/>
                <w:rFonts w:ascii="Times New Roman" w:eastAsia="Calibri" w:hAnsi="Times New Roman" w:cs="Times New Roman"/>
                <w:noProof/>
                <w:sz w:val="20"/>
                <w:szCs w:val="20"/>
              </w:rPr>
            </w:pPr>
            <w:del w:id="1994" w:author="RAJESWARI K." w:date="2020-03-27T10:46:00Z">
              <w:r w:rsidRPr="00FC4DFC" w:rsidDel="007674DD">
                <w:rPr>
                  <w:rFonts w:ascii="Times New Roman" w:eastAsia="Calibri" w:hAnsi="Times New Roman" w:cs="Times New Roman"/>
                  <w:noProof/>
                  <w:sz w:val="20"/>
                  <w:szCs w:val="20"/>
                </w:rPr>
                <w:delText>-</w:delText>
              </w:r>
            </w:del>
          </w:p>
        </w:tc>
        <w:tc>
          <w:tcPr>
            <w:tcW w:w="1527" w:type="dxa"/>
            <w:tcBorders>
              <w:top w:val="nil"/>
              <w:left w:val="nil"/>
              <w:bottom w:val="nil"/>
              <w:right w:val="nil"/>
            </w:tcBorders>
            <w:vAlign w:val="center"/>
          </w:tcPr>
          <w:p w14:paraId="1B1A9044" w14:textId="6741678F" w:rsidR="00FC4DFC" w:rsidRPr="00FC4DFC" w:rsidDel="007674DD" w:rsidRDefault="00FC4DFC" w:rsidP="00FC4DFC">
            <w:pPr>
              <w:jc w:val="center"/>
              <w:rPr>
                <w:del w:id="1995" w:author="RAJESWARI K." w:date="2020-03-27T10:46:00Z"/>
                <w:rFonts w:ascii="Times New Roman" w:eastAsia="Calibri" w:hAnsi="Times New Roman" w:cs="Times New Roman"/>
                <w:noProof/>
                <w:sz w:val="20"/>
                <w:szCs w:val="20"/>
              </w:rPr>
            </w:pPr>
          </w:p>
        </w:tc>
        <w:tc>
          <w:tcPr>
            <w:tcW w:w="1552" w:type="dxa"/>
            <w:tcBorders>
              <w:top w:val="nil"/>
              <w:left w:val="nil"/>
              <w:bottom w:val="nil"/>
              <w:right w:val="nil"/>
            </w:tcBorders>
            <w:vAlign w:val="center"/>
          </w:tcPr>
          <w:p w14:paraId="651D30CE" w14:textId="532ECBBD" w:rsidR="00FC4DFC" w:rsidRPr="00FC4DFC" w:rsidDel="007674DD" w:rsidRDefault="00FC4DFC" w:rsidP="00FC4DFC">
            <w:pPr>
              <w:jc w:val="center"/>
              <w:rPr>
                <w:del w:id="1996" w:author="RAJESWARI K." w:date="2020-03-27T10:46:00Z"/>
                <w:rFonts w:ascii="Times New Roman" w:eastAsia="Calibri" w:hAnsi="Times New Roman" w:cs="Times New Roman"/>
                <w:noProof/>
                <w:sz w:val="20"/>
                <w:szCs w:val="20"/>
              </w:rPr>
            </w:pPr>
          </w:p>
        </w:tc>
      </w:tr>
      <w:tr w:rsidR="00FC4DFC" w:rsidRPr="00FC4DFC" w:rsidDel="007674DD" w14:paraId="0774762C" w14:textId="7744DC30" w:rsidTr="00FC4DFC">
        <w:trPr>
          <w:trHeight w:val="701"/>
          <w:del w:id="1997" w:author="RAJESWARI K." w:date="2020-03-27T10:46:00Z"/>
        </w:trPr>
        <w:tc>
          <w:tcPr>
            <w:tcW w:w="2294" w:type="dxa"/>
            <w:tcBorders>
              <w:top w:val="nil"/>
              <w:left w:val="nil"/>
              <w:bottom w:val="nil"/>
              <w:right w:val="nil"/>
            </w:tcBorders>
            <w:vAlign w:val="center"/>
          </w:tcPr>
          <w:p w14:paraId="3B39DDE9" w14:textId="1086DD12" w:rsidR="00FC4DFC" w:rsidRPr="00FC4DFC" w:rsidDel="007674DD" w:rsidRDefault="00FC4DFC" w:rsidP="00FC4DFC">
            <w:pPr>
              <w:jc w:val="center"/>
              <w:rPr>
                <w:del w:id="1998" w:author="RAJESWARI K." w:date="2020-03-27T10:46:00Z"/>
                <w:rFonts w:ascii="Times New Roman" w:eastAsia="Calibri" w:hAnsi="Times New Roman" w:cs="Times New Roman"/>
                <w:i/>
                <w:noProof/>
                <w:sz w:val="20"/>
                <w:szCs w:val="20"/>
              </w:rPr>
            </w:pPr>
            <w:del w:id="1999" w:author="RAJESWARI K." w:date="2020-03-27T10:46:00Z">
              <w:r w:rsidRPr="00FC4DFC" w:rsidDel="007674DD">
                <w:rPr>
                  <w:rFonts w:ascii="Times New Roman" w:eastAsia="Calibri" w:hAnsi="Times New Roman" w:cs="Times New Roman"/>
                  <w:i/>
                  <w:noProof/>
                  <w:sz w:val="20"/>
                  <w:szCs w:val="20"/>
                </w:rPr>
                <w:delText>C. congeneroides congeneroides</w:delText>
              </w:r>
            </w:del>
          </w:p>
          <w:p w14:paraId="36031760" w14:textId="2734D9DC" w:rsidR="00FC4DFC" w:rsidRPr="00FC4DFC" w:rsidDel="007674DD" w:rsidRDefault="00FC4DFC" w:rsidP="00FC4DFC">
            <w:pPr>
              <w:jc w:val="center"/>
              <w:rPr>
                <w:del w:id="2000" w:author="RAJESWARI K." w:date="2020-03-27T10:46:00Z"/>
                <w:rFonts w:ascii="Times New Roman" w:eastAsia="Calibri" w:hAnsi="Times New Roman" w:cs="Times New Roman"/>
                <w:noProof/>
                <w:sz w:val="20"/>
                <w:szCs w:val="20"/>
              </w:rPr>
            </w:pPr>
            <w:del w:id="2001" w:author="RAJESWARI K." w:date="2020-03-27T10:46:00Z">
              <w:r w:rsidRPr="00FC4DFC" w:rsidDel="007674DD">
                <w:rPr>
                  <w:rFonts w:ascii="Times New Roman" w:eastAsia="Calibri" w:hAnsi="Times New Roman" w:cs="Times New Roman"/>
                  <w:noProof/>
                  <w:sz w:val="20"/>
                  <w:szCs w:val="20"/>
                </w:rPr>
                <w:delText>KM890651</w:delText>
              </w:r>
            </w:del>
          </w:p>
        </w:tc>
        <w:tc>
          <w:tcPr>
            <w:tcW w:w="1525" w:type="dxa"/>
            <w:tcBorders>
              <w:top w:val="nil"/>
              <w:left w:val="nil"/>
              <w:bottom w:val="nil"/>
              <w:right w:val="nil"/>
            </w:tcBorders>
            <w:vAlign w:val="center"/>
          </w:tcPr>
          <w:p w14:paraId="2FA48EA6" w14:textId="78551D5E" w:rsidR="00FC4DFC" w:rsidRPr="00FC4DFC" w:rsidDel="007674DD" w:rsidRDefault="00FC4DFC" w:rsidP="00FC4DFC">
            <w:pPr>
              <w:jc w:val="center"/>
              <w:rPr>
                <w:del w:id="2002" w:author="RAJESWARI K." w:date="2020-03-27T10:46:00Z"/>
                <w:rFonts w:ascii="Times New Roman" w:eastAsia="Calibri" w:hAnsi="Times New Roman" w:cs="Times New Roman"/>
                <w:noProof/>
                <w:sz w:val="20"/>
                <w:szCs w:val="20"/>
              </w:rPr>
            </w:pPr>
            <w:del w:id="2003" w:author="RAJESWARI K." w:date="2020-03-27T10:46:00Z">
              <w:r w:rsidRPr="00FC4DFC" w:rsidDel="007674DD">
                <w:rPr>
                  <w:rFonts w:ascii="Times New Roman" w:eastAsia="Calibri" w:hAnsi="Times New Roman" w:cs="Times New Roman"/>
                  <w:noProof/>
                  <w:sz w:val="20"/>
                  <w:szCs w:val="20"/>
                </w:rPr>
                <w:delText>85.3-86.1</w:delText>
              </w:r>
            </w:del>
          </w:p>
        </w:tc>
        <w:tc>
          <w:tcPr>
            <w:tcW w:w="1861" w:type="dxa"/>
            <w:tcBorders>
              <w:top w:val="nil"/>
              <w:left w:val="nil"/>
              <w:bottom w:val="nil"/>
              <w:right w:val="nil"/>
            </w:tcBorders>
            <w:vAlign w:val="center"/>
          </w:tcPr>
          <w:p w14:paraId="570148CD" w14:textId="6B2A8B9E" w:rsidR="00FC4DFC" w:rsidRPr="00FC4DFC" w:rsidDel="007674DD" w:rsidRDefault="00FC4DFC" w:rsidP="00FC4DFC">
            <w:pPr>
              <w:jc w:val="center"/>
              <w:rPr>
                <w:del w:id="2004" w:author="RAJESWARI K." w:date="2020-03-27T10:46:00Z"/>
                <w:rFonts w:ascii="Times New Roman" w:eastAsia="Calibri" w:hAnsi="Times New Roman" w:cs="Times New Roman"/>
                <w:noProof/>
                <w:sz w:val="20"/>
                <w:szCs w:val="20"/>
              </w:rPr>
            </w:pPr>
            <w:del w:id="2005" w:author="RAJESWARI K." w:date="2020-03-27T10:46:00Z">
              <w:r w:rsidRPr="00FC4DFC" w:rsidDel="007674DD">
                <w:rPr>
                  <w:rFonts w:ascii="Times New Roman" w:eastAsia="Calibri" w:hAnsi="Times New Roman" w:cs="Times New Roman"/>
                  <w:noProof/>
                  <w:sz w:val="20"/>
                  <w:szCs w:val="20"/>
                </w:rPr>
                <w:delText>85.3-85.8</w:delText>
              </w:r>
            </w:del>
          </w:p>
        </w:tc>
        <w:tc>
          <w:tcPr>
            <w:tcW w:w="1567" w:type="dxa"/>
            <w:tcBorders>
              <w:top w:val="nil"/>
              <w:left w:val="nil"/>
              <w:bottom w:val="nil"/>
              <w:right w:val="nil"/>
            </w:tcBorders>
            <w:vAlign w:val="center"/>
          </w:tcPr>
          <w:p w14:paraId="6752B9C9" w14:textId="29FFEF25" w:rsidR="00FC4DFC" w:rsidRPr="00FC4DFC" w:rsidDel="007674DD" w:rsidRDefault="00FC4DFC" w:rsidP="00FC4DFC">
            <w:pPr>
              <w:jc w:val="center"/>
              <w:rPr>
                <w:del w:id="2006" w:author="RAJESWARI K." w:date="2020-03-27T10:46:00Z"/>
                <w:rFonts w:ascii="Times New Roman" w:eastAsia="Calibri" w:hAnsi="Times New Roman" w:cs="Times New Roman"/>
                <w:noProof/>
                <w:sz w:val="20"/>
                <w:szCs w:val="20"/>
              </w:rPr>
            </w:pPr>
            <w:del w:id="2007" w:author="RAJESWARI K." w:date="2020-03-27T10:46:00Z">
              <w:r w:rsidRPr="00FC4DFC" w:rsidDel="007674DD">
                <w:rPr>
                  <w:rFonts w:ascii="Times New Roman" w:eastAsia="Calibri" w:hAnsi="Times New Roman" w:cs="Times New Roman"/>
                  <w:noProof/>
                  <w:sz w:val="20"/>
                  <w:szCs w:val="20"/>
                </w:rPr>
                <w:delText>85.6-86.1</w:delText>
              </w:r>
            </w:del>
          </w:p>
        </w:tc>
        <w:tc>
          <w:tcPr>
            <w:tcW w:w="1527" w:type="dxa"/>
            <w:tcBorders>
              <w:top w:val="nil"/>
              <w:left w:val="nil"/>
              <w:bottom w:val="nil"/>
              <w:right w:val="nil"/>
            </w:tcBorders>
            <w:vAlign w:val="center"/>
          </w:tcPr>
          <w:p w14:paraId="6BAE41A3" w14:textId="66613F69" w:rsidR="00FC4DFC" w:rsidRPr="00FC4DFC" w:rsidDel="007674DD" w:rsidRDefault="00FC4DFC" w:rsidP="00FC4DFC">
            <w:pPr>
              <w:jc w:val="center"/>
              <w:rPr>
                <w:del w:id="2008" w:author="RAJESWARI K." w:date="2020-03-27T10:46:00Z"/>
                <w:rFonts w:ascii="Times New Roman" w:eastAsia="Calibri" w:hAnsi="Times New Roman" w:cs="Times New Roman"/>
                <w:noProof/>
                <w:sz w:val="20"/>
                <w:szCs w:val="20"/>
              </w:rPr>
            </w:pPr>
            <w:del w:id="2009" w:author="RAJESWARI K." w:date="2020-03-27T10:46:00Z">
              <w:r w:rsidRPr="00FC4DFC" w:rsidDel="007674DD">
                <w:rPr>
                  <w:rFonts w:ascii="Times New Roman" w:eastAsia="Calibri" w:hAnsi="Times New Roman" w:cs="Times New Roman"/>
                  <w:noProof/>
                  <w:sz w:val="20"/>
                  <w:szCs w:val="20"/>
                </w:rPr>
                <w:delText>85.6</w:delText>
              </w:r>
            </w:del>
          </w:p>
        </w:tc>
        <w:tc>
          <w:tcPr>
            <w:tcW w:w="1527" w:type="dxa"/>
            <w:tcBorders>
              <w:top w:val="nil"/>
              <w:left w:val="nil"/>
              <w:bottom w:val="nil"/>
              <w:right w:val="nil"/>
            </w:tcBorders>
            <w:vAlign w:val="center"/>
          </w:tcPr>
          <w:p w14:paraId="17190074" w14:textId="62A700AC" w:rsidR="00FC4DFC" w:rsidRPr="00FC4DFC" w:rsidDel="007674DD" w:rsidRDefault="00FC4DFC" w:rsidP="00FC4DFC">
            <w:pPr>
              <w:jc w:val="center"/>
              <w:rPr>
                <w:del w:id="2010" w:author="RAJESWARI K." w:date="2020-03-27T10:46:00Z"/>
                <w:rFonts w:ascii="Times New Roman" w:eastAsia="Calibri" w:hAnsi="Times New Roman" w:cs="Times New Roman"/>
                <w:noProof/>
                <w:sz w:val="20"/>
                <w:szCs w:val="20"/>
              </w:rPr>
            </w:pPr>
            <w:del w:id="2011" w:author="RAJESWARI K." w:date="2020-03-27T10:46:00Z">
              <w:r w:rsidRPr="00FC4DFC" w:rsidDel="007674DD">
                <w:rPr>
                  <w:rFonts w:ascii="Times New Roman" w:eastAsia="Calibri" w:hAnsi="Times New Roman" w:cs="Times New Roman"/>
                  <w:noProof/>
                  <w:sz w:val="20"/>
                  <w:szCs w:val="20"/>
                </w:rPr>
                <w:delText>-</w:delText>
              </w:r>
            </w:del>
          </w:p>
        </w:tc>
        <w:tc>
          <w:tcPr>
            <w:tcW w:w="1552" w:type="dxa"/>
            <w:tcBorders>
              <w:top w:val="nil"/>
              <w:left w:val="nil"/>
              <w:bottom w:val="nil"/>
              <w:right w:val="nil"/>
            </w:tcBorders>
            <w:vAlign w:val="center"/>
          </w:tcPr>
          <w:p w14:paraId="35332DE5" w14:textId="3BD1B621" w:rsidR="00FC4DFC" w:rsidRPr="00FC4DFC" w:rsidDel="007674DD" w:rsidRDefault="00FC4DFC" w:rsidP="00FC4DFC">
            <w:pPr>
              <w:jc w:val="center"/>
              <w:rPr>
                <w:del w:id="2012" w:author="RAJESWARI K." w:date="2020-03-27T10:46:00Z"/>
                <w:rFonts w:ascii="Times New Roman" w:eastAsia="Calibri" w:hAnsi="Times New Roman" w:cs="Times New Roman"/>
                <w:noProof/>
                <w:sz w:val="20"/>
                <w:szCs w:val="20"/>
              </w:rPr>
            </w:pPr>
          </w:p>
        </w:tc>
      </w:tr>
      <w:tr w:rsidR="00FC4DFC" w:rsidRPr="00FC4DFC" w:rsidDel="007674DD" w14:paraId="10E8C8C9" w14:textId="73C95359" w:rsidTr="00FC4DFC">
        <w:trPr>
          <w:trHeight w:val="691"/>
          <w:del w:id="2013" w:author="RAJESWARI K." w:date="2020-03-27T10:46:00Z"/>
        </w:trPr>
        <w:tc>
          <w:tcPr>
            <w:tcW w:w="2294" w:type="dxa"/>
            <w:tcBorders>
              <w:top w:val="nil"/>
              <w:left w:val="nil"/>
              <w:right w:val="nil"/>
            </w:tcBorders>
            <w:vAlign w:val="center"/>
          </w:tcPr>
          <w:p w14:paraId="19E63082" w14:textId="0EAE603B" w:rsidR="00FC4DFC" w:rsidRPr="00FC4DFC" w:rsidDel="007674DD" w:rsidRDefault="00FC4DFC" w:rsidP="00FC4DFC">
            <w:pPr>
              <w:jc w:val="center"/>
              <w:rPr>
                <w:del w:id="2014" w:author="RAJESWARI K." w:date="2020-03-27T10:46:00Z"/>
                <w:rFonts w:ascii="Times New Roman" w:eastAsia="Calibri" w:hAnsi="Times New Roman" w:cs="Times New Roman"/>
                <w:i/>
                <w:noProof/>
                <w:sz w:val="20"/>
                <w:szCs w:val="20"/>
              </w:rPr>
            </w:pPr>
            <w:del w:id="2015" w:author="RAJESWARI K." w:date="2020-03-27T10:46:00Z">
              <w:r w:rsidRPr="00FC4DFC" w:rsidDel="007674DD">
                <w:rPr>
                  <w:rFonts w:ascii="Times New Roman" w:eastAsia="Calibri" w:hAnsi="Times New Roman" w:cs="Times New Roman"/>
                  <w:i/>
                  <w:noProof/>
                  <w:sz w:val="20"/>
                  <w:szCs w:val="20"/>
                </w:rPr>
                <w:delText>C. sanborni</w:delText>
              </w:r>
            </w:del>
          </w:p>
          <w:p w14:paraId="2EDF9962" w14:textId="07D2639F" w:rsidR="00FC4DFC" w:rsidRPr="00FC4DFC" w:rsidDel="007674DD" w:rsidRDefault="00FC4DFC" w:rsidP="00FC4DFC">
            <w:pPr>
              <w:jc w:val="center"/>
              <w:rPr>
                <w:del w:id="2016" w:author="RAJESWARI K." w:date="2020-03-27T10:46:00Z"/>
                <w:rFonts w:ascii="Times New Roman" w:eastAsia="Calibri" w:hAnsi="Times New Roman" w:cs="Times New Roman"/>
                <w:noProof/>
                <w:sz w:val="20"/>
                <w:szCs w:val="20"/>
              </w:rPr>
            </w:pPr>
            <w:del w:id="2017" w:author="RAJESWARI K." w:date="2020-03-27T10:46:00Z">
              <w:r w:rsidRPr="00FC4DFC" w:rsidDel="007674DD">
                <w:rPr>
                  <w:rFonts w:ascii="Times New Roman" w:eastAsia="Calibri" w:hAnsi="Times New Roman" w:cs="Times New Roman"/>
                  <w:noProof/>
                  <w:sz w:val="20"/>
                  <w:szCs w:val="20"/>
                </w:rPr>
                <w:delText>KM890607</w:delText>
              </w:r>
            </w:del>
          </w:p>
        </w:tc>
        <w:tc>
          <w:tcPr>
            <w:tcW w:w="1525" w:type="dxa"/>
            <w:tcBorders>
              <w:top w:val="nil"/>
              <w:left w:val="nil"/>
              <w:right w:val="nil"/>
            </w:tcBorders>
            <w:vAlign w:val="center"/>
          </w:tcPr>
          <w:p w14:paraId="530C1A3E" w14:textId="39ED81D7" w:rsidR="00FC4DFC" w:rsidRPr="00FC4DFC" w:rsidDel="007674DD" w:rsidRDefault="00FC4DFC" w:rsidP="00FC4DFC">
            <w:pPr>
              <w:jc w:val="center"/>
              <w:rPr>
                <w:del w:id="2018" w:author="RAJESWARI K." w:date="2020-03-27T10:46:00Z"/>
                <w:rFonts w:ascii="Times New Roman" w:eastAsia="Calibri" w:hAnsi="Times New Roman" w:cs="Times New Roman"/>
                <w:noProof/>
                <w:sz w:val="20"/>
                <w:szCs w:val="20"/>
              </w:rPr>
            </w:pPr>
            <w:del w:id="2019" w:author="RAJESWARI K." w:date="2020-03-27T10:46:00Z">
              <w:r w:rsidRPr="00FC4DFC" w:rsidDel="007674DD">
                <w:rPr>
                  <w:rFonts w:ascii="Times New Roman" w:eastAsia="Calibri" w:hAnsi="Times New Roman" w:cs="Times New Roman"/>
                  <w:noProof/>
                  <w:sz w:val="20"/>
                  <w:szCs w:val="20"/>
                </w:rPr>
                <w:delText>85.0-85.3</w:delText>
              </w:r>
            </w:del>
          </w:p>
        </w:tc>
        <w:tc>
          <w:tcPr>
            <w:tcW w:w="1861" w:type="dxa"/>
            <w:tcBorders>
              <w:top w:val="nil"/>
              <w:left w:val="nil"/>
              <w:right w:val="nil"/>
            </w:tcBorders>
            <w:vAlign w:val="center"/>
          </w:tcPr>
          <w:p w14:paraId="1257ADF8" w14:textId="3A55538C" w:rsidR="00FC4DFC" w:rsidRPr="00FC4DFC" w:rsidDel="007674DD" w:rsidRDefault="00FC4DFC" w:rsidP="00FC4DFC">
            <w:pPr>
              <w:jc w:val="center"/>
              <w:rPr>
                <w:del w:id="2020" w:author="RAJESWARI K." w:date="2020-03-27T10:46:00Z"/>
                <w:rFonts w:ascii="Times New Roman" w:eastAsia="Calibri" w:hAnsi="Times New Roman" w:cs="Times New Roman"/>
                <w:noProof/>
                <w:sz w:val="20"/>
                <w:szCs w:val="20"/>
              </w:rPr>
            </w:pPr>
            <w:del w:id="2021" w:author="RAJESWARI K." w:date="2020-03-27T10:46:00Z">
              <w:r w:rsidRPr="00FC4DFC" w:rsidDel="007674DD">
                <w:rPr>
                  <w:rFonts w:ascii="Times New Roman" w:eastAsia="Calibri" w:hAnsi="Times New Roman" w:cs="Times New Roman"/>
                  <w:noProof/>
                  <w:sz w:val="20"/>
                  <w:szCs w:val="20"/>
                </w:rPr>
                <w:delText>84.8-85.6</w:delText>
              </w:r>
            </w:del>
          </w:p>
        </w:tc>
        <w:tc>
          <w:tcPr>
            <w:tcW w:w="1567" w:type="dxa"/>
            <w:tcBorders>
              <w:top w:val="nil"/>
              <w:left w:val="nil"/>
              <w:right w:val="nil"/>
            </w:tcBorders>
            <w:vAlign w:val="center"/>
          </w:tcPr>
          <w:p w14:paraId="48B9B6B8" w14:textId="353A27AC" w:rsidR="00FC4DFC" w:rsidRPr="00FC4DFC" w:rsidDel="007674DD" w:rsidRDefault="00FC4DFC" w:rsidP="00FC4DFC">
            <w:pPr>
              <w:jc w:val="center"/>
              <w:rPr>
                <w:del w:id="2022" w:author="RAJESWARI K." w:date="2020-03-27T10:46:00Z"/>
                <w:rFonts w:ascii="Times New Roman" w:eastAsia="Calibri" w:hAnsi="Times New Roman" w:cs="Times New Roman"/>
                <w:noProof/>
                <w:sz w:val="20"/>
                <w:szCs w:val="20"/>
              </w:rPr>
            </w:pPr>
            <w:del w:id="2023" w:author="RAJESWARI K." w:date="2020-03-27T10:46:00Z">
              <w:r w:rsidRPr="00FC4DFC" w:rsidDel="007674DD">
                <w:rPr>
                  <w:rFonts w:ascii="Times New Roman" w:eastAsia="Calibri" w:hAnsi="Times New Roman" w:cs="Times New Roman"/>
                  <w:noProof/>
                  <w:sz w:val="20"/>
                  <w:szCs w:val="20"/>
                </w:rPr>
                <w:delText>85.0-85.6</w:delText>
              </w:r>
            </w:del>
          </w:p>
        </w:tc>
        <w:tc>
          <w:tcPr>
            <w:tcW w:w="1527" w:type="dxa"/>
            <w:tcBorders>
              <w:top w:val="nil"/>
              <w:left w:val="nil"/>
              <w:right w:val="nil"/>
            </w:tcBorders>
            <w:vAlign w:val="center"/>
          </w:tcPr>
          <w:p w14:paraId="17A39074" w14:textId="065500D4" w:rsidR="00FC4DFC" w:rsidRPr="00FC4DFC" w:rsidDel="007674DD" w:rsidRDefault="00FC4DFC" w:rsidP="00FC4DFC">
            <w:pPr>
              <w:jc w:val="center"/>
              <w:rPr>
                <w:del w:id="2024" w:author="RAJESWARI K." w:date="2020-03-27T10:46:00Z"/>
                <w:rFonts w:ascii="Times New Roman" w:eastAsia="Calibri" w:hAnsi="Times New Roman" w:cs="Times New Roman"/>
                <w:noProof/>
                <w:sz w:val="20"/>
                <w:szCs w:val="20"/>
              </w:rPr>
            </w:pPr>
            <w:del w:id="2025" w:author="RAJESWARI K." w:date="2020-03-27T10:46:00Z">
              <w:r w:rsidRPr="00FC4DFC" w:rsidDel="007674DD">
                <w:rPr>
                  <w:rFonts w:ascii="Times New Roman" w:eastAsia="Calibri" w:hAnsi="Times New Roman" w:cs="Times New Roman"/>
                  <w:noProof/>
                  <w:sz w:val="20"/>
                  <w:szCs w:val="20"/>
                </w:rPr>
                <w:delText>88.2</w:delText>
              </w:r>
            </w:del>
          </w:p>
        </w:tc>
        <w:tc>
          <w:tcPr>
            <w:tcW w:w="1527" w:type="dxa"/>
            <w:tcBorders>
              <w:top w:val="nil"/>
              <w:left w:val="nil"/>
              <w:right w:val="nil"/>
            </w:tcBorders>
            <w:vAlign w:val="center"/>
          </w:tcPr>
          <w:p w14:paraId="78E98349" w14:textId="4DC30C39" w:rsidR="00FC4DFC" w:rsidRPr="00FC4DFC" w:rsidDel="007674DD" w:rsidRDefault="00FC4DFC" w:rsidP="00FC4DFC">
            <w:pPr>
              <w:jc w:val="center"/>
              <w:rPr>
                <w:del w:id="2026" w:author="RAJESWARI K." w:date="2020-03-27T10:46:00Z"/>
                <w:rFonts w:ascii="Times New Roman" w:eastAsia="Calibri" w:hAnsi="Times New Roman" w:cs="Times New Roman"/>
                <w:noProof/>
                <w:sz w:val="20"/>
                <w:szCs w:val="20"/>
              </w:rPr>
            </w:pPr>
            <w:del w:id="2027" w:author="RAJESWARI K." w:date="2020-03-27T10:46:00Z">
              <w:r w:rsidRPr="00FC4DFC" w:rsidDel="007674DD">
                <w:rPr>
                  <w:rFonts w:ascii="Times New Roman" w:eastAsia="Calibri" w:hAnsi="Times New Roman" w:cs="Times New Roman"/>
                  <w:noProof/>
                  <w:sz w:val="20"/>
                  <w:szCs w:val="20"/>
                </w:rPr>
                <w:delText>85.0</w:delText>
              </w:r>
            </w:del>
          </w:p>
        </w:tc>
        <w:tc>
          <w:tcPr>
            <w:tcW w:w="1552" w:type="dxa"/>
            <w:tcBorders>
              <w:top w:val="nil"/>
              <w:left w:val="nil"/>
              <w:right w:val="nil"/>
            </w:tcBorders>
            <w:vAlign w:val="center"/>
          </w:tcPr>
          <w:p w14:paraId="315E7CDC" w14:textId="1EA324D9" w:rsidR="00FC4DFC" w:rsidRPr="00FC4DFC" w:rsidDel="007674DD" w:rsidRDefault="00FC4DFC" w:rsidP="00FC4DFC">
            <w:pPr>
              <w:jc w:val="center"/>
              <w:rPr>
                <w:del w:id="2028" w:author="RAJESWARI K." w:date="2020-03-27T10:46:00Z"/>
                <w:rFonts w:ascii="Times New Roman" w:eastAsia="Calibri" w:hAnsi="Times New Roman" w:cs="Times New Roman"/>
                <w:noProof/>
                <w:sz w:val="20"/>
                <w:szCs w:val="20"/>
              </w:rPr>
            </w:pPr>
            <w:del w:id="2029" w:author="RAJESWARI K." w:date="2020-03-27T10:46:00Z">
              <w:r w:rsidRPr="00FC4DFC" w:rsidDel="007674DD">
                <w:rPr>
                  <w:rFonts w:ascii="Times New Roman" w:eastAsia="Calibri" w:hAnsi="Times New Roman" w:cs="Times New Roman"/>
                  <w:noProof/>
                  <w:sz w:val="20"/>
                  <w:szCs w:val="20"/>
                </w:rPr>
                <w:delText>-</w:delText>
              </w:r>
            </w:del>
          </w:p>
        </w:tc>
      </w:tr>
    </w:tbl>
    <w:p w14:paraId="4D6B77B9" w14:textId="0D8F7838" w:rsidR="00FC4DFC" w:rsidDel="007674DD" w:rsidRDefault="00FC4DFC" w:rsidP="00FC4DFC">
      <w:pPr>
        <w:rPr>
          <w:del w:id="2030" w:author="RAJESWARI K." w:date="2020-03-27T10:46:00Z"/>
          <w:rFonts w:ascii="Times New Roman" w:hAnsi="Times New Roman" w:cs="Times New Roman"/>
          <w:sz w:val="24"/>
          <w:szCs w:val="24"/>
        </w:rPr>
      </w:pPr>
    </w:p>
    <w:p w14:paraId="2EDCD098" w14:textId="5403AB9F" w:rsidR="00FC4DFC" w:rsidRPr="00FC4DFC" w:rsidDel="007674DD" w:rsidRDefault="00FC4DFC" w:rsidP="00FC4DFC">
      <w:pPr>
        <w:rPr>
          <w:del w:id="2031" w:author="RAJESWARI K." w:date="2020-03-27T10:46:00Z"/>
          <w:rFonts w:ascii="Times New Roman" w:hAnsi="Times New Roman" w:cs="Times New Roman"/>
          <w:sz w:val="24"/>
          <w:szCs w:val="24"/>
        </w:rPr>
      </w:pPr>
    </w:p>
    <w:p w14:paraId="683B2FA2" w14:textId="2BDBE434" w:rsidR="00FC4DFC" w:rsidRPr="00FC4DFC" w:rsidDel="007674DD" w:rsidRDefault="00FC4DFC" w:rsidP="00FC4DFC">
      <w:pPr>
        <w:rPr>
          <w:del w:id="2032" w:author="RAJESWARI K." w:date="2020-03-27T10:46:00Z"/>
          <w:rFonts w:ascii="Times New Roman" w:hAnsi="Times New Roman" w:cs="Times New Roman"/>
          <w:sz w:val="24"/>
          <w:szCs w:val="24"/>
        </w:rPr>
      </w:pPr>
    </w:p>
    <w:p w14:paraId="419F4094" w14:textId="2DCE78E2" w:rsidR="00FC4DFC" w:rsidRPr="00FC4DFC" w:rsidDel="007674DD" w:rsidRDefault="00FC4DFC" w:rsidP="00FC4DFC">
      <w:pPr>
        <w:rPr>
          <w:del w:id="2033" w:author="RAJESWARI K." w:date="2020-03-27T10:46:00Z"/>
          <w:rFonts w:ascii="Times New Roman" w:hAnsi="Times New Roman" w:cs="Times New Roman"/>
          <w:sz w:val="24"/>
          <w:szCs w:val="24"/>
        </w:rPr>
      </w:pPr>
    </w:p>
    <w:p w14:paraId="157D48BB" w14:textId="65002F58" w:rsidR="00FC4DFC" w:rsidRPr="00FC4DFC" w:rsidDel="007674DD" w:rsidRDefault="00FC4DFC" w:rsidP="00FC4DFC">
      <w:pPr>
        <w:rPr>
          <w:del w:id="2034" w:author="RAJESWARI K." w:date="2020-03-27T10:46:00Z"/>
          <w:rFonts w:ascii="Times New Roman" w:hAnsi="Times New Roman" w:cs="Times New Roman"/>
          <w:sz w:val="24"/>
          <w:szCs w:val="24"/>
        </w:rPr>
      </w:pPr>
    </w:p>
    <w:p w14:paraId="025BF50B" w14:textId="53253A7B" w:rsidR="00FC4DFC" w:rsidRPr="00FC4DFC" w:rsidDel="007674DD" w:rsidRDefault="00FC4DFC" w:rsidP="00FC4DFC">
      <w:pPr>
        <w:rPr>
          <w:del w:id="2035" w:author="RAJESWARI K." w:date="2020-03-27T10:46:00Z"/>
          <w:rFonts w:ascii="Times New Roman" w:hAnsi="Times New Roman" w:cs="Times New Roman"/>
          <w:sz w:val="24"/>
          <w:szCs w:val="24"/>
        </w:rPr>
      </w:pPr>
    </w:p>
    <w:p w14:paraId="1CD468EF" w14:textId="56414FA8" w:rsidR="00FC4DFC" w:rsidRPr="00FC4DFC" w:rsidDel="007674DD" w:rsidRDefault="00FC4DFC" w:rsidP="00FC4DFC">
      <w:pPr>
        <w:rPr>
          <w:del w:id="2036" w:author="RAJESWARI K." w:date="2020-03-27T10:46:00Z"/>
          <w:rFonts w:ascii="Times New Roman" w:hAnsi="Times New Roman" w:cs="Times New Roman"/>
          <w:sz w:val="24"/>
          <w:szCs w:val="24"/>
        </w:rPr>
      </w:pPr>
    </w:p>
    <w:p w14:paraId="1BCA6CAD" w14:textId="2299CB1B" w:rsidR="00FC4DFC" w:rsidRPr="00FC4DFC" w:rsidDel="007674DD" w:rsidRDefault="00FC4DFC" w:rsidP="00FC4DFC">
      <w:pPr>
        <w:rPr>
          <w:del w:id="2037" w:author="RAJESWARI K." w:date="2020-03-27T10:46:00Z"/>
          <w:rFonts w:ascii="Times New Roman" w:hAnsi="Times New Roman" w:cs="Times New Roman"/>
          <w:sz w:val="24"/>
          <w:szCs w:val="24"/>
        </w:rPr>
      </w:pPr>
    </w:p>
    <w:p w14:paraId="3FB7D6C7" w14:textId="011193F1" w:rsidR="00FC4DFC" w:rsidRPr="00FC4DFC" w:rsidDel="007674DD" w:rsidRDefault="00FC4DFC" w:rsidP="00FC4DFC">
      <w:pPr>
        <w:rPr>
          <w:del w:id="2038" w:author="RAJESWARI K." w:date="2020-03-27T10:46:00Z"/>
          <w:rFonts w:ascii="Times New Roman" w:hAnsi="Times New Roman" w:cs="Times New Roman"/>
          <w:sz w:val="24"/>
          <w:szCs w:val="24"/>
        </w:rPr>
      </w:pPr>
    </w:p>
    <w:p w14:paraId="0AB77766" w14:textId="1A6542D2" w:rsidR="00FC4DFC" w:rsidRPr="00FC4DFC" w:rsidDel="007674DD" w:rsidRDefault="00FC4DFC" w:rsidP="00FC4DFC">
      <w:pPr>
        <w:rPr>
          <w:del w:id="2039" w:author="RAJESWARI K." w:date="2020-03-27T10:46:00Z"/>
          <w:rFonts w:ascii="Times New Roman" w:hAnsi="Times New Roman" w:cs="Times New Roman"/>
          <w:sz w:val="24"/>
          <w:szCs w:val="24"/>
        </w:rPr>
      </w:pPr>
    </w:p>
    <w:p w14:paraId="3B6C3522" w14:textId="39C12398" w:rsidR="00FC4DFC" w:rsidRPr="00FC4DFC" w:rsidDel="007674DD" w:rsidRDefault="00FC4DFC" w:rsidP="00FC4DFC">
      <w:pPr>
        <w:rPr>
          <w:del w:id="2040" w:author="RAJESWARI K." w:date="2020-03-27T10:46:00Z"/>
          <w:rFonts w:ascii="Times New Roman" w:hAnsi="Times New Roman" w:cs="Times New Roman"/>
          <w:sz w:val="24"/>
          <w:szCs w:val="24"/>
        </w:rPr>
      </w:pPr>
    </w:p>
    <w:p w14:paraId="413F3237" w14:textId="417F5121" w:rsidR="00FC4DFC" w:rsidRPr="00FC4DFC" w:rsidDel="007674DD" w:rsidRDefault="00FC4DFC" w:rsidP="00FC4DFC">
      <w:pPr>
        <w:rPr>
          <w:del w:id="2041" w:author="RAJESWARI K." w:date="2020-03-27T10:46:00Z"/>
          <w:rFonts w:ascii="Times New Roman" w:hAnsi="Times New Roman" w:cs="Times New Roman"/>
          <w:sz w:val="24"/>
          <w:szCs w:val="24"/>
        </w:rPr>
      </w:pPr>
    </w:p>
    <w:p w14:paraId="30765228" w14:textId="4C58251F" w:rsidR="00FC4DFC" w:rsidDel="007674DD" w:rsidRDefault="00FC4DFC" w:rsidP="00FC4DFC">
      <w:pPr>
        <w:rPr>
          <w:del w:id="2042" w:author="RAJESWARI K." w:date="2020-03-27T10:46:00Z"/>
          <w:rFonts w:ascii="Times New Roman" w:hAnsi="Times New Roman" w:cs="Times New Roman"/>
          <w:sz w:val="24"/>
          <w:szCs w:val="24"/>
        </w:rPr>
      </w:pPr>
    </w:p>
    <w:p w14:paraId="463A8AC5" w14:textId="6C94F0B3" w:rsidR="00FC4DFC" w:rsidRDefault="00FC4DFC" w:rsidP="00FC4DFC">
      <w:pPr>
        <w:tabs>
          <w:tab w:val="left" w:pos="1165"/>
        </w:tabs>
        <w:rPr>
          <w:rFonts w:ascii="Times New Roman" w:hAnsi="Times New Roman" w:cs="Times New Roman"/>
          <w:sz w:val="24"/>
          <w:szCs w:val="24"/>
        </w:rPr>
      </w:pPr>
      <w:del w:id="2043" w:author="RAJESWARI K." w:date="2020-03-27T10:46:00Z">
        <w:r w:rsidDel="007674DD">
          <w:rPr>
            <w:rFonts w:ascii="Times New Roman" w:hAnsi="Times New Roman" w:cs="Times New Roman"/>
            <w:sz w:val="24"/>
            <w:szCs w:val="24"/>
          </w:rPr>
          <w:tab/>
        </w:r>
      </w:del>
      <w:bookmarkStart w:id="2044" w:name="_GoBack"/>
      <w:bookmarkEnd w:id="2044"/>
    </w:p>
    <w:p w14:paraId="4EEA70EC" w14:textId="77777777" w:rsidR="00FC4DFC" w:rsidRDefault="00FC4DFC" w:rsidP="00FC4DFC">
      <w:pPr>
        <w:tabs>
          <w:tab w:val="left" w:pos="1165"/>
        </w:tabs>
        <w:rPr>
          <w:rFonts w:ascii="Times New Roman" w:hAnsi="Times New Roman" w:cs="Times New Roman"/>
          <w:sz w:val="24"/>
          <w:szCs w:val="24"/>
        </w:rPr>
      </w:pPr>
    </w:p>
    <w:p w14:paraId="12FAE0E8" w14:textId="77777777" w:rsidR="00FC4DFC" w:rsidRPr="00FC4DFC" w:rsidRDefault="00FC4DFC" w:rsidP="00FC4DFC">
      <w:pPr>
        <w:rPr>
          <w:rFonts w:ascii="Times New Roman" w:hAnsi="Times New Roman" w:cs="Times New Roman"/>
          <w:bCs/>
          <w:sz w:val="24"/>
          <w:szCs w:val="24"/>
        </w:rPr>
      </w:pPr>
      <w:r w:rsidRPr="00E83BCC">
        <w:rPr>
          <w:rFonts w:ascii="Times New Roman" w:hAnsi="Times New Roman" w:cs="Times New Roman"/>
          <w:b/>
          <w:noProof/>
          <w:sz w:val="24"/>
          <w:szCs w:val="24"/>
        </w:rPr>
        <w:lastRenderedPageBreak/>
        <w:t>Table</w:t>
      </w:r>
      <w:r w:rsidRPr="00E83BCC">
        <w:rPr>
          <w:rFonts w:ascii="Times New Roman" w:hAnsi="Times New Roman" w:cs="Times New Roman"/>
          <w:b/>
          <w:sz w:val="24"/>
          <w:szCs w:val="24"/>
        </w:rPr>
        <w:t xml:space="preserve"> S1. </w:t>
      </w:r>
      <w:r w:rsidRPr="007970E2">
        <w:rPr>
          <w:rFonts w:ascii="Times New Roman" w:hAnsi="Times New Roman" w:cs="Times New Roman"/>
          <w:sz w:val="24"/>
          <w:szCs w:val="24"/>
        </w:rPr>
        <w:t>PCR mix, primers and conditions used for each molecular marker sequenced in this study.</w:t>
      </w:r>
    </w:p>
    <w:tbl>
      <w:tblPr>
        <w:tblStyle w:val="Tablaconcuadrcula2"/>
        <w:tblpPr w:leftFromText="141" w:rightFromText="141" w:vertAnchor="page" w:horzAnchor="margin" w:tblpXSpec="center" w:tblpY="2326"/>
        <w:tblW w:w="0" w:type="auto"/>
        <w:tblLook w:val="04A0" w:firstRow="1" w:lastRow="0" w:firstColumn="1" w:lastColumn="0" w:noHBand="0" w:noVBand="1"/>
      </w:tblPr>
      <w:tblGrid>
        <w:gridCol w:w="2927"/>
        <w:gridCol w:w="2098"/>
        <w:gridCol w:w="1985"/>
        <w:gridCol w:w="1984"/>
        <w:gridCol w:w="2301"/>
      </w:tblGrid>
      <w:tr w:rsidR="00FC4DFC" w:rsidRPr="003A206C" w14:paraId="0BA347DC" w14:textId="77777777" w:rsidTr="00FC4DFC">
        <w:tc>
          <w:tcPr>
            <w:tcW w:w="2927" w:type="dxa"/>
            <w:tcBorders>
              <w:top w:val="nil"/>
              <w:left w:val="nil"/>
              <w:bottom w:val="single" w:sz="4" w:space="0" w:color="auto"/>
              <w:right w:val="nil"/>
            </w:tcBorders>
            <w:vAlign w:val="center"/>
          </w:tcPr>
          <w:p w14:paraId="3D92EF96" w14:textId="77777777" w:rsidR="00FC4DFC" w:rsidRPr="003A206C" w:rsidRDefault="00FC4DFC" w:rsidP="00FC4DFC">
            <w:pPr>
              <w:jc w:val="center"/>
              <w:rPr>
                <w:rFonts w:ascii="Times New Roman" w:hAnsi="Times New Roman" w:cs="Times New Roman"/>
                <w:noProof/>
              </w:rPr>
            </w:pPr>
          </w:p>
        </w:tc>
        <w:tc>
          <w:tcPr>
            <w:tcW w:w="2098" w:type="dxa"/>
            <w:tcBorders>
              <w:left w:val="nil"/>
              <w:right w:val="nil"/>
            </w:tcBorders>
            <w:vAlign w:val="center"/>
          </w:tcPr>
          <w:p w14:paraId="48FE1606" w14:textId="77777777" w:rsidR="00FC4DFC" w:rsidRPr="003A206C" w:rsidRDefault="00FC4DFC" w:rsidP="00FC4DFC">
            <w:pPr>
              <w:jc w:val="center"/>
              <w:rPr>
                <w:rFonts w:ascii="Times New Roman" w:hAnsi="Times New Roman" w:cs="Times New Roman"/>
                <w:b/>
                <w:noProof/>
              </w:rPr>
            </w:pPr>
            <w:r w:rsidRPr="003A206C">
              <w:rPr>
                <w:rFonts w:ascii="Times New Roman" w:hAnsi="Times New Roman" w:cs="Times New Roman"/>
                <w:b/>
                <w:noProof/>
              </w:rPr>
              <w:t>ITS1</w:t>
            </w:r>
          </w:p>
        </w:tc>
        <w:tc>
          <w:tcPr>
            <w:tcW w:w="1985" w:type="dxa"/>
            <w:tcBorders>
              <w:left w:val="nil"/>
              <w:right w:val="nil"/>
            </w:tcBorders>
            <w:vAlign w:val="center"/>
          </w:tcPr>
          <w:p w14:paraId="569FB76D" w14:textId="77777777" w:rsidR="00FC4DFC" w:rsidRPr="003A206C" w:rsidRDefault="00FC4DFC" w:rsidP="00FC4DFC">
            <w:pPr>
              <w:jc w:val="center"/>
              <w:rPr>
                <w:rFonts w:ascii="Times New Roman" w:hAnsi="Times New Roman" w:cs="Times New Roman"/>
                <w:b/>
                <w:noProof/>
              </w:rPr>
            </w:pPr>
            <w:r w:rsidRPr="003A206C">
              <w:rPr>
                <w:rFonts w:ascii="Times New Roman" w:hAnsi="Times New Roman" w:cs="Times New Roman"/>
                <w:b/>
                <w:noProof/>
              </w:rPr>
              <w:t>ITS2</w:t>
            </w:r>
          </w:p>
        </w:tc>
        <w:tc>
          <w:tcPr>
            <w:tcW w:w="1984" w:type="dxa"/>
            <w:tcBorders>
              <w:left w:val="nil"/>
              <w:right w:val="nil"/>
            </w:tcBorders>
            <w:vAlign w:val="center"/>
          </w:tcPr>
          <w:p w14:paraId="484CA2DE" w14:textId="77777777" w:rsidR="00FC4DFC" w:rsidRPr="003A206C" w:rsidRDefault="00FC4DFC" w:rsidP="00FC4DFC">
            <w:pPr>
              <w:jc w:val="center"/>
              <w:rPr>
                <w:rFonts w:ascii="Times New Roman" w:hAnsi="Times New Roman" w:cs="Times New Roman"/>
                <w:b/>
                <w:noProof/>
              </w:rPr>
            </w:pPr>
            <w:r w:rsidRPr="003A206C">
              <w:rPr>
                <w:rFonts w:ascii="Times New Roman" w:hAnsi="Times New Roman" w:cs="Times New Roman"/>
                <w:b/>
                <w:i/>
                <w:noProof/>
              </w:rPr>
              <w:t>Cyt</w:t>
            </w:r>
            <w:r w:rsidRPr="00B909D7">
              <w:rPr>
                <w:rFonts w:ascii="Times New Roman" w:hAnsi="Times New Roman" w:cs="Times New Roman"/>
                <w:b/>
                <w:noProof/>
              </w:rPr>
              <w:t>b</w:t>
            </w:r>
          </w:p>
        </w:tc>
        <w:tc>
          <w:tcPr>
            <w:tcW w:w="2301" w:type="dxa"/>
            <w:tcBorders>
              <w:left w:val="nil"/>
              <w:right w:val="nil"/>
            </w:tcBorders>
            <w:vAlign w:val="center"/>
          </w:tcPr>
          <w:p w14:paraId="3F11096C" w14:textId="77777777" w:rsidR="00FC4DFC" w:rsidRPr="003A206C" w:rsidRDefault="00FC4DFC" w:rsidP="00FC4DFC">
            <w:pPr>
              <w:jc w:val="center"/>
              <w:rPr>
                <w:rFonts w:ascii="Times New Roman" w:hAnsi="Times New Roman" w:cs="Times New Roman"/>
                <w:b/>
                <w:i/>
                <w:noProof/>
              </w:rPr>
            </w:pPr>
            <w:r w:rsidRPr="003A206C">
              <w:rPr>
                <w:rFonts w:ascii="Times New Roman" w:hAnsi="Times New Roman" w:cs="Times New Roman"/>
                <w:b/>
                <w:i/>
                <w:noProof/>
              </w:rPr>
              <w:t>cox</w:t>
            </w:r>
            <w:r w:rsidRPr="00B909D7">
              <w:rPr>
                <w:rFonts w:ascii="Times New Roman" w:hAnsi="Times New Roman" w:cs="Times New Roman"/>
                <w:b/>
                <w:noProof/>
              </w:rPr>
              <w:t>1</w:t>
            </w:r>
          </w:p>
        </w:tc>
      </w:tr>
      <w:tr w:rsidR="00FC4DFC" w:rsidRPr="003A206C" w14:paraId="4A59CB48" w14:textId="77777777" w:rsidTr="00FC4DFC">
        <w:tc>
          <w:tcPr>
            <w:tcW w:w="2927" w:type="dxa"/>
            <w:tcBorders>
              <w:top w:val="nil"/>
              <w:left w:val="nil"/>
              <w:bottom w:val="single" w:sz="4" w:space="0" w:color="auto"/>
              <w:right w:val="nil"/>
            </w:tcBorders>
            <w:vAlign w:val="center"/>
          </w:tcPr>
          <w:p w14:paraId="12086B50" w14:textId="77777777" w:rsidR="00FC4DFC" w:rsidRPr="003A206C" w:rsidRDefault="00FC4DFC" w:rsidP="00FC4DFC">
            <w:pPr>
              <w:jc w:val="center"/>
              <w:rPr>
                <w:rFonts w:ascii="Times New Roman" w:hAnsi="Times New Roman" w:cs="Times New Roman"/>
                <w:noProof/>
              </w:rPr>
            </w:pPr>
          </w:p>
        </w:tc>
        <w:tc>
          <w:tcPr>
            <w:tcW w:w="2098" w:type="dxa"/>
            <w:tcBorders>
              <w:left w:val="nil"/>
              <w:right w:val="nil"/>
            </w:tcBorders>
            <w:vAlign w:val="center"/>
          </w:tcPr>
          <w:p w14:paraId="68098BDD" w14:textId="77777777" w:rsidR="00FC4DFC" w:rsidRPr="003A206C" w:rsidRDefault="00FC4DFC" w:rsidP="00FC4DFC">
            <w:pPr>
              <w:jc w:val="center"/>
              <w:rPr>
                <w:rFonts w:ascii="Times New Roman" w:hAnsi="Times New Roman" w:cs="Times New Roman"/>
                <w:b/>
                <w:noProof/>
              </w:rPr>
            </w:pPr>
          </w:p>
        </w:tc>
        <w:tc>
          <w:tcPr>
            <w:tcW w:w="1985" w:type="dxa"/>
            <w:tcBorders>
              <w:left w:val="nil"/>
              <w:right w:val="nil"/>
            </w:tcBorders>
            <w:vAlign w:val="center"/>
          </w:tcPr>
          <w:p w14:paraId="51479924" w14:textId="77777777" w:rsidR="00FC4DFC" w:rsidRPr="003A206C" w:rsidRDefault="00FC4DFC" w:rsidP="00FC4DFC">
            <w:pPr>
              <w:jc w:val="center"/>
              <w:rPr>
                <w:rFonts w:ascii="Times New Roman" w:hAnsi="Times New Roman" w:cs="Times New Roman"/>
                <w:b/>
                <w:noProof/>
              </w:rPr>
            </w:pPr>
            <w:r>
              <w:rPr>
                <w:rFonts w:ascii="Times New Roman" w:hAnsi="Times New Roman" w:cs="Times New Roman"/>
                <w:b/>
                <w:noProof/>
              </w:rPr>
              <w:t>PCR Mix</w:t>
            </w:r>
          </w:p>
        </w:tc>
        <w:tc>
          <w:tcPr>
            <w:tcW w:w="1984" w:type="dxa"/>
            <w:tcBorders>
              <w:left w:val="nil"/>
              <w:right w:val="nil"/>
            </w:tcBorders>
            <w:vAlign w:val="center"/>
          </w:tcPr>
          <w:p w14:paraId="42CADD95" w14:textId="77777777" w:rsidR="00FC4DFC" w:rsidRPr="003A206C" w:rsidRDefault="00FC4DFC" w:rsidP="00FC4DFC">
            <w:pPr>
              <w:jc w:val="center"/>
              <w:rPr>
                <w:rFonts w:ascii="Times New Roman" w:hAnsi="Times New Roman" w:cs="Times New Roman"/>
                <w:b/>
                <w:i/>
                <w:noProof/>
              </w:rPr>
            </w:pPr>
          </w:p>
        </w:tc>
        <w:tc>
          <w:tcPr>
            <w:tcW w:w="2301" w:type="dxa"/>
            <w:tcBorders>
              <w:left w:val="nil"/>
              <w:right w:val="nil"/>
            </w:tcBorders>
            <w:vAlign w:val="center"/>
          </w:tcPr>
          <w:p w14:paraId="7BA37F5B" w14:textId="77777777" w:rsidR="00FC4DFC" w:rsidRPr="003A206C" w:rsidRDefault="00FC4DFC" w:rsidP="00FC4DFC">
            <w:pPr>
              <w:jc w:val="center"/>
              <w:rPr>
                <w:rFonts w:ascii="Times New Roman" w:hAnsi="Times New Roman" w:cs="Times New Roman"/>
                <w:b/>
                <w:i/>
                <w:noProof/>
              </w:rPr>
            </w:pPr>
          </w:p>
        </w:tc>
      </w:tr>
      <w:tr w:rsidR="00FC4DFC" w:rsidRPr="003A206C" w14:paraId="1250455C" w14:textId="77777777" w:rsidTr="00FC4DFC">
        <w:tc>
          <w:tcPr>
            <w:tcW w:w="2927" w:type="dxa"/>
            <w:tcBorders>
              <w:top w:val="nil"/>
              <w:left w:val="nil"/>
              <w:bottom w:val="nil"/>
              <w:right w:val="nil"/>
            </w:tcBorders>
            <w:vAlign w:val="center"/>
          </w:tcPr>
          <w:p w14:paraId="71D8617E"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iCs/>
                <w:noProof/>
              </w:rPr>
              <w:t xml:space="preserve">Forward Primer (10 </w:t>
            </w:r>
            <w:r w:rsidRPr="003A206C">
              <w:rPr>
                <w:rFonts w:ascii="Times New Roman" w:hAnsi="Times New Roman" w:cs="Times New Roman"/>
                <w:iCs/>
                <w:noProof/>
              </w:rPr>
              <w:sym w:font="Symbol" w:char="F06D"/>
            </w:r>
            <w:r w:rsidRPr="003A206C">
              <w:rPr>
                <w:rFonts w:ascii="Times New Roman" w:hAnsi="Times New Roman" w:cs="Times New Roman"/>
                <w:iCs/>
                <w:noProof/>
              </w:rPr>
              <w:t xml:space="preserve">M)              </w:t>
            </w:r>
          </w:p>
        </w:tc>
        <w:tc>
          <w:tcPr>
            <w:tcW w:w="2098" w:type="dxa"/>
            <w:tcBorders>
              <w:top w:val="nil"/>
              <w:left w:val="nil"/>
              <w:bottom w:val="nil"/>
              <w:right w:val="nil"/>
            </w:tcBorders>
            <w:vAlign w:val="center"/>
          </w:tcPr>
          <w:p w14:paraId="152124E6"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1985" w:type="dxa"/>
            <w:tcBorders>
              <w:top w:val="nil"/>
              <w:left w:val="nil"/>
              <w:bottom w:val="nil"/>
              <w:right w:val="nil"/>
            </w:tcBorders>
            <w:vAlign w:val="center"/>
          </w:tcPr>
          <w:p w14:paraId="3391446D"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1984" w:type="dxa"/>
            <w:tcBorders>
              <w:top w:val="nil"/>
              <w:left w:val="nil"/>
              <w:bottom w:val="nil"/>
              <w:right w:val="nil"/>
            </w:tcBorders>
            <w:vAlign w:val="center"/>
          </w:tcPr>
          <w:p w14:paraId="66FADE44"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2301" w:type="dxa"/>
            <w:tcBorders>
              <w:top w:val="nil"/>
              <w:left w:val="nil"/>
              <w:bottom w:val="nil"/>
              <w:right w:val="nil"/>
            </w:tcBorders>
            <w:vAlign w:val="center"/>
          </w:tcPr>
          <w:p w14:paraId="412DBA48"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r>
      <w:tr w:rsidR="00FC4DFC" w:rsidRPr="003A206C" w14:paraId="745B09E4" w14:textId="77777777" w:rsidTr="00FC4DFC">
        <w:tc>
          <w:tcPr>
            <w:tcW w:w="2927" w:type="dxa"/>
            <w:tcBorders>
              <w:top w:val="nil"/>
              <w:left w:val="nil"/>
              <w:bottom w:val="nil"/>
              <w:right w:val="nil"/>
            </w:tcBorders>
            <w:vAlign w:val="center"/>
          </w:tcPr>
          <w:p w14:paraId="2C818ECC"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iCs/>
                <w:noProof/>
              </w:rPr>
              <w:t xml:space="preserve">Reverse Primer (10 </w:t>
            </w:r>
            <w:r w:rsidRPr="003A206C">
              <w:rPr>
                <w:rFonts w:ascii="Times New Roman" w:hAnsi="Times New Roman" w:cs="Times New Roman"/>
                <w:iCs/>
                <w:noProof/>
              </w:rPr>
              <w:sym w:font="Symbol" w:char="F06D"/>
            </w:r>
            <w:r w:rsidRPr="003A206C">
              <w:rPr>
                <w:rFonts w:ascii="Times New Roman" w:hAnsi="Times New Roman" w:cs="Times New Roman"/>
                <w:iCs/>
                <w:noProof/>
              </w:rPr>
              <w:t xml:space="preserve">M)              </w:t>
            </w:r>
          </w:p>
        </w:tc>
        <w:tc>
          <w:tcPr>
            <w:tcW w:w="2098" w:type="dxa"/>
            <w:tcBorders>
              <w:top w:val="nil"/>
              <w:left w:val="nil"/>
              <w:bottom w:val="nil"/>
              <w:right w:val="nil"/>
            </w:tcBorders>
            <w:vAlign w:val="center"/>
          </w:tcPr>
          <w:p w14:paraId="015000AE"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1985" w:type="dxa"/>
            <w:tcBorders>
              <w:top w:val="nil"/>
              <w:left w:val="nil"/>
              <w:bottom w:val="nil"/>
              <w:right w:val="nil"/>
            </w:tcBorders>
            <w:vAlign w:val="center"/>
          </w:tcPr>
          <w:p w14:paraId="7536BB25"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1984" w:type="dxa"/>
            <w:tcBorders>
              <w:top w:val="nil"/>
              <w:left w:val="nil"/>
              <w:bottom w:val="nil"/>
              <w:right w:val="nil"/>
            </w:tcBorders>
            <w:vAlign w:val="center"/>
          </w:tcPr>
          <w:p w14:paraId="4FB67387"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2301" w:type="dxa"/>
            <w:tcBorders>
              <w:top w:val="nil"/>
              <w:left w:val="nil"/>
              <w:bottom w:val="nil"/>
              <w:right w:val="nil"/>
            </w:tcBorders>
            <w:vAlign w:val="center"/>
          </w:tcPr>
          <w:p w14:paraId="257AD571"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r>
      <w:tr w:rsidR="00FC4DFC" w:rsidRPr="003A206C" w14:paraId="493BB4ED" w14:textId="77777777" w:rsidTr="00FC4DFC">
        <w:tc>
          <w:tcPr>
            <w:tcW w:w="2927" w:type="dxa"/>
            <w:tcBorders>
              <w:top w:val="nil"/>
              <w:left w:val="nil"/>
              <w:bottom w:val="nil"/>
              <w:right w:val="nil"/>
            </w:tcBorders>
            <w:vAlign w:val="center"/>
          </w:tcPr>
          <w:p w14:paraId="639778B8"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iCs/>
                <w:noProof/>
              </w:rPr>
              <w:t xml:space="preserve"> Template DNA                                    </w:t>
            </w:r>
          </w:p>
        </w:tc>
        <w:tc>
          <w:tcPr>
            <w:tcW w:w="2098" w:type="dxa"/>
            <w:tcBorders>
              <w:top w:val="nil"/>
              <w:left w:val="nil"/>
              <w:bottom w:val="nil"/>
              <w:right w:val="nil"/>
            </w:tcBorders>
            <w:vAlign w:val="center"/>
          </w:tcPr>
          <w:p w14:paraId="44FF25A7"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1985" w:type="dxa"/>
            <w:tcBorders>
              <w:top w:val="nil"/>
              <w:left w:val="nil"/>
              <w:bottom w:val="nil"/>
              <w:right w:val="nil"/>
            </w:tcBorders>
            <w:vAlign w:val="center"/>
          </w:tcPr>
          <w:p w14:paraId="0B544659"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1984" w:type="dxa"/>
            <w:tcBorders>
              <w:top w:val="nil"/>
              <w:left w:val="nil"/>
              <w:bottom w:val="nil"/>
              <w:right w:val="nil"/>
            </w:tcBorders>
            <w:vAlign w:val="center"/>
          </w:tcPr>
          <w:p w14:paraId="3B1B6D2B"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c>
          <w:tcPr>
            <w:tcW w:w="2301" w:type="dxa"/>
            <w:tcBorders>
              <w:top w:val="nil"/>
              <w:left w:val="nil"/>
              <w:bottom w:val="nil"/>
              <w:right w:val="nil"/>
            </w:tcBorders>
            <w:vAlign w:val="center"/>
          </w:tcPr>
          <w:p w14:paraId="2637E43D"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 µl</w:t>
            </w:r>
          </w:p>
        </w:tc>
      </w:tr>
      <w:tr w:rsidR="00FC4DFC" w:rsidRPr="003A206C" w14:paraId="7BD74E50" w14:textId="77777777" w:rsidTr="00FC4DFC">
        <w:tc>
          <w:tcPr>
            <w:tcW w:w="2927" w:type="dxa"/>
            <w:tcBorders>
              <w:top w:val="nil"/>
              <w:left w:val="nil"/>
              <w:bottom w:val="nil"/>
              <w:right w:val="nil"/>
            </w:tcBorders>
            <w:vAlign w:val="center"/>
          </w:tcPr>
          <w:p w14:paraId="1298CDDA"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i/>
                <w:iCs/>
                <w:noProof/>
              </w:rPr>
              <w:t xml:space="preserve">goTaq </w:t>
            </w:r>
            <w:r>
              <w:rPr>
                <w:rFonts w:ascii="Times New Roman" w:hAnsi="Times New Roman" w:cs="Times New Roman"/>
                <w:iCs/>
                <w:noProof/>
              </w:rPr>
              <w:t xml:space="preserve">G2 Green Master Mix </w:t>
            </w:r>
            <w:r w:rsidRPr="003A206C">
              <w:rPr>
                <w:rFonts w:ascii="Times New Roman" w:hAnsi="Times New Roman" w:cs="Times New Roman"/>
                <w:iCs/>
                <w:noProof/>
              </w:rPr>
              <w:t>DNA polymerase</w:t>
            </w:r>
          </w:p>
        </w:tc>
        <w:tc>
          <w:tcPr>
            <w:tcW w:w="2098" w:type="dxa"/>
            <w:tcBorders>
              <w:top w:val="nil"/>
              <w:left w:val="nil"/>
              <w:bottom w:val="nil"/>
              <w:right w:val="nil"/>
            </w:tcBorders>
            <w:vAlign w:val="center"/>
          </w:tcPr>
          <w:p w14:paraId="0B1DF14D"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 </w:t>
            </w:r>
            <w:r>
              <w:rPr>
                <w:rFonts w:ascii="Times New Roman" w:hAnsi="Times New Roman" w:cs="Times New Roman"/>
                <w:noProof/>
              </w:rPr>
              <w:t>25</w:t>
            </w:r>
            <w:r w:rsidRPr="003A206C">
              <w:rPr>
                <w:rFonts w:ascii="Times New Roman" w:hAnsi="Times New Roman" w:cs="Times New Roman"/>
                <w:noProof/>
              </w:rPr>
              <w:t xml:space="preserve"> µl</w:t>
            </w:r>
          </w:p>
        </w:tc>
        <w:tc>
          <w:tcPr>
            <w:tcW w:w="1985" w:type="dxa"/>
            <w:tcBorders>
              <w:top w:val="nil"/>
              <w:left w:val="nil"/>
              <w:bottom w:val="nil"/>
              <w:right w:val="nil"/>
            </w:tcBorders>
            <w:vAlign w:val="center"/>
          </w:tcPr>
          <w:p w14:paraId="16BEC6EE" w14:textId="77777777" w:rsidR="00FC4DFC" w:rsidRPr="003A206C" w:rsidRDefault="00FC4DFC" w:rsidP="00FC4DFC">
            <w:pPr>
              <w:jc w:val="center"/>
              <w:rPr>
                <w:rFonts w:ascii="Times New Roman" w:hAnsi="Times New Roman" w:cs="Times New Roman"/>
                <w:noProof/>
              </w:rPr>
            </w:pPr>
            <w:r>
              <w:rPr>
                <w:rFonts w:ascii="Times New Roman" w:hAnsi="Times New Roman" w:cs="Times New Roman"/>
                <w:noProof/>
              </w:rPr>
              <w:t>25</w:t>
            </w:r>
            <w:r w:rsidRPr="003A206C">
              <w:rPr>
                <w:rFonts w:ascii="Times New Roman" w:hAnsi="Times New Roman" w:cs="Times New Roman"/>
                <w:noProof/>
              </w:rPr>
              <w:t xml:space="preserve"> µl</w:t>
            </w:r>
          </w:p>
        </w:tc>
        <w:tc>
          <w:tcPr>
            <w:tcW w:w="1984" w:type="dxa"/>
            <w:tcBorders>
              <w:top w:val="nil"/>
              <w:left w:val="nil"/>
              <w:bottom w:val="nil"/>
              <w:right w:val="nil"/>
            </w:tcBorders>
            <w:vAlign w:val="center"/>
          </w:tcPr>
          <w:p w14:paraId="2FE25587" w14:textId="77777777" w:rsidR="00FC4DFC" w:rsidRPr="003A206C" w:rsidRDefault="00FC4DFC" w:rsidP="00FC4DFC">
            <w:pPr>
              <w:jc w:val="center"/>
              <w:rPr>
                <w:rFonts w:ascii="Times New Roman" w:hAnsi="Times New Roman" w:cs="Times New Roman"/>
                <w:noProof/>
              </w:rPr>
            </w:pPr>
            <w:r>
              <w:rPr>
                <w:rFonts w:ascii="Times New Roman" w:hAnsi="Times New Roman" w:cs="Times New Roman"/>
                <w:noProof/>
              </w:rPr>
              <w:t>25</w:t>
            </w:r>
            <w:r w:rsidRPr="003A206C">
              <w:rPr>
                <w:rFonts w:ascii="Times New Roman" w:hAnsi="Times New Roman" w:cs="Times New Roman"/>
                <w:noProof/>
              </w:rPr>
              <w:t xml:space="preserve"> µl</w:t>
            </w:r>
          </w:p>
        </w:tc>
        <w:tc>
          <w:tcPr>
            <w:tcW w:w="2301" w:type="dxa"/>
            <w:tcBorders>
              <w:top w:val="nil"/>
              <w:left w:val="nil"/>
              <w:bottom w:val="nil"/>
              <w:right w:val="nil"/>
            </w:tcBorders>
            <w:vAlign w:val="center"/>
          </w:tcPr>
          <w:p w14:paraId="18F7F74F" w14:textId="77777777" w:rsidR="00FC4DFC" w:rsidRPr="003A206C" w:rsidRDefault="00FC4DFC" w:rsidP="00FC4DFC">
            <w:pPr>
              <w:jc w:val="center"/>
              <w:rPr>
                <w:rFonts w:ascii="Times New Roman" w:hAnsi="Times New Roman" w:cs="Times New Roman"/>
                <w:noProof/>
              </w:rPr>
            </w:pPr>
            <w:r>
              <w:rPr>
                <w:rFonts w:ascii="Times New Roman" w:hAnsi="Times New Roman" w:cs="Times New Roman"/>
                <w:noProof/>
              </w:rPr>
              <w:t>25</w:t>
            </w:r>
            <w:r w:rsidRPr="003A206C">
              <w:rPr>
                <w:rFonts w:ascii="Times New Roman" w:hAnsi="Times New Roman" w:cs="Times New Roman"/>
                <w:noProof/>
              </w:rPr>
              <w:t xml:space="preserve"> µl</w:t>
            </w:r>
          </w:p>
        </w:tc>
      </w:tr>
      <w:tr w:rsidR="00FC4DFC" w:rsidRPr="003A206C" w14:paraId="2051EC7C" w14:textId="77777777" w:rsidTr="00FC4DFC">
        <w:tc>
          <w:tcPr>
            <w:tcW w:w="2927" w:type="dxa"/>
            <w:tcBorders>
              <w:top w:val="nil"/>
              <w:left w:val="nil"/>
              <w:right w:val="nil"/>
            </w:tcBorders>
            <w:vAlign w:val="center"/>
          </w:tcPr>
          <w:p w14:paraId="0DE4513F" w14:textId="77777777" w:rsidR="00FC4DFC" w:rsidRPr="003A206C" w:rsidRDefault="00FC4DFC" w:rsidP="00FC4DFC">
            <w:pPr>
              <w:jc w:val="center"/>
              <w:rPr>
                <w:rFonts w:ascii="Times New Roman" w:hAnsi="Times New Roman" w:cs="Times New Roman"/>
                <w:iCs/>
                <w:noProof/>
              </w:rPr>
            </w:pPr>
            <w:r w:rsidRPr="003A206C">
              <w:rPr>
                <w:rFonts w:ascii="Times New Roman" w:hAnsi="Times New Roman" w:cs="Times New Roman"/>
                <w:iCs/>
                <w:noProof/>
              </w:rPr>
              <w:t>Autoclaved distilled water to</w:t>
            </w:r>
          </w:p>
        </w:tc>
        <w:tc>
          <w:tcPr>
            <w:tcW w:w="2098" w:type="dxa"/>
            <w:tcBorders>
              <w:top w:val="nil"/>
              <w:left w:val="nil"/>
              <w:right w:val="nil"/>
            </w:tcBorders>
            <w:vAlign w:val="center"/>
          </w:tcPr>
          <w:p w14:paraId="0B0D8CDF" w14:textId="77777777" w:rsidR="00FC4DFC" w:rsidRPr="003A206C" w:rsidRDefault="00FC4DFC" w:rsidP="00FC4DFC">
            <w:pPr>
              <w:jc w:val="center"/>
              <w:rPr>
                <w:rFonts w:ascii="Times New Roman" w:hAnsi="Times New Roman" w:cs="Times New Roman"/>
                <w:noProof/>
              </w:rPr>
            </w:pPr>
            <w:r>
              <w:rPr>
                <w:rFonts w:ascii="Times New Roman" w:hAnsi="Times New Roman" w:cs="Times New Roman"/>
                <w:noProof/>
              </w:rPr>
              <w:t>50</w:t>
            </w:r>
            <w:r w:rsidRPr="003A206C">
              <w:rPr>
                <w:rFonts w:ascii="Times New Roman" w:hAnsi="Times New Roman" w:cs="Times New Roman"/>
                <w:noProof/>
              </w:rPr>
              <w:t xml:space="preserve"> µl</w:t>
            </w:r>
          </w:p>
        </w:tc>
        <w:tc>
          <w:tcPr>
            <w:tcW w:w="1985" w:type="dxa"/>
            <w:tcBorders>
              <w:top w:val="nil"/>
              <w:left w:val="nil"/>
              <w:right w:val="nil"/>
            </w:tcBorders>
            <w:vAlign w:val="center"/>
          </w:tcPr>
          <w:p w14:paraId="21E1F638"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50 µl</w:t>
            </w:r>
          </w:p>
        </w:tc>
        <w:tc>
          <w:tcPr>
            <w:tcW w:w="1984" w:type="dxa"/>
            <w:tcBorders>
              <w:top w:val="nil"/>
              <w:left w:val="nil"/>
              <w:right w:val="nil"/>
            </w:tcBorders>
            <w:vAlign w:val="center"/>
          </w:tcPr>
          <w:p w14:paraId="74AF8673"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50 µl</w:t>
            </w:r>
          </w:p>
        </w:tc>
        <w:tc>
          <w:tcPr>
            <w:tcW w:w="2301" w:type="dxa"/>
            <w:tcBorders>
              <w:top w:val="nil"/>
              <w:left w:val="nil"/>
              <w:right w:val="nil"/>
            </w:tcBorders>
            <w:vAlign w:val="center"/>
          </w:tcPr>
          <w:p w14:paraId="0CC5EE41"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50 µl</w:t>
            </w:r>
          </w:p>
        </w:tc>
      </w:tr>
      <w:tr w:rsidR="00FC4DFC" w:rsidRPr="003A206C" w14:paraId="1ED510DD" w14:textId="77777777" w:rsidTr="00FC4DFC">
        <w:tc>
          <w:tcPr>
            <w:tcW w:w="2927" w:type="dxa"/>
            <w:tcBorders>
              <w:top w:val="nil"/>
              <w:left w:val="nil"/>
              <w:right w:val="nil"/>
            </w:tcBorders>
            <w:vAlign w:val="center"/>
          </w:tcPr>
          <w:p w14:paraId="01EA25B8" w14:textId="77777777" w:rsidR="00FC4DFC" w:rsidRPr="003A206C" w:rsidRDefault="00FC4DFC" w:rsidP="00FC4DFC">
            <w:pPr>
              <w:jc w:val="center"/>
              <w:rPr>
                <w:rFonts w:ascii="Times New Roman" w:hAnsi="Times New Roman" w:cs="Times New Roman"/>
                <w:iCs/>
                <w:noProof/>
              </w:rPr>
            </w:pPr>
          </w:p>
        </w:tc>
        <w:tc>
          <w:tcPr>
            <w:tcW w:w="2098" w:type="dxa"/>
            <w:tcBorders>
              <w:top w:val="nil"/>
              <w:left w:val="nil"/>
              <w:right w:val="nil"/>
            </w:tcBorders>
            <w:vAlign w:val="center"/>
          </w:tcPr>
          <w:p w14:paraId="0EB5C110" w14:textId="77777777" w:rsidR="00FC4DFC" w:rsidRPr="003A206C" w:rsidRDefault="00FC4DFC" w:rsidP="00FC4DFC">
            <w:pPr>
              <w:jc w:val="center"/>
              <w:rPr>
                <w:rFonts w:ascii="Times New Roman" w:hAnsi="Times New Roman" w:cs="Times New Roman"/>
                <w:noProof/>
              </w:rPr>
            </w:pPr>
          </w:p>
        </w:tc>
        <w:tc>
          <w:tcPr>
            <w:tcW w:w="1985" w:type="dxa"/>
            <w:tcBorders>
              <w:top w:val="nil"/>
              <w:left w:val="nil"/>
              <w:right w:val="nil"/>
            </w:tcBorders>
            <w:vAlign w:val="center"/>
          </w:tcPr>
          <w:p w14:paraId="6DBC45A6" w14:textId="77777777" w:rsidR="00FC4DFC" w:rsidRPr="00141FC4" w:rsidRDefault="00FC4DFC" w:rsidP="00FC4DFC">
            <w:pPr>
              <w:jc w:val="center"/>
              <w:rPr>
                <w:rFonts w:ascii="Times New Roman" w:hAnsi="Times New Roman" w:cs="Times New Roman"/>
                <w:b/>
                <w:noProof/>
              </w:rPr>
            </w:pPr>
            <w:r w:rsidRPr="00141FC4">
              <w:rPr>
                <w:rFonts w:ascii="Times New Roman" w:hAnsi="Times New Roman" w:cs="Times New Roman"/>
                <w:b/>
                <w:noProof/>
              </w:rPr>
              <w:t>PCR Primers</w:t>
            </w:r>
          </w:p>
        </w:tc>
        <w:tc>
          <w:tcPr>
            <w:tcW w:w="1984" w:type="dxa"/>
            <w:tcBorders>
              <w:top w:val="nil"/>
              <w:left w:val="nil"/>
              <w:right w:val="nil"/>
            </w:tcBorders>
            <w:vAlign w:val="center"/>
          </w:tcPr>
          <w:p w14:paraId="6AC8E30B" w14:textId="77777777" w:rsidR="00FC4DFC" w:rsidRPr="003A206C" w:rsidRDefault="00FC4DFC" w:rsidP="00FC4DFC">
            <w:pPr>
              <w:jc w:val="center"/>
              <w:rPr>
                <w:rFonts w:ascii="Times New Roman" w:hAnsi="Times New Roman" w:cs="Times New Roman"/>
                <w:noProof/>
              </w:rPr>
            </w:pPr>
          </w:p>
        </w:tc>
        <w:tc>
          <w:tcPr>
            <w:tcW w:w="2301" w:type="dxa"/>
            <w:tcBorders>
              <w:top w:val="nil"/>
              <w:left w:val="nil"/>
              <w:right w:val="nil"/>
            </w:tcBorders>
            <w:vAlign w:val="center"/>
          </w:tcPr>
          <w:p w14:paraId="37BB1302" w14:textId="77777777" w:rsidR="00FC4DFC" w:rsidRPr="003A206C" w:rsidRDefault="00FC4DFC" w:rsidP="00FC4DFC">
            <w:pPr>
              <w:jc w:val="center"/>
              <w:rPr>
                <w:rFonts w:ascii="Times New Roman" w:hAnsi="Times New Roman" w:cs="Times New Roman"/>
                <w:noProof/>
              </w:rPr>
            </w:pPr>
          </w:p>
        </w:tc>
      </w:tr>
      <w:tr w:rsidR="00FC4DFC" w:rsidRPr="003A206C" w14:paraId="0CD98268" w14:textId="77777777" w:rsidTr="00FC4DFC">
        <w:tc>
          <w:tcPr>
            <w:tcW w:w="2927" w:type="dxa"/>
            <w:tcBorders>
              <w:left w:val="nil"/>
              <w:bottom w:val="nil"/>
              <w:right w:val="nil"/>
            </w:tcBorders>
            <w:vAlign w:val="center"/>
          </w:tcPr>
          <w:p w14:paraId="6EF4BFA8" w14:textId="77777777" w:rsidR="00FC4DFC" w:rsidRPr="003A206C" w:rsidRDefault="00FC4DFC" w:rsidP="00FC4DFC">
            <w:pPr>
              <w:jc w:val="center"/>
              <w:rPr>
                <w:rFonts w:ascii="Times New Roman" w:hAnsi="Times New Roman" w:cs="Times New Roman"/>
                <w:iCs/>
                <w:noProof/>
              </w:rPr>
            </w:pPr>
            <w:r w:rsidRPr="003A206C">
              <w:rPr>
                <w:rFonts w:ascii="Times New Roman" w:hAnsi="Times New Roman" w:cs="Times New Roman"/>
                <w:iCs/>
                <w:noProof/>
              </w:rPr>
              <w:t>Forward Primer</w:t>
            </w:r>
          </w:p>
        </w:tc>
        <w:tc>
          <w:tcPr>
            <w:tcW w:w="2098" w:type="dxa"/>
            <w:tcBorders>
              <w:left w:val="nil"/>
              <w:bottom w:val="nil"/>
              <w:right w:val="nil"/>
            </w:tcBorders>
            <w:vAlign w:val="center"/>
          </w:tcPr>
          <w:p w14:paraId="3E6973E9"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NC5 (Gasser </w:t>
            </w:r>
            <w:r w:rsidRPr="005521CB">
              <w:rPr>
                <w:rFonts w:ascii="Times New Roman" w:hAnsi="Times New Roman" w:cs="Times New Roman"/>
                <w:i/>
                <w:noProof/>
              </w:rPr>
              <w:t>et al</w:t>
            </w:r>
            <w:r w:rsidRPr="003A206C">
              <w:rPr>
                <w:rFonts w:ascii="Times New Roman" w:hAnsi="Times New Roman" w:cs="Times New Roman"/>
                <w:noProof/>
              </w:rPr>
              <w:t>., 1996)</w:t>
            </w:r>
          </w:p>
        </w:tc>
        <w:tc>
          <w:tcPr>
            <w:tcW w:w="1985" w:type="dxa"/>
            <w:tcBorders>
              <w:left w:val="nil"/>
              <w:bottom w:val="nil"/>
              <w:right w:val="nil"/>
            </w:tcBorders>
            <w:vAlign w:val="center"/>
          </w:tcPr>
          <w:p w14:paraId="6E90906D"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senITS2 (Vobis </w:t>
            </w:r>
            <w:r w:rsidRPr="005521CB">
              <w:rPr>
                <w:rFonts w:ascii="Times New Roman" w:hAnsi="Times New Roman" w:cs="Times New Roman"/>
                <w:i/>
                <w:noProof/>
              </w:rPr>
              <w:t>et al</w:t>
            </w:r>
            <w:r w:rsidRPr="003A206C">
              <w:rPr>
                <w:rFonts w:ascii="Times New Roman" w:hAnsi="Times New Roman" w:cs="Times New Roman"/>
                <w:noProof/>
              </w:rPr>
              <w:t>., 2004)</w:t>
            </w:r>
          </w:p>
        </w:tc>
        <w:tc>
          <w:tcPr>
            <w:tcW w:w="1984" w:type="dxa"/>
            <w:tcBorders>
              <w:left w:val="nil"/>
              <w:bottom w:val="nil"/>
              <w:right w:val="nil"/>
            </w:tcBorders>
            <w:vAlign w:val="center"/>
          </w:tcPr>
          <w:p w14:paraId="3B019D2F"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CytbF (Dittmar &amp;</w:t>
            </w:r>
            <w:r>
              <w:rPr>
                <w:rFonts w:ascii="Times New Roman" w:hAnsi="Times New Roman" w:cs="Times New Roman"/>
                <w:noProof/>
              </w:rPr>
              <w:t xml:space="preserve"> </w:t>
            </w:r>
            <w:r w:rsidRPr="003A206C">
              <w:rPr>
                <w:rFonts w:ascii="Times New Roman" w:hAnsi="Times New Roman" w:cs="Times New Roman"/>
                <w:noProof/>
              </w:rPr>
              <w:t>Whiting, 2003)</w:t>
            </w:r>
          </w:p>
        </w:tc>
        <w:tc>
          <w:tcPr>
            <w:tcW w:w="2301" w:type="dxa"/>
            <w:tcBorders>
              <w:left w:val="nil"/>
              <w:bottom w:val="nil"/>
              <w:right w:val="nil"/>
            </w:tcBorders>
            <w:vAlign w:val="center"/>
          </w:tcPr>
          <w:p w14:paraId="47F7EA04" w14:textId="77777777" w:rsidR="00FC4DFC" w:rsidRPr="003A206C" w:rsidRDefault="00FC4DFC" w:rsidP="00FC4DFC">
            <w:pPr>
              <w:jc w:val="center"/>
              <w:rPr>
                <w:rFonts w:ascii="Times New Roman" w:hAnsi="Times New Roman" w:cs="Times New Roman"/>
                <w:noProof/>
              </w:rPr>
            </w:pPr>
            <w:r>
              <w:rPr>
                <w:rFonts w:ascii="Times New Roman" w:hAnsi="Times New Roman" w:cs="Times New Roman"/>
                <w:noProof/>
              </w:rPr>
              <w:t>Kmt6</w:t>
            </w:r>
            <w:r w:rsidRPr="003A206C">
              <w:rPr>
                <w:rFonts w:ascii="Times New Roman" w:hAnsi="Times New Roman" w:cs="Times New Roman"/>
                <w:noProof/>
              </w:rPr>
              <w:t xml:space="preserve"> (</w:t>
            </w:r>
            <w:r>
              <w:rPr>
                <w:rFonts w:ascii="Times New Roman" w:hAnsi="Times New Roman" w:cs="Times New Roman"/>
                <w:noProof/>
              </w:rPr>
              <w:t>Zhu</w:t>
            </w:r>
            <w:r w:rsidRPr="003A206C">
              <w:rPr>
                <w:rFonts w:ascii="Times New Roman" w:hAnsi="Times New Roman" w:cs="Times New Roman"/>
                <w:noProof/>
              </w:rPr>
              <w:t xml:space="preserve"> </w:t>
            </w:r>
            <w:r w:rsidRPr="005521CB">
              <w:rPr>
                <w:rFonts w:ascii="Times New Roman" w:hAnsi="Times New Roman" w:cs="Times New Roman"/>
                <w:i/>
                <w:noProof/>
              </w:rPr>
              <w:t>et al</w:t>
            </w:r>
            <w:r w:rsidRPr="003A206C">
              <w:rPr>
                <w:rFonts w:ascii="Times New Roman" w:hAnsi="Times New Roman" w:cs="Times New Roman"/>
                <w:noProof/>
              </w:rPr>
              <w:t xml:space="preserve">., </w:t>
            </w:r>
            <w:r>
              <w:rPr>
                <w:rFonts w:ascii="Times New Roman" w:hAnsi="Times New Roman" w:cs="Times New Roman"/>
                <w:noProof/>
              </w:rPr>
              <w:t>2015</w:t>
            </w:r>
            <w:r w:rsidRPr="003A206C">
              <w:rPr>
                <w:rFonts w:ascii="Times New Roman" w:hAnsi="Times New Roman" w:cs="Times New Roman"/>
                <w:noProof/>
              </w:rPr>
              <w:t>)</w:t>
            </w:r>
          </w:p>
        </w:tc>
      </w:tr>
      <w:tr w:rsidR="00FC4DFC" w:rsidRPr="003A206C" w14:paraId="7388876A" w14:textId="77777777" w:rsidTr="00FC4DFC">
        <w:tc>
          <w:tcPr>
            <w:tcW w:w="2927" w:type="dxa"/>
            <w:tcBorders>
              <w:top w:val="nil"/>
              <w:left w:val="nil"/>
              <w:right w:val="nil"/>
            </w:tcBorders>
            <w:vAlign w:val="center"/>
          </w:tcPr>
          <w:p w14:paraId="0F6C994A" w14:textId="77777777" w:rsidR="00FC4DFC" w:rsidRPr="003A206C" w:rsidRDefault="00FC4DFC" w:rsidP="00FC4DFC">
            <w:pPr>
              <w:jc w:val="center"/>
              <w:rPr>
                <w:rFonts w:ascii="Times New Roman" w:hAnsi="Times New Roman" w:cs="Times New Roman"/>
                <w:i/>
                <w:iCs/>
                <w:noProof/>
              </w:rPr>
            </w:pPr>
            <w:r w:rsidRPr="003A206C">
              <w:rPr>
                <w:rFonts w:ascii="Times New Roman" w:hAnsi="Times New Roman" w:cs="Times New Roman"/>
                <w:iCs/>
                <w:noProof/>
              </w:rPr>
              <w:t>Reverse Primer</w:t>
            </w:r>
          </w:p>
        </w:tc>
        <w:tc>
          <w:tcPr>
            <w:tcW w:w="2098" w:type="dxa"/>
            <w:tcBorders>
              <w:top w:val="nil"/>
              <w:left w:val="nil"/>
              <w:right w:val="nil"/>
            </w:tcBorders>
            <w:vAlign w:val="center"/>
          </w:tcPr>
          <w:p w14:paraId="544166A0"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ITS1rev (Marrugal </w:t>
            </w:r>
            <w:r w:rsidRPr="005521CB">
              <w:rPr>
                <w:rFonts w:ascii="Times New Roman" w:hAnsi="Times New Roman" w:cs="Times New Roman"/>
                <w:i/>
                <w:noProof/>
              </w:rPr>
              <w:t>et al</w:t>
            </w:r>
            <w:r>
              <w:rPr>
                <w:rFonts w:ascii="Times New Roman" w:hAnsi="Times New Roman" w:cs="Times New Roman"/>
                <w:noProof/>
              </w:rPr>
              <w:t>.</w:t>
            </w:r>
            <w:r w:rsidRPr="003A206C">
              <w:rPr>
                <w:rFonts w:ascii="Times New Roman" w:hAnsi="Times New Roman" w:cs="Times New Roman"/>
                <w:noProof/>
              </w:rPr>
              <w:t>, 2013)</w:t>
            </w:r>
          </w:p>
        </w:tc>
        <w:tc>
          <w:tcPr>
            <w:tcW w:w="1985" w:type="dxa"/>
            <w:tcBorders>
              <w:top w:val="nil"/>
              <w:left w:val="nil"/>
              <w:right w:val="nil"/>
            </w:tcBorders>
            <w:vAlign w:val="center"/>
          </w:tcPr>
          <w:p w14:paraId="6C0AF18C"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ITS2R (Luchetti </w:t>
            </w:r>
            <w:r w:rsidRPr="005521CB">
              <w:rPr>
                <w:rFonts w:ascii="Times New Roman" w:hAnsi="Times New Roman" w:cs="Times New Roman"/>
                <w:i/>
                <w:noProof/>
              </w:rPr>
              <w:t>et al</w:t>
            </w:r>
            <w:r w:rsidRPr="003A206C">
              <w:rPr>
                <w:rFonts w:ascii="Times New Roman" w:hAnsi="Times New Roman" w:cs="Times New Roman"/>
                <w:noProof/>
              </w:rPr>
              <w:t xml:space="preserve">., 2007)  </w:t>
            </w:r>
          </w:p>
        </w:tc>
        <w:tc>
          <w:tcPr>
            <w:tcW w:w="1984" w:type="dxa"/>
            <w:tcBorders>
              <w:top w:val="nil"/>
              <w:left w:val="nil"/>
              <w:right w:val="nil"/>
            </w:tcBorders>
            <w:vAlign w:val="center"/>
          </w:tcPr>
          <w:p w14:paraId="7AE17780"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A5F (Dittmar &amp;</w:t>
            </w:r>
            <w:r>
              <w:rPr>
                <w:rFonts w:ascii="Times New Roman" w:hAnsi="Times New Roman" w:cs="Times New Roman"/>
                <w:noProof/>
              </w:rPr>
              <w:t xml:space="preserve"> </w:t>
            </w:r>
            <w:r w:rsidRPr="003A206C">
              <w:rPr>
                <w:rFonts w:ascii="Times New Roman" w:hAnsi="Times New Roman" w:cs="Times New Roman"/>
                <w:noProof/>
              </w:rPr>
              <w:t>Whiting, 2003)</w:t>
            </w:r>
          </w:p>
        </w:tc>
        <w:tc>
          <w:tcPr>
            <w:tcW w:w="2301" w:type="dxa"/>
            <w:tcBorders>
              <w:top w:val="nil"/>
              <w:left w:val="nil"/>
              <w:right w:val="nil"/>
            </w:tcBorders>
            <w:vAlign w:val="center"/>
          </w:tcPr>
          <w:p w14:paraId="36B25C37"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HCO2198 (Folmer </w:t>
            </w:r>
            <w:r w:rsidRPr="005521CB">
              <w:rPr>
                <w:rFonts w:ascii="Times New Roman" w:hAnsi="Times New Roman" w:cs="Times New Roman"/>
                <w:i/>
                <w:noProof/>
              </w:rPr>
              <w:t>et al</w:t>
            </w:r>
            <w:r w:rsidRPr="003A206C">
              <w:rPr>
                <w:rFonts w:ascii="Times New Roman" w:hAnsi="Times New Roman" w:cs="Times New Roman"/>
                <w:noProof/>
              </w:rPr>
              <w:t xml:space="preserve">., </w:t>
            </w:r>
            <w:r>
              <w:rPr>
                <w:rFonts w:ascii="Times New Roman" w:hAnsi="Times New Roman" w:cs="Times New Roman"/>
                <w:noProof/>
              </w:rPr>
              <w:t>1994</w:t>
            </w:r>
            <w:r w:rsidRPr="003A206C">
              <w:rPr>
                <w:rFonts w:ascii="Times New Roman" w:hAnsi="Times New Roman" w:cs="Times New Roman"/>
                <w:noProof/>
              </w:rPr>
              <w:t>)</w:t>
            </w:r>
          </w:p>
        </w:tc>
      </w:tr>
      <w:tr w:rsidR="00FC4DFC" w:rsidRPr="003A206C" w14:paraId="310F11B0" w14:textId="77777777" w:rsidTr="00FC4DFC">
        <w:tc>
          <w:tcPr>
            <w:tcW w:w="2927" w:type="dxa"/>
            <w:tcBorders>
              <w:top w:val="nil"/>
              <w:left w:val="nil"/>
              <w:right w:val="nil"/>
            </w:tcBorders>
            <w:vAlign w:val="center"/>
          </w:tcPr>
          <w:p w14:paraId="57BFDAC1" w14:textId="77777777" w:rsidR="00FC4DFC" w:rsidRPr="003A206C" w:rsidRDefault="00FC4DFC" w:rsidP="00FC4DFC">
            <w:pPr>
              <w:jc w:val="center"/>
              <w:rPr>
                <w:rFonts w:ascii="Times New Roman" w:hAnsi="Times New Roman" w:cs="Times New Roman"/>
                <w:iCs/>
                <w:noProof/>
              </w:rPr>
            </w:pPr>
          </w:p>
        </w:tc>
        <w:tc>
          <w:tcPr>
            <w:tcW w:w="2098" w:type="dxa"/>
            <w:tcBorders>
              <w:top w:val="nil"/>
              <w:left w:val="nil"/>
              <w:right w:val="nil"/>
            </w:tcBorders>
            <w:vAlign w:val="center"/>
          </w:tcPr>
          <w:p w14:paraId="7637F1A8" w14:textId="77777777" w:rsidR="00FC4DFC" w:rsidRPr="003A206C" w:rsidRDefault="00FC4DFC" w:rsidP="00FC4DFC">
            <w:pPr>
              <w:jc w:val="center"/>
              <w:rPr>
                <w:rFonts w:ascii="Times New Roman" w:hAnsi="Times New Roman" w:cs="Times New Roman"/>
                <w:noProof/>
              </w:rPr>
            </w:pPr>
          </w:p>
        </w:tc>
        <w:tc>
          <w:tcPr>
            <w:tcW w:w="1985" w:type="dxa"/>
            <w:tcBorders>
              <w:top w:val="nil"/>
              <w:left w:val="nil"/>
              <w:right w:val="nil"/>
            </w:tcBorders>
            <w:vAlign w:val="center"/>
          </w:tcPr>
          <w:p w14:paraId="5B3EA82D" w14:textId="77777777" w:rsidR="00FC4DFC" w:rsidRPr="00141FC4" w:rsidRDefault="00FC4DFC" w:rsidP="00FC4DFC">
            <w:pPr>
              <w:jc w:val="center"/>
              <w:rPr>
                <w:rFonts w:ascii="Times New Roman" w:hAnsi="Times New Roman" w:cs="Times New Roman"/>
                <w:b/>
                <w:noProof/>
              </w:rPr>
            </w:pPr>
            <w:r w:rsidRPr="00141FC4">
              <w:rPr>
                <w:rFonts w:ascii="Times New Roman" w:hAnsi="Times New Roman" w:cs="Times New Roman"/>
                <w:b/>
                <w:noProof/>
              </w:rPr>
              <w:t>PCR Conditions</w:t>
            </w:r>
          </w:p>
        </w:tc>
        <w:tc>
          <w:tcPr>
            <w:tcW w:w="1984" w:type="dxa"/>
            <w:tcBorders>
              <w:top w:val="nil"/>
              <w:left w:val="nil"/>
              <w:right w:val="nil"/>
            </w:tcBorders>
            <w:vAlign w:val="center"/>
          </w:tcPr>
          <w:p w14:paraId="0DC6A0CA" w14:textId="77777777" w:rsidR="00FC4DFC" w:rsidRPr="003A206C" w:rsidRDefault="00FC4DFC" w:rsidP="00FC4DFC">
            <w:pPr>
              <w:jc w:val="center"/>
              <w:rPr>
                <w:rFonts w:ascii="Times New Roman" w:hAnsi="Times New Roman" w:cs="Times New Roman"/>
                <w:noProof/>
              </w:rPr>
            </w:pPr>
          </w:p>
        </w:tc>
        <w:tc>
          <w:tcPr>
            <w:tcW w:w="2301" w:type="dxa"/>
            <w:tcBorders>
              <w:top w:val="nil"/>
              <w:left w:val="nil"/>
              <w:right w:val="nil"/>
            </w:tcBorders>
            <w:vAlign w:val="center"/>
          </w:tcPr>
          <w:p w14:paraId="18132214" w14:textId="77777777" w:rsidR="00FC4DFC" w:rsidRPr="003A206C" w:rsidRDefault="00FC4DFC" w:rsidP="00FC4DFC">
            <w:pPr>
              <w:jc w:val="center"/>
              <w:rPr>
                <w:rFonts w:ascii="Times New Roman" w:hAnsi="Times New Roman" w:cs="Times New Roman"/>
                <w:noProof/>
              </w:rPr>
            </w:pPr>
          </w:p>
        </w:tc>
      </w:tr>
      <w:tr w:rsidR="00FC4DFC" w:rsidRPr="003A206C" w14:paraId="72B530FE" w14:textId="77777777" w:rsidTr="00FC4DFC">
        <w:tc>
          <w:tcPr>
            <w:tcW w:w="2927" w:type="dxa"/>
            <w:tcBorders>
              <w:left w:val="nil"/>
              <w:bottom w:val="nil"/>
              <w:right w:val="nil"/>
            </w:tcBorders>
            <w:vAlign w:val="center"/>
          </w:tcPr>
          <w:p w14:paraId="2A265E29" w14:textId="77777777" w:rsidR="00FC4DFC" w:rsidRPr="003A206C" w:rsidRDefault="00FC4DFC" w:rsidP="00FC4DFC">
            <w:pPr>
              <w:jc w:val="center"/>
              <w:rPr>
                <w:rFonts w:ascii="Times New Roman" w:hAnsi="Times New Roman" w:cs="Times New Roman"/>
                <w:iCs/>
                <w:noProof/>
              </w:rPr>
            </w:pPr>
            <w:r w:rsidRPr="00866A4E">
              <w:rPr>
                <w:rFonts w:ascii="Times New Roman" w:hAnsi="Times New Roman" w:cs="Times New Roman"/>
                <w:iCs/>
                <w:noProof/>
              </w:rPr>
              <w:t xml:space="preserve"> Initial Denatu</w:t>
            </w:r>
            <w:r w:rsidRPr="003A206C">
              <w:rPr>
                <w:rFonts w:ascii="Times New Roman" w:hAnsi="Times New Roman" w:cs="Times New Roman"/>
                <w:iCs/>
                <w:noProof/>
                <w:lang w:val="es-ES_tradnl"/>
              </w:rPr>
              <w:t>ring</w:t>
            </w:r>
          </w:p>
        </w:tc>
        <w:tc>
          <w:tcPr>
            <w:tcW w:w="2098" w:type="dxa"/>
            <w:tcBorders>
              <w:left w:val="nil"/>
              <w:bottom w:val="nil"/>
              <w:right w:val="nil"/>
            </w:tcBorders>
            <w:vAlign w:val="center"/>
          </w:tcPr>
          <w:p w14:paraId="1CF720D7" w14:textId="07B09653"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94º</w:t>
            </w:r>
            <w:r w:rsidR="004805DA">
              <w:rPr>
                <w:rFonts w:ascii="Times New Roman" w:hAnsi="Times New Roman" w:cs="Times New Roman"/>
                <w:noProof/>
              </w:rPr>
              <w:t xml:space="preserve"> </w:t>
            </w:r>
            <w:r w:rsidRPr="003A206C">
              <w:rPr>
                <w:rFonts w:ascii="Times New Roman" w:hAnsi="Times New Roman" w:cs="Times New Roman"/>
                <w:noProof/>
              </w:rPr>
              <w:t>C for 5´</w:t>
            </w:r>
          </w:p>
        </w:tc>
        <w:tc>
          <w:tcPr>
            <w:tcW w:w="1985" w:type="dxa"/>
            <w:tcBorders>
              <w:left w:val="nil"/>
              <w:bottom w:val="nil"/>
              <w:right w:val="nil"/>
            </w:tcBorders>
            <w:vAlign w:val="center"/>
          </w:tcPr>
          <w:p w14:paraId="4FB398B1" w14:textId="1C839DF6"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94º</w:t>
            </w:r>
            <w:r w:rsidR="004805DA">
              <w:rPr>
                <w:rFonts w:ascii="Times New Roman" w:hAnsi="Times New Roman" w:cs="Times New Roman"/>
                <w:noProof/>
              </w:rPr>
              <w:t xml:space="preserve"> </w:t>
            </w:r>
            <w:r w:rsidRPr="003A206C">
              <w:rPr>
                <w:rFonts w:ascii="Times New Roman" w:hAnsi="Times New Roman" w:cs="Times New Roman"/>
                <w:noProof/>
              </w:rPr>
              <w:t>C for 5´</w:t>
            </w:r>
          </w:p>
        </w:tc>
        <w:tc>
          <w:tcPr>
            <w:tcW w:w="1984" w:type="dxa"/>
            <w:tcBorders>
              <w:left w:val="nil"/>
              <w:bottom w:val="nil"/>
              <w:right w:val="nil"/>
            </w:tcBorders>
            <w:vAlign w:val="center"/>
          </w:tcPr>
          <w:p w14:paraId="37F5AE2B" w14:textId="004F9580"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95º</w:t>
            </w:r>
            <w:r w:rsidR="004805DA">
              <w:rPr>
                <w:rFonts w:ascii="Times New Roman" w:hAnsi="Times New Roman" w:cs="Times New Roman"/>
                <w:noProof/>
              </w:rPr>
              <w:t xml:space="preserve"> </w:t>
            </w:r>
            <w:r w:rsidRPr="003A206C">
              <w:rPr>
                <w:rFonts w:ascii="Times New Roman" w:hAnsi="Times New Roman" w:cs="Times New Roman"/>
                <w:noProof/>
              </w:rPr>
              <w:t>C for 12´</w:t>
            </w:r>
          </w:p>
        </w:tc>
        <w:tc>
          <w:tcPr>
            <w:tcW w:w="2301" w:type="dxa"/>
            <w:tcBorders>
              <w:left w:val="nil"/>
              <w:bottom w:val="nil"/>
              <w:right w:val="nil"/>
            </w:tcBorders>
            <w:vAlign w:val="center"/>
          </w:tcPr>
          <w:p w14:paraId="672788BA" w14:textId="7D98BE97" w:rsidR="00FC4DFC" w:rsidRPr="003A206C" w:rsidRDefault="00FC4DFC" w:rsidP="000C49C5">
            <w:pPr>
              <w:jc w:val="center"/>
              <w:rPr>
                <w:rFonts w:ascii="Times New Roman" w:hAnsi="Times New Roman" w:cs="Times New Roman"/>
                <w:noProof/>
              </w:rPr>
            </w:pPr>
            <w:r w:rsidRPr="003A206C">
              <w:rPr>
                <w:rFonts w:ascii="Times New Roman" w:hAnsi="Times New Roman" w:cs="Times New Roman"/>
                <w:noProof/>
              </w:rPr>
              <w:t>96º</w:t>
            </w:r>
            <w:r w:rsidR="000C49C5">
              <w:rPr>
                <w:rFonts w:ascii="Times New Roman" w:hAnsi="Times New Roman" w:cs="Times New Roman"/>
                <w:noProof/>
              </w:rPr>
              <w:t xml:space="preserve"> </w:t>
            </w:r>
            <w:r w:rsidRPr="003A206C">
              <w:rPr>
                <w:rFonts w:ascii="Times New Roman" w:hAnsi="Times New Roman" w:cs="Times New Roman"/>
                <w:noProof/>
              </w:rPr>
              <w:t>C for 2´</w:t>
            </w:r>
          </w:p>
        </w:tc>
      </w:tr>
      <w:tr w:rsidR="00FC4DFC" w:rsidRPr="003A206C" w14:paraId="20536A5E" w14:textId="77777777" w:rsidTr="00FC4DFC">
        <w:tc>
          <w:tcPr>
            <w:tcW w:w="2927" w:type="dxa"/>
            <w:tcBorders>
              <w:top w:val="nil"/>
              <w:left w:val="nil"/>
              <w:bottom w:val="nil"/>
              <w:right w:val="nil"/>
            </w:tcBorders>
            <w:vAlign w:val="center"/>
          </w:tcPr>
          <w:p w14:paraId="2C256FEB" w14:textId="77777777" w:rsidR="00FC4DFC" w:rsidRPr="003A206C" w:rsidRDefault="00FC4DFC" w:rsidP="00FC4DFC">
            <w:pPr>
              <w:jc w:val="center"/>
              <w:rPr>
                <w:rFonts w:ascii="Times New Roman" w:hAnsi="Times New Roman" w:cs="Times New Roman"/>
                <w:iCs/>
                <w:noProof/>
              </w:rPr>
            </w:pPr>
            <w:r w:rsidRPr="003A206C">
              <w:rPr>
                <w:rFonts w:ascii="Times New Roman" w:hAnsi="Times New Roman" w:cs="Times New Roman"/>
                <w:iCs/>
                <w:noProof/>
              </w:rPr>
              <w:t>Number of cycles</w:t>
            </w:r>
          </w:p>
        </w:tc>
        <w:tc>
          <w:tcPr>
            <w:tcW w:w="2098" w:type="dxa"/>
            <w:tcBorders>
              <w:top w:val="nil"/>
              <w:left w:val="nil"/>
              <w:bottom w:val="nil"/>
              <w:right w:val="nil"/>
            </w:tcBorders>
            <w:vAlign w:val="center"/>
          </w:tcPr>
          <w:p w14:paraId="334356B9"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35 </w:t>
            </w:r>
          </w:p>
        </w:tc>
        <w:tc>
          <w:tcPr>
            <w:tcW w:w="1985" w:type="dxa"/>
            <w:tcBorders>
              <w:top w:val="nil"/>
              <w:left w:val="nil"/>
              <w:bottom w:val="nil"/>
              <w:right w:val="nil"/>
            </w:tcBorders>
            <w:vAlign w:val="center"/>
          </w:tcPr>
          <w:p w14:paraId="3962D492"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 xml:space="preserve">35 </w:t>
            </w:r>
          </w:p>
        </w:tc>
        <w:tc>
          <w:tcPr>
            <w:tcW w:w="1984" w:type="dxa"/>
            <w:tcBorders>
              <w:top w:val="nil"/>
              <w:left w:val="nil"/>
              <w:bottom w:val="nil"/>
              <w:right w:val="nil"/>
            </w:tcBorders>
            <w:vAlign w:val="center"/>
          </w:tcPr>
          <w:p w14:paraId="1F81A4F5"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30</w:t>
            </w:r>
          </w:p>
        </w:tc>
        <w:tc>
          <w:tcPr>
            <w:tcW w:w="2301" w:type="dxa"/>
            <w:tcBorders>
              <w:top w:val="nil"/>
              <w:left w:val="nil"/>
              <w:bottom w:val="nil"/>
              <w:right w:val="nil"/>
            </w:tcBorders>
            <w:vAlign w:val="center"/>
          </w:tcPr>
          <w:p w14:paraId="4BA1FC28" w14:textId="77777777"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40</w:t>
            </w:r>
          </w:p>
        </w:tc>
      </w:tr>
      <w:tr w:rsidR="00FC4DFC" w:rsidRPr="003A206C" w14:paraId="655C11E1" w14:textId="77777777" w:rsidTr="00FC4DFC">
        <w:tc>
          <w:tcPr>
            <w:tcW w:w="2927" w:type="dxa"/>
            <w:tcBorders>
              <w:top w:val="nil"/>
              <w:left w:val="nil"/>
              <w:bottom w:val="nil"/>
              <w:right w:val="nil"/>
            </w:tcBorders>
            <w:vAlign w:val="center"/>
          </w:tcPr>
          <w:p w14:paraId="3B2457D7" w14:textId="77777777" w:rsidR="00FC4DFC" w:rsidRPr="003A206C" w:rsidRDefault="00FC4DFC" w:rsidP="00FC4DFC">
            <w:pPr>
              <w:jc w:val="center"/>
              <w:rPr>
                <w:rFonts w:ascii="Times New Roman" w:hAnsi="Times New Roman" w:cs="Times New Roman"/>
                <w:iCs/>
                <w:noProof/>
              </w:rPr>
            </w:pPr>
            <w:r w:rsidRPr="003A206C">
              <w:rPr>
                <w:rFonts w:ascii="Times New Roman" w:hAnsi="Times New Roman" w:cs="Times New Roman"/>
                <w:iCs/>
                <w:noProof/>
              </w:rPr>
              <w:t>Denaturing</w:t>
            </w:r>
          </w:p>
        </w:tc>
        <w:tc>
          <w:tcPr>
            <w:tcW w:w="2098" w:type="dxa"/>
            <w:tcBorders>
              <w:top w:val="nil"/>
              <w:left w:val="nil"/>
              <w:bottom w:val="nil"/>
              <w:right w:val="nil"/>
            </w:tcBorders>
            <w:vAlign w:val="center"/>
          </w:tcPr>
          <w:p w14:paraId="7C4A95B7" w14:textId="08270CA5"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94º</w:t>
            </w:r>
            <w:r w:rsidR="004805DA">
              <w:rPr>
                <w:rFonts w:ascii="Times New Roman" w:hAnsi="Times New Roman" w:cs="Times New Roman"/>
                <w:noProof/>
              </w:rPr>
              <w:t xml:space="preserve"> </w:t>
            </w:r>
            <w:r w:rsidRPr="003A206C">
              <w:rPr>
                <w:rFonts w:ascii="Times New Roman" w:hAnsi="Times New Roman" w:cs="Times New Roman"/>
                <w:noProof/>
              </w:rPr>
              <w:t>C for 30´´</w:t>
            </w:r>
          </w:p>
        </w:tc>
        <w:tc>
          <w:tcPr>
            <w:tcW w:w="1985" w:type="dxa"/>
            <w:tcBorders>
              <w:top w:val="nil"/>
              <w:left w:val="nil"/>
              <w:bottom w:val="nil"/>
              <w:right w:val="nil"/>
            </w:tcBorders>
            <w:vAlign w:val="center"/>
          </w:tcPr>
          <w:p w14:paraId="545E79AD" w14:textId="5D1CD1CF"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94º</w:t>
            </w:r>
            <w:r w:rsidR="004805DA">
              <w:rPr>
                <w:rFonts w:ascii="Times New Roman" w:hAnsi="Times New Roman" w:cs="Times New Roman"/>
                <w:noProof/>
              </w:rPr>
              <w:t xml:space="preserve"> </w:t>
            </w:r>
            <w:r w:rsidRPr="003A206C">
              <w:rPr>
                <w:rFonts w:ascii="Times New Roman" w:hAnsi="Times New Roman" w:cs="Times New Roman"/>
                <w:noProof/>
              </w:rPr>
              <w:t>C for 60´´</w:t>
            </w:r>
          </w:p>
        </w:tc>
        <w:tc>
          <w:tcPr>
            <w:tcW w:w="1984" w:type="dxa"/>
            <w:tcBorders>
              <w:top w:val="nil"/>
              <w:left w:val="nil"/>
              <w:bottom w:val="nil"/>
              <w:right w:val="nil"/>
            </w:tcBorders>
            <w:vAlign w:val="center"/>
          </w:tcPr>
          <w:p w14:paraId="476EC6C7" w14:textId="35A9DF70"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95º</w:t>
            </w:r>
            <w:r w:rsidR="004805DA">
              <w:rPr>
                <w:rFonts w:ascii="Times New Roman" w:hAnsi="Times New Roman" w:cs="Times New Roman"/>
                <w:noProof/>
              </w:rPr>
              <w:t xml:space="preserve"> </w:t>
            </w:r>
            <w:r w:rsidRPr="003A206C">
              <w:rPr>
                <w:rFonts w:ascii="Times New Roman" w:hAnsi="Times New Roman" w:cs="Times New Roman"/>
                <w:noProof/>
              </w:rPr>
              <w:t>C for 30´´</w:t>
            </w:r>
          </w:p>
        </w:tc>
        <w:tc>
          <w:tcPr>
            <w:tcW w:w="2301" w:type="dxa"/>
            <w:tcBorders>
              <w:top w:val="nil"/>
              <w:left w:val="nil"/>
              <w:bottom w:val="nil"/>
              <w:right w:val="nil"/>
            </w:tcBorders>
            <w:vAlign w:val="center"/>
          </w:tcPr>
          <w:p w14:paraId="7FCC8D77" w14:textId="67D4A868" w:rsidR="00FC4DFC" w:rsidRPr="003A206C" w:rsidRDefault="00FC4DFC" w:rsidP="000C49C5">
            <w:pPr>
              <w:jc w:val="center"/>
              <w:rPr>
                <w:rFonts w:ascii="Times New Roman" w:hAnsi="Times New Roman" w:cs="Times New Roman"/>
                <w:noProof/>
              </w:rPr>
            </w:pPr>
            <w:r w:rsidRPr="003A206C">
              <w:rPr>
                <w:rFonts w:ascii="Times New Roman" w:hAnsi="Times New Roman" w:cs="Times New Roman"/>
                <w:noProof/>
              </w:rPr>
              <w:t>94º</w:t>
            </w:r>
            <w:r w:rsidR="000C49C5">
              <w:rPr>
                <w:rFonts w:ascii="Times New Roman" w:hAnsi="Times New Roman" w:cs="Times New Roman"/>
                <w:noProof/>
              </w:rPr>
              <w:t xml:space="preserve"> </w:t>
            </w:r>
            <w:r w:rsidRPr="003A206C">
              <w:rPr>
                <w:rFonts w:ascii="Times New Roman" w:hAnsi="Times New Roman" w:cs="Times New Roman"/>
                <w:noProof/>
              </w:rPr>
              <w:t>C for 30´´</w:t>
            </w:r>
          </w:p>
        </w:tc>
      </w:tr>
      <w:tr w:rsidR="00FC4DFC" w:rsidRPr="003A206C" w14:paraId="37566B19" w14:textId="77777777" w:rsidTr="00FC4DFC">
        <w:tc>
          <w:tcPr>
            <w:tcW w:w="2927" w:type="dxa"/>
            <w:tcBorders>
              <w:top w:val="nil"/>
              <w:left w:val="nil"/>
              <w:bottom w:val="nil"/>
              <w:right w:val="nil"/>
            </w:tcBorders>
            <w:vAlign w:val="center"/>
          </w:tcPr>
          <w:p w14:paraId="1826C420" w14:textId="77777777" w:rsidR="00FC4DFC" w:rsidRPr="003A206C" w:rsidRDefault="00FC4DFC" w:rsidP="00FC4DFC">
            <w:pPr>
              <w:jc w:val="center"/>
              <w:rPr>
                <w:rFonts w:ascii="Times New Roman" w:hAnsi="Times New Roman" w:cs="Times New Roman"/>
                <w:iCs/>
                <w:noProof/>
              </w:rPr>
            </w:pPr>
            <w:r w:rsidRPr="003A206C">
              <w:rPr>
                <w:rFonts w:ascii="Times New Roman" w:hAnsi="Times New Roman" w:cs="Times New Roman"/>
                <w:iCs/>
                <w:noProof/>
              </w:rPr>
              <w:t>Annealing</w:t>
            </w:r>
          </w:p>
        </w:tc>
        <w:tc>
          <w:tcPr>
            <w:tcW w:w="2098" w:type="dxa"/>
            <w:tcBorders>
              <w:top w:val="nil"/>
              <w:left w:val="nil"/>
              <w:bottom w:val="nil"/>
              <w:right w:val="nil"/>
            </w:tcBorders>
            <w:vAlign w:val="center"/>
          </w:tcPr>
          <w:p w14:paraId="223EBBDF" w14:textId="50ED8FCC"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58º</w:t>
            </w:r>
            <w:r w:rsidR="004805DA">
              <w:rPr>
                <w:rFonts w:ascii="Times New Roman" w:hAnsi="Times New Roman" w:cs="Times New Roman"/>
                <w:noProof/>
              </w:rPr>
              <w:t xml:space="preserve"> </w:t>
            </w:r>
            <w:r w:rsidRPr="003A206C">
              <w:rPr>
                <w:rFonts w:ascii="Times New Roman" w:hAnsi="Times New Roman" w:cs="Times New Roman"/>
                <w:noProof/>
              </w:rPr>
              <w:t>C for 30´´</w:t>
            </w:r>
          </w:p>
        </w:tc>
        <w:tc>
          <w:tcPr>
            <w:tcW w:w="1985" w:type="dxa"/>
            <w:tcBorders>
              <w:top w:val="nil"/>
              <w:left w:val="nil"/>
              <w:bottom w:val="nil"/>
              <w:right w:val="nil"/>
            </w:tcBorders>
            <w:vAlign w:val="center"/>
          </w:tcPr>
          <w:p w14:paraId="5BBA0EFC" w14:textId="44B26338"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55º</w:t>
            </w:r>
            <w:r w:rsidR="004805DA">
              <w:rPr>
                <w:rFonts w:ascii="Times New Roman" w:hAnsi="Times New Roman" w:cs="Times New Roman"/>
                <w:noProof/>
              </w:rPr>
              <w:t xml:space="preserve"> </w:t>
            </w:r>
            <w:r w:rsidRPr="003A206C">
              <w:rPr>
                <w:rFonts w:ascii="Times New Roman" w:hAnsi="Times New Roman" w:cs="Times New Roman"/>
                <w:noProof/>
              </w:rPr>
              <w:t>C for 60´´</w:t>
            </w:r>
          </w:p>
        </w:tc>
        <w:tc>
          <w:tcPr>
            <w:tcW w:w="1984" w:type="dxa"/>
            <w:tcBorders>
              <w:top w:val="nil"/>
              <w:left w:val="nil"/>
              <w:bottom w:val="nil"/>
              <w:right w:val="nil"/>
            </w:tcBorders>
            <w:vAlign w:val="center"/>
          </w:tcPr>
          <w:p w14:paraId="0BDDC380" w14:textId="0A953A95"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40º</w:t>
            </w:r>
            <w:r w:rsidR="004805DA">
              <w:rPr>
                <w:rFonts w:ascii="Times New Roman" w:hAnsi="Times New Roman" w:cs="Times New Roman"/>
                <w:noProof/>
              </w:rPr>
              <w:t xml:space="preserve"> </w:t>
            </w:r>
            <w:r w:rsidRPr="003A206C">
              <w:rPr>
                <w:rFonts w:ascii="Times New Roman" w:hAnsi="Times New Roman" w:cs="Times New Roman"/>
                <w:noProof/>
              </w:rPr>
              <w:t>C for 30´´</w:t>
            </w:r>
          </w:p>
        </w:tc>
        <w:tc>
          <w:tcPr>
            <w:tcW w:w="2301" w:type="dxa"/>
            <w:tcBorders>
              <w:top w:val="nil"/>
              <w:left w:val="nil"/>
              <w:bottom w:val="nil"/>
              <w:right w:val="nil"/>
            </w:tcBorders>
            <w:vAlign w:val="center"/>
          </w:tcPr>
          <w:p w14:paraId="55A1B2D5" w14:textId="644D79DE" w:rsidR="00FC4DFC" w:rsidRPr="003A206C" w:rsidRDefault="00FC4DFC" w:rsidP="000C49C5">
            <w:pPr>
              <w:jc w:val="center"/>
              <w:rPr>
                <w:rFonts w:ascii="Times New Roman" w:hAnsi="Times New Roman" w:cs="Times New Roman"/>
                <w:noProof/>
              </w:rPr>
            </w:pPr>
            <w:r w:rsidRPr="003A206C">
              <w:rPr>
                <w:rFonts w:ascii="Times New Roman" w:hAnsi="Times New Roman" w:cs="Times New Roman"/>
                <w:noProof/>
              </w:rPr>
              <w:t>50º</w:t>
            </w:r>
            <w:r w:rsidR="000C49C5">
              <w:rPr>
                <w:rFonts w:ascii="Times New Roman" w:hAnsi="Times New Roman" w:cs="Times New Roman"/>
                <w:noProof/>
              </w:rPr>
              <w:t xml:space="preserve"> </w:t>
            </w:r>
            <w:r w:rsidRPr="003A206C">
              <w:rPr>
                <w:rFonts w:ascii="Times New Roman" w:hAnsi="Times New Roman" w:cs="Times New Roman"/>
                <w:noProof/>
              </w:rPr>
              <w:t>C for 30´´</w:t>
            </w:r>
          </w:p>
        </w:tc>
      </w:tr>
      <w:tr w:rsidR="00FC4DFC" w:rsidRPr="003A206C" w14:paraId="328A861C" w14:textId="77777777" w:rsidTr="00FC4DFC">
        <w:tc>
          <w:tcPr>
            <w:tcW w:w="2927" w:type="dxa"/>
            <w:tcBorders>
              <w:top w:val="nil"/>
              <w:left w:val="nil"/>
              <w:bottom w:val="nil"/>
              <w:right w:val="nil"/>
            </w:tcBorders>
            <w:vAlign w:val="center"/>
          </w:tcPr>
          <w:p w14:paraId="09577022" w14:textId="77777777" w:rsidR="00FC4DFC" w:rsidRPr="003A206C" w:rsidRDefault="00FC4DFC" w:rsidP="00FC4DFC">
            <w:pPr>
              <w:jc w:val="center"/>
              <w:rPr>
                <w:rFonts w:ascii="Times New Roman" w:hAnsi="Times New Roman" w:cs="Times New Roman"/>
                <w:iCs/>
                <w:noProof/>
              </w:rPr>
            </w:pPr>
            <w:r w:rsidRPr="003A206C">
              <w:rPr>
                <w:rFonts w:ascii="Times New Roman" w:hAnsi="Times New Roman" w:cs="Times New Roman"/>
                <w:iCs/>
                <w:noProof/>
                <w:lang w:val="es-ES_tradnl"/>
              </w:rPr>
              <w:t>Primer extension</w:t>
            </w:r>
          </w:p>
        </w:tc>
        <w:tc>
          <w:tcPr>
            <w:tcW w:w="2098" w:type="dxa"/>
            <w:tcBorders>
              <w:top w:val="nil"/>
              <w:left w:val="nil"/>
              <w:bottom w:val="nil"/>
              <w:right w:val="nil"/>
            </w:tcBorders>
            <w:vAlign w:val="center"/>
          </w:tcPr>
          <w:p w14:paraId="7A7577DA" w14:textId="19F51470"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72º</w:t>
            </w:r>
            <w:r w:rsidR="004805DA">
              <w:rPr>
                <w:rFonts w:ascii="Times New Roman" w:hAnsi="Times New Roman" w:cs="Times New Roman"/>
                <w:noProof/>
              </w:rPr>
              <w:t xml:space="preserve"> </w:t>
            </w:r>
            <w:r w:rsidRPr="003A206C">
              <w:rPr>
                <w:rFonts w:ascii="Times New Roman" w:hAnsi="Times New Roman" w:cs="Times New Roman"/>
                <w:noProof/>
              </w:rPr>
              <w:t>C for 90´´</w:t>
            </w:r>
          </w:p>
        </w:tc>
        <w:tc>
          <w:tcPr>
            <w:tcW w:w="1985" w:type="dxa"/>
            <w:tcBorders>
              <w:top w:val="nil"/>
              <w:left w:val="nil"/>
              <w:bottom w:val="nil"/>
              <w:right w:val="nil"/>
            </w:tcBorders>
            <w:vAlign w:val="center"/>
          </w:tcPr>
          <w:p w14:paraId="0783EC8C" w14:textId="6A1DC9E7"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72º</w:t>
            </w:r>
            <w:r w:rsidR="004805DA">
              <w:rPr>
                <w:rFonts w:ascii="Times New Roman" w:hAnsi="Times New Roman" w:cs="Times New Roman"/>
                <w:noProof/>
              </w:rPr>
              <w:t xml:space="preserve"> </w:t>
            </w:r>
            <w:r w:rsidRPr="003A206C">
              <w:rPr>
                <w:rFonts w:ascii="Times New Roman" w:hAnsi="Times New Roman" w:cs="Times New Roman"/>
                <w:noProof/>
              </w:rPr>
              <w:t>C for 60´´</w:t>
            </w:r>
          </w:p>
        </w:tc>
        <w:tc>
          <w:tcPr>
            <w:tcW w:w="1984" w:type="dxa"/>
            <w:tcBorders>
              <w:top w:val="nil"/>
              <w:left w:val="nil"/>
              <w:bottom w:val="nil"/>
              <w:right w:val="nil"/>
            </w:tcBorders>
            <w:vAlign w:val="center"/>
          </w:tcPr>
          <w:p w14:paraId="6B165E32" w14:textId="13D78C1F"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68º</w:t>
            </w:r>
            <w:r w:rsidR="004805DA">
              <w:rPr>
                <w:rFonts w:ascii="Times New Roman" w:hAnsi="Times New Roman" w:cs="Times New Roman"/>
                <w:noProof/>
              </w:rPr>
              <w:t xml:space="preserve"> </w:t>
            </w:r>
            <w:r w:rsidRPr="003A206C">
              <w:rPr>
                <w:rFonts w:ascii="Times New Roman" w:hAnsi="Times New Roman" w:cs="Times New Roman"/>
                <w:noProof/>
              </w:rPr>
              <w:t>C for 2´</w:t>
            </w:r>
          </w:p>
        </w:tc>
        <w:tc>
          <w:tcPr>
            <w:tcW w:w="2301" w:type="dxa"/>
            <w:tcBorders>
              <w:top w:val="nil"/>
              <w:left w:val="nil"/>
              <w:bottom w:val="nil"/>
              <w:right w:val="nil"/>
            </w:tcBorders>
            <w:vAlign w:val="center"/>
          </w:tcPr>
          <w:p w14:paraId="54288BDD" w14:textId="0B491C8F" w:rsidR="00FC4DFC" w:rsidRPr="003A206C" w:rsidRDefault="00FC4DFC" w:rsidP="000C49C5">
            <w:pPr>
              <w:jc w:val="center"/>
              <w:rPr>
                <w:rFonts w:ascii="Times New Roman" w:hAnsi="Times New Roman" w:cs="Times New Roman"/>
                <w:noProof/>
              </w:rPr>
            </w:pPr>
            <w:r w:rsidRPr="003A206C">
              <w:rPr>
                <w:rFonts w:ascii="Times New Roman" w:hAnsi="Times New Roman" w:cs="Times New Roman"/>
                <w:noProof/>
              </w:rPr>
              <w:t>72º</w:t>
            </w:r>
            <w:r w:rsidR="000C49C5">
              <w:rPr>
                <w:rFonts w:ascii="Times New Roman" w:hAnsi="Times New Roman" w:cs="Times New Roman"/>
                <w:noProof/>
              </w:rPr>
              <w:t xml:space="preserve"> </w:t>
            </w:r>
            <w:r w:rsidRPr="003A206C">
              <w:rPr>
                <w:rFonts w:ascii="Times New Roman" w:hAnsi="Times New Roman" w:cs="Times New Roman"/>
                <w:noProof/>
              </w:rPr>
              <w:t>C for 60´´</w:t>
            </w:r>
          </w:p>
        </w:tc>
      </w:tr>
      <w:tr w:rsidR="00FC4DFC" w:rsidRPr="003A206C" w14:paraId="27F8C944" w14:textId="77777777" w:rsidTr="00FC4DFC">
        <w:tc>
          <w:tcPr>
            <w:tcW w:w="2927" w:type="dxa"/>
            <w:tcBorders>
              <w:top w:val="nil"/>
              <w:left w:val="nil"/>
              <w:right w:val="nil"/>
            </w:tcBorders>
            <w:vAlign w:val="center"/>
          </w:tcPr>
          <w:p w14:paraId="0747BE6F" w14:textId="77777777" w:rsidR="00FC4DFC" w:rsidRPr="003A206C" w:rsidRDefault="00FC4DFC" w:rsidP="00FC4DFC">
            <w:pPr>
              <w:jc w:val="center"/>
              <w:rPr>
                <w:rFonts w:ascii="Times New Roman" w:hAnsi="Times New Roman" w:cs="Times New Roman"/>
                <w:iCs/>
                <w:noProof/>
              </w:rPr>
            </w:pPr>
            <w:r w:rsidRPr="003A206C">
              <w:rPr>
                <w:rFonts w:ascii="Times New Roman" w:hAnsi="Times New Roman" w:cs="Times New Roman"/>
                <w:iCs/>
                <w:noProof/>
              </w:rPr>
              <w:t>Final extension</w:t>
            </w:r>
          </w:p>
        </w:tc>
        <w:tc>
          <w:tcPr>
            <w:tcW w:w="2098" w:type="dxa"/>
            <w:tcBorders>
              <w:top w:val="nil"/>
              <w:left w:val="nil"/>
              <w:right w:val="nil"/>
            </w:tcBorders>
            <w:vAlign w:val="center"/>
          </w:tcPr>
          <w:p w14:paraId="66616F21" w14:textId="4F2735A3" w:rsidR="00FC4DFC" w:rsidRPr="003A206C" w:rsidRDefault="00FC4DFC" w:rsidP="00FC4DFC">
            <w:pPr>
              <w:jc w:val="center"/>
              <w:rPr>
                <w:rFonts w:ascii="Times New Roman" w:hAnsi="Times New Roman" w:cs="Times New Roman"/>
                <w:noProof/>
              </w:rPr>
            </w:pPr>
            <w:r w:rsidRPr="003A206C">
              <w:rPr>
                <w:rFonts w:ascii="Times New Roman" w:hAnsi="Times New Roman" w:cs="Times New Roman"/>
                <w:noProof/>
              </w:rPr>
              <w:t>72º</w:t>
            </w:r>
            <w:r w:rsidR="004805DA">
              <w:rPr>
                <w:rFonts w:ascii="Times New Roman" w:hAnsi="Times New Roman" w:cs="Times New Roman"/>
                <w:noProof/>
              </w:rPr>
              <w:t xml:space="preserve"> </w:t>
            </w:r>
            <w:r w:rsidRPr="003A206C">
              <w:rPr>
                <w:rFonts w:ascii="Times New Roman" w:hAnsi="Times New Roman" w:cs="Times New Roman"/>
                <w:noProof/>
              </w:rPr>
              <w:t>C for 5´</w:t>
            </w:r>
          </w:p>
        </w:tc>
        <w:tc>
          <w:tcPr>
            <w:tcW w:w="1985" w:type="dxa"/>
            <w:tcBorders>
              <w:top w:val="nil"/>
              <w:left w:val="nil"/>
              <w:right w:val="nil"/>
            </w:tcBorders>
            <w:vAlign w:val="center"/>
          </w:tcPr>
          <w:p w14:paraId="42F137C7" w14:textId="2E4186C8"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72º</w:t>
            </w:r>
            <w:r w:rsidR="004805DA">
              <w:rPr>
                <w:rFonts w:ascii="Times New Roman" w:hAnsi="Times New Roman" w:cs="Times New Roman"/>
                <w:noProof/>
              </w:rPr>
              <w:t xml:space="preserve"> </w:t>
            </w:r>
            <w:r w:rsidRPr="003A206C">
              <w:rPr>
                <w:rFonts w:ascii="Times New Roman" w:hAnsi="Times New Roman" w:cs="Times New Roman"/>
                <w:noProof/>
              </w:rPr>
              <w:t>C for 10´</w:t>
            </w:r>
          </w:p>
        </w:tc>
        <w:tc>
          <w:tcPr>
            <w:tcW w:w="1984" w:type="dxa"/>
            <w:tcBorders>
              <w:top w:val="nil"/>
              <w:left w:val="nil"/>
              <w:right w:val="nil"/>
            </w:tcBorders>
            <w:vAlign w:val="center"/>
          </w:tcPr>
          <w:p w14:paraId="3AF5B19F" w14:textId="22DC74F5" w:rsidR="00FC4DFC" w:rsidRPr="003A206C" w:rsidRDefault="00FC4DFC" w:rsidP="004805DA">
            <w:pPr>
              <w:jc w:val="center"/>
              <w:rPr>
                <w:rFonts w:ascii="Times New Roman" w:hAnsi="Times New Roman" w:cs="Times New Roman"/>
                <w:noProof/>
              </w:rPr>
            </w:pPr>
            <w:r w:rsidRPr="003A206C">
              <w:rPr>
                <w:rFonts w:ascii="Times New Roman" w:hAnsi="Times New Roman" w:cs="Times New Roman"/>
                <w:noProof/>
              </w:rPr>
              <w:t>68º</w:t>
            </w:r>
            <w:r w:rsidR="004805DA">
              <w:rPr>
                <w:rFonts w:ascii="Times New Roman" w:hAnsi="Times New Roman" w:cs="Times New Roman"/>
                <w:noProof/>
              </w:rPr>
              <w:t xml:space="preserve"> </w:t>
            </w:r>
            <w:r w:rsidRPr="003A206C">
              <w:rPr>
                <w:rFonts w:ascii="Times New Roman" w:hAnsi="Times New Roman" w:cs="Times New Roman"/>
                <w:noProof/>
              </w:rPr>
              <w:t>C for 7´</w:t>
            </w:r>
          </w:p>
        </w:tc>
        <w:tc>
          <w:tcPr>
            <w:tcW w:w="2301" w:type="dxa"/>
            <w:tcBorders>
              <w:top w:val="nil"/>
              <w:left w:val="nil"/>
              <w:right w:val="nil"/>
            </w:tcBorders>
            <w:vAlign w:val="center"/>
          </w:tcPr>
          <w:p w14:paraId="7EAC02EA" w14:textId="0ED94470" w:rsidR="00FC4DFC" w:rsidRPr="003A206C" w:rsidRDefault="00FC4DFC" w:rsidP="000C49C5">
            <w:pPr>
              <w:jc w:val="center"/>
              <w:rPr>
                <w:rFonts w:ascii="Times New Roman" w:hAnsi="Times New Roman" w:cs="Times New Roman"/>
                <w:noProof/>
              </w:rPr>
            </w:pPr>
            <w:r w:rsidRPr="003A206C">
              <w:rPr>
                <w:rFonts w:ascii="Times New Roman" w:hAnsi="Times New Roman" w:cs="Times New Roman"/>
                <w:noProof/>
              </w:rPr>
              <w:t>72º</w:t>
            </w:r>
            <w:r w:rsidR="000C49C5">
              <w:rPr>
                <w:rFonts w:ascii="Times New Roman" w:hAnsi="Times New Roman" w:cs="Times New Roman"/>
                <w:noProof/>
              </w:rPr>
              <w:t xml:space="preserve"> </w:t>
            </w:r>
            <w:r w:rsidRPr="003A206C">
              <w:rPr>
                <w:rFonts w:ascii="Times New Roman" w:hAnsi="Times New Roman" w:cs="Times New Roman"/>
                <w:noProof/>
              </w:rPr>
              <w:t>C for 7´</w:t>
            </w:r>
          </w:p>
        </w:tc>
      </w:tr>
    </w:tbl>
    <w:p w14:paraId="0E4DEBBB" w14:textId="77777777" w:rsidR="00FC4DFC" w:rsidRDefault="00FC4DFC" w:rsidP="00FC4DFC">
      <w:pPr>
        <w:tabs>
          <w:tab w:val="left" w:pos="1165"/>
        </w:tabs>
        <w:rPr>
          <w:rFonts w:ascii="Times New Roman" w:hAnsi="Times New Roman" w:cs="Times New Roman"/>
          <w:sz w:val="24"/>
          <w:szCs w:val="24"/>
        </w:rPr>
      </w:pPr>
    </w:p>
    <w:p w14:paraId="5E5916FC" w14:textId="77777777" w:rsidR="00FC4DFC" w:rsidRPr="00FC4DFC" w:rsidRDefault="00FC4DFC" w:rsidP="00FC4DFC">
      <w:pPr>
        <w:rPr>
          <w:rFonts w:ascii="Times New Roman" w:hAnsi="Times New Roman" w:cs="Times New Roman"/>
          <w:sz w:val="24"/>
          <w:szCs w:val="24"/>
        </w:rPr>
      </w:pPr>
    </w:p>
    <w:p w14:paraId="1AD3A847" w14:textId="77777777" w:rsidR="00FC4DFC" w:rsidRPr="00FC4DFC" w:rsidRDefault="00FC4DFC" w:rsidP="00FC4DFC">
      <w:pPr>
        <w:rPr>
          <w:rFonts w:ascii="Times New Roman" w:hAnsi="Times New Roman" w:cs="Times New Roman"/>
          <w:sz w:val="24"/>
          <w:szCs w:val="24"/>
        </w:rPr>
      </w:pPr>
    </w:p>
    <w:p w14:paraId="44EB6065" w14:textId="77777777" w:rsidR="00FC4DFC" w:rsidRPr="00FC4DFC" w:rsidRDefault="00FC4DFC" w:rsidP="00FC4DFC">
      <w:pPr>
        <w:rPr>
          <w:rFonts w:ascii="Times New Roman" w:hAnsi="Times New Roman" w:cs="Times New Roman"/>
          <w:sz w:val="24"/>
          <w:szCs w:val="24"/>
        </w:rPr>
      </w:pPr>
    </w:p>
    <w:p w14:paraId="14DDC9CD" w14:textId="77777777" w:rsidR="00FC4DFC" w:rsidRPr="00FC4DFC" w:rsidRDefault="00FC4DFC" w:rsidP="00FC4DFC">
      <w:pPr>
        <w:rPr>
          <w:rFonts w:ascii="Times New Roman" w:hAnsi="Times New Roman" w:cs="Times New Roman"/>
          <w:sz w:val="24"/>
          <w:szCs w:val="24"/>
        </w:rPr>
      </w:pPr>
    </w:p>
    <w:p w14:paraId="1B937F69" w14:textId="77777777" w:rsidR="00FC4DFC" w:rsidRPr="00FC4DFC" w:rsidRDefault="00FC4DFC" w:rsidP="00FC4DFC">
      <w:pPr>
        <w:rPr>
          <w:rFonts w:ascii="Times New Roman" w:hAnsi="Times New Roman" w:cs="Times New Roman"/>
          <w:sz w:val="24"/>
          <w:szCs w:val="24"/>
        </w:rPr>
      </w:pPr>
    </w:p>
    <w:p w14:paraId="048BB2FE" w14:textId="77777777" w:rsidR="00FC4DFC" w:rsidRPr="00FC4DFC" w:rsidRDefault="00FC4DFC" w:rsidP="00FC4DFC">
      <w:pPr>
        <w:rPr>
          <w:rFonts w:ascii="Times New Roman" w:hAnsi="Times New Roman" w:cs="Times New Roman"/>
          <w:sz w:val="24"/>
          <w:szCs w:val="24"/>
        </w:rPr>
      </w:pPr>
    </w:p>
    <w:p w14:paraId="7E5E7790" w14:textId="77777777" w:rsidR="00FC4DFC" w:rsidRPr="00FC4DFC" w:rsidRDefault="00FC4DFC" w:rsidP="00FC4DFC">
      <w:pPr>
        <w:rPr>
          <w:rFonts w:ascii="Times New Roman" w:hAnsi="Times New Roman" w:cs="Times New Roman"/>
          <w:sz w:val="24"/>
          <w:szCs w:val="24"/>
        </w:rPr>
      </w:pPr>
    </w:p>
    <w:p w14:paraId="091DBF7C" w14:textId="77777777" w:rsidR="00FC4DFC" w:rsidRPr="00FC4DFC" w:rsidRDefault="00FC4DFC" w:rsidP="00FC4DFC">
      <w:pPr>
        <w:rPr>
          <w:rFonts w:ascii="Times New Roman" w:hAnsi="Times New Roman" w:cs="Times New Roman"/>
          <w:sz w:val="24"/>
          <w:szCs w:val="24"/>
        </w:rPr>
      </w:pPr>
    </w:p>
    <w:p w14:paraId="5547A860" w14:textId="77777777" w:rsidR="00FC4DFC" w:rsidRPr="00FC4DFC" w:rsidRDefault="00FC4DFC" w:rsidP="00FC4DFC">
      <w:pPr>
        <w:rPr>
          <w:rFonts w:ascii="Times New Roman" w:hAnsi="Times New Roman" w:cs="Times New Roman"/>
          <w:sz w:val="24"/>
          <w:szCs w:val="24"/>
        </w:rPr>
      </w:pPr>
    </w:p>
    <w:p w14:paraId="39134AC9" w14:textId="77777777" w:rsidR="00FC4DFC" w:rsidRPr="00FC4DFC" w:rsidRDefault="00FC4DFC" w:rsidP="00FC4DFC">
      <w:pPr>
        <w:rPr>
          <w:rFonts w:ascii="Times New Roman" w:hAnsi="Times New Roman" w:cs="Times New Roman"/>
          <w:sz w:val="24"/>
          <w:szCs w:val="24"/>
        </w:rPr>
      </w:pPr>
    </w:p>
    <w:p w14:paraId="3428C7AE" w14:textId="77777777" w:rsidR="00FC4DFC" w:rsidRPr="00FC4DFC" w:rsidRDefault="00FC4DFC" w:rsidP="00FC4DFC">
      <w:pPr>
        <w:rPr>
          <w:rFonts w:ascii="Times New Roman" w:hAnsi="Times New Roman" w:cs="Times New Roman"/>
          <w:sz w:val="24"/>
          <w:szCs w:val="24"/>
        </w:rPr>
      </w:pPr>
    </w:p>
    <w:p w14:paraId="1B811CB4" w14:textId="77777777" w:rsidR="00FC4DFC" w:rsidRDefault="00FC4DFC" w:rsidP="00FC4DFC">
      <w:pPr>
        <w:rPr>
          <w:rFonts w:ascii="Times New Roman" w:hAnsi="Times New Roman" w:cs="Times New Roman"/>
          <w:sz w:val="24"/>
          <w:szCs w:val="24"/>
        </w:rPr>
      </w:pPr>
    </w:p>
    <w:p w14:paraId="4336EB99" w14:textId="77777777" w:rsidR="00FC4DFC" w:rsidRDefault="00FC4DFC" w:rsidP="00FC4DFC">
      <w:pPr>
        <w:tabs>
          <w:tab w:val="left" w:pos="1102"/>
        </w:tabs>
        <w:rPr>
          <w:rFonts w:ascii="Times New Roman" w:hAnsi="Times New Roman" w:cs="Times New Roman"/>
          <w:sz w:val="24"/>
          <w:szCs w:val="24"/>
        </w:rPr>
      </w:pPr>
      <w:r>
        <w:rPr>
          <w:rFonts w:ascii="Times New Roman" w:hAnsi="Times New Roman" w:cs="Times New Roman"/>
          <w:sz w:val="24"/>
          <w:szCs w:val="24"/>
        </w:rPr>
        <w:tab/>
      </w:r>
    </w:p>
    <w:p w14:paraId="2CF92DFE" w14:textId="77777777" w:rsidR="00FC4DFC" w:rsidRDefault="00FC4DFC" w:rsidP="00FC4DFC">
      <w:pPr>
        <w:tabs>
          <w:tab w:val="left" w:pos="1102"/>
        </w:tabs>
        <w:rPr>
          <w:rFonts w:ascii="Times New Roman" w:hAnsi="Times New Roman" w:cs="Times New Roman"/>
          <w:sz w:val="24"/>
          <w:szCs w:val="24"/>
        </w:rPr>
      </w:pPr>
    </w:p>
    <w:p w14:paraId="6E6621D7" w14:textId="520D4759" w:rsidR="00FC4DFC" w:rsidDel="007674DD" w:rsidRDefault="00FC4DFC" w:rsidP="00FC4DFC">
      <w:pPr>
        <w:tabs>
          <w:tab w:val="left" w:pos="1102"/>
        </w:tabs>
        <w:rPr>
          <w:del w:id="2045" w:author="RAJESWARI K." w:date="2020-03-27T10:45:00Z"/>
          <w:rFonts w:ascii="Times New Roman" w:hAnsi="Times New Roman" w:cs="Times New Roman"/>
          <w:sz w:val="24"/>
          <w:szCs w:val="24"/>
        </w:rPr>
        <w:sectPr w:rsidR="00FC4DFC" w:rsidDel="007674DD" w:rsidSect="00FC4DFC">
          <w:pgSz w:w="16838" w:h="11906" w:orient="landscape"/>
          <w:pgMar w:top="1701" w:right="1418" w:bottom="1701" w:left="1418" w:header="709" w:footer="709" w:gutter="0"/>
          <w:cols w:space="708"/>
          <w:docGrid w:linePitch="360"/>
        </w:sectPr>
      </w:pPr>
    </w:p>
    <w:p w14:paraId="5F2D3AA0" w14:textId="77777777" w:rsidR="00FC4DFC" w:rsidRPr="00FC4DFC" w:rsidRDefault="00FC4DFC" w:rsidP="00FC4DFC">
      <w:pPr>
        <w:rPr>
          <w:rFonts w:ascii="Times New Roman" w:hAnsi="Times New Roman" w:cs="Times New Roman"/>
          <w:noProof/>
          <w:sz w:val="24"/>
          <w:szCs w:val="24"/>
        </w:rPr>
      </w:pPr>
      <w:r w:rsidRPr="00FC4DFC">
        <w:rPr>
          <w:rFonts w:ascii="Times New Roman" w:hAnsi="Times New Roman" w:cs="Times New Roman"/>
          <w:b/>
          <w:bCs/>
          <w:noProof/>
          <w:sz w:val="24"/>
          <w:szCs w:val="24"/>
        </w:rPr>
        <w:lastRenderedPageBreak/>
        <w:t xml:space="preserve">Table S2. </w:t>
      </w:r>
      <w:r w:rsidRPr="00FC4DFC">
        <w:rPr>
          <w:rFonts w:ascii="Times New Roman" w:hAnsi="Times New Roman" w:cs="Times New Roman"/>
          <w:noProof/>
          <w:sz w:val="24"/>
          <w:szCs w:val="24"/>
        </w:rPr>
        <w:t>List of taxa used in the analysis, including GenBank accession numbers and host information.</w:t>
      </w:r>
    </w:p>
    <w:tbl>
      <w:tblPr>
        <w:tblStyle w:val="Tablaconcuadrcula3"/>
        <w:tblW w:w="0" w:type="auto"/>
        <w:tblLook w:val="04A0" w:firstRow="1" w:lastRow="0" w:firstColumn="1" w:lastColumn="0" w:noHBand="0" w:noVBand="1"/>
      </w:tblPr>
      <w:tblGrid>
        <w:gridCol w:w="2244"/>
        <w:gridCol w:w="1530"/>
        <w:gridCol w:w="1835"/>
        <w:gridCol w:w="1277"/>
        <w:gridCol w:w="978"/>
        <w:gridCol w:w="856"/>
      </w:tblGrid>
      <w:tr w:rsidR="00FC4DFC" w:rsidRPr="00FC4DFC" w14:paraId="5FCE0899" w14:textId="77777777" w:rsidTr="005C60DB">
        <w:trPr>
          <w:trHeight w:val="252"/>
        </w:trPr>
        <w:tc>
          <w:tcPr>
            <w:tcW w:w="2244" w:type="dxa"/>
            <w:tcBorders>
              <w:left w:val="nil"/>
              <w:bottom w:val="single" w:sz="4" w:space="0" w:color="auto"/>
              <w:right w:val="nil"/>
            </w:tcBorders>
            <w:vAlign w:val="center"/>
          </w:tcPr>
          <w:p w14:paraId="652F0056" w14:textId="77777777" w:rsidR="00FC4DFC" w:rsidRPr="00FC4DFC" w:rsidRDefault="00FC4DFC" w:rsidP="00FC4DFC">
            <w:pPr>
              <w:jc w:val="center"/>
              <w:rPr>
                <w:rFonts w:ascii="Times New Roman" w:hAnsi="Times New Roman" w:cs="Times New Roman"/>
                <w:b/>
                <w:noProof/>
                <w:sz w:val="16"/>
                <w:szCs w:val="16"/>
              </w:rPr>
            </w:pPr>
            <w:r w:rsidRPr="00FC4DFC">
              <w:rPr>
                <w:rFonts w:ascii="Times New Roman" w:hAnsi="Times New Roman" w:cs="Times New Roman"/>
                <w:b/>
                <w:noProof/>
                <w:sz w:val="16"/>
                <w:szCs w:val="16"/>
              </w:rPr>
              <w:t>Species</w:t>
            </w:r>
          </w:p>
        </w:tc>
        <w:tc>
          <w:tcPr>
            <w:tcW w:w="1530" w:type="dxa"/>
            <w:tcBorders>
              <w:left w:val="nil"/>
              <w:bottom w:val="single" w:sz="4" w:space="0" w:color="auto"/>
              <w:right w:val="nil"/>
            </w:tcBorders>
            <w:vAlign w:val="center"/>
          </w:tcPr>
          <w:p w14:paraId="572CD8E1" w14:textId="77777777" w:rsidR="00FC4DFC" w:rsidRPr="00FC4DFC" w:rsidRDefault="00FC4DFC" w:rsidP="00FC4DFC">
            <w:pPr>
              <w:jc w:val="center"/>
              <w:rPr>
                <w:rFonts w:ascii="Times New Roman" w:hAnsi="Times New Roman" w:cs="Times New Roman"/>
                <w:b/>
                <w:noProof/>
                <w:sz w:val="16"/>
                <w:szCs w:val="16"/>
                <w:lang w:val="es-ES_tradnl"/>
              </w:rPr>
            </w:pPr>
            <w:r w:rsidRPr="00FC4DFC">
              <w:rPr>
                <w:rFonts w:ascii="Times New Roman" w:hAnsi="Times New Roman" w:cs="Times New Roman"/>
                <w:b/>
                <w:noProof/>
                <w:sz w:val="16"/>
                <w:szCs w:val="16"/>
                <w:lang w:val="es-ES_tradnl"/>
              </w:rPr>
              <w:t>Family</w:t>
            </w:r>
          </w:p>
        </w:tc>
        <w:tc>
          <w:tcPr>
            <w:tcW w:w="1835" w:type="dxa"/>
            <w:tcBorders>
              <w:left w:val="nil"/>
              <w:bottom w:val="single" w:sz="4" w:space="0" w:color="auto"/>
              <w:right w:val="nil"/>
            </w:tcBorders>
            <w:vAlign w:val="center"/>
          </w:tcPr>
          <w:p w14:paraId="6E891051" w14:textId="77777777" w:rsidR="00FC4DFC" w:rsidRPr="00FC4DFC" w:rsidRDefault="00FC4DFC" w:rsidP="00FC4DFC">
            <w:pPr>
              <w:jc w:val="center"/>
              <w:rPr>
                <w:rFonts w:ascii="Times New Roman" w:hAnsi="Times New Roman" w:cs="Times New Roman"/>
                <w:b/>
                <w:noProof/>
                <w:sz w:val="16"/>
                <w:szCs w:val="16"/>
                <w:lang w:val="es-ES_tradnl"/>
              </w:rPr>
            </w:pPr>
            <w:r w:rsidRPr="00FC4DFC">
              <w:rPr>
                <w:rFonts w:ascii="Times New Roman" w:hAnsi="Times New Roman" w:cs="Times New Roman"/>
                <w:b/>
                <w:noProof/>
                <w:sz w:val="16"/>
                <w:szCs w:val="16"/>
                <w:lang w:val="es-ES_tradnl"/>
              </w:rPr>
              <w:t>Host</w:t>
            </w:r>
          </w:p>
        </w:tc>
        <w:tc>
          <w:tcPr>
            <w:tcW w:w="1277" w:type="dxa"/>
            <w:tcBorders>
              <w:left w:val="nil"/>
              <w:bottom w:val="single" w:sz="4" w:space="0" w:color="auto"/>
              <w:right w:val="nil"/>
            </w:tcBorders>
            <w:vAlign w:val="center"/>
          </w:tcPr>
          <w:p w14:paraId="1B43F8CD" w14:textId="77777777" w:rsidR="00FC4DFC" w:rsidRPr="00FC4DFC" w:rsidRDefault="00FC4DFC" w:rsidP="00FC4DFC">
            <w:pPr>
              <w:jc w:val="center"/>
              <w:rPr>
                <w:rFonts w:ascii="Times New Roman" w:hAnsi="Times New Roman" w:cs="Times New Roman"/>
                <w:b/>
                <w:noProof/>
                <w:sz w:val="16"/>
                <w:szCs w:val="16"/>
                <w:lang w:val="es-ES_tradnl"/>
              </w:rPr>
            </w:pPr>
            <w:r w:rsidRPr="00FC4DFC">
              <w:rPr>
                <w:rFonts w:ascii="Times New Roman" w:hAnsi="Times New Roman" w:cs="Times New Roman"/>
                <w:b/>
                <w:noProof/>
                <w:sz w:val="16"/>
                <w:szCs w:val="16"/>
                <w:lang w:val="es-ES_tradnl"/>
              </w:rPr>
              <w:t>Accession number</w:t>
            </w:r>
          </w:p>
        </w:tc>
        <w:tc>
          <w:tcPr>
            <w:tcW w:w="978" w:type="dxa"/>
            <w:tcBorders>
              <w:left w:val="nil"/>
              <w:bottom w:val="single" w:sz="4" w:space="0" w:color="auto"/>
              <w:right w:val="nil"/>
            </w:tcBorders>
            <w:vAlign w:val="center"/>
          </w:tcPr>
          <w:p w14:paraId="19AC903D" w14:textId="77777777" w:rsidR="00FC4DFC" w:rsidRPr="00FC4DFC" w:rsidRDefault="00FC4DFC" w:rsidP="00FC4DFC">
            <w:pPr>
              <w:jc w:val="center"/>
              <w:rPr>
                <w:rFonts w:ascii="Times New Roman" w:hAnsi="Times New Roman" w:cs="Times New Roman"/>
                <w:b/>
                <w:noProof/>
                <w:sz w:val="16"/>
                <w:szCs w:val="16"/>
                <w:lang w:val="es-ES_tradnl"/>
              </w:rPr>
            </w:pPr>
            <w:r w:rsidRPr="00FC4DFC">
              <w:rPr>
                <w:rFonts w:ascii="Times New Roman" w:hAnsi="Times New Roman" w:cs="Times New Roman"/>
                <w:b/>
                <w:noProof/>
                <w:sz w:val="16"/>
                <w:szCs w:val="16"/>
                <w:lang w:val="es-ES_tradnl"/>
              </w:rPr>
              <w:t>Gen Region</w:t>
            </w:r>
          </w:p>
        </w:tc>
        <w:tc>
          <w:tcPr>
            <w:tcW w:w="856" w:type="dxa"/>
            <w:tcBorders>
              <w:left w:val="nil"/>
              <w:bottom w:val="single" w:sz="4" w:space="0" w:color="auto"/>
              <w:right w:val="nil"/>
            </w:tcBorders>
            <w:vAlign w:val="center"/>
          </w:tcPr>
          <w:p w14:paraId="0C263DBE" w14:textId="77777777" w:rsidR="00FC4DFC" w:rsidRPr="00FC4DFC" w:rsidRDefault="00FC4DFC" w:rsidP="00FC4DFC">
            <w:pPr>
              <w:jc w:val="center"/>
              <w:rPr>
                <w:rFonts w:ascii="Times New Roman" w:hAnsi="Times New Roman" w:cs="Times New Roman"/>
                <w:b/>
                <w:noProof/>
                <w:sz w:val="16"/>
                <w:szCs w:val="16"/>
                <w:lang w:val="es-ES_tradnl"/>
              </w:rPr>
            </w:pPr>
            <w:r w:rsidRPr="00FC4DFC">
              <w:rPr>
                <w:rFonts w:ascii="Times New Roman" w:hAnsi="Times New Roman" w:cs="Times New Roman"/>
                <w:b/>
                <w:noProof/>
                <w:sz w:val="16"/>
                <w:szCs w:val="16"/>
                <w:lang w:val="es-ES_tradnl"/>
              </w:rPr>
              <w:t>Sequence</w:t>
            </w:r>
          </w:p>
          <w:p w14:paraId="321B63BD" w14:textId="77777777" w:rsidR="00FC4DFC" w:rsidRPr="00FC4DFC" w:rsidRDefault="00FC4DFC" w:rsidP="00FC4DFC">
            <w:pPr>
              <w:jc w:val="center"/>
              <w:rPr>
                <w:rFonts w:ascii="Times New Roman" w:hAnsi="Times New Roman" w:cs="Times New Roman"/>
                <w:b/>
                <w:noProof/>
                <w:sz w:val="16"/>
                <w:szCs w:val="16"/>
                <w:lang w:val="es-ES_tradnl"/>
              </w:rPr>
            </w:pPr>
            <w:r w:rsidRPr="00FC4DFC">
              <w:rPr>
                <w:rFonts w:ascii="Times New Roman" w:hAnsi="Times New Roman" w:cs="Times New Roman"/>
                <w:b/>
                <w:noProof/>
                <w:sz w:val="16"/>
                <w:szCs w:val="16"/>
                <w:lang w:val="es-ES_tradnl"/>
              </w:rPr>
              <w:t>length</w:t>
            </w:r>
          </w:p>
        </w:tc>
      </w:tr>
      <w:tr w:rsidR="00FC4DFC" w:rsidRPr="00FC4DFC" w14:paraId="5D13C640" w14:textId="77777777" w:rsidTr="005C60DB">
        <w:trPr>
          <w:trHeight w:val="124"/>
        </w:trPr>
        <w:tc>
          <w:tcPr>
            <w:tcW w:w="2244" w:type="dxa"/>
            <w:tcBorders>
              <w:left w:val="nil"/>
              <w:bottom w:val="nil"/>
              <w:right w:val="nil"/>
            </w:tcBorders>
            <w:vAlign w:val="center"/>
          </w:tcPr>
          <w:p w14:paraId="7E2CC59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Ophthalmopsylla kiritschenkoi</w:t>
            </w:r>
          </w:p>
        </w:tc>
        <w:tc>
          <w:tcPr>
            <w:tcW w:w="1530" w:type="dxa"/>
            <w:tcBorders>
              <w:left w:val="nil"/>
              <w:bottom w:val="nil"/>
              <w:right w:val="nil"/>
            </w:tcBorders>
            <w:vAlign w:val="center"/>
          </w:tcPr>
          <w:p w14:paraId="16A56DA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Leptopsyllidae</w:t>
            </w:r>
          </w:p>
        </w:tc>
        <w:tc>
          <w:tcPr>
            <w:tcW w:w="1835" w:type="dxa"/>
            <w:tcBorders>
              <w:left w:val="nil"/>
              <w:bottom w:val="nil"/>
              <w:right w:val="nil"/>
            </w:tcBorders>
            <w:vAlign w:val="center"/>
          </w:tcPr>
          <w:p w14:paraId="636B747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left w:val="nil"/>
              <w:bottom w:val="nil"/>
              <w:right w:val="nil"/>
            </w:tcBorders>
            <w:vAlign w:val="center"/>
          </w:tcPr>
          <w:p w14:paraId="2C5F847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GQ161960</w:t>
            </w:r>
          </w:p>
        </w:tc>
        <w:tc>
          <w:tcPr>
            <w:tcW w:w="978" w:type="dxa"/>
            <w:tcBorders>
              <w:left w:val="nil"/>
              <w:bottom w:val="nil"/>
              <w:right w:val="nil"/>
            </w:tcBorders>
            <w:vAlign w:val="center"/>
          </w:tcPr>
          <w:p w14:paraId="6769D2D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left w:val="nil"/>
              <w:bottom w:val="nil"/>
              <w:right w:val="nil"/>
            </w:tcBorders>
            <w:vAlign w:val="center"/>
          </w:tcPr>
          <w:p w14:paraId="61CBA8B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474</w:t>
            </w:r>
          </w:p>
        </w:tc>
      </w:tr>
      <w:tr w:rsidR="00FC4DFC" w:rsidRPr="00FC4DFC" w14:paraId="14933BDB" w14:textId="77777777" w:rsidTr="005C60DB">
        <w:trPr>
          <w:trHeight w:val="124"/>
        </w:trPr>
        <w:tc>
          <w:tcPr>
            <w:tcW w:w="2244" w:type="dxa"/>
            <w:tcBorders>
              <w:top w:val="nil"/>
              <w:left w:val="nil"/>
              <w:bottom w:val="nil"/>
              <w:right w:val="nil"/>
            </w:tcBorders>
            <w:vAlign w:val="center"/>
          </w:tcPr>
          <w:p w14:paraId="5AA95C5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Ophthalmopsylla extrema</w:t>
            </w:r>
          </w:p>
        </w:tc>
        <w:tc>
          <w:tcPr>
            <w:tcW w:w="1530" w:type="dxa"/>
            <w:tcBorders>
              <w:top w:val="nil"/>
              <w:left w:val="nil"/>
              <w:bottom w:val="nil"/>
              <w:right w:val="nil"/>
            </w:tcBorders>
            <w:vAlign w:val="center"/>
          </w:tcPr>
          <w:p w14:paraId="2E476BD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Leptopsyllidae</w:t>
            </w:r>
          </w:p>
        </w:tc>
        <w:tc>
          <w:tcPr>
            <w:tcW w:w="1835" w:type="dxa"/>
            <w:tcBorders>
              <w:top w:val="nil"/>
              <w:left w:val="nil"/>
              <w:bottom w:val="nil"/>
              <w:right w:val="nil"/>
            </w:tcBorders>
            <w:vAlign w:val="center"/>
          </w:tcPr>
          <w:p w14:paraId="04FFE2F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67B3778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GQ161956</w:t>
            </w:r>
          </w:p>
        </w:tc>
        <w:tc>
          <w:tcPr>
            <w:tcW w:w="978" w:type="dxa"/>
            <w:tcBorders>
              <w:top w:val="nil"/>
              <w:left w:val="nil"/>
              <w:bottom w:val="nil"/>
              <w:right w:val="nil"/>
            </w:tcBorders>
            <w:vAlign w:val="center"/>
          </w:tcPr>
          <w:p w14:paraId="6AFE10D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2FD835C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466</w:t>
            </w:r>
          </w:p>
        </w:tc>
      </w:tr>
      <w:tr w:rsidR="00FC4DFC" w:rsidRPr="00FC4DFC" w14:paraId="7F00C67F" w14:textId="77777777" w:rsidTr="005C60DB">
        <w:trPr>
          <w:trHeight w:val="124"/>
        </w:trPr>
        <w:tc>
          <w:tcPr>
            <w:tcW w:w="2244" w:type="dxa"/>
            <w:tcBorders>
              <w:top w:val="nil"/>
              <w:left w:val="nil"/>
              <w:bottom w:val="nil"/>
              <w:right w:val="nil"/>
            </w:tcBorders>
            <w:vAlign w:val="center"/>
          </w:tcPr>
          <w:p w14:paraId="6F6BF50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Amphipsylla quadratoides quadratoides</w:t>
            </w:r>
          </w:p>
        </w:tc>
        <w:tc>
          <w:tcPr>
            <w:tcW w:w="1530" w:type="dxa"/>
            <w:tcBorders>
              <w:top w:val="nil"/>
              <w:left w:val="nil"/>
              <w:bottom w:val="nil"/>
              <w:right w:val="nil"/>
            </w:tcBorders>
            <w:vAlign w:val="center"/>
          </w:tcPr>
          <w:p w14:paraId="1BA32D4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Leptopsyllidae</w:t>
            </w:r>
          </w:p>
        </w:tc>
        <w:tc>
          <w:tcPr>
            <w:tcW w:w="1835" w:type="dxa"/>
            <w:tcBorders>
              <w:top w:val="nil"/>
              <w:left w:val="nil"/>
              <w:bottom w:val="nil"/>
              <w:right w:val="nil"/>
            </w:tcBorders>
            <w:vAlign w:val="center"/>
          </w:tcPr>
          <w:p w14:paraId="5E0C2D9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143DFA4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AY072642</w:t>
            </w:r>
          </w:p>
        </w:tc>
        <w:tc>
          <w:tcPr>
            <w:tcW w:w="978" w:type="dxa"/>
            <w:tcBorders>
              <w:top w:val="nil"/>
              <w:left w:val="nil"/>
              <w:bottom w:val="nil"/>
              <w:right w:val="nil"/>
            </w:tcBorders>
            <w:vAlign w:val="center"/>
          </w:tcPr>
          <w:p w14:paraId="28B782B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231F335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497</w:t>
            </w:r>
          </w:p>
        </w:tc>
      </w:tr>
      <w:tr w:rsidR="00FC4DFC" w:rsidRPr="00FC4DFC" w14:paraId="36B9A8D2" w14:textId="77777777" w:rsidTr="005C60DB">
        <w:trPr>
          <w:trHeight w:val="124"/>
        </w:trPr>
        <w:tc>
          <w:tcPr>
            <w:tcW w:w="2244" w:type="dxa"/>
            <w:tcBorders>
              <w:top w:val="nil"/>
              <w:left w:val="nil"/>
              <w:bottom w:val="nil"/>
              <w:right w:val="nil"/>
            </w:tcBorders>
            <w:vAlign w:val="center"/>
          </w:tcPr>
          <w:p w14:paraId="5BCC040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 xml:space="preserve">Leptopsylla </w:t>
            </w:r>
            <w:r w:rsidRPr="00FC4DFC">
              <w:rPr>
                <w:rFonts w:ascii="Times New Roman" w:hAnsi="Times New Roman" w:cs="Times New Roman"/>
                <w:noProof/>
                <w:sz w:val="16"/>
                <w:szCs w:val="16"/>
                <w:lang w:val="es-ES_tradnl"/>
              </w:rPr>
              <w:t>sp.</w:t>
            </w:r>
          </w:p>
        </w:tc>
        <w:tc>
          <w:tcPr>
            <w:tcW w:w="1530" w:type="dxa"/>
            <w:tcBorders>
              <w:top w:val="nil"/>
              <w:left w:val="nil"/>
              <w:bottom w:val="nil"/>
              <w:right w:val="nil"/>
            </w:tcBorders>
            <w:vAlign w:val="center"/>
          </w:tcPr>
          <w:p w14:paraId="3CC441C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Leptopsyllidae</w:t>
            </w:r>
          </w:p>
        </w:tc>
        <w:tc>
          <w:tcPr>
            <w:tcW w:w="1835" w:type="dxa"/>
            <w:tcBorders>
              <w:top w:val="nil"/>
              <w:left w:val="nil"/>
              <w:bottom w:val="nil"/>
              <w:right w:val="nil"/>
            </w:tcBorders>
            <w:vAlign w:val="center"/>
          </w:tcPr>
          <w:p w14:paraId="501BA3E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4F6C2C3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EF504221</w:t>
            </w:r>
          </w:p>
        </w:tc>
        <w:tc>
          <w:tcPr>
            <w:tcW w:w="978" w:type="dxa"/>
            <w:tcBorders>
              <w:top w:val="nil"/>
              <w:left w:val="nil"/>
              <w:bottom w:val="nil"/>
              <w:right w:val="nil"/>
            </w:tcBorders>
            <w:vAlign w:val="center"/>
          </w:tcPr>
          <w:p w14:paraId="03E801A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76946A2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459</w:t>
            </w:r>
          </w:p>
        </w:tc>
      </w:tr>
      <w:tr w:rsidR="00FC4DFC" w:rsidRPr="00FC4DFC" w14:paraId="6941DA5E" w14:textId="77777777" w:rsidTr="005C60DB">
        <w:trPr>
          <w:trHeight w:val="124"/>
        </w:trPr>
        <w:tc>
          <w:tcPr>
            <w:tcW w:w="2244" w:type="dxa"/>
            <w:tcBorders>
              <w:top w:val="nil"/>
              <w:left w:val="nil"/>
              <w:bottom w:val="nil"/>
              <w:right w:val="nil"/>
            </w:tcBorders>
            <w:vAlign w:val="center"/>
          </w:tcPr>
          <w:p w14:paraId="0B8E58E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 xml:space="preserve">Leptopsylla </w:t>
            </w:r>
            <w:r w:rsidRPr="00FC4DFC">
              <w:rPr>
                <w:rFonts w:ascii="Times New Roman" w:hAnsi="Times New Roman" w:cs="Times New Roman"/>
                <w:noProof/>
                <w:sz w:val="16"/>
                <w:szCs w:val="16"/>
                <w:lang w:val="es-ES_tradnl"/>
              </w:rPr>
              <w:t>sp.</w:t>
            </w:r>
          </w:p>
        </w:tc>
        <w:tc>
          <w:tcPr>
            <w:tcW w:w="1530" w:type="dxa"/>
            <w:tcBorders>
              <w:top w:val="nil"/>
              <w:left w:val="nil"/>
              <w:bottom w:val="nil"/>
              <w:right w:val="nil"/>
            </w:tcBorders>
            <w:vAlign w:val="center"/>
          </w:tcPr>
          <w:p w14:paraId="6EF677B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Leptopsyllidae</w:t>
            </w:r>
          </w:p>
        </w:tc>
        <w:tc>
          <w:tcPr>
            <w:tcW w:w="1835" w:type="dxa"/>
            <w:tcBorders>
              <w:top w:val="nil"/>
              <w:left w:val="nil"/>
              <w:bottom w:val="nil"/>
              <w:right w:val="nil"/>
            </w:tcBorders>
            <w:vAlign w:val="center"/>
          </w:tcPr>
          <w:p w14:paraId="005C0F8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66CCC31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EF504223</w:t>
            </w:r>
          </w:p>
        </w:tc>
        <w:tc>
          <w:tcPr>
            <w:tcW w:w="978" w:type="dxa"/>
            <w:tcBorders>
              <w:top w:val="nil"/>
              <w:left w:val="nil"/>
              <w:bottom w:val="nil"/>
              <w:right w:val="nil"/>
            </w:tcBorders>
            <w:vAlign w:val="center"/>
          </w:tcPr>
          <w:p w14:paraId="5864949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25A5EB5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449</w:t>
            </w:r>
          </w:p>
        </w:tc>
      </w:tr>
      <w:tr w:rsidR="00FC4DFC" w:rsidRPr="00FC4DFC" w14:paraId="25D67071" w14:textId="77777777" w:rsidTr="005C60DB">
        <w:trPr>
          <w:trHeight w:val="124"/>
        </w:trPr>
        <w:tc>
          <w:tcPr>
            <w:tcW w:w="2244" w:type="dxa"/>
            <w:tcBorders>
              <w:top w:val="nil"/>
              <w:left w:val="nil"/>
              <w:bottom w:val="nil"/>
              <w:right w:val="nil"/>
            </w:tcBorders>
            <w:vAlign w:val="center"/>
          </w:tcPr>
          <w:p w14:paraId="1E6334B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Neopsylla siboi</w:t>
            </w:r>
          </w:p>
        </w:tc>
        <w:tc>
          <w:tcPr>
            <w:tcW w:w="1530" w:type="dxa"/>
            <w:tcBorders>
              <w:top w:val="nil"/>
              <w:left w:val="nil"/>
              <w:bottom w:val="nil"/>
              <w:right w:val="nil"/>
            </w:tcBorders>
            <w:vAlign w:val="center"/>
          </w:tcPr>
          <w:p w14:paraId="5EEA584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5F486E2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78B7E03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AF353113</w:t>
            </w:r>
          </w:p>
        </w:tc>
        <w:tc>
          <w:tcPr>
            <w:tcW w:w="978" w:type="dxa"/>
            <w:tcBorders>
              <w:top w:val="nil"/>
              <w:left w:val="nil"/>
              <w:bottom w:val="nil"/>
              <w:right w:val="nil"/>
            </w:tcBorders>
            <w:vAlign w:val="center"/>
          </w:tcPr>
          <w:p w14:paraId="41222B7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56EB8EE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479</w:t>
            </w:r>
          </w:p>
        </w:tc>
      </w:tr>
      <w:tr w:rsidR="00FC4DFC" w:rsidRPr="00FC4DFC" w14:paraId="20AF1841" w14:textId="77777777" w:rsidTr="005C60DB">
        <w:trPr>
          <w:trHeight w:val="124"/>
        </w:trPr>
        <w:tc>
          <w:tcPr>
            <w:tcW w:w="2244" w:type="dxa"/>
            <w:tcBorders>
              <w:top w:val="nil"/>
              <w:left w:val="nil"/>
              <w:bottom w:val="nil"/>
              <w:right w:val="nil"/>
            </w:tcBorders>
            <w:vAlign w:val="center"/>
          </w:tcPr>
          <w:p w14:paraId="2EA452D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Neopsylla teratura</w:t>
            </w:r>
          </w:p>
        </w:tc>
        <w:tc>
          <w:tcPr>
            <w:tcW w:w="1530" w:type="dxa"/>
            <w:tcBorders>
              <w:top w:val="nil"/>
              <w:left w:val="nil"/>
              <w:bottom w:val="nil"/>
              <w:right w:val="nil"/>
            </w:tcBorders>
            <w:vAlign w:val="center"/>
          </w:tcPr>
          <w:p w14:paraId="710A563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3499AB6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0652912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AF353122</w:t>
            </w:r>
          </w:p>
        </w:tc>
        <w:tc>
          <w:tcPr>
            <w:tcW w:w="978" w:type="dxa"/>
            <w:tcBorders>
              <w:top w:val="nil"/>
              <w:left w:val="nil"/>
              <w:bottom w:val="nil"/>
              <w:right w:val="nil"/>
            </w:tcBorders>
            <w:vAlign w:val="center"/>
          </w:tcPr>
          <w:p w14:paraId="28963D4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26B8F58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479</w:t>
            </w:r>
          </w:p>
        </w:tc>
      </w:tr>
      <w:tr w:rsidR="00FC4DFC" w:rsidRPr="00FC4DFC" w14:paraId="7FDD363D" w14:textId="77777777" w:rsidTr="005C60DB">
        <w:trPr>
          <w:trHeight w:val="124"/>
        </w:trPr>
        <w:tc>
          <w:tcPr>
            <w:tcW w:w="2244" w:type="dxa"/>
            <w:tcBorders>
              <w:top w:val="nil"/>
              <w:left w:val="nil"/>
              <w:bottom w:val="nil"/>
              <w:right w:val="nil"/>
            </w:tcBorders>
            <w:vAlign w:val="center"/>
          </w:tcPr>
          <w:p w14:paraId="7842268A"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Neopsylla stevensi</w:t>
            </w:r>
          </w:p>
        </w:tc>
        <w:tc>
          <w:tcPr>
            <w:tcW w:w="1530" w:type="dxa"/>
            <w:tcBorders>
              <w:top w:val="nil"/>
              <w:left w:val="nil"/>
              <w:bottom w:val="nil"/>
              <w:right w:val="nil"/>
            </w:tcBorders>
            <w:vAlign w:val="center"/>
          </w:tcPr>
          <w:p w14:paraId="1CCD6D6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0FEBBAA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61645A2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AY337033</w:t>
            </w:r>
          </w:p>
        </w:tc>
        <w:tc>
          <w:tcPr>
            <w:tcW w:w="978" w:type="dxa"/>
            <w:tcBorders>
              <w:top w:val="nil"/>
              <w:left w:val="nil"/>
              <w:bottom w:val="nil"/>
              <w:right w:val="nil"/>
            </w:tcBorders>
            <w:vAlign w:val="center"/>
          </w:tcPr>
          <w:p w14:paraId="61E380E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6FD6007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479</w:t>
            </w:r>
          </w:p>
        </w:tc>
      </w:tr>
      <w:tr w:rsidR="00FC4DFC" w:rsidRPr="00FC4DFC" w14:paraId="1202AC3A" w14:textId="77777777" w:rsidTr="005C60DB">
        <w:trPr>
          <w:trHeight w:val="124"/>
        </w:trPr>
        <w:tc>
          <w:tcPr>
            <w:tcW w:w="2244" w:type="dxa"/>
            <w:tcBorders>
              <w:top w:val="nil"/>
              <w:left w:val="nil"/>
              <w:bottom w:val="nil"/>
              <w:right w:val="nil"/>
            </w:tcBorders>
            <w:vAlign w:val="center"/>
          </w:tcPr>
          <w:p w14:paraId="6476ADF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Neopsylla specialis</w:t>
            </w:r>
          </w:p>
        </w:tc>
        <w:tc>
          <w:tcPr>
            <w:tcW w:w="1530" w:type="dxa"/>
            <w:tcBorders>
              <w:top w:val="nil"/>
              <w:left w:val="nil"/>
              <w:bottom w:val="nil"/>
              <w:right w:val="nil"/>
            </w:tcBorders>
            <w:vAlign w:val="center"/>
          </w:tcPr>
          <w:p w14:paraId="37FD5EB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0E272E8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102FE22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AF353120</w:t>
            </w:r>
          </w:p>
        </w:tc>
        <w:tc>
          <w:tcPr>
            <w:tcW w:w="978" w:type="dxa"/>
            <w:tcBorders>
              <w:top w:val="nil"/>
              <w:left w:val="nil"/>
              <w:bottom w:val="nil"/>
              <w:right w:val="nil"/>
            </w:tcBorders>
            <w:vAlign w:val="center"/>
          </w:tcPr>
          <w:p w14:paraId="1803E37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6839F1E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479</w:t>
            </w:r>
          </w:p>
        </w:tc>
      </w:tr>
      <w:tr w:rsidR="00FC4DFC" w:rsidRPr="00FC4DFC" w14:paraId="386D2275" w14:textId="77777777" w:rsidTr="005C60DB">
        <w:trPr>
          <w:trHeight w:val="124"/>
        </w:trPr>
        <w:tc>
          <w:tcPr>
            <w:tcW w:w="2244" w:type="dxa"/>
            <w:tcBorders>
              <w:top w:val="nil"/>
              <w:left w:val="nil"/>
              <w:bottom w:val="nil"/>
              <w:right w:val="nil"/>
            </w:tcBorders>
            <w:vAlign w:val="center"/>
          </w:tcPr>
          <w:p w14:paraId="0B95D71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Xenopsylla cheopis</w:t>
            </w:r>
          </w:p>
        </w:tc>
        <w:tc>
          <w:tcPr>
            <w:tcW w:w="1530" w:type="dxa"/>
            <w:tcBorders>
              <w:top w:val="nil"/>
              <w:left w:val="nil"/>
              <w:bottom w:val="nil"/>
              <w:right w:val="nil"/>
            </w:tcBorders>
            <w:vAlign w:val="center"/>
          </w:tcPr>
          <w:p w14:paraId="0E69FCD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315189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2B5C84C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DQ295061</w:t>
            </w:r>
          </w:p>
        </w:tc>
        <w:tc>
          <w:tcPr>
            <w:tcW w:w="978" w:type="dxa"/>
            <w:tcBorders>
              <w:top w:val="nil"/>
              <w:left w:val="nil"/>
              <w:bottom w:val="nil"/>
              <w:right w:val="nil"/>
            </w:tcBorders>
            <w:vAlign w:val="center"/>
          </w:tcPr>
          <w:p w14:paraId="175EF48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0D6B86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356</w:t>
            </w:r>
          </w:p>
        </w:tc>
      </w:tr>
      <w:tr w:rsidR="00FC4DFC" w:rsidRPr="00FC4DFC" w14:paraId="0C27D456" w14:textId="77777777" w:rsidTr="005C60DB">
        <w:trPr>
          <w:trHeight w:val="124"/>
        </w:trPr>
        <w:tc>
          <w:tcPr>
            <w:tcW w:w="2244" w:type="dxa"/>
            <w:tcBorders>
              <w:top w:val="nil"/>
              <w:left w:val="nil"/>
              <w:bottom w:val="nil"/>
              <w:right w:val="nil"/>
            </w:tcBorders>
            <w:vAlign w:val="center"/>
          </w:tcPr>
          <w:p w14:paraId="4DCFB09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Xenopsylla cheopis</w:t>
            </w:r>
          </w:p>
        </w:tc>
        <w:tc>
          <w:tcPr>
            <w:tcW w:w="1530" w:type="dxa"/>
            <w:tcBorders>
              <w:top w:val="nil"/>
              <w:left w:val="nil"/>
              <w:bottom w:val="nil"/>
              <w:right w:val="nil"/>
            </w:tcBorders>
            <w:vAlign w:val="center"/>
          </w:tcPr>
          <w:p w14:paraId="33B601F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875752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7D1B797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DQ295059</w:t>
            </w:r>
          </w:p>
        </w:tc>
        <w:tc>
          <w:tcPr>
            <w:tcW w:w="978" w:type="dxa"/>
            <w:tcBorders>
              <w:top w:val="nil"/>
              <w:left w:val="nil"/>
              <w:bottom w:val="nil"/>
              <w:right w:val="nil"/>
            </w:tcBorders>
            <w:vAlign w:val="center"/>
          </w:tcPr>
          <w:p w14:paraId="2210659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6A16EA4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356</w:t>
            </w:r>
          </w:p>
        </w:tc>
      </w:tr>
      <w:tr w:rsidR="00FC4DFC" w:rsidRPr="00FC4DFC" w14:paraId="34E80D0C" w14:textId="77777777" w:rsidTr="005C60DB">
        <w:trPr>
          <w:trHeight w:val="124"/>
        </w:trPr>
        <w:tc>
          <w:tcPr>
            <w:tcW w:w="2244" w:type="dxa"/>
            <w:tcBorders>
              <w:top w:val="nil"/>
              <w:left w:val="nil"/>
              <w:bottom w:val="nil"/>
              <w:right w:val="nil"/>
            </w:tcBorders>
            <w:vAlign w:val="center"/>
          </w:tcPr>
          <w:p w14:paraId="6F098F7A"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Xenopsylla cheopis</w:t>
            </w:r>
          </w:p>
        </w:tc>
        <w:tc>
          <w:tcPr>
            <w:tcW w:w="1530" w:type="dxa"/>
            <w:tcBorders>
              <w:top w:val="nil"/>
              <w:left w:val="nil"/>
              <w:bottom w:val="nil"/>
              <w:right w:val="nil"/>
            </w:tcBorders>
            <w:vAlign w:val="center"/>
          </w:tcPr>
          <w:p w14:paraId="5CD229E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059ED3B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 xml:space="preserve">Rattus </w:t>
            </w:r>
            <w:r w:rsidRPr="00FC4DFC">
              <w:rPr>
                <w:rFonts w:ascii="Times New Roman" w:hAnsi="Times New Roman" w:cs="Times New Roman"/>
                <w:noProof/>
                <w:sz w:val="16"/>
                <w:szCs w:val="16"/>
                <w:lang w:val="es-ES_tradnl"/>
              </w:rPr>
              <w:t>sp.</w:t>
            </w:r>
          </w:p>
        </w:tc>
        <w:tc>
          <w:tcPr>
            <w:tcW w:w="1277" w:type="dxa"/>
            <w:tcBorders>
              <w:top w:val="nil"/>
              <w:left w:val="nil"/>
              <w:bottom w:val="nil"/>
              <w:right w:val="nil"/>
            </w:tcBorders>
            <w:vAlign w:val="center"/>
          </w:tcPr>
          <w:p w14:paraId="392E02C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LT604121</w:t>
            </w:r>
          </w:p>
        </w:tc>
        <w:tc>
          <w:tcPr>
            <w:tcW w:w="978" w:type="dxa"/>
            <w:tcBorders>
              <w:top w:val="nil"/>
              <w:left w:val="nil"/>
              <w:bottom w:val="nil"/>
              <w:right w:val="nil"/>
            </w:tcBorders>
            <w:vAlign w:val="center"/>
          </w:tcPr>
          <w:p w14:paraId="352D759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2C041D6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358</w:t>
            </w:r>
          </w:p>
        </w:tc>
      </w:tr>
      <w:tr w:rsidR="00FC4DFC" w:rsidRPr="00FC4DFC" w14:paraId="03C7ACF5" w14:textId="77777777" w:rsidTr="005C60DB">
        <w:trPr>
          <w:trHeight w:val="124"/>
        </w:trPr>
        <w:tc>
          <w:tcPr>
            <w:tcW w:w="2244" w:type="dxa"/>
            <w:tcBorders>
              <w:top w:val="nil"/>
              <w:left w:val="nil"/>
              <w:bottom w:val="nil"/>
              <w:right w:val="nil"/>
            </w:tcBorders>
            <w:vAlign w:val="center"/>
          </w:tcPr>
          <w:p w14:paraId="4549540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w:t>
            </w:r>
          </w:p>
        </w:tc>
        <w:tc>
          <w:tcPr>
            <w:tcW w:w="1530" w:type="dxa"/>
            <w:tcBorders>
              <w:top w:val="nil"/>
              <w:left w:val="nil"/>
              <w:bottom w:val="nil"/>
              <w:right w:val="nil"/>
            </w:tcBorders>
            <w:vAlign w:val="center"/>
          </w:tcPr>
          <w:p w14:paraId="2929AC7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ECA513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729A416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LN827903</w:t>
            </w:r>
          </w:p>
        </w:tc>
        <w:tc>
          <w:tcPr>
            <w:tcW w:w="978" w:type="dxa"/>
            <w:tcBorders>
              <w:top w:val="nil"/>
              <w:left w:val="nil"/>
              <w:bottom w:val="nil"/>
              <w:right w:val="nil"/>
            </w:tcBorders>
            <w:vAlign w:val="center"/>
          </w:tcPr>
          <w:p w14:paraId="22CB325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68579A4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327</w:t>
            </w:r>
          </w:p>
        </w:tc>
      </w:tr>
      <w:tr w:rsidR="00FC4DFC" w:rsidRPr="00FC4DFC" w14:paraId="64FBFD09" w14:textId="77777777" w:rsidTr="005C60DB">
        <w:trPr>
          <w:trHeight w:val="124"/>
        </w:trPr>
        <w:tc>
          <w:tcPr>
            <w:tcW w:w="2244" w:type="dxa"/>
            <w:tcBorders>
              <w:top w:val="nil"/>
              <w:left w:val="nil"/>
              <w:bottom w:val="nil"/>
              <w:right w:val="nil"/>
            </w:tcBorders>
            <w:vAlign w:val="center"/>
          </w:tcPr>
          <w:p w14:paraId="1E42E7D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w:t>
            </w:r>
          </w:p>
        </w:tc>
        <w:tc>
          <w:tcPr>
            <w:tcW w:w="1530" w:type="dxa"/>
            <w:tcBorders>
              <w:top w:val="nil"/>
              <w:left w:val="nil"/>
              <w:bottom w:val="nil"/>
              <w:right w:val="nil"/>
            </w:tcBorders>
            <w:vAlign w:val="center"/>
          </w:tcPr>
          <w:p w14:paraId="07C48C0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A3CC47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284A77A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LT853876</w:t>
            </w:r>
          </w:p>
        </w:tc>
        <w:tc>
          <w:tcPr>
            <w:tcW w:w="978" w:type="dxa"/>
            <w:tcBorders>
              <w:top w:val="nil"/>
              <w:left w:val="nil"/>
              <w:bottom w:val="nil"/>
              <w:right w:val="nil"/>
            </w:tcBorders>
            <w:vAlign w:val="center"/>
          </w:tcPr>
          <w:p w14:paraId="4BDD1AC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7C585D3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327</w:t>
            </w:r>
          </w:p>
        </w:tc>
      </w:tr>
      <w:tr w:rsidR="00FC4DFC" w:rsidRPr="00FC4DFC" w14:paraId="57FEB6B4" w14:textId="77777777" w:rsidTr="005C60DB">
        <w:trPr>
          <w:trHeight w:val="124"/>
        </w:trPr>
        <w:tc>
          <w:tcPr>
            <w:tcW w:w="2244" w:type="dxa"/>
            <w:tcBorders>
              <w:top w:val="nil"/>
              <w:left w:val="nil"/>
              <w:bottom w:val="nil"/>
              <w:right w:val="nil"/>
            </w:tcBorders>
            <w:vAlign w:val="center"/>
          </w:tcPr>
          <w:p w14:paraId="3227333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canis</w:t>
            </w:r>
          </w:p>
        </w:tc>
        <w:tc>
          <w:tcPr>
            <w:tcW w:w="1530" w:type="dxa"/>
            <w:tcBorders>
              <w:top w:val="nil"/>
              <w:left w:val="nil"/>
              <w:bottom w:val="nil"/>
              <w:right w:val="nil"/>
            </w:tcBorders>
            <w:vAlign w:val="center"/>
          </w:tcPr>
          <w:p w14:paraId="24E3880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47E5B12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51CB269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LN827905</w:t>
            </w:r>
          </w:p>
        </w:tc>
        <w:tc>
          <w:tcPr>
            <w:tcW w:w="978" w:type="dxa"/>
            <w:tcBorders>
              <w:top w:val="nil"/>
              <w:left w:val="nil"/>
              <w:bottom w:val="nil"/>
              <w:right w:val="nil"/>
            </w:tcBorders>
            <w:vAlign w:val="center"/>
          </w:tcPr>
          <w:p w14:paraId="7994A33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56460A1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327</w:t>
            </w:r>
          </w:p>
        </w:tc>
      </w:tr>
      <w:tr w:rsidR="00FC4DFC" w:rsidRPr="00FC4DFC" w14:paraId="29277B7A" w14:textId="77777777" w:rsidTr="005C60DB">
        <w:trPr>
          <w:trHeight w:val="124"/>
        </w:trPr>
        <w:tc>
          <w:tcPr>
            <w:tcW w:w="2244" w:type="dxa"/>
            <w:tcBorders>
              <w:top w:val="nil"/>
              <w:left w:val="nil"/>
              <w:bottom w:val="nil"/>
              <w:right w:val="nil"/>
            </w:tcBorders>
            <w:vAlign w:val="center"/>
          </w:tcPr>
          <w:p w14:paraId="61B3EBC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canis</w:t>
            </w:r>
          </w:p>
        </w:tc>
        <w:tc>
          <w:tcPr>
            <w:tcW w:w="1530" w:type="dxa"/>
            <w:tcBorders>
              <w:top w:val="nil"/>
              <w:left w:val="nil"/>
              <w:bottom w:val="nil"/>
              <w:right w:val="nil"/>
            </w:tcBorders>
            <w:vAlign w:val="center"/>
          </w:tcPr>
          <w:p w14:paraId="4E685F8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526512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7A052AF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LN864485</w:t>
            </w:r>
          </w:p>
        </w:tc>
        <w:tc>
          <w:tcPr>
            <w:tcW w:w="978" w:type="dxa"/>
            <w:tcBorders>
              <w:top w:val="nil"/>
              <w:left w:val="nil"/>
              <w:bottom w:val="nil"/>
              <w:right w:val="nil"/>
            </w:tcBorders>
            <w:vAlign w:val="center"/>
          </w:tcPr>
          <w:p w14:paraId="334D92E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420A889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327</w:t>
            </w:r>
          </w:p>
        </w:tc>
      </w:tr>
      <w:tr w:rsidR="00FC4DFC" w:rsidRPr="00FC4DFC" w14:paraId="4B7CD625" w14:textId="77777777" w:rsidTr="005C60DB">
        <w:trPr>
          <w:trHeight w:val="124"/>
        </w:trPr>
        <w:tc>
          <w:tcPr>
            <w:tcW w:w="2244" w:type="dxa"/>
            <w:tcBorders>
              <w:top w:val="nil"/>
              <w:left w:val="nil"/>
              <w:bottom w:val="nil"/>
              <w:right w:val="nil"/>
            </w:tcBorders>
            <w:vAlign w:val="center"/>
          </w:tcPr>
          <w:p w14:paraId="6AB8B0A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4A5D5BB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7A93868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089C616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LT703438</w:t>
            </w:r>
          </w:p>
        </w:tc>
        <w:tc>
          <w:tcPr>
            <w:tcW w:w="978" w:type="dxa"/>
            <w:tcBorders>
              <w:top w:val="nil"/>
              <w:left w:val="nil"/>
              <w:bottom w:val="nil"/>
              <w:right w:val="nil"/>
            </w:tcBorders>
            <w:vAlign w:val="center"/>
          </w:tcPr>
          <w:p w14:paraId="7251722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996064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360</w:t>
            </w:r>
          </w:p>
        </w:tc>
      </w:tr>
      <w:tr w:rsidR="00FC4DFC" w:rsidRPr="00FC4DFC" w14:paraId="1BFF5D57" w14:textId="77777777" w:rsidTr="005C60DB">
        <w:trPr>
          <w:trHeight w:val="124"/>
        </w:trPr>
        <w:tc>
          <w:tcPr>
            <w:tcW w:w="2244" w:type="dxa"/>
            <w:tcBorders>
              <w:top w:val="nil"/>
              <w:left w:val="nil"/>
              <w:bottom w:val="nil"/>
              <w:right w:val="nil"/>
            </w:tcBorders>
            <w:vAlign w:val="center"/>
          </w:tcPr>
          <w:p w14:paraId="0F30344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4752D57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4FD44D9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1EB14A0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LT604114</w:t>
            </w:r>
          </w:p>
        </w:tc>
        <w:tc>
          <w:tcPr>
            <w:tcW w:w="978" w:type="dxa"/>
            <w:tcBorders>
              <w:top w:val="nil"/>
              <w:left w:val="nil"/>
              <w:bottom w:val="nil"/>
              <w:right w:val="nil"/>
            </w:tcBorders>
            <w:vAlign w:val="center"/>
          </w:tcPr>
          <w:p w14:paraId="12720D3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C72D26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361</w:t>
            </w:r>
          </w:p>
        </w:tc>
      </w:tr>
      <w:tr w:rsidR="00FC4DFC" w:rsidRPr="00FC4DFC" w14:paraId="306B454D" w14:textId="77777777" w:rsidTr="005C60DB">
        <w:trPr>
          <w:trHeight w:val="124"/>
        </w:trPr>
        <w:tc>
          <w:tcPr>
            <w:tcW w:w="2244" w:type="dxa"/>
            <w:tcBorders>
              <w:top w:val="nil"/>
              <w:left w:val="nil"/>
              <w:bottom w:val="nil"/>
              <w:right w:val="nil"/>
            </w:tcBorders>
            <w:vAlign w:val="center"/>
          </w:tcPr>
          <w:p w14:paraId="2EAC9FD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2F7D78D0"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7B909EB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iCs/>
                <w:noProof/>
                <w:sz w:val="16"/>
                <w:szCs w:val="16"/>
                <w:lang w:val="es-ES_tradnl"/>
              </w:rPr>
              <w:t>Lycalopex culpaeus</w:t>
            </w:r>
          </w:p>
        </w:tc>
        <w:tc>
          <w:tcPr>
            <w:tcW w:w="1277" w:type="dxa"/>
            <w:tcBorders>
              <w:top w:val="nil"/>
              <w:left w:val="nil"/>
              <w:bottom w:val="nil"/>
              <w:right w:val="nil"/>
            </w:tcBorders>
            <w:vAlign w:val="center"/>
          </w:tcPr>
          <w:p w14:paraId="762707C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LT797451</w:t>
            </w:r>
          </w:p>
        </w:tc>
        <w:tc>
          <w:tcPr>
            <w:tcW w:w="978" w:type="dxa"/>
            <w:tcBorders>
              <w:top w:val="nil"/>
              <w:left w:val="nil"/>
              <w:bottom w:val="nil"/>
              <w:right w:val="nil"/>
            </w:tcBorders>
            <w:vAlign w:val="center"/>
          </w:tcPr>
          <w:p w14:paraId="52619FC7"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063B6A5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324</w:t>
            </w:r>
          </w:p>
        </w:tc>
      </w:tr>
      <w:tr w:rsidR="00FC4DFC" w:rsidRPr="00FC4DFC" w14:paraId="28C8E5BF" w14:textId="77777777" w:rsidTr="005C60DB">
        <w:trPr>
          <w:trHeight w:val="124"/>
        </w:trPr>
        <w:tc>
          <w:tcPr>
            <w:tcW w:w="2244" w:type="dxa"/>
            <w:tcBorders>
              <w:top w:val="nil"/>
              <w:left w:val="nil"/>
              <w:bottom w:val="nil"/>
              <w:right w:val="nil"/>
            </w:tcBorders>
            <w:vAlign w:val="center"/>
          </w:tcPr>
          <w:p w14:paraId="1E4E6F9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421AEA4A"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D9ADFD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598A157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LT797448</w:t>
            </w:r>
          </w:p>
        </w:tc>
        <w:tc>
          <w:tcPr>
            <w:tcW w:w="978" w:type="dxa"/>
            <w:tcBorders>
              <w:top w:val="nil"/>
              <w:left w:val="nil"/>
              <w:bottom w:val="nil"/>
              <w:right w:val="nil"/>
            </w:tcBorders>
            <w:vAlign w:val="center"/>
          </w:tcPr>
          <w:p w14:paraId="216678AF"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73308E1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322</w:t>
            </w:r>
          </w:p>
        </w:tc>
      </w:tr>
      <w:tr w:rsidR="00FC4DFC" w:rsidRPr="00FC4DFC" w14:paraId="2353C74B" w14:textId="77777777" w:rsidTr="005C60DB">
        <w:trPr>
          <w:trHeight w:val="124"/>
        </w:trPr>
        <w:tc>
          <w:tcPr>
            <w:tcW w:w="2244" w:type="dxa"/>
            <w:tcBorders>
              <w:top w:val="nil"/>
              <w:left w:val="nil"/>
              <w:bottom w:val="nil"/>
              <w:right w:val="nil"/>
            </w:tcBorders>
            <w:vAlign w:val="center"/>
          </w:tcPr>
          <w:p w14:paraId="3E22A9E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52DDC542"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20E55ED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1A749DE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LT797449</w:t>
            </w:r>
          </w:p>
        </w:tc>
        <w:tc>
          <w:tcPr>
            <w:tcW w:w="978" w:type="dxa"/>
            <w:tcBorders>
              <w:top w:val="nil"/>
              <w:left w:val="nil"/>
              <w:bottom w:val="nil"/>
              <w:right w:val="nil"/>
            </w:tcBorders>
            <w:vAlign w:val="center"/>
          </w:tcPr>
          <w:p w14:paraId="06DB4094"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2449191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322</w:t>
            </w:r>
          </w:p>
        </w:tc>
      </w:tr>
      <w:tr w:rsidR="00FC4DFC" w:rsidRPr="00FC4DFC" w14:paraId="135B8E59" w14:textId="77777777" w:rsidTr="005C60DB">
        <w:trPr>
          <w:trHeight w:val="124"/>
        </w:trPr>
        <w:tc>
          <w:tcPr>
            <w:tcW w:w="2244" w:type="dxa"/>
            <w:tcBorders>
              <w:top w:val="nil"/>
              <w:left w:val="nil"/>
              <w:bottom w:val="nil"/>
              <w:right w:val="nil"/>
            </w:tcBorders>
            <w:vAlign w:val="center"/>
          </w:tcPr>
          <w:p w14:paraId="6011567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Tunga penetrans</w:t>
            </w:r>
          </w:p>
        </w:tc>
        <w:tc>
          <w:tcPr>
            <w:tcW w:w="1530" w:type="dxa"/>
            <w:tcBorders>
              <w:top w:val="nil"/>
              <w:left w:val="nil"/>
              <w:bottom w:val="nil"/>
              <w:right w:val="nil"/>
            </w:tcBorders>
            <w:vAlign w:val="center"/>
          </w:tcPr>
          <w:p w14:paraId="142F2BB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Tungidae</w:t>
            </w:r>
          </w:p>
        </w:tc>
        <w:tc>
          <w:tcPr>
            <w:tcW w:w="1835" w:type="dxa"/>
            <w:tcBorders>
              <w:top w:val="nil"/>
              <w:left w:val="nil"/>
              <w:bottom w:val="nil"/>
              <w:right w:val="nil"/>
            </w:tcBorders>
            <w:vAlign w:val="center"/>
          </w:tcPr>
          <w:p w14:paraId="70ACB11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Homo sapiens</w:t>
            </w:r>
          </w:p>
        </w:tc>
        <w:tc>
          <w:tcPr>
            <w:tcW w:w="1277" w:type="dxa"/>
            <w:tcBorders>
              <w:top w:val="nil"/>
              <w:left w:val="nil"/>
              <w:bottom w:val="nil"/>
              <w:right w:val="nil"/>
            </w:tcBorders>
            <w:vAlign w:val="center"/>
          </w:tcPr>
          <w:p w14:paraId="2C12C69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DQ844716</w:t>
            </w:r>
          </w:p>
        </w:tc>
        <w:tc>
          <w:tcPr>
            <w:tcW w:w="978" w:type="dxa"/>
            <w:tcBorders>
              <w:top w:val="nil"/>
              <w:left w:val="nil"/>
              <w:bottom w:val="nil"/>
              <w:right w:val="nil"/>
            </w:tcBorders>
            <w:vAlign w:val="center"/>
          </w:tcPr>
          <w:p w14:paraId="6759D68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7C8848B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471</w:t>
            </w:r>
          </w:p>
        </w:tc>
      </w:tr>
      <w:tr w:rsidR="00FC4DFC" w:rsidRPr="00FC4DFC" w14:paraId="35DEB491" w14:textId="77777777" w:rsidTr="005C60DB">
        <w:trPr>
          <w:trHeight w:val="124"/>
        </w:trPr>
        <w:tc>
          <w:tcPr>
            <w:tcW w:w="2244" w:type="dxa"/>
            <w:tcBorders>
              <w:top w:val="nil"/>
              <w:left w:val="nil"/>
              <w:bottom w:val="nil"/>
              <w:right w:val="nil"/>
            </w:tcBorders>
            <w:vAlign w:val="center"/>
          </w:tcPr>
          <w:p w14:paraId="3A70A06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Tunga penetrans</w:t>
            </w:r>
          </w:p>
        </w:tc>
        <w:tc>
          <w:tcPr>
            <w:tcW w:w="1530" w:type="dxa"/>
            <w:tcBorders>
              <w:top w:val="nil"/>
              <w:left w:val="nil"/>
              <w:bottom w:val="nil"/>
              <w:right w:val="nil"/>
            </w:tcBorders>
            <w:vAlign w:val="center"/>
          </w:tcPr>
          <w:p w14:paraId="0DC698D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Tungidae</w:t>
            </w:r>
          </w:p>
        </w:tc>
        <w:tc>
          <w:tcPr>
            <w:tcW w:w="1835" w:type="dxa"/>
            <w:tcBorders>
              <w:top w:val="nil"/>
              <w:left w:val="nil"/>
              <w:bottom w:val="nil"/>
              <w:right w:val="nil"/>
            </w:tcBorders>
            <w:vAlign w:val="center"/>
          </w:tcPr>
          <w:p w14:paraId="16E2288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Homo sapiens</w:t>
            </w:r>
          </w:p>
        </w:tc>
        <w:tc>
          <w:tcPr>
            <w:tcW w:w="1277" w:type="dxa"/>
            <w:tcBorders>
              <w:top w:val="nil"/>
              <w:left w:val="nil"/>
              <w:bottom w:val="nil"/>
              <w:right w:val="nil"/>
            </w:tcBorders>
            <w:vAlign w:val="center"/>
          </w:tcPr>
          <w:p w14:paraId="7D39944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DQ844724</w:t>
            </w:r>
          </w:p>
        </w:tc>
        <w:tc>
          <w:tcPr>
            <w:tcW w:w="978" w:type="dxa"/>
            <w:tcBorders>
              <w:top w:val="nil"/>
              <w:left w:val="nil"/>
              <w:bottom w:val="nil"/>
              <w:right w:val="nil"/>
            </w:tcBorders>
            <w:vAlign w:val="center"/>
          </w:tcPr>
          <w:p w14:paraId="24F9CAA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1DE002F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473</w:t>
            </w:r>
          </w:p>
        </w:tc>
      </w:tr>
      <w:tr w:rsidR="00FC4DFC" w:rsidRPr="00FC4DFC" w14:paraId="19AB13A0" w14:textId="77777777" w:rsidTr="005C60DB">
        <w:trPr>
          <w:trHeight w:val="124"/>
        </w:trPr>
        <w:tc>
          <w:tcPr>
            <w:tcW w:w="2244" w:type="dxa"/>
            <w:tcBorders>
              <w:top w:val="nil"/>
              <w:left w:val="nil"/>
              <w:bottom w:val="nil"/>
              <w:right w:val="nil"/>
            </w:tcBorders>
            <w:vAlign w:val="center"/>
          </w:tcPr>
          <w:p w14:paraId="3BC1FBAA"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Tunga trimamillata</w:t>
            </w:r>
          </w:p>
        </w:tc>
        <w:tc>
          <w:tcPr>
            <w:tcW w:w="1530" w:type="dxa"/>
            <w:tcBorders>
              <w:top w:val="nil"/>
              <w:left w:val="nil"/>
              <w:bottom w:val="nil"/>
              <w:right w:val="nil"/>
            </w:tcBorders>
            <w:vAlign w:val="center"/>
          </w:tcPr>
          <w:p w14:paraId="1BE06C3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Tungidae</w:t>
            </w:r>
          </w:p>
        </w:tc>
        <w:tc>
          <w:tcPr>
            <w:tcW w:w="1835" w:type="dxa"/>
            <w:tcBorders>
              <w:top w:val="nil"/>
              <w:left w:val="nil"/>
              <w:bottom w:val="nil"/>
              <w:right w:val="nil"/>
            </w:tcBorders>
            <w:vAlign w:val="center"/>
          </w:tcPr>
          <w:p w14:paraId="0BA37FE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1A6F5EB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AY425820</w:t>
            </w:r>
          </w:p>
        </w:tc>
        <w:tc>
          <w:tcPr>
            <w:tcW w:w="978" w:type="dxa"/>
            <w:tcBorders>
              <w:top w:val="nil"/>
              <w:left w:val="nil"/>
              <w:bottom w:val="nil"/>
              <w:right w:val="nil"/>
            </w:tcBorders>
            <w:vAlign w:val="center"/>
          </w:tcPr>
          <w:p w14:paraId="3D90A3F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70EEF14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470</w:t>
            </w:r>
          </w:p>
        </w:tc>
      </w:tr>
      <w:tr w:rsidR="00FC4DFC" w:rsidRPr="00FC4DFC" w14:paraId="2AADD9A0" w14:textId="77777777" w:rsidTr="005C60DB">
        <w:trPr>
          <w:trHeight w:val="124"/>
        </w:trPr>
        <w:tc>
          <w:tcPr>
            <w:tcW w:w="2244" w:type="dxa"/>
            <w:tcBorders>
              <w:top w:val="nil"/>
              <w:left w:val="nil"/>
              <w:bottom w:val="nil"/>
              <w:right w:val="nil"/>
            </w:tcBorders>
            <w:vAlign w:val="center"/>
          </w:tcPr>
          <w:p w14:paraId="531CAB1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Stenoponia tripectinata tripectinata</w:t>
            </w:r>
          </w:p>
        </w:tc>
        <w:tc>
          <w:tcPr>
            <w:tcW w:w="1530" w:type="dxa"/>
            <w:tcBorders>
              <w:top w:val="nil"/>
              <w:left w:val="nil"/>
              <w:bottom w:val="nil"/>
              <w:right w:val="nil"/>
            </w:tcBorders>
            <w:vAlign w:val="center"/>
          </w:tcPr>
          <w:p w14:paraId="0DDC02D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Stenoponiidae</w:t>
            </w:r>
          </w:p>
        </w:tc>
        <w:tc>
          <w:tcPr>
            <w:tcW w:w="1835" w:type="dxa"/>
            <w:tcBorders>
              <w:top w:val="nil"/>
              <w:left w:val="nil"/>
              <w:bottom w:val="nil"/>
              <w:right w:val="nil"/>
            </w:tcBorders>
            <w:vAlign w:val="center"/>
          </w:tcPr>
          <w:p w14:paraId="4C6502F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Mus musculus</w:t>
            </w:r>
          </w:p>
        </w:tc>
        <w:tc>
          <w:tcPr>
            <w:tcW w:w="1277" w:type="dxa"/>
            <w:tcBorders>
              <w:top w:val="nil"/>
              <w:left w:val="nil"/>
              <w:bottom w:val="nil"/>
              <w:right w:val="nil"/>
            </w:tcBorders>
            <w:vAlign w:val="center"/>
          </w:tcPr>
          <w:p w14:paraId="5A306F7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LK937042</w:t>
            </w:r>
          </w:p>
        </w:tc>
        <w:tc>
          <w:tcPr>
            <w:tcW w:w="978" w:type="dxa"/>
            <w:tcBorders>
              <w:top w:val="nil"/>
              <w:left w:val="nil"/>
              <w:bottom w:val="nil"/>
              <w:right w:val="nil"/>
            </w:tcBorders>
            <w:vAlign w:val="center"/>
          </w:tcPr>
          <w:p w14:paraId="0F2FF92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E75078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332</w:t>
            </w:r>
          </w:p>
        </w:tc>
      </w:tr>
      <w:tr w:rsidR="00FC4DFC" w:rsidRPr="00FC4DFC" w14:paraId="0C94B66B" w14:textId="77777777" w:rsidTr="005C60DB">
        <w:trPr>
          <w:trHeight w:val="124"/>
        </w:trPr>
        <w:tc>
          <w:tcPr>
            <w:tcW w:w="2244" w:type="dxa"/>
            <w:tcBorders>
              <w:top w:val="nil"/>
              <w:left w:val="nil"/>
              <w:bottom w:val="nil"/>
              <w:right w:val="nil"/>
            </w:tcBorders>
            <w:vAlign w:val="center"/>
          </w:tcPr>
          <w:p w14:paraId="6A8288F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Stenoponia tripectinata tripectinata</w:t>
            </w:r>
          </w:p>
        </w:tc>
        <w:tc>
          <w:tcPr>
            <w:tcW w:w="1530" w:type="dxa"/>
            <w:tcBorders>
              <w:top w:val="nil"/>
              <w:left w:val="nil"/>
              <w:bottom w:val="nil"/>
              <w:right w:val="nil"/>
            </w:tcBorders>
            <w:vAlign w:val="center"/>
          </w:tcPr>
          <w:p w14:paraId="2CCD74A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Stenoponiidae</w:t>
            </w:r>
          </w:p>
        </w:tc>
        <w:tc>
          <w:tcPr>
            <w:tcW w:w="1835" w:type="dxa"/>
            <w:tcBorders>
              <w:top w:val="nil"/>
              <w:left w:val="nil"/>
              <w:bottom w:val="nil"/>
              <w:right w:val="nil"/>
            </w:tcBorders>
            <w:vAlign w:val="center"/>
          </w:tcPr>
          <w:p w14:paraId="60FFF27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Mus musculus</w:t>
            </w:r>
          </w:p>
        </w:tc>
        <w:tc>
          <w:tcPr>
            <w:tcW w:w="1277" w:type="dxa"/>
            <w:tcBorders>
              <w:top w:val="nil"/>
              <w:left w:val="nil"/>
              <w:bottom w:val="nil"/>
              <w:right w:val="nil"/>
            </w:tcBorders>
            <w:vAlign w:val="center"/>
          </w:tcPr>
          <w:p w14:paraId="5606B9D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LK937039</w:t>
            </w:r>
          </w:p>
        </w:tc>
        <w:tc>
          <w:tcPr>
            <w:tcW w:w="978" w:type="dxa"/>
            <w:tcBorders>
              <w:top w:val="nil"/>
              <w:left w:val="nil"/>
              <w:bottom w:val="nil"/>
              <w:right w:val="nil"/>
            </w:tcBorders>
            <w:vAlign w:val="center"/>
          </w:tcPr>
          <w:p w14:paraId="5B1466C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8B82CA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332</w:t>
            </w:r>
          </w:p>
        </w:tc>
      </w:tr>
      <w:tr w:rsidR="00FC4DFC" w:rsidRPr="00FC4DFC" w14:paraId="397DF2D2" w14:textId="77777777" w:rsidTr="005C60DB">
        <w:trPr>
          <w:trHeight w:val="124"/>
        </w:trPr>
        <w:tc>
          <w:tcPr>
            <w:tcW w:w="2244" w:type="dxa"/>
            <w:tcBorders>
              <w:top w:val="nil"/>
              <w:left w:val="nil"/>
              <w:bottom w:val="nil"/>
              <w:right w:val="nil"/>
            </w:tcBorders>
            <w:vAlign w:val="center"/>
          </w:tcPr>
          <w:p w14:paraId="4026D48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Stenoponia tripectinata tripectinata</w:t>
            </w:r>
          </w:p>
        </w:tc>
        <w:tc>
          <w:tcPr>
            <w:tcW w:w="1530" w:type="dxa"/>
            <w:tcBorders>
              <w:top w:val="nil"/>
              <w:left w:val="nil"/>
              <w:bottom w:val="nil"/>
              <w:right w:val="nil"/>
            </w:tcBorders>
            <w:vAlign w:val="center"/>
          </w:tcPr>
          <w:p w14:paraId="2CB3241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Stenoponiidae</w:t>
            </w:r>
          </w:p>
        </w:tc>
        <w:tc>
          <w:tcPr>
            <w:tcW w:w="1835" w:type="dxa"/>
            <w:tcBorders>
              <w:top w:val="nil"/>
              <w:left w:val="nil"/>
              <w:bottom w:val="nil"/>
              <w:right w:val="nil"/>
            </w:tcBorders>
            <w:vAlign w:val="center"/>
          </w:tcPr>
          <w:p w14:paraId="6F7C6E4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Mus musculus</w:t>
            </w:r>
          </w:p>
        </w:tc>
        <w:tc>
          <w:tcPr>
            <w:tcW w:w="1277" w:type="dxa"/>
            <w:tcBorders>
              <w:top w:val="nil"/>
              <w:left w:val="nil"/>
              <w:bottom w:val="nil"/>
              <w:right w:val="nil"/>
            </w:tcBorders>
            <w:vAlign w:val="center"/>
          </w:tcPr>
          <w:p w14:paraId="139F978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LK937038</w:t>
            </w:r>
          </w:p>
        </w:tc>
        <w:tc>
          <w:tcPr>
            <w:tcW w:w="978" w:type="dxa"/>
            <w:tcBorders>
              <w:top w:val="nil"/>
              <w:left w:val="nil"/>
              <w:bottom w:val="nil"/>
              <w:right w:val="nil"/>
            </w:tcBorders>
            <w:vAlign w:val="center"/>
          </w:tcPr>
          <w:p w14:paraId="6C84C1B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C08D27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332</w:t>
            </w:r>
          </w:p>
        </w:tc>
      </w:tr>
      <w:tr w:rsidR="00FC4DFC" w:rsidRPr="00FC4DFC" w14:paraId="70E6FB05" w14:textId="77777777" w:rsidTr="005C60DB">
        <w:trPr>
          <w:trHeight w:val="124"/>
        </w:trPr>
        <w:tc>
          <w:tcPr>
            <w:tcW w:w="2244" w:type="dxa"/>
            <w:tcBorders>
              <w:top w:val="nil"/>
              <w:left w:val="nil"/>
              <w:bottom w:val="nil"/>
              <w:right w:val="nil"/>
            </w:tcBorders>
            <w:vAlign w:val="center"/>
          </w:tcPr>
          <w:p w14:paraId="2FD93DDA"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Citellophilus tesquorum dzetysuensis</w:t>
            </w:r>
          </w:p>
        </w:tc>
        <w:tc>
          <w:tcPr>
            <w:tcW w:w="1530" w:type="dxa"/>
            <w:tcBorders>
              <w:top w:val="nil"/>
              <w:left w:val="nil"/>
              <w:bottom w:val="nil"/>
              <w:right w:val="nil"/>
            </w:tcBorders>
            <w:vAlign w:val="center"/>
          </w:tcPr>
          <w:p w14:paraId="3C26ACB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32BBA34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637364E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EU770316</w:t>
            </w:r>
          </w:p>
        </w:tc>
        <w:tc>
          <w:tcPr>
            <w:tcW w:w="978" w:type="dxa"/>
            <w:tcBorders>
              <w:top w:val="nil"/>
              <w:left w:val="nil"/>
              <w:bottom w:val="nil"/>
              <w:right w:val="nil"/>
            </w:tcBorders>
            <w:vAlign w:val="center"/>
          </w:tcPr>
          <w:p w14:paraId="5CF3062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723EDE6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332</w:t>
            </w:r>
          </w:p>
        </w:tc>
      </w:tr>
      <w:tr w:rsidR="00FC4DFC" w:rsidRPr="00FC4DFC" w14:paraId="64BA7BA7" w14:textId="77777777" w:rsidTr="005C60DB">
        <w:trPr>
          <w:trHeight w:val="124"/>
        </w:trPr>
        <w:tc>
          <w:tcPr>
            <w:tcW w:w="2244" w:type="dxa"/>
            <w:tcBorders>
              <w:top w:val="nil"/>
              <w:left w:val="nil"/>
              <w:bottom w:val="nil"/>
              <w:right w:val="nil"/>
            </w:tcBorders>
            <w:vAlign w:val="center"/>
          </w:tcPr>
          <w:p w14:paraId="6838D45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Citellophilus tesquorum altaicus</w:t>
            </w:r>
          </w:p>
        </w:tc>
        <w:tc>
          <w:tcPr>
            <w:tcW w:w="1530" w:type="dxa"/>
            <w:tcBorders>
              <w:top w:val="nil"/>
              <w:left w:val="nil"/>
              <w:bottom w:val="nil"/>
              <w:right w:val="nil"/>
            </w:tcBorders>
            <w:vAlign w:val="center"/>
          </w:tcPr>
          <w:p w14:paraId="6737129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46D1879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6F4BB06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EU770312</w:t>
            </w:r>
          </w:p>
        </w:tc>
        <w:tc>
          <w:tcPr>
            <w:tcW w:w="978" w:type="dxa"/>
            <w:tcBorders>
              <w:top w:val="nil"/>
              <w:left w:val="nil"/>
              <w:bottom w:val="nil"/>
              <w:right w:val="nil"/>
            </w:tcBorders>
            <w:vAlign w:val="center"/>
          </w:tcPr>
          <w:p w14:paraId="45BB459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C6AB54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332</w:t>
            </w:r>
          </w:p>
        </w:tc>
      </w:tr>
      <w:tr w:rsidR="00FC4DFC" w:rsidRPr="00FC4DFC" w14:paraId="1A894459" w14:textId="77777777" w:rsidTr="005C60DB">
        <w:trPr>
          <w:trHeight w:val="124"/>
        </w:trPr>
        <w:tc>
          <w:tcPr>
            <w:tcW w:w="2244" w:type="dxa"/>
            <w:tcBorders>
              <w:top w:val="nil"/>
              <w:left w:val="nil"/>
              <w:bottom w:val="nil"/>
              <w:right w:val="nil"/>
            </w:tcBorders>
            <w:vAlign w:val="center"/>
          </w:tcPr>
          <w:p w14:paraId="61269B5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Nospsyllus fasciatus</w:t>
            </w:r>
          </w:p>
        </w:tc>
        <w:tc>
          <w:tcPr>
            <w:tcW w:w="1530" w:type="dxa"/>
            <w:tcBorders>
              <w:top w:val="nil"/>
              <w:left w:val="nil"/>
              <w:bottom w:val="nil"/>
              <w:right w:val="nil"/>
            </w:tcBorders>
            <w:vAlign w:val="center"/>
          </w:tcPr>
          <w:p w14:paraId="21226B7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40818EA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Apodemus sylvaticus</w:t>
            </w:r>
          </w:p>
        </w:tc>
        <w:tc>
          <w:tcPr>
            <w:tcW w:w="1277" w:type="dxa"/>
            <w:tcBorders>
              <w:top w:val="nil"/>
              <w:left w:val="nil"/>
              <w:bottom w:val="nil"/>
              <w:right w:val="nil"/>
            </w:tcBorders>
            <w:vAlign w:val="center"/>
          </w:tcPr>
          <w:p w14:paraId="454B192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LT158059</w:t>
            </w:r>
          </w:p>
        </w:tc>
        <w:tc>
          <w:tcPr>
            <w:tcW w:w="978" w:type="dxa"/>
            <w:tcBorders>
              <w:top w:val="nil"/>
              <w:left w:val="nil"/>
              <w:bottom w:val="nil"/>
              <w:right w:val="nil"/>
            </w:tcBorders>
            <w:vAlign w:val="center"/>
          </w:tcPr>
          <w:p w14:paraId="6D11B22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5AEB939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318</w:t>
            </w:r>
          </w:p>
        </w:tc>
      </w:tr>
      <w:tr w:rsidR="00FC4DFC" w:rsidRPr="00FC4DFC" w14:paraId="324F1C7E" w14:textId="77777777" w:rsidTr="005C60DB">
        <w:trPr>
          <w:trHeight w:val="124"/>
        </w:trPr>
        <w:tc>
          <w:tcPr>
            <w:tcW w:w="2244" w:type="dxa"/>
            <w:tcBorders>
              <w:top w:val="nil"/>
              <w:left w:val="nil"/>
              <w:bottom w:val="nil"/>
              <w:right w:val="nil"/>
            </w:tcBorders>
            <w:vAlign w:val="center"/>
          </w:tcPr>
          <w:p w14:paraId="1F0FCAE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fasciatus</w:t>
            </w:r>
          </w:p>
        </w:tc>
        <w:tc>
          <w:tcPr>
            <w:tcW w:w="1530" w:type="dxa"/>
            <w:tcBorders>
              <w:top w:val="nil"/>
              <w:left w:val="nil"/>
              <w:bottom w:val="nil"/>
              <w:right w:val="nil"/>
            </w:tcBorders>
            <w:vAlign w:val="center"/>
          </w:tcPr>
          <w:p w14:paraId="3BE8893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62E5CA4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Muridae</w:t>
            </w:r>
          </w:p>
        </w:tc>
        <w:tc>
          <w:tcPr>
            <w:tcW w:w="1277" w:type="dxa"/>
            <w:tcBorders>
              <w:top w:val="nil"/>
              <w:left w:val="nil"/>
              <w:bottom w:val="nil"/>
              <w:right w:val="nil"/>
            </w:tcBorders>
            <w:vAlign w:val="center"/>
          </w:tcPr>
          <w:p w14:paraId="248D7C2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LT158060</w:t>
            </w:r>
          </w:p>
        </w:tc>
        <w:tc>
          <w:tcPr>
            <w:tcW w:w="978" w:type="dxa"/>
            <w:tcBorders>
              <w:top w:val="nil"/>
              <w:left w:val="nil"/>
              <w:bottom w:val="nil"/>
              <w:right w:val="nil"/>
            </w:tcBorders>
            <w:vAlign w:val="center"/>
          </w:tcPr>
          <w:p w14:paraId="62DFC74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3DEC6E4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318</w:t>
            </w:r>
          </w:p>
        </w:tc>
      </w:tr>
      <w:tr w:rsidR="00FC4DFC" w:rsidRPr="00FC4DFC" w14:paraId="45397955" w14:textId="77777777" w:rsidTr="005C60DB">
        <w:trPr>
          <w:trHeight w:val="124"/>
        </w:trPr>
        <w:tc>
          <w:tcPr>
            <w:tcW w:w="2244" w:type="dxa"/>
            <w:tcBorders>
              <w:top w:val="nil"/>
              <w:left w:val="nil"/>
              <w:bottom w:val="nil"/>
              <w:right w:val="nil"/>
            </w:tcBorders>
            <w:vAlign w:val="center"/>
          </w:tcPr>
          <w:p w14:paraId="2004D5E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barbarus</w:t>
            </w:r>
          </w:p>
        </w:tc>
        <w:tc>
          <w:tcPr>
            <w:tcW w:w="1530" w:type="dxa"/>
            <w:tcBorders>
              <w:top w:val="nil"/>
              <w:left w:val="nil"/>
              <w:bottom w:val="nil"/>
              <w:right w:val="nil"/>
            </w:tcBorders>
            <w:vAlign w:val="center"/>
          </w:tcPr>
          <w:p w14:paraId="748FE23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4EE6B1F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034579E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LN881537</w:t>
            </w:r>
          </w:p>
        </w:tc>
        <w:tc>
          <w:tcPr>
            <w:tcW w:w="978" w:type="dxa"/>
            <w:tcBorders>
              <w:top w:val="nil"/>
              <w:left w:val="nil"/>
              <w:bottom w:val="nil"/>
              <w:right w:val="nil"/>
            </w:tcBorders>
            <w:vAlign w:val="center"/>
          </w:tcPr>
          <w:p w14:paraId="1B61E5A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15B4695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318</w:t>
            </w:r>
          </w:p>
        </w:tc>
      </w:tr>
      <w:tr w:rsidR="00FC4DFC" w:rsidRPr="00FC4DFC" w14:paraId="6459ED21" w14:textId="77777777" w:rsidTr="005C60DB">
        <w:trPr>
          <w:trHeight w:val="124"/>
        </w:trPr>
        <w:tc>
          <w:tcPr>
            <w:tcW w:w="2244" w:type="dxa"/>
            <w:tcBorders>
              <w:top w:val="nil"/>
              <w:left w:val="nil"/>
              <w:bottom w:val="nil"/>
              <w:right w:val="nil"/>
            </w:tcBorders>
            <w:vAlign w:val="center"/>
          </w:tcPr>
          <w:p w14:paraId="48F0861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Panorpa meridionalis</w:t>
            </w:r>
          </w:p>
        </w:tc>
        <w:tc>
          <w:tcPr>
            <w:tcW w:w="1530" w:type="dxa"/>
            <w:tcBorders>
              <w:top w:val="nil"/>
              <w:left w:val="nil"/>
              <w:bottom w:val="nil"/>
              <w:right w:val="nil"/>
            </w:tcBorders>
            <w:vAlign w:val="center"/>
          </w:tcPr>
          <w:p w14:paraId="4E554D3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Panorpidae</w:t>
            </w:r>
          </w:p>
        </w:tc>
        <w:tc>
          <w:tcPr>
            <w:tcW w:w="1835" w:type="dxa"/>
            <w:tcBorders>
              <w:top w:val="nil"/>
              <w:left w:val="nil"/>
              <w:bottom w:val="nil"/>
              <w:right w:val="nil"/>
            </w:tcBorders>
            <w:vAlign w:val="center"/>
          </w:tcPr>
          <w:p w14:paraId="3980128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015436F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sz w:val="16"/>
                <w:szCs w:val="16"/>
                <w:lang w:val="es-ES_tradnl"/>
              </w:rPr>
              <w:t>LT604124</w:t>
            </w:r>
          </w:p>
        </w:tc>
        <w:tc>
          <w:tcPr>
            <w:tcW w:w="978" w:type="dxa"/>
            <w:tcBorders>
              <w:top w:val="nil"/>
              <w:left w:val="nil"/>
              <w:bottom w:val="nil"/>
              <w:right w:val="nil"/>
            </w:tcBorders>
            <w:vAlign w:val="center"/>
          </w:tcPr>
          <w:p w14:paraId="16CE4F3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ITS2</w:t>
            </w:r>
          </w:p>
        </w:tc>
        <w:tc>
          <w:tcPr>
            <w:tcW w:w="856" w:type="dxa"/>
            <w:tcBorders>
              <w:top w:val="nil"/>
              <w:left w:val="nil"/>
              <w:bottom w:val="nil"/>
              <w:right w:val="nil"/>
            </w:tcBorders>
            <w:vAlign w:val="center"/>
          </w:tcPr>
          <w:p w14:paraId="03C2D45F" w14:textId="69DF8A8A" w:rsidR="00FC4DFC" w:rsidRPr="00FC4DFC" w:rsidRDefault="00FC4DFC" w:rsidP="004805DA">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1</w:t>
            </w:r>
            <w:r w:rsidR="004805DA">
              <w:rPr>
                <w:rFonts w:ascii="Times New Roman" w:hAnsi="Times New Roman" w:cs="Times New Roman"/>
                <w:noProof/>
                <w:sz w:val="16"/>
                <w:szCs w:val="16"/>
                <w:lang w:val="es-ES_tradnl"/>
              </w:rPr>
              <w:t>.</w:t>
            </w:r>
            <w:r w:rsidRPr="00FC4DFC">
              <w:rPr>
                <w:rFonts w:ascii="Times New Roman" w:hAnsi="Times New Roman" w:cs="Times New Roman"/>
                <w:noProof/>
                <w:sz w:val="16"/>
                <w:szCs w:val="16"/>
                <w:lang w:val="es-ES_tradnl"/>
              </w:rPr>
              <w:t>121</w:t>
            </w:r>
          </w:p>
        </w:tc>
      </w:tr>
      <w:tr w:rsidR="00FC4DFC" w:rsidRPr="00FC4DFC" w14:paraId="6B351726" w14:textId="77777777" w:rsidTr="005C60DB">
        <w:trPr>
          <w:trHeight w:val="144"/>
        </w:trPr>
        <w:tc>
          <w:tcPr>
            <w:tcW w:w="2244" w:type="dxa"/>
            <w:tcBorders>
              <w:top w:val="nil"/>
              <w:left w:val="nil"/>
              <w:bottom w:val="nil"/>
              <w:right w:val="nil"/>
            </w:tcBorders>
            <w:vAlign w:val="center"/>
          </w:tcPr>
          <w:p w14:paraId="68EAFE6A"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Echidnophaga gallinacea</w:t>
            </w:r>
          </w:p>
        </w:tc>
        <w:tc>
          <w:tcPr>
            <w:tcW w:w="1530" w:type="dxa"/>
            <w:tcBorders>
              <w:top w:val="nil"/>
              <w:left w:val="nil"/>
              <w:bottom w:val="nil"/>
              <w:right w:val="nil"/>
            </w:tcBorders>
            <w:vAlign w:val="center"/>
          </w:tcPr>
          <w:p w14:paraId="1A2F0E9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A4E6CE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Oryctolagus cuniculus</w:t>
            </w:r>
          </w:p>
        </w:tc>
        <w:tc>
          <w:tcPr>
            <w:tcW w:w="1277" w:type="dxa"/>
            <w:tcBorders>
              <w:top w:val="nil"/>
              <w:left w:val="nil"/>
              <w:bottom w:val="nil"/>
              <w:right w:val="nil"/>
            </w:tcBorders>
            <w:vAlign w:val="center"/>
          </w:tcPr>
          <w:p w14:paraId="4DB585E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JN008921</w:t>
            </w:r>
          </w:p>
        </w:tc>
        <w:tc>
          <w:tcPr>
            <w:tcW w:w="978" w:type="dxa"/>
            <w:tcBorders>
              <w:top w:val="nil"/>
              <w:left w:val="nil"/>
              <w:bottom w:val="nil"/>
              <w:right w:val="nil"/>
            </w:tcBorders>
            <w:vAlign w:val="center"/>
          </w:tcPr>
          <w:p w14:paraId="47DFE06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2B0298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650</w:t>
            </w:r>
          </w:p>
        </w:tc>
      </w:tr>
      <w:tr w:rsidR="00FC4DFC" w:rsidRPr="00FC4DFC" w14:paraId="7B4C4410" w14:textId="77777777" w:rsidTr="005C60DB">
        <w:trPr>
          <w:trHeight w:val="144"/>
        </w:trPr>
        <w:tc>
          <w:tcPr>
            <w:tcW w:w="2244" w:type="dxa"/>
            <w:tcBorders>
              <w:top w:val="nil"/>
              <w:left w:val="nil"/>
              <w:bottom w:val="nil"/>
              <w:right w:val="nil"/>
            </w:tcBorders>
            <w:vAlign w:val="center"/>
          </w:tcPr>
          <w:p w14:paraId="6EC5EC3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Echidnophaga myrmecobii</w:t>
            </w:r>
          </w:p>
        </w:tc>
        <w:tc>
          <w:tcPr>
            <w:tcW w:w="1530" w:type="dxa"/>
            <w:tcBorders>
              <w:top w:val="nil"/>
              <w:left w:val="nil"/>
              <w:bottom w:val="nil"/>
              <w:right w:val="nil"/>
            </w:tcBorders>
            <w:vAlign w:val="center"/>
          </w:tcPr>
          <w:p w14:paraId="3A02D01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8F6F14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Oryctolagus cuniculus</w:t>
            </w:r>
          </w:p>
        </w:tc>
        <w:tc>
          <w:tcPr>
            <w:tcW w:w="1277" w:type="dxa"/>
            <w:tcBorders>
              <w:top w:val="nil"/>
              <w:left w:val="nil"/>
              <w:bottom w:val="nil"/>
              <w:right w:val="nil"/>
            </w:tcBorders>
            <w:vAlign w:val="center"/>
          </w:tcPr>
          <w:p w14:paraId="54931D9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JN008919</w:t>
            </w:r>
          </w:p>
        </w:tc>
        <w:tc>
          <w:tcPr>
            <w:tcW w:w="978" w:type="dxa"/>
            <w:tcBorders>
              <w:top w:val="nil"/>
              <w:left w:val="nil"/>
              <w:bottom w:val="nil"/>
              <w:right w:val="nil"/>
            </w:tcBorders>
            <w:vAlign w:val="center"/>
          </w:tcPr>
          <w:p w14:paraId="2AE2F9C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6096266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649</w:t>
            </w:r>
          </w:p>
        </w:tc>
      </w:tr>
      <w:tr w:rsidR="00FC4DFC" w:rsidRPr="00FC4DFC" w14:paraId="7BF963D5" w14:textId="77777777" w:rsidTr="005C60DB">
        <w:trPr>
          <w:trHeight w:val="144"/>
        </w:trPr>
        <w:tc>
          <w:tcPr>
            <w:tcW w:w="2244" w:type="dxa"/>
            <w:tcBorders>
              <w:top w:val="nil"/>
              <w:left w:val="nil"/>
              <w:bottom w:val="nil"/>
              <w:right w:val="nil"/>
            </w:tcBorders>
            <w:vAlign w:val="center"/>
          </w:tcPr>
          <w:p w14:paraId="37DC035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Echidnophaga iberica</w:t>
            </w:r>
          </w:p>
        </w:tc>
        <w:tc>
          <w:tcPr>
            <w:tcW w:w="1530" w:type="dxa"/>
            <w:tcBorders>
              <w:top w:val="nil"/>
              <w:left w:val="nil"/>
              <w:bottom w:val="nil"/>
              <w:right w:val="nil"/>
            </w:tcBorders>
            <w:vAlign w:val="center"/>
          </w:tcPr>
          <w:p w14:paraId="0E77E45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287E992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Oryctolagus cuniculus</w:t>
            </w:r>
          </w:p>
        </w:tc>
        <w:tc>
          <w:tcPr>
            <w:tcW w:w="1277" w:type="dxa"/>
            <w:tcBorders>
              <w:top w:val="nil"/>
              <w:left w:val="nil"/>
              <w:bottom w:val="nil"/>
              <w:right w:val="nil"/>
            </w:tcBorders>
            <w:vAlign w:val="center"/>
          </w:tcPr>
          <w:p w14:paraId="1BC5F03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KF479239</w:t>
            </w:r>
          </w:p>
        </w:tc>
        <w:tc>
          <w:tcPr>
            <w:tcW w:w="978" w:type="dxa"/>
            <w:tcBorders>
              <w:top w:val="nil"/>
              <w:left w:val="nil"/>
              <w:bottom w:val="nil"/>
              <w:right w:val="nil"/>
            </w:tcBorders>
            <w:vAlign w:val="center"/>
          </w:tcPr>
          <w:p w14:paraId="139E3F2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8E9CA0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03AEF688" w14:textId="77777777" w:rsidTr="005C60DB">
        <w:trPr>
          <w:trHeight w:val="144"/>
        </w:trPr>
        <w:tc>
          <w:tcPr>
            <w:tcW w:w="2244" w:type="dxa"/>
            <w:tcBorders>
              <w:top w:val="nil"/>
              <w:left w:val="nil"/>
              <w:bottom w:val="nil"/>
              <w:right w:val="nil"/>
            </w:tcBorders>
            <w:vAlign w:val="center"/>
          </w:tcPr>
          <w:p w14:paraId="2977E00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 xml:space="preserve">Echidnophaga </w:t>
            </w:r>
            <w:r w:rsidRPr="00FC4DFC">
              <w:rPr>
                <w:rFonts w:ascii="Times New Roman" w:hAnsi="Times New Roman" w:cs="Times New Roman"/>
                <w:noProof/>
                <w:sz w:val="16"/>
                <w:szCs w:val="16"/>
                <w:lang w:val="es-ES_tradnl"/>
              </w:rPr>
              <w:t>sp.</w:t>
            </w:r>
          </w:p>
        </w:tc>
        <w:tc>
          <w:tcPr>
            <w:tcW w:w="1530" w:type="dxa"/>
            <w:tcBorders>
              <w:top w:val="nil"/>
              <w:left w:val="nil"/>
              <w:bottom w:val="nil"/>
              <w:right w:val="nil"/>
            </w:tcBorders>
            <w:vAlign w:val="center"/>
          </w:tcPr>
          <w:p w14:paraId="76DA844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811447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Mammal</w:t>
            </w:r>
          </w:p>
        </w:tc>
        <w:tc>
          <w:tcPr>
            <w:tcW w:w="1277" w:type="dxa"/>
            <w:tcBorders>
              <w:top w:val="nil"/>
              <w:left w:val="nil"/>
              <w:bottom w:val="nil"/>
              <w:right w:val="nil"/>
            </w:tcBorders>
            <w:vAlign w:val="center"/>
          </w:tcPr>
          <w:p w14:paraId="097BD38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JN008922</w:t>
            </w:r>
          </w:p>
        </w:tc>
        <w:tc>
          <w:tcPr>
            <w:tcW w:w="978" w:type="dxa"/>
            <w:tcBorders>
              <w:top w:val="nil"/>
              <w:left w:val="nil"/>
              <w:bottom w:val="nil"/>
              <w:right w:val="nil"/>
            </w:tcBorders>
            <w:vAlign w:val="center"/>
          </w:tcPr>
          <w:p w14:paraId="6E6DF2F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0B10198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654</w:t>
            </w:r>
          </w:p>
        </w:tc>
      </w:tr>
      <w:tr w:rsidR="00FC4DFC" w:rsidRPr="00FC4DFC" w14:paraId="70BC28C7" w14:textId="77777777" w:rsidTr="005C60DB">
        <w:trPr>
          <w:trHeight w:val="144"/>
        </w:trPr>
        <w:tc>
          <w:tcPr>
            <w:tcW w:w="2244" w:type="dxa"/>
            <w:tcBorders>
              <w:top w:val="nil"/>
              <w:left w:val="nil"/>
              <w:bottom w:val="nil"/>
              <w:right w:val="nil"/>
            </w:tcBorders>
            <w:vAlign w:val="center"/>
          </w:tcPr>
          <w:p w14:paraId="6A34674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Xenopsylla cunicularis</w:t>
            </w:r>
          </w:p>
        </w:tc>
        <w:tc>
          <w:tcPr>
            <w:tcW w:w="1530" w:type="dxa"/>
            <w:tcBorders>
              <w:top w:val="nil"/>
              <w:left w:val="nil"/>
              <w:bottom w:val="nil"/>
              <w:right w:val="nil"/>
            </w:tcBorders>
            <w:vAlign w:val="center"/>
          </w:tcPr>
          <w:p w14:paraId="776A8DD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4DCF7D4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Oryctolagus cuniculus</w:t>
            </w:r>
          </w:p>
        </w:tc>
        <w:tc>
          <w:tcPr>
            <w:tcW w:w="1277" w:type="dxa"/>
            <w:tcBorders>
              <w:top w:val="nil"/>
              <w:left w:val="nil"/>
              <w:bottom w:val="nil"/>
              <w:right w:val="nil"/>
            </w:tcBorders>
            <w:vAlign w:val="center"/>
          </w:tcPr>
          <w:p w14:paraId="2C057AB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KF479238</w:t>
            </w:r>
          </w:p>
        </w:tc>
        <w:tc>
          <w:tcPr>
            <w:tcW w:w="978" w:type="dxa"/>
            <w:tcBorders>
              <w:top w:val="nil"/>
              <w:left w:val="nil"/>
              <w:bottom w:val="nil"/>
              <w:right w:val="nil"/>
            </w:tcBorders>
            <w:vAlign w:val="center"/>
          </w:tcPr>
          <w:p w14:paraId="694260C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286998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115D1AB7" w14:textId="77777777" w:rsidTr="005C60DB">
        <w:trPr>
          <w:trHeight w:val="182"/>
        </w:trPr>
        <w:tc>
          <w:tcPr>
            <w:tcW w:w="2244" w:type="dxa"/>
            <w:tcBorders>
              <w:top w:val="nil"/>
              <w:left w:val="nil"/>
              <w:bottom w:val="nil"/>
              <w:right w:val="nil"/>
            </w:tcBorders>
            <w:vAlign w:val="center"/>
          </w:tcPr>
          <w:p w14:paraId="7D75539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191517C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593E2F9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Meles meles</w:t>
            </w:r>
          </w:p>
        </w:tc>
        <w:tc>
          <w:tcPr>
            <w:tcW w:w="1277" w:type="dxa"/>
            <w:tcBorders>
              <w:top w:val="nil"/>
              <w:left w:val="nil"/>
              <w:bottom w:val="nil"/>
              <w:right w:val="nil"/>
            </w:tcBorders>
            <w:vAlign w:val="center"/>
          </w:tcPr>
          <w:p w14:paraId="41B4AF3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KF479246</w:t>
            </w:r>
          </w:p>
        </w:tc>
        <w:tc>
          <w:tcPr>
            <w:tcW w:w="978" w:type="dxa"/>
            <w:tcBorders>
              <w:top w:val="nil"/>
              <w:left w:val="nil"/>
              <w:bottom w:val="nil"/>
              <w:right w:val="nil"/>
            </w:tcBorders>
            <w:vAlign w:val="center"/>
          </w:tcPr>
          <w:p w14:paraId="4BB19D8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7F51CC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7F9E88E4" w14:textId="77777777" w:rsidTr="005C60DB">
        <w:trPr>
          <w:trHeight w:val="189"/>
        </w:trPr>
        <w:tc>
          <w:tcPr>
            <w:tcW w:w="2244" w:type="dxa"/>
            <w:tcBorders>
              <w:top w:val="nil"/>
              <w:left w:val="nil"/>
              <w:bottom w:val="nil"/>
              <w:right w:val="nil"/>
            </w:tcBorders>
            <w:vAlign w:val="center"/>
          </w:tcPr>
          <w:p w14:paraId="3BD6A90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351F8DD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6916D9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Homo sapiens</w:t>
            </w:r>
          </w:p>
        </w:tc>
        <w:tc>
          <w:tcPr>
            <w:tcW w:w="1277" w:type="dxa"/>
            <w:tcBorders>
              <w:top w:val="nil"/>
              <w:left w:val="nil"/>
              <w:bottom w:val="nil"/>
              <w:right w:val="nil"/>
            </w:tcBorders>
            <w:vAlign w:val="center"/>
          </w:tcPr>
          <w:p w14:paraId="6424FBD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KF479247</w:t>
            </w:r>
          </w:p>
        </w:tc>
        <w:tc>
          <w:tcPr>
            <w:tcW w:w="978" w:type="dxa"/>
            <w:tcBorders>
              <w:top w:val="nil"/>
              <w:left w:val="nil"/>
              <w:bottom w:val="nil"/>
              <w:right w:val="nil"/>
            </w:tcBorders>
            <w:vAlign w:val="center"/>
          </w:tcPr>
          <w:p w14:paraId="79DE285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ABF800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440B55CE" w14:textId="77777777" w:rsidTr="005C60DB">
        <w:trPr>
          <w:trHeight w:val="189"/>
        </w:trPr>
        <w:tc>
          <w:tcPr>
            <w:tcW w:w="2244" w:type="dxa"/>
            <w:tcBorders>
              <w:top w:val="nil"/>
              <w:left w:val="nil"/>
              <w:bottom w:val="nil"/>
              <w:right w:val="nil"/>
            </w:tcBorders>
            <w:vAlign w:val="center"/>
          </w:tcPr>
          <w:p w14:paraId="7FF68D8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w:t>
            </w:r>
            <w:r w:rsidRPr="00FC4DFC">
              <w:rPr>
                <w:rFonts w:ascii="Times New Roman" w:hAnsi="Times New Roman" w:cs="Times New Roman"/>
                <w:noProof/>
                <w:sz w:val="16"/>
                <w:szCs w:val="16"/>
                <w:lang w:val="es-ES_tradnl"/>
              </w:rPr>
              <w:t xml:space="preserve"> </w:t>
            </w:r>
            <w:r w:rsidRPr="00FC4DFC">
              <w:rPr>
                <w:rFonts w:ascii="Times New Roman" w:hAnsi="Times New Roman" w:cs="Times New Roman"/>
                <w:i/>
                <w:noProof/>
                <w:sz w:val="16"/>
                <w:szCs w:val="16"/>
                <w:lang w:val="es-ES_tradnl"/>
              </w:rPr>
              <w:t>irritans</w:t>
            </w:r>
          </w:p>
        </w:tc>
        <w:tc>
          <w:tcPr>
            <w:tcW w:w="1530" w:type="dxa"/>
            <w:tcBorders>
              <w:top w:val="nil"/>
              <w:left w:val="nil"/>
              <w:bottom w:val="nil"/>
              <w:right w:val="nil"/>
            </w:tcBorders>
            <w:vAlign w:val="center"/>
          </w:tcPr>
          <w:p w14:paraId="30A1952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41E473F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74412F9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KY048351</w:t>
            </w:r>
          </w:p>
        </w:tc>
        <w:tc>
          <w:tcPr>
            <w:tcW w:w="978" w:type="dxa"/>
            <w:tcBorders>
              <w:top w:val="nil"/>
              <w:left w:val="nil"/>
              <w:bottom w:val="nil"/>
              <w:right w:val="nil"/>
            </w:tcBorders>
            <w:vAlign w:val="center"/>
          </w:tcPr>
          <w:p w14:paraId="03CC309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4B70DE4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743DBA2D" w14:textId="77777777" w:rsidTr="005C60DB">
        <w:trPr>
          <w:trHeight w:val="189"/>
        </w:trPr>
        <w:tc>
          <w:tcPr>
            <w:tcW w:w="2244" w:type="dxa"/>
            <w:tcBorders>
              <w:top w:val="nil"/>
              <w:left w:val="nil"/>
              <w:bottom w:val="nil"/>
              <w:right w:val="nil"/>
            </w:tcBorders>
            <w:vAlign w:val="center"/>
          </w:tcPr>
          <w:p w14:paraId="01E792C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2BF6DF6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8E5E0C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Jackal</w:t>
            </w:r>
          </w:p>
        </w:tc>
        <w:tc>
          <w:tcPr>
            <w:tcW w:w="1277" w:type="dxa"/>
            <w:tcBorders>
              <w:top w:val="nil"/>
              <w:left w:val="nil"/>
              <w:bottom w:val="nil"/>
              <w:right w:val="nil"/>
            </w:tcBorders>
            <w:vAlign w:val="center"/>
          </w:tcPr>
          <w:p w14:paraId="65ECA85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MG668627</w:t>
            </w:r>
          </w:p>
        </w:tc>
        <w:tc>
          <w:tcPr>
            <w:tcW w:w="978" w:type="dxa"/>
            <w:tcBorders>
              <w:top w:val="nil"/>
              <w:left w:val="nil"/>
              <w:bottom w:val="nil"/>
              <w:right w:val="nil"/>
            </w:tcBorders>
            <w:vAlign w:val="center"/>
          </w:tcPr>
          <w:p w14:paraId="4302724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4FE7373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489</w:t>
            </w:r>
          </w:p>
        </w:tc>
      </w:tr>
      <w:tr w:rsidR="00FC4DFC" w:rsidRPr="00FC4DFC" w14:paraId="0AB9D915" w14:textId="77777777" w:rsidTr="005C60DB">
        <w:trPr>
          <w:trHeight w:val="189"/>
        </w:trPr>
        <w:tc>
          <w:tcPr>
            <w:tcW w:w="2244" w:type="dxa"/>
            <w:tcBorders>
              <w:top w:val="nil"/>
              <w:left w:val="nil"/>
              <w:bottom w:val="nil"/>
              <w:right w:val="nil"/>
            </w:tcBorders>
            <w:vAlign w:val="center"/>
          </w:tcPr>
          <w:p w14:paraId="7F1C4CF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7BC1092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789E9C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Fox</w:t>
            </w:r>
          </w:p>
        </w:tc>
        <w:tc>
          <w:tcPr>
            <w:tcW w:w="1277" w:type="dxa"/>
            <w:tcBorders>
              <w:top w:val="nil"/>
              <w:left w:val="nil"/>
              <w:bottom w:val="nil"/>
              <w:right w:val="nil"/>
            </w:tcBorders>
            <w:vAlign w:val="center"/>
          </w:tcPr>
          <w:p w14:paraId="40DA367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MG668624</w:t>
            </w:r>
          </w:p>
        </w:tc>
        <w:tc>
          <w:tcPr>
            <w:tcW w:w="978" w:type="dxa"/>
            <w:tcBorders>
              <w:top w:val="nil"/>
              <w:left w:val="nil"/>
              <w:bottom w:val="nil"/>
              <w:right w:val="nil"/>
            </w:tcBorders>
            <w:vAlign w:val="center"/>
          </w:tcPr>
          <w:p w14:paraId="0E68051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4797197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489</w:t>
            </w:r>
          </w:p>
        </w:tc>
      </w:tr>
      <w:tr w:rsidR="00FC4DFC" w:rsidRPr="00FC4DFC" w14:paraId="27FA1199" w14:textId="77777777" w:rsidTr="005C60DB">
        <w:trPr>
          <w:trHeight w:val="189"/>
        </w:trPr>
        <w:tc>
          <w:tcPr>
            <w:tcW w:w="2244" w:type="dxa"/>
            <w:tcBorders>
              <w:top w:val="nil"/>
              <w:left w:val="nil"/>
              <w:bottom w:val="nil"/>
              <w:right w:val="nil"/>
            </w:tcBorders>
            <w:vAlign w:val="center"/>
          </w:tcPr>
          <w:p w14:paraId="16C9BA19"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53F4FECA"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78DF5D9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2C15DA9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LT797468</w:t>
            </w:r>
          </w:p>
        </w:tc>
        <w:tc>
          <w:tcPr>
            <w:tcW w:w="978" w:type="dxa"/>
            <w:tcBorders>
              <w:top w:val="nil"/>
              <w:left w:val="nil"/>
              <w:bottom w:val="nil"/>
              <w:right w:val="nil"/>
            </w:tcBorders>
            <w:vAlign w:val="center"/>
          </w:tcPr>
          <w:p w14:paraId="5D6EEAC7"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0331C909"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658</w:t>
            </w:r>
          </w:p>
        </w:tc>
      </w:tr>
      <w:tr w:rsidR="00FC4DFC" w:rsidRPr="00FC4DFC" w14:paraId="033CC5C9" w14:textId="77777777" w:rsidTr="005C60DB">
        <w:trPr>
          <w:trHeight w:val="189"/>
        </w:trPr>
        <w:tc>
          <w:tcPr>
            <w:tcW w:w="2244" w:type="dxa"/>
            <w:tcBorders>
              <w:top w:val="nil"/>
              <w:left w:val="nil"/>
              <w:bottom w:val="nil"/>
              <w:right w:val="nil"/>
            </w:tcBorders>
            <w:vAlign w:val="center"/>
          </w:tcPr>
          <w:p w14:paraId="3F81DE52"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743AC20F"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0D33A43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112FF26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LT797469</w:t>
            </w:r>
          </w:p>
        </w:tc>
        <w:tc>
          <w:tcPr>
            <w:tcW w:w="978" w:type="dxa"/>
            <w:tcBorders>
              <w:top w:val="nil"/>
              <w:left w:val="nil"/>
              <w:bottom w:val="nil"/>
              <w:right w:val="nil"/>
            </w:tcBorders>
            <w:vAlign w:val="center"/>
          </w:tcPr>
          <w:p w14:paraId="77732F22"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18E423C4"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658</w:t>
            </w:r>
          </w:p>
        </w:tc>
      </w:tr>
      <w:tr w:rsidR="00FC4DFC" w:rsidRPr="00FC4DFC" w14:paraId="48DC90F6" w14:textId="77777777" w:rsidTr="005C60DB">
        <w:trPr>
          <w:trHeight w:val="189"/>
        </w:trPr>
        <w:tc>
          <w:tcPr>
            <w:tcW w:w="2244" w:type="dxa"/>
            <w:tcBorders>
              <w:top w:val="nil"/>
              <w:left w:val="nil"/>
              <w:bottom w:val="nil"/>
              <w:right w:val="nil"/>
            </w:tcBorders>
            <w:vAlign w:val="center"/>
          </w:tcPr>
          <w:p w14:paraId="4D7C709B"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39F8DA2E"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AD6E87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iCs/>
                <w:noProof/>
                <w:sz w:val="16"/>
                <w:szCs w:val="16"/>
                <w:lang w:val="es-ES_tradnl"/>
              </w:rPr>
              <w:t>Lycalopex griseus</w:t>
            </w:r>
          </w:p>
        </w:tc>
        <w:tc>
          <w:tcPr>
            <w:tcW w:w="1277" w:type="dxa"/>
            <w:tcBorders>
              <w:top w:val="nil"/>
              <w:left w:val="nil"/>
              <w:bottom w:val="nil"/>
              <w:right w:val="nil"/>
            </w:tcBorders>
            <w:vAlign w:val="center"/>
          </w:tcPr>
          <w:p w14:paraId="41A0B0D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LT797466</w:t>
            </w:r>
          </w:p>
        </w:tc>
        <w:tc>
          <w:tcPr>
            <w:tcW w:w="978" w:type="dxa"/>
            <w:tcBorders>
              <w:top w:val="nil"/>
              <w:left w:val="nil"/>
              <w:bottom w:val="nil"/>
              <w:right w:val="nil"/>
            </w:tcBorders>
            <w:vAlign w:val="center"/>
          </w:tcPr>
          <w:p w14:paraId="4CADD864"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44534075"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658</w:t>
            </w:r>
          </w:p>
        </w:tc>
      </w:tr>
      <w:tr w:rsidR="00FC4DFC" w:rsidRPr="00FC4DFC" w14:paraId="27EDF08B" w14:textId="77777777" w:rsidTr="005C60DB">
        <w:trPr>
          <w:trHeight w:val="189"/>
        </w:trPr>
        <w:tc>
          <w:tcPr>
            <w:tcW w:w="2244" w:type="dxa"/>
            <w:tcBorders>
              <w:top w:val="nil"/>
              <w:left w:val="nil"/>
              <w:bottom w:val="nil"/>
              <w:right w:val="nil"/>
            </w:tcBorders>
            <w:vAlign w:val="center"/>
          </w:tcPr>
          <w:p w14:paraId="50B1F9A5"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vAlign w:val="center"/>
          </w:tcPr>
          <w:p w14:paraId="56C30555"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2B0784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iCs/>
                <w:noProof/>
                <w:sz w:val="16"/>
                <w:szCs w:val="16"/>
                <w:lang w:val="es-ES_tradnl"/>
              </w:rPr>
              <w:t>Lycalopex culpaeus</w:t>
            </w:r>
          </w:p>
        </w:tc>
        <w:tc>
          <w:tcPr>
            <w:tcW w:w="1277" w:type="dxa"/>
            <w:tcBorders>
              <w:top w:val="nil"/>
              <w:left w:val="nil"/>
              <w:bottom w:val="nil"/>
              <w:right w:val="nil"/>
            </w:tcBorders>
            <w:vAlign w:val="center"/>
          </w:tcPr>
          <w:p w14:paraId="170312F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LT797467</w:t>
            </w:r>
          </w:p>
        </w:tc>
        <w:tc>
          <w:tcPr>
            <w:tcW w:w="978" w:type="dxa"/>
            <w:tcBorders>
              <w:top w:val="nil"/>
              <w:left w:val="nil"/>
              <w:bottom w:val="nil"/>
              <w:right w:val="nil"/>
            </w:tcBorders>
            <w:vAlign w:val="center"/>
          </w:tcPr>
          <w:p w14:paraId="6BFA3E2D"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A303F01"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658</w:t>
            </w:r>
          </w:p>
        </w:tc>
      </w:tr>
      <w:tr w:rsidR="00FC4DFC" w:rsidRPr="00FC4DFC" w14:paraId="238EB903" w14:textId="77777777" w:rsidTr="005C60DB">
        <w:trPr>
          <w:trHeight w:val="144"/>
        </w:trPr>
        <w:tc>
          <w:tcPr>
            <w:tcW w:w="2244" w:type="dxa"/>
            <w:tcBorders>
              <w:top w:val="nil"/>
              <w:left w:val="nil"/>
              <w:bottom w:val="nil"/>
              <w:right w:val="nil"/>
            </w:tcBorders>
            <w:vAlign w:val="center"/>
          </w:tcPr>
          <w:p w14:paraId="6E31BC9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Spilopsyllus cuniculi</w:t>
            </w:r>
          </w:p>
        </w:tc>
        <w:tc>
          <w:tcPr>
            <w:tcW w:w="1530" w:type="dxa"/>
            <w:tcBorders>
              <w:top w:val="nil"/>
              <w:left w:val="nil"/>
              <w:bottom w:val="nil"/>
              <w:right w:val="nil"/>
            </w:tcBorders>
            <w:vAlign w:val="center"/>
          </w:tcPr>
          <w:p w14:paraId="051DD51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485799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Oryctolagus cuniculus</w:t>
            </w:r>
          </w:p>
        </w:tc>
        <w:tc>
          <w:tcPr>
            <w:tcW w:w="1277" w:type="dxa"/>
            <w:tcBorders>
              <w:top w:val="nil"/>
              <w:left w:val="nil"/>
              <w:bottom w:val="nil"/>
              <w:right w:val="nil"/>
            </w:tcBorders>
            <w:vAlign w:val="center"/>
          </w:tcPr>
          <w:p w14:paraId="6F96C80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KF479236</w:t>
            </w:r>
          </w:p>
        </w:tc>
        <w:tc>
          <w:tcPr>
            <w:tcW w:w="978" w:type="dxa"/>
            <w:tcBorders>
              <w:top w:val="nil"/>
              <w:left w:val="nil"/>
              <w:bottom w:val="nil"/>
              <w:right w:val="nil"/>
            </w:tcBorders>
            <w:vAlign w:val="center"/>
          </w:tcPr>
          <w:p w14:paraId="0684D8D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18056C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1EE4E0E3" w14:textId="77777777" w:rsidTr="005C60DB">
        <w:trPr>
          <w:trHeight w:val="144"/>
        </w:trPr>
        <w:tc>
          <w:tcPr>
            <w:tcW w:w="2244" w:type="dxa"/>
            <w:tcBorders>
              <w:top w:val="nil"/>
              <w:left w:val="nil"/>
              <w:bottom w:val="nil"/>
              <w:right w:val="nil"/>
            </w:tcBorders>
            <w:vAlign w:val="center"/>
          </w:tcPr>
          <w:p w14:paraId="355C66F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Spilopsyllus cuniculi</w:t>
            </w:r>
          </w:p>
        </w:tc>
        <w:tc>
          <w:tcPr>
            <w:tcW w:w="1530" w:type="dxa"/>
            <w:tcBorders>
              <w:top w:val="nil"/>
              <w:left w:val="nil"/>
              <w:bottom w:val="nil"/>
              <w:right w:val="nil"/>
            </w:tcBorders>
            <w:vAlign w:val="center"/>
          </w:tcPr>
          <w:p w14:paraId="34E687B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0AF05E1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Oryctolagus cuniculus</w:t>
            </w:r>
          </w:p>
        </w:tc>
        <w:tc>
          <w:tcPr>
            <w:tcW w:w="1277" w:type="dxa"/>
            <w:tcBorders>
              <w:top w:val="nil"/>
              <w:left w:val="nil"/>
              <w:bottom w:val="nil"/>
              <w:right w:val="nil"/>
            </w:tcBorders>
            <w:vAlign w:val="center"/>
          </w:tcPr>
          <w:p w14:paraId="4256EC4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KF479237</w:t>
            </w:r>
          </w:p>
        </w:tc>
        <w:tc>
          <w:tcPr>
            <w:tcW w:w="978" w:type="dxa"/>
            <w:tcBorders>
              <w:top w:val="nil"/>
              <w:left w:val="nil"/>
              <w:bottom w:val="nil"/>
              <w:right w:val="nil"/>
            </w:tcBorders>
            <w:vAlign w:val="center"/>
          </w:tcPr>
          <w:p w14:paraId="1BB2472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2160F00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1DEAF65A" w14:textId="77777777" w:rsidTr="005C60DB">
        <w:trPr>
          <w:trHeight w:val="144"/>
        </w:trPr>
        <w:tc>
          <w:tcPr>
            <w:tcW w:w="2244" w:type="dxa"/>
            <w:tcBorders>
              <w:top w:val="nil"/>
              <w:left w:val="nil"/>
              <w:bottom w:val="nil"/>
              <w:right w:val="nil"/>
            </w:tcBorders>
            <w:vAlign w:val="center"/>
          </w:tcPr>
          <w:p w14:paraId="4D941B9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45F423E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42118AB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3604553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LT604116</w:t>
            </w:r>
          </w:p>
        </w:tc>
        <w:tc>
          <w:tcPr>
            <w:tcW w:w="978" w:type="dxa"/>
            <w:tcBorders>
              <w:top w:val="nil"/>
              <w:left w:val="nil"/>
              <w:bottom w:val="nil"/>
              <w:right w:val="nil"/>
            </w:tcBorders>
            <w:vAlign w:val="center"/>
          </w:tcPr>
          <w:p w14:paraId="5F470A8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436BE98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5B851BAB" w14:textId="77777777" w:rsidTr="005C60DB">
        <w:trPr>
          <w:trHeight w:val="144"/>
        </w:trPr>
        <w:tc>
          <w:tcPr>
            <w:tcW w:w="2244" w:type="dxa"/>
            <w:tcBorders>
              <w:top w:val="nil"/>
              <w:left w:val="nil"/>
              <w:bottom w:val="nil"/>
              <w:right w:val="nil"/>
            </w:tcBorders>
            <w:vAlign w:val="center"/>
          </w:tcPr>
          <w:p w14:paraId="59F99C6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57F2271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7FD240A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4006E8F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LT604115</w:t>
            </w:r>
          </w:p>
        </w:tc>
        <w:tc>
          <w:tcPr>
            <w:tcW w:w="978" w:type="dxa"/>
            <w:tcBorders>
              <w:top w:val="nil"/>
              <w:left w:val="nil"/>
              <w:bottom w:val="nil"/>
              <w:right w:val="nil"/>
            </w:tcBorders>
            <w:vAlign w:val="center"/>
          </w:tcPr>
          <w:p w14:paraId="6424ECE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7A04BB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5B5977CE" w14:textId="77777777" w:rsidTr="005C60DB">
        <w:trPr>
          <w:trHeight w:val="144"/>
        </w:trPr>
        <w:tc>
          <w:tcPr>
            <w:tcW w:w="2244" w:type="dxa"/>
            <w:tcBorders>
              <w:top w:val="nil"/>
              <w:left w:val="nil"/>
              <w:bottom w:val="nil"/>
              <w:right w:val="nil"/>
            </w:tcBorders>
            <w:vAlign w:val="center"/>
          </w:tcPr>
          <w:p w14:paraId="1C8362E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77756A4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E7B923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15A43EA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LT627349</w:t>
            </w:r>
          </w:p>
        </w:tc>
        <w:tc>
          <w:tcPr>
            <w:tcW w:w="978" w:type="dxa"/>
            <w:tcBorders>
              <w:top w:val="nil"/>
              <w:left w:val="nil"/>
              <w:bottom w:val="nil"/>
              <w:right w:val="nil"/>
            </w:tcBorders>
            <w:vAlign w:val="center"/>
          </w:tcPr>
          <w:p w14:paraId="5903CF2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022EE02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5D805E19" w14:textId="77777777" w:rsidTr="005C60DB">
        <w:trPr>
          <w:trHeight w:val="144"/>
        </w:trPr>
        <w:tc>
          <w:tcPr>
            <w:tcW w:w="2244" w:type="dxa"/>
            <w:tcBorders>
              <w:top w:val="nil"/>
              <w:left w:val="nil"/>
              <w:bottom w:val="nil"/>
              <w:right w:val="nil"/>
            </w:tcBorders>
            <w:vAlign w:val="center"/>
          </w:tcPr>
          <w:p w14:paraId="1255F28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0646FE7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C9CDCA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58C96F5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LT703440</w:t>
            </w:r>
          </w:p>
        </w:tc>
        <w:tc>
          <w:tcPr>
            <w:tcW w:w="978" w:type="dxa"/>
            <w:tcBorders>
              <w:top w:val="nil"/>
              <w:left w:val="nil"/>
              <w:bottom w:val="nil"/>
              <w:right w:val="nil"/>
            </w:tcBorders>
            <w:vAlign w:val="center"/>
          </w:tcPr>
          <w:p w14:paraId="42C269A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75BF2D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59666786" w14:textId="77777777" w:rsidTr="005C60DB">
        <w:trPr>
          <w:trHeight w:val="144"/>
        </w:trPr>
        <w:tc>
          <w:tcPr>
            <w:tcW w:w="2244" w:type="dxa"/>
            <w:tcBorders>
              <w:top w:val="nil"/>
              <w:left w:val="nil"/>
              <w:bottom w:val="nil"/>
              <w:right w:val="nil"/>
            </w:tcBorders>
            <w:vAlign w:val="center"/>
          </w:tcPr>
          <w:p w14:paraId="20A6DB2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w:t>
            </w:r>
          </w:p>
        </w:tc>
        <w:tc>
          <w:tcPr>
            <w:tcW w:w="1530" w:type="dxa"/>
            <w:tcBorders>
              <w:top w:val="nil"/>
              <w:left w:val="nil"/>
              <w:bottom w:val="nil"/>
              <w:right w:val="nil"/>
            </w:tcBorders>
            <w:vAlign w:val="center"/>
          </w:tcPr>
          <w:p w14:paraId="3C32E4A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077AA0F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067D72A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LN827896</w:t>
            </w:r>
          </w:p>
        </w:tc>
        <w:tc>
          <w:tcPr>
            <w:tcW w:w="978" w:type="dxa"/>
            <w:tcBorders>
              <w:top w:val="nil"/>
              <w:left w:val="nil"/>
              <w:bottom w:val="nil"/>
              <w:right w:val="nil"/>
            </w:tcBorders>
            <w:vAlign w:val="center"/>
          </w:tcPr>
          <w:p w14:paraId="15A44B7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AF08D3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600</w:t>
            </w:r>
          </w:p>
        </w:tc>
      </w:tr>
      <w:tr w:rsidR="00FC4DFC" w:rsidRPr="00FC4DFC" w14:paraId="281F988A" w14:textId="77777777" w:rsidTr="005C60DB">
        <w:trPr>
          <w:trHeight w:val="144"/>
        </w:trPr>
        <w:tc>
          <w:tcPr>
            <w:tcW w:w="2244" w:type="dxa"/>
            <w:tcBorders>
              <w:top w:val="nil"/>
              <w:left w:val="nil"/>
              <w:bottom w:val="nil"/>
              <w:right w:val="nil"/>
            </w:tcBorders>
            <w:vAlign w:val="center"/>
          </w:tcPr>
          <w:p w14:paraId="489E52C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 felis</w:t>
            </w:r>
          </w:p>
        </w:tc>
        <w:tc>
          <w:tcPr>
            <w:tcW w:w="1530" w:type="dxa"/>
            <w:tcBorders>
              <w:top w:val="nil"/>
              <w:left w:val="nil"/>
              <w:bottom w:val="nil"/>
              <w:right w:val="nil"/>
            </w:tcBorders>
            <w:vAlign w:val="center"/>
          </w:tcPr>
          <w:p w14:paraId="7CDA60A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0B9CD2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Felis catus</w:t>
            </w:r>
          </w:p>
        </w:tc>
        <w:tc>
          <w:tcPr>
            <w:tcW w:w="1277" w:type="dxa"/>
            <w:tcBorders>
              <w:top w:val="nil"/>
              <w:left w:val="nil"/>
              <w:bottom w:val="nil"/>
              <w:right w:val="nil"/>
            </w:tcBorders>
            <w:vAlign w:val="center"/>
          </w:tcPr>
          <w:p w14:paraId="52FFB10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KF684891</w:t>
            </w:r>
          </w:p>
        </w:tc>
        <w:tc>
          <w:tcPr>
            <w:tcW w:w="978" w:type="dxa"/>
            <w:tcBorders>
              <w:top w:val="nil"/>
              <w:left w:val="nil"/>
              <w:bottom w:val="nil"/>
              <w:right w:val="nil"/>
            </w:tcBorders>
            <w:vAlign w:val="center"/>
          </w:tcPr>
          <w:p w14:paraId="36370FF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96B657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601</w:t>
            </w:r>
          </w:p>
        </w:tc>
      </w:tr>
      <w:tr w:rsidR="00FC4DFC" w:rsidRPr="00FC4DFC" w14:paraId="3D2DCEA9" w14:textId="77777777" w:rsidTr="005C60DB">
        <w:trPr>
          <w:trHeight w:val="208"/>
        </w:trPr>
        <w:tc>
          <w:tcPr>
            <w:tcW w:w="2244" w:type="dxa"/>
            <w:tcBorders>
              <w:top w:val="nil"/>
              <w:left w:val="nil"/>
              <w:bottom w:val="nil"/>
              <w:right w:val="nil"/>
            </w:tcBorders>
            <w:vAlign w:val="center"/>
          </w:tcPr>
          <w:p w14:paraId="5F2B9C9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 strongylus</w:t>
            </w:r>
          </w:p>
        </w:tc>
        <w:tc>
          <w:tcPr>
            <w:tcW w:w="1530" w:type="dxa"/>
            <w:tcBorders>
              <w:top w:val="nil"/>
              <w:left w:val="nil"/>
              <w:bottom w:val="nil"/>
              <w:right w:val="nil"/>
            </w:tcBorders>
            <w:vAlign w:val="center"/>
          </w:tcPr>
          <w:p w14:paraId="2723C22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21DCDFF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3189A3C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KF684876</w:t>
            </w:r>
          </w:p>
        </w:tc>
        <w:tc>
          <w:tcPr>
            <w:tcW w:w="978" w:type="dxa"/>
            <w:tcBorders>
              <w:top w:val="nil"/>
              <w:left w:val="nil"/>
              <w:bottom w:val="nil"/>
              <w:right w:val="nil"/>
            </w:tcBorders>
            <w:vAlign w:val="center"/>
          </w:tcPr>
          <w:p w14:paraId="085C21D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18A2EA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601</w:t>
            </w:r>
          </w:p>
        </w:tc>
      </w:tr>
      <w:tr w:rsidR="00FC4DFC" w:rsidRPr="00FC4DFC" w14:paraId="3522B1B8" w14:textId="77777777" w:rsidTr="005C60DB">
        <w:trPr>
          <w:trHeight w:val="144"/>
        </w:trPr>
        <w:tc>
          <w:tcPr>
            <w:tcW w:w="2244" w:type="dxa"/>
            <w:tcBorders>
              <w:top w:val="nil"/>
              <w:left w:val="nil"/>
              <w:bottom w:val="nil"/>
              <w:right w:val="nil"/>
            </w:tcBorders>
            <w:vAlign w:val="center"/>
          </w:tcPr>
          <w:p w14:paraId="215DF02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orientis</w:t>
            </w:r>
          </w:p>
        </w:tc>
        <w:tc>
          <w:tcPr>
            <w:tcW w:w="1530" w:type="dxa"/>
            <w:tcBorders>
              <w:top w:val="nil"/>
              <w:left w:val="nil"/>
              <w:bottom w:val="nil"/>
              <w:right w:val="nil"/>
            </w:tcBorders>
            <w:vAlign w:val="center"/>
          </w:tcPr>
          <w:p w14:paraId="2BD1E77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2EA8E8D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20FA481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KF684871</w:t>
            </w:r>
          </w:p>
        </w:tc>
        <w:tc>
          <w:tcPr>
            <w:tcW w:w="978" w:type="dxa"/>
            <w:tcBorders>
              <w:top w:val="nil"/>
              <w:left w:val="nil"/>
              <w:bottom w:val="nil"/>
              <w:right w:val="nil"/>
            </w:tcBorders>
            <w:vAlign w:val="center"/>
          </w:tcPr>
          <w:p w14:paraId="3CAB8F9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1CB05E6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601</w:t>
            </w:r>
          </w:p>
        </w:tc>
      </w:tr>
      <w:tr w:rsidR="00FC4DFC" w:rsidRPr="00FC4DFC" w14:paraId="78F5A664" w14:textId="77777777" w:rsidTr="005C60DB">
        <w:trPr>
          <w:trHeight w:val="73"/>
        </w:trPr>
        <w:tc>
          <w:tcPr>
            <w:tcW w:w="2244" w:type="dxa"/>
            <w:tcBorders>
              <w:top w:val="nil"/>
              <w:left w:val="nil"/>
              <w:bottom w:val="nil"/>
              <w:right w:val="nil"/>
            </w:tcBorders>
            <w:vAlign w:val="center"/>
          </w:tcPr>
          <w:p w14:paraId="0F08B5F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canis</w:t>
            </w:r>
          </w:p>
        </w:tc>
        <w:tc>
          <w:tcPr>
            <w:tcW w:w="1530" w:type="dxa"/>
            <w:tcBorders>
              <w:top w:val="nil"/>
              <w:left w:val="nil"/>
              <w:bottom w:val="nil"/>
              <w:right w:val="nil"/>
            </w:tcBorders>
            <w:vAlign w:val="center"/>
          </w:tcPr>
          <w:p w14:paraId="5C3886B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7F94DBB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0CBEE9E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KP684210</w:t>
            </w:r>
          </w:p>
        </w:tc>
        <w:tc>
          <w:tcPr>
            <w:tcW w:w="978" w:type="dxa"/>
            <w:tcBorders>
              <w:top w:val="nil"/>
              <w:left w:val="nil"/>
              <w:bottom w:val="nil"/>
              <w:right w:val="nil"/>
            </w:tcBorders>
            <w:vAlign w:val="center"/>
          </w:tcPr>
          <w:p w14:paraId="131F3F4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0CB0E7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7C3F9035" w14:textId="77777777" w:rsidTr="005C60DB">
        <w:trPr>
          <w:trHeight w:val="73"/>
        </w:trPr>
        <w:tc>
          <w:tcPr>
            <w:tcW w:w="2244" w:type="dxa"/>
            <w:tcBorders>
              <w:top w:val="nil"/>
              <w:left w:val="nil"/>
              <w:bottom w:val="nil"/>
              <w:right w:val="nil"/>
            </w:tcBorders>
            <w:vAlign w:val="center"/>
          </w:tcPr>
          <w:p w14:paraId="02FD440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canis</w:t>
            </w:r>
          </w:p>
        </w:tc>
        <w:tc>
          <w:tcPr>
            <w:tcW w:w="1530" w:type="dxa"/>
            <w:tcBorders>
              <w:top w:val="nil"/>
              <w:left w:val="nil"/>
              <w:bottom w:val="nil"/>
              <w:right w:val="nil"/>
            </w:tcBorders>
            <w:vAlign w:val="center"/>
          </w:tcPr>
          <w:p w14:paraId="4927005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78447D2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7682C59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LN827901</w:t>
            </w:r>
          </w:p>
        </w:tc>
        <w:tc>
          <w:tcPr>
            <w:tcW w:w="978" w:type="dxa"/>
            <w:tcBorders>
              <w:top w:val="nil"/>
              <w:left w:val="nil"/>
              <w:bottom w:val="nil"/>
              <w:right w:val="nil"/>
            </w:tcBorders>
            <w:vAlign w:val="center"/>
          </w:tcPr>
          <w:p w14:paraId="11E426E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8B6148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600</w:t>
            </w:r>
          </w:p>
        </w:tc>
      </w:tr>
      <w:tr w:rsidR="00FC4DFC" w:rsidRPr="00FC4DFC" w14:paraId="7814F8CC" w14:textId="77777777" w:rsidTr="005C60DB">
        <w:trPr>
          <w:trHeight w:val="144"/>
        </w:trPr>
        <w:tc>
          <w:tcPr>
            <w:tcW w:w="2244" w:type="dxa"/>
            <w:tcBorders>
              <w:top w:val="nil"/>
              <w:left w:val="nil"/>
              <w:bottom w:val="nil"/>
              <w:right w:val="nil"/>
            </w:tcBorders>
            <w:vAlign w:val="center"/>
          </w:tcPr>
          <w:p w14:paraId="2D8C2E9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Stenoponia tripectinata tripectinata</w:t>
            </w:r>
          </w:p>
        </w:tc>
        <w:tc>
          <w:tcPr>
            <w:tcW w:w="1530" w:type="dxa"/>
            <w:tcBorders>
              <w:top w:val="nil"/>
              <w:left w:val="nil"/>
              <w:bottom w:val="nil"/>
              <w:right w:val="nil"/>
            </w:tcBorders>
            <w:vAlign w:val="center"/>
          </w:tcPr>
          <w:p w14:paraId="75E397D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Stenoponiidae</w:t>
            </w:r>
          </w:p>
        </w:tc>
        <w:tc>
          <w:tcPr>
            <w:tcW w:w="1835" w:type="dxa"/>
            <w:tcBorders>
              <w:top w:val="nil"/>
              <w:left w:val="nil"/>
              <w:bottom w:val="nil"/>
              <w:right w:val="nil"/>
            </w:tcBorders>
            <w:vAlign w:val="center"/>
          </w:tcPr>
          <w:p w14:paraId="3744F62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Mus musculus</w:t>
            </w:r>
          </w:p>
        </w:tc>
        <w:tc>
          <w:tcPr>
            <w:tcW w:w="1277" w:type="dxa"/>
            <w:tcBorders>
              <w:top w:val="nil"/>
              <w:left w:val="nil"/>
              <w:bottom w:val="nil"/>
              <w:right w:val="nil"/>
            </w:tcBorders>
            <w:vAlign w:val="center"/>
          </w:tcPr>
          <w:p w14:paraId="6BA461D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LK937072</w:t>
            </w:r>
          </w:p>
        </w:tc>
        <w:tc>
          <w:tcPr>
            <w:tcW w:w="978" w:type="dxa"/>
            <w:tcBorders>
              <w:top w:val="nil"/>
              <w:left w:val="nil"/>
              <w:bottom w:val="nil"/>
              <w:right w:val="nil"/>
            </w:tcBorders>
            <w:vAlign w:val="center"/>
          </w:tcPr>
          <w:p w14:paraId="1C49E12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950493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677</w:t>
            </w:r>
          </w:p>
        </w:tc>
      </w:tr>
      <w:tr w:rsidR="00FC4DFC" w:rsidRPr="00FC4DFC" w14:paraId="4BBDE4C2" w14:textId="77777777" w:rsidTr="005C60DB">
        <w:trPr>
          <w:trHeight w:val="144"/>
        </w:trPr>
        <w:tc>
          <w:tcPr>
            <w:tcW w:w="2244" w:type="dxa"/>
            <w:tcBorders>
              <w:top w:val="nil"/>
              <w:left w:val="nil"/>
              <w:bottom w:val="nil"/>
              <w:right w:val="nil"/>
            </w:tcBorders>
            <w:vAlign w:val="center"/>
          </w:tcPr>
          <w:p w14:paraId="5799B10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 xml:space="preserve">Stenoponia tripectinata </w:t>
            </w:r>
            <w:r w:rsidRPr="00FC4DFC">
              <w:rPr>
                <w:rFonts w:ascii="Times New Roman" w:hAnsi="Times New Roman" w:cs="Times New Roman"/>
                <w:i/>
                <w:noProof/>
                <w:sz w:val="16"/>
                <w:szCs w:val="16"/>
                <w:lang w:val="es-ES_tradnl"/>
              </w:rPr>
              <w:lastRenderedPageBreak/>
              <w:t>tripectinata</w:t>
            </w:r>
          </w:p>
        </w:tc>
        <w:tc>
          <w:tcPr>
            <w:tcW w:w="1530" w:type="dxa"/>
            <w:tcBorders>
              <w:top w:val="nil"/>
              <w:left w:val="nil"/>
              <w:bottom w:val="nil"/>
              <w:right w:val="nil"/>
            </w:tcBorders>
            <w:vAlign w:val="center"/>
          </w:tcPr>
          <w:p w14:paraId="3E2A452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lastRenderedPageBreak/>
              <w:t>Stenoponiidae</w:t>
            </w:r>
          </w:p>
        </w:tc>
        <w:tc>
          <w:tcPr>
            <w:tcW w:w="1835" w:type="dxa"/>
            <w:tcBorders>
              <w:top w:val="nil"/>
              <w:left w:val="nil"/>
              <w:bottom w:val="nil"/>
              <w:right w:val="nil"/>
            </w:tcBorders>
            <w:vAlign w:val="center"/>
          </w:tcPr>
          <w:p w14:paraId="76AC6FB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Mus musculus</w:t>
            </w:r>
          </w:p>
        </w:tc>
        <w:tc>
          <w:tcPr>
            <w:tcW w:w="1277" w:type="dxa"/>
            <w:tcBorders>
              <w:top w:val="nil"/>
              <w:left w:val="nil"/>
              <w:bottom w:val="nil"/>
              <w:right w:val="nil"/>
            </w:tcBorders>
            <w:vAlign w:val="center"/>
          </w:tcPr>
          <w:p w14:paraId="5046AB4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LK937071</w:t>
            </w:r>
          </w:p>
        </w:tc>
        <w:tc>
          <w:tcPr>
            <w:tcW w:w="978" w:type="dxa"/>
            <w:tcBorders>
              <w:top w:val="nil"/>
              <w:left w:val="nil"/>
              <w:bottom w:val="nil"/>
              <w:right w:val="nil"/>
            </w:tcBorders>
            <w:vAlign w:val="center"/>
          </w:tcPr>
          <w:p w14:paraId="4226917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CA89DE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677</w:t>
            </w:r>
          </w:p>
        </w:tc>
      </w:tr>
      <w:tr w:rsidR="00FC4DFC" w:rsidRPr="00FC4DFC" w14:paraId="5E68E1D3" w14:textId="77777777" w:rsidTr="005C60DB">
        <w:trPr>
          <w:trHeight w:val="144"/>
        </w:trPr>
        <w:tc>
          <w:tcPr>
            <w:tcW w:w="2244" w:type="dxa"/>
            <w:tcBorders>
              <w:top w:val="nil"/>
              <w:left w:val="nil"/>
              <w:bottom w:val="nil"/>
              <w:right w:val="nil"/>
            </w:tcBorders>
            <w:vAlign w:val="center"/>
          </w:tcPr>
          <w:p w14:paraId="4EFDB16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lastRenderedPageBreak/>
              <w:t>Stenoponia tripectinata tripectinata</w:t>
            </w:r>
          </w:p>
        </w:tc>
        <w:tc>
          <w:tcPr>
            <w:tcW w:w="1530" w:type="dxa"/>
            <w:tcBorders>
              <w:top w:val="nil"/>
              <w:left w:val="nil"/>
              <w:bottom w:val="nil"/>
              <w:right w:val="nil"/>
            </w:tcBorders>
            <w:vAlign w:val="center"/>
          </w:tcPr>
          <w:p w14:paraId="758BAED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Stenoponiidae</w:t>
            </w:r>
          </w:p>
        </w:tc>
        <w:tc>
          <w:tcPr>
            <w:tcW w:w="1835" w:type="dxa"/>
            <w:tcBorders>
              <w:top w:val="nil"/>
              <w:left w:val="nil"/>
              <w:bottom w:val="nil"/>
              <w:right w:val="nil"/>
            </w:tcBorders>
            <w:vAlign w:val="center"/>
          </w:tcPr>
          <w:p w14:paraId="0ABF093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Mus musculus</w:t>
            </w:r>
          </w:p>
        </w:tc>
        <w:tc>
          <w:tcPr>
            <w:tcW w:w="1277" w:type="dxa"/>
            <w:tcBorders>
              <w:top w:val="nil"/>
              <w:left w:val="nil"/>
              <w:bottom w:val="nil"/>
              <w:right w:val="nil"/>
            </w:tcBorders>
            <w:vAlign w:val="center"/>
          </w:tcPr>
          <w:p w14:paraId="5DD1ECF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LK937073</w:t>
            </w:r>
          </w:p>
        </w:tc>
        <w:tc>
          <w:tcPr>
            <w:tcW w:w="978" w:type="dxa"/>
            <w:tcBorders>
              <w:top w:val="nil"/>
              <w:left w:val="nil"/>
              <w:bottom w:val="nil"/>
              <w:right w:val="nil"/>
            </w:tcBorders>
            <w:vAlign w:val="center"/>
          </w:tcPr>
          <w:p w14:paraId="597D3D2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49F4D6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677</w:t>
            </w:r>
          </w:p>
        </w:tc>
      </w:tr>
      <w:tr w:rsidR="00FC4DFC" w:rsidRPr="00FC4DFC" w14:paraId="17B23FAE" w14:textId="77777777" w:rsidTr="005C60DB">
        <w:trPr>
          <w:trHeight w:val="144"/>
        </w:trPr>
        <w:tc>
          <w:tcPr>
            <w:tcW w:w="2244" w:type="dxa"/>
            <w:tcBorders>
              <w:top w:val="nil"/>
              <w:left w:val="nil"/>
              <w:bottom w:val="nil"/>
              <w:right w:val="nil"/>
            </w:tcBorders>
            <w:vAlign w:val="center"/>
          </w:tcPr>
          <w:p w14:paraId="78AC361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fasciatus</w:t>
            </w:r>
          </w:p>
        </w:tc>
        <w:tc>
          <w:tcPr>
            <w:tcW w:w="1530" w:type="dxa"/>
            <w:tcBorders>
              <w:top w:val="nil"/>
              <w:left w:val="nil"/>
              <w:bottom w:val="nil"/>
              <w:right w:val="nil"/>
            </w:tcBorders>
            <w:vAlign w:val="center"/>
          </w:tcPr>
          <w:p w14:paraId="01A3F36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09BDE21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Crocidura russula</w:t>
            </w:r>
          </w:p>
        </w:tc>
        <w:tc>
          <w:tcPr>
            <w:tcW w:w="1277" w:type="dxa"/>
            <w:tcBorders>
              <w:top w:val="nil"/>
              <w:left w:val="nil"/>
              <w:bottom w:val="nil"/>
              <w:right w:val="nil"/>
            </w:tcBorders>
            <w:vAlign w:val="center"/>
          </w:tcPr>
          <w:p w14:paraId="5496F86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LT158040</w:t>
            </w:r>
          </w:p>
        </w:tc>
        <w:tc>
          <w:tcPr>
            <w:tcW w:w="978" w:type="dxa"/>
            <w:tcBorders>
              <w:top w:val="nil"/>
              <w:left w:val="nil"/>
              <w:bottom w:val="nil"/>
              <w:right w:val="nil"/>
            </w:tcBorders>
            <w:vAlign w:val="center"/>
          </w:tcPr>
          <w:p w14:paraId="3EC546C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139F67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1655601C" w14:textId="77777777" w:rsidTr="005C60DB">
        <w:trPr>
          <w:trHeight w:val="144"/>
        </w:trPr>
        <w:tc>
          <w:tcPr>
            <w:tcW w:w="2244" w:type="dxa"/>
            <w:tcBorders>
              <w:top w:val="nil"/>
              <w:left w:val="nil"/>
              <w:bottom w:val="nil"/>
              <w:right w:val="nil"/>
            </w:tcBorders>
            <w:vAlign w:val="center"/>
          </w:tcPr>
          <w:p w14:paraId="2C41AC0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fasciatus</w:t>
            </w:r>
          </w:p>
        </w:tc>
        <w:tc>
          <w:tcPr>
            <w:tcW w:w="1530" w:type="dxa"/>
            <w:tcBorders>
              <w:top w:val="nil"/>
              <w:left w:val="nil"/>
              <w:bottom w:val="nil"/>
              <w:right w:val="nil"/>
            </w:tcBorders>
            <w:vAlign w:val="center"/>
          </w:tcPr>
          <w:p w14:paraId="6E70B29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74808AA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Apodemus sylvaticus</w:t>
            </w:r>
          </w:p>
        </w:tc>
        <w:tc>
          <w:tcPr>
            <w:tcW w:w="1277" w:type="dxa"/>
            <w:tcBorders>
              <w:top w:val="nil"/>
              <w:left w:val="nil"/>
              <w:bottom w:val="nil"/>
              <w:right w:val="nil"/>
            </w:tcBorders>
            <w:vAlign w:val="center"/>
          </w:tcPr>
          <w:p w14:paraId="0254C25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LT158041</w:t>
            </w:r>
          </w:p>
        </w:tc>
        <w:tc>
          <w:tcPr>
            <w:tcW w:w="978" w:type="dxa"/>
            <w:tcBorders>
              <w:top w:val="nil"/>
              <w:left w:val="nil"/>
              <w:bottom w:val="nil"/>
              <w:right w:val="nil"/>
            </w:tcBorders>
            <w:vAlign w:val="center"/>
          </w:tcPr>
          <w:p w14:paraId="08AFBBE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8C846E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3C423613" w14:textId="77777777" w:rsidTr="005C60DB">
        <w:trPr>
          <w:trHeight w:val="144"/>
        </w:trPr>
        <w:tc>
          <w:tcPr>
            <w:tcW w:w="2244" w:type="dxa"/>
            <w:tcBorders>
              <w:top w:val="nil"/>
              <w:left w:val="nil"/>
              <w:bottom w:val="nil"/>
              <w:right w:val="nil"/>
            </w:tcBorders>
            <w:vAlign w:val="center"/>
          </w:tcPr>
          <w:p w14:paraId="6454C5F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barbarus</w:t>
            </w:r>
          </w:p>
        </w:tc>
        <w:tc>
          <w:tcPr>
            <w:tcW w:w="1530" w:type="dxa"/>
            <w:tcBorders>
              <w:top w:val="nil"/>
              <w:left w:val="nil"/>
              <w:bottom w:val="nil"/>
              <w:right w:val="nil"/>
            </w:tcBorders>
            <w:vAlign w:val="center"/>
          </w:tcPr>
          <w:p w14:paraId="233AC27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2042F1C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434208A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LN881549</w:t>
            </w:r>
          </w:p>
        </w:tc>
        <w:tc>
          <w:tcPr>
            <w:tcW w:w="978" w:type="dxa"/>
            <w:tcBorders>
              <w:top w:val="nil"/>
              <w:left w:val="nil"/>
              <w:bottom w:val="nil"/>
              <w:right w:val="nil"/>
            </w:tcBorders>
            <w:vAlign w:val="center"/>
          </w:tcPr>
          <w:p w14:paraId="5752D2B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1F69E35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76720CCF" w14:textId="77777777" w:rsidTr="005C60DB">
        <w:trPr>
          <w:trHeight w:val="144"/>
        </w:trPr>
        <w:tc>
          <w:tcPr>
            <w:tcW w:w="2244" w:type="dxa"/>
            <w:tcBorders>
              <w:top w:val="nil"/>
              <w:left w:val="nil"/>
              <w:bottom w:val="nil"/>
              <w:right w:val="nil"/>
            </w:tcBorders>
            <w:vAlign w:val="center"/>
          </w:tcPr>
          <w:p w14:paraId="532151B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barbarus</w:t>
            </w:r>
          </w:p>
        </w:tc>
        <w:tc>
          <w:tcPr>
            <w:tcW w:w="1530" w:type="dxa"/>
            <w:tcBorders>
              <w:top w:val="nil"/>
              <w:left w:val="nil"/>
              <w:bottom w:val="nil"/>
              <w:right w:val="nil"/>
            </w:tcBorders>
            <w:vAlign w:val="center"/>
          </w:tcPr>
          <w:p w14:paraId="4048B90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40EE98A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1C6251F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LN881550</w:t>
            </w:r>
          </w:p>
        </w:tc>
        <w:tc>
          <w:tcPr>
            <w:tcW w:w="978" w:type="dxa"/>
            <w:tcBorders>
              <w:top w:val="nil"/>
              <w:left w:val="nil"/>
              <w:bottom w:val="nil"/>
              <w:right w:val="nil"/>
            </w:tcBorders>
            <w:vAlign w:val="center"/>
          </w:tcPr>
          <w:p w14:paraId="02EE9B9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16D4A2B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4B5D3D31" w14:textId="77777777" w:rsidTr="005C60DB">
        <w:trPr>
          <w:trHeight w:val="144"/>
        </w:trPr>
        <w:tc>
          <w:tcPr>
            <w:tcW w:w="2244" w:type="dxa"/>
            <w:tcBorders>
              <w:top w:val="nil"/>
              <w:left w:val="nil"/>
              <w:bottom w:val="nil"/>
              <w:right w:val="nil"/>
            </w:tcBorders>
            <w:vAlign w:val="center"/>
          </w:tcPr>
          <w:p w14:paraId="10624E0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Coptopsylla lamellifer</w:t>
            </w:r>
          </w:p>
        </w:tc>
        <w:tc>
          <w:tcPr>
            <w:tcW w:w="1530" w:type="dxa"/>
            <w:tcBorders>
              <w:top w:val="nil"/>
              <w:left w:val="nil"/>
              <w:bottom w:val="nil"/>
              <w:right w:val="nil"/>
            </w:tcBorders>
            <w:vAlign w:val="center"/>
          </w:tcPr>
          <w:p w14:paraId="2656FF9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Coptopsyllidae</w:t>
            </w:r>
          </w:p>
        </w:tc>
        <w:tc>
          <w:tcPr>
            <w:tcW w:w="1835" w:type="dxa"/>
            <w:tcBorders>
              <w:top w:val="nil"/>
              <w:left w:val="nil"/>
              <w:bottom w:val="nil"/>
              <w:right w:val="nil"/>
            </w:tcBorders>
            <w:vAlign w:val="center"/>
          </w:tcPr>
          <w:p w14:paraId="7297F00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Rodent</w:t>
            </w:r>
          </w:p>
        </w:tc>
        <w:tc>
          <w:tcPr>
            <w:tcW w:w="1277" w:type="dxa"/>
            <w:tcBorders>
              <w:top w:val="nil"/>
              <w:left w:val="nil"/>
              <w:bottom w:val="nil"/>
              <w:right w:val="nil"/>
            </w:tcBorders>
            <w:vAlign w:val="center"/>
          </w:tcPr>
          <w:p w14:paraId="49E17618"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MG138322</w:t>
            </w:r>
          </w:p>
        </w:tc>
        <w:tc>
          <w:tcPr>
            <w:tcW w:w="978" w:type="dxa"/>
            <w:tcBorders>
              <w:top w:val="nil"/>
              <w:left w:val="nil"/>
              <w:bottom w:val="nil"/>
              <w:right w:val="nil"/>
            </w:tcBorders>
            <w:vAlign w:val="center"/>
          </w:tcPr>
          <w:p w14:paraId="697C604A"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6386F47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22594E57" w14:textId="77777777" w:rsidTr="005C60DB">
        <w:trPr>
          <w:trHeight w:val="144"/>
        </w:trPr>
        <w:tc>
          <w:tcPr>
            <w:tcW w:w="2244" w:type="dxa"/>
            <w:tcBorders>
              <w:top w:val="nil"/>
              <w:left w:val="nil"/>
              <w:bottom w:val="nil"/>
              <w:right w:val="nil"/>
            </w:tcBorders>
            <w:vAlign w:val="center"/>
          </w:tcPr>
          <w:p w14:paraId="530150F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Coptopsylla lamellifer</w:t>
            </w:r>
          </w:p>
        </w:tc>
        <w:tc>
          <w:tcPr>
            <w:tcW w:w="1530" w:type="dxa"/>
            <w:tcBorders>
              <w:top w:val="nil"/>
              <w:left w:val="nil"/>
              <w:bottom w:val="nil"/>
              <w:right w:val="nil"/>
            </w:tcBorders>
            <w:vAlign w:val="center"/>
          </w:tcPr>
          <w:p w14:paraId="748C47E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Coptopsyllidae</w:t>
            </w:r>
          </w:p>
        </w:tc>
        <w:tc>
          <w:tcPr>
            <w:tcW w:w="1835" w:type="dxa"/>
            <w:tcBorders>
              <w:top w:val="nil"/>
              <w:left w:val="nil"/>
              <w:bottom w:val="nil"/>
              <w:right w:val="nil"/>
            </w:tcBorders>
            <w:vAlign w:val="center"/>
          </w:tcPr>
          <w:p w14:paraId="44B06FB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Rodent</w:t>
            </w:r>
          </w:p>
        </w:tc>
        <w:tc>
          <w:tcPr>
            <w:tcW w:w="1277" w:type="dxa"/>
            <w:tcBorders>
              <w:top w:val="nil"/>
              <w:left w:val="nil"/>
              <w:bottom w:val="nil"/>
              <w:right w:val="nil"/>
            </w:tcBorders>
            <w:vAlign w:val="center"/>
          </w:tcPr>
          <w:p w14:paraId="3FBBB6A6"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MG138320</w:t>
            </w:r>
          </w:p>
        </w:tc>
        <w:tc>
          <w:tcPr>
            <w:tcW w:w="978" w:type="dxa"/>
            <w:tcBorders>
              <w:top w:val="nil"/>
              <w:left w:val="nil"/>
              <w:bottom w:val="nil"/>
              <w:right w:val="nil"/>
            </w:tcBorders>
            <w:vAlign w:val="center"/>
          </w:tcPr>
          <w:p w14:paraId="1F5AC3FE"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81D97E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6233DABA" w14:textId="77777777" w:rsidTr="005C60DB">
        <w:trPr>
          <w:trHeight w:val="144"/>
        </w:trPr>
        <w:tc>
          <w:tcPr>
            <w:tcW w:w="2244" w:type="dxa"/>
            <w:tcBorders>
              <w:top w:val="nil"/>
              <w:left w:val="nil"/>
              <w:bottom w:val="nil"/>
              <w:right w:val="nil"/>
            </w:tcBorders>
            <w:vAlign w:val="center"/>
          </w:tcPr>
          <w:p w14:paraId="571F15C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Neotyphloceras crassispina</w:t>
            </w:r>
          </w:p>
        </w:tc>
        <w:tc>
          <w:tcPr>
            <w:tcW w:w="1530" w:type="dxa"/>
            <w:tcBorders>
              <w:top w:val="nil"/>
              <w:left w:val="nil"/>
              <w:bottom w:val="nil"/>
              <w:right w:val="nil"/>
            </w:tcBorders>
            <w:vAlign w:val="center"/>
          </w:tcPr>
          <w:p w14:paraId="5E9359A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55E2ED6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Abrocoma bennetti</w:t>
            </w:r>
          </w:p>
        </w:tc>
        <w:tc>
          <w:tcPr>
            <w:tcW w:w="1277" w:type="dxa"/>
            <w:tcBorders>
              <w:top w:val="nil"/>
              <w:left w:val="nil"/>
              <w:bottom w:val="nil"/>
              <w:right w:val="nil"/>
            </w:tcBorders>
            <w:vAlign w:val="center"/>
          </w:tcPr>
          <w:p w14:paraId="7DBB4A4E"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KM890944</w:t>
            </w:r>
          </w:p>
        </w:tc>
        <w:tc>
          <w:tcPr>
            <w:tcW w:w="978" w:type="dxa"/>
            <w:tcBorders>
              <w:top w:val="nil"/>
              <w:left w:val="nil"/>
              <w:bottom w:val="nil"/>
              <w:right w:val="nil"/>
            </w:tcBorders>
            <w:vAlign w:val="center"/>
          </w:tcPr>
          <w:p w14:paraId="151E9F21"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2CB742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1,197</w:t>
            </w:r>
          </w:p>
        </w:tc>
      </w:tr>
      <w:tr w:rsidR="00FC4DFC" w:rsidRPr="00FC4DFC" w14:paraId="3316E7BA" w14:textId="77777777" w:rsidTr="005C60DB">
        <w:trPr>
          <w:trHeight w:val="144"/>
        </w:trPr>
        <w:tc>
          <w:tcPr>
            <w:tcW w:w="2244" w:type="dxa"/>
            <w:tcBorders>
              <w:top w:val="nil"/>
              <w:left w:val="nil"/>
              <w:bottom w:val="nil"/>
              <w:right w:val="nil"/>
            </w:tcBorders>
            <w:vAlign w:val="center"/>
          </w:tcPr>
          <w:p w14:paraId="7A5AF43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Chiliopsylla allophyla</w:t>
            </w:r>
          </w:p>
        </w:tc>
        <w:tc>
          <w:tcPr>
            <w:tcW w:w="1530" w:type="dxa"/>
            <w:tcBorders>
              <w:top w:val="nil"/>
              <w:left w:val="nil"/>
              <w:bottom w:val="nil"/>
              <w:right w:val="nil"/>
            </w:tcBorders>
            <w:vAlign w:val="center"/>
          </w:tcPr>
          <w:p w14:paraId="0E591D8F"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0BCFB66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3A95D494"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KM891001</w:t>
            </w:r>
          </w:p>
        </w:tc>
        <w:tc>
          <w:tcPr>
            <w:tcW w:w="978" w:type="dxa"/>
            <w:tcBorders>
              <w:top w:val="nil"/>
              <w:left w:val="nil"/>
              <w:bottom w:val="nil"/>
              <w:right w:val="nil"/>
            </w:tcBorders>
            <w:vAlign w:val="center"/>
          </w:tcPr>
          <w:p w14:paraId="210903F7"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1E9D82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1,244</w:t>
            </w:r>
          </w:p>
        </w:tc>
      </w:tr>
      <w:tr w:rsidR="00FC4DFC" w:rsidRPr="00FC4DFC" w14:paraId="16D74F06" w14:textId="77777777" w:rsidTr="005C60DB">
        <w:trPr>
          <w:trHeight w:val="144"/>
        </w:trPr>
        <w:tc>
          <w:tcPr>
            <w:tcW w:w="2244" w:type="dxa"/>
            <w:tcBorders>
              <w:top w:val="nil"/>
              <w:left w:val="nil"/>
              <w:bottom w:val="nil"/>
              <w:right w:val="nil"/>
            </w:tcBorders>
            <w:vAlign w:val="center"/>
          </w:tcPr>
          <w:p w14:paraId="10C4990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Corrodopsylla curvata curvata</w:t>
            </w:r>
          </w:p>
        </w:tc>
        <w:tc>
          <w:tcPr>
            <w:tcW w:w="1530" w:type="dxa"/>
            <w:tcBorders>
              <w:top w:val="nil"/>
              <w:left w:val="nil"/>
              <w:bottom w:val="nil"/>
              <w:right w:val="nil"/>
            </w:tcBorders>
            <w:vAlign w:val="center"/>
          </w:tcPr>
          <w:p w14:paraId="612F3579"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6B2348E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43B1DAD5"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KR142880</w:t>
            </w:r>
          </w:p>
        </w:tc>
        <w:tc>
          <w:tcPr>
            <w:tcW w:w="978" w:type="dxa"/>
            <w:tcBorders>
              <w:top w:val="nil"/>
              <w:left w:val="nil"/>
              <w:bottom w:val="nil"/>
              <w:right w:val="nil"/>
            </w:tcBorders>
            <w:vAlign w:val="center"/>
          </w:tcPr>
          <w:p w14:paraId="1924E756"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37CB8C6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638</w:t>
            </w:r>
          </w:p>
        </w:tc>
      </w:tr>
      <w:tr w:rsidR="00FC4DFC" w:rsidRPr="00FC4DFC" w14:paraId="3756F63C" w14:textId="77777777" w:rsidTr="005C60DB">
        <w:trPr>
          <w:trHeight w:val="144"/>
        </w:trPr>
        <w:tc>
          <w:tcPr>
            <w:tcW w:w="2244" w:type="dxa"/>
            <w:tcBorders>
              <w:top w:val="nil"/>
              <w:left w:val="nil"/>
              <w:bottom w:val="nil"/>
              <w:right w:val="nil"/>
            </w:tcBorders>
            <w:vAlign w:val="center"/>
          </w:tcPr>
          <w:p w14:paraId="5CFF64B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Corrodopsylla curvata curvata</w:t>
            </w:r>
          </w:p>
        </w:tc>
        <w:tc>
          <w:tcPr>
            <w:tcW w:w="1530" w:type="dxa"/>
            <w:tcBorders>
              <w:top w:val="nil"/>
              <w:left w:val="nil"/>
              <w:bottom w:val="nil"/>
              <w:right w:val="nil"/>
            </w:tcBorders>
            <w:vAlign w:val="center"/>
          </w:tcPr>
          <w:p w14:paraId="4CC75130"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15828BB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4C358BF8"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KM529504</w:t>
            </w:r>
          </w:p>
        </w:tc>
        <w:tc>
          <w:tcPr>
            <w:tcW w:w="978" w:type="dxa"/>
            <w:tcBorders>
              <w:top w:val="nil"/>
              <w:left w:val="nil"/>
              <w:bottom w:val="nil"/>
              <w:right w:val="nil"/>
            </w:tcBorders>
            <w:vAlign w:val="center"/>
          </w:tcPr>
          <w:p w14:paraId="3D47894D"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C6B318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615</w:t>
            </w:r>
          </w:p>
        </w:tc>
      </w:tr>
      <w:tr w:rsidR="00FC4DFC" w:rsidRPr="00FC4DFC" w14:paraId="78709017" w14:textId="77777777" w:rsidTr="005C60DB">
        <w:trPr>
          <w:trHeight w:val="144"/>
        </w:trPr>
        <w:tc>
          <w:tcPr>
            <w:tcW w:w="2244" w:type="dxa"/>
            <w:tcBorders>
              <w:top w:val="nil"/>
              <w:left w:val="nil"/>
              <w:bottom w:val="nil"/>
              <w:right w:val="nil"/>
            </w:tcBorders>
            <w:vAlign w:val="center"/>
          </w:tcPr>
          <w:p w14:paraId="1E3123A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 xml:space="preserve">Ctenophthalmus </w:t>
            </w:r>
            <w:r w:rsidRPr="00FC4DFC">
              <w:rPr>
                <w:rFonts w:ascii="Times New Roman" w:hAnsi="Times New Roman" w:cs="Times New Roman"/>
                <w:noProof/>
                <w:sz w:val="16"/>
                <w:szCs w:val="16"/>
                <w:lang w:val="es-ES_tradnl"/>
              </w:rPr>
              <w:t>sp.</w:t>
            </w:r>
          </w:p>
        </w:tc>
        <w:tc>
          <w:tcPr>
            <w:tcW w:w="1530" w:type="dxa"/>
            <w:tcBorders>
              <w:top w:val="nil"/>
              <w:left w:val="nil"/>
              <w:bottom w:val="nil"/>
              <w:right w:val="nil"/>
            </w:tcBorders>
            <w:vAlign w:val="center"/>
          </w:tcPr>
          <w:p w14:paraId="5E319EEC"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30AABB1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20D86F1F"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KM891003</w:t>
            </w:r>
          </w:p>
        </w:tc>
        <w:tc>
          <w:tcPr>
            <w:tcW w:w="978" w:type="dxa"/>
            <w:tcBorders>
              <w:top w:val="nil"/>
              <w:left w:val="nil"/>
              <w:bottom w:val="nil"/>
              <w:right w:val="nil"/>
            </w:tcBorders>
            <w:vAlign w:val="center"/>
          </w:tcPr>
          <w:p w14:paraId="2A2BC537"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6C39975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630</w:t>
            </w:r>
          </w:p>
        </w:tc>
      </w:tr>
      <w:tr w:rsidR="00FC4DFC" w:rsidRPr="00FC4DFC" w14:paraId="5AAEFCA9" w14:textId="77777777" w:rsidTr="005C60DB">
        <w:trPr>
          <w:trHeight w:val="144"/>
        </w:trPr>
        <w:tc>
          <w:tcPr>
            <w:tcW w:w="2244" w:type="dxa"/>
            <w:tcBorders>
              <w:top w:val="nil"/>
              <w:left w:val="nil"/>
              <w:bottom w:val="nil"/>
              <w:right w:val="nil"/>
            </w:tcBorders>
            <w:vAlign w:val="center"/>
          </w:tcPr>
          <w:p w14:paraId="1154C34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Ctenophthalmus calceatus cabirus</w:t>
            </w:r>
          </w:p>
        </w:tc>
        <w:tc>
          <w:tcPr>
            <w:tcW w:w="1530" w:type="dxa"/>
            <w:tcBorders>
              <w:top w:val="nil"/>
              <w:left w:val="nil"/>
              <w:bottom w:val="nil"/>
              <w:right w:val="nil"/>
            </w:tcBorders>
            <w:vAlign w:val="center"/>
          </w:tcPr>
          <w:p w14:paraId="7BD57866"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4778E4E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Lemmniscomys striatus</w:t>
            </w:r>
          </w:p>
        </w:tc>
        <w:tc>
          <w:tcPr>
            <w:tcW w:w="1277" w:type="dxa"/>
            <w:tcBorders>
              <w:top w:val="nil"/>
              <w:left w:val="nil"/>
              <w:bottom w:val="nil"/>
              <w:right w:val="nil"/>
            </w:tcBorders>
            <w:vAlign w:val="center"/>
          </w:tcPr>
          <w:p w14:paraId="03F34C51"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MH142441</w:t>
            </w:r>
          </w:p>
        </w:tc>
        <w:tc>
          <w:tcPr>
            <w:tcW w:w="978" w:type="dxa"/>
            <w:tcBorders>
              <w:top w:val="nil"/>
              <w:left w:val="nil"/>
              <w:bottom w:val="nil"/>
              <w:right w:val="nil"/>
            </w:tcBorders>
            <w:vAlign w:val="center"/>
          </w:tcPr>
          <w:p w14:paraId="27C36857"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0E868BD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659</w:t>
            </w:r>
          </w:p>
        </w:tc>
      </w:tr>
      <w:tr w:rsidR="00FC4DFC" w:rsidRPr="00FC4DFC" w14:paraId="70E3F86F" w14:textId="77777777" w:rsidTr="005C60DB">
        <w:trPr>
          <w:trHeight w:val="144"/>
        </w:trPr>
        <w:tc>
          <w:tcPr>
            <w:tcW w:w="2244" w:type="dxa"/>
            <w:tcBorders>
              <w:top w:val="nil"/>
              <w:left w:val="nil"/>
              <w:bottom w:val="nil"/>
              <w:right w:val="nil"/>
            </w:tcBorders>
            <w:vAlign w:val="center"/>
          </w:tcPr>
          <w:p w14:paraId="061FC58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Ctenophthalmus dolichus dolichus</w:t>
            </w:r>
          </w:p>
        </w:tc>
        <w:tc>
          <w:tcPr>
            <w:tcW w:w="1530" w:type="dxa"/>
            <w:tcBorders>
              <w:top w:val="nil"/>
              <w:left w:val="nil"/>
              <w:bottom w:val="nil"/>
              <w:right w:val="nil"/>
            </w:tcBorders>
            <w:vAlign w:val="center"/>
          </w:tcPr>
          <w:p w14:paraId="0BE96F43"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155E1F0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56DA1B06"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MF000657</w:t>
            </w:r>
          </w:p>
        </w:tc>
        <w:tc>
          <w:tcPr>
            <w:tcW w:w="978" w:type="dxa"/>
            <w:tcBorders>
              <w:top w:val="nil"/>
              <w:left w:val="nil"/>
              <w:bottom w:val="nil"/>
              <w:right w:val="nil"/>
            </w:tcBorders>
            <w:vAlign w:val="center"/>
          </w:tcPr>
          <w:p w14:paraId="084BA534"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590D5E3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657</w:t>
            </w:r>
          </w:p>
        </w:tc>
      </w:tr>
      <w:tr w:rsidR="00FC4DFC" w:rsidRPr="00FC4DFC" w14:paraId="1AAD4615" w14:textId="77777777" w:rsidTr="005C60DB">
        <w:trPr>
          <w:trHeight w:val="144"/>
        </w:trPr>
        <w:tc>
          <w:tcPr>
            <w:tcW w:w="2244" w:type="dxa"/>
            <w:tcBorders>
              <w:top w:val="nil"/>
              <w:left w:val="nil"/>
              <w:bottom w:val="nil"/>
              <w:right w:val="nil"/>
            </w:tcBorders>
            <w:vAlign w:val="center"/>
          </w:tcPr>
          <w:p w14:paraId="74BEAAB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Ctenophthalmus congeneroides congeneroides</w:t>
            </w:r>
          </w:p>
        </w:tc>
        <w:tc>
          <w:tcPr>
            <w:tcW w:w="1530" w:type="dxa"/>
            <w:tcBorders>
              <w:top w:val="nil"/>
              <w:left w:val="nil"/>
              <w:bottom w:val="nil"/>
              <w:right w:val="nil"/>
            </w:tcBorders>
            <w:vAlign w:val="center"/>
          </w:tcPr>
          <w:p w14:paraId="51A81A00"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38FA650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79021D52"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KM890918</w:t>
            </w:r>
          </w:p>
        </w:tc>
        <w:tc>
          <w:tcPr>
            <w:tcW w:w="978" w:type="dxa"/>
            <w:tcBorders>
              <w:top w:val="nil"/>
              <w:left w:val="nil"/>
              <w:bottom w:val="nil"/>
              <w:right w:val="nil"/>
            </w:tcBorders>
            <w:vAlign w:val="center"/>
          </w:tcPr>
          <w:p w14:paraId="612BCEF2"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68AEF30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1,182</w:t>
            </w:r>
          </w:p>
        </w:tc>
      </w:tr>
      <w:tr w:rsidR="00FC4DFC" w:rsidRPr="00FC4DFC" w14:paraId="0B34EED4" w14:textId="77777777" w:rsidTr="005C60DB">
        <w:trPr>
          <w:trHeight w:val="144"/>
        </w:trPr>
        <w:tc>
          <w:tcPr>
            <w:tcW w:w="2244" w:type="dxa"/>
            <w:tcBorders>
              <w:top w:val="nil"/>
              <w:left w:val="nil"/>
              <w:bottom w:val="nil"/>
              <w:right w:val="nil"/>
            </w:tcBorders>
            <w:vAlign w:val="center"/>
          </w:tcPr>
          <w:p w14:paraId="0466498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Ctenophthalmus cryptotis</w:t>
            </w:r>
          </w:p>
        </w:tc>
        <w:tc>
          <w:tcPr>
            <w:tcW w:w="1530" w:type="dxa"/>
            <w:tcBorders>
              <w:top w:val="nil"/>
              <w:left w:val="nil"/>
              <w:bottom w:val="nil"/>
              <w:right w:val="nil"/>
            </w:tcBorders>
            <w:vAlign w:val="center"/>
          </w:tcPr>
          <w:p w14:paraId="631EA457"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29938C9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1C84BD9E" w14:textId="77777777" w:rsidR="00FC4DFC" w:rsidRPr="00FC4DFC" w:rsidRDefault="00FC4DFC" w:rsidP="00FC4DFC">
            <w:pPr>
              <w:jc w:val="center"/>
              <w:rPr>
                <w:rFonts w:ascii="Times New Roman" w:hAnsi="Times New Roman" w:cs="Times New Roman"/>
                <w:sz w:val="16"/>
                <w:szCs w:val="16"/>
                <w:lang w:val="es-ES_tradnl"/>
              </w:rPr>
            </w:pPr>
            <w:r w:rsidRPr="00FC4DFC">
              <w:rPr>
                <w:rFonts w:ascii="Times New Roman" w:hAnsi="Times New Roman" w:cs="Times New Roman"/>
                <w:sz w:val="16"/>
                <w:szCs w:val="16"/>
                <w:lang w:val="es-ES_tradnl"/>
              </w:rPr>
              <w:t>KM890939</w:t>
            </w:r>
          </w:p>
        </w:tc>
        <w:tc>
          <w:tcPr>
            <w:tcW w:w="978" w:type="dxa"/>
            <w:tcBorders>
              <w:top w:val="nil"/>
              <w:left w:val="nil"/>
              <w:bottom w:val="nil"/>
              <w:right w:val="nil"/>
            </w:tcBorders>
            <w:vAlign w:val="center"/>
          </w:tcPr>
          <w:p w14:paraId="2B6B248D"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4865FA0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1,218</w:t>
            </w:r>
          </w:p>
        </w:tc>
      </w:tr>
      <w:tr w:rsidR="00FC4DFC" w:rsidRPr="00FC4DFC" w14:paraId="6FCDEA2F" w14:textId="77777777" w:rsidTr="005C60DB">
        <w:trPr>
          <w:trHeight w:val="144"/>
        </w:trPr>
        <w:tc>
          <w:tcPr>
            <w:tcW w:w="2244" w:type="dxa"/>
            <w:tcBorders>
              <w:top w:val="nil"/>
              <w:left w:val="nil"/>
              <w:bottom w:val="nil"/>
              <w:right w:val="nil"/>
            </w:tcBorders>
            <w:vAlign w:val="center"/>
          </w:tcPr>
          <w:p w14:paraId="08BAF52A"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Panorpa meridionalis</w:t>
            </w:r>
          </w:p>
        </w:tc>
        <w:tc>
          <w:tcPr>
            <w:tcW w:w="1530" w:type="dxa"/>
            <w:tcBorders>
              <w:top w:val="nil"/>
              <w:left w:val="nil"/>
              <w:bottom w:val="nil"/>
              <w:right w:val="nil"/>
            </w:tcBorders>
            <w:vAlign w:val="center"/>
          </w:tcPr>
          <w:p w14:paraId="075BFDF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Panorpidae</w:t>
            </w:r>
          </w:p>
        </w:tc>
        <w:tc>
          <w:tcPr>
            <w:tcW w:w="1835" w:type="dxa"/>
            <w:tcBorders>
              <w:top w:val="nil"/>
              <w:left w:val="nil"/>
              <w:bottom w:val="nil"/>
              <w:right w:val="nil"/>
            </w:tcBorders>
            <w:vAlign w:val="center"/>
          </w:tcPr>
          <w:p w14:paraId="6F29A41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2B88361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sz w:val="16"/>
                <w:szCs w:val="16"/>
                <w:lang w:val="es-ES_tradnl"/>
              </w:rPr>
              <w:t>LT604125</w:t>
            </w:r>
          </w:p>
        </w:tc>
        <w:tc>
          <w:tcPr>
            <w:tcW w:w="978" w:type="dxa"/>
            <w:tcBorders>
              <w:top w:val="nil"/>
              <w:left w:val="nil"/>
              <w:bottom w:val="nil"/>
              <w:right w:val="nil"/>
            </w:tcBorders>
            <w:vAlign w:val="center"/>
          </w:tcPr>
          <w:p w14:paraId="2390957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7CC36A3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4E4E48F0" w14:textId="77777777" w:rsidTr="005C60DB">
        <w:trPr>
          <w:trHeight w:val="144"/>
        </w:trPr>
        <w:tc>
          <w:tcPr>
            <w:tcW w:w="2244" w:type="dxa"/>
            <w:tcBorders>
              <w:top w:val="nil"/>
              <w:left w:val="nil"/>
              <w:bottom w:val="nil"/>
              <w:right w:val="nil"/>
            </w:tcBorders>
            <w:vAlign w:val="center"/>
          </w:tcPr>
          <w:p w14:paraId="499E0E2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Panorpa meridionalis</w:t>
            </w:r>
          </w:p>
        </w:tc>
        <w:tc>
          <w:tcPr>
            <w:tcW w:w="1530" w:type="dxa"/>
            <w:tcBorders>
              <w:top w:val="nil"/>
              <w:left w:val="nil"/>
              <w:bottom w:val="nil"/>
              <w:right w:val="nil"/>
            </w:tcBorders>
            <w:vAlign w:val="center"/>
          </w:tcPr>
          <w:p w14:paraId="4F92ACF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Panorpidae</w:t>
            </w:r>
          </w:p>
        </w:tc>
        <w:tc>
          <w:tcPr>
            <w:tcW w:w="1835" w:type="dxa"/>
            <w:tcBorders>
              <w:top w:val="nil"/>
              <w:left w:val="nil"/>
              <w:bottom w:val="nil"/>
              <w:right w:val="nil"/>
            </w:tcBorders>
            <w:vAlign w:val="center"/>
          </w:tcPr>
          <w:p w14:paraId="49033B2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w:t>
            </w:r>
          </w:p>
        </w:tc>
        <w:tc>
          <w:tcPr>
            <w:tcW w:w="1277" w:type="dxa"/>
            <w:tcBorders>
              <w:top w:val="nil"/>
              <w:left w:val="nil"/>
              <w:bottom w:val="nil"/>
              <w:right w:val="nil"/>
            </w:tcBorders>
            <w:vAlign w:val="center"/>
          </w:tcPr>
          <w:p w14:paraId="1C02225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sz w:val="16"/>
                <w:szCs w:val="16"/>
                <w:lang w:val="es-ES_tradnl"/>
              </w:rPr>
              <w:t>LT604126</w:t>
            </w:r>
          </w:p>
        </w:tc>
        <w:tc>
          <w:tcPr>
            <w:tcW w:w="978" w:type="dxa"/>
            <w:tcBorders>
              <w:top w:val="nil"/>
              <w:left w:val="nil"/>
              <w:bottom w:val="nil"/>
              <w:right w:val="nil"/>
            </w:tcBorders>
            <w:vAlign w:val="center"/>
          </w:tcPr>
          <w:p w14:paraId="18EB1F4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Cox</w:t>
            </w:r>
            <w:r w:rsidRPr="00B909D7">
              <w:rPr>
                <w:rFonts w:ascii="Times New Roman" w:hAnsi="Times New Roman" w:cs="Times New Roman"/>
                <w:noProof/>
                <w:sz w:val="16"/>
                <w:szCs w:val="16"/>
                <w:lang w:val="es-ES_tradnl"/>
              </w:rPr>
              <w:t>1</w:t>
            </w:r>
          </w:p>
        </w:tc>
        <w:tc>
          <w:tcPr>
            <w:tcW w:w="856" w:type="dxa"/>
            <w:tcBorders>
              <w:top w:val="nil"/>
              <w:left w:val="nil"/>
              <w:bottom w:val="nil"/>
              <w:right w:val="nil"/>
            </w:tcBorders>
            <w:vAlign w:val="center"/>
          </w:tcPr>
          <w:p w14:paraId="0F1C5DF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658</w:t>
            </w:r>
          </w:p>
        </w:tc>
      </w:tr>
      <w:tr w:rsidR="00FC4DFC" w:rsidRPr="00FC4DFC" w14:paraId="4966A9BF" w14:textId="77777777" w:rsidTr="005C60DB">
        <w:trPr>
          <w:trHeight w:val="144"/>
        </w:trPr>
        <w:tc>
          <w:tcPr>
            <w:tcW w:w="2244" w:type="dxa"/>
            <w:tcBorders>
              <w:top w:val="nil"/>
              <w:left w:val="nil"/>
              <w:bottom w:val="nil"/>
              <w:right w:val="nil"/>
            </w:tcBorders>
            <w:vAlign w:val="center"/>
          </w:tcPr>
          <w:p w14:paraId="2C51087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Stenoponia tripectinata tripectinata</w:t>
            </w:r>
          </w:p>
        </w:tc>
        <w:tc>
          <w:tcPr>
            <w:tcW w:w="1530" w:type="dxa"/>
            <w:tcBorders>
              <w:top w:val="nil"/>
              <w:left w:val="nil"/>
              <w:bottom w:val="nil"/>
              <w:right w:val="nil"/>
            </w:tcBorders>
            <w:vAlign w:val="center"/>
          </w:tcPr>
          <w:p w14:paraId="3BBE789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Stenoponiidae</w:t>
            </w:r>
          </w:p>
        </w:tc>
        <w:tc>
          <w:tcPr>
            <w:tcW w:w="1835" w:type="dxa"/>
            <w:tcBorders>
              <w:top w:val="nil"/>
              <w:left w:val="nil"/>
              <w:bottom w:val="nil"/>
              <w:right w:val="nil"/>
            </w:tcBorders>
            <w:vAlign w:val="center"/>
          </w:tcPr>
          <w:p w14:paraId="152473D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Mus musculus</w:t>
            </w:r>
          </w:p>
        </w:tc>
        <w:tc>
          <w:tcPr>
            <w:tcW w:w="1277" w:type="dxa"/>
            <w:tcBorders>
              <w:top w:val="nil"/>
              <w:left w:val="nil"/>
              <w:bottom w:val="nil"/>
              <w:right w:val="nil"/>
            </w:tcBorders>
            <w:vAlign w:val="center"/>
          </w:tcPr>
          <w:p w14:paraId="327D1A8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LN897473</w:t>
            </w:r>
          </w:p>
        </w:tc>
        <w:tc>
          <w:tcPr>
            <w:tcW w:w="978" w:type="dxa"/>
            <w:tcBorders>
              <w:top w:val="nil"/>
              <w:left w:val="nil"/>
              <w:bottom w:val="nil"/>
              <w:right w:val="nil"/>
            </w:tcBorders>
            <w:vAlign w:val="center"/>
          </w:tcPr>
          <w:p w14:paraId="046EBC6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273F7B3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527B62B7" w14:textId="77777777" w:rsidTr="005C60DB">
        <w:trPr>
          <w:trHeight w:val="144"/>
        </w:trPr>
        <w:tc>
          <w:tcPr>
            <w:tcW w:w="2244" w:type="dxa"/>
            <w:tcBorders>
              <w:top w:val="nil"/>
              <w:left w:val="nil"/>
              <w:bottom w:val="nil"/>
              <w:right w:val="nil"/>
            </w:tcBorders>
            <w:vAlign w:val="center"/>
          </w:tcPr>
          <w:p w14:paraId="028AEA2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w:t>
            </w:r>
          </w:p>
        </w:tc>
        <w:tc>
          <w:tcPr>
            <w:tcW w:w="1530" w:type="dxa"/>
            <w:tcBorders>
              <w:top w:val="nil"/>
              <w:left w:val="nil"/>
              <w:bottom w:val="nil"/>
              <w:right w:val="nil"/>
            </w:tcBorders>
            <w:vAlign w:val="center"/>
          </w:tcPr>
          <w:p w14:paraId="2645342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47EF9F0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4EB4C9F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LN897470</w:t>
            </w:r>
          </w:p>
        </w:tc>
        <w:tc>
          <w:tcPr>
            <w:tcW w:w="978" w:type="dxa"/>
            <w:tcBorders>
              <w:top w:val="nil"/>
              <w:left w:val="nil"/>
              <w:bottom w:val="nil"/>
              <w:right w:val="nil"/>
            </w:tcBorders>
            <w:vAlign w:val="center"/>
          </w:tcPr>
          <w:p w14:paraId="08B54E0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2E7ED34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5DFAC771" w14:textId="77777777" w:rsidTr="005C60DB">
        <w:trPr>
          <w:trHeight w:val="144"/>
        </w:trPr>
        <w:tc>
          <w:tcPr>
            <w:tcW w:w="2244" w:type="dxa"/>
            <w:tcBorders>
              <w:top w:val="nil"/>
              <w:left w:val="nil"/>
              <w:bottom w:val="nil"/>
              <w:right w:val="nil"/>
            </w:tcBorders>
            <w:vAlign w:val="center"/>
          </w:tcPr>
          <w:p w14:paraId="6286FB3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 felis</w:t>
            </w:r>
          </w:p>
        </w:tc>
        <w:tc>
          <w:tcPr>
            <w:tcW w:w="1530" w:type="dxa"/>
            <w:tcBorders>
              <w:top w:val="nil"/>
              <w:left w:val="nil"/>
              <w:bottom w:val="nil"/>
              <w:right w:val="nil"/>
            </w:tcBorders>
            <w:vAlign w:val="center"/>
          </w:tcPr>
          <w:p w14:paraId="6F606D0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143B60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7DAA25F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KM890759</w:t>
            </w:r>
          </w:p>
        </w:tc>
        <w:tc>
          <w:tcPr>
            <w:tcW w:w="978" w:type="dxa"/>
            <w:tcBorders>
              <w:top w:val="nil"/>
              <w:left w:val="nil"/>
              <w:bottom w:val="nil"/>
              <w:right w:val="nil"/>
            </w:tcBorders>
            <w:vAlign w:val="center"/>
          </w:tcPr>
          <w:p w14:paraId="0380751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7219AC7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1DF62D73" w14:textId="77777777" w:rsidTr="005C60DB">
        <w:trPr>
          <w:trHeight w:val="144"/>
        </w:trPr>
        <w:tc>
          <w:tcPr>
            <w:tcW w:w="2244" w:type="dxa"/>
            <w:tcBorders>
              <w:top w:val="nil"/>
              <w:left w:val="nil"/>
              <w:bottom w:val="nil"/>
              <w:right w:val="nil"/>
            </w:tcBorders>
            <w:vAlign w:val="center"/>
          </w:tcPr>
          <w:p w14:paraId="78C2357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canis</w:t>
            </w:r>
          </w:p>
        </w:tc>
        <w:tc>
          <w:tcPr>
            <w:tcW w:w="1530" w:type="dxa"/>
            <w:tcBorders>
              <w:top w:val="nil"/>
              <w:left w:val="nil"/>
              <w:bottom w:val="nil"/>
              <w:right w:val="nil"/>
            </w:tcBorders>
            <w:vAlign w:val="center"/>
          </w:tcPr>
          <w:p w14:paraId="4D89A99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53ACE0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2BFFD9A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LN897471</w:t>
            </w:r>
          </w:p>
        </w:tc>
        <w:tc>
          <w:tcPr>
            <w:tcW w:w="978" w:type="dxa"/>
            <w:tcBorders>
              <w:top w:val="nil"/>
              <w:left w:val="nil"/>
              <w:bottom w:val="nil"/>
              <w:right w:val="nil"/>
            </w:tcBorders>
            <w:vAlign w:val="center"/>
          </w:tcPr>
          <w:p w14:paraId="114D00E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5229859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11B8336B" w14:textId="77777777" w:rsidTr="005C60DB">
        <w:trPr>
          <w:trHeight w:val="144"/>
        </w:trPr>
        <w:tc>
          <w:tcPr>
            <w:tcW w:w="2244" w:type="dxa"/>
            <w:tcBorders>
              <w:top w:val="nil"/>
              <w:left w:val="nil"/>
              <w:bottom w:val="nil"/>
              <w:right w:val="nil"/>
            </w:tcBorders>
            <w:vAlign w:val="center"/>
          </w:tcPr>
          <w:p w14:paraId="083A4E7A"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Ctenocephalides felis</w:t>
            </w:r>
          </w:p>
        </w:tc>
        <w:tc>
          <w:tcPr>
            <w:tcW w:w="1530" w:type="dxa"/>
            <w:tcBorders>
              <w:top w:val="nil"/>
              <w:left w:val="nil"/>
              <w:bottom w:val="nil"/>
              <w:right w:val="nil"/>
            </w:tcBorders>
            <w:vAlign w:val="center"/>
          </w:tcPr>
          <w:p w14:paraId="3FE14C8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414299D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Canis lupus familiaris</w:t>
            </w:r>
          </w:p>
        </w:tc>
        <w:tc>
          <w:tcPr>
            <w:tcW w:w="1277" w:type="dxa"/>
            <w:tcBorders>
              <w:top w:val="nil"/>
              <w:left w:val="nil"/>
              <w:bottom w:val="nil"/>
              <w:right w:val="nil"/>
            </w:tcBorders>
            <w:vAlign w:val="center"/>
          </w:tcPr>
          <w:p w14:paraId="33146DB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LT853878</w:t>
            </w:r>
          </w:p>
        </w:tc>
        <w:tc>
          <w:tcPr>
            <w:tcW w:w="978" w:type="dxa"/>
            <w:tcBorders>
              <w:top w:val="nil"/>
              <w:left w:val="nil"/>
              <w:bottom w:val="nil"/>
              <w:right w:val="nil"/>
            </w:tcBorders>
            <w:vAlign w:val="center"/>
          </w:tcPr>
          <w:p w14:paraId="31C1466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5EB6466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0B05D968" w14:textId="77777777" w:rsidTr="005C60DB">
        <w:trPr>
          <w:trHeight w:val="144"/>
        </w:trPr>
        <w:tc>
          <w:tcPr>
            <w:tcW w:w="2244" w:type="dxa"/>
            <w:tcBorders>
              <w:top w:val="nil"/>
              <w:left w:val="nil"/>
              <w:bottom w:val="nil"/>
              <w:right w:val="nil"/>
            </w:tcBorders>
            <w:vAlign w:val="center"/>
          </w:tcPr>
          <w:p w14:paraId="62993A5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Xenopsylla cheopis</w:t>
            </w:r>
          </w:p>
        </w:tc>
        <w:tc>
          <w:tcPr>
            <w:tcW w:w="1530" w:type="dxa"/>
            <w:tcBorders>
              <w:top w:val="nil"/>
              <w:left w:val="nil"/>
              <w:bottom w:val="nil"/>
              <w:right w:val="nil"/>
            </w:tcBorders>
            <w:vAlign w:val="center"/>
          </w:tcPr>
          <w:p w14:paraId="2B608E8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2487FE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225E7C0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LT604122</w:t>
            </w:r>
          </w:p>
        </w:tc>
        <w:tc>
          <w:tcPr>
            <w:tcW w:w="978" w:type="dxa"/>
            <w:tcBorders>
              <w:top w:val="nil"/>
              <w:left w:val="nil"/>
              <w:bottom w:val="nil"/>
              <w:right w:val="nil"/>
            </w:tcBorders>
            <w:vAlign w:val="center"/>
          </w:tcPr>
          <w:p w14:paraId="1DC8251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22434DA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48F52F45" w14:textId="77777777" w:rsidTr="005C60DB">
        <w:trPr>
          <w:trHeight w:val="144"/>
        </w:trPr>
        <w:tc>
          <w:tcPr>
            <w:tcW w:w="2244" w:type="dxa"/>
            <w:tcBorders>
              <w:top w:val="nil"/>
              <w:left w:val="nil"/>
              <w:bottom w:val="nil"/>
              <w:right w:val="nil"/>
            </w:tcBorders>
            <w:vAlign w:val="center"/>
          </w:tcPr>
          <w:p w14:paraId="7A721BE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 erinacei</w:t>
            </w:r>
          </w:p>
        </w:tc>
        <w:tc>
          <w:tcPr>
            <w:tcW w:w="1530" w:type="dxa"/>
            <w:tcBorders>
              <w:top w:val="nil"/>
              <w:left w:val="nil"/>
              <w:bottom w:val="nil"/>
              <w:right w:val="nil"/>
            </w:tcBorders>
            <w:vAlign w:val="center"/>
          </w:tcPr>
          <w:p w14:paraId="06A67FA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C7C362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04368C7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KM890725</w:t>
            </w:r>
          </w:p>
        </w:tc>
        <w:tc>
          <w:tcPr>
            <w:tcW w:w="978" w:type="dxa"/>
            <w:tcBorders>
              <w:top w:val="nil"/>
              <w:left w:val="nil"/>
              <w:bottom w:val="nil"/>
              <w:right w:val="nil"/>
            </w:tcBorders>
            <w:vAlign w:val="center"/>
          </w:tcPr>
          <w:p w14:paraId="3BB7E60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1900A63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1F8584A4" w14:textId="77777777" w:rsidTr="005C60DB">
        <w:trPr>
          <w:trHeight w:val="144"/>
        </w:trPr>
        <w:tc>
          <w:tcPr>
            <w:tcW w:w="2244" w:type="dxa"/>
            <w:tcBorders>
              <w:top w:val="nil"/>
              <w:left w:val="nil"/>
              <w:bottom w:val="nil"/>
              <w:right w:val="nil"/>
            </w:tcBorders>
            <w:vAlign w:val="center"/>
          </w:tcPr>
          <w:p w14:paraId="0123591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441E685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5D96351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667F83F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LT604120</w:t>
            </w:r>
          </w:p>
        </w:tc>
        <w:tc>
          <w:tcPr>
            <w:tcW w:w="978" w:type="dxa"/>
            <w:tcBorders>
              <w:top w:val="nil"/>
              <w:left w:val="nil"/>
              <w:bottom w:val="nil"/>
              <w:right w:val="nil"/>
            </w:tcBorders>
            <w:vAlign w:val="center"/>
          </w:tcPr>
          <w:p w14:paraId="44F6F8B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51B1729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37FEE6AA" w14:textId="77777777" w:rsidTr="005C60DB">
        <w:trPr>
          <w:trHeight w:val="144"/>
        </w:trPr>
        <w:tc>
          <w:tcPr>
            <w:tcW w:w="2244" w:type="dxa"/>
            <w:tcBorders>
              <w:top w:val="nil"/>
              <w:left w:val="nil"/>
              <w:bottom w:val="nil"/>
              <w:right w:val="nil"/>
            </w:tcBorders>
            <w:vAlign w:val="center"/>
          </w:tcPr>
          <w:p w14:paraId="603E382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4DFC3EC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1021F2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29711AF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LT604117</w:t>
            </w:r>
          </w:p>
        </w:tc>
        <w:tc>
          <w:tcPr>
            <w:tcW w:w="978" w:type="dxa"/>
            <w:tcBorders>
              <w:top w:val="nil"/>
              <w:left w:val="nil"/>
              <w:bottom w:val="nil"/>
              <w:right w:val="nil"/>
            </w:tcBorders>
            <w:vAlign w:val="center"/>
          </w:tcPr>
          <w:p w14:paraId="732457B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5446B79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20839BB6" w14:textId="77777777" w:rsidTr="005C60DB">
        <w:trPr>
          <w:trHeight w:val="144"/>
        </w:trPr>
        <w:tc>
          <w:tcPr>
            <w:tcW w:w="2244" w:type="dxa"/>
            <w:tcBorders>
              <w:top w:val="nil"/>
              <w:left w:val="nil"/>
              <w:bottom w:val="nil"/>
              <w:right w:val="nil"/>
            </w:tcBorders>
            <w:vAlign w:val="center"/>
          </w:tcPr>
          <w:p w14:paraId="48E3DF6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Archaeopsylla erinacei</w:t>
            </w:r>
          </w:p>
        </w:tc>
        <w:tc>
          <w:tcPr>
            <w:tcW w:w="1530" w:type="dxa"/>
            <w:tcBorders>
              <w:top w:val="nil"/>
              <w:left w:val="nil"/>
              <w:bottom w:val="nil"/>
              <w:right w:val="nil"/>
            </w:tcBorders>
            <w:vAlign w:val="center"/>
          </w:tcPr>
          <w:p w14:paraId="68FF200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1E7BA42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i/>
                <w:noProof/>
                <w:sz w:val="16"/>
                <w:szCs w:val="16"/>
                <w:lang w:val="es-ES_tradnl"/>
              </w:rPr>
              <w:t>Erinaceus europaeus</w:t>
            </w:r>
          </w:p>
        </w:tc>
        <w:tc>
          <w:tcPr>
            <w:tcW w:w="1277" w:type="dxa"/>
            <w:tcBorders>
              <w:top w:val="nil"/>
              <w:left w:val="nil"/>
              <w:bottom w:val="nil"/>
              <w:right w:val="nil"/>
            </w:tcBorders>
            <w:vAlign w:val="center"/>
          </w:tcPr>
          <w:p w14:paraId="085615B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LT627350</w:t>
            </w:r>
          </w:p>
        </w:tc>
        <w:tc>
          <w:tcPr>
            <w:tcW w:w="978" w:type="dxa"/>
            <w:tcBorders>
              <w:top w:val="nil"/>
              <w:left w:val="nil"/>
              <w:bottom w:val="nil"/>
              <w:right w:val="nil"/>
            </w:tcBorders>
            <w:vAlign w:val="center"/>
          </w:tcPr>
          <w:p w14:paraId="698BA5E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2D68975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1A120F13" w14:textId="77777777" w:rsidTr="005C60DB">
        <w:trPr>
          <w:trHeight w:val="144"/>
        </w:trPr>
        <w:tc>
          <w:tcPr>
            <w:tcW w:w="2244" w:type="dxa"/>
            <w:tcBorders>
              <w:top w:val="nil"/>
              <w:left w:val="nil"/>
              <w:bottom w:val="nil"/>
              <w:right w:val="nil"/>
            </w:tcBorders>
          </w:tcPr>
          <w:p w14:paraId="73F94F2F"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tcPr>
          <w:p w14:paraId="3E5FB583"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78C32AB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iCs/>
                <w:noProof/>
                <w:sz w:val="16"/>
                <w:szCs w:val="16"/>
                <w:lang w:val="es-ES_tradnl"/>
              </w:rPr>
              <w:t>Lycalopex culpaeus</w:t>
            </w:r>
          </w:p>
        </w:tc>
        <w:tc>
          <w:tcPr>
            <w:tcW w:w="1277" w:type="dxa"/>
            <w:tcBorders>
              <w:top w:val="nil"/>
              <w:left w:val="nil"/>
              <w:bottom w:val="nil"/>
              <w:right w:val="nil"/>
            </w:tcBorders>
            <w:vAlign w:val="center"/>
          </w:tcPr>
          <w:p w14:paraId="724BB82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LT797476</w:t>
            </w:r>
          </w:p>
        </w:tc>
        <w:tc>
          <w:tcPr>
            <w:tcW w:w="978" w:type="dxa"/>
            <w:tcBorders>
              <w:top w:val="nil"/>
              <w:left w:val="nil"/>
              <w:bottom w:val="nil"/>
              <w:right w:val="nil"/>
            </w:tcBorders>
          </w:tcPr>
          <w:p w14:paraId="5DE49731"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tcPr>
          <w:p w14:paraId="258929B7"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374</w:t>
            </w:r>
          </w:p>
        </w:tc>
      </w:tr>
      <w:tr w:rsidR="00FC4DFC" w:rsidRPr="00FC4DFC" w14:paraId="59B6611F" w14:textId="77777777" w:rsidTr="005C60DB">
        <w:trPr>
          <w:trHeight w:val="144"/>
        </w:trPr>
        <w:tc>
          <w:tcPr>
            <w:tcW w:w="2244" w:type="dxa"/>
            <w:tcBorders>
              <w:top w:val="nil"/>
              <w:left w:val="nil"/>
              <w:bottom w:val="nil"/>
              <w:right w:val="nil"/>
            </w:tcBorders>
          </w:tcPr>
          <w:p w14:paraId="41D90B38"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tcPr>
          <w:p w14:paraId="3E90297A"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3B9407C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iCs/>
                <w:noProof/>
                <w:sz w:val="16"/>
                <w:szCs w:val="16"/>
                <w:lang w:val="es-ES_tradnl"/>
              </w:rPr>
              <w:t>Lycalopex griseus</w:t>
            </w:r>
          </w:p>
        </w:tc>
        <w:tc>
          <w:tcPr>
            <w:tcW w:w="1277" w:type="dxa"/>
            <w:tcBorders>
              <w:top w:val="nil"/>
              <w:left w:val="nil"/>
              <w:bottom w:val="nil"/>
              <w:right w:val="nil"/>
            </w:tcBorders>
            <w:vAlign w:val="center"/>
          </w:tcPr>
          <w:p w14:paraId="38FA808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LT797480</w:t>
            </w:r>
          </w:p>
        </w:tc>
        <w:tc>
          <w:tcPr>
            <w:tcW w:w="978" w:type="dxa"/>
            <w:tcBorders>
              <w:top w:val="nil"/>
              <w:left w:val="nil"/>
              <w:bottom w:val="nil"/>
              <w:right w:val="nil"/>
            </w:tcBorders>
          </w:tcPr>
          <w:p w14:paraId="7D21C030"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tcPr>
          <w:p w14:paraId="12D6E907"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374</w:t>
            </w:r>
          </w:p>
        </w:tc>
      </w:tr>
      <w:tr w:rsidR="00FC4DFC" w:rsidRPr="00FC4DFC" w14:paraId="757329EA" w14:textId="77777777" w:rsidTr="005C60DB">
        <w:trPr>
          <w:trHeight w:val="144"/>
        </w:trPr>
        <w:tc>
          <w:tcPr>
            <w:tcW w:w="2244" w:type="dxa"/>
            <w:tcBorders>
              <w:top w:val="nil"/>
              <w:left w:val="nil"/>
              <w:bottom w:val="nil"/>
              <w:right w:val="nil"/>
            </w:tcBorders>
          </w:tcPr>
          <w:p w14:paraId="44B8C937"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tcPr>
          <w:p w14:paraId="000C0C7D"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6947D22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03560B9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LT797473</w:t>
            </w:r>
          </w:p>
        </w:tc>
        <w:tc>
          <w:tcPr>
            <w:tcW w:w="978" w:type="dxa"/>
            <w:tcBorders>
              <w:top w:val="nil"/>
              <w:left w:val="nil"/>
              <w:bottom w:val="nil"/>
              <w:right w:val="nil"/>
            </w:tcBorders>
          </w:tcPr>
          <w:p w14:paraId="17079D23"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tcPr>
          <w:p w14:paraId="1A24162B"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374</w:t>
            </w:r>
          </w:p>
        </w:tc>
      </w:tr>
      <w:tr w:rsidR="00FC4DFC" w:rsidRPr="00FC4DFC" w14:paraId="08AF805F" w14:textId="77777777" w:rsidTr="005C60DB">
        <w:trPr>
          <w:trHeight w:val="144"/>
        </w:trPr>
        <w:tc>
          <w:tcPr>
            <w:tcW w:w="2244" w:type="dxa"/>
            <w:tcBorders>
              <w:top w:val="nil"/>
              <w:left w:val="nil"/>
              <w:bottom w:val="nil"/>
              <w:right w:val="nil"/>
            </w:tcBorders>
          </w:tcPr>
          <w:p w14:paraId="5E1BDBFC"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Pulex irritans</w:t>
            </w:r>
          </w:p>
        </w:tc>
        <w:tc>
          <w:tcPr>
            <w:tcW w:w="1530" w:type="dxa"/>
            <w:tcBorders>
              <w:top w:val="nil"/>
              <w:left w:val="nil"/>
              <w:bottom w:val="nil"/>
              <w:right w:val="nil"/>
            </w:tcBorders>
          </w:tcPr>
          <w:p w14:paraId="6DD334A0"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Pulicidae</w:t>
            </w:r>
          </w:p>
        </w:tc>
        <w:tc>
          <w:tcPr>
            <w:tcW w:w="1835" w:type="dxa"/>
            <w:tcBorders>
              <w:top w:val="nil"/>
              <w:left w:val="nil"/>
              <w:bottom w:val="nil"/>
              <w:right w:val="nil"/>
            </w:tcBorders>
            <w:vAlign w:val="center"/>
          </w:tcPr>
          <w:p w14:paraId="5A96D56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6785FD9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LT797474</w:t>
            </w:r>
          </w:p>
        </w:tc>
        <w:tc>
          <w:tcPr>
            <w:tcW w:w="978" w:type="dxa"/>
            <w:tcBorders>
              <w:top w:val="nil"/>
              <w:left w:val="nil"/>
              <w:bottom w:val="nil"/>
              <w:right w:val="nil"/>
            </w:tcBorders>
          </w:tcPr>
          <w:p w14:paraId="1A5DE7D7"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tcPr>
          <w:p w14:paraId="1F93EB1D"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374</w:t>
            </w:r>
          </w:p>
        </w:tc>
      </w:tr>
      <w:tr w:rsidR="00FC4DFC" w:rsidRPr="00FC4DFC" w14:paraId="3F4D64BD" w14:textId="77777777" w:rsidTr="005C60DB">
        <w:trPr>
          <w:trHeight w:val="144"/>
        </w:trPr>
        <w:tc>
          <w:tcPr>
            <w:tcW w:w="2244" w:type="dxa"/>
            <w:tcBorders>
              <w:top w:val="nil"/>
              <w:left w:val="nil"/>
              <w:bottom w:val="nil"/>
              <w:right w:val="nil"/>
            </w:tcBorders>
            <w:vAlign w:val="center"/>
          </w:tcPr>
          <w:p w14:paraId="4FDC5EE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barbarus</w:t>
            </w:r>
          </w:p>
        </w:tc>
        <w:tc>
          <w:tcPr>
            <w:tcW w:w="1530" w:type="dxa"/>
            <w:tcBorders>
              <w:top w:val="nil"/>
              <w:left w:val="nil"/>
              <w:bottom w:val="nil"/>
              <w:right w:val="nil"/>
            </w:tcBorders>
            <w:vAlign w:val="center"/>
          </w:tcPr>
          <w:p w14:paraId="5431AC1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10A2F473"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5688A54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LN897460</w:t>
            </w:r>
          </w:p>
        </w:tc>
        <w:tc>
          <w:tcPr>
            <w:tcW w:w="978" w:type="dxa"/>
            <w:tcBorders>
              <w:top w:val="nil"/>
              <w:left w:val="nil"/>
              <w:bottom w:val="nil"/>
              <w:right w:val="nil"/>
            </w:tcBorders>
            <w:vAlign w:val="center"/>
          </w:tcPr>
          <w:p w14:paraId="533AB71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0E8FD79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4B5D2DFA" w14:textId="77777777" w:rsidTr="005C60DB">
        <w:trPr>
          <w:trHeight w:val="144"/>
        </w:trPr>
        <w:tc>
          <w:tcPr>
            <w:tcW w:w="2244" w:type="dxa"/>
            <w:tcBorders>
              <w:top w:val="nil"/>
              <w:left w:val="nil"/>
              <w:bottom w:val="nil"/>
              <w:right w:val="nil"/>
            </w:tcBorders>
            <w:vAlign w:val="center"/>
          </w:tcPr>
          <w:p w14:paraId="171E6DB2"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barbarus</w:t>
            </w:r>
          </w:p>
        </w:tc>
        <w:tc>
          <w:tcPr>
            <w:tcW w:w="1530" w:type="dxa"/>
            <w:tcBorders>
              <w:top w:val="nil"/>
              <w:left w:val="nil"/>
              <w:bottom w:val="nil"/>
              <w:right w:val="nil"/>
            </w:tcBorders>
            <w:vAlign w:val="center"/>
          </w:tcPr>
          <w:p w14:paraId="056300A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421C1ED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Rattus</w:t>
            </w:r>
            <w:r w:rsidRPr="00FC4DFC">
              <w:rPr>
                <w:rFonts w:ascii="Times New Roman" w:hAnsi="Times New Roman" w:cs="Times New Roman"/>
                <w:noProof/>
                <w:sz w:val="16"/>
                <w:szCs w:val="16"/>
                <w:lang w:val="es-ES_tradnl"/>
              </w:rPr>
              <w:t xml:space="preserve"> sp</w:t>
            </w:r>
          </w:p>
        </w:tc>
        <w:tc>
          <w:tcPr>
            <w:tcW w:w="1277" w:type="dxa"/>
            <w:tcBorders>
              <w:top w:val="nil"/>
              <w:left w:val="nil"/>
              <w:bottom w:val="nil"/>
              <w:right w:val="nil"/>
            </w:tcBorders>
            <w:vAlign w:val="center"/>
          </w:tcPr>
          <w:p w14:paraId="4BD71B3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LN897462</w:t>
            </w:r>
          </w:p>
        </w:tc>
        <w:tc>
          <w:tcPr>
            <w:tcW w:w="978" w:type="dxa"/>
            <w:tcBorders>
              <w:top w:val="nil"/>
              <w:left w:val="nil"/>
              <w:bottom w:val="nil"/>
              <w:right w:val="nil"/>
            </w:tcBorders>
            <w:vAlign w:val="center"/>
          </w:tcPr>
          <w:p w14:paraId="163B8D9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05B351F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14A8BF48" w14:textId="77777777" w:rsidTr="005C60DB">
        <w:trPr>
          <w:trHeight w:val="144"/>
        </w:trPr>
        <w:tc>
          <w:tcPr>
            <w:tcW w:w="2244" w:type="dxa"/>
            <w:tcBorders>
              <w:top w:val="nil"/>
              <w:left w:val="nil"/>
              <w:bottom w:val="nil"/>
              <w:right w:val="nil"/>
            </w:tcBorders>
            <w:vAlign w:val="center"/>
          </w:tcPr>
          <w:p w14:paraId="50B9AC3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fasciatus</w:t>
            </w:r>
          </w:p>
        </w:tc>
        <w:tc>
          <w:tcPr>
            <w:tcW w:w="1530" w:type="dxa"/>
            <w:tcBorders>
              <w:top w:val="nil"/>
              <w:left w:val="nil"/>
              <w:bottom w:val="nil"/>
              <w:right w:val="nil"/>
            </w:tcBorders>
            <w:vAlign w:val="center"/>
          </w:tcPr>
          <w:p w14:paraId="7E1045A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514D97D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Muridae</w:t>
            </w:r>
          </w:p>
        </w:tc>
        <w:tc>
          <w:tcPr>
            <w:tcW w:w="1277" w:type="dxa"/>
            <w:tcBorders>
              <w:top w:val="nil"/>
              <w:left w:val="nil"/>
              <w:bottom w:val="nil"/>
              <w:right w:val="nil"/>
            </w:tcBorders>
            <w:vAlign w:val="center"/>
          </w:tcPr>
          <w:p w14:paraId="28C73AD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LT158049</w:t>
            </w:r>
          </w:p>
        </w:tc>
        <w:tc>
          <w:tcPr>
            <w:tcW w:w="978" w:type="dxa"/>
            <w:tcBorders>
              <w:top w:val="nil"/>
              <w:left w:val="nil"/>
              <w:bottom w:val="nil"/>
              <w:right w:val="nil"/>
            </w:tcBorders>
            <w:vAlign w:val="center"/>
          </w:tcPr>
          <w:p w14:paraId="7E2A4B1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378F6F2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227D7368" w14:textId="77777777" w:rsidTr="005C60DB">
        <w:trPr>
          <w:trHeight w:val="144"/>
        </w:trPr>
        <w:tc>
          <w:tcPr>
            <w:tcW w:w="2244" w:type="dxa"/>
            <w:tcBorders>
              <w:top w:val="nil"/>
              <w:left w:val="nil"/>
              <w:bottom w:val="nil"/>
              <w:right w:val="nil"/>
            </w:tcBorders>
            <w:vAlign w:val="center"/>
          </w:tcPr>
          <w:p w14:paraId="28BEEDE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fasciatus</w:t>
            </w:r>
          </w:p>
        </w:tc>
        <w:tc>
          <w:tcPr>
            <w:tcW w:w="1530" w:type="dxa"/>
            <w:tcBorders>
              <w:top w:val="nil"/>
              <w:left w:val="nil"/>
              <w:bottom w:val="nil"/>
              <w:right w:val="nil"/>
            </w:tcBorders>
            <w:vAlign w:val="center"/>
          </w:tcPr>
          <w:p w14:paraId="3FB941A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4117BCB7"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Apodemus sylvaticus</w:t>
            </w:r>
          </w:p>
        </w:tc>
        <w:tc>
          <w:tcPr>
            <w:tcW w:w="1277" w:type="dxa"/>
            <w:tcBorders>
              <w:top w:val="nil"/>
              <w:left w:val="nil"/>
              <w:bottom w:val="nil"/>
              <w:right w:val="nil"/>
            </w:tcBorders>
            <w:vAlign w:val="center"/>
          </w:tcPr>
          <w:p w14:paraId="46AFA2A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LT158043</w:t>
            </w:r>
          </w:p>
        </w:tc>
        <w:tc>
          <w:tcPr>
            <w:tcW w:w="978" w:type="dxa"/>
            <w:tcBorders>
              <w:top w:val="nil"/>
              <w:left w:val="nil"/>
              <w:bottom w:val="nil"/>
              <w:right w:val="nil"/>
            </w:tcBorders>
            <w:vAlign w:val="center"/>
          </w:tcPr>
          <w:p w14:paraId="5AFFC944"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21D9256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62F3EFCE" w14:textId="77777777" w:rsidTr="005C60DB">
        <w:trPr>
          <w:trHeight w:val="144"/>
        </w:trPr>
        <w:tc>
          <w:tcPr>
            <w:tcW w:w="2244" w:type="dxa"/>
            <w:tcBorders>
              <w:top w:val="nil"/>
              <w:left w:val="nil"/>
              <w:bottom w:val="nil"/>
              <w:right w:val="nil"/>
            </w:tcBorders>
            <w:vAlign w:val="center"/>
          </w:tcPr>
          <w:p w14:paraId="41C1281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iranis theodori</w:t>
            </w:r>
          </w:p>
        </w:tc>
        <w:tc>
          <w:tcPr>
            <w:tcW w:w="1530" w:type="dxa"/>
            <w:tcBorders>
              <w:top w:val="nil"/>
              <w:left w:val="nil"/>
              <w:bottom w:val="nil"/>
              <w:right w:val="nil"/>
            </w:tcBorders>
            <w:vAlign w:val="center"/>
          </w:tcPr>
          <w:p w14:paraId="2A2B9C8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662093E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Gerbillus dasyurus</w:t>
            </w:r>
          </w:p>
        </w:tc>
        <w:tc>
          <w:tcPr>
            <w:tcW w:w="1277" w:type="dxa"/>
            <w:tcBorders>
              <w:top w:val="nil"/>
              <w:left w:val="nil"/>
              <w:bottom w:val="nil"/>
              <w:right w:val="nil"/>
            </w:tcBorders>
            <w:vAlign w:val="center"/>
          </w:tcPr>
          <w:p w14:paraId="0AD7BD5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KM890603</w:t>
            </w:r>
          </w:p>
        </w:tc>
        <w:tc>
          <w:tcPr>
            <w:tcW w:w="978" w:type="dxa"/>
            <w:tcBorders>
              <w:top w:val="nil"/>
              <w:left w:val="nil"/>
              <w:bottom w:val="nil"/>
              <w:right w:val="nil"/>
            </w:tcBorders>
            <w:vAlign w:val="center"/>
          </w:tcPr>
          <w:p w14:paraId="1188A9E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42EB965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2650C3A8" w14:textId="77777777" w:rsidTr="005C60DB">
        <w:trPr>
          <w:trHeight w:val="144"/>
        </w:trPr>
        <w:tc>
          <w:tcPr>
            <w:tcW w:w="2244" w:type="dxa"/>
            <w:tcBorders>
              <w:top w:val="nil"/>
              <w:left w:val="nil"/>
              <w:bottom w:val="nil"/>
              <w:right w:val="nil"/>
            </w:tcBorders>
            <w:vAlign w:val="center"/>
          </w:tcPr>
          <w:p w14:paraId="4343AE5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Nosopsyllus laeviceps ellobii</w:t>
            </w:r>
          </w:p>
        </w:tc>
        <w:tc>
          <w:tcPr>
            <w:tcW w:w="1530" w:type="dxa"/>
            <w:tcBorders>
              <w:top w:val="nil"/>
              <w:left w:val="nil"/>
              <w:bottom w:val="nil"/>
              <w:right w:val="nil"/>
            </w:tcBorders>
            <w:vAlign w:val="center"/>
          </w:tcPr>
          <w:p w14:paraId="168521A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Ceratophyllidae</w:t>
            </w:r>
          </w:p>
        </w:tc>
        <w:tc>
          <w:tcPr>
            <w:tcW w:w="1835" w:type="dxa"/>
            <w:tcBorders>
              <w:top w:val="nil"/>
              <w:left w:val="nil"/>
              <w:bottom w:val="nil"/>
              <w:right w:val="nil"/>
            </w:tcBorders>
            <w:vAlign w:val="center"/>
          </w:tcPr>
          <w:p w14:paraId="0C68741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1E3A2BD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KM890720</w:t>
            </w:r>
          </w:p>
        </w:tc>
        <w:tc>
          <w:tcPr>
            <w:tcW w:w="978" w:type="dxa"/>
            <w:tcBorders>
              <w:top w:val="nil"/>
              <w:left w:val="nil"/>
              <w:bottom w:val="nil"/>
              <w:right w:val="nil"/>
            </w:tcBorders>
            <w:vAlign w:val="center"/>
          </w:tcPr>
          <w:p w14:paraId="38B175C8"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0B0051D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6FDDAFBE" w14:textId="77777777" w:rsidTr="005C60DB">
        <w:trPr>
          <w:trHeight w:val="144"/>
        </w:trPr>
        <w:tc>
          <w:tcPr>
            <w:tcW w:w="2244" w:type="dxa"/>
            <w:tcBorders>
              <w:top w:val="nil"/>
              <w:left w:val="nil"/>
              <w:bottom w:val="nil"/>
              <w:right w:val="nil"/>
            </w:tcBorders>
            <w:vAlign w:val="center"/>
          </w:tcPr>
          <w:p w14:paraId="036EC50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Stephanocircus dasyuri</w:t>
            </w:r>
          </w:p>
        </w:tc>
        <w:tc>
          <w:tcPr>
            <w:tcW w:w="1530" w:type="dxa"/>
            <w:tcBorders>
              <w:top w:val="nil"/>
              <w:left w:val="nil"/>
              <w:bottom w:val="nil"/>
              <w:right w:val="nil"/>
            </w:tcBorders>
            <w:vAlign w:val="center"/>
          </w:tcPr>
          <w:p w14:paraId="4B88309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Stephanocircidae</w:t>
            </w:r>
          </w:p>
        </w:tc>
        <w:tc>
          <w:tcPr>
            <w:tcW w:w="1835" w:type="dxa"/>
            <w:tcBorders>
              <w:top w:val="nil"/>
              <w:left w:val="nil"/>
              <w:bottom w:val="nil"/>
              <w:right w:val="nil"/>
            </w:tcBorders>
            <w:vAlign w:val="center"/>
          </w:tcPr>
          <w:p w14:paraId="42BE104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1082C5A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KM890619</w:t>
            </w:r>
          </w:p>
        </w:tc>
        <w:tc>
          <w:tcPr>
            <w:tcW w:w="978" w:type="dxa"/>
            <w:tcBorders>
              <w:top w:val="nil"/>
              <w:left w:val="nil"/>
              <w:bottom w:val="nil"/>
              <w:right w:val="nil"/>
            </w:tcBorders>
          </w:tcPr>
          <w:p w14:paraId="03E4DC41"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7DE25B8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01CDE133" w14:textId="77777777" w:rsidTr="005C60DB">
        <w:trPr>
          <w:trHeight w:val="144"/>
        </w:trPr>
        <w:tc>
          <w:tcPr>
            <w:tcW w:w="2244" w:type="dxa"/>
            <w:tcBorders>
              <w:top w:val="nil"/>
              <w:left w:val="nil"/>
              <w:bottom w:val="nil"/>
              <w:right w:val="nil"/>
            </w:tcBorders>
            <w:vAlign w:val="center"/>
          </w:tcPr>
          <w:p w14:paraId="26ABEF4E"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Stephanocircus pectinipes</w:t>
            </w:r>
          </w:p>
        </w:tc>
        <w:tc>
          <w:tcPr>
            <w:tcW w:w="1530" w:type="dxa"/>
            <w:tcBorders>
              <w:top w:val="nil"/>
              <w:left w:val="nil"/>
              <w:bottom w:val="nil"/>
              <w:right w:val="nil"/>
            </w:tcBorders>
            <w:vAlign w:val="center"/>
          </w:tcPr>
          <w:p w14:paraId="2D0850B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Stephanocircidae</w:t>
            </w:r>
          </w:p>
        </w:tc>
        <w:tc>
          <w:tcPr>
            <w:tcW w:w="1835" w:type="dxa"/>
            <w:tcBorders>
              <w:top w:val="nil"/>
              <w:left w:val="nil"/>
              <w:bottom w:val="nil"/>
              <w:right w:val="nil"/>
            </w:tcBorders>
            <w:vAlign w:val="center"/>
          </w:tcPr>
          <w:p w14:paraId="330E2E7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421A445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KM890658</w:t>
            </w:r>
          </w:p>
        </w:tc>
        <w:tc>
          <w:tcPr>
            <w:tcW w:w="978" w:type="dxa"/>
            <w:tcBorders>
              <w:top w:val="nil"/>
              <w:left w:val="nil"/>
              <w:bottom w:val="nil"/>
              <w:right w:val="nil"/>
            </w:tcBorders>
          </w:tcPr>
          <w:p w14:paraId="04BD33D3"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6979D42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394831CE" w14:textId="77777777" w:rsidTr="005C60DB">
        <w:trPr>
          <w:trHeight w:val="144"/>
        </w:trPr>
        <w:tc>
          <w:tcPr>
            <w:tcW w:w="2244" w:type="dxa"/>
            <w:tcBorders>
              <w:top w:val="nil"/>
              <w:left w:val="nil"/>
              <w:bottom w:val="nil"/>
              <w:right w:val="nil"/>
            </w:tcBorders>
            <w:vAlign w:val="center"/>
          </w:tcPr>
          <w:p w14:paraId="5245180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Pygiopsylla hoplia</w:t>
            </w:r>
          </w:p>
        </w:tc>
        <w:tc>
          <w:tcPr>
            <w:tcW w:w="1530" w:type="dxa"/>
            <w:tcBorders>
              <w:top w:val="nil"/>
              <w:left w:val="nil"/>
              <w:bottom w:val="nil"/>
              <w:right w:val="nil"/>
            </w:tcBorders>
            <w:vAlign w:val="center"/>
          </w:tcPr>
          <w:p w14:paraId="3FB693D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Pygiopsyllidae</w:t>
            </w:r>
          </w:p>
        </w:tc>
        <w:tc>
          <w:tcPr>
            <w:tcW w:w="1835" w:type="dxa"/>
            <w:tcBorders>
              <w:top w:val="nil"/>
              <w:left w:val="nil"/>
              <w:bottom w:val="nil"/>
              <w:right w:val="nil"/>
            </w:tcBorders>
            <w:vAlign w:val="center"/>
          </w:tcPr>
          <w:p w14:paraId="5A536A4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4D216D0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KM890657</w:t>
            </w:r>
          </w:p>
        </w:tc>
        <w:tc>
          <w:tcPr>
            <w:tcW w:w="978" w:type="dxa"/>
            <w:tcBorders>
              <w:top w:val="nil"/>
              <w:left w:val="nil"/>
              <w:bottom w:val="nil"/>
              <w:right w:val="nil"/>
            </w:tcBorders>
          </w:tcPr>
          <w:p w14:paraId="16607EB6"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0EE9C57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78DA873F" w14:textId="77777777" w:rsidTr="005C60DB">
        <w:trPr>
          <w:trHeight w:val="144"/>
        </w:trPr>
        <w:tc>
          <w:tcPr>
            <w:tcW w:w="2244" w:type="dxa"/>
            <w:tcBorders>
              <w:top w:val="nil"/>
              <w:left w:val="nil"/>
              <w:bottom w:val="nil"/>
              <w:right w:val="nil"/>
            </w:tcBorders>
            <w:vAlign w:val="center"/>
          </w:tcPr>
          <w:p w14:paraId="21AB76B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Metastivalius mordax</w:t>
            </w:r>
          </w:p>
        </w:tc>
        <w:tc>
          <w:tcPr>
            <w:tcW w:w="1530" w:type="dxa"/>
            <w:tcBorders>
              <w:top w:val="nil"/>
              <w:left w:val="nil"/>
              <w:bottom w:val="nil"/>
              <w:right w:val="nil"/>
            </w:tcBorders>
            <w:vAlign w:val="center"/>
          </w:tcPr>
          <w:p w14:paraId="49F5296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Stivaliidae</w:t>
            </w:r>
          </w:p>
        </w:tc>
        <w:tc>
          <w:tcPr>
            <w:tcW w:w="1835" w:type="dxa"/>
            <w:tcBorders>
              <w:top w:val="nil"/>
              <w:left w:val="nil"/>
              <w:bottom w:val="nil"/>
              <w:right w:val="nil"/>
            </w:tcBorders>
            <w:vAlign w:val="center"/>
          </w:tcPr>
          <w:p w14:paraId="5D41809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34EE576D"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KM890628</w:t>
            </w:r>
          </w:p>
        </w:tc>
        <w:tc>
          <w:tcPr>
            <w:tcW w:w="978" w:type="dxa"/>
            <w:tcBorders>
              <w:top w:val="nil"/>
              <w:left w:val="nil"/>
              <w:bottom w:val="nil"/>
              <w:right w:val="nil"/>
            </w:tcBorders>
          </w:tcPr>
          <w:p w14:paraId="369CCA23"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38037CE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3B6E269D" w14:textId="77777777" w:rsidTr="005C60DB">
        <w:trPr>
          <w:trHeight w:val="144"/>
        </w:trPr>
        <w:tc>
          <w:tcPr>
            <w:tcW w:w="2244" w:type="dxa"/>
            <w:tcBorders>
              <w:top w:val="nil"/>
              <w:left w:val="nil"/>
              <w:bottom w:val="nil"/>
              <w:right w:val="nil"/>
            </w:tcBorders>
            <w:vAlign w:val="center"/>
          </w:tcPr>
          <w:p w14:paraId="72836EF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Parastivalius novaeguinae</w:t>
            </w:r>
          </w:p>
        </w:tc>
        <w:tc>
          <w:tcPr>
            <w:tcW w:w="1530" w:type="dxa"/>
            <w:tcBorders>
              <w:top w:val="nil"/>
              <w:left w:val="nil"/>
              <w:bottom w:val="nil"/>
              <w:right w:val="nil"/>
            </w:tcBorders>
            <w:vAlign w:val="center"/>
          </w:tcPr>
          <w:p w14:paraId="374546A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Stivaliidae</w:t>
            </w:r>
          </w:p>
        </w:tc>
        <w:tc>
          <w:tcPr>
            <w:tcW w:w="1835" w:type="dxa"/>
            <w:tcBorders>
              <w:top w:val="nil"/>
              <w:left w:val="nil"/>
              <w:bottom w:val="nil"/>
              <w:right w:val="nil"/>
            </w:tcBorders>
            <w:vAlign w:val="center"/>
          </w:tcPr>
          <w:p w14:paraId="77B4932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657DAC6F"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KM890629</w:t>
            </w:r>
          </w:p>
        </w:tc>
        <w:tc>
          <w:tcPr>
            <w:tcW w:w="978" w:type="dxa"/>
            <w:tcBorders>
              <w:top w:val="nil"/>
              <w:left w:val="nil"/>
              <w:bottom w:val="nil"/>
              <w:right w:val="nil"/>
            </w:tcBorders>
          </w:tcPr>
          <w:p w14:paraId="214D0EF2"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24430D9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5C5D41B5" w14:textId="77777777" w:rsidTr="005C60DB">
        <w:trPr>
          <w:trHeight w:val="144"/>
        </w:trPr>
        <w:tc>
          <w:tcPr>
            <w:tcW w:w="2244" w:type="dxa"/>
            <w:tcBorders>
              <w:top w:val="nil"/>
              <w:left w:val="nil"/>
              <w:bottom w:val="nil"/>
              <w:right w:val="nil"/>
            </w:tcBorders>
            <w:vAlign w:val="center"/>
          </w:tcPr>
          <w:p w14:paraId="0BCC2211"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Neotyphloceras crassispina chilensis</w:t>
            </w:r>
          </w:p>
        </w:tc>
        <w:tc>
          <w:tcPr>
            <w:tcW w:w="1530" w:type="dxa"/>
            <w:tcBorders>
              <w:top w:val="nil"/>
              <w:left w:val="nil"/>
              <w:bottom w:val="nil"/>
              <w:right w:val="nil"/>
            </w:tcBorders>
            <w:vAlign w:val="center"/>
          </w:tcPr>
          <w:p w14:paraId="31438F2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07D7FF7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046F934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KM890613</w:t>
            </w:r>
          </w:p>
        </w:tc>
        <w:tc>
          <w:tcPr>
            <w:tcW w:w="978" w:type="dxa"/>
            <w:tcBorders>
              <w:top w:val="nil"/>
              <w:left w:val="nil"/>
              <w:bottom w:val="nil"/>
              <w:right w:val="nil"/>
            </w:tcBorders>
          </w:tcPr>
          <w:p w14:paraId="4772D779"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1BC1296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013CC79C" w14:textId="77777777" w:rsidTr="005C60DB">
        <w:trPr>
          <w:trHeight w:val="144"/>
        </w:trPr>
        <w:tc>
          <w:tcPr>
            <w:tcW w:w="2244" w:type="dxa"/>
            <w:tcBorders>
              <w:top w:val="nil"/>
              <w:left w:val="nil"/>
              <w:bottom w:val="nil"/>
              <w:right w:val="nil"/>
            </w:tcBorders>
            <w:vAlign w:val="center"/>
          </w:tcPr>
          <w:p w14:paraId="00AEA3EF"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Neotyphloceras crassispina</w:t>
            </w:r>
          </w:p>
        </w:tc>
        <w:tc>
          <w:tcPr>
            <w:tcW w:w="1530" w:type="dxa"/>
            <w:tcBorders>
              <w:top w:val="nil"/>
              <w:left w:val="nil"/>
              <w:bottom w:val="nil"/>
              <w:right w:val="nil"/>
            </w:tcBorders>
          </w:tcPr>
          <w:p w14:paraId="46D3BFDF"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4474A2C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4994BC2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KM890677</w:t>
            </w:r>
          </w:p>
        </w:tc>
        <w:tc>
          <w:tcPr>
            <w:tcW w:w="978" w:type="dxa"/>
            <w:tcBorders>
              <w:top w:val="nil"/>
              <w:left w:val="nil"/>
              <w:bottom w:val="nil"/>
              <w:right w:val="nil"/>
            </w:tcBorders>
          </w:tcPr>
          <w:p w14:paraId="6A01F4AF"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6814CE5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474C944F" w14:textId="77777777" w:rsidTr="005C60DB">
        <w:trPr>
          <w:trHeight w:val="144"/>
        </w:trPr>
        <w:tc>
          <w:tcPr>
            <w:tcW w:w="2244" w:type="dxa"/>
            <w:tcBorders>
              <w:top w:val="nil"/>
              <w:left w:val="nil"/>
              <w:bottom w:val="nil"/>
              <w:right w:val="nil"/>
            </w:tcBorders>
            <w:vAlign w:val="center"/>
          </w:tcPr>
          <w:p w14:paraId="13C263A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Chiliopsylla allophyla</w:t>
            </w:r>
          </w:p>
        </w:tc>
        <w:tc>
          <w:tcPr>
            <w:tcW w:w="1530" w:type="dxa"/>
            <w:tcBorders>
              <w:top w:val="nil"/>
              <w:left w:val="nil"/>
              <w:bottom w:val="nil"/>
              <w:right w:val="nil"/>
            </w:tcBorders>
          </w:tcPr>
          <w:p w14:paraId="23757EB8"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6D8B2CA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0F3CCFA9"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KM890736</w:t>
            </w:r>
          </w:p>
        </w:tc>
        <w:tc>
          <w:tcPr>
            <w:tcW w:w="978" w:type="dxa"/>
            <w:tcBorders>
              <w:top w:val="nil"/>
              <w:left w:val="nil"/>
              <w:bottom w:val="nil"/>
              <w:right w:val="nil"/>
            </w:tcBorders>
          </w:tcPr>
          <w:p w14:paraId="2AF73F1E"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6A3D28A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3A6751BC" w14:textId="77777777" w:rsidTr="005C60DB">
        <w:trPr>
          <w:trHeight w:val="144"/>
        </w:trPr>
        <w:tc>
          <w:tcPr>
            <w:tcW w:w="2244" w:type="dxa"/>
            <w:tcBorders>
              <w:top w:val="nil"/>
              <w:left w:val="nil"/>
              <w:bottom w:val="nil"/>
              <w:right w:val="nil"/>
            </w:tcBorders>
            <w:vAlign w:val="center"/>
          </w:tcPr>
          <w:p w14:paraId="5FE2832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Ctenophthalmus congeneroides</w:t>
            </w:r>
          </w:p>
        </w:tc>
        <w:tc>
          <w:tcPr>
            <w:tcW w:w="1530" w:type="dxa"/>
            <w:tcBorders>
              <w:top w:val="nil"/>
              <w:left w:val="nil"/>
              <w:bottom w:val="nil"/>
              <w:right w:val="nil"/>
            </w:tcBorders>
          </w:tcPr>
          <w:p w14:paraId="0FCE2A97"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734497E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298469D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KM890651</w:t>
            </w:r>
          </w:p>
        </w:tc>
        <w:tc>
          <w:tcPr>
            <w:tcW w:w="978" w:type="dxa"/>
            <w:tcBorders>
              <w:top w:val="nil"/>
              <w:left w:val="nil"/>
              <w:bottom w:val="nil"/>
              <w:right w:val="nil"/>
            </w:tcBorders>
          </w:tcPr>
          <w:p w14:paraId="57DD0664"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554B076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1D4A44C7" w14:textId="77777777" w:rsidTr="005C60DB">
        <w:trPr>
          <w:trHeight w:val="144"/>
        </w:trPr>
        <w:tc>
          <w:tcPr>
            <w:tcW w:w="2244" w:type="dxa"/>
            <w:tcBorders>
              <w:top w:val="nil"/>
              <w:left w:val="nil"/>
              <w:bottom w:val="nil"/>
              <w:right w:val="nil"/>
            </w:tcBorders>
            <w:vAlign w:val="center"/>
          </w:tcPr>
          <w:p w14:paraId="28B75AF0"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Ctenophthalmus cryptotis</w:t>
            </w:r>
          </w:p>
        </w:tc>
        <w:tc>
          <w:tcPr>
            <w:tcW w:w="1530" w:type="dxa"/>
            <w:tcBorders>
              <w:top w:val="nil"/>
              <w:left w:val="nil"/>
              <w:bottom w:val="nil"/>
              <w:right w:val="nil"/>
            </w:tcBorders>
          </w:tcPr>
          <w:p w14:paraId="1D286129"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31242FAC"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5445A1CA"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KM890672</w:t>
            </w:r>
          </w:p>
        </w:tc>
        <w:tc>
          <w:tcPr>
            <w:tcW w:w="978" w:type="dxa"/>
            <w:tcBorders>
              <w:top w:val="nil"/>
              <w:left w:val="nil"/>
              <w:bottom w:val="nil"/>
              <w:right w:val="nil"/>
            </w:tcBorders>
          </w:tcPr>
          <w:p w14:paraId="0E5CA717"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1382D5A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0FCA4572" w14:textId="77777777" w:rsidTr="005C60DB">
        <w:trPr>
          <w:trHeight w:val="144"/>
        </w:trPr>
        <w:tc>
          <w:tcPr>
            <w:tcW w:w="2244" w:type="dxa"/>
            <w:tcBorders>
              <w:top w:val="nil"/>
              <w:left w:val="nil"/>
              <w:bottom w:val="nil"/>
              <w:right w:val="nil"/>
            </w:tcBorders>
            <w:vAlign w:val="center"/>
          </w:tcPr>
          <w:p w14:paraId="453D3E1D"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Ctenophthalmus sanborni</w:t>
            </w:r>
          </w:p>
        </w:tc>
        <w:tc>
          <w:tcPr>
            <w:tcW w:w="1530" w:type="dxa"/>
            <w:tcBorders>
              <w:top w:val="nil"/>
              <w:left w:val="nil"/>
              <w:bottom w:val="nil"/>
              <w:right w:val="nil"/>
            </w:tcBorders>
          </w:tcPr>
          <w:p w14:paraId="5984C4BC" w14:textId="77777777" w:rsidR="00FC4DFC" w:rsidRPr="00FC4DFC" w:rsidRDefault="00FC4DFC" w:rsidP="00FC4DFC">
            <w:pPr>
              <w:jc w:val="center"/>
              <w:rPr>
                <w:noProof/>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557C5735"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1E2A703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KM890607</w:t>
            </w:r>
          </w:p>
        </w:tc>
        <w:tc>
          <w:tcPr>
            <w:tcW w:w="978" w:type="dxa"/>
            <w:tcBorders>
              <w:top w:val="nil"/>
              <w:left w:val="nil"/>
              <w:bottom w:val="nil"/>
              <w:right w:val="nil"/>
            </w:tcBorders>
          </w:tcPr>
          <w:p w14:paraId="5D1F86EE" w14:textId="77777777" w:rsidR="00FC4DFC" w:rsidRPr="00FC4DFC" w:rsidRDefault="00FC4DFC" w:rsidP="00FC4DFC">
            <w:pPr>
              <w:jc w:val="center"/>
              <w:rPr>
                <w:noProof/>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1D8844F6"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330</w:t>
            </w:r>
          </w:p>
        </w:tc>
      </w:tr>
      <w:tr w:rsidR="00FC4DFC" w:rsidRPr="00FC4DFC" w14:paraId="6D43E295" w14:textId="77777777" w:rsidTr="005C60DB">
        <w:trPr>
          <w:trHeight w:val="144"/>
        </w:trPr>
        <w:tc>
          <w:tcPr>
            <w:tcW w:w="2244" w:type="dxa"/>
            <w:tcBorders>
              <w:top w:val="nil"/>
              <w:left w:val="nil"/>
              <w:bottom w:val="nil"/>
              <w:right w:val="nil"/>
            </w:tcBorders>
            <w:vAlign w:val="center"/>
          </w:tcPr>
          <w:p w14:paraId="5DD6E31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 xml:space="preserve">Ctenophthalmus </w:t>
            </w:r>
            <w:r w:rsidRPr="00FC4DFC">
              <w:rPr>
                <w:rFonts w:ascii="Times New Roman" w:hAnsi="Times New Roman" w:cs="Times New Roman"/>
                <w:noProof/>
                <w:sz w:val="16"/>
                <w:szCs w:val="16"/>
                <w:lang w:val="es-ES_tradnl"/>
              </w:rPr>
              <w:t>sp.</w:t>
            </w:r>
          </w:p>
        </w:tc>
        <w:tc>
          <w:tcPr>
            <w:tcW w:w="1530" w:type="dxa"/>
            <w:tcBorders>
              <w:top w:val="nil"/>
              <w:left w:val="nil"/>
              <w:bottom w:val="nil"/>
              <w:right w:val="nil"/>
            </w:tcBorders>
          </w:tcPr>
          <w:p w14:paraId="17D3619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Ctenophthalmidae</w:t>
            </w:r>
          </w:p>
        </w:tc>
        <w:tc>
          <w:tcPr>
            <w:tcW w:w="1835" w:type="dxa"/>
            <w:tcBorders>
              <w:top w:val="nil"/>
              <w:left w:val="nil"/>
              <w:bottom w:val="nil"/>
              <w:right w:val="nil"/>
            </w:tcBorders>
            <w:vAlign w:val="center"/>
          </w:tcPr>
          <w:p w14:paraId="2353D571"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Unknown</w:t>
            </w:r>
          </w:p>
        </w:tc>
        <w:tc>
          <w:tcPr>
            <w:tcW w:w="1277" w:type="dxa"/>
            <w:tcBorders>
              <w:top w:val="nil"/>
              <w:left w:val="nil"/>
              <w:bottom w:val="nil"/>
              <w:right w:val="nil"/>
            </w:tcBorders>
            <w:vAlign w:val="center"/>
          </w:tcPr>
          <w:p w14:paraId="623025F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KM890749</w:t>
            </w:r>
          </w:p>
        </w:tc>
        <w:tc>
          <w:tcPr>
            <w:tcW w:w="978" w:type="dxa"/>
            <w:tcBorders>
              <w:top w:val="nil"/>
              <w:left w:val="nil"/>
              <w:bottom w:val="nil"/>
              <w:right w:val="nil"/>
            </w:tcBorders>
          </w:tcPr>
          <w:p w14:paraId="6C2E6839"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4B614293"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369</w:t>
            </w:r>
          </w:p>
        </w:tc>
      </w:tr>
      <w:tr w:rsidR="00FC4DFC" w:rsidRPr="00FC4DFC" w14:paraId="0A2994F6" w14:textId="77777777" w:rsidTr="005C60DB">
        <w:trPr>
          <w:trHeight w:val="144"/>
        </w:trPr>
        <w:tc>
          <w:tcPr>
            <w:tcW w:w="2244" w:type="dxa"/>
            <w:tcBorders>
              <w:top w:val="nil"/>
              <w:left w:val="nil"/>
              <w:bottom w:val="nil"/>
              <w:right w:val="nil"/>
            </w:tcBorders>
            <w:vAlign w:val="center"/>
          </w:tcPr>
          <w:p w14:paraId="60585E85"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Panorpa meridionalis</w:t>
            </w:r>
          </w:p>
        </w:tc>
        <w:tc>
          <w:tcPr>
            <w:tcW w:w="1530" w:type="dxa"/>
            <w:tcBorders>
              <w:top w:val="nil"/>
              <w:left w:val="nil"/>
              <w:bottom w:val="nil"/>
              <w:right w:val="nil"/>
            </w:tcBorders>
            <w:vAlign w:val="center"/>
          </w:tcPr>
          <w:p w14:paraId="392EFFD7"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Panorpidae</w:t>
            </w:r>
          </w:p>
        </w:tc>
        <w:tc>
          <w:tcPr>
            <w:tcW w:w="1835" w:type="dxa"/>
            <w:tcBorders>
              <w:top w:val="nil"/>
              <w:left w:val="nil"/>
              <w:bottom w:val="nil"/>
              <w:right w:val="nil"/>
            </w:tcBorders>
            <w:vAlign w:val="center"/>
          </w:tcPr>
          <w:p w14:paraId="5B19A7AE"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bottom w:val="nil"/>
              <w:right w:val="nil"/>
            </w:tcBorders>
            <w:vAlign w:val="center"/>
          </w:tcPr>
          <w:p w14:paraId="0242B07B"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sz w:val="16"/>
                <w:szCs w:val="16"/>
                <w:lang w:val="es-ES_tradnl"/>
              </w:rPr>
              <w:t>LT604127</w:t>
            </w:r>
          </w:p>
        </w:tc>
        <w:tc>
          <w:tcPr>
            <w:tcW w:w="978" w:type="dxa"/>
            <w:tcBorders>
              <w:top w:val="nil"/>
              <w:left w:val="nil"/>
              <w:bottom w:val="nil"/>
              <w:right w:val="nil"/>
            </w:tcBorders>
            <w:vAlign w:val="center"/>
          </w:tcPr>
          <w:p w14:paraId="5379123C"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bottom w:val="nil"/>
              <w:right w:val="nil"/>
            </w:tcBorders>
            <w:vAlign w:val="center"/>
          </w:tcPr>
          <w:p w14:paraId="66BD6070"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r w:rsidR="00FC4DFC" w:rsidRPr="00FC4DFC" w14:paraId="0C1CDE24" w14:textId="77777777" w:rsidTr="005C60DB">
        <w:trPr>
          <w:trHeight w:val="144"/>
        </w:trPr>
        <w:tc>
          <w:tcPr>
            <w:tcW w:w="2244" w:type="dxa"/>
            <w:tcBorders>
              <w:top w:val="nil"/>
              <w:left w:val="nil"/>
              <w:right w:val="nil"/>
            </w:tcBorders>
            <w:vAlign w:val="center"/>
          </w:tcPr>
          <w:p w14:paraId="784466E6"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Panorpa meridionalis</w:t>
            </w:r>
          </w:p>
        </w:tc>
        <w:tc>
          <w:tcPr>
            <w:tcW w:w="1530" w:type="dxa"/>
            <w:tcBorders>
              <w:top w:val="nil"/>
              <w:left w:val="nil"/>
              <w:right w:val="nil"/>
            </w:tcBorders>
            <w:vAlign w:val="center"/>
          </w:tcPr>
          <w:p w14:paraId="732C74F8"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Panorpidae</w:t>
            </w:r>
          </w:p>
        </w:tc>
        <w:tc>
          <w:tcPr>
            <w:tcW w:w="1835" w:type="dxa"/>
            <w:tcBorders>
              <w:top w:val="nil"/>
              <w:left w:val="nil"/>
              <w:right w:val="nil"/>
            </w:tcBorders>
            <w:vAlign w:val="center"/>
          </w:tcPr>
          <w:p w14:paraId="0B90523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w:t>
            </w:r>
          </w:p>
        </w:tc>
        <w:tc>
          <w:tcPr>
            <w:tcW w:w="1277" w:type="dxa"/>
            <w:tcBorders>
              <w:top w:val="nil"/>
              <w:left w:val="nil"/>
              <w:right w:val="nil"/>
            </w:tcBorders>
            <w:vAlign w:val="center"/>
          </w:tcPr>
          <w:p w14:paraId="3AAE04A2"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sz w:val="16"/>
                <w:szCs w:val="16"/>
                <w:lang w:val="es-ES_tradnl"/>
              </w:rPr>
              <w:t>LT604128</w:t>
            </w:r>
          </w:p>
        </w:tc>
        <w:tc>
          <w:tcPr>
            <w:tcW w:w="978" w:type="dxa"/>
            <w:tcBorders>
              <w:top w:val="nil"/>
              <w:left w:val="nil"/>
              <w:right w:val="nil"/>
            </w:tcBorders>
            <w:vAlign w:val="center"/>
          </w:tcPr>
          <w:p w14:paraId="40F484BB" w14:textId="77777777" w:rsidR="00FC4DFC" w:rsidRPr="00FC4DFC" w:rsidRDefault="00FC4DFC" w:rsidP="00FC4DFC">
            <w:pPr>
              <w:jc w:val="center"/>
              <w:rPr>
                <w:rFonts w:ascii="Times New Roman" w:hAnsi="Times New Roman" w:cs="Times New Roman"/>
                <w:i/>
                <w:noProof/>
                <w:sz w:val="16"/>
                <w:szCs w:val="16"/>
                <w:lang w:val="es-ES_tradnl"/>
              </w:rPr>
            </w:pPr>
            <w:r w:rsidRPr="00FC4DFC">
              <w:rPr>
                <w:rFonts w:ascii="Times New Roman" w:hAnsi="Times New Roman" w:cs="Times New Roman"/>
                <w:i/>
                <w:noProof/>
                <w:sz w:val="16"/>
                <w:szCs w:val="16"/>
                <w:lang w:val="es-ES_tradnl"/>
              </w:rPr>
              <w:t>Cyt</w:t>
            </w:r>
            <w:r w:rsidRPr="00B909D7">
              <w:rPr>
                <w:rFonts w:ascii="Times New Roman" w:hAnsi="Times New Roman" w:cs="Times New Roman"/>
                <w:noProof/>
                <w:sz w:val="16"/>
                <w:szCs w:val="16"/>
                <w:lang w:val="es-ES_tradnl"/>
              </w:rPr>
              <w:t>b</w:t>
            </w:r>
          </w:p>
        </w:tc>
        <w:tc>
          <w:tcPr>
            <w:tcW w:w="856" w:type="dxa"/>
            <w:tcBorders>
              <w:top w:val="nil"/>
              <w:left w:val="nil"/>
              <w:right w:val="nil"/>
            </w:tcBorders>
            <w:vAlign w:val="center"/>
          </w:tcPr>
          <w:p w14:paraId="7F94D784" w14:textId="77777777" w:rsidR="00FC4DFC" w:rsidRPr="00FC4DFC" w:rsidRDefault="00FC4DFC" w:rsidP="00FC4DFC">
            <w:pPr>
              <w:jc w:val="center"/>
              <w:rPr>
                <w:rFonts w:ascii="Times New Roman" w:hAnsi="Times New Roman" w:cs="Times New Roman"/>
                <w:noProof/>
                <w:sz w:val="16"/>
                <w:szCs w:val="16"/>
                <w:lang w:val="es-ES_tradnl"/>
              </w:rPr>
            </w:pPr>
            <w:r w:rsidRPr="00FC4DFC">
              <w:rPr>
                <w:rFonts w:ascii="Times New Roman" w:hAnsi="Times New Roman" w:cs="Times New Roman"/>
                <w:noProof/>
                <w:sz w:val="16"/>
                <w:szCs w:val="16"/>
                <w:lang w:val="es-ES_tradnl"/>
              </w:rPr>
              <w:t>374</w:t>
            </w:r>
          </w:p>
        </w:tc>
      </w:tr>
    </w:tbl>
    <w:p w14:paraId="4A82AFDE" w14:textId="77777777" w:rsidR="00FC4DFC" w:rsidRPr="00FC4DFC" w:rsidRDefault="00FC4DFC" w:rsidP="00FC4DFC">
      <w:pPr>
        <w:tabs>
          <w:tab w:val="left" w:pos="1102"/>
        </w:tabs>
        <w:rPr>
          <w:rFonts w:ascii="Times New Roman" w:hAnsi="Times New Roman" w:cs="Times New Roman"/>
          <w:sz w:val="24"/>
          <w:szCs w:val="24"/>
        </w:rPr>
      </w:pPr>
    </w:p>
    <w:sectPr w:rsidR="00FC4DFC" w:rsidRPr="00FC4DFC" w:rsidSect="00FC4DFC">
      <w:pgSz w:w="11906" w:h="16838"/>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8B037" w16cid:durableId="20FC5AE9"/>
  <w16cid:commentId w16cid:paraId="201D22BE" w16cid:durableId="20FC5D65"/>
  <w16cid:commentId w16cid:paraId="23A141C9" w16cid:durableId="20FC5E3F"/>
  <w16cid:commentId w16cid:paraId="47E13ABF" w16cid:durableId="20FC6318"/>
  <w16cid:commentId w16cid:paraId="151AF2A0" w16cid:durableId="20FC6183"/>
  <w16cid:commentId w16cid:paraId="1C410167" w16cid:durableId="20FC619D"/>
  <w16cid:commentId w16cid:paraId="26EB3747" w16cid:durableId="20FC64E1"/>
  <w16cid:commentId w16cid:paraId="430B5C9D" w16cid:durableId="20FC651D"/>
  <w16cid:commentId w16cid:paraId="587D9065" w16cid:durableId="20FC6579"/>
  <w16cid:commentId w16cid:paraId="1F587D92" w16cid:durableId="2117E027"/>
  <w16cid:commentId w16cid:paraId="4CAA55CD" w16cid:durableId="2117E034"/>
  <w16cid:commentId w16cid:paraId="5107DF5C" w16cid:durableId="2117E035"/>
  <w16cid:commentId w16cid:paraId="3A1A2F3E" w16cid:durableId="2117E036"/>
  <w16cid:commentId w16cid:paraId="3E52ACE2" w16cid:durableId="2117E037"/>
  <w16cid:commentId w16cid:paraId="34192EAB" w16cid:durableId="2117E063"/>
  <w16cid:commentId w16cid:paraId="3EC3FEC4" w16cid:durableId="2117E115"/>
  <w16cid:commentId w16cid:paraId="0002F3FC" w16cid:durableId="2117E1BD"/>
  <w16cid:commentId w16cid:paraId="23C59BFB" w16cid:durableId="2117E205"/>
  <w16cid:commentId w16cid:paraId="3DC03E1E" w16cid:durableId="2117E270"/>
  <w16cid:commentId w16cid:paraId="170D998A" w16cid:durableId="2117E2A8"/>
  <w16cid:commentId w16cid:paraId="6960BCCB" w16cid:durableId="2117E2CC"/>
  <w16cid:commentId w16cid:paraId="713D7A86" w16cid:durableId="2117E32D"/>
  <w16cid:commentId w16cid:paraId="18404358" w16cid:durableId="2117E36A"/>
  <w16cid:commentId w16cid:paraId="16DB67E2" w16cid:durableId="2117E3C1"/>
  <w16cid:commentId w16cid:paraId="43409E02" w16cid:durableId="2117E47C"/>
  <w16cid:commentId w16cid:paraId="48303B14" w16cid:durableId="2117E468"/>
  <w16cid:commentId w16cid:paraId="3299AC0C" w16cid:durableId="2117E4B0"/>
  <w16cid:commentId w16cid:paraId="396B8CBC" w16cid:durableId="2117E536"/>
  <w16cid:commentId w16cid:paraId="56A1DCBA" w16cid:durableId="2117E5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902A6" w14:textId="77777777" w:rsidR="00FE2888" w:rsidRDefault="00FE2888" w:rsidP="00FC4DFC">
      <w:pPr>
        <w:spacing w:after="0" w:line="240" w:lineRule="auto"/>
      </w:pPr>
      <w:r>
        <w:separator/>
      </w:r>
    </w:p>
  </w:endnote>
  <w:endnote w:type="continuationSeparator" w:id="0">
    <w:p w14:paraId="0AB22F54" w14:textId="77777777" w:rsidR="00FE2888" w:rsidRDefault="00FE2888" w:rsidP="00FC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Times">
    <w:altName w:val="MS Gothic"/>
    <w:panose1 w:val="00000000000000000000"/>
    <w:charset w:val="80"/>
    <w:family w:val="auto"/>
    <w:notTrueType/>
    <w:pitch w:val="default"/>
    <w:sig w:usb0="00000001" w:usb1="08070000" w:usb2="00000010" w:usb3="00000000" w:csb0="00020000"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4669E" w14:textId="77777777" w:rsidR="00FE2888" w:rsidRDefault="00FE2888" w:rsidP="00FC4DFC">
      <w:pPr>
        <w:spacing w:after="0" w:line="240" w:lineRule="auto"/>
      </w:pPr>
      <w:r>
        <w:separator/>
      </w:r>
    </w:p>
  </w:footnote>
  <w:footnote w:type="continuationSeparator" w:id="0">
    <w:p w14:paraId="7CBEA70E" w14:textId="77777777" w:rsidR="00FE2888" w:rsidRDefault="00FE2888" w:rsidP="00FC4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555"/>
    <w:multiLevelType w:val="hybridMultilevel"/>
    <w:tmpl w:val="9BF806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8E63894"/>
    <w:multiLevelType w:val="hybridMultilevel"/>
    <w:tmpl w:val="7D4AE3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4CC365E"/>
    <w:multiLevelType w:val="hybridMultilevel"/>
    <w:tmpl w:val="F28A53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93B5599"/>
    <w:multiLevelType w:val="hybridMultilevel"/>
    <w:tmpl w:val="404283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5243BA7"/>
    <w:multiLevelType w:val="hybridMultilevel"/>
    <w:tmpl w:val="959612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BD32E84"/>
    <w:multiLevelType w:val="hybridMultilevel"/>
    <w:tmpl w:val="790C37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
    <w15:presenceInfo w15:providerId="None" w15:userId="C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10"/>
    <w:rsid w:val="00001DBE"/>
    <w:rsid w:val="00020149"/>
    <w:rsid w:val="00023C35"/>
    <w:rsid w:val="00023E5A"/>
    <w:rsid w:val="00036899"/>
    <w:rsid w:val="000422B9"/>
    <w:rsid w:val="0004546F"/>
    <w:rsid w:val="00045D57"/>
    <w:rsid w:val="00051292"/>
    <w:rsid w:val="00055996"/>
    <w:rsid w:val="00055C8D"/>
    <w:rsid w:val="0006041C"/>
    <w:rsid w:val="000661BB"/>
    <w:rsid w:val="00081292"/>
    <w:rsid w:val="00082DB4"/>
    <w:rsid w:val="00085C39"/>
    <w:rsid w:val="00087279"/>
    <w:rsid w:val="000927BD"/>
    <w:rsid w:val="00096107"/>
    <w:rsid w:val="000964F4"/>
    <w:rsid w:val="000A22A4"/>
    <w:rsid w:val="000A22B6"/>
    <w:rsid w:val="000A3470"/>
    <w:rsid w:val="000C2E40"/>
    <w:rsid w:val="000C49C5"/>
    <w:rsid w:val="000C72FC"/>
    <w:rsid w:val="000D4E21"/>
    <w:rsid w:val="000D6EF6"/>
    <w:rsid w:val="000E2D43"/>
    <w:rsid w:val="000F0A46"/>
    <w:rsid w:val="000F7FFD"/>
    <w:rsid w:val="00104DA9"/>
    <w:rsid w:val="00124B1B"/>
    <w:rsid w:val="00125C5A"/>
    <w:rsid w:val="001277F1"/>
    <w:rsid w:val="001363EF"/>
    <w:rsid w:val="0014212E"/>
    <w:rsid w:val="00150A9B"/>
    <w:rsid w:val="001645F4"/>
    <w:rsid w:val="001771F1"/>
    <w:rsid w:val="001920B9"/>
    <w:rsid w:val="001B721E"/>
    <w:rsid w:val="001C043D"/>
    <w:rsid w:val="001C77B3"/>
    <w:rsid w:val="001D30D5"/>
    <w:rsid w:val="001D406D"/>
    <w:rsid w:val="001D4EB1"/>
    <w:rsid w:val="001D6269"/>
    <w:rsid w:val="001E2587"/>
    <w:rsid w:val="001F2A25"/>
    <w:rsid w:val="002030B2"/>
    <w:rsid w:val="002039FA"/>
    <w:rsid w:val="00213766"/>
    <w:rsid w:val="002161C6"/>
    <w:rsid w:val="002220EC"/>
    <w:rsid w:val="002236FD"/>
    <w:rsid w:val="00235256"/>
    <w:rsid w:val="00235AF0"/>
    <w:rsid w:val="002434C6"/>
    <w:rsid w:val="00245551"/>
    <w:rsid w:val="0024666B"/>
    <w:rsid w:val="00246A02"/>
    <w:rsid w:val="002500BE"/>
    <w:rsid w:val="00253E10"/>
    <w:rsid w:val="00261BEF"/>
    <w:rsid w:val="00262E31"/>
    <w:rsid w:val="00264BCF"/>
    <w:rsid w:val="00266EC9"/>
    <w:rsid w:val="0026761C"/>
    <w:rsid w:val="002764AD"/>
    <w:rsid w:val="00276D06"/>
    <w:rsid w:val="0028210D"/>
    <w:rsid w:val="002974C2"/>
    <w:rsid w:val="002A0934"/>
    <w:rsid w:val="002A38E1"/>
    <w:rsid w:val="002A3FB1"/>
    <w:rsid w:val="002A741A"/>
    <w:rsid w:val="002A7F3B"/>
    <w:rsid w:val="002B517E"/>
    <w:rsid w:val="002C5B58"/>
    <w:rsid w:val="002C5D97"/>
    <w:rsid w:val="002E1866"/>
    <w:rsid w:val="002E3F32"/>
    <w:rsid w:val="002E3F7A"/>
    <w:rsid w:val="002E44F0"/>
    <w:rsid w:val="002E4D59"/>
    <w:rsid w:val="002E5509"/>
    <w:rsid w:val="002E6EB6"/>
    <w:rsid w:val="002F29A9"/>
    <w:rsid w:val="002F7A88"/>
    <w:rsid w:val="00301647"/>
    <w:rsid w:val="0030304B"/>
    <w:rsid w:val="003044A6"/>
    <w:rsid w:val="0030473B"/>
    <w:rsid w:val="00305CEE"/>
    <w:rsid w:val="00310BFD"/>
    <w:rsid w:val="00314D11"/>
    <w:rsid w:val="003156A4"/>
    <w:rsid w:val="00324A30"/>
    <w:rsid w:val="003259F3"/>
    <w:rsid w:val="003263AE"/>
    <w:rsid w:val="003334F9"/>
    <w:rsid w:val="00334079"/>
    <w:rsid w:val="00336CE5"/>
    <w:rsid w:val="003429AC"/>
    <w:rsid w:val="00342D42"/>
    <w:rsid w:val="0034785F"/>
    <w:rsid w:val="0035447F"/>
    <w:rsid w:val="003551FF"/>
    <w:rsid w:val="003607D6"/>
    <w:rsid w:val="00363414"/>
    <w:rsid w:val="00374070"/>
    <w:rsid w:val="003763FE"/>
    <w:rsid w:val="003822B7"/>
    <w:rsid w:val="0038250B"/>
    <w:rsid w:val="00386B9D"/>
    <w:rsid w:val="00393FA2"/>
    <w:rsid w:val="003A2A6A"/>
    <w:rsid w:val="003B0F6F"/>
    <w:rsid w:val="003B7404"/>
    <w:rsid w:val="003C0C8E"/>
    <w:rsid w:val="003C0CF7"/>
    <w:rsid w:val="003C0FAC"/>
    <w:rsid w:val="003C786B"/>
    <w:rsid w:val="003D23D7"/>
    <w:rsid w:val="003D5281"/>
    <w:rsid w:val="003D7299"/>
    <w:rsid w:val="003E0CA3"/>
    <w:rsid w:val="003E1C2E"/>
    <w:rsid w:val="003E2D13"/>
    <w:rsid w:val="003E3C29"/>
    <w:rsid w:val="003E5A3E"/>
    <w:rsid w:val="003F7765"/>
    <w:rsid w:val="00400D2C"/>
    <w:rsid w:val="00402352"/>
    <w:rsid w:val="00414587"/>
    <w:rsid w:val="00417237"/>
    <w:rsid w:val="00417D3F"/>
    <w:rsid w:val="00420245"/>
    <w:rsid w:val="004261F2"/>
    <w:rsid w:val="00434330"/>
    <w:rsid w:val="00436720"/>
    <w:rsid w:val="00441415"/>
    <w:rsid w:val="00447CD4"/>
    <w:rsid w:val="00453272"/>
    <w:rsid w:val="004560D5"/>
    <w:rsid w:val="00471FD5"/>
    <w:rsid w:val="00472501"/>
    <w:rsid w:val="004737DA"/>
    <w:rsid w:val="004805DA"/>
    <w:rsid w:val="00483B30"/>
    <w:rsid w:val="00485ABE"/>
    <w:rsid w:val="004909AA"/>
    <w:rsid w:val="00490E37"/>
    <w:rsid w:val="004916DC"/>
    <w:rsid w:val="00492E57"/>
    <w:rsid w:val="0049784B"/>
    <w:rsid w:val="004B3347"/>
    <w:rsid w:val="004B6687"/>
    <w:rsid w:val="004B6EAF"/>
    <w:rsid w:val="004C596F"/>
    <w:rsid w:val="004C62C8"/>
    <w:rsid w:val="004C6942"/>
    <w:rsid w:val="004C7455"/>
    <w:rsid w:val="004C775B"/>
    <w:rsid w:val="004D0E44"/>
    <w:rsid w:val="004D3741"/>
    <w:rsid w:val="004D40ED"/>
    <w:rsid w:val="004D5688"/>
    <w:rsid w:val="004D5CFE"/>
    <w:rsid w:val="004D75C0"/>
    <w:rsid w:val="004E29FB"/>
    <w:rsid w:val="004E2C11"/>
    <w:rsid w:val="004E4E5E"/>
    <w:rsid w:val="004F3159"/>
    <w:rsid w:val="004F3542"/>
    <w:rsid w:val="004F4682"/>
    <w:rsid w:val="004F5FF3"/>
    <w:rsid w:val="005007FD"/>
    <w:rsid w:val="00506976"/>
    <w:rsid w:val="00516EDA"/>
    <w:rsid w:val="00527E8D"/>
    <w:rsid w:val="005407B9"/>
    <w:rsid w:val="005521CB"/>
    <w:rsid w:val="00556F08"/>
    <w:rsid w:val="00561EF8"/>
    <w:rsid w:val="005677F9"/>
    <w:rsid w:val="00592797"/>
    <w:rsid w:val="00595AE2"/>
    <w:rsid w:val="00596E89"/>
    <w:rsid w:val="00596EFB"/>
    <w:rsid w:val="00597373"/>
    <w:rsid w:val="005A4049"/>
    <w:rsid w:val="005A45F5"/>
    <w:rsid w:val="005A6CE1"/>
    <w:rsid w:val="005A7609"/>
    <w:rsid w:val="005B7472"/>
    <w:rsid w:val="005C24E7"/>
    <w:rsid w:val="005C6003"/>
    <w:rsid w:val="005C60DB"/>
    <w:rsid w:val="005D2DF3"/>
    <w:rsid w:val="005E2251"/>
    <w:rsid w:val="005E76AF"/>
    <w:rsid w:val="005F6DE1"/>
    <w:rsid w:val="00610678"/>
    <w:rsid w:val="0061408C"/>
    <w:rsid w:val="00627438"/>
    <w:rsid w:val="006666C2"/>
    <w:rsid w:val="0068368C"/>
    <w:rsid w:val="00684367"/>
    <w:rsid w:val="00684B0E"/>
    <w:rsid w:val="00684FAB"/>
    <w:rsid w:val="006861EC"/>
    <w:rsid w:val="006913C0"/>
    <w:rsid w:val="00697810"/>
    <w:rsid w:val="006A007C"/>
    <w:rsid w:val="006A2874"/>
    <w:rsid w:val="006A30B6"/>
    <w:rsid w:val="006B1A33"/>
    <w:rsid w:val="006B2C51"/>
    <w:rsid w:val="006B592F"/>
    <w:rsid w:val="006B6D68"/>
    <w:rsid w:val="006D2232"/>
    <w:rsid w:val="006E341D"/>
    <w:rsid w:val="006F2771"/>
    <w:rsid w:val="006F3BF4"/>
    <w:rsid w:val="006F433B"/>
    <w:rsid w:val="006F50AD"/>
    <w:rsid w:val="006F77AF"/>
    <w:rsid w:val="007107E1"/>
    <w:rsid w:val="00711D4F"/>
    <w:rsid w:val="007202EC"/>
    <w:rsid w:val="0073080F"/>
    <w:rsid w:val="007327F3"/>
    <w:rsid w:val="00742ED0"/>
    <w:rsid w:val="00746117"/>
    <w:rsid w:val="00751EE9"/>
    <w:rsid w:val="00753098"/>
    <w:rsid w:val="00756DAD"/>
    <w:rsid w:val="00761F29"/>
    <w:rsid w:val="00763760"/>
    <w:rsid w:val="00765AEC"/>
    <w:rsid w:val="007674DD"/>
    <w:rsid w:val="0077162A"/>
    <w:rsid w:val="0077656A"/>
    <w:rsid w:val="00783A1B"/>
    <w:rsid w:val="0079766E"/>
    <w:rsid w:val="0079798D"/>
    <w:rsid w:val="007A405B"/>
    <w:rsid w:val="007A7F7E"/>
    <w:rsid w:val="007B56FE"/>
    <w:rsid w:val="007B6038"/>
    <w:rsid w:val="007C1B98"/>
    <w:rsid w:val="007C4793"/>
    <w:rsid w:val="007C6001"/>
    <w:rsid w:val="007D1105"/>
    <w:rsid w:val="007D18AF"/>
    <w:rsid w:val="007D3B60"/>
    <w:rsid w:val="007D50F6"/>
    <w:rsid w:val="007D5935"/>
    <w:rsid w:val="007D5B09"/>
    <w:rsid w:val="007D73D5"/>
    <w:rsid w:val="007E0338"/>
    <w:rsid w:val="007E5007"/>
    <w:rsid w:val="007E5DBB"/>
    <w:rsid w:val="00801363"/>
    <w:rsid w:val="00805987"/>
    <w:rsid w:val="00811484"/>
    <w:rsid w:val="0082002B"/>
    <w:rsid w:val="00824353"/>
    <w:rsid w:val="008320D7"/>
    <w:rsid w:val="00835F55"/>
    <w:rsid w:val="008360CD"/>
    <w:rsid w:val="00843F0A"/>
    <w:rsid w:val="00850193"/>
    <w:rsid w:val="0085497D"/>
    <w:rsid w:val="0086588D"/>
    <w:rsid w:val="008670FB"/>
    <w:rsid w:val="00867758"/>
    <w:rsid w:val="00870A97"/>
    <w:rsid w:val="00872B63"/>
    <w:rsid w:val="00883817"/>
    <w:rsid w:val="00884F90"/>
    <w:rsid w:val="008869C8"/>
    <w:rsid w:val="00886F16"/>
    <w:rsid w:val="00890AE1"/>
    <w:rsid w:val="00893A3C"/>
    <w:rsid w:val="008B6A7D"/>
    <w:rsid w:val="008C1282"/>
    <w:rsid w:val="008C2459"/>
    <w:rsid w:val="008C3775"/>
    <w:rsid w:val="008C46AA"/>
    <w:rsid w:val="008C49C8"/>
    <w:rsid w:val="008C6717"/>
    <w:rsid w:val="008D6E9B"/>
    <w:rsid w:val="008E17C8"/>
    <w:rsid w:val="008E2791"/>
    <w:rsid w:val="008E5B30"/>
    <w:rsid w:val="008E6D1D"/>
    <w:rsid w:val="008F34F7"/>
    <w:rsid w:val="00902FCC"/>
    <w:rsid w:val="00907D8B"/>
    <w:rsid w:val="00912317"/>
    <w:rsid w:val="00913630"/>
    <w:rsid w:val="00914914"/>
    <w:rsid w:val="009247E7"/>
    <w:rsid w:val="009415CD"/>
    <w:rsid w:val="00952321"/>
    <w:rsid w:val="009561AB"/>
    <w:rsid w:val="0096084C"/>
    <w:rsid w:val="009750AC"/>
    <w:rsid w:val="00983975"/>
    <w:rsid w:val="00983D30"/>
    <w:rsid w:val="00987BC2"/>
    <w:rsid w:val="00997691"/>
    <w:rsid w:val="009A0A66"/>
    <w:rsid w:val="009B4E49"/>
    <w:rsid w:val="009B66EC"/>
    <w:rsid w:val="009B708F"/>
    <w:rsid w:val="009D60ED"/>
    <w:rsid w:val="009D71F0"/>
    <w:rsid w:val="009D7294"/>
    <w:rsid w:val="009E0DDB"/>
    <w:rsid w:val="009E2E3A"/>
    <w:rsid w:val="009E4CF8"/>
    <w:rsid w:val="00A11530"/>
    <w:rsid w:val="00A23C5A"/>
    <w:rsid w:val="00A31EC3"/>
    <w:rsid w:val="00A36A21"/>
    <w:rsid w:val="00A40CB5"/>
    <w:rsid w:val="00A41657"/>
    <w:rsid w:val="00A420D2"/>
    <w:rsid w:val="00A440F1"/>
    <w:rsid w:val="00A51D9C"/>
    <w:rsid w:val="00A520E2"/>
    <w:rsid w:val="00A54349"/>
    <w:rsid w:val="00A568C5"/>
    <w:rsid w:val="00A6185F"/>
    <w:rsid w:val="00A624BE"/>
    <w:rsid w:val="00A800F4"/>
    <w:rsid w:val="00A86CD4"/>
    <w:rsid w:val="00A91E21"/>
    <w:rsid w:val="00AA1A52"/>
    <w:rsid w:val="00AB0CAA"/>
    <w:rsid w:val="00AB72CD"/>
    <w:rsid w:val="00AC23CE"/>
    <w:rsid w:val="00AC3681"/>
    <w:rsid w:val="00AC3EC8"/>
    <w:rsid w:val="00AC41B3"/>
    <w:rsid w:val="00AC5849"/>
    <w:rsid w:val="00AC63EF"/>
    <w:rsid w:val="00AC6749"/>
    <w:rsid w:val="00AD7E2E"/>
    <w:rsid w:val="00AE33CB"/>
    <w:rsid w:val="00AE630E"/>
    <w:rsid w:val="00AE7B2F"/>
    <w:rsid w:val="00B03D41"/>
    <w:rsid w:val="00B03D45"/>
    <w:rsid w:val="00B057D0"/>
    <w:rsid w:val="00B3369C"/>
    <w:rsid w:val="00B35311"/>
    <w:rsid w:val="00B40E3A"/>
    <w:rsid w:val="00B413E8"/>
    <w:rsid w:val="00B4708E"/>
    <w:rsid w:val="00B525C9"/>
    <w:rsid w:val="00B52714"/>
    <w:rsid w:val="00B53C2D"/>
    <w:rsid w:val="00B54FB6"/>
    <w:rsid w:val="00B7662C"/>
    <w:rsid w:val="00B801EA"/>
    <w:rsid w:val="00B86CDF"/>
    <w:rsid w:val="00B90032"/>
    <w:rsid w:val="00B909D7"/>
    <w:rsid w:val="00B92EA0"/>
    <w:rsid w:val="00BA0BAD"/>
    <w:rsid w:val="00BA6E16"/>
    <w:rsid w:val="00BC74B6"/>
    <w:rsid w:val="00BD0FD5"/>
    <w:rsid w:val="00BE0FF7"/>
    <w:rsid w:val="00BE79DF"/>
    <w:rsid w:val="00BF0B59"/>
    <w:rsid w:val="00BF4353"/>
    <w:rsid w:val="00C05C29"/>
    <w:rsid w:val="00C14804"/>
    <w:rsid w:val="00C20DE8"/>
    <w:rsid w:val="00C25042"/>
    <w:rsid w:val="00C31D4F"/>
    <w:rsid w:val="00C374F4"/>
    <w:rsid w:val="00C4473D"/>
    <w:rsid w:val="00C45FB3"/>
    <w:rsid w:val="00C77643"/>
    <w:rsid w:val="00C82FE0"/>
    <w:rsid w:val="00C85CE8"/>
    <w:rsid w:val="00C905A0"/>
    <w:rsid w:val="00C97564"/>
    <w:rsid w:val="00CA0465"/>
    <w:rsid w:val="00CA1E75"/>
    <w:rsid w:val="00CA34B8"/>
    <w:rsid w:val="00CB210D"/>
    <w:rsid w:val="00CB440C"/>
    <w:rsid w:val="00CC056F"/>
    <w:rsid w:val="00CC095F"/>
    <w:rsid w:val="00CC55EA"/>
    <w:rsid w:val="00CC674C"/>
    <w:rsid w:val="00CC6B14"/>
    <w:rsid w:val="00CD11DB"/>
    <w:rsid w:val="00CF06B7"/>
    <w:rsid w:val="00CF5806"/>
    <w:rsid w:val="00D00225"/>
    <w:rsid w:val="00D014B6"/>
    <w:rsid w:val="00D01F48"/>
    <w:rsid w:val="00D1337C"/>
    <w:rsid w:val="00D1747E"/>
    <w:rsid w:val="00D21190"/>
    <w:rsid w:val="00D2383F"/>
    <w:rsid w:val="00D2629E"/>
    <w:rsid w:val="00D4014B"/>
    <w:rsid w:val="00D4114A"/>
    <w:rsid w:val="00D43101"/>
    <w:rsid w:val="00D447FE"/>
    <w:rsid w:val="00D45420"/>
    <w:rsid w:val="00D51F09"/>
    <w:rsid w:val="00D66072"/>
    <w:rsid w:val="00D676F9"/>
    <w:rsid w:val="00D856FC"/>
    <w:rsid w:val="00D90403"/>
    <w:rsid w:val="00D9230A"/>
    <w:rsid w:val="00D93D9E"/>
    <w:rsid w:val="00D94265"/>
    <w:rsid w:val="00DB564E"/>
    <w:rsid w:val="00DC1C79"/>
    <w:rsid w:val="00DC30DB"/>
    <w:rsid w:val="00DC4928"/>
    <w:rsid w:val="00DD614B"/>
    <w:rsid w:val="00DD6D4A"/>
    <w:rsid w:val="00DE3C28"/>
    <w:rsid w:val="00DF112C"/>
    <w:rsid w:val="00E06471"/>
    <w:rsid w:val="00E12668"/>
    <w:rsid w:val="00E22578"/>
    <w:rsid w:val="00E227EF"/>
    <w:rsid w:val="00E24D7B"/>
    <w:rsid w:val="00E25DF7"/>
    <w:rsid w:val="00E37B40"/>
    <w:rsid w:val="00E511BC"/>
    <w:rsid w:val="00E561A4"/>
    <w:rsid w:val="00E64154"/>
    <w:rsid w:val="00E7049C"/>
    <w:rsid w:val="00E71155"/>
    <w:rsid w:val="00E742AD"/>
    <w:rsid w:val="00E771D9"/>
    <w:rsid w:val="00E83BCC"/>
    <w:rsid w:val="00E869C3"/>
    <w:rsid w:val="00EA5177"/>
    <w:rsid w:val="00EB1A2B"/>
    <w:rsid w:val="00EB28DB"/>
    <w:rsid w:val="00EB7325"/>
    <w:rsid w:val="00EC1C82"/>
    <w:rsid w:val="00EC4690"/>
    <w:rsid w:val="00EC4965"/>
    <w:rsid w:val="00EC538D"/>
    <w:rsid w:val="00EC6671"/>
    <w:rsid w:val="00ED3A4B"/>
    <w:rsid w:val="00EE3A33"/>
    <w:rsid w:val="00EE41C0"/>
    <w:rsid w:val="00F11733"/>
    <w:rsid w:val="00F11F3D"/>
    <w:rsid w:val="00F120F2"/>
    <w:rsid w:val="00F13782"/>
    <w:rsid w:val="00F258D7"/>
    <w:rsid w:val="00F3102C"/>
    <w:rsid w:val="00F3228D"/>
    <w:rsid w:val="00F40C28"/>
    <w:rsid w:val="00F44EF4"/>
    <w:rsid w:val="00F52A24"/>
    <w:rsid w:val="00F55763"/>
    <w:rsid w:val="00F60576"/>
    <w:rsid w:val="00F672E2"/>
    <w:rsid w:val="00F850B0"/>
    <w:rsid w:val="00F87918"/>
    <w:rsid w:val="00F925E9"/>
    <w:rsid w:val="00F96077"/>
    <w:rsid w:val="00FA1CC0"/>
    <w:rsid w:val="00FA37C7"/>
    <w:rsid w:val="00FA5082"/>
    <w:rsid w:val="00FA5F39"/>
    <w:rsid w:val="00FB0777"/>
    <w:rsid w:val="00FB1197"/>
    <w:rsid w:val="00FC4DFC"/>
    <w:rsid w:val="00FE14D8"/>
    <w:rsid w:val="00FE28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82"/>
    <w:pPr>
      <w:ind w:left="720"/>
      <w:contextualSpacing/>
    </w:pPr>
  </w:style>
  <w:style w:type="character" w:styleId="Hyperlink">
    <w:name w:val="Hyperlink"/>
    <w:basedOn w:val="DefaultParagraphFont"/>
    <w:uiPriority w:val="99"/>
    <w:unhideWhenUsed/>
    <w:rsid w:val="00684B0E"/>
    <w:rPr>
      <w:color w:val="0000FF" w:themeColor="hyperlink"/>
      <w:u w:val="single"/>
    </w:rPr>
  </w:style>
  <w:style w:type="paragraph" w:customStyle="1" w:styleId="Default">
    <w:name w:val="Default"/>
    <w:rsid w:val="004F5FF3"/>
    <w:pPr>
      <w:autoSpaceDE w:val="0"/>
      <w:autoSpaceDN w:val="0"/>
      <w:adjustRightInd w:val="0"/>
      <w:spacing w:after="0" w:line="240" w:lineRule="auto"/>
    </w:pPr>
    <w:rPr>
      <w:rFonts w:ascii="Adobe Garamond Pro" w:hAnsi="Adobe Garamond Pro" w:cs="Adobe Garamond Pro"/>
      <w:color w:val="000000"/>
      <w:sz w:val="24"/>
      <w:szCs w:val="24"/>
    </w:rPr>
  </w:style>
  <w:style w:type="table" w:styleId="TableGrid">
    <w:name w:val="Table Grid"/>
    <w:basedOn w:val="TableNormal"/>
    <w:uiPriority w:val="59"/>
    <w:rsid w:val="00471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D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4DFC"/>
    <w:rPr>
      <w:lang w:val="en-US"/>
    </w:rPr>
  </w:style>
  <w:style w:type="paragraph" w:styleId="Footer">
    <w:name w:val="footer"/>
    <w:basedOn w:val="Normal"/>
    <w:link w:val="FooterChar"/>
    <w:uiPriority w:val="99"/>
    <w:unhideWhenUsed/>
    <w:rsid w:val="00FC4D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4DFC"/>
    <w:rPr>
      <w:lang w:val="en-US"/>
    </w:rPr>
  </w:style>
  <w:style w:type="table" w:customStyle="1" w:styleId="Tablaconcuadrcula1">
    <w:name w:val="Tabla con cuadrícula1"/>
    <w:basedOn w:val="TableNormal"/>
    <w:next w:val="TableGrid"/>
    <w:uiPriority w:val="59"/>
    <w:rsid w:val="00FC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FC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NoList"/>
    <w:uiPriority w:val="99"/>
    <w:semiHidden/>
    <w:unhideWhenUsed/>
    <w:rsid w:val="00FC4DFC"/>
  </w:style>
  <w:style w:type="table" w:customStyle="1" w:styleId="Tablaconcuadrcula3">
    <w:name w:val="Tabla con cuadrícula3"/>
    <w:basedOn w:val="TableNormal"/>
    <w:next w:val="TableGrid"/>
    <w:uiPriority w:val="59"/>
    <w:rsid w:val="00FC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0CAA"/>
    <w:rPr>
      <w:sz w:val="16"/>
      <w:szCs w:val="16"/>
    </w:rPr>
  </w:style>
  <w:style w:type="paragraph" w:styleId="CommentText">
    <w:name w:val="annotation text"/>
    <w:basedOn w:val="Normal"/>
    <w:link w:val="CommentTextChar"/>
    <w:uiPriority w:val="99"/>
    <w:semiHidden/>
    <w:unhideWhenUsed/>
    <w:rsid w:val="00AB0CAA"/>
    <w:pPr>
      <w:spacing w:line="240" w:lineRule="auto"/>
    </w:pPr>
    <w:rPr>
      <w:sz w:val="20"/>
      <w:szCs w:val="20"/>
    </w:rPr>
  </w:style>
  <w:style w:type="character" w:customStyle="1" w:styleId="CommentTextChar">
    <w:name w:val="Comment Text Char"/>
    <w:basedOn w:val="DefaultParagraphFont"/>
    <w:link w:val="CommentText"/>
    <w:uiPriority w:val="99"/>
    <w:semiHidden/>
    <w:rsid w:val="00AB0CAA"/>
    <w:rPr>
      <w:sz w:val="20"/>
      <w:szCs w:val="20"/>
      <w:lang w:val="en-US"/>
    </w:rPr>
  </w:style>
  <w:style w:type="paragraph" w:styleId="CommentSubject">
    <w:name w:val="annotation subject"/>
    <w:basedOn w:val="CommentText"/>
    <w:next w:val="CommentText"/>
    <w:link w:val="CommentSubjectChar"/>
    <w:uiPriority w:val="99"/>
    <w:semiHidden/>
    <w:unhideWhenUsed/>
    <w:rsid w:val="00AB0CAA"/>
    <w:rPr>
      <w:b/>
      <w:bCs/>
    </w:rPr>
  </w:style>
  <w:style w:type="character" w:customStyle="1" w:styleId="CommentSubjectChar">
    <w:name w:val="Comment Subject Char"/>
    <w:basedOn w:val="CommentTextChar"/>
    <w:link w:val="CommentSubject"/>
    <w:uiPriority w:val="99"/>
    <w:semiHidden/>
    <w:rsid w:val="00AB0CAA"/>
    <w:rPr>
      <w:b/>
      <w:bCs/>
      <w:sz w:val="20"/>
      <w:szCs w:val="20"/>
      <w:lang w:val="en-US"/>
    </w:rPr>
  </w:style>
  <w:style w:type="paragraph" w:styleId="BalloonText">
    <w:name w:val="Balloon Text"/>
    <w:basedOn w:val="Normal"/>
    <w:link w:val="BalloonTextChar"/>
    <w:uiPriority w:val="99"/>
    <w:semiHidden/>
    <w:unhideWhenUsed/>
    <w:rsid w:val="00AB0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AA"/>
    <w:rPr>
      <w:rFonts w:ascii="Segoe UI" w:hAnsi="Segoe UI" w:cs="Segoe UI"/>
      <w:sz w:val="18"/>
      <w:szCs w:val="18"/>
      <w:lang w:val="en-US"/>
    </w:rPr>
  </w:style>
  <w:style w:type="paragraph" w:styleId="Revision">
    <w:name w:val="Revision"/>
    <w:hidden/>
    <w:uiPriority w:val="99"/>
    <w:semiHidden/>
    <w:rsid w:val="00AB0CAA"/>
    <w:pPr>
      <w:spacing w:after="0" w:line="240" w:lineRule="auto"/>
    </w:pPr>
    <w:rPr>
      <w:lang w:val="en-US"/>
    </w:rPr>
  </w:style>
  <w:style w:type="character" w:styleId="LineNumber">
    <w:name w:val="line number"/>
    <w:basedOn w:val="DefaultParagraphFont"/>
    <w:uiPriority w:val="99"/>
    <w:semiHidden/>
    <w:unhideWhenUsed/>
    <w:rsid w:val="00436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82"/>
    <w:pPr>
      <w:ind w:left="720"/>
      <w:contextualSpacing/>
    </w:pPr>
  </w:style>
  <w:style w:type="character" w:styleId="Hyperlink">
    <w:name w:val="Hyperlink"/>
    <w:basedOn w:val="DefaultParagraphFont"/>
    <w:uiPriority w:val="99"/>
    <w:unhideWhenUsed/>
    <w:rsid w:val="00684B0E"/>
    <w:rPr>
      <w:color w:val="0000FF" w:themeColor="hyperlink"/>
      <w:u w:val="single"/>
    </w:rPr>
  </w:style>
  <w:style w:type="paragraph" w:customStyle="1" w:styleId="Default">
    <w:name w:val="Default"/>
    <w:rsid w:val="004F5FF3"/>
    <w:pPr>
      <w:autoSpaceDE w:val="0"/>
      <w:autoSpaceDN w:val="0"/>
      <w:adjustRightInd w:val="0"/>
      <w:spacing w:after="0" w:line="240" w:lineRule="auto"/>
    </w:pPr>
    <w:rPr>
      <w:rFonts w:ascii="Adobe Garamond Pro" w:hAnsi="Adobe Garamond Pro" w:cs="Adobe Garamond Pro"/>
      <w:color w:val="000000"/>
      <w:sz w:val="24"/>
      <w:szCs w:val="24"/>
    </w:rPr>
  </w:style>
  <w:style w:type="table" w:styleId="TableGrid">
    <w:name w:val="Table Grid"/>
    <w:basedOn w:val="TableNormal"/>
    <w:uiPriority w:val="59"/>
    <w:rsid w:val="00471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D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4DFC"/>
    <w:rPr>
      <w:lang w:val="en-US"/>
    </w:rPr>
  </w:style>
  <w:style w:type="paragraph" w:styleId="Footer">
    <w:name w:val="footer"/>
    <w:basedOn w:val="Normal"/>
    <w:link w:val="FooterChar"/>
    <w:uiPriority w:val="99"/>
    <w:unhideWhenUsed/>
    <w:rsid w:val="00FC4D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4DFC"/>
    <w:rPr>
      <w:lang w:val="en-US"/>
    </w:rPr>
  </w:style>
  <w:style w:type="table" w:customStyle="1" w:styleId="Tablaconcuadrcula1">
    <w:name w:val="Tabla con cuadrícula1"/>
    <w:basedOn w:val="TableNormal"/>
    <w:next w:val="TableGrid"/>
    <w:uiPriority w:val="59"/>
    <w:rsid w:val="00FC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FC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NoList"/>
    <w:uiPriority w:val="99"/>
    <w:semiHidden/>
    <w:unhideWhenUsed/>
    <w:rsid w:val="00FC4DFC"/>
  </w:style>
  <w:style w:type="table" w:customStyle="1" w:styleId="Tablaconcuadrcula3">
    <w:name w:val="Tabla con cuadrícula3"/>
    <w:basedOn w:val="TableNormal"/>
    <w:next w:val="TableGrid"/>
    <w:uiPriority w:val="59"/>
    <w:rsid w:val="00FC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0CAA"/>
    <w:rPr>
      <w:sz w:val="16"/>
      <w:szCs w:val="16"/>
    </w:rPr>
  </w:style>
  <w:style w:type="paragraph" w:styleId="CommentText">
    <w:name w:val="annotation text"/>
    <w:basedOn w:val="Normal"/>
    <w:link w:val="CommentTextChar"/>
    <w:uiPriority w:val="99"/>
    <w:semiHidden/>
    <w:unhideWhenUsed/>
    <w:rsid w:val="00AB0CAA"/>
    <w:pPr>
      <w:spacing w:line="240" w:lineRule="auto"/>
    </w:pPr>
    <w:rPr>
      <w:sz w:val="20"/>
      <w:szCs w:val="20"/>
    </w:rPr>
  </w:style>
  <w:style w:type="character" w:customStyle="1" w:styleId="CommentTextChar">
    <w:name w:val="Comment Text Char"/>
    <w:basedOn w:val="DefaultParagraphFont"/>
    <w:link w:val="CommentText"/>
    <w:uiPriority w:val="99"/>
    <w:semiHidden/>
    <w:rsid w:val="00AB0CAA"/>
    <w:rPr>
      <w:sz w:val="20"/>
      <w:szCs w:val="20"/>
      <w:lang w:val="en-US"/>
    </w:rPr>
  </w:style>
  <w:style w:type="paragraph" w:styleId="CommentSubject">
    <w:name w:val="annotation subject"/>
    <w:basedOn w:val="CommentText"/>
    <w:next w:val="CommentText"/>
    <w:link w:val="CommentSubjectChar"/>
    <w:uiPriority w:val="99"/>
    <w:semiHidden/>
    <w:unhideWhenUsed/>
    <w:rsid w:val="00AB0CAA"/>
    <w:rPr>
      <w:b/>
      <w:bCs/>
    </w:rPr>
  </w:style>
  <w:style w:type="character" w:customStyle="1" w:styleId="CommentSubjectChar">
    <w:name w:val="Comment Subject Char"/>
    <w:basedOn w:val="CommentTextChar"/>
    <w:link w:val="CommentSubject"/>
    <w:uiPriority w:val="99"/>
    <w:semiHidden/>
    <w:rsid w:val="00AB0CAA"/>
    <w:rPr>
      <w:b/>
      <w:bCs/>
      <w:sz w:val="20"/>
      <w:szCs w:val="20"/>
      <w:lang w:val="en-US"/>
    </w:rPr>
  </w:style>
  <w:style w:type="paragraph" w:styleId="BalloonText">
    <w:name w:val="Balloon Text"/>
    <w:basedOn w:val="Normal"/>
    <w:link w:val="BalloonTextChar"/>
    <w:uiPriority w:val="99"/>
    <w:semiHidden/>
    <w:unhideWhenUsed/>
    <w:rsid w:val="00AB0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AA"/>
    <w:rPr>
      <w:rFonts w:ascii="Segoe UI" w:hAnsi="Segoe UI" w:cs="Segoe UI"/>
      <w:sz w:val="18"/>
      <w:szCs w:val="18"/>
      <w:lang w:val="en-US"/>
    </w:rPr>
  </w:style>
  <w:style w:type="paragraph" w:styleId="Revision">
    <w:name w:val="Revision"/>
    <w:hidden/>
    <w:uiPriority w:val="99"/>
    <w:semiHidden/>
    <w:rsid w:val="00AB0CAA"/>
    <w:pPr>
      <w:spacing w:after="0" w:line="240" w:lineRule="auto"/>
    </w:pPr>
    <w:rPr>
      <w:lang w:val="en-US"/>
    </w:rPr>
  </w:style>
  <w:style w:type="character" w:styleId="LineNumber">
    <w:name w:val="line number"/>
    <w:basedOn w:val="DefaultParagraphFont"/>
    <w:uiPriority w:val="99"/>
    <w:semiHidden/>
    <w:unhideWhenUsed/>
    <w:rsid w:val="0043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5764">
      <w:bodyDiv w:val="1"/>
      <w:marLeft w:val="0"/>
      <w:marRight w:val="0"/>
      <w:marTop w:val="0"/>
      <w:marBottom w:val="0"/>
      <w:divBdr>
        <w:top w:val="none" w:sz="0" w:space="0" w:color="auto"/>
        <w:left w:val="none" w:sz="0" w:space="0" w:color="auto"/>
        <w:bottom w:val="none" w:sz="0" w:space="0" w:color="auto"/>
        <w:right w:val="none" w:sz="0" w:space="0" w:color="auto"/>
      </w:divBdr>
    </w:div>
    <w:div w:id="742334060">
      <w:bodyDiv w:val="1"/>
      <w:marLeft w:val="0"/>
      <w:marRight w:val="0"/>
      <w:marTop w:val="0"/>
      <w:marBottom w:val="0"/>
      <w:divBdr>
        <w:top w:val="none" w:sz="0" w:space="0" w:color="auto"/>
        <w:left w:val="none" w:sz="0" w:space="0" w:color="auto"/>
        <w:bottom w:val="none" w:sz="0" w:space="0" w:color="auto"/>
        <w:right w:val="none" w:sz="0" w:space="0" w:color="auto"/>
      </w:divBdr>
    </w:div>
    <w:div w:id="809246727">
      <w:bodyDiv w:val="1"/>
      <w:marLeft w:val="0"/>
      <w:marRight w:val="0"/>
      <w:marTop w:val="0"/>
      <w:marBottom w:val="0"/>
      <w:divBdr>
        <w:top w:val="none" w:sz="0" w:space="0" w:color="auto"/>
        <w:left w:val="none" w:sz="0" w:space="0" w:color="auto"/>
        <w:bottom w:val="none" w:sz="0" w:space="0" w:color="auto"/>
        <w:right w:val="none" w:sz="0" w:space="0" w:color="auto"/>
      </w:divBdr>
    </w:div>
    <w:div w:id="996347432">
      <w:bodyDiv w:val="1"/>
      <w:marLeft w:val="0"/>
      <w:marRight w:val="0"/>
      <w:marTop w:val="0"/>
      <w:marBottom w:val="0"/>
      <w:divBdr>
        <w:top w:val="none" w:sz="0" w:space="0" w:color="auto"/>
        <w:left w:val="none" w:sz="0" w:space="0" w:color="auto"/>
        <w:bottom w:val="none" w:sz="0" w:space="0" w:color="auto"/>
        <w:right w:val="none" w:sz="0" w:space="0" w:color="auto"/>
      </w:divBdr>
    </w:div>
    <w:div w:id="1077942437">
      <w:bodyDiv w:val="1"/>
      <w:marLeft w:val="0"/>
      <w:marRight w:val="0"/>
      <w:marTop w:val="0"/>
      <w:marBottom w:val="0"/>
      <w:divBdr>
        <w:top w:val="none" w:sz="0" w:space="0" w:color="auto"/>
        <w:left w:val="none" w:sz="0" w:space="0" w:color="auto"/>
        <w:bottom w:val="none" w:sz="0" w:space="0" w:color="auto"/>
        <w:right w:val="none" w:sz="0" w:space="0" w:color="auto"/>
      </w:divBdr>
    </w:div>
    <w:div w:id="20499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10372</Words>
  <Characters>59125</Characters>
  <Application>Microsoft Office Word</Application>
  <DocSecurity>0</DocSecurity>
  <Lines>492</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zurita carrasco</dc:creator>
  <cp:lastModifiedBy>RAJESWARI K.</cp:lastModifiedBy>
  <cp:revision>12</cp:revision>
  <dcterms:created xsi:type="dcterms:W3CDTF">2020-02-17T11:22:00Z</dcterms:created>
  <dcterms:modified xsi:type="dcterms:W3CDTF">2020-03-27T05:16:00Z</dcterms:modified>
</cp:coreProperties>
</file>