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01D" w14:textId="77777777" w:rsidR="003D10E0" w:rsidRDefault="003D10E0" w:rsidP="003D10E0">
      <w:pPr>
        <w:rPr>
          <w:b/>
          <w:color w:val="000000" w:themeColor="text1"/>
        </w:rPr>
      </w:pPr>
      <w:r>
        <w:rPr>
          <w:b/>
          <w:color w:val="000000" w:themeColor="text1"/>
        </w:rPr>
        <w:t>Table S1. ICES Data Sources Used in the Current Study</w:t>
      </w:r>
    </w:p>
    <w:p w14:paraId="50C2F3FD" w14:textId="77777777" w:rsidR="003D10E0" w:rsidRDefault="003D10E0" w:rsidP="003D10E0">
      <w:pPr>
        <w:rPr>
          <w:rFonts w:asciiTheme="minorHAnsi" w:hAnsi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10E0" w14:paraId="1BA83AFF" w14:textId="77777777" w:rsidTr="00D21E72">
        <w:tc>
          <w:tcPr>
            <w:tcW w:w="10905" w:type="dxa"/>
          </w:tcPr>
          <w:p w14:paraId="62170760" w14:textId="77777777" w:rsidR="003D10E0" w:rsidRPr="007B137C" w:rsidRDefault="003D10E0" w:rsidP="00D21E72">
            <w:r w:rsidRPr="007B137C">
              <w:t>(1) Registered Persons Database (RPDB) for age, sex, and postal code</w:t>
            </w:r>
          </w:p>
          <w:p w14:paraId="2882DF3E" w14:textId="77777777" w:rsidR="003D10E0" w:rsidRPr="007B137C" w:rsidRDefault="003D10E0" w:rsidP="00D21E72"/>
          <w:p w14:paraId="3FBB208B" w14:textId="77777777" w:rsidR="003D10E0" w:rsidRPr="007B137C" w:rsidRDefault="003D10E0" w:rsidP="00D21E72">
            <w:r w:rsidRPr="007B137C">
              <w:t>(2) Ontario Health Insurance Plan (OHIP) for outpatient physician services (1992-present)</w:t>
            </w:r>
          </w:p>
          <w:p w14:paraId="08DC583B" w14:textId="77777777" w:rsidR="003D10E0" w:rsidRPr="007B137C" w:rsidRDefault="003D10E0" w:rsidP="00D21E72"/>
          <w:p w14:paraId="083179D9" w14:textId="77777777" w:rsidR="003D10E0" w:rsidRPr="007B137C" w:rsidRDefault="003D10E0" w:rsidP="00D21E72">
            <w:r w:rsidRPr="007B137C">
              <w:t>(3) National Ambulatory Care Reporting System (NACRS) for emergency department (ED) visits (2002-present)</w:t>
            </w:r>
          </w:p>
          <w:p w14:paraId="6D1C25F6" w14:textId="77777777" w:rsidR="003D10E0" w:rsidRPr="007B137C" w:rsidRDefault="003D10E0" w:rsidP="00D21E72"/>
          <w:p w14:paraId="6BE94E0B" w14:textId="77777777" w:rsidR="003D10E0" w:rsidRPr="007B137C" w:rsidRDefault="003D10E0" w:rsidP="00D21E72">
            <w:r w:rsidRPr="007B137C">
              <w:t>(4) Discharge Abstract Database (DAD) for details about non-psychiatric hospitalizations, including data on obstetrical deliveries (MOMBABY dataset)</w:t>
            </w:r>
            <w:r>
              <w:t xml:space="preserve"> and psychiatric hospitalizations before 2006 </w:t>
            </w:r>
            <w:r w:rsidRPr="007B137C">
              <w:t>(1988-present)</w:t>
            </w:r>
          </w:p>
          <w:p w14:paraId="7063E99D" w14:textId="77777777" w:rsidR="003D10E0" w:rsidRPr="007B137C" w:rsidRDefault="003D10E0" w:rsidP="00D21E72"/>
          <w:p w14:paraId="44062259" w14:textId="77777777" w:rsidR="003D10E0" w:rsidRDefault="003D10E0" w:rsidP="00D21E72">
            <w:r w:rsidRPr="007B137C">
              <w:t xml:space="preserve">(5) Ontario Mental Health Reporting System (OMHRS) for details about psychiatric hospitalizations </w:t>
            </w:r>
            <w:r>
              <w:t>(</w:t>
            </w:r>
            <w:r w:rsidRPr="007B137C">
              <w:t xml:space="preserve">2006 </w:t>
            </w:r>
            <w:r>
              <w:t>-present)</w:t>
            </w:r>
          </w:p>
          <w:p w14:paraId="3A6082FB" w14:textId="77777777" w:rsidR="003D10E0" w:rsidRDefault="003D10E0" w:rsidP="00D21E72">
            <w:pPr>
              <w:rPr>
                <w:b/>
                <w:bCs/>
                <w:color w:val="000000"/>
              </w:rPr>
            </w:pPr>
          </w:p>
          <w:p w14:paraId="238D9813" w14:textId="77777777" w:rsidR="003D10E0" w:rsidRPr="00D54B00" w:rsidRDefault="003D10E0" w:rsidP="00D21E72">
            <w:pPr>
              <w:rPr>
                <w:i/>
                <w:iCs/>
              </w:rPr>
            </w:pPr>
            <w:r w:rsidRPr="005136B7">
              <w:rPr>
                <w:color w:val="000000"/>
              </w:rPr>
              <w:t xml:space="preserve">(6) </w:t>
            </w:r>
            <w:r w:rsidRPr="00D54B00">
              <w:rPr>
                <w:color w:val="000000"/>
              </w:rPr>
              <w:t>I</w:t>
            </w:r>
            <w:r w:rsidRPr="00D54B00">
              <w:rPr>
                <w:rStyle w:val="Emphasis"/>
                <w:color w:val="000000"/>
              </w:rPr>
              <w:t>mmigration, Refugee and Citizenship Canada Permanent Resident Database</w:t>
            </w:r>
            <w:r>
              <w:rPr>
                <w:rStyle w:val="Emphasis"/>
                <w:color w:val="000000"/>
              </w:rPr>
              <w:t xml:space="preserve"> (1985-present) for details about immigration status</w:t>
            </w:r>
          </w:p>
          <w:p w14:paraId="0A0FCFEC" w14:textId="77777777" w:rsidR="003D10E0" w:rsidRPr="005136B7" w:rsidRDefault="003D10E0" w:rsidP="00D21E72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1FEC0D33" w14:textId="77777777" w:rsidR="003D10E0" w:rsidRDefault="003D10E0" w:rsidP="003D10E0">
      <w:pPr>
        <w:rPr>
          <w:b/>
          <w:color w:val="000000" w:themeColor="text1"/>
        </w:rPr>
      </w:pPr>
    </w:p>
    <w:p w14:paraId="3DC318B9" w14:textId="77777777" w:rsidR="003D10E0" w:rsidRDefault="003D10E0" w:rsidP="003D10E0">
      <w:pPr>
        <w:rPr>
          <w:b/>
          <w:color w:val="000000" w:themeColor="text1"/>
        </w:rPr>
      </w:pPr>
    </w:p>
    <w:p w14:paraId="009837B8" w14:textId="77777777" w:rsidR="003D10E0" w:rsidRDefault="003D10E0" w:rsidP="003D10E0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A9E3E65" w14:textId="77777777" w:rsidR="003D10E0" w:rsidRDefault="003D10E0" w:rsidP="003D10E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Table S2. Codes to identify common PMH disorders</w:t>
      </w:r>
    </w:p>
    <w:p w14:paraId="53CC9D81" w14:textId="77777777" w:rsidR="003D10E0" w:rsidRDefault="003D10E0" w:rsidP="003D10E0">
      <w:pPr>
        <w:rPr>
          <w:b/>
          <w:color w:val="000000" w:themeColor="text1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1"/>
        <w:gridCol w:w="8037"/>
      </w:tblGrid>
      <w:tr w:rsidR="003D10E0" w:rsidRPr="004303F5" w14:paraId="3DFA2682" w14:textId="77777777" w:rsidTr="00D21E72">
        <w:trPr>
          <w:trHeight w:val="300"/>
        </w:trPr>
        <w:tc>
          <w:tcPr>
            <w:tcW w:w="9498" w:type="dxa"/>
            <w:gridSpan w:val="2"/>
            <w:noWrap/>
          </w:tcPr>
          <w:p w14:paraId="6BC349FC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Hospital and Emergency Department (ICD-10)</w:t>
            </w:r>
          </w:p>
        </w:tc>
      </w:tr>
      <w:tr w:rsidR="003D10E0" w:rsidRPr="004303F5" w14:paraId="04784E79" w14:textId="77777777" w:rsidTr="00D21E72">
        <w:trPr>
          <w:trHeight w:val="300"/>
        </w:trPr>
        <w:tc>
          <w:tcPr>
            <w:tcW w:w="1461" w:type="dxa"/>
            <w:noWrap/>
          </w:tcPr>
          <w:p w14:paraId="40A41AAD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F320</w:t>
            </w:r>
            <w:r>
              <w:rPr>
                <w:color w:val="000000"/>
                <w:sz w:val="20"/>
                <w:szCs w:val="20"/>
              </w:rPr>
              <w:t>-23,28</w:t>
            </w:r>
          </w:p>
        </w:tc>
        <w:tc>
          <w:tcPr>
            <w:tcW w:w="8037" w:type="dxa"/>
            <w:noWrap/>
          </w:tcPr>
          <w:p w14:paraId="72A02354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Pr="004303F5">
              <w:rPr>
                <w:color w:val="000000"/>
                <w:sz w:val="20"/>
                <w:szCs w:val="20"/>
              </w:rPr>
              <w:t>epressive episode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3D10E0" w:rsidRPr="004303F5" w14:paraId="27280C1D" w14:textId="77777777" w:rsidTr="00D21E72">
        <w:trPr>
          <w:trHeight w:val="300"/>
        </w:trPr>
        <w:tc>
          <w:tcPr>
            <w:tcW w:w="1461" w:type="dxa"/>
            <w:noWrap/>
          </w:tcPr>
          <w:p w14:paraId="16671C4D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F330-34,38-9</w:t>
            </w:r>
          </w:p>
        </w:tc>
        <w:tc>
          <w:tcPr>
            <w:tcW w:w="8037" w:type="dxa"/>
            <w:noWrap/>
          </w:tcPr>
          <w:p w14:paraId="0CB56D20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Recurrent depressive disorder</w:t>
            </w:r>
          </w:p>
        </w:tc>
      </w:tr>
      <w:tr w:rsidR="003D10E0" w:rsidRPr="004303F5" w14:paraId="7285E3AA" w14:textId="77777777" w:rsidTr="00D21E72">
        <w:trPr>
          <w:trHeight w:val="300"/>
        </w:trPr>
        <w:tc>
          <w:tcPr>
            <w:tcW w:w="1461" w:type="dxa"/>
            <w:noWrap/>
          </w:tcPr>
          <w:p w14:paraId="466583CF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F313</w:t>
            </w:r>
            <w:r>
              <w:rPr>
                <w:color w:val="000000"/>
                <w:sz w:val="20"/>
                <w:szCs w:val="20"/>
              </w:rPr>
              <w:t>-15</w:t>
            </w:r>
          </w:p>
        </w:tc>
        <w:tc>
          <w:tcPr>
            <w:tcW w:w="8037" w:type="dxa"/>
            <w:noWrap/>
          </w:tcPr>
          <w:p w14:paraId="3F7E7CC8" w14:textId="77777777" w:rsidR="003D10E0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Bipolar affective disorder, current episode depression</w:t>
            </w:r>
          </w:p>
        </w:tc>
      </w:tr>
      <w:tr w:rsidR="003D10E0" w:rsidRPr="004303F5" w14:paraId="62DF49F1" w14:textId="77777777" w:rsidTr="00D21E72">
        <w:trPr>
          <w:trHeight w:val="300"/>
        </w:trPr>
        <w:tc>
          <w:tcPr>
            <w:tcW w:w="1461" w:type="dxa"/>
            <w:noWrap/>
          </w:tcPr>
          <w:p w14:paraId="157BD6E3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F411</w:t>
            </w:r>
          </w:p>
        </w:tc>
        <w:tc>
          <w:tcPr>
            <w:tcW w:w="8037" w:type="dxa"/>
            <w:noWrap/>
          </w:tcPr>
          <w:p w14:paraId="4AEF8C1E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Generalized anxiety disorder</w:t>
            </w:r>
          </w:p>
        </w:tc>
      </w:tr>
      <w:tr w:rsidR="003D10E0" w:rsidRPr="004303F5" w14:paraId="1EE094AD" w14:textId="77777777" w:rsidTr="00D21E72">
        <w:trPr>
          <w:trHeight w:val="300"/>
        </w:trPr>
        <w:tc>
          <w:tcPr>
            <w:tcW w:w="1461" w:type="dxa"/>
            <w:noWrap/>
            <w:hideMark/>
          </w:tcPr>
          <w:p w14:paraId="2B2483BC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F410</w:t>
            </w:r>
          </w:p>
        </w:tc>
        <w:tc>
          <w:tcPr>
            <w:tcW w:w="8037" w:type="dxa"/>
            <w:noWrap/>
            <w:hideMark/>
          </w:tcPr>
          <w:p w14:paraId="32DE8D54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Panic disorder [episodic paroxysmal anxiety]</w:t>
            </w:r>
          </w:p>
        </w:tc>
      </w:tr>
      <w:tr w:rsidR="003D10E0" w:rsidRPr="004303F5" w14:paraId="409A2A6A" w14:textId="77777777" w:rsidTr="00D21E72">
        <w:trPr>
          <w:trHeight w:val="300"/>
        </w:trPr>
        <w:tc>
          <w:tcPr>
            <w:tcW w:w="1461" w:type="dxa"/>
            <w:noWrap/>
          </w:tcPr>
          <w:p w14:paraId="28B47D6D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F400</w:t>
            </w:r>
          </w:p>
        </w:tc>
        <w:tc>
          <w:tcPr>
            <w:tcW w:w="8037" w:type="dxa"/>
            <w:noWrap/>
          </w:tcPr>
          <w:p w14:paraId="2F3C8A80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Agoraphobia</w:t>
            </w:r>
          </w:p>
        </w:tc>
      </w:tr>
      <w:tr w:rsidR="003D10E0" w:rsidRPr="004303F5" w14:paraId="074557A8" w14:textId="77777777" w:rsidTr="00D21E72">
        <w:trPr>
          <w:trHeight w:val="300"/>
        </w:trPr>
        <w:tc>
          <w:tcPr>
            <w:tcW w:w="1461" w:type="dxa"/>
            <w:noWrap/>
          </w:tcPr>
          <w:p w14:paraId="7559FD25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F420</w:t>
            </w:r>
            <w:r>
              <w:rPr>
                <w:color w:val="000000"/>
                <w:sz w:val="20"/>
                <w:szCs w:val="20"/>
              </w:rPr>
              <w:t>-22, 28-29</w:t>
            </w:r>
          </w:p>
        </w:tc>
        <w:tc>
          <w:tcPr>
            <w:tcW w:w="8037" w:type="dxa"/>
            <w:noWrap/>
          </w:tcPr>
          <w:p w14:paraId="18517013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Obsessive-compulsive disorder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</w:tr>
      <w:tr w:rsidR="003D10E0" w:rsidRPr="004303F5" w14:paraId="12283B4E" w14:textId="77777777" w:rsidTr="00D21E72">
        <w:trPr>
          <w:trHeight w:val="300"/>
        </w:trPr>
        <w:tc>
          <w:tcPr>
            <w:tcW w:w="1461" w:type="dxa"/>
            <w:noWrap/>
          </w:tcPr>
          <w:p w14:paraId="0A4077D7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F430</w:t>
            </w:r>
          </w:p>
        </w:tc>
        <w:tc>
          <w:tcPr>
            <w:tcW w:w="8037" w:type="dxa"/>
            <w:noWrap/>
          </w:tcPr>
          <w:p w14:paraId="6642223C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Acute stress reaction</w:t>
            </w:r>
          </w:p>
        </w:tc>
      </w:tr>
      <w:tr w:rsidR="003D10E0" w:rsidRPr="004303F5" w14:paraId="4E8AF5F1" w14:textId="77777777" w:rsidTr="00D21E72">
        <w:trPr>
          <w:trHeight w:val="300"/>
        </w:trPr>
        <w:tc>
          <w:tcPr>
            <w:tcW w:w="1461" w:type="dxa"/>
            <w:noWrap/>
          </w:tcPr>
          <w:p w14:paraId="2C77DB35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F431</w:t>
            </w:r>
          </w:p>
        </w:tc>
        <w:tc>
          <w:tcPr>
            <w:tcW w:w="8037" w:type="dxa"/>
            <w:noWrap/>
          </w:tcPr>
          <w:p w14:paraId="0D2138C1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Post-traumatic stress disorder</w:t>
            </w:r>
          </w:p>
        </w:tc>
      </w:tr>
      <w:tr w:rsidR="003D10E0" w:rsidRPr="004303F5" w14:paraId="4D382517" w14:textId="77777777" w:rsidTr="00D21E72">
        <w:trPr>
          <w:trHeight w:val="300"/>
        </w:trPr>
        <w:tc>
          <w:tcPr>
            <w:tcW w:w="1461" w:type="dxa"/>
            <w:noWrap/>
            <w:hideMark/>
          </w:tcPr>
          <w:p w14:paraId="4409F05F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F401</w:t>
            </w:r>
          </w:p>
        </w:tc>
        <w:tc>
          <w:tcPr>
            <w:tcW w:w="8037" w:type="dxa"/>
            <w:noWrap/>
            <w:hideMark/>
          </w:tcPr>
          <w:p w14:paraId="4C5753D6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Social phobias</w:t>
            </w:r>
          </w:p>
        </w:tc>
      </w:tr>
      <w:tr w:rsidR="003D10E0" w:rsidRPr="004303F5" w14:paraId="223A6299" w14:textId="77777777" w:rsidTr="00D21E72">
        <w:trPr>
          <w:trHeight w:val="300"/>
        </w:trPr>
        <w:tc>
          <w:tcPr>
            <w:tcW w:w="1461" w:type="dxa"/>
            <w:noWrap/>
            <w:hideMark/>
          </w:tcPr>
          <w:p w14:paraId="7DF3AFDB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F402</w:t>
            </w:r>
            <w:r>
              <w:rPr>
                <w:color w:val="000000"/>
                <w:sz w:val="20"/>
                <w:szCs w:val="20"/>
              </w:rPr>
              <w:t>, 08-9</w:t>
            </w:r>
          </w:p>
        </w:tc>
        <w:tc>
          <w:tcPr>
            <w:tcW w:w="8037" w:type="dxa"/>
            <w:noWrap/>
            <w:hideMark/>
          </w:tcPr>
          <w:p w14:paraId="08AE4FDC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Specific (isolated) phobias</w:t>
            </w:r>
            <w:r>
              <w:rPr>
                <w:color w:val="000000"/>
                <w:sz w:val="20"/>
                <w:szCs w:val="20"/>
              </w:rPr>
              <w:t>, other phobic anxiety disorders</w:t>
            </w:r>
          </w:p>
        </w:tc>
      </w:tr>
      <w:tr w:rsidR="003D10E0" w:rsidRPr="004303F5" w14:paraId="69D44EF2" w14:textId="77777777" w:rsidTr="00D21E72">
        <w:trPr>
          <w:trHeight w:val="300"/>
        </w:trPr>
        <w:tc>
          <w:tcPr>
            <w:tcW w:w="1461" w:type="dxa"/>
            <w:noWrap/>
          </w:tcPr>
          <w:p w14:paraId="34E5397C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F412</w:t>
            </w:r>
            <w:r>
              <w:rPr>
                <w:color w:val="000000"/>
                <w:sz w:val="20"/>
                <w:szCs w:val="20"/>
              </w:rPr>
              <w:t>-13, 18-19</w:t>
            </w:r>
          </w:p>
        </w:tc>
        <w:tc>
          <w:tcPr>
            <w:tcW w:w="8037" w:type="dxa"/>
            <w:noWrap/>
          </w:tcPr>
          <w:p w14:paraId="58DB22D6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Mixed anxiety</w:t>
            </w:r>
            <w:r>
              <w:rPr>
                <w:color w:val="000000"/>
                <w:sz w:val="20"/>
                <w:szCs w:val="20"/>
              </w:rPr>
              <w:t>/</w:t>
            </w:r>
            <w:r w:rsidRPr="004303F5">
              <w:rPr>
                <w:color w:val="000000"/>
                <w:sz w:val="20"/>
                <w:szCs w:val="20"/>
              </w:rPr>
              <w:t>depressive disorder</w:t>
            </w:r>
            <w:r>
              <w:rPr>
                <w:color w:val="000000"/>
                <w:sz w:val="20"/>
                <w:szCs w:val="20"/>
              </w:rPr>
              <w:t xml:space="preserve">s, other specified/unspecified anxiety </w:t>
            </w:r>
          </w:p>
        </w:tc>
      </w:tr>
      <w:tr w:rsidR="003D10E0" w:rsidRPr="004303F5" w14:paraId="2FC128DB" w14:textId="77777777" w:rsidTr="00D21E72">
        <w:trPr>
          <w:trHeight w:val="300"/>
        </w:trPr>
        <w:tc>
          <w:tcPr>
            <w:tcW w:w="1461" w:type="dxa"/>
            <w:noWrap/>
          </w:tcPr>
          <w:p w14:paraId="10E586A3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F530</w:t>
            </w:r>
          </w:p>
        </w:tc>
        <w:tc>
          <w:tcPr>
            <w:tcW w:w="8037" w:type="dxa"/>
            <w:noWrap/>
          </w:tcPr>
          <w:p w14:paraId="506AE432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 xml:space="preserve">Mild mental and </w:t>
            </w:r>
            <w:proofErr w:type="spellStart"/>
            <w:r w:rsidRPr="004303F5">
              <w:rPr>
                <w:color w:val="000000"/>
                <w:sz w:val="20"/>
                <w:szCs w:val="20"/>
              </w:rPr>
              <w:t>behavioural</w:t>
            </w:r>
            <w:proofErr w:type="spellEnd"/>
            <w:r w:rsidRPr="004303F5">
              <w:rPr>
                <w:color w:val="000000"/>
                <w:sz w:val="20"/>
                <w:szCs w:val="20"/>
              </w:rPr>
              <w:t xml:space="preserve"> disorders associated with the puerperium, not elsewhere classified</w:t>
            </w:r>
          </w:p>
        </w:tc>
      </w:tr>
      <w:tr w:rsidR="003D10E0" w:rsidRPr="004303F5" w14:paraId="342E7741" w14:textId="77777777" w:rsidTr="00D21E72">
        <w:trPr>
          <w:trHeight w:val="300"/>
        </w:trPr>
        <w:tc>
          <w:tcPr>
            <w:tcW w:w="9498" w:type="dxa"/>
            <w:gridSpan w:val="2"/>
            <w:noWrap/>
          </w:tcPr>
          <w:p w14:paraId="20493978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Hospital only (</w:t>
            </w:r>
            <w:r w:rsidRPr="000A6263">
              <w:rPr>
                <w:b/>
                <w:bCs/>
                <w:color w:val="000000"/>
                <w:sz w:val="20"/>
                <w:szCs w:val="20"/>
              </w:rPr>
              <w:t>DSM Code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D10E0" w:rsidRPr="004303F5" w14:paraId="386973F0" w14:textId="77777777" w:rsidTr="00D21E72">
        <w:trPr>
          <w:trHeight w:val="300"/>
        </w:trPr>
        <w:tc>
          <w:tcPr>
            <w:tcW w:w="1461" w:type="dxa"/>
            <w:noWrap/>
          </w:tcPr>
          <w:p w14:paraId="75A1B71A" w14:textId="77777777" w:rsidR="003D10E0" w:rsidRPr="000A6263" w:rsidRDefault="003D10E0" w:rsidP="00D21E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29620</w:t>
            </w:r>
            <w:r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8037" w:type="dxa"/>
            <w:noWrap/>
          </w:tcPr>
          <w:p w14:paraId="57FA4D04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 depressive disorder, single episode</w:t>
            </w:r>
          </w:p>
        </w:tc>
      </w:tr>
      <w:tr w:rsidR="003D10E0" w:rsidRPr="004303F5" w14:paraId="630FE5BF" w14:textId="77777777" w:rsidTr="00D21E72">
        <w:trPr>
          <w:trHeight w:val="300"/>
        </w:trPr>
        <w:tc>
          <w:tcPr>
            <w:tcW w:w="1461" w:type="dxa"/>
            <w:noWrap/>
          </w:tcPr>
          <w:p w14:paraId="40917DBA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29630</w:t>
            </w:r>
            <w:r>
              <w:rPr>
                <w:color w:val="000000"/>
                <w:sz w:val="20"/>
                <w:szCs w:val="20"/>
              </w:rPr>
              <w:t>-36</w:t>
            </w:r>
          </w:p>
        </w:tc>
        <w:tc>
          <w:tcPr>
            <w:tcW w:w="8037" w:type="dxa"/>
            <w:noWrap/>
          </w:tcPr>
          <w:p w14:paraId="2891239C" w14:textId="77777777" w:rsidR="003D10E0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 depressive disorder, recurrent</w:t>
            </w:r>
          </w:p>
        </w:tc>
      </w:tr>
      <w:tr w:rsidR="003D10E0" w:rsidRPr="004303F5" w14:paraId="67571B53" w14:textId="77777777" w:rsidTr="00D21E72">
        <w:trPr>
          <w:trHeight w:val="300"/>
        </w:trPr>
        <w:tc>
          <w:tcPr>
            <w:tcW w:w="1461" w:type="dxa"/>
            <w:noWrap/>
          </w:tcPr>
          <w:p w14:paraId="73EDB490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29650</w:t>
            </w:r>
            <w:r>
              <w:rPr>
                <w:color w:val="000000"/>
                <w:sz w:val="20"/>
                <w:szCs w:val="20"/>
              </w:rPr>
              <w:t>-56</w:t>
            </w:r>
          </w:p>
        </w:tc>
        <w:tc>
          <w:tcPr>
            <w:tcW w:w="8037" w:type="dxa"/>
            <w:noWrap/>
          </w:tcPr>
          <w:p w14:paraId="0134F2E6" w14:textId="77777777" w:rsidR="003D10E0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Bipolar I disorder, most recent episode depressed</w:t>
            </w:r>
          </w:p>
        </w:tc>
      </w:tr>
      <w:tr w:rsidR="003D10E0" w:rsidRPr="004303F5" w14:paraId="2FA90201" w14:textId="77777777" w:rsidTr="00D21E72">
        <w:trPr>
          <w:trHeight w:val="300"/>
        </w:trPr>
        <w:tc>
          <w:tcPr>
            <w:tcW w:w="1461" w:type="dxa"/>
            <w:noWrap/>
          </w:tcPr>
          <w:p w14:paraId="13C01AB8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30002</w:t>
            </w:r>
          </w:p>
        </w:tc>
        <w:tc>
          <w:tcPr>
            <w:tcW w:w="8037" w:type="dxa"/>
            <w:noWrap/>
          </w:tcPr>
          <w:p w14:paraId="4BCDC26F" w14:textId="77777777" w:rsidR="003D10E0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Generalized anxiety disorder</w:t>
            </w:r>
          </w:p>
        </w:tc>
      </w:tr>
      <w:tr w:rsidR="003D10E0" w:rsidRPr="004303F5" w14:paraId="2A825A76" w14:textId="77777777" w:rsidTr="00D21E72">
        <w:trPr>
          <w:trHeight w:val="300"/>
        </w:trPr>
        <w:tc>
          <w:tcPr>
            <w:tcW w:w="1461" w:type="dxa"/>
            <w:noWrap/>
          </w:tcPr>
          <w:p w14:paraId="01BEA680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30001</w:t>
            </w:r>
            <w:r>
              <w:rPr>
                <w:color w:val="000000"/>
                <w:sz w:val="20"/>
                <w:szCs w:val="20"/>
              </w:rPr>
              <w:t>,21</w:t>
            </w:r>
          </w:p>
        </w:tc>
        <w:tc>
          <w:tcPr>
            <w:tcW w:w="8037" w:type="dxa"/>
            <w:noWrap/>
          </w:tcPr>
          <w:p w14:paraId="0A063094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 xml:space="preserve">Panic disorder </w:t>
            </w:r>
            <w:r>
              <w:rPr>
                <w:color w:val="000000"/>
                <w:sz w:val="20"/>
                <w:szCs w:val="20"/>
              </w:rPr>
              <w:t>(with and without</w:t>
            </w:r>
            <w:r w:rsidRPr="004303F5">
              <w:rPr>
                <w:color w:val="000000"/>
                <w:sz w:val="20"/>
                <w:szCs w:val="20"/>
              </w:rPr>
              <w:t xml:space="preserve"> Agoraphobia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D10E0" w:rsidRPr="004303F5" w14:paraId="1E9E55E6" w14:textId="77777777" w:rsidTr="00D21E72">
        <w:trPr>
          <w:trHeight w:val="300"/>
        </w:trPr>
        <w:tc>
          <w:tcPr>
            <w:tcW w:w="1461" w:type="dxa"/>
            <w:noWrap/>
          </w:tcPr>
          <w:p w14:paraId="65D53048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30022</w:t>
            </w:r>
          </w:p>
        </w:tc>
        <w:tc>
          <w:tcPr>
            <w:tcW w:w="8037" w:type="dxa"/>
            <w:noWrap/>
          </w:tcPr>
          <w:p w14:paraId="3EAA196E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 xml:space="preserve">Agoraphobia </w:t>
            </w:r>
            <w:r>
              <w:rPr>
                <w:color w:val="000000"/>
                <w:sz w:val="20"/>
                <w:szCs w:val="20"/>
              </w:rPr>
              <w:t>without history of</w:t>
            </w:r>
            <w:r w:rsidRPr="004303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</w:t>
            </w:r>
            <w:r w:rsidRPr="004303F5">
              <w:rPr>
                <w:color w:val="000000"/>
                <w:sz w:val="20"/>
                <w:szCs w:val="20"/>
              </w:rPr>
              <w:t>anic disorder</w:t>
            </w:r>
          </w:p>
        </w:tc>
      </w:tr>
      <w:tr w:rsidR="003D10E0" w:rsidRPr="004303F5" w14:paraId="3D811108" w14:textId="77777777" w:rsidTr="00D21E72">
        <w:trPr>
          <w:trHeight w:val="300"/>
        </w:trPr>
        <w:tc>
          <w:tcPr>
            <w:tcW w:w="1461" w:type="dxa"/>
            <w:noWrap/>
          </w:tcPr>
          <w:p w14:paraId="3B52103A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30030</w:t>
            </w:r>
          </w:p>
        </w:tc>
        <w:tc>
          <w:tcPr>
            <w:tcW w:w="8037" w:type="dxa"/>
            <w:noWrap/>
          </w:tcPr>
          <w:p w14:paraId="56455956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Obsessive-compulsive disorder</w:t>
            </w:r>
          </w:p>
        </w:tc>
      </w:tr>
      <w:tr w:rsidR="003D10E0" w:rsidRPr="004303F5" w14:paraId="14F59B2D" w14:textId="77777777" w:rsidTr="00D21E72">
        <w:trPr>
          <w:trHeight w:val="300"/>
        </w:trPr>
        <w:tc>
          <w:tcPr>
            <w:tcW w:w="1461" w:type="dxa"/>
            <w:noWrap/>
          </w:tcPr>
          <w:p w14:paraId="1B77431D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30830</w:t>
            </w:r>
          </w:p>
        </w:tc>
        <w:tc>
          <w:tcPr>
            <w:tcW w:w="8037" w:type="dxa"/>
            <w:noWrap/>
          </w:tcPr>
          <w:p w14:paraId="495675E5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Acute stress disorder</w:t>
            </w:r>
          </w:p>
        </w:tc>
      </w:tr>
      <w:tr w:rsidR="003D10E0" w:rsidRPr="004303F5" w14:paraId="71E55A22" w14:textId="77777777" w:rsidTr="00D21E72">
        <w:trPr>
          <w:trHeight w:val="300"/>
        </w:trPr>
        <w:tc>
          <w:tcPr>
            <w:tcW w:w="1461" w:type="dxa"/>
            <w:noWrap/>
          </w:tcPr>
          <w:p w14:paraId="2D4EBDAE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30981</w:t>
            </w:r>
          </w:p>
        </w:tc>
        <w:tc>
          <w:tcPr>
            <w:tcW w:w="8037" w:type="dxa"/>
            <w:noWrap/>
          </w:tcPr>
          <w:p w14:paraId="40CF75C2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Post-traumatic stress disorder</w:t>
            </w:r>
          </w:p>
        </w:tc>
      </w:tr>
      <w:tr w:rsidR="003D10E0" w:rsidRPr="004303F5" w14:paraId="66883203" w14:textId="77777777" w:rsidTr="00D21E72">
        <w:trPr>
          <w:trHeight w:val="300"/>
        </w:trPr>
        <w:tc>
          <w:tcPr>
            <w:tcW w:w="1461" w:type="dxa"/>
            <w:noWrap/>
          </w:tcPr>
          <w:p w14:paraId="06BFAF35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30023</w:t>
            </w:r>
          </w:p>
        </w:tc>
        <w:tc>
          <w:tcPr>
            <w:tcW w:w="8037" w:type="dxa"/>
            <w:noWrap/>
          </w:tcPr>
          <w:p w14:paraId="02B14A9E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Social phobia</w:t>
            </w:r>
          </w:p>
        </w:tc>
      </w:tr>
      <w:tr w:rsidR="003D10E0" w:rsidRPr="004303F5" w14:paraId="071584A7" w14:textId="77777777" w:rsidTr="00D21E72">
        <w:trPr>
          <w:trHeight w:val="300"/>
        </w:trPr>
        <w:tc>
          <w:tcPr>
            <w:tcW w:w="1461" w:type="dxa"/>
            <w:noWrap/>
          </w:tcPr>
          <w:p w14:paraId="11F39A27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30029</w:t>
            </w:r>
          </w:p>
        </w:tc>
        <w:tc>
          <w:tcPr>
            <w:tcW w:w="8037" w:type="dxa"/>
            <w:noWrap/>
          </w:tcPr>
          <w:p w14:paraId="496D745A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Specific phobia</w:t>
            </w:r>
          </w:p>
        </w:tc>
      </w:tr>
      <w:tr w:rsidR="003D10E0" w:rsidRPr="004303F5" w14:paraId="697CF3A6" w14:textId="77777777" w:rsidTr="00D21E72">
        <w:trPr>
          <w:trHeight w:val="300"/>
        </w:trPr>
        <w:tc>
          <w:tcPr>
            <w:tcW w:w="1461" w:type="dxa"/>
            <w:noWrap/>
          </w:tcPr>
          <w:p w14:paraId="5F8EB9FB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037" w:type="dxa"/>
            <w:noWrap/>
          </w:tcPr>
          <w:p w14:paraId="0181BEAF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 xml:space="preserve">Anxiety disorder, </w:t>
            </w:r>
            <w:r>
              <w:rPr>
                <w:color w:val="000000"/>
                <w:sz w:val="20"/>
                <w:szCs w:val="20"/>
              </w:rPr>
              <w:t>not otherwise specific</w:t>
            </w:r>
          </w:p>
        </w:tc>
      </w:tr>
      <w:tr w:rsidR="003D10E0" w:rsidRPr="004303F5" w14:paraId="0F5170D8" w14:textId="77777777" w:rsidTr="00D21E72">
        <w:trPr>
          <w:trHeight w:val="300"/>
        </w:trPr>
        <w:tc>
          <w:tcPr>
            <w:tcW w:w="1461" w:type="dxa"/>
            <w:noWrap/>
          </w:tcPr>
          <w:p w14:paraId="799C0A5C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 w:rsidRPr="004303F5">
              <w:rPr>
                <w:color w:val="000000"/>
                <w:sz w:val="20"/>
                <w:szCs w:val="20"/>
              </w:rPr>
              <w:t>30040</w:t>
            </w:r>
          </w:p>
        </w:tc>
        <w:tc>
          <w:tcPr>
            <w:tcW w:w="8037" w:type="dxa"/>
            <w:noWrap/>
          </w:tcPr>
          <w:p w14:paraId="724655AB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Dysthymic disorder </w:t>
            </w:r>
          </w:p>
        </w:tc>
      </w:tr>
      <w:tr w:rsidR="003D10E0" w:rsidRPr="004303F5" w14:paraId="60BA3DF7" w14:textId="77777777" w:rsidTr="00D21E72">
        <w:trPr>
          <w:trHeight w:val="300"/>
        </w:trPr>
        <w:tc>
          <w:tcPr>
            <w:tcW w:w="9498" w:type="dxa"/>
            <w:gridSpan w:val="2"/>
            <w:noWrap/>
          </w:tcPr>
          <w:p w14:paraId="4262BB5A" w14:textId="77777777" w:rsidR="003D10E0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Outpatient physician diagnostic codes (Ontario Health Insurance Plan)</w:t>
            </w:r>
          </w:p>
        </w:tc>
      </w:tr>
      <w:tr w:rsidR="003D10E0" w:rsidRPr="004303F5" w14:paraId="2EF2FACC" w14:textId="77777777" w:rsidTr="00D21E72">
        <w:trPr>
          <w:trHeight w:val="300"/>
        </w:trPr>
        <w:tc>
          <w:tcPr>
            <w:tcW w:w="1461" w:type="dxa"/>
            <w:noWrap/>
          </w:tcPr>
          <w:p w14:paraId="63E81780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8037" w:type="dxa"/>
            <w:noWrap/>
          </w:tcPr>
          <w:p w14:paraId="59DA837B" w14:textId="77777777" w:rsidR="003D10E0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Bipolar disorder, severe depression</w:t>
            </w:r>
          </w:p>
        </w:tc>
      </w:tr>
      <w:tr w:rsidR="003D10E0" w:rsidRPr="004303F5" w14:paraId="33805306" w14:textId="77777777" w:rsidTr="00D21E72">
        <w:trPr>
          <w:trHeight w:val="300"/>
        </w:trPr>
        <w:tc>
          <w:tcPr>
            <w:tcW w:w="1461" w:type="dxa"/>
            <w:noWrap/>
          </w:tcPr>
          <w:p w14:paraId="3A8C3A47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37" w:type="dxa"/>
            <w:noWrap/>
          </w:tcPr>
          <w:p w14:paraId="30A48B4A" w14:textId="77777777" w:rsidR="003D10E0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Anxiety disorders, obsessive compulsive disorder, posttraumatic stress disorder</w:t>
            </w:r>
          </w:p>
        </w:tc>
      </w:tr>
      <w:tr w:rsidR="003D10E0" w:rsidRPr="004303F5" w14:paraId="0146F48F" w14:textId="77777777" w:rsidTr="00D21E72">
        <w:trPr>
          <w:trHeight w:val="300"/>
        </w:trPr>
        <w:tc>
          <w:tcPr>
            <w:tcW w:w="1461" w:type="dxa"/>
            <w:noWrap/>
          </w:tcPr>
          <w:p w14:paraId="5CFDEF69" w14:textId="77777777" w:rsidR="003D10E0" w:rsidRPr="004303F5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8037" w:type="dxa"/>
            <w:noWrap/>
          </w:tcPr>
          <w:p w14:paraId="14D66E02" w14:textId="77777777" w:rsidR="003D10E0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Depressive disorders, not otherwise specified</w:t>
            </w:r>
          </w:p>
        </w:tc>
      </w:tr>
    </w:tbl>
    <w:p w14:paraId="1A20BD69" w14:textId="77777777" w:rsidR="003D10E0" w:rsidRDefault="003D10E0" w:rsidP="003D10E0">
      <w:pPr>
        <w:rPr>
          <w:b/>
          <w:color w:val="000000" w:themeColor="text1"/>
        </w:rPr>
      </w:pPr>
    </w:p>
    <w:p w14:paraId="750F261B" w14:textId="77777777" w:rsidR="003D10E0" w:rsidRDefault="003D10E0" w:rsidP="003D10E0">
      <w:pPr>
        <w:rPr>
          <w:b/>
          <w:color w:val="000000" w:themeColor="text1"/>
        </w:rPr>
      </w:pPr>
    </w:p>
    <w:p w14:paraId="6135D1A8" w14:textId="77777777" w:rsidR="003D10E0" w:rsidRDefault="003D10E0" w:rsidP="003D10E0">
      <w:pPr>
        <w:rPr>
          <w:b/>
          <w:color w:val="000000" w:themeColor="text1"/>
        </w:rPr>
      </w:pPr>
    </w:p>
    <w:p w14:paraId="68B8F538" w14:textId="77777777" w:rsidR="003D10E0" w:rsidRDefault="003D10E0" w:rsidP="003D10E0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AA4415C" w14:textId="77777777" w:rsidR="003D10E0" w:rsidRDefault="003D10E0" w:rsidP="003D10E0">
      <w:pPr>
        <w:ind w:left="-567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Table S3.  Full variable list </w:t>
      </w:r>
    </w:p>
    <w:p w14:paraId="2A6C1BFF" w14:textId="77777777" w:rsidR="003D10E0" w:rsidRDefault="003D10E0" w:rsidP="003D10E0">
      <w:pPr>
        <w:rPr>
          <w:b/>
          <w:color w:val="000000" w:themeColor="text1"/>
        </w:rPr>
      </w:pPr>
    </w:p>
    <w:tbl>
      <w:tblPr>
        <w:tblStyle w:val="PlainTable2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3D10E0" w:rsidRPr="00F549A9" w14:paraId="54214566" w14:textId="77777777" w:rsidTr="00D2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107ADA9C" w14:textId="77777777" w:rsidR="003D10E0" w:rsidRPr="009D3098" w:rsidRDefault="003D10E0" w:rsidP="00D21E72">
            <w:pPr>
              <w:rPr>
                <w:color w:val="000000"/>
                <w:sz w:val="20"/>
                <w:szCs w:val="20"/>
              </w:rPr>
            </w:pPr>
            <w:r w:rsidRPr="009D3098">
              <w:rPr>
                <w:color w:val="000000"/>
                <w:sz w:val="20"/>
                <w:szCs w:val="20"/>
              </w:rPr>
              <w:t>Study Variable</w:t>
            </w:r>
          </w:p>
        </w:tc>
      </w:tr>
      <w:tr w:rsidR="003D10E0" w:rsidRPr="00F549A9" w14:paraId="3A588BCE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1B7032C6" w14:textId="77777777" w:rsidR="003D10E0" w:rsidRPr="00F549A9" w:rsidRDefault="003D10E0" w:rsidP="003D10E0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FF"/>
                <w:sz w:val="20"/>
                <w:szCs w:val="20"/>
              </w:rPr>
            </w:pPr>
            <w:r w:rsidRPr="00F549A9">
              <w:rPr>
                <w:color w:val="0000FF"/>
                <w:sz w:val="20"/>
                <w:szCs w:val="20"/>
              </w:rPr>
              <w:t>Socio-demographics</w:t>
            </w:r>
          </w:p>
        </w:tc>
      </w:tr>
      <w:tr w:rsidR="003D10E0" w:rsidRPr="00F549A9" w14:paraId="582F7408" w14:textId="77777777" w:rsidTr="00D21E72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71F82850" w14:textId="77777777" w:rsidR="003D10E0" w:rsidRPr="009D3098" w:rsidRDefault="003D10E0" w:rsidP="00D21E72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D3098">
              <w:rPr>
                <w:b w:val="0"/>
                <w:bCs w:val="0"/>
                <w:sz w:val="20"/>
                <w:szCs w:val="20"/>
              </w:rPr>
              <w:t>Maternal Age at Delivery</w:t>
            </w:r>
          </w:p>
        </w:tc>
      </w:tr>
      <w:tr w:rsidR="003D10E0" w:rsidRPr="00F549A9" w14:paraId="57032048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F833132" w14:textId="77777777" w:rsidR="003D10E0" w:rsidRPr="00BC49A5" w:rsidRDefault="003D10E0" w:rsidP="00D21E72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arity</w:t>
            </w:r>
          </w:p>
        </w:tc>
      </w:tr>
      <w:tr w:rsidR="003D10E0" w:rsidRPr="00F549A9" w14:paraId="7709488B" w14:textId="77777777" w:rsidTr="00D21E7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2DFA512F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Neighbourhood</w:t>
            </w:r>
            <w:proofErr w:type="spellEnd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Income (in quintiles, based on postal code of residence)</w:t>
            </w:r>
          </w:p>
        </w:tc>
      </w:tr>
      <w:tr w:rsidR="003D10E0" w:rsidRPr="00F549A9" w14:paraId="04D3EB59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3A30FFD9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Location of Residence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(urban = &gt; 10,000/sq km)</w:t>
            </w:r>
          </w:p>
        </w:tc>
      </w:tr>
      <w:tr w:rsidR="003D10E0" w:rsidRPr="00F549A9" w14:paraId="62E29580" w14:textId="77777777" w:rsidTr="00D21E72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50F85BB2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Maternal primary language</w:t>
            </w:r>
          </w:p>
        </w:tc>
      </w:tr>
      <w:tr w:rsidR="003D10E0" w:rsidRPr="00F549A9" w14:paraId="525B2C28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298E4789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Immigrant Status</w:t>
            </w:r>
          </w:p>
        </w:tc>
      </w:tr>
      <w:tr w:rsidR="003D10E0" w:rsidRPr="00F549A9" w14:paraId="0E174405" w14:textId="77777777" w:rsidTr="00D21E7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EB9EF1F" w14:textId="77777777" w:rsidR="003D10E0" w:rsidRPr="009D3098" w:rsidRDefault="003D10E0" w:rsidP="00D21E72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9D3098">
              <w:rPr>
                <w:i/>
                <w:iCs/>
                <w:color w:val="0000FF"/>
                <w:sz w:val="20"/>
                <w:szCs w:val="20"/>
              </w:rPr>
              <w:t xml:space="preserve">2.       </w:t>
            </w:r>
            <w:r w:rsidRPr="009D3098">
              <w:rPr>
                <w:color w:val="0000FF"/>
                <w:sz w:val="20"/>
                <w:szCs w:val="20"/>
              </w:rPr>
              <w:t>Baseline Maternal Health Information</w:t>
            </w:r>
          </w:p>
        </w:tc>
      </w:tr>
      <w:tr w:rsidR="003D10E0" w:rsidRPr="00F549A9" w14:paraId="657171D7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2D99196F" w14:textId="77777777" w:rsidR="003D10E0" w:rsidRPr="009D3098" w:rsidRDefault="003D10E0" w:rsidP="00D21E72">
            <w:pPr>
              <w:rPr>
                <w:sz w:val="20"/>
                <w:szCs w:val="20"/>
              </w:rPr>
            </w:pPr>
            <w:r w:rsidRPr="009D3098">
              <w:rPr>
                <w:sz w:val="20"/>
                <w:szCs w:val="20"/>
              </w:rPr>
              <w:t>Maternal Psychiatric History</w:t>
            </w:r>
            <w:r w:rsidRPr="00F549A9">
              <w:rPr>
                <w:sz w:val="20"/>
                <w:szCs w:val="20"/>
              </w:rPr>
              <w:t xml:space="preserve"> (self-reported</w:t>
            </w:r>
            <w:r>
              <w:rPr>
                <w:sz w:val="20"/>
                <w:szCs w:val="20"/>
              </w:rPr>
              <w:t>) lifetime history</w:t>
            </w:r>
          </w:p>
        </w:tc>
      </w:tr>
      <w:tr w:rsidR="003D10E0" w:rsidRPr="00F549A9" w14:paraId="6588A28D" w14:textId="77777777" w:rsidTr="00D21E72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C293FFD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Postpartum depression</w:t>
            </w:r>
          </w:p>
        </w:tc>
      </w:tr>
      <w:tr w:rsidR="003D10E0" w:rsidRPr="00F549A9" w14:paraId="7B140FBE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5D0ECAA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Depression</w:t>
            </w:r>
          </w:p>
        </w:tc>
      </w:tr>
      <w:tr w:rsidR="003D10E0" w:rsidRPr="00F549A9" w14:paraId="44CC94C9" w14:textId="77777777" w:rsidTr="00D21E72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BACF1FF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Anxiety</w:t>
            </w:r>
          </w:p>
        </w:tc>
      </w:tr>
      <w:tr w:rsidR="003D10E0" w:rsidRPr="00F549A9" w14:paraId="52DD4858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774B1FE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Alcohol or substance use disorder</w:t>
            </w:r>
          </w:p>
        </w:tc>
      </w:tr>
      <w:tr w:rsidR="003D10E0" w:rsidRPr="00F549A9" w14:paraId="7A1E3E5D" w14:textId="77777777" w:rsidTr="00D21E72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E2D478A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 xml:space="preserve">Bipolar disorder </w:t>
            </w:r>
          </w:p>
        </w:tc>
      </w:tr>
      <w:tr w:rsidR="003D10E0" w:rsidRPr="00F549A9" w14:paraId="6A08C785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54B6FB1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Psychotic disorder</w:t>
            </w:r>
          </w:p>
        </w:tc>
      </w:tr>
      <w:tr w:rsidR="003D10E0" w:rsidRPr="00F549A9" w14:paraId="099A2A46" w14:textId="77777777" w:rsidTr="00D21E7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6DDB1AA5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Psychiatric hospitalization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or ED visit (2 or more years prior to delivery)</w:t>
            </w:r>
          </w:p>
        </w:tc>
      </w:tr>
      <w:tr w:rsidR="003D10E0" w:rsidRPr="00F549A9" w14:paraId="1638EF67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7A547C7E" w14:textId="77777777" w:rsidR="003D10E0" w:rsidRPr="009D3098" w:rsidRDefault="003D10E0" w:rsidP="00D21E72">
            <w:pPr>
              <w:rPr>
                <w:sz w:val="20"/>
                <w:szCs w:val="20"/>
              </w:rPr>
            </w:pPr>
            <w:r w:rsidRPr="009D3098">
              <w:rPr>
                <w:sz w:val="20"/>
                <w:szCs w:val="20"/>
              </w:rPr>
              <w:t xml:space="preserve">Maternal </w:t>
            </w:r>
            <w:r w:rsidRPr="00036B7F">
              <w:rPr>
                <w:sz w:val="20"/>
                <w:szCs w:val="20"/>
              </w:rPr>
              <w:t xml:space="preserve">pre-pregnancy chronic conditions </w:t>
            </w:r>
          </w:p>
        </w:tc>
      </w:tr>
      <w:tr w:rsidR="003D10E0" w:rsidRPr="00F549A9" w14:paraId="6EFE93D3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144FF30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Diabetes Mellitus</w:t>
            </w:r>
          </w:p>
        </w:tc>
      </w:tr>
      <w:tr w:rsidR="003D10E0" w:rsidRPr="00F549A9" w14:paraId="5D56CA4A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779F91E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Hypertension</w:t>
            </w:r>
          </w:p>
        </w:tc>
      </w:tr>
      <w:tr w:rsidR="003D10E0" w:rsidRPr="00F549A9" w14:paraId="153C984D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659B6347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Autoimmune diseases</w:t>
            </w:r>
          </w:p>
        </w:tc>
      </w:tr>
      <w:tr w:rsidR="003D10E0" w:rsidRPr="00F549A9" w14:paraId="5E329E06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0AB7EF7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Cancer</w:t>
            </w:r>
          </w:p>
        </w:tc>
      </w:tr>
      <w:tr w:rsidR="003D10E0" w:rsidRPr="00F549A9" w14:paraId="31ED2899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6E53348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Cardiovascular disease</w:t>
            </w:r>
          </w:p>
        </w:tc>
      </w:tr>
      <w:tr w:rsidR="003D10E0" w:rsidRPr="00F549A9" w14:paraId="683D5596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23B4E72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Cerebrovascular disease</w:t>
            </w:r>
          </w:p>
        </w:tc>
      </w:tr>
      <w:tr w:rsidR="003D10E0" w:rsidRPr="00F549A9" w14:paraId="4288F5F2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409442C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Congenital heart disease</w:t>
            </w:r>
          </w:p>
        </w:tc>
      </w:tr>
      <w:tr w:rsidR="003D10E0" w:rsidRPr="00F549A9" w14:paraId="6A1AB668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B5013F7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Developmental delay</w:t>
            </w:r>
          </w:p>
        </w:tc>
      </w:tr>
      <w:tr w:rsidR="003D10E0" w:rsidRPr="00F549A9" w14:paraId="00EA802D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DD49F28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Endocrine disorders (hyper and hypothyroidism included as independent variables)</w:t>
            </w:r>
          </w:p>
        </w:tc>
      </w:tr>
      <w:tr w:rsidR="003D10E0" w:rsidRPr="00F549A9" w14:paraId="2BC68728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F43EC21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Gastrointestinal disorders</w:t>
            </w:r>
          </w:p>
        </w:tc>
      </w:tr>
      <w:tr w:rsidR="003D10E0" w:rsidRPr="00F549A9" w14:paraId="6366C986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A3BCE50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Hepatitis</w:t>
            </w:r>
          </w:p>
        </w:tc>
      </w:tr>
      <w:tr w:rsidR="003D10E0" w:rsidRPr="00F549A9" w14:paraId="3F86BB59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94DFA42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Hematological disorders</w:t>
            </w:r>
          </w:p>
        </w:tc>
      </w:tr>
      <w:tr w:rsidR="003D10E0" w:rsidRPr="00F549A9" w14:paraId="36661773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ECE2B76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Musculoskeletal disorders</w:t>
            </w:r>
          </w:p>
        </w:tc>
      </w:tr>
      <w:tr w:rsidR="003D10E0" w:rsidRPr="00F549A9" w14:paraId="26B598B7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59E587E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Neurological disorders (epilepsy as independent variable)</w:t>
            </w:r>
          </w:p>
        </w:tc>
      </w:tr>
      <w:tr w:rsidR="003D10E0" w:rsidRPr="00F549A9" w14:paraId="4E7DFD65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FB06E23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Pulmonary disorders (asthma and pulmonary embolus as independent variables)</w:t>
            </w:r>
          </w:p>
        </w:tc>
      </w:tr>
      <w:tr w:rsidR="003D10E0" w:rsidRPr="00F549A9" w14:paraId="04821768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26EECDF" w14:textId="77777777" w:rsidR="003D10E0" w:rsidRPr="00BC49A5" w:rsidRDefault="003D10E0" w:rsidP="00D21E72">
            <w:pPr>
              <w:ind w:left="177"/>
              <w:rPr>
                <w:b w:val="0"/>
                <w:bCs w:val="0"/>
                <w:sz w:val="20"/>
                <w:szCs w:val="20"/>
              </w:rPr>
            </w:pPr>
            <w:r w:rsidRPr="00BC49A5">
              <w:rPr>
                <w:b w:val="0"/>
                <w:bCs w:val="0"/>
                <w:sz w:val="20"/>
                <w:szCs w:val="20"/>
              </w:rPr>
              <w:t>Urological conditions</w:t>
            </w:r>
          </w:p>
        </w:tc>
      </w:tr>
      <w:tr w:rsidR="003D10E0" w:rsidRPr="00F549A9" w14:paraId="67F8AB20" w14:textId="77777777" w:rsidTr="00D21E7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DC8B5F2" w14:textId="77777777" w:rsidR="003D10E0" w:rsidRPr="00BC49A5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R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ecurrent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spontaneous 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abortions</w:t>
            </w:r>
          </w:p>
        </w:tc>
      </w:tr>
      <w:tr w:rsidR="003D10E0" w:rsidRPr="00F549A9" w14:paraId="602BF0BE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9C9DCE4" w14:textId="77777777" w:rsidR="003D10E0" w:rsidRPr="009D3098" w:rsidRDefault="003D10E0" w:rsidP="00D21E72">
            <w:pPr>
              <w:rPr>
                <w:color w:val="0000FF"/>
                <w:sz w:val="20"/>
                <w:szCs w:val="20"/>
              </w:rPr>
            </w:pPr>
            <w:r w:rsidRPr="009D3098">
              <w:rPr>
                <w:color w:val="0000FF"/>
                <w:sz w:val="20"/>
                <w:szCs w:val="20"/>
              </w:rPr>
              <w:t>3.       Pregnancy-related health information</w:t>
            </w:r>
          </w:p>
        </w:tc>
      </w:tr>
      <w:tr w:rsidR="003D10E0" w:rsidRPr="00F549A9" w14:paraId="1DDE2C07" w14:textId="77777777" w:rsidTr="00D21E72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</w:tcPr>
          <w:p w14:paraId="10BF81AB" w14:textId="77777777" w:rsidR="003D10E0" w:rsidRPr="00F549A9" w:rsidRDefault="003D10E0" w:rsidP="00D21E7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49A9">
              <w:rPr>
                <w:color w:val="000000"/>
                <w:sz w:val="20"/>
                <w:szCs w:val="20"/>
              </w:rPr>
              <w:t>Behavioural</w:t>
            </w:r>
            <w:proofErr w:type="spellEnd"/>
            <w:r w:rsidRPr="00F549A9">
              <w:rPr>
                <w:color w:val="000000"/>
                <w:sz w:val="20"/>
                <w:szCs w:val="20"/>
              </w:rPr>
              <w:t xml:space="preserve"> Risk Factors</w:t>
            </w:r>
          </w:p>
        </w:tc>
      </w:tr>
      <w:tr w:rsidR="003D10E0" w:rsidRPr="00F549A9" w14:paraId="4B896EA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</w:tcPr>
          <w:p w14:paraId="6F4BD724" w14:textId="77777777" w:rsidR="003D10E0" w:rsidRPr="00BC49A5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BMI (at onset of pregnancy, weight gain during pregnancy)</w:t>
            </w:r>
          </w:p>
        </w:tc>
      </w:tr>
      <w:tr w:rsidR="003D10E0" w:rsidRPr="00F549A9" w14:paraId="0B94391A" w14:textId="77777777" w:rsidTr="00D21E7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</w:tcPr>
          <w:p w14:paraId="72679A38" w14:textId="77777777" w:rsidR="003D10E0" w:rsidRPr="00BC49A5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Smoking</w:t>
            </w:r>
          </w:p>
        </w:tc>
      </w:tr>
      <w:tr w:rsidR="003D10E0" w:rsidRPr="00F549A9" w14:paraId="75930D81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</w:tcPr>
          <w:p w14:paraId="505F5D81" w14:textId="77777777" w:rsidR="003D10E0" w:rsidRPr="00BC49A5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Alcohol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u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se </w:t>
            </w:r>
          </w:p>
        </w:tc>
      </w:tr>
      <w:tr w:rsidR="003D10E0" w:rsidRPr="00F549A9" w14:paraId="546F4B75" w14:textId="77777777" w:rsidTr="00D21E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</w:tcPr>
          <w:p w14:paraId="257A006E" w14:textId="77777777" w:rsidR="003D10E0" w:rsidRPr="00BC49A5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Illicit s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ubstance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u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se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(cannabis, cocaine, gas, hallucinogen, narcotic/opioid)</w:t>
            </w:r>
          </w:p>
        </w:tc>
      </w:tr>
      <w:tr w:rsidR="003D10E0" w:rsidRPr="00F549A9" w14:paraId="66952EEB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</w:tcPr>
          <w:p w14:paraId="4CAEBCFE" w14:textId="77777777" w:rsidR="003D10E0" w:rsidRPr="00BC49A5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Prescribed medications </w:t>
            </w:r>
          </w:p>
        </w:tc>
      </w:tr>
      <w:tr w:rsidR="003D10E0" w:rsidRPr="00F549A9" w14:paraId="202ABD24" w14:textId="77777777" w:rsidTr="00D21E7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</w:tcPr>
          <w:p w14:paraId="0435D4A0" w14:textId="77777777" w:rsidR="003D10E0" w:rsidRPr="00BC49A5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Intimate partner violence</w:t>
            </w:r>
          </w:p>
        </w:tc>
      </w:tr>
      <w:tr w:rsidR="003D10E0" w:rsidRPr="00F549A9" w14:paraId="76BA63F2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22A6DEB4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Conception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type (spontaneous, vaginal insemination, ovulation induction, intrauterine insemination, in-vitro fertilization)</w:t>
            </w:r>
          </w:p>
        </w:tc>
      </w:tr>
      <w:tr w:rsidR="003D10E0" w:rsidRPr="00F549A9" w14:paraId="7DA5D265" w14:textId="77777777" w:rsidTr="00D21E72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679942D5" w14:textId="77777777" w:rsidR="003D10E0" w:rsidRPr="00F549A9" w:rsidRDefault="003D10E0" w:rsidP="00D21E72">
            <w:pPr>
              <w:rPr>
                <w:color w:val="000000"/>
                <w:sz w:val="20"/>
                <w:szCs w:val="20"/>
              </w:rPr>
            </w:pPr>
            <w:r w:rsidRPr="00F549A9">
              <w:rPr>
                <w:color w:val="000000"/>
                <w:sz w:val="20"/>
                <w:szCs w:val="20"/>
              </w:rPr>
              <w:t>Antenatal care provision</w:t>
            </w:r>
          </w:p>
        </w:tc>
      </w:tr>
      <w:tr w:rsidR="003D10E0" w:rsidRPr="00F549A9" w14:paraId="6455EC00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5D8577E8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Provider (Obstetrician, family physician, midwife, nurse practitioner, other)</w:t>
            </w:r>
          </w:p>
        </w:tc>
      </w:tr>
      <w:tr w:rsidR="003D10E0" w:rsidRPr="00F549A9" w14:paraId="24F925AA" w14:textId="77777777" w:rsidTr="00D21E7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4F4BAB58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P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renatal physician visit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number</w:t>
            </w:r>
          </w:p>
        </w:tc>
      </w:tr>
      <w:tr w:rsidR="003D10E0" w:rsidRPr="00F549A9" w14:paraId="367A0AFF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526A44F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Prenatal ultrasound first 20 weeks </w:t>
            </w:r>
          </w:p>
        </w:tc>
      </w:tr>
      <w:tr w:rsidR="003D10E0" w:rsidRPr="00F549A9" w14:paraId="62269332" w14:textId="77777777" w:rsidTr="00D21E7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03049722" w14:textId="77777777" w:rsidR="003D10E0" w:rsidRPr="00F549A9" w:rsidRDefault="003D10E0" w:rsidP="00D21E72">
            <w:pPr>
              <w:rPr>
                <w:color w:val="000000"/>
                <w:sz w:val="20"/>
                <w:szCs w:val="20"/>
              </w:rPr>
            </w:pPr>
            <w:r w:rsidRPr="00F549A9">
              <w:rPr>
                <w:color w:val="000000"/>
                <w:sz w:val="20"/>
                <w:szCs w:val="20"/>
              </w:rPr>
              <w:t>Pregnancy complications</w:t>
            </w:r>
          </w:p>
        </w:tc>
      </w:tr>
      <w:tr w:rsidR="003D10E0" w:rsidRPr="00F549A9" w14:paraId="2F73C4FA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7CE9C692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Hypertensive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d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isorders of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p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regnancy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(gestational pre-existing + pre-eclampsia, pre-eclampsia, eclampsia, HELLP)</w:t>
            </w:r>
          </w:p>
        </w:tc>
      </w:tr>
      <w:tr w:rsidR="003D10E0" w:rsidRPr="00F549A9" w14:paraId="695C1F46" w14:textId="77777777" w:rsidTr="00D21E72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7588111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Diabetes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m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ellitus in Pregnancy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(Type I, Type II, gestational diabetes\insulin, gestational diabetes\no insulin)</w:t>
            </w:r>
          </w:p>
        </w:tc>
      </w:tr>
      <w:tr w:rsidR="003D10E0" w:rsidRPr="00F549A9" w14:paraId="4787D12B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E289FD1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Other (hyperemesis gravidarum, anemia, bleeding, preterm premature rupture of membranes (PPROM), PROM)</w:t>
            </w:r>
          </w:p>
        </w:tc>
      </w:tr>
      <w:tr w:rsidR="003D10E0" w:rsidRPr="00F549A9" w14:paraId="2C6C55F4" w14:textId="77777777" w:rsidTr="00D21E7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407039F5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Placental complications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(ab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r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uption, increta, accrete, </w:t>
            </w:r>
            <w:proofErr w:type="spellStart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percreta</w:t>
            </w:r>
            <w:proofErr w:type="spellEnd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, previa, other)</w:t>
            </w:r>
          </w:p>
        </w:tc>
      </w:tr>
      <w:tr w:rsidR="003D10E0" w:rsidRPr="00F549A9" w14:paraId="17B2C9F7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</w:tcPr>
          <w:p w14:paraId="532A4556" w14:textId="77777777" w:rsidR="003D10E0" w:rsidRPr="00F549A9" w:rsidRDefault="003D10E0" w:rsidP="00D21E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4</w:t>
            </w:r>
            <w:r w:rsidRPr="009D3098">
              <w:rPr>
                <w:color w:val="0000FF"/>
                <w:sz w:val="20"/>
                <w:szCs w:val="20"/>
              </w:rPr>
              <w:t xml:space="preserve">.       </w:t>
            </w:r>
            <w:proofErr w:type="spellStart"/>
            <w:r>
              <w:rPr>
                <w:color w:val="0000FF"/>
                <w:sz w:val="20"/>
                <w:szCs w:val="20"/>
              </w:rPr>
              <w:t>Labour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and Delivery</w:t>
            </w:r>
          </w:p>
        </w:tc>
      </w:tr>
      <w:tr w:rsidR="003D10E0" w:rsidRPr="00F549A9" w14:paraId="6CE81C60" w14:textId="77777777" w:rsidTr="00D21E72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40FAB46A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Type of delivery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(spontaneous or assisted, vaginal, caesarean (</w:t>
            </w:r>
            <w:proofErr w:type="spellStart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labour</w:t>
            </w:r>
            <w:proofErr w:type="spellEnd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labour</w:t>
            </w:r>
            <w:proofErr w:type="spellEnd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</w:tr>
      <w:tr w:rsidR="003D10E0" w:rsidRPr="00F549A9" w14:paraId="42CABB9F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1F956EDC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Provider attending birth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(Obstetrician, family physician, midwife, nurse practitioner, other)</w:t>
            </w:r>
          </w:p>
        </w:tc>
      </w:tr>
      <w:tr w:rsidR="003D10E0" w:rsidRPr="00F549A9" w14:paraId="0D7459B2" w14:textId="77777777" w:rsidTr="00D21E7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768CAA76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Episiotomy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(mediolateral, midline)</w:t>
            </w:r>
          </w:p>
        </w:tc>
      </w:tr>
      <w:tr w:rsidR="003D10E0" w:rsidRPr="00F549A9" w14:paraId="2E5B6FFE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43A1B9A3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Perineal Lacerations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 (1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  <w:vertAlign w:val="superscript"/>
              </w:rPr>
              <w:t>st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, 2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  <w:vertAlign w:val="superscript"/>
              </w:rPr>
              <w:t>nd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, 3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  <w:vertAlign w:val="superscript"/>
              </w:rPr>
              <w:t>rd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, 4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, cervical tears)</w:t>
            </w:r>
          </w:p>
        </w:tc>
      </w:tr>
      <w:tr w:rsidR="003D10E0" w:rsidRPr="00F549A9" w14:paraId="4068B178" w14:textId="77777777" w:rsidTr="00D21E72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4E42B95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Abnormal fetal surveillance</w:t>
            </w:r>
          </w:p>
        </w:tc>
      </w:tr>
      <w:tr w:rsidR="003D10E0" w:rsidRPr="00F549A9" w14:paraId="7586C5B7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B6D273B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Meconium</w:t>
            </w:r>
          </w:p>
        </w:tc>
      </w:tr>
      <w:tr w:rsidR="003D10E0" w:rsidRPr="00F549A9" w14:paraId="3AC6ACD2" w14:textId="77777777" w:rsidTr="00D21E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E5C0207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Cord </w:t>
            </w:r>
            <w:proofErr w:type="gramStart"/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prolapse</w:t>
            </w:r>
            <w:proofErr w:type="gramEnd"/>
          </w:p>
        </w:tc>
      </w:tr>
      <w:tr w:rsidR="003D10E0" w:rsidRPr="00F549A9" w14:paraId="34F77DA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72E0CBCD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Shoulder dystocia</w:t>
            </w:r>
          </w:p>
        </w:tc>
      </w:tr>
      <w:tr w:rsidR="003D10E0" w:rsidRPr="00F549A9" w14:paraId="409333D4" w14:textId="77777777" w:rsidTr="00D21E72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159CEF40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Fever</w:t>
            </w:r>
          </w:p>
        </w:tc>
      </w:tr>
      <w:tr w:rsidR="003D10E0" w:rsidRPr="00F549A9" w14:paraId="09333BAA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6A383417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Non-progressive first stage of </w:t>
            </w:r>
            <w:proofErr w:type="spellStart"/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labour</w:t>
            </w:r>
            <w:proofErr w:type="spellEnd"/>
          </w:p>
        </w:tc>
      </w:tr>
      <w:tr w:rsidR="003D10E0" w:rsidRPr="00F549A9" w14:paraId="30FD9768" w14:textId="77777777" w:rsidTr="00D21E72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D848C0D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Non-progressive second stage of </w:t>
            </w:r>
            <w:proofErr w:type="spellStart"/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labour</w:t>
            </w:r>
            <w:proofErr w:type="spellEnd"/>
          </w:p>
        </w:tc>
      </w:tr>
      <w:tr w:rsidR="003D10E0" w:rsidRPr="00F549A9" w14:paraId="00E37CFB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BA62B9A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Uterine Rupture</w:t>
            </w:r>
          </w:p>
        </w:tc>
      </w:tr>
      <w:tr w:rsidR="003D10E0" w:rsidRPr="00F549A9" w14:paraId="1A5C34C4" w14:textId="77777777" w:rsidTr="00D21E72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323E47FB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Pulmonary embolism</w:t>
            </w:r>
          </w:p>
        </w:tc>
      </w:tr>
      <w:tr w:rsidR="003D10E0" w:rsidRPr="00F549A9" w14:paraId="4886D716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5E60F43E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Hysterectomy</w:t>
            </w:r>
          </w:p>
        </w:tc>
      </w:tr>
      <w:tr w:rsidR="003D10E0" w:rsidRPr="00F549A9" w14:paraId="3D025E79" w14:textId="77777777" w:rsidTr="00D21E7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77F64001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Placental abruption</w:t>
            </w:r>
          </w:p>
        </w:tc>
      </w:tr>
      <w:tr w:rsidR="003D10E0" w:rsidRPr="00F549A9" w14:paraId="57ED5566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1EEF2864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Uterine Dehis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c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ence</w:t>
            </w:r>
          </w:p>
        </w:tc>
      </w:tr>
      <w:tr w:rsidR="003D10E0" w:rsidRPr="00F549A9" w14:paraId="509FD66D" w14:textId="77777777" w:rsidTr="00D21E72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6F2186D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Placental abruption </w:t>
            </w:r>
          </w:p>
        </w:tc>
      </w:tr>
      <w:tr w:rsidR="003D10E0" w:rsidRPr="00F549A9" w14:paraId="455F0EA1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1EF202B8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Retained Placenta (surgical removal)</w:t>
            </w:r>
          </w:p>
        </w:tc>
      </w:tr>
      <w:tr w:rsidR="003D10E0" w:rsidRPr="00F549A9" w14:paraId="0E5F5860" w14:textId="77777777" w:rsidTr="00D21E7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6AC122C2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Retained Placenta (manual removal)</w:t>
            </w:r>
          </w:p>
        </w:tc>
      </w:tr>
      <w:tr w:rsidR="003D10E0" w:rsidRPr="00F549A9" w14:paraId="51453F1F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7ACE23ED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Perineal Hematoma</w:t>
            </w:r>
          </w:p>
        </w:tc>
      </w:tr>
      <w:tr w:rsidR="003D10E0" w:rsidRPr="00F549A9" w14:paraId="7977CD7E" w14:textId="77777777" w:rsidTr="00D21E7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68936432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Postpartum hemorrhage </w:t>
            </w:r>
          </w:p>
        </w:tc>
      </w:tr>
      <w:tr w:rsidR="003D10E0" w:rsidRPr="00F549A9" w14:paraId="75793BDB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4135A3B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Uterine Atony </w:t>
            </w:r>
          </w:p>
        </w:tc>
      </w:tr>
      <w:tr w:rsidR="003D10E0" w:rsidRPr="00F549A9" w14:paraId="0AFA9A59" w14:textId="77777777" w:rsidTr="00D21E7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6FA4A20" w14:textId="77777777" w:rsidR="003D10E0" w:rsidRPr="009D3098" w:rsidRDefault="003D10E0" w:rsidP="00D21E72">
            <w:pPr>
              <w:rPr>
                <w:color w:val="000000"/>
                <w:sz w:val="20"/>
                <w:szCs w:val="20"/>
              </w:rPr>
            </w:pPr>
            <w:r w:rsidRPr="009D3098">
              <w:rPr>
                <w:color w:val="000000"/>
                <w:sz w:val="20"/>
                <w:szCs w:val="20"/>
              </w:rPr>
              <w:t xml:space="preserve">Postpartum complications </w:t>
            </w:r>
          </w:p>
        </w:tc>
      </w:tr>
      <w:tr w:rsidR="003D10E0" w:rsidRPr="00F549A9" w14:paraId="5CA500C1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B001150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Late postpartum hemorrhage</w:t>
            </w:r>
          </w:p>
        </w:tc>
      </w:tr>
      <w:tr w:rsidR="003D10E0" w:rsidRPr="00F549A9" w14:paraId="3C11C8D6" w14:textId="77777777" w:rsidTr="00D21E72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11ACC06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Uterine Atony</w:t>
            </w:r>
          </w:p>
        </w:tc>
      </w:tr>
      <w:tr w:rsidR="003D10E0" w:rsidRPr="00F549A9" w14:paraId="299B19CB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11529E99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Hysterectomy</w:t>
            </w:r>
          </w:p>
        </w:tc>
      </w:tr>
      <w:tr w:rsidR="003D10E0" w:rsidRPr="00F549A9" w14:paraId="34B79351" w14:textId="77777777" w:rsidTr="00D21E72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3E393BCA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Abdominal incision infection</w:t>
            </w:r>
          </w:p>
        </w:tc>
      </w:tr>
      <w:tr w:rsidR="003D10E0" w:rsidRPr="00F549A9" w14:paraId="422E6D31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19B6997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Perineal infection</w:t>
            </w:r>
          </w:p>
        </w:tc>
      </w:tr>
      <w:tr w:rsidR="003D10E0" w:rsidRPr="00F549A9" w14:paraId="02C19ACB" w14:textId="77777777" w:rsidTr="00D21E72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0A1FD882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Pulmonary embolus</w:t>
            </w:r>
          </w:p>
        </w:tc>
      </w:tr>
      <w:tr w:rsidR="003D10E0" w:rsidRPr="00F549A9" w14:paraId="5E838F96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585C0DA0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Mastitis</w:t>
            </w:r>
          </w:p>
        </w:tc>
      </w:tr>
      <w:tr w:rsidR="003D10E0" w:rsidRPr="00F549A9" w14:paraId="408C8847" w14:textId="77777777" w:rsidTr="00D21E7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782863E0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Thrombophlebitis</w:t>
            </w:r>
          </w:p>
        </w:tc>
      </w:tr>
      <w:tr w:rsidR="003D10E0" w:rsidRPr="00F549A9" w14:paraId="56564562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6A54E807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Urinary tract infection</w:t>
            </w:r>
          </w:p>
        </w:tc>
      </w:tr>
      <w:tr w:rsidR="003D10E0" w:rsidRPr="00F549A9" w14:paraId="034C4E42" w14:textId="77777777" w:rsidTr="00D21E7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6B0AF92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Postpartum fever</w:t>
            </w:r>
          </w:p>
        </w:tc>
      </w:tr>
      <w:tr w:rsidR="003D10E0" w:rsidRPr="00F549A9" w14:paraId="697BE0FD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2162E1C4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Postpartum perineal hematoma</w:t>
            </w:r>
          </w:p>
        </w:tc>
      </w:tr>
      <w:tr w:rsidR="003D10E0" w:rsidRPr="00F549A9" w14:paraId="6E2C1787" w14:textId="77777777" w:rsidTr="00D21E7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50733103" w14:textId="77777777" w:rsidR="003D10E0" w:rsidRPr="00BC49A5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Maternal I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ntensive 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C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are 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U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nit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(ICU) admission in pregnancy or postnatally</w:t>
            </w:r>
          </w:p>
        </w:tc>
      </w:tr>
      <w:tr w:rsidR="003D10E0" w:rsidRPr="00F549A9" w14:paraId="1B5E6264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2C8F9546" w14:textId="77777777" w:rsidR="003D10E0" w:rsidRPr="009D3098" w:rsidRDefault="003D10E0" w:rsidP="00D21E7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</w:t>
            </w:r>
            <w:r w:rsidRPr="009D3098">
              <w:rPr>
                <w:color w:val="0000FF"/>
                <w:sz w:val="20"/>
                <w:szCs w:val="20"/>
              </w:rPr>
              <w:t xml:space="preserve">. Child </w:t>
            </w:r>
            <w:r>
              <w:rPr>
                <w:color w:val="0000FF"/>
                <w:sz w:val="20"/>
                <w:szCs w:val="20"/>
              </w:rPr>
              <w:t>Variables</w:t>
            </w:r>
          </w:p>
        </w:tc>
      </w:tr>
      <w:tr w:rsidR="003D10E0" w:rsidRPr="00F549A9" w14:paraId="5DF623F9" w14:textId="77777777" w:rsidTr="00D21E72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0EF16681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Number of fetuses</w:t>
            </w:r>
          </w:p>
        </w:tc>
      </w:tr>
      <w:tr w:rsidR="003D10E0" w:rsidRPr="00F549A9" w14:paraId="0E829A49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6CF01BD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Child Sex </w:t>
            </w:r>
          </w:p>
        </w:tc>
      </w:tr>
      <w:tr w:rsidR="003D10E0" w:rsidRPr="00F549A9" w14:paraId="2DF2A9E2" w14:textId="77777777" w:rsidTr="00D21E72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365A834" w14:textId="77777777" w:rsidR="003D10E0" w:rsidRPr="009D3098" w:rsidRDefault="003D10E0" w:rsidP="00D21E72">
            <w:pPr>
              <w:rPr>
                <w:b w:val="0"/>
                <w:bCs w:val="0"/>
                <w:sz w:val="20"/>
                <w:szCs w:val="20"/>
              </w:rPr>
            </w:pPr>
            <w:r w:rsidRPr="009D3098">
              <w:rPr>
                <w:b w:val="0"/>
                <w:bCs w:val="0"/>
                <w:sz w:val="20"/>
                <w:szCs w:val="20"/>
              </w:rPr>
              <w:t>Gestational Age at Birth</w:t>
            </w:r>
          </w:p>
        </w:tc>
      </w:tr>
      <w:tr w:rsidR="003D10E0" w:rsidRPr="00F549A9" w14:paraId="3AF582DA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516C1885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Birthweight</w:t>
            </w:r>
          </w:p>
        </w:tc>
      </w:tr>
      <w:tr w:rsidR="003D10E0" w:rsidRPr="00F549A9" w14:paraId="47F29858" w14:textId="77777777" w:rsidTr="00D21E7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77A9CB8B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LGA (&gt; 90th centile)</w:t>
            </w:r>
          </w:p>
        </w:tc>
      </w:tr>
      <w:tr w:rsidR="003D10E0" w:rsidRPr="00F549A9" w14:paraId="50F33082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0CB43C2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SGA (&lt; 10th centile)</w:t>
            </w:r>
          </w:p>
        </w:tc>
      </w:tr>
      <w:tr w:rsidR="003D10E0" w:rsidRPr="00F549A9" w14:paraId="2CEC61EB" w14:textId="77777777" w:rsidTr="00D21E7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1C98CC90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Apgar Score (1 and 5 minutes)</w:t>
            </w:r>
          </w:p>
        </w:tc>
      </w:tr>
      <w:tr w:rsidR="003D10E0" w:rsidRPr="00F549A9" w14:paraId="41F0B136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0375314B" w14:textId="77777777" w:rsidR="003D10E0" w:rsidRPr="009D3098" w:rsidRDefault="003D10E0" w:rsidP="00D21E72">
            <w:pPr>
              <w:rPr>
                <w:color w:val="000000"/>
                <w:sz w:val="20"/>
                <w:szCs w:val="20"/>
              </w:rPr>
            </w:pPr>
            <w:r w:rsidRPr="009D3098">
              <w:rPr>
                <w:color w:val="000000"/>
                <w:sz w:val="20"/>
                <w:szCs w:val="20"/>
              </w:rPr>
              <w:t xml:space="preserve">Complications </w:t>
            </w:r>
          </w:p>
        </w:tc>
      </w:tr>
      <w:tr w:rsidR="003D10E0" w:rsidRPr="00F549A9" w14:paraId="12030464" w14:textId="77777777" w:rsidTr="00D21E72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49CB297A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Birth injuries</w:t>
            </w:r>
          </w:p>
        </w:tc>
      </w:tr>
      <w:tr w:rsidR="003D10E0" w:rsidRPr="00F549A9" w14:paraId="6AE8231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18CC265B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R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espiratory distress syndrome </w:t>
            </w:r>
          </w:p>
        </w:tc>
      </w:tr>
      <w:tr w:rsidR="003D10E0" w:rsidRPr="00F549A9" w14:paraId="690F8597" w14:textId="77777777" w:rsidTr="00D21E7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6697CFE6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eizure </w:t>
            </w:r>
          </w:p>
        </w:tc>
      </w:tr>
      <w:tr w:rsidR="003D10E0" w:rsidRPr="00F549A9" w14:paraId="6C83AF6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1384E64C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epsis </w:t>
            </w:r>
          </w:p>
        </w:tc>
      </w:tr>
      <w:tr w:rsidR="003D10E0" w:rsidRPr="00F549A9" w14:paraId="45717E0F" w14:textId="77777777" w:rsidTr="00D21E7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12EDBCD2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ntraventricular hemorrhage </w:t>
            </w:r>
          </w:p>
        </w:tc>
      </w:tr>
      <w:tr w:rsidR="003D10E0" w:rsidRPr="00F549A9" w14:paraId="7FAE0894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2DFDE103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P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ersistent fetal circulation </w:t>
            </w:r>
          </w:p>
        </w:tc>
      </w:tr>
      <w:tr w:rsidR="003D10E0" w:rsidRPr="00F549A9" w14:paraId="606D9CB5" w14:textId="77777777" w:rsidTr="00D21E72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528C0376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N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eonatal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 abstin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e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nce syndrome </w:t>
            </w:r>
          </w:p>
        </w:tc>
      </w:tr>
      <w:tr w:rsidR="003D10E0" w:rsidRPr="00F549A9" w14:paraId="70DA075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6821B999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C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ongenital malformation </w:t>
            </w:r>
          </w:p>
        </w:tc>
      </w:tr>
      <w:tr w:rsidR="003D10E0" w:rsidRPr="00F549A9" w14:paraId="3513DDB5" w14:textId="77777777" w:rsidTr="00D21E72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77593A06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Neonatal intensive care unit (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NICU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 admission</w:t>
            </w:r>
          </w:p>
        </w:tc>
      </w:tr>
      <w:tr w:rsidR="003D10E0" w:rsidRPr="00F549A9" w14:paraId="22188A9E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562D4763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Newborn death (in hospital)</w:t>
            </w:r>
          </w:p>
        </w:tc>
      </w:tr>
      <w:tr w:rsidR="003D10E0" w:rsidRPr="00F549A9" w14:paraId="3772558C" w14:textId="77777777" w:rsidTr="00D21E7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228A8739" w14:textId="77777777" w:rsidR="003D10E0" w:rsidRPr="009D3098" w:rsidRDefault="003D10E0" w:rsidP="00D21E72">
            <w:pPr>
              <w:rPr>
                <w:color w:val="000000"/>
                <w:sz w:val="20"/>
                <w:szCs w:val="20"/>
              </w:rPr>
            </w:pPr>
            <w:r w:rsidRPr="009D3098">
              <w:rPr>
                <w:color w:val="000000"/>
                <w:sz w:val="20"/>
                <w:szCs w:val="20"/>
              </w:rPr>
              <w:lastRenderedPageBreak/>
              <w:t>Skin-to-skin and breastfeeding</w:t>
            </w:r>
          </w:p>
        </w:tc>
      </w:tr>
      <w:tr w:rsidR="003D10E0" w:rsidRPr="00F549A9" w14:paraId="570AF5B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3848AC68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Intention to breastfeed</w:t>
            </w:r>
          </w:p>
        </w:tc>
      </w:tr>
      <w:tr w:rsidR="003D10E0" w:rsidRPr="00F549A9" w14:paraId="4B1EC6F4" w14:textId="77777777" w:rsidTr="00D21E72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5A8212F9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Skin to skin contact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(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immediately post-birth with birth mother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anytime in hospital </w:t>
            </w:r>
            <w:proofErr w:type="spellStart"/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postbirth</w:t>
            </w:r>
            <w:proofErr w:type="spellEnd"/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</w:tr>
      <w:tr w:rsidR="003D10E0" w:rsidRPr="00F549A9" w14:paraId="3F3D3752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76C35913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A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ttempt or opportunity to breastfeed in first 2 hours (for any reason)</w:t>
            </w:r>
          </w:p>
        </w:tc>
      </w:tr>
      <w:tr w:rsidR="003D10E0" w:rsidRPr="00F549A9" w14:paraId="10E74F5F" w14:textId="77777777" w:rsidTr="00D21E7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2A8023BA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 xml:space="preserve">Latch achieved 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(</w:t>
            </w: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in birthing room</w:t>
            </w:r>
            <w:r w:rsidRPr="00BC49A5">
              <w:rPr>
                <w:b w:val="0"/>
                <w:bCs w:val="0"/>
                <w:color w:val="000000"/>
                <w:sz w:val="20"/>
                <w:szCs w:val="20"/>
              </w:rPr>
              <w:t>, by discharge)</w:t>
            </w:r>
          </w:p>
        </w:tc>
      </w:tr>
      <w:tr w:rsidR="003D10E0" w:rsidRPr="00F549A9" w14:paraId="6D93EA88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14DC96DA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Latch or hand expression or pumping breastmilk by discharge</w:t>
            </w:r>
          </w:p>
        </w:tc>
      </w:tr>
      <w:tr w:rsidR="003D10E0" w:rsidRPr="00F549A9" w14:paraId="3A0E51C5" w14:textId="77777777" w:rsidTr="00D21E7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noWrap/>
            <w:hideMark/>
          </w:tcPr>
          <w:p w14:paraId="5E994C3B" w14:textId="77777777" w:rsidR="003D10E0" w:rsidRPr="009D3098" w:rsidRDefault="003D10E0" w:rsidP="00D21E72">
            <w:pPr>
              <w:ind w:left="177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Breastfeeding support provided (assistant, includes lactation consult)</w:t>
            </w:r>
          </w:p>
        </w:tc>
      </w:tr>
      <w:tr w:rsidR="003D10E0" w:rsidRPr="00F549A9" w14:paraId="57D6B846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hideMark/>
          </w:tcPr>
          <w:p w14:paraId="5263C057" w14:textId="77777777" w:rsidR="003D10E0" w:rsidRPr="009D3098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3098">
              <w:rPr>
                <w:b w:val="0"/>
                <w:bCs w:val="0"/>
                <w:color w:val="000000"/>
                <w:sz w:val="20"/>
                <w:szCs w:val="20"/>
              </w:rPr>
              <w:t>Newborn apprehended in the delivery hospitalization</w:t>
            </w:r>
          </w:p>
        </w:tc>
      </w:tr>
    </w:tbl>
    <w:p w14:paraId="63683A22" w14:textId="77777777" w:rsidR="003D10E0" w:rsidRDefault="003D10E0" w:rsidP="003D10E0">
      <w:pPr>
        <w:rPr>
          <w:b/>
          <w:color w:val="000000" w:themeColor="text1"/>
        </w:rPr>
      </w:pPr>
    </w:p>
    <w:p w14:paraId="308B08FD" w14:textId="77777777" w:rsidR="003D10E0" w:rsidRDefault="003D10E0" w:rsidP="003D10E0">
      <w:pPr>
        <w:rPr>
          <w:b/>
          <w:color w:val="000000" w:themeColor="text1"/>
        </w:rPr>
      </w:pPr>
    </w:p>
    <w:p w14:paraId="60E49532" w14:textId="77777777" w:rsidR="003D10E0" w:rsidRDefault="003D10E0" w:rsidP="003D10E0">
      <w:pPr>
        <w:rPr>
          <w:b/>
          <w:color w:val="000000" w:themeColor="text1"/>
        </w:rPr>
      </w:pPr>
    </w:p>
    <w:p w14:paraId="3C3C7D59" w14:textId="77777777" w:rsidR="003D10E0" w:rsidRDefault="003D10E0" w:rsidP="003D10E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7A1A588" w14:textId="77777777" w:rsidR="003D10E0" w:rsidRDefault="003D10E0" w:rsidP="003D10E0">
      <w:pPr>
        <w:ind w:left="-709"/>
        <w:rPr>
          <w:b/>
          <w:bCs/>
          <w:color w:val="000000" w:themeColor="text1"/>
        </w:rPr>
        <w:sectPr w:rsidR="003D10E0" w:rsidSect="00BA2E6E">
          <w:pgSz w:w="12240" w:h="15840"/>
          <w:pgMar w:top="953" w:right="1440" w:bottom="1440" w:left="1440" w:header="720" w:footer="720" w:gutter="0"/>
          <w:pgNumType w:start="1"/>
          <w:cols w:space="720"/>
          <w:docGrid w:linePitch="299"/>
        </w:sectPr>
      </w:pPr>
    </w:p>
    <w:p w14:paraId="0F584952" w14:textId="77777777" w:rsidR="003D10E0" w:rsidRDefault="003D10E0" w:rsidP="003D10E0">
      <w:pPr>
        <w:ind w:left="-709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Table S4. </w:t>
      </w:r>
      <w:r>
        <w:rPr>
          <w:color w:val="000000" w:themeColor="text1"/>
        </w:rPr>
        <w:t>Variables significant in successive logistic regression models adding in covariates by block in the derivation cohort (n=</w:t>
      </w:r>
      <w:r w:rsidRPr="00707349">
        <w:rPr>
          <w:color w:val="000000" w:themeColor="text1"/>
        </w:rPr>
        <w:t>152,362</w:t>
      </w:r>
      <w:r>
        <w:rPr>
          <w:color w:val="000000" w:themeColor="text1"/>
        </w:rPr>
        <w:t>, with discriminative capacity (c-statistic) and number of variables for each model</w:t>
      </w:r>
    </w:p>
    <w:tbl>
      <w:tblPr>
        <w:tblStyle w:val="PlainTable2"/>
        <w:tblW w:w="5578" w:type="pct"/>
        <w:tblInd w:w="-709" w:type="dxa"/>
        <w:tblLook w:val="04A0" w:firstRow="1" w:lastRow="0" w:firstColumn="1" w:lastColumn="0" w:noHBand="0" w:noVBand="1"/>
      </w:tblPr>
      <w:tblGrid>
        <w:gridCol w:w="1298"/>
        <w:gridCol w:w="1116"/>
        <w:gridCol w:w="1516"/>
        <w:gridCol w:w="1520"/>
        <w:gridCol w:w="1736"/>
        <w:gridCol w:w="1736"/>
        <w:gridCol w:w="1520"/>
      </w:tblGrid>
      <w:tr w:rsidR="003D10E0" w:rsidRPr="007C67AC" w14:paraId="3496B687" w14:textId="77777777" w:rsidTr="00D2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9018C74" w14:textId="77777777" w:rsidR="003D10E0" w:rsidRPr="007C67AC" w:rsidRDefault="003D10E0" w:rsidP="00D21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</w:tcPr>
          <w:p w14:paraId="5B762AC9" w14:textId="77777777" w:rsidR="003D10E0" w:rsidRPr="00A17730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 w:themeColor="text1"/>
                <w:sz w:val="18"/>
                <w:szCs w:val="18"/>
              </w:rPr>
              <w:t>Model 1</w:t>
            </w:r>
          </w:p>
        </w:tc>
        <w:tc>
          <w:tcPr>
            <w:tcW w:w="726" w:type="pct"/>
          </w:tcPr>
          <w:p w14:paraId="5F544965" w14:textId="77777777" w:rsidR="003D10E0" w:rsidRPr="00A17730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 w:themeColor="text1"/>
                <w:sz w:val="18"/>
                <w:szCs w:val="18"/>
              </w:rPr>
              <w:t>Model 2</w:t>
            </w:r>
          </w:p>
        </w:tc>
        <w:tc>
          <w:tcPr>
            <w:tcW w:w="728" w:type="pct"/>
          </w:tcPr>
          <w:p w14:paraId="3F908281" w14:textId="77777777" w:rsidR="003D10E0" w:rsidRPr="00A17730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 w:themeColor="text1"/>
                <w:sz w:val="18"/>
                <w:szCs w:val="18"/>
              </w:rPr>
              <w:t>Model 3</w:t>
            </w:r>
          </w:p>
        </w:tc>
        <w:tc>
          <w:tcPr>
            <w:tcW w:w="831" w:type="pct"/>
          </w:tcPr>
          <w:p w14:paraId="25EB6E66" w14:textId="77777777" w:rsidR="003D10E0" w:rsidRPr="00A17730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 w:themeColor="text1"/>
                <w:sz w:val="18"/>
                <w:szCs w:val="18"/>
              </w:rPr>
              <w:t>Model 4</w:t>
            </w:r>
          </w:p>
        </w:tc>
        <w:tc>
          <w:tcPr>
            <w:tcW w:w="831" w:type="pct"/>
          </w:tcPr>
          <w:p w14:paraId="53F7093C" w14:textId="77777777" w:rsidR="003D10E0" w:rsidRPr="00A17730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 w:themeColor="text1"/>
                <w:sz w:val="18"/>
                <w:szCs w:val="18"/>
              </w:rPr>
              <w:t>Model 5</w:t>
            </w:r>
          </w:p>
        </w:tc>
        <w:tc>
          <w:tcPr>
            <w:tcW w:w="728" w:type="pct"/>
          </w:tcPr>
          <w:p w14:paraId="472A15E4" w14:textId="77777777" w:rsidR="003D10E0" w:rsidRPr="00A17730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Simplified</w:t>
            </w:r>
            <w:r w:rsidRPr="00A17730">
              <w:rPr>
                <w:color w:val="000000" w:themeColor="text1"/>
                <w:sz w:val="18"/>
                <w:szCs w:val="18"/>
              </w:rPr>
              <w:t xml:space="preserve"> Model 5</w:t>
            </w:r>
          </w:p>
        </w:tc>
      </w:tr>
      <w:tr w:rsidR="003D10E0" w:rsidRPr="007C67AC" w14:paraId="6B7DED9D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14E525B3" w14:textId="77777777" w:rsidR="003D10E0" w:rsidRPr="00A17730" w:rsidRDefault="003D10E0" w:rsidP="00D21E72">
            <w:pPr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/>
                <w:sz w:val="18"/>
                <w:szCs w:val="18"/>
              </w:rPr>
              <w:t>Socio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17730">
              <w:rPr>
                <w:color w:val="000000"/>
                <w:sz w:val="18"/>
                <w:szCs w:val="18"/>
              </w:rPr>
              <w:t>demographics</w:t>
            </w:r>
          </w:p>
        </w:tc>
        <w:tc>
          <w:tcPr>
            <w:tcW w:w="534" w:type="pct"/>
          </w:tcPr>
          <w:p w14:paraId="35E3F089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Maternal age</w:t>
            </w:r>
          </w:p>
          <w:p w14:paraId="048F8D91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1236A655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 xml:space="preserve">Primary language </w:t>
            </w:r>
          </w:p>
          <w:p w14:paraId="5597B643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Immigration status</w:t>
            </w:r>
          </w:p>
          <w:p w14:paraId="383808B3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Rural residence</w:t>
            </w:r>
          </w:p>
          <w:p w14:paraId="58B28521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726" w:type="pct"/>
          </w:tcPr>
          <w:p w14:paraId="53AA357A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Maternal age</w:t>
            </w:r>
          </w:p>
          <w:p w14:paraId="43D27824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Primary language Immigration status</w:t>
            </w:r>
          </w:p>
          <w:p w14:paraId="7C57C95A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Rural residence</w:t>
            </w:r>
          </w:p>
          <w:p w14:paraId="4ED47E73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</w:tcPr>
          <w:p w14:paraId="4903EC40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Maternal age</w:t>
            </w:r>
          </w:p>
          <w:p w14:paraId="368B315C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Primary language</w:t>
            </w:r>
          </w:p>
          <w:p w14:paraId="14F175A9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Immigration status</w:t>
            </w:r>
          </w:p>
          <w:p w14:paraId="0E3B82B4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Rural residence</w:t>
            </w:r>
          </w:p>
          <w:p w14:paraId="1C11F09C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77485381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Maternal age</w:t>
            </w:r>
          </w:p>
          <w:p w14:paraId="2CB87CF7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 xml:space="preserve">Primary language </w:t>
            </w:r>
          </w:p>
          <w:p w14:paraId="3C9EE85F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Immigration status</w:t>
            </w:r>
          </w:p>
          <w:p w14:paraId="374559C8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Rural residence</w:t>
            </w:r>
          </w:p>
          <w:p w14:paraId="7A921C41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5252D835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Maternal age</w:t>
            </w:r>
          </w:p>
          <w:p w14:paraId="4F3D46FD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 xml:space="preserve">Primary language </w:t>
            </w:r>
          </w:p>
          <w:p w14:paraId="7CD93AAA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Immigration status</w:t>
            </w:r>
          </w:p>
          <w:p w14:paraId="34AC7508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 xml:space="preserve">Rural residence </w:t>
            </w:r>
          </w:p>
          <w:p w14:paraId="571295B0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</w:tcPr>
          <w:p w14:paraId="7F055C59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Maternal age</w:t>
            </w:r>
          </w:p>
          <w:p w14:paraId="0BB4B341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 xml:space="preserve">Primary language </w:t>
            </w:r>
          </w:p>
          <w:p w14:paraId="2E4D6DE6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C67AC">
              <w:rPr>
                <w:color w:val="000000"/>
                <w:sz w:val="18"/>
                <w:szCs w:val="18"/>
              </w:rPr>
              <w:t>Immigration status</w:t>
            </w:r>
          </w:p>
        </w:tc>
      </w:tr>
      <w:tr w:rsidR="003D10E0" w:rsidRPr="007C67AC" w14:paraId="51E798F4" w14:textId="77777777" w:rsidTr="00D2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591190CD" w14:textId="77777777" w:rsidR="003D10E0" w:rsidRPr="00A17730" w:rsidRDefault="003D10E0" w:rsidP="00D21E72">
            <w:pPr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/>
                <w:sz w:val="18"/>
                <w:szCs w:val="18"/>
              </w:rPr>
              <w:t>Pre-pregnancy health variables</w:t>
            </w:r>
          </w:p>
        </w:tc>
        <w:tc>
          <w:tcPr>
            <w:tcW w:w="534" w:type="pct"/>
          </w:tcPr>
          <w:p w14:paraId="11ECF08D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</w:tcPr>
          <w:p w14:paraId="49D5102A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psychiatric diagnoses</w:t>
            </w:r>
          </w:p>
          <w:p w14:paraId="0DD9E4EA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C67AC">
              <w:rPr>
                <w:sz w:val="18"/>
                <w:szCs w:val="18"/>
              </w:rPr>
              <w:t>sychiatric hospitalization</w:t>
            </w:r>
          </w:p>
          <w:p w14:paraId="7B2FADAF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67AC">
              <w:rPr>
                <w:sz w:val="18"/>
                <w:szCs w:val="18"/>
              </w:rPr>
              <w:t>BMI</w:t>
            </w:r>
          </w:p>
          <w:p w14:paraId="6F271A1E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7C67AC">
              <w:rPr>
                <w:sz w:val="18"/>
                <w:szCs w:val="18"/>
              </w:rPr>
              <w:t>ardiac co</w:t>
            </w:r>
            <w:r>
              <w:rPr>
                <w:sz w:val="18"/>
                <w:szCs w:val="18"/>
              </w:rPr>
              <w:t>n</w:t>
            </w:r>
            <w:r w:rsidRPr="007C67AC">
              <w:rPr>
                <w:sz w:val="18"/>
                <w:szCs w:val="18"/>
              </w:rPr>
              <w:t>dition</w:t>
            </w:r>
          </w:p>
          <w:p w14:paraId="4A21E15E" w14:textId="77777777" w:rsidR="003D10E0" w:rsidRPr="008D4B6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67AC">
              <w:rPr>
                <w:sz w:val="18"/>
                <w:szCs w:val="18"/>
              </w:rPr>
              <w:t>Parity</w:t>
            </w:r>
          </w:p>
        </w:tc>
        <w:tc>
          <w:tcPr>
            <w:tcW w:w="728" w:type="pct"/>
          </w:tcPr>
          <w:p w14:paraId="10CF9F5B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psychiatric diagnoses</w:t>
            </w:r>
          </w:p>
          <w:p w14:paraId="08210F1F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C67AC">
              <w:rPr>
                <w:sz w:val="18"/>
                <w:szCs w:val="18"/>
              </w:rPr>
              <w:t>sychiatric hospitalization</w:t>
            </w:r>
          </w:p>
          <w:p w14:paraId="774DE06A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67AC">
              <w:rPr>
                <w:sz w:val="18"/>
                <w:szCs w:val="18"/>
              </w:rPr>
              <w:t>BMI</w:t>
            </w:r>
          </w:p>
          <w:p w14:paraId="01A73FA4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0841373F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psychiatric diagnoses</w:t>
            </w:r>
          </w:p>
          <w:p w14:paraId="48F115FF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C67AC">
              <w:rPr>
                <w:sz w:val="18"/>
                <w:szCs w:val="18"/>
              </w:rPr>
              <w:t>sychiatric hospitalization</w:t>
            </w:r>
          </w:p>
          <w:p w14:paraId="63E5C01F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67AC">
              <w:rPr>
                <w:sz w:val="18"/>
                <w:szCs w:val="18"/>
              </w:rPr>
              <w:t>BMI</w:t>
            </w:r>
          </w:p>
          <w:p w14:paraId="00085DC0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5C014539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psychiatric diagnoses</w:t>
            </w:r>
          </w:p>
          <w:p w14:paraId="37C97792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C67AC">
              <w:rPr>
                <w:sz w:val="18"/>
                <w:szCs w:val="18"/>
              </w:rPr>
              <w:t>sychiatric hospitalization</w:t>
            </w:r>
          </w:p>
          <w:p w14:paraId="46FCF7AD" w14:textId="77777777" w:rsidR="003D10E0" w:rsidRPr="00E2541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67AC">
              <w:rPr>
                <w:sz w:val="18"/>
                <w:szCs w:val="18"/>
              </w:rPr>
              <w:t>BMI</w:t>
            </w:r>
          </w:p>
        </w:tc>
        <w:tc>
          <w:tcPr>
            <w:tcW w:w="728" w:type="pct"/>
          </w:tcPr>
          <w:p w14:paraId="71B6874E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psychiatric diagnoses</w:t>
            </w:r>
          </w:p>
          <w:p w14:paraId="0271A4EA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C67AC">
              <w:rPr>
                <w:sz w:val="18"/>
                <w:szCs w:val="18"/>
              </w:rPr>
              <w:t>sychiatric hospitalization</w:t>
            </w:r>
          </w:p>
          <w:p w14:paraId="5CD055EF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F7DA31E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3D10E0" w:rsidRPr="007C67AC" w14:paraId="280DBD81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3CE3A76D" w14:textId="77777777" w:rsidR="003D10E0" w:rsidRPr="00A17730" w:rsidRDefault="003D10E0" w:rsidP="00D21E72">
            <w:pPr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/>
                <w:sz w:val="18"/>
                <w:szCs w:val="18"/>
              </w:rPr>
              <w:t>Pregnancy-related variables</w:t>
            </w:r>
          </w:p>
        </w:tc>
        <w:tc>
          <w:tcPr>
            <w:tcW w:w="534" w:type="pct"/>
          </w:tcPr>
          <w:p w14:paraId="049AD1D3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</w:tcPr>
          <w:p w14:paraId="42703B3B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</w:tcPr>
          <w:p w14:paraId="669D2D62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</w:t>
            </w:r>
            <w:r w:rsidRPr="006802C0">
              <w:rPr>
                <w:color w:val="000000"/>
                <w:sz w:val="18"/>
                <w:szCs w:val="18"/>
              </w:rPr>
              <w:t xml:space="preserve">natal care provider </w:t>
            </w:r>
            <w:r>
              <w:rPr>
                <w:color w:val="000000"/>
                <w:sz w:val="18"/>
                <w:szCs w:val="18"/>
              </w:rPr>
              <w:t>N</w:t>
            </w:r>
            <w:r w:rsidRPr="006802C0">
              <w:rPr>
                <w:color w:val="000000"/>
                <w:sz w:val="18"/>
                <w:szCs w:val="18"/>
              </w:rPr>
              <w:t xml:space="preserve">umber of prenatal visits </w:t>
            </w:r>
          </w:p>
          <w:p w14:paraId="36E2F878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PPROM</w:t>
            </w:r>
          </w:p>
          <w:p w14:paraId="3C62F4B4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Medications</w:t>
            </w:r>
          </w:p>
          <w:p w14:paraId="3B526074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129AF">
              <w:rPr>
                <w:color w:val="000000" w:themeColor="text1"/>
                <w:sz w:val="18"/>
                <w:szCs w:val="18"/>
              </w:rPr>
              <w:t>Assisted conception</w:t>
            </w:r>
          </w:p>
          <w:p w14:paraId="624B0B6B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6802C0">
              <w:rPr>
                <w:color w:val="000000"/>
                <w:sz w:val="18"/>
                <w:szCs w:val="18"/>
              </w:rPr>
              <w:t>moking</w:t>
            </w:r>
          </w:p>
          <w:p w14:paraId="7401FA6F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6802C0">
              <w:rPr>
                <w:color w:val="000000"/>
                <w:sz w:val="18"/>
                <w:szCs w:val="18"/>
              </w:rPr>
              <w:t xml:space="preserve">rior preterm </w:t>
            </w:r>
            <w:proofErr w:type="spellStart"/>
            <w:r w:rsidRPr="006802C0">
              <w:rPr>
                <w:color w:val="000000"/>
                <w:sz w:val="18"/>
                <w:szCs w:val="18"/>
              </w:rPr>
              <w:t>labour</w:t>
            </w:r>
            <w:proofErr w:type="spellEnd"/>
          </w:p>
          <w:p w14:paraId="0AF16A1D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ICU admission</w:t>
            </w:r>
          </w:p>
          <w:p w14:paraId="6A80A2B0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63EE3711" w14:textId="77777777" w:rsidR="003D10E0" w:rsidRPr="006802C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44C36E0D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</w:t>
            </w:r>
            <w:r w:rsidRPr="006802C0">
              <w:rPr>
                <w:color w:val="000000"/>
                <w:sz w:val="18"/>
                <w:szCs w:val="18"/>
              </w:rPr>
              <w:t xml:space="preserve">natal care provider </w:t>
            </w:r>
            <w:r>
              <w:rPr>
                <w:color w:val="000000"/>
                <w:sz w:val="18"/>
                <w:szCs w:val="18"/>
              </w:rPr>
              <w:t>N</w:t>
            </w:r>
            <w:r w:rsidRPr="006802C0">
              <w:rPr>
                <w:color w:val="000000"/>
                <w:sz w:val="18"/>
                <w:szCs w:val="18"/>
              </w:rPr>
              <w:t xml:space="preserve">umber of prenatal visits </w:t>
            </w:r>
          </w:p>
          <w:p w14:paraId="1861D1A0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PPROM</w:t>
            </w:r>
          </w:p>
          <w:p w14:paraId="7BB3A5FD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Medications</w:t>
            </w:r>
          </w:p>
          <w:p w14:paraId="35F3C3F6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129AF">
              <w:rPr>
                <w:color w:val="000000" w:themeColor="text1"/>
                <w:sz w:val="18"/>
                <w:szCs w:val="18"/>
              </w:rPr>
              <w:t>Assisted conception</w:t>
            </w:r>
          </w:p>
          <w:p w14:paraId="63B18151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6802C0">
              <w:rPr>
                <w:color w:val="000000"/>
                <w:sz w:val="18"/>
                <w:szCs w:val="18"/>
              </w:rPr>
              <w:t>moking</w:t>
            </w:r>
          </w:p>
          <w:p w14:paraId="2BBAEF2C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6802C0">
              <w:rPr>
                <w:color w:val="000000"/>
                <w:sz w:val="18"/>
                <w:szCs w:val="18"/>
              </w:rPr>
              <w:t xml:space="preserve">rior preterm </w:t>
            </w:r>
            <w:proofErr w:type="spellStart"/>
            <w:r w:rsidRPr="006802C0">
              <w:rPr>
                <w:color w:val="000000"/>
                <w:sz w:val="18"/>
                <w:szCs w:val="18"/>
              </w:rPr>
              <w:t>labour</w:t>
            </w:r>
            <w:proofErr w:type="spellEnd"/>
          </w:p>
          <w:p w14:paraId="3D76304B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ICU admission</w:t>
            </w:r>
          </w:p>
          <w:p w14:paraId="7A2787C2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59900780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</w:t>
            </w:r>
            <w:r w:rsidRPr="006802C0">
              <w:rPr>
                <w:color w:val="000000"/>
                <w:sz w:val="18"/>
                <w:szCs w:val="18"/>
              </w:rPr>
              <w:t xml:space="preserve">natal care provider </w:t>
            </w:r>
          </w:p>
          <w:p w14:paraId="057C943E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6802C0">
              <w:rPr>
                <w:color w:val="000000"/>
                <w:sz w:val="18"/>
                <w:szCs w:val="18"/>
              </w:rPr>
              <w:t xml:space="preserve">umber of prenatal visits </w:t>
            </w:r>
          </w:p>
          <w:p w14:paraId="174FC0BA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PPROM</w:t>
            </w:r>
          </w:p>
          <w:p w14:paraId="69A16DDE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Medications</w:t>
            </w:r>
          </w:p>
          <w:p w14:paraId="7100D6BB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129AF">
              <w:rPr>
                <w:color w:val="000000" w:themeColor="text1"/>
                <w:sz w:val="18"/>
                <w:szCs w:val="18"/>
              </w:rPr>
              <w:t>Assisted conception</w:t>
            </w:r>
          </w:p>
          <w:p w14:paraId="483AB227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6802C0">
              <w:rPr>
                <w:color w:val="000000"/>
                <w:sz w:val="18"/>
                <w:szCs w:val="18"/>
              </w:rPr>
              <w:t>moking</w:t>
            </w:r>
          </w:p>
        </w:tc>
        <w:tc>
          <w:tcPr>
            <w:tcW w:w="728" w:type="pct"/>
          </w:tcPr>
          <w:p w14:paraId="0ED16381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</w:t>
            </w:r>
            <w:r w:rsidRPr="006802C0">
              <w:rPr>
                <w:color w:val="000000"/>
                <w:sz w:val="18"/>
                <w:szCs w:val="18"/>
              </w:rPr>
              <w:t xml:space="preserve">natal care provider </w:t>
            </w:r>
          </w:p>
          <w:p w14:paraId="11E2FD78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6802C0">
              <w:rPr>
                <w:color w:val="000000"/>
                <w:sz w:val="18"/>
                <w:szCs w:val="18"/>
              </w:rPr>
              <w:t xml:space="preserve">umber of prenatal visits </w:t>
            </w:r>
          </w:p>
          <w:p w14:paraId="4C22A183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PPROM</w:t>
            </w:r>
          </w:p>
          <w:p w14:paraId="679AEBEA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Medications</w:t>
            </w:r>
          </w:p>
          <w:p w14:paraId="3D595B3B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129AF">
              <w:rPr>
                <w:color w:val="000000" w:themeColor="text1"/>
                <w:sz w:val="18"/>
                <w:szCs w:val="18"/>
              </w:rPr>
              <w:t>Assisted conception</w:t>
            </w:r>
          </w:p>
        </w:tc>
      </w:tr>
      <w:tr w:rsidR="003D10E0" w:rsidRPr="007C67AC" w14:paraId="0C5A6F51" w14:textId="77777777" w:rsidTr="00D2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322BB3E3" w14:textId="77777777" w:rsidR="003D10E0" w:rsidRPr="00A17730" w:rsidRDefault="003D10E0" w:rsidP="00D21E7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17730">
              <w:rPr>
                <w:color w:val="000000"/>
                <w:sz w:val="18"/>
                <w:szCs w:val="18"/>
              </w:rPr>
              <w:t>Labour</w:t>
            </w:r>
            <w:proofErr w:type="spellEnd"/>
            <w:r w:rsidRPr="00A17730">
              <w:rPr>
                <w:color w:val="000000"/>
                <w:sz w:val="18"/>
                <w:szCs w:val="18"/>
              </w:rPr>
              <w:t xml:space="preserve"> and Delivery variables</w:t>
            </w:r>
          </w:p>
        </w:tc>
        <w:tc>
          <w:tcPr>
            <w:tcW w:w="534" w:type="pct"/>
          </w:tcPr>
          <w:p w14:paraId="51A0E3E1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</w:tcPr>
          <w:p w14:paraId="24531578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</w:tcPr>
          <w:p w14:paraId="226B5132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0A16B246" w14:textId="77777777" w:rsidR="003D10E0" w:rsidRPr="006802C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802C0">
              <w:rPr>
                <w:color w:val="000000"/>
                <w:sz w:val="18"/>
                <w:szCs w:val="18"/>
              </w:rPr>
              <w:t>Delivery type</w:t>
            </w:r>
          </w:p>
          <w:p w14:paraId="23C1E95E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802C0">
              <w:rPr>
                <w:color w:val="000000"/>
                <w:sz w:val="18"/>
                <w:szCs w:val="18"/>
              </w:rPr>
              <w:t>Episiotomy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802C0">
              <w:rPr>
                <w:color w:val="000000"/>
                <w:sz w:val="18"/>
                <w:szCs w:val="18"/>
              </w:rPr>
              <w:t xml:space="preserve">Perinatal laceration </w:t>
            </w:r>
          </w:p>
          <w:p w14:paraId="61228EFE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802C0">
              <w:rPr>
                <w:color w:val="000000"/>
                <w:sz w:val="18"/>
                <w:szCs w:val="18"/>
              </w:rPr>
              <w:t>Any postpartum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02C0">
              <w:rPr>
                <w:color w:val="000000"/>
                <w:sz w:val="18"/>
                <w:szCs w:val="18"/>
              </w:rPr>
              <w:t>complication</w:t>
            </w:r>
          </w:p>
          <w:p w14:paraId="05D489EF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802C0">
              <w:rPr>
                <w:color w:val="000000"/>
                <w:sz w:val="18"/>
                <w:szCs w:val="18"/>
              </w:rPr>
              <w:t>Abruption</w:t>
            </w:r>
          </w:p>
          <w:p w14:paraId="45BC3944" w14:textId="77777777" w:rsidR="003D10E0" w:rsidRPr="006802C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02C0">
              <w:rPr>
                <w:color w:val="000000"/>
                <w:sz w:val="18"/>
                <w:szCs w:val="18"/>
              </w:rPr>
              <w:t>Provider attending birth</w:t>
            </w:r>
          </w:p>
        </w:tc>
        <w:tc>
          <w:tcPr>
            <w:tcW w:w="831" w:type="pct"/>
          </w:tcPr>
          <w:p w14:paraId="60EDBC52" w14:textId="77777777" w:rsidR="003D10E0" w:rsidRPr="006802C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802C0">
              <w:rPr>
                <w:color w:val="000000"/>
                <w:sz w:val="18"/>
                <w:szCs w:val="18"/>
              </w:rPr>
              <w:t>Delivery type</w:t>
            </w:r>
          </w:p>
          <w:p w14:paraId="1B5E6EBB" w14:textId="77777777" w:rsidR="003D10E0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6802C0">
              <w:rPr>
                <w:color w:val="000000"/>
                <w:sz w:val="18"/>
                <w:szCs w:val="18"/>
              </w:rPr>
              <w:t>Episiotomy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802C0">
              <w:rPr>
                <w:color w:val="000000"/>
                <w:sz w:val="18"/>
                <w:szCs w:val="18"/>
              </w:rPr>
              <w:t xml:space="preserve">Perinatal laceration </w:t>
            </w:r>
          </w:p>
          <w:p w14:paraId="10CAC6B7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802C0">
              <w:rPr>
                <w:color w:val="000000"/>
                <w:sz w:val="18"/>
                <w:szCs w:val="18"/>
              </w:rPr>
              <w:t>Any postpartum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02C0">
              <w:rPr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728" w:type="pct"/>
          </w:tcPr>
          <w:p w14:paraId="4E361898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802C0">
              <w:rPr>
                <w:color w:val="000000"/>
                <w:sz w:val="18"/>
                <w:szCs w:val="18"/>
              </w:rPr>
              <w:t>Any postpartum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02C0">
              <w:rPr>
                <w:color w:val="000000"/>
                <w:sz w:val="18"/>
                <w:szCs w:val="18"/>
              </w:rPr>
              <w:t>complication</w:t>
            </w:r>
          </w:p>
        </w:tc>
      </w:tr>
      <w:tr w:rsidR="003D10E0" w:rsidRPr="007C67AC" w14:paraId="0F08DF1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046D1FB7" w14:textId="77777777" w:rsidR="003D10E0" w:rsidRPr="00A17730" w:rsidRDefault="003D10E0" w:rsidP="00D21E72">
            <w:pPr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/>
                <w:sz w:val="18"/>
                <w:szCs w:val="18"/>
              </w:rPr>
              <w:t>Child variables</w:t>
            </w:r>
          </w:p>
        </w:tc>
        <w:tc>
          <w:tcPr>
            <w:tcW w:w="534" w:type="pct"/>
          </w:tcPr>
          <w:p w14:paraId="6966662D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</w:tcPr>
          <w:p w14:paraId="186ABD1E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</w:tcPr>
          <w:p w14:paraId="51E5E989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7C3D0B1A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4CDFD895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36ED9">
              <w:rPr>
                <w:color w:val="000000"/>
                <w:sz w:val="18"/>
                <w:szCs w:val="18"/>
              </w:rPr>
              <w:t>Gestational age</w:t>
            </w:r>
          </w:p>
          <w:p w14:paraId="4284BAF3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D36ED9">
              <w:rPr>
                <w:color w:val="000000"/>
                <w:sz w:val="18"/>
                <w:szCs w:val="18"/>
              </w:rPr>
              <w:t xml:space="preserve">eonatal abstinence syndrome </w:t>
            </w:r>
          </w:p>
          <w:p w14:paraId="7904C88D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D36ED9">
              <w:rPr>
                <w:color w:val="000000"/>
                <w:sz w:val="18"/>
                <w:szCs w:val="18"/>
              </w:rPr>
              <w:t>ewborn death</w:t>
            </w:r>
          </w:p>
          <w:p w14:paraId="478EC5FA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D36ED9">
              <w:rPr>
                <w:color w:val="000000"/>
                <w:sz w:val="18"/>
                <w:szCs w:val="18"/>
              </w:rPr>
              <w:t>ewborn apprehensio</w:t>
            </w:r>
            <w:r>
              <w:rPr>
                <w:color w:val="000000"/>
                <w:sz w:val="18"/>
                <w:szCs w:val="18"/>
              </w:rPr>
              <w:t>n I</w:t>
            </w:r>
            <w:r w:rsidRPr="00D36ED9">
              <w:rPr>
                <w:color w:val="000000"/>
                <w:sz w:val="18"/>
                <w:szCs w:val="18"/>
              </w:rPr>
              <w:t xml:space="preserve">ntention to breastfeed </w:t>
            </w:r>
          </w:p>
          <w:p w14:paraId="4B4DF24B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36ED9">
              <w:rPr>
                <w:color w:val="000000"/>
                <w:sz w:val="18"/>
                <w:szCs w:val="18"/>
              </w:rPr>
              <w:t>Apgar scores</w:t>
            </w:r>
          </w:p>
          <w:p w14:paraId="0855055C" w14:textId="77777777" w:rsidR="003D10E0" w:rsidRPr="00CC6E81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D36ED9">
              <w:rPr>
                <w:color w:val="000000"/>
                <w:sz w:val="18"/>
                <w:szCs w:val="18"/>
              </w:rPr>
              <w:t>chieving latch in hospital</w:t>
            </w:r>
          </w:p>
        </w:tc>
        <w:tc>
          <w:tcPr>
            <w:tcW w:w="728" w:type="pct"/>
          </w:tcPr>
          <w:p w14:paraId="40BB534B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D36ED9">
              <w:rPr>
                <w:color w:val="000000"/>
                <w:sz w:val="18"/>
                <w:szCs w:val="18"/>
              </w:rPr>
              <w:t>Gestational age</w:t>
            </w:r>
          </w:p>
          <w:p w14:paraId="6D7738EA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D36ED9">
              <w:rPr>
                <w:color w:val="000000"/>
                <w:sz w:val="18"/>
                <w:szCs w:val="18"/>
              </w:rPr>
              <w:t xml:space="preserve">eonatal abstinence syndrome </w:t>
            </w:r>
          </w:p>
          <w:p w14:paraId="11CF4C97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D36ED9">
              <w:rPr>
                <w:color w:val="000000"/>
                <w:sz w:val="18"/>
                <w:szCs w:val="18"/>
              </w:rPr>
              <w:t>ewborn death</w:t>
            </w:r>
          </w:p>
          <w:p w14:paraId="58B9FFC4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Pr="00D36ED9">
              <w:rPr>
                <w:color w:val="000000"/>
                <w:sz w:val="18"/>
                <w:szCs w:val="18"/>
              </w:rPr>
              <w:t>ewborn apprehensio</w:t>
            </w:r>
            <w:r>
              <w:rPr>
                <w:color w:val="000000"/>
                <w:sz w:val="18"/>
                <w:szCs w:val="18"/>
              </w:rPr>
              <w:t>n I</w:t>
            </w:r>
            <w:r w:rsidRPr="00D36ED9">
              <w:rPr>
                <w:color w:val="000000"/>
                <w:sz w:val="18"/>
                <w:szCs w:val="18"/>
              </w:rPr>
              <w:t xml:space="preserve">ntention to breastfeed </w:t>
            </w:r>
          </w:p>
          <w:p w14:paraId="7295E3E8" w14:textId="77777777" w:rsidR="003D10E0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  <w:p w14:paraId="7B553616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3D10E0" w:rsidRPr="007C67AC" w14:paraId="16FD10B8" w14:textId="77777777" w:rsidTr="00D2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6263E50D" w14:textId="77777777" w:rsidR="003D10E0" w:rsidRPr="007C67AC" w:rsidRDefault="003D10E0" w:rsidP="00D21E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4" w:type="pct"/>
          </w:tcPr>
          <w:p w14:paraId="2D570030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pct"/>
          </w:tcPr>
          <w:p w14:paraId="7DAEEA74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</w:tcPr>
          <w:p w14:paraId="3A656D1C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6017A682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pct"/>
          </w:tcPr>
          <w:p w14:paraId="065BB32E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pct"/>
          </w:tcPr>
          <w:p w14:paraId="06F5990C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3D10E0" w:rsidRPr="007C67AC" w14:paraId="0E0F3AF5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05770E88" w14:textId="77777777" w:rsidR="003D10E0" w:rsidRPr="00A17730" w:rsidRDefault="003D10E0" w:rsidP="00D21E72">
            <w:pPr>
              <w:rPr>
                <w:color w:val="000000" w:themeColor="text1"/>
                <w:sz w:val="18"/>
                <w:szCs w:val="18"/>
              </w:rPr>
            </w:pPr>
            <w:r w:rsidRPr="00A17730">
              <w:rPr>
                <w:color w:val="000000" w:themeColor="text1"/>
                <w:sz w:val="18"/>
                <w:szCs w:val="18"/>
              </w:rPr>
              <w:t xml:space="preserve"># </w:t>
            </w:r>
            <w:proofErr w:type="gramStart"/>
            <w:r w:rsidRPr="00A17730">
              <w:rPr>
                <w:color w:val="000000" w:themeColor="text1"/>
                <w:sz w:val="18"/>
                <w:szCs w:val="18"/>
              </w:rPr>
              <w:t>of</w:t>
            </w:r>
            <w:proofErr w:type="gramEnd"/>
            <w:r w:rsidRPr="00A17730">
              <w:rPr>
                <w:color w:val="000000" w:themeColor="text1"/>
                <w:sz w:val="18"/>
                <w:szCs w:val="18"/>
              </w:rPr>
              <w:t xml:space="preserve"> variables</w:t>
            </w:r>
          </w:p>
        </w:tc>
        <w:tc>
          <w:tcPr>
            <w:tcW w:w="534" w:type="pct"/>
          </w:tcPr>
          <w:p w14:paraId="437526E9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6" w:type="pct"/>
          </w:tcPr>
          <w:p w14:paraId="006298A2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28" w:type="pct"/>
          </w:tcPr>
          <w:p w14:paraId="6186261D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31" w:type="pct"/>
          </w:tcPr>
          <w:p w14:paraId="72710744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1" w:type="pct"/>
          </w:tcPr>
          <w:p w14:paraId="7530B708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28" w:type="pct"/>
          </w:tcPr>
          <w:p w14:paraId="68EAAD82" w14:textId="77777777" w:rsidR="003D10E0" w:rsidRPr="007C67AC" w:rsidRDefault="003D10E0" w:rsidP="00D21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3D10E0" w:rsidRPr="007C67AC" w14:paraId="4E2EBD40" w14:textId="77777777" w:rsidTr="00D2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79557D9A" w14:textId="77777777" w:rsidR="003D10E0" w:rsidRPr="00A17730" w:rsidRDefault="003D10E0" w:rsidP="00D21E72">
            <w:pPr>
              <w:rPr>
                <w:color w:val="000000"/>
                <w:sz w:val="18"/>
                <w:szCs w:val="18"/>
              </w:rPr>
            </w:pPr>
            <w:r w:rsidRPr="00A17730">
              <w:rPr>
                <w:color w:val="000000"/>
                <w:sz w:val="18"/>
                <w:szCs w:val="18"/>
              </w:rPr>
              <w:t>C-Statistic</w:t>
            </w:r>
          </w:p>
        </w:tc>
        <w:tc>
          <w:tcPr>
            <w:tcW w:w="534" w:type="pct"/>
          </w:tcPr>
          <w:p w14:paraId="5FC06A6A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76C57">
              <w:rPr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726" w:type="pct"/>
          </w:tcPr>
          <w:p w14:paraId="73BF4CE1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Pr="00C76C57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728" w:type="pct"/>
          </w:tcPr>
          <w:p w14:paraId="0CF554EB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12098"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831" w:type="pct"/>
          </w:tcPr>
          <w:p w14:paraId="3AC7748B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76C57">
              <w:rPr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831" w:type="pct"/>
          </w:tcPr>
          <w:p w14:paraId="10CEC2AE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12098">
              <w:rPr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728" w:type="pct"/>
          </w:tcPr>
          <w:p w14:paraId="670F39F1" w14:textId="77777777" w:rsidR="003D10E0" w:rsidRPr="007C67AC" w:rsidRDefault="003D10E0" w:rsidP="00D2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0.688</w:t>
            </w:r>
          </w:p>
        </w:tc>
      </w:tr>
    </w:tbl>
    <w:p w14:paraId="721F0CE6" w14:textId="77777777" w:rsidR="003D10E0" w:rsidRDefault="003D10E0" w:rsidP="003D10E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C3ECCCA" w14:textId="77777777" w:rsidR="003D10E0" w:rsidRDefault="003D10E0" w:rsidP="003D10E0">
      <w:pPr>
        <w:spacing w:line="276" w:lineRule="auto"/>
        <w:rPr>
          <w:color w:val="000000" w:themeColor="text1"/>
        </w:rPr>
        <w:sectPr w:rsidR="003D10E0" w:rsidSect="00BA2E6E">
          <w:pgSz w:w="12240" w:h="15840"/>
          <w:pgMar w:top="953" w:right="1440" w:bottom="1440" w:left="1440" w:header="720" w:footer="720" w:gutter="0"/>
          <w:pgNumType w:start="1"/>
          <w:cols w:space="720"/>
          <w:docGrid w:linePitch="299"/>
        </w:sectPr>
      </w:pPr>
    </w:p>
    <w:p w14:paraId="00433754" w14:textId="77777777" w:rsidR="003D10E0" w:rsidRDefault="003D10E0" w:rsidP="003D10E0">
      <w:pPr>
        <w:spacing w:line="276" w:lineRule="auto"/>
        <w:rPr>
          <w:color w:val="000000" w:themeColor="text1"/>
        </w:rPr>
      </w:pPr>
    </w:p>
    <w:tbl>
      <w:tblPr>
        <w:tblStyle w:val="PlainTable2"/>
        <w:tblW w:w="5377" w:type="pct"/>
        <w:tblInd w:w="-344" w:type="dxa"/>
        <w:tblLayout w:type="fixed"/>
        <w:tblLook w:val="04A0" w:firstRow="1" w:lastRow="0" w:firstColumn="1" w:lastColumn="0" w:noHBand="0" w:noVBand="1"/>
      </w:tblPr>
      <w:tblGrid>
        <w:gridCol w:w="6244"/>
        <w:gridCol w:w="1417"/>
        <w:gridCol w:w="1274"/>
        <w:gridCol w:w="1131"/>
      </w:tblGrid>
      <w:tr w:rsidR="003D10E0" w:rsidRPr="00D33222" w14:paraId="34DF78A6" w14:textId="77777777" w:rsidTr="003D1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pct"/>
            <w:noWrap/>
            <w:hideMark/>
          </w:tcPr>
          <w:p w14:paraId="2DAE521B" w14:textId="71B21BF6" w:rsidR="003D10E0" w:rsidRPr="00D33222" w:rsidRDefault="003D10E0" w:rsidP="00D21E72">
            <w:pPr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 xml:space="preserve">Table S5. </w:t>
            </w:r>
            <w:r w:rsidRPr="00D33222">
              <w:rPr>
                <w:b w:val="0"/>
                <w:bCs w:val="0"/>
                <w:color w:val="000000"/>
                <w:sz w:val="20"/>
                <w:szCs w:val="20"/>
              </w:rPr>
              <w:t>Random forest classifier c-statistics</w:t>
            </w:r>
            <w:ins w:id="0" w:author="Vigod, Dr. Simone" w:date="2023-01-18T11:54:00Z">
              <w:r w:rsidR="00C74B06">
                <w:rPr>
                  <w:b w:val="0"/>
                  <w:bCs w:val="0"/>
                  <w:color w:val="000000"/>
                  <w:sz w:val="20"/>
                  <w:szCs w:val="20"/>
                </w:rPr>
                <w:t xml:space="preserve"> (validation sample)</w:t>
              </w:r>
            </w:ins>
          </w:p>
        </w:tc>
        <w:tc>
          <w:tcPr>
            <w:tcW w:w="704" w:type="pct"/>
            <w:noWrap/>
            <w:hideMark/>
          </w:tcPr>
          <w:p w14:paraId="13909F51" w14:textId="77777777" w:rsidR="003D10E0" w:rsidRPr="00D33222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noWrap/>
            <w:hideMark/>
          </w:tcPr>
          <w:p w14:paraId="2E3CAF8F" w14:textId="77777777" w:rsidR="003D10E0" w:rsidRPr="00D33222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  <w:noWrap/>
            <w:hideMark/>
          </w:tcPr>
          <w:p w14:paraId="6927BF36" w14:textId="77777777" w:rsidR="003D10E0" w:rsidRPr="00D33222" w:rsidRDefault="003D10E0" w:rsidP="00D21E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10E0" w:rsidRPr="00D33222" w14:paraId="6839AC71" w14:textId="77777777" w:rsidTr="003D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pct"/>
            <w:noWrap/>
          </w:tcPr>
          <w:p w14:paraId="7C243FB5" w14:textId="77777777" w:rsidR="003D10E0" w:rsidRPr="00D33222" w:rsidRDefault="003D10E0" w:rsidP="00D21E72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99" w:type="pct"/>
            <w:gridSpan w:val="3"/>
            <w:noWrap/>
          </w:tcPr>
          <w:p w14:paraId="15AD06EE" w14:textId="77777777" w:rsidR="003D10E0" w:rsidRPr="00D33222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33222">
              <w:rPr>
                <w:b/>
                <w:bCs/>
                <w:color w:val="000000"/>
                <w:sz w:val="20"/>
                <w:szCs w:val="20"/>
              </w:rPr>
              <w:t>Outcome</w:t>
            </w:r>
          </w:p>
          <w:p w14:paraId="29EF9BD3" w14:textId="77777777" w:rsidR="003D10E0" w:rsidRPr="00D33222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0E0" w:rsidRPr="00D33222" w14:paraId="4F229380" w14:textId="77777777" w:rsidTr="003D10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pct"/>
            <w:noWrap/>
            <w:hideMark/>
          </w:tcPr>
          <w:p w14:paraId="07994D23" w14:textId="77777777" w:rsidR="003D10E0" w:rsidRPr="00D33222" w:rsidRDefault="003D10E0" w:rsidP="00D21E72">
            <w:pPr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04" w:type="pct"/>
            <w:noWrap/>
            <w:hideMark/>
          </w:tcPr>
          <w:p w14:paraId="1F30E247" w14:textId="77777777" w:rsidR="003D10E0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6577DD" w14:textId="77777777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Any PMH Disorder</w:t>
            </w:r>
          </w:p>
        </w:tc>
        <w:tc>
          <w:tcPr>
            <w:tcW w:w="633" w:type="pct"/>
            <w:noWrap/>
            <w:hideMark/>
          </w:tcPr>
          <w:p w14:paraId="1CB42A5C" w14:textId="77777777" w:rsidR="003D10E0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6C9D36E" w14:textId="4F0CEE59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33222">
              <w:rPr>
                <w:b/>
                <w:bCs/>
                <w:color w:val="000000"/>
                <w:sz w:val="20"/>
                <w:szCs w:val="20"/>
              </w:rPr>
              <w:t xml:space="preserve">Depressive </w:t>
            </w:r>
            <w:del w:id="1" w:author="Vigod, Dr. Simone" w:date="2023-02-02T13:40:00Z">
              <w:r w:rsidRPr="00D33222" w:rsidDel="00BB2161">
                <w:rPr>
                  <w:b/>
                  <w:bCs/>
                  <w:color w:val="000000"/>
                  <w:sz w:val="20"/>
                  <w:szCs w:val="20"/>
                </w:rPr>
                <w:delText xml:space="preserve">episodes </w:delText>
              </w:r>
            </w:del>
            <w:ins w:id="2" w:author="Vigod, Dr. Simone" w:date="2023-02-02T13:40:00Z">
              <w:r w:rsidR="00BB2161">
                <w:rPr>
                  <w:b/>
                  <w:bCs/>
                  <w:color w:val="000000"/>
                  <w:sz w:val="20"/>
                  <w:szCs w:val="20"/>
                </w:rPr>
                <w:t>Disorder</w:t>
              </w:r>
            </w:ins>
          </w:p>
        </w:tc>
        <w:tc>
          <w:tcPr>
            <w:tcW w:w="563" w:type="pct"/>
            <w:noWrap/>
            <w:hideMark/>
          </w:tcPr>
          <w:p w14:paraId="47C0EBCB" w14:textId="77777777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33222">
              <w:rPr>
                <w:b/>
                <w:bCs/>
                <w:color w:val="000000"/>
                <w:sz w:val="20"/>
                <w:szCs w:val="20"/>
              </w:rPr>
              <w:t>Anxiety and Related Disorders</w:t>
            </w:r>
          </w:p>
        </w:tc>
      </w:tr>
      <w:tr w:rsidR="003D10E0" w:rsidRPr="00D33222" w14:paraId="78734F17" w14:textId="77777777" w:rsidTr="003D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pct"/>
            <w:noWrap/>
            <w:hideMark/>
          </w:tcPr>
          <w:p w14:paraId="7C817DA6" w14:textId="77777777" w:rsidR="003D10E0" w:rsidRPr="00D33222" w:rsidRDefault="003D10E0" w:rsidP="00D21E72">
            <w:pPr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 xml:space="preserve">2 – </w:t>
            </w:r>
            <w:r w:rsidRPr="00D33222">
              <w:rPr>
                <w:b w:val="0"/>
                <w:bCs w:val="0"/>
                <w:color w:val="000000"/>
                <w:sz w:val="20"/>
                <w:szCs w:val="20"/>
              </w:rPr>
              <w:t>Socio-demographics + Pre-pregnancy factors</w:t>
            </w:r>
          </w:p>
        </w:tc>
        <w:tc>
          <w:tcPr>
            <w:tcW w:w="704" w:type="pct"/>
            <w:noWrap/>
            <w:hideMark/>
          </w:tcPr>
          <w:p w14:paraId="0EBE3594" w14:textId="77777777" w:rsidR="003D10E0" w:rsidRPr="00D33222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633" w:type="pct"/>
            <w:noWrap/>
            <w:hideMark/>
          </w:tcPr>
          <w:p w14:paraId="321A3460" w14:textId="77777777" w:rsidR="003D10E0" w:rsidRPr="00D33222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noWrap/>
            <w:hideMark/>
          </w:tcPr>
          <w:p w14:paraId="325816E6" w14:textId="77777777" w:rsidR="003D10E0" w:rsidRPr="00D33222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10E0" w:rsidRPr="00D33222" w14:paraId="7D56A02D" w14:textId="77777777" w:rsidTr="003D10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pct"/>
            <w:noWrap/>
            <w:hideMark/>
          </w:tcPr>
          <w:p w14:paraId="7AAE27E1" w14:textId="77777777" w:rsidR="003D10E0" w:rsidRPr="00D33222" w:rsidRDefault="003D10E0" w:rsidP="00D21E72">
            <w:pPr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 xml:space="preserve">3 – </w:t>
            </w:r>
            <w:r w:rsidRPr="00D33222">
              <w:rPr>
                <w:b w:val="0"/>
                <w:bCs w:val="0"/>
                <w:color w:val="000000"/>
                <w:sz w:val="20"/>
                <w:szCs w:val="20"/>
              </w:rPr>
              <w:t>Socio-demographics + Pre-pregnancy factors + Pregnancy</w:t>
            </w:r>
          </w:p>
        </w:tc>
        <w:tc>
          <w:tcPr>
            <w:tcW w:w="704" w:type="pct"/>
            <w:noWrap/>
            <w:hideMark/>
          </w:tcPr>
          <w:p w14:paraId="063CCCC4" w14:textId="77777777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633" w:type="pct"/>
            <w:noWrap/>
            <w:hideMark/>
          </w:tcPr>
          <w:p w14:paraId="65882F93" w14:textId="77777777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noWrap/>
            <w:hideMark/>
          </w:tcPr>
          <w:p w14:paraId="34961955" w14:textId="77777777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10E0" w:rsidRPr="00D33222" w14:paraId="5C8638A5" w14:textId="77777777" w:rsidTr="003D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pct"/>
            <w:noWrap/>
            <w:hideMark/>
          </w:tcPr>
          <w:p w14:paraId="7F4BD76E" w14:textId="77777777" w:rsidR="003D10E0" w:rsidRPr="00D33222" w:rsidRDefault="003D10E0" w:rsidP="00D21E72">
            <w:pPr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 xml:space="preserve">4 – </w:t>
            </w:r>
            <w:r w:rsidRPr="00D33222">
              <w:rPr>
                <w:b w:val="0"/>
                <w:bCs w:val="0"/>
                <w:color w:val="000000"/>
                <w:sz w:val="20"/>
                <w:szCs w:val="20"/>
              </w:rPr>
              <w:t>Socio-demographics + Pre-pregnancy factors + Pregnancy + Delivery</w:t>
            </w:r>
          </w:p>
        </w:tc>
        <w:tc>
          <w:tcPr>
            <w:tcW w:w="704" w:type="pct"/>
            <w:noWrap/>
            <w:hideMark/>
          </w:tcPr>
          <w:p w14:paraId="1B94852F" w14:textId="77777777" w:rsidR="003D10E0" w:rsidRPr="00D33222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633" w:type="pct"/>
            <w:noWrap/>
            <w:hideMark/>
          </w:tcPr>
          <w:p w14:paraId="2BC6170B" w14:textId="77777777" w:rsidR="003D10E0" w:rsidRPr="00D33222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563" w:type="pct"/>
            <w:noWrap/>
            <w:hideMark/>
          </w:tcPr>
          <w:p w14:paraId="696ED8F6" w14:textId="77777777" w:rsidR="003D10E0" w:rsidRPr="00D33222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0.703</w:t>
            </w:r>
          </w:p>
        </w:tc>
      </w:tr>
      <w:tr w:rsidR="003D10E0" w:rsidRPr="00D33222" w14:paraId="3D9B835C" w14:textId="77777777" w:rsidTr="003D10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pct"/>
            <w:noWrap/>
            <w:hideMark/>
          </w:tcPr>
          <w:p w14:paraId="243805A2" w14:textId="77777777" w:rsidR="003D10E0" w:rsidRPr="00D33222" w:rsidRDefault="003D10E0" w:rsidP="00D21E72">
            <w:pPr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 xml:space="preserve">5 – </w:t>
            </w:r>
            <w:r w:rsidRPr="00D33222">
              <w:rPr>
                <w:b w:val="0"/>
                <w:bCs w:val="0"/>
                <w:color w:val="000000"/>
                <w:sz w:val="20"/>
                <w:szCs w:val="20"/>
              </w:rPr>
              <w:t>Socio-demographics + Pre-pregnancy factors + Delivery + Child</w:t>
            </w:r>
          </w:p>
        </w:tc>
        <w:tc>
          <w:tcPr>
            <w:tcW w:w="704" w:type="pct"/>
            <w:noWrap/>
            <w:hideMark/>
          </w:tcPr>
          <w:p w14:paraId="143CDCB7" w14:textId="77777777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633" w:type="pct"/>
            <w:noWrap/>
            <w:hideMark/>
          </w:tcPr>
          <w:p w14:paraId="7DEC092E" w14:textId="77777777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563" w:type="pct"/>
            <w:noWrap/>
            <w:hideMark/>
          </w:tcPr>
          <w:p w14:paraId="63292C76" w14:textId="77777777" w:rsidR="003D10E0" w:rsidRPr="00D33222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0.713</w:t>
            </w:r>
          </w:p>
        </w:tc>
      </w:tr>
    </w:tbl>
    <w:p w14:paraId="120B27C2" w14:textId="77777777" w:rsidR="003D10E0" w:rsidRDefault="003D10E0" w:rsidP="003D10E0">
      <w:pPr>
        <w:rPr>
          <w:color w:val="000000" w:themeColor="text1"/>
        </w:rPr>
      </w:pPr>
    </w:p>
    <w:p w14:paraId="5100EDF4" w14:textId="77777777" w:rsidR="003D10E0" w:rsidRDefault="003D10E0" w:rsidP="003D10E0">
      <w:pPr>
        <w:rPr>
          <w:color w:val="000000" w:themeColor="text1"/>
        </w:rPr>
      </w:pPr>
    </w:p>
    <w:p w14:paraId="2BB5977D" w14:textId="77777777" w:rsidR="003D10E0" w:rsidRDefault="003D10E0" w:rsidP="003D10E0">
      <w:pPr>
        <w:rPr>
          <w:color w:val="000000"/>
          <w:lang w:val="en-US"/>
        </w:rPr>
      </w:pPr>
      <w:r>
        <w:rPr>
          <w:b/>
          <w:color w:val="000000" w:themeColor="text1"/>
        </w:rPr>
        <w:br w:type="page"/>
      </w:r>
      <w:r>
        <w:rPr>
          <w:b/>
          <w:color w:val="000000" w:themeColor="text1"/>
        </w:rPr>
        <w:lastRenderedPageBreak/>
        <w:t xml:space="preserve">Table S6.  </w:t>
      </w:r>
      <w:r>
        <w:rPr>
          <w:color w:val="000000"/>
          <w:lang w:val="en-US"/>
        </w:rPr>
        <w:t>Expected probability of PMH compared to observed probability (and 95% confidence intervals, CI) for all scores in the development and validation samples</w:t>
      </w:r>
    </w:p>
    <w:p w14:paraId="708154D3" w14:textId="77777777" w:rsidR="003D10E0" w:rsidRDefault="003D10E0" w:rsidP="003D10E0">
      <w:pPr>
        <w:rPr>
          <w:b/>
          <w:color w:val="000000" w:themeColor="text1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85"/>
        <w:gridCol w:w="1643"/>
        <w:gridCol w:w="1234"/>
        <w:gridCol w:w="1107"/>
        <w:gridCol w:w="1075"/>
        <w:gridCol w:w="1234"/>
        <w:gridCol w:w="1107"/>
        <w:gridCol w:w="1075"/>
      </w:tblGrid>
      <w:tr w:rsidR="003D10E0" w:rsidRPr="00040ECC" w14:paraId="040F52B2" w14:textId="77777777" w:rsidTr="00D2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A00842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698B25" w14:textId="77777777" w:rsidR="003D10E0" w:rsidRPr="00040ECC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760BC2A2" w14:textId="77777777" w:rsidR="003D10E0" w:rsidRPr="00040ECC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Development Cohort</w:t>
            </w:r>
          </w:p>
          <w:p w14:paraId="3C36C9E5" w14:textId="77777777" w:rsidR="003D10E0" w:rsidRPr="00040ECC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N = 152,362</w:t>
            </w:r>
          </w:p>
        </w:tc>
        <w:tc>
          <w:tcPr>
            <w:tcW w:w="0" w:type="auto"/>
            <w:gridSpan w:val="3"/>
          </w:tcPr>
          <w:p w14:paraId="1CEC3893" w14:textId="77777777" w:rsidR="003D10E0" w:rsidRPr="00040ECC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Validation Cohort</w:t>
            </w:r>
          </w:p>
          <w:p w14:paraId="2D4325D6" w14:textId="77777777" w:rsidR="003D10E0" w:rsidRPr="00A9740A" w:rsidRDefault="003D10E0" w:rsidP="00D21E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N = 75.772</w:t>
            </w:r>
          </w:p>
        </w:tc>
      </w:tr>
      <w:tr w:rsidR="003D10E0" w:rsidRPr="00040ECC" w14:paraId="5D2BAF0F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422DF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Risk Score</w:t>
            </w:r>
          </w:p>
        </w:tc>
        <w:tc>
          <w:tcPr>
            <w:tcW w:w="0" w:type="auto"/>
          </w:tcPr>
          <w:p w14:paraId="7D1AA54B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40ECC">
              <w:rPr>
                <w:b/>
                <w:bCs/>
                <w:color w:val="000000"/>
                <w:sz w:val="20"/>
                <w:szCs w:val="20"/>
              </w:rPr>
              <w:t>Score-based Expected risk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4417C0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40ECC">
              <w:rPr>
                <w:b/>
                <w:bCs/>
                <w:color w:val="000000"/>
                <w:sz w:val="20"/>
                <w:szCs w:val="20"/>
              </w:rPr>
              <w:t>Observed Rate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4FCAA3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40ECC">
              <w:rPr>
                <w:b/>
                <w:bCs/>
                <w:color w:val="000000"/>
                <w:sz w:val="20"/>
                <w:szCs w:val="20"/>
              </w:rPr>
              <w:t>Lower 95 % CI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1D974C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40ECC">
              <w:rPr>
                <w:b/>
                <w:bCs/>
                <w:color w:val="000000"/>
                <w:sz w:val="20"/>
                <w:szCs w:val="20"/>
              </w:rPr>
              <w:t>Upper 95% CI</w:t>
            </w:r>
          </w:p>
        </w:tc>
        <w:tc>
          <w:tcPr>
            <w:tcW w:w="0" w:type="auto"/>
          </w:tcPr>
          <w:p w14:paraId="6B42256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40ECC">
              <w:rPr>
                <w:b/>
                <w:bCs/>
                <w:color w:val="000000"/>
                <w:sz w:val="20"/>
                <w:szCs w:val="20"/>
              </w:rPr>
              <w:t>Observed Rate</w:t>
            </w:r>
          </w:p>
        </w:tc>
        <w:tc>
          <w:tcPr>
            <w:tcW w:w="0" w:type="auto"/>
          </w:tcPr>
          <w:p w14:paraId="63A1B310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40ECC">
              <w:rPr>
                <w:b/>
                <w:bCs/>
                <w:color w:val="000000"/>
                <w:sz w:val="20"/>
                <w:szCs w:val="20"/>
              </w:rPr>
              <w:t>Lower 95 % CI</w:t>
            </w:r>
          </w:p>
        </w:tc>
        <w:tc>
          <w:tcPr>
            <w:tcW w:w="0" w:type="auto"/>
          </w:tcPr>
          <w:p w14:paraId="4D5F5423" w14:textId="77777777" w:rsidR="003D10E0" w:rsidRPr="00040ECC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040ECC">
              <w:rPr>
                <w:b/>
                <w:bCs/>
                <w:color w:val="000000"/>
                <w:sz w:val="20"/>
                <w:szCs w:val="20"/>
              </w:rPr>
              <w:t>Upper 95% CI</w:t>
            </w:r>
          </w:p>
        </w:tc>
      </w:tr>
      <w:tr w:rsidR="003D10E0" w:rsidRPr="00040ECC" w14:paraId="6D0D3F4E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FE7C550" w14:textId="77777777" w:rsidR="003D10E0" w:rsidRPr="00040ECC" w:rsidRDefault="003D10E0" w:rsidP="00D21E72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&lt; 6</w:t>
            </w:r>
          </w:p>
        </w:tc>
        <w:tc>
          <w:tcPr>
            <w:tcW w:w="0" w:type="auto"/>
            <w:noWrap/>
            <w:vAlign w:val="bottom"/>
            <w:hideMark/>
          </w:tcPr>
          <w:p w14:paraId="2989795D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A019C7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ADC0CC5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E2BA5A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vAlign w:val="bottom"/>
          </w:tcPr>
          <w:p w14:paraId="73141843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vAlign w:val="bottom"/>
          </w:tcPr>
          <w:p w14:paraId="64F3AF0F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738FC1DD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3D10E0" w:rsidRPr="00040ECC" w14:paraId="6A98CD79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04295A3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14:paraId="05736343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1.87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6B3BB09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81B1CDE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2F26E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3.68</w:t>
            </w:r>
          </w:p>
        </w:tc>
        <w:tc>
          <w:tcPr>
            <w:tcW w:w="0" w:type="auto"/>
            <w:vAlign w:val="bottom"/>
          </w:tcPr>
          <w:p w14:paraId="32F40C83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0" w:type="auto"/>
            <w:vAlign w:val="bottom"/>
          </w:tcPr>
          <w:p w14:paraId="5790D7F4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vAlign w:val="bottom"/>
          </w:tcPr>
          <w:p w14:paraId="6AB987BA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5.95</w:t>
            </w:r>
          </w:p>
        </w:tc>
      </w:tr>
      <w:tr w:rsidR="003D10E0" w:rsidRPr="00040ECC" w14:paraId="4E8AF08E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30F922C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14:paraId="07675517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2380231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9B8CA1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1.86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12CA237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2.70</w:t>
            </w:r>
          </w:p>
        </w:tc>
        <w:tc>
          <w:tcPr>
            <w:tcW w:w="0" w:type="auto"/>
            <w:vAlign w:val="bottom"/>
          </w:tcPr>
          <w:p w14:paraId="4857E468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0" w:type="auto"/>
            <w:vAlign w:val="bottom"/>
          </w:tcPr>
          <w:p w14:paraId="6EE24E1C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1.83</w:t>
            </w:r>
          </w:p>
        </w:tc>
        <w:tc>
          <w:tcPr>
            <w:tcW w:w="0" w:type="auto"/>
            <w:vAlign w:val="bottom"/>
          </w:tcPr>
          <w:p w14:paraId="7ADB6A53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3.07</w:t>
            </w:r>
          </w:p>
        </w:tc>
      </w:tr>
      <w:tr w:rsidR="003D10E0" w:rsidRPr="00040ECC" w14:paraId="34C76D80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33B61E9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14:paraId="5827F7D1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5AF468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C5EE75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FDDB8DE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3.44</w:t>
            </w:r>
          </w:p>
        </w:tc>
        <w:tc>
          <w:tcPr>
            <w:tcW w:w="0" w:type="auto"/>
            <w:vAlign w:val="bottom"/>
          </w:tcPr>
          <w:p w14:paraId="6809E254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0" w:type="auto"/>
            <w:vAlign w:val="bottom"/>
          </w:tcPr>
          <w:p w14:paraId="5E3CADDE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1.71</w:t>
            </w:r>
          </w:p>
        </w:tc>
        <w:tc>
          <w:tcPr>
            <w:tcW w:w="0" w:type="auto"/>
            <w:vAlign w:val="bottom"/>
          </w:tcPr>
          <w:p w14:paraId="58E7196E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3.29</w:t>
            </w:r>
          </w:p>
        </w:tc>
      </w:tr>
      <w:tr w:rsidR="003D10E0" w:rsidRPr="00040ECC" w14:paraId="29A56948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1C0877D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14:paraId="321AA4E5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334C0E7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9D94458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F1FC96B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3.70</w:t>
            </w:r>
          </w:p>
        </w:tc>
        <w:tc>
          <w:tcPr>
            <w:tcW w:w="0" w:type="auto"/>
            <w:vAlign w:val="bottom"/>
          </w:tcPr>
          <w:p w14:paraId="017F0BD4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0" w:type="auto"/>
            <w:vAlign w:val="bottom"/>
          </w:tcPr>
          <w:p w14:paraId="01F58488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vAlign w:val="bottom"/>
          </w:tcPr>
          <w:p w14:paraId="42EA17F2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3.95</w:t>
            </w:r>
          </w:p>
        </w:tc>
      </w:tr>
      <w:tr w:rsidR="003D10E0" w:rsidRPr="00040ECC" w14:paraId="25A251B6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9C4A986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14:paraId="18A866A1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F75E603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905CB6B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E59A8E8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3.25</w:t>
            </w:r>
          </w:p>
        </w:tc>
        <w:tc>
          <w:tcPr>
            <w:tcW w:w="0" w:type="auto"/>
            <w:vAlign w:val="bottom"/>
          </w:tcPr>
          <w:p w14:paraId="40B18860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0" w:type="auto"/>
            <w:vAlign w:val="bottom"/>
          </w:tcPr>
          <w:p w14:paraId="75C9984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0" w:type="auto"/>
            <w:vAlign w:val="bottom"/>
          </w:tcPr>
          <w:p w14:paraId="51E3A79F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3.05</w:t>
            </w:r>
          </w:p>
        </w:tc>
      </w:tr>
      <w:tr w:rsidR="003D10E0" w:rsidRPr="00040ECC" w14:paraId="22C06381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F256983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14:paraId="394DC1D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1273F3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9F7347B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BA50842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0" w:type="auto"/>
            <w:vAlign w:val="bottom"/>
          </w:tcPr>
          <w:p w14:paraId="453AA0F2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0" w:type="auto"/>
            <w:vAlign w:val="bottom"/>
          </w:tcPr>
          <w:p w14:paraId="753D3D0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2.65</w:t>
            </w:r>
          </w:p>
        </w:tc>
        <w:tc>
          <w:tcPr>
            <w:tcW w:w="0" w:type="auto"/>
            <w:vAlign w:val="bottom"/>
          </w:tcPr>
          <w:p w14:paraId="495A2814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3.83</w:t>
            </w:r>
          </w:p>
        </w:tc>
      </w:tr>
      <w:tr w:rsidR="003D10E0" w:rsidRPr="00040ECC" w14:paraId="6530F67A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9B61657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14:paraId="6983F692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6973F9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3705E8C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E80C02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3.59</w:t>
            </w:r>
          </w:p>
        </w:tc>
        <w:tc>
          <w:tcPr>
            <w:tcW w:w="0" w:type="auto"/>
            <w:vAlign w:val="bottom"/>
          </w:tcPr>
          <w:p w14:paraId="392178FA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0" w:type="auto"/>
            <w:vAlign w:val="bottom"/>
          </w:tcPr>
          <w:p w14:paraId="542AD6E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0" w:type="auto"/>
            <w:vAlign w:val="bottom"/>
          </w:tcPr>
          <w:p w14:paraId="0A832BB8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3.67</w:t>
            </w:r>
          </w:p>
        </w:tc>
      </w:tr>
      <w:tr w:rsidR="003D10E0" w:rsidRPr="00040ECC" w14:paraId="4CCAE695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26C8ED9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14:paraId="39B0DD38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12384A2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AA42C24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73E537E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0" w:type="auto"/>
            <w:vAlign w:val="bottom"/>
          </w:tcPr>
          <w:p w14:paraId="5D15F09F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0" w:type="auto"/>
            <w:vAlign w:val="bottom"/>
          </w:tcPr>
          <w:p w14:paraId="2DBCFA8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3.47</w:t>
            </w:r>
          </w:p>
        </w:tc>
        <w:tc>
          <w:tcPr>
            <w:tcW w:w="0" w:type="auto"/>
            <w:vAlign w:val="bottom"/>
          </w:tcPr>
          <w:p w14:paraId="45E3BCB3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4.99</w:t>
            </w:r>
          </w:p>
        </w:tc>
      </w:tr>
      <w:tr w:rsidR="003D10E0" w:rsidRPr="00040ECC" w14:paraId="4988C513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EFCCDE1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14:paraId="6372EBDB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ACF167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3.89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59D87E9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7739D5C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0" w:type="auto"/>
            <w:vAlign w:val="bottom"/>
          </w:tcPr>
          <w:p w14:paraId="7968903C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4.48</w:t>
            </w:r>
          </w:p>
        </w:tc>
        <w:tc>
          <w:tcPr>
            <w:tcW w:w="0" w:type="auto"/>
            <w:vAlign w:val="bottom"/>
          </w:tcPr>
          <w:p w14:paraId="3B724861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4.08</w:t>
            </w:r>
          </w:p>
        </w:tc>
        <w:tc>
          <w:tcPr>
            <w:tcW w:w="0" w:type="auto"/>
            <w:vAlign w:val="bottom"/>
          </w:tcPr>
          <w:p w14:paraId="2A4F915F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4.92</w:t>
            </w:r>
          </w:p>
        </w:tc>
      </w:tr>
      <w:tr w:rsidR="003D10E0" w:rsidRPr="00040ECC" w14:paraId="40D941E9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EFD4265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14:paraId="74E8E405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80910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0485ABC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4.03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2CDCA0C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  <w:vAlign w:val="bottom"/>
          </w:tcPr>
          <w:p w14:paraId="2BCCE97B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4.03</w:t>
            </w:r>
          </w:p>
        </w:tc>
        <w:tc>
          <w:tcPr>
            <w:tcW w:w="0" w:type="auto"/>
            <w:vAlign w:val="bottom"/>
          </w:tcPr>
          <w:p w14:paraId="6F25D33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3.63</w:t>
            </w:r>
          </w:p>
        </w:tc>
        <w:tc>
          <w:tcPr>
            <w:tcW w:w="0" w:type="auto"/>
            <w:vAlign w:val="bottom"/>
          </w:tcPr>
          <w:p w14:paraId="192523C0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4.47</w:t>
            </w:r>
          </w:p>
        </w:tc>
      </w:tr>
      <w:tr w:rsidR="003D10E0" w:rsidRPr="00040ECC" w14:paraId="036BD132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9C25438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14:paraId="5F25DA9C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4.93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A406C9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928F22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89E09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5.97</w:t>
            </w:r>
          </w:p>
        </w:tc>
        <w:tc>
          <w:tcPr>
            <w:tcW w:w="0" w:type="auto"/>
            <w:vAlign w:val="bottom"/>
          </w:tcPr>
          <w:p w14:paraId="357B025D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  <w:vAlign w:val="bottom"/>
          </w:tcPr>
          <w:p w14:paraId="4B167204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4.87</w:t>
            </w:r>
          </w:p>
        </w:tc>
        <w:tc>
          <w:tcPr>
            <w:tcW w:w="0" w:type="auto"/>
            <w:vAlign w:val="bottom"/>
          </w:tcPr>
          <w:p w14:paraId="3720E130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6.25</w:t>
            </w:r>
          </w:p>
        </w:tc>
      </w:tr>
      <w:tr w:rsidR="003D10E0" w:rsidRPr="00040ECC" w14:paraId="232533CA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A452E13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14:paraId="2B05709C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5.42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ABDE51F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5.82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20B7E93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E039C9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6.38</w:t>
            </w:r>
          </w:p>
        </w:tc>
        <w:tc>
          <w:tcPr>
            <w:tcW w:w="0" w:type="auto"/>
            <w:vAlign w:val="bottom"/>
          </w:tcPr>
          <w:p w14:paraId="6B9B998F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6.37</w:t>
            </w:r>
          </w:p>
        </w:tc>
        <w:tc>
          <w:tcPr>
            <w:tcW w:w="0" w:type="auto"/>
            <w:vAlign w:val="bottom"/>
          </w:tcPr>
          <w:p w14:paraId="4B5EE614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5.61</w:t>
            </w:r>
          </w:p>
        </w:tc>
        <w:tc>
          <w:tcPr>
            <w:tcW w:w="0" w:type="auto"/>
            <w:vAlign w:val="bottom"/>
          </w:tcPr>
          <w:p w14:paraId="12AD7319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7.21</w:t>
            </w:r>
          </w:p>
        </w:tc>
      </w:tr>
      <w:tr w:rsidR="003D10E0" w:rsidRPr="00040ECC" w14:paraId="6C2719C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5409E94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14:paraId="7B107791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1C7F3C8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EE00E1C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5.95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48A027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7.53</w:t>
            </w:r>
          </w:p>
        </w:tc>
        <w:tc>
          <w:tcPr>
            <w:tcW w:w="0" w:type="auto"/>
            <w:vAlign w:val="bottom"/>
          </w:tcPr>
          <w:p w14:paraId="1D8D753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6.16</w:t>
            </w:r>
          </w:p>
        </w:tc>
        <w:tc>
          <w:tcPr>
            <w:tcW w:w="0" w:type="auto"/>
            <w:vAlign w:val="bottom"/>
          </w:tcPr>
          <w:p w14:paraId="56D65442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5.14</w:t>
            </w:r>
          </w:p>
        </w:tc>
        <w:tc>
          <w:tcPr>
            <w:tcW w:w="0" w:type="auto"/>
            <w:vAlign w:val="bottom"/>
          </w:tcPr>
          <w:p w14:paraId="776B584A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7.31</w:t>
            </w:r>
          </w:p>
        </w:tc>
      </w:tr>
      <w:tr w:rsidR="003D10E0" w:rsidRPr="00040ECC" w14:paraId="0E2872EC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3159E52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14:paraId="5F678954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6.54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20C37AE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9C0D1B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53A72F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7.89</w:t>
            </w:r>
          </w:p>
        </w:tc>
        <w:tc>
          <w:tcPr>
            <w:tcW w:w="0" w:type="auto"/>
            <w:vAlign w:val="bottom"/>
          </w:tcPr>
          <w:p w14:paraId="2E5814AA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7.24</w:t>
            </w:r>
          </w:p>
        </w:tc>
        <w:tc>
          <w:tcPr>
            <w:tcW w:w="0" w:type="auto"/>
            <w:vAlign w:val="bottom"/>
          </w:tcPr>
          <w:p w14:paraId="041D8F6F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6.49</w:t>
            </w:r>
          </w:p>
        </w:tc>
        <w:tc>
          <w:tcPr>
            <w:tcW w:w="0" w:type="auto"/>
            <w:vAlign w:val="bottom"/>
          </w:tcPr>
          <w:p w14:paraId="7D144859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8.04</w:t>
            </w:r>
          </w:p>
        </w:tc>
      </w:tr>
      <w:tr w:rsidR="003D10E0" w:rsidRPr="00040ECC" w14:paraId="4493A7E2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40CD937D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bottom"/>
            <w:hideMark/>
          </w:tcPr>
          <w:p w14:paraId="299FEE64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892CD8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8.41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48A5559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7.73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9F9335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9.14</w:t>
            </w:r>
          </w:p>
        </w:tc>
        <w:tc>
          <w:tcPr>
            <w:tcW w:w="0" w:type="auto"/>
            <w:vAlign w:val="bottom"/>
          </w:tcPr>
          <w:p w14:paraId="58335BA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7.04</w:t>
            </w:r>
          </w:p>
        </w:tc>
        <w:tc>
          <w:tcPr>
            <w:tcW w:w="0" w:type="auto"/>
            <w:vAlign w:val="bottom"/>
          </w:tcPr>
          <w:p w14:paraId="45512290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6.14</w:t>
            </w:r>
          </w:p>
        </w:tc>
        <w:tc>
          <w:tcPr>
            <w:tcW w:w="0" w:type="auto"/>
            <w:vAlign w:val="bottom"/>
          </w:tcPr>
          <w:p w14:paraId="54A7CDEC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8.02</w:t>
            </w:r>
          </w:p>
        </w:tc>
      </w:tr>
      <w:tr w:rsidR="003D10E0" w:rsidRPr="00040ECC" w14:paraId="5622CD54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F9C5813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14:paraId="5BEBBBF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7.88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D972F0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BF3E4C7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7.87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69C79D7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0" w:type="auto"/>
            <w:vAlign w:val="bottom"/>
          </w:tcPr>
          <w:p w14:paraId="7BFAF4E2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9.30</w:t>
            </w:r>
          </w:p>
        </w:tc>
        <w:tc>
          <w:tcPr>
            <w:tcW w:w="0" w:type="auto"/>
            <w:vAlign w:val="bottom"/>
          </w:tcPr>
          <w:p w14:paraId="659182C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8.03</w:t>
            </w:r>
          </w:p>
        </w:tc>
        <w:tc>
          <w:tcPr>
            <w:tcW w:w="0" w:type="auto"/>
            <w:vAlign w:val="bottom"/>
          </w:tcPr>
          <w:p w14:paraId="1A51FB4F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10.70</w:t>
            </w:r>
          </w:p>
        </w:tc>
      </w:tr>
      <w:tr w:rsidR="003D10E0" w:rsidRPr="00040ECC" w14:paraId="41372751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02C023C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14:paraId="035E6ECC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8.64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8CD480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9.52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50E5B2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8.55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88BD7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0" w:type="auto"/>
            <w:vAlign w:val="bottom"/>
          </w:tcPr>
          <w:p w14:paraId="30DA9731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9.68</w:t>
            </w:r>
          </w:p>
        </w:tc>
        <w:tc>
          <w:tcPr>
            <w:tcW w:w="0" w:type="auto"/>
            <w:vAlign w:val="bottom"/>
          </w:tcPr>
          <w:p w14:paraId="4CE6F590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8.32</w:t>
            </w:r>
          </w:p>
        </w:tc>
        <w:tc>
          <w:tcPr>
            <w:tcW w:w="0" w:type="auto"/>
            <w:vAlign w:val="bottom"/>
          </w:tcPr>
          <w:p w14:paraId="53676915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11.21</w:t>
            </w:r>
          </w:p>
        </w:tc>
      </w:tr>
      <w:tr w:rsidR="003D10E0" w:rsidRPr="00040ECC" w14:paraId="348F7D7E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BEC1C59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14:paraId="2C087EF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9.46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CFA99B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4E8349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9.74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B35306F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0" w:type="auto"/>
            <w:vAlign w:val="bottom"/>
          </w:tcPr>
          <w:p w14:paraId="328FEE0A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0" w:type="auto"/>
            <w:vAlign w:val="bottom"/>
          </w:tcPr>
          <w:p w14:paraId="56ABB5B2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0" w:type="auto"/>
            <w:vAlign w:val="bottom"/>
          </w:tcPr>
          <w:p w14:paraId="1466531F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14.04</w:t>
            </w:r>
          </w:p>
        </w:tc>
      </w:tr>
      <w:tr w:rsidR="003D10E0" w:rsidRPr="00040ECC" w14:paraId="333C95BA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FCE0B35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bottom"/>
            <w:hideMark/>
          </w:tcPr>
          <w:p w14:paraId="1E90F88D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A9BFC49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D2A45CE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9C495AD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0" w:type="auto"/>
            <w:vAlign w:val="bottom"/>
          </w:tcPr>
          <w:p w14:paraId="75AEDD45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0" w:type="auto"/>
            <w:vAlign w:val="bottom"/>
          </w:tcPr>
          <w:p w14:paraId="506B8E9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0" w:type="auto"/>
            <w:vAlign w:val="bottom"/>
          </w:tcPr>
          <w:p w14:paraId="4949E755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13.84</w:t>
            </w:r>
          </w:p>
        </w:tc>
      </w:tr>
      <w:tr w:rsidR="003D10E0" w:rsidRPr="00040ECC" w14:paraId="5AD52E74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648BEFD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14:paraId="1FD3AF27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6F32A5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9ABDD71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15AF45F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0" w:type="auto"/>
            <w:vAlign w:val="bottom"/>
          </w:tcPr>
          <w:p w14:paraId="395D9C75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0" w:type="auto"/>
            <w:vAlign w:val="bottom"/>
          </w:tcPr>
          <w:p w14:paraId="5747F3F8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9.32</w:t>
            </w:r>
          </w:p>
        </w:tc>
        <w:tc>
          <w:tcPr>
            <w:tcW w:w="0" w:type="auto"/>
            <w:vAlign w:val="bottom"/>
          </w:tcPr>
          <w:p w14:paraId="7E674529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14.02</w:t>
            </w:r>
          </w:p>
        </w:tc>
      </w:tr>
      <w:tr w:rsidR="003D10E0" w:rsidRPr="00040ECC" w14:paraId="2E5B4719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F63FC05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14:paraId="79C82A8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F14474D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80008C0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45C74EE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0" w:type="auto"/>
            <w:vAlign w:val="bottom"/>
          </w:tcPr>
          <w:p w14:paraId="79FEBDBA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0" w:type="auto"/>
            <w:vAlign w:val="bottom"/>
          </w:tcPr>
          <w:p w14:paraId="3CC17EA8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0" w:type="auto"/>
            <w:vAlign w:val="bottom"/>
          </w:tcPr>
          <w:p w14:paraId="6624D70F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18.18</w:t>
            </w:r>
          </w:p>
        </w:tc>
      </w:tr>
      <w:tr w:rsidR="003D10E0" w:rsidRPr="00040ECC" w14:paraId="10E24824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EC34C17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14:paraId="254B0F8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B9FB3F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14.98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8C6EEBB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2C14F08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17.32</w:t>
            </w:r>
          </w:p>
        </w:tc>
        <w:tc>
          <w:tcPr>
            <w:tcW w:w="0" w:type="auto"/>
            <w:vAlign w:val="bottom"/>
          </w:tcPr>
          <w:p w14:paraId="1D01AA3E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0" w:type="auto"/>
            <w:vAlign w:val="bottom"/>
          </w:tcPr>
          <w:p w14:paraId="63ECD92C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0" w:type="auto"/>
            <w:vAlign w:val="bottom"/>
          </w:tcPr>
          <w:p w14:paraId="10546639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17.46</w:t>
            </w:r>
          </w:p>
        </w:tc>
      </w:tr>
      <w:tr w:rsidR="003D10E0" w:rsidRPr="00040ECC" w14:paraId="19C14DF5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3F63FBB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14:paraId="28F7BAA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2C18592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52DFC25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02EE392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18.55</w:t>
            </w:r>
          </w:p>
        </w:tc>
        <w:tc>
          <w:tcPr>
            <w:tcW w:w="0" w:type="auto"/>
            <w:vAlign w:val="bottom"/>
          </w:tcPr>
          <w:p w14:paraId="41DD207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0" w:type="auto"/>
            <w:vAlign w:val="bottom"/>
          </w:tcPr>
          <w:p w14:paraId="5B34746A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0" w:type="auto"/>
            <w:vAlign w:val="bottom"/>
          </w:tcPr>
          <w:p w14:paraId="0662DCE7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18.92</w:t>
            </w:r>
          </w:p>
        </w:tc>
      </w:tr>
      <w:tr w:rsidR="003D10E0" w:rsidRPr="00040ECC" w14:paraId="10568628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7D860C9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14:paraId="3305BC03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E0A9361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C4FDB3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E45B9D4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21.53</w:t>
            </w:r>
          </w:p>
        </w:tc>
        <w:tc>
          <w:tcPr>
            <w:tcW w:w="0" w:type="auto"/>
            <w:vAlign w:val="bottom"/>
          </w:tcPr>
          <w:p w14:paraId="53F6F951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0" w:type="auto"/>
            <w:vAlign w:val="bottom"/>
          </w:tcPr>
          <w:p w14:paraId="44C789A4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0" w:type="auto"/>
            <w:vAlign w:val="bottom"/>
          </w:tcPr>
          <w:p w14:paraId="35F84407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18.58</w:t>
            </w:r>
          </w:p>
        </w:tc>
      </w:tr>
      <w:tr w:rsidR="003D10E0" w:rsidRPr="00040ECC" w14:paraId="7FF63E2A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62655631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14:paraId="64A86F5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C438C5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19.72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EC2A113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16.62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BAA48F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23.23</w:t>
            </w:r>
          </w:p>
        </w:tc>
        <w:tc>
          <w:tcPr>
            <w:tcW w:w="0" w:type="auto"/>
            <w:vAlign w:val="bottom"/>
          </w:tcPr>
          <w:p w14:paraId="1EBF121D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0" w:type="auto"/>
            <w:vAlign w:val="bottom"/>
          </w:tcPr>
          <w:p w14:paraId="2326B43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0" w:type="auto"/>
            <w:vAlign w:val="bottom"/>
          </w:tcPr>
          <w:p w14:paraId="1EDC2EA5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24.51</w:t>
            </w:r>
          </w:p>
        </w:tc>
      </w:tr>
      <w:tr w:rsidR="003D10E0" w:rsidRPr="00040ECC" w14:paraId="0DAF2224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4BBC360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14:paraId="524305ED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0473CF2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FA06AC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DDEF0F1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0" w:type="auto"/>
            <w:vAlign w:val="bottom"/>
          </w:tcPr>
          <w:p w14:paraId="7CCE1C2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0" w:type="auto"/>
            <w:vAlign w:val="bottom"/>
          </w:tcPr>
          <w:p w14:paraId="0A1ACC67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0" w:type="auto"/>
            <w:vAlign w:val="bottom"/>
          </w:tcPr>
          <w:p w14:paraId="412042CA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27.24</w:t>
            </w:r>
          </w:p>
        </w:tc>
      </w:tr>
      <w:tr w:rsidR="003D10E0" w:rsidRPr="00040ECC" w14:paraId="3342DA49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2BD81FE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14:paraId="0B30A89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4C189D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22.35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FD1F224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44344A4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0" w:type="auto"/>
            <w:vAlign w:val="bottom"/>
          </w:tcPr>
          <w:p w14:paraId="03AD2145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0" w:type="auto"/>
            <w:vAlign w:val="bottom"/>
          </w:tcPr>
          <w:p w14:paraId="23E217CE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0" w:type="auto"/>
            <w:vAlign w:val="bottom"/>
          </w:tcPr>
          <w:p w14:paraId="33B7F51B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27.20</w:t>
            </w:r>
          </w:p>
        </w:tc>
      </w:tr>
      <w:tr w:rsidR="003D10E0" w:rsidRPr="00040ECC" w14:paraId="2DB2B94A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26BCF551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14:paraId="3A1BF34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D4FBB62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D4965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498451F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0" w:type="auto"/>
            <w:vAlign w:val="bottom"/>
          </w:tcPr>
          <w:p w14:paraId="50A094F8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0" w:type="auto"/>
            <w:vAlign w:val="bottom"/>
          </w:tcPr>
          <w:p w14:paraId="3B7FDEB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17.71</w:t>
            </w:r>
          </w:p>
        </w:tc>
        <w:tc>
          <w:tcPr>
            <w:tcW w:w="0" w:type="auto"/>
            <w:vAlign w:val="bottom"/>
          </w:tcPr>
          <w:p w14:paraId="338FC62F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30.59</w:t>
            </w:r>
          </w:p>
        </w:tc>
      </w:tr>
      <w:tr w:rsidR="003D10E0" w:rsidRPr="00040ECC" w14:paraId="1D95166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3C7B18E9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14:paraId="597771FE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5D04D3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98EED8A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21.65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B3BADA3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32.30</w:t>
            </w:r>
          </w:p>
        </w:tc>
        <w:tc>
          <w:tcPr>
            <w:tcW w:w="0" w:type="auto"/>
            <w:vAlign w:val="bottom"/>
          </w:tcPr>
          <w:p w14:paraId="0B810C4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23.19</w:t>
            </w:r>
          </w:p>
        </w:tc>
        <w:tc>
          <w:tcPr>
            <w:tcW w:w="0" w:type="auto"/>
            <w:vAlign w:val="bottom"/>
          </w:tcPr>
          <w:p w14:paraId="70C0ACE6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0" w:type="auto"/>
            <w:vAlign w:val="bottom"/>
          </w:tcPr>
          <w:p w14:paraId="2AB5DABC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30.74</w:t>
            </w:r>
          </w:p>
        </w:tc>
      </w:tr>
      <w:tr w:rsidR="003D10E0" w:rsidRPr="00040ECC" w14:paraId="432E1AE4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7B89E294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14:paraId="73C6548E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AA6B11E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27.31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7E5842C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21.21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B0C4F46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34.62</w:t>
            </w:r>
          </w:p>
        </w:tc>
        <w:tc>
          <w:tcPr>
            <w:tcW w:w="0" w:type="auto"/>
            <w:vAlign w:val="bottom"/>
          </w:tcPr>
          <w:p w14:paraId="7249E840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0" w:type="auto"/>
            <w:vAlign w:val="bottom"/>
          </w:tcPr>
          <w:p w14:paraId="185FC574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0" w:type="auto"/>
            <w:vAlign w:val="bottom"/>
          </w:tcPr>
          <w:p w14:paraId="2D26C3B1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32.41</w:t>
            </w:r>
          </w:p>
        </w:tc>
      </w:tr>
      <w:tr w:rsidR="003D10E0" w:rsidRPr="00040ECC" w14:paraId="5B48822C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5ACA8281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14:paraId="25FD7B5D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27.71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87252DD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E1A4FB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20.33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F82E99A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31.47</w:t>
            </w:r>
          </w:p>
        </w:tc>
        <w:tc>
          <w:tcPr>
            <w:tcW w:w="0" w:type="auto"/>
            <w:vAlign w:val="bottom"/>
          </w:tcPr>
          <w:p w14:paraId="5C48B088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20.77</w:t>
            </w:r>
          </w:p>
        </w:tc>
        <w:tc>
          <w:tcPr>
            <w:tcW w:w="0" w:type="auto"/>
            <w:vAlign w:val="bottom"/>
          </w:tcPr>
          <w:p w14:paraId="6BA92759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14.69</w:t>
            </w:r>
          </w:p>
        </w:tc>
        <w:tc>
          <w:tcPr>
            <w:tcW w:w="0" w:type="auto"/>
            <w:vAlign w:val="bottom"/>
          </w:tcPr>
          <w:p w14:paraId="53576848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28.50</w:t>
            </w:r>
          </w:p>
        </w:tc>
      </w:tr>
      <w:tr w:rsidR="003D10E0" w:rsidRPr="00040ECC" w14:paraId="04219010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7B6C108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vAlign w:val="bottom"/>
            <w:hideMark/>
          </w:tcPr>
          <w:p w14:paraId="09180ABB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29.76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A604B9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25.51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B41181A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20.07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B469075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31.98</w:t>
            </w:r>
          </w:p>
        </w:tc>
        <w:tc>
          <w:tcPr>
            <w:tcW w:w="0" w:type="auto"/>
            <w:vAlign w:val="bottom"/>
          </w:tcPr>
          <w:p w14:paraId="0D20D1BE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0" w:type="auto"/>
            <w:vAlign w:val="bottom"/>
          </w:tcPr>
          <w:p w14:paraId="3F1B159A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16.87</w:t>
            </w:r>
          </w:p>
        </w:tc>
        <w:tc>
          <w:tcPr>
            <w:tcW w:w="0" w:type="auto"/>
            <w:vAlign w:val="bottom"/>
          </w:tcPr>
          <w:p w14:paraId="0D189BE6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35.69</w:t>
            </w:r>
          </w:p>
        </w:tc>
      </w:tr>
      <w:tr w:rsidR="003D10E0" w:rsidRPr="00040ECC" w14:paraId="4DB07E5A" w14:textId="77777777" w:rsidTr="00D2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16A0708F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vAlign w:val="bottom"/>
            <w:hideMark/>
          </w:tcPr>
          <w:p w14:paraId="240AE103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31.89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066F95E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9797DB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20.08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4D8A4E7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36.34</w:t>
            </w:r>
          </w:p>
        </w:tc>
        <w:tc>
          <w:tcPr>
            <w:tcW w:w="0" w:type="auto"/>
            <w:vAlign w:val="bottom"/>
          </w:tcPr>
          <w:p w14:paraId="663B206F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26.61</w:t>
            </w:r>
          </w:p>
        </w:tc>
        <w:tc>
          <w:tcPr>
            <w:tcW w:w="0" w:type="auto"/>
            <w:vAlign w:val="bottom"/>
          </w:tcPr>
          <w:p w14:paraId="05583F75" w14:textId="77777777" w:rsidR="003D10E0" w:rsidRPr="00040ECC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0" w:type="auto"/>
            <w:vAlign w:val="bottom"/>
          </w:tcPr>
          <w:p w14:paraId="25872C05" w14:textId="77777777" w:rsidR="003D10E0" w:rsidRPr="00A9740A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38.21</w:t>
            </w:r>
          </w:p>
        </w:tc>
      </w:tr>
      <w:tr w:rsidR="003D10E0" w:rsidRPr="00040ECC" w14:paraId="7A65BFDA" w14:textId="77777777" w:rsidTr="00D21E7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  <w:hideMark/>
          </w:tcPr>
          <w:p w14:paraId="06EC27ED" w14:textId="77777777" w:rsidR="003D10E0" w:rsidRPr="00040ECC" w:rsidRDefault="003D10E0" w:rsidP="00D21E72">
            <w:pPr>
              <w:jc w:val="center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39-69</w:t>
            </w:r>
          </w:p>
        </w:tc>
        <w:tc>
          <w:tcPr>
            <w:tcW w:w="0" w:type="auto"/>
            <w:noWrap/>
            <w:vAlign w:val="bottom"/>
            <w:hideMark/>
          </w:tcPr>
          <w:p w14:paraId="2CC471C9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74DF8D3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26.66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54F7118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3B299A2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30.61</w:t>
            </w:r>
          </w:p>
        </w:tc>
        <w:tc>
          <w:tcPr>
            <w:tcW w:w="0" w:type="auto"/>
            <w:vAlign w:val="bottom"/>
          </w:tcPr>
          <w:p w14:paraId="55BCB59D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28.66</w:t>
            </w:r>
          </w:p>
        </w:tc>
        <w:tc>
          <w:tcPr>
            <w:tcW w:w="0" w:type="auto"/>
            <w:vAlign w:val="bottom"/>
          </w:tcPr>
          <w:p w14:paraId="4390391A" w14:textId="77777777" w:rsidR="003D10E0" w:rsidRPr="00040ECC" w:rsidRDefault="003D10E0" w:rsidP="00D21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23.21</w:t>
            </w:r>
          </w:p>
        </w:tc>
        <w:tc>
          <w:tcPr>
            <w:tcW w:w="0" w:type="auto"/>
            <w:vAlign w:val="bottom"/>
          </w:tcPr>
          <w:p w14:paraId="0EEB77F6" w14:textId="77777777" w:rsidR="003D10E0" w:rsidRPr="00A9740A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0ECC">
              <w:rPr>
                <w:color w:val="000000"/>
                <w:sz w:val="20"/>
                <w:szCs w:val="20"/>
              </w:rPr>
              <w:t>34.99</w:t>
            </w:r>
          </w:p>
        </w:tc>
      </w:tr>
    </w:tbl>
    <w:p w14:paraId="2C7E03D6" w14:textId="77777777" w:rsidR="003D10E0" w:rsidRPr="00B34773" w:rsidRDefault="003D10E0" w:rsidP="003D10E0">
      <w:pPr>
        <w:rPr>
          <w:color w:val="000000" w:themeColor="text1"/>
        </w:rPr>
      </w:pPr>
    </w:p>
    <w:p w14:paraId="7965E31C" w14:textId="77777777" w:rsidR="003D10E0" w:rsidRPr="008B48C3" w:rsidRDefault="003D10E0" w:rsidP="003D10E0">
      <w:pPr>
        <w:ind w:left="-426"/>
        <w:rPr>
          <w:bCs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Table S7. </w:t>
      </w:r>
      <w:r>
        <w:rPr>
          <w:bCs/>
          <w:color w:val="000000" w:themeColor="text1"/>
        </w:rPr>
        <w:t>Test characteristics for</w:t>
      </w:r>
      <w:r w:rsidRPr="008B48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v</w:t>
      </w:r>
      <w:r w:rsidRPr="008B48C3">
        <w:rPr>
          <w:bCs/>
          <w:color w:val="000000" w:themeColor="text1"/>
        </w:rPr>
        <w:t xml:space="preserve">arious PMH CAREPLAN </w:t>
      </w:r>
      <w:r>
        <w:rPr>
          <w:bCs/>
          <w:color w:val="000000" w:themeColor="text1"/>
        </w:rPr>
        <w:t>cut-off scores</w:t>
      </w:r>
      <w:r w:rsidRPr="008B48C3">
        <w:rPr>
          <w:bCs/>
          <w:color w:val="000000" w:themeColor="text1"/>
        </w:rPr>
        <w:t xml:space="preserve"> in development and validation </w:t>
      </w:r>
      <w:r>
        <w:rPr>
          <w:bCs/>
          <w:color w:val="000000" w:themeColor="text1"/>
        </w:rPr>
        <w:t xml:space="preserve">samples, including at optimal sensitivity and specificity of a threshold of 17 or above.  </w:t>
      </w:r>
    </w:p>
    <w:p w14:paraId="54C6961E" w14:textId="77777777" w:rsidR="003D10E0" w:rsidRDefault="003D10E0" w:rsidP="003D10E0">
      <w:pPr>
        <w:rPr>
          <w:b/>
          <w:color w:val="000000" w:themeColor="text1"/>
        </w:rPr>
      </w:pPr>
    </w:p>
    <w:tbl>
      <w:tblPr>
        <w:tblStyle w:val="PlainTable2"/>
        <w:tblW w:w="10180" w:type="dxa"/>
        <w:tblInd w:w="-401" w:type="dxa"/>
        <w:tblLook w:val="04A0" w:firstRow="1" w:lastRow="0" w:firstColumn="1" w:lastColumn="0" w:noHBand="0" w:noVBand="1"/>
      </w:tblPr>
      <w:tblGrid>
        <w:gridCol w:w="695"/>
        <w:gridCol w:w="733"/>
        <w:gridCol w:w="1105"/>
        <w:gridCol w:w="1105"/>
        <w:gridCol w:w="1083"/>
        <w:gridCol w:w="1083"/>
        <w:gridCol w:w="1105"/>
        <w:gridCol w:w="1105"/>
        <w:gridCol w:w="1083"/>
        <w:gridCol w:w="1083"/>
      </w:tblGrid>
      <w:tr w:rsidR="003D10E0" w:rsidRPr="00232557" w14:paraId="47F07939" w14:textId="77777777" w:rsidTr="003D1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79DAEF" w14:textId="77777777" w:rsidR="003D10E0" w:rsidRPr="00232557" w:rsidRDefault="003D10E0" w:rsidP="00D21E72">
            <w:pPr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D0DB18" w14:textId="77777777" w:rsidR="003D10E0" w:rsidRPr="00232557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76" w:type="dxa"/>
            <w:gridSpan w:val="4"/>
            <w:shd w:val="clear" w:color="auto" w:fill="D9D9D9" w:themeFill="background1" w:themeFillShade="D9"/>
          </w:tcPr>
          <w:p w14:paraId="5971DA25" w14:textId="77777777" w:rsidR="003D10E0" w:rsidRPr="00232557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7FCAA0A5" w14:textId="77777777" w:rsidR="003D10E0" w:rsidRPr="00232557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232557">
              <w:rPr>
                <w:b w:val="0"/>
                <w:color w:val="000000" w:themeColor="text1"/>
                <w:sz w:val="20"/>
                <w:szCs w:val="20"/>
              </w:rPr>
              <w:t>Development Cohort (n=152,362)</w:t>
            </w:r>
          </w:p>
        </w:tc>
        <w:tc>
          <w:tcPr>
            <w:tcW w:w="4376" w:type="dxa"/>
            <w:gridSpan w:val="4"/>
          </w:tcPr>
          <w:p w14:paraId="1B81C6AA" w14:textId="77777777" w:rsidR="003D10E0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5CAF30D0" w14:textId="77777777" w:rsidR="003D10E0" w:rsidRPr="00232557" w:rsidRDefault="003D10E0" w:rsidP="00D21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232557">
              <w:rPr>
                <w:b w:val="0"/>
                <w:color w:val="000000" w:themeColor="text1"/>
                <w:sz w:val="20"/>
                <w:szCs w:val="20"/>
              </w:rPr>
              <w:t>Validation Cohort (n=75,772)</w:t>
            </w:r>
          </w:p>
        </w:tc>
      </w:tr>
      <w:tr w:rsidR="003D10E0" w:rsidRPr="00232557" w14:paraId="44DAFD86" w14:textId="77777777" w:rsidTr="003D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675B7E" w14:textId="77777777" w:rsidR="003D10E0" w:rsidRPr="00232557" w:rsidRDefault="003D10E0" w:rsidP="00D21E72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232557">
              <w:rPr>
                <w:bCs w:val="0"/>
                <w:color w:val="000000" w:themeColor="text1"/>
                <w:sz w:val="20"/>
                <w:szCs w:val="20"/>
              </w:rPr>
              <w:t>Cut-off Score</w:t>
            </w:r>
          </w:p>
        </w:tc>
        <w:tc>
          <w:tcPr>
            <w:tcW w:w="0" w:type="auto"/>
          </w:tcPr>
          <w:p w14:paraId="6B2DDE2B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Risk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B0F8F4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Sensitivity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4B80AE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Specificity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947D75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Positive Predictive Value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9DE13A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Negative Predictive Value </w:t>
            </w:r>
          </w:p>
        </w:tc>
        <w:tc>
          <w:tcPr>
            <w:tcW w:w="0" w:type="auto"/>
          </w:tcPr>
          <w:p w14:paraId="1ED61AF4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Sensitivity </w:t>
            </w:r>
          </w:p>
        </w:tc>
        <w:tc>
          <w:tcPr>
            <w:tcW w:w="0" w:type="auto"/>
          </w:tcPr>
          <w:p w14:paraId="16D4D4EA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Specificity </w:t>
            </w:r>
          </w:p>
        </w:tc>
        <w:tc>
          <w:tcPr>
            <w:tcW w:w="0" w:type="auto"/>
          </w:tcPr>
          <w:p w14:paraId="7DF8D96A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Positive Predictive Value </w:t>
            </w:r>
          </w:p>
        </w:tc>
        <w:tc>
          <w:tcPr>
            <w:tcW w:w="0" w:type="auto"/>
          </w:tcPr>
          <w:p w14:paraId="4EB9B17E" w14:textId="77777777" w:rsidR="003D10E0" w:rsidRPr="00232557" w:rsidRDefault="003D10E0" w:rsidP="00D21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232557">
              <w:rPr>
                <w:b/>
                <w:color w:val="000000" w:themeColor="text1"/>
                <w:sz w:val="20"/>
                <w:szCs w:val="20"/>
              </w:rPr>
              <w:t xml:space="preserve">Negative Predictive Value </w:t>
            </w:r>
          </w:p>
        </w:tc>
      </w:tr>
      <w:tr w:rsidR="003D10E0" w:rsidRPr="00232557" w14:paraId="5F54A5D3" w14:textId="77777777" w:rsidTr="003D1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CD3D9" w14:textId="77777777" w:rsidR="003D10E0" w:rsidRPr="00232557" w:rsidRDefault="003D10E0" w:rsidP="00D21E72">
            <w:pPr>
              <w:spacing w:line="276" w:lineRule="auto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232557">
              <w:rPr>
                <w:bCs w:val="0"/>
                <w:color w:val="000000" w:themeColor="text1"/>
                <w:sz w:val="20"/>
                <w:szCs w:val="20"/>
                <w:u w:val="single"/>
              </w:rPr>
              <w:t xml:space="preserve">&gt; </w:t>
            </w:r>
            <w:r w:rsidRPr="00232557">
              <w:rPr>
                <w:bCs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8980153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2.8%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77B0A8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0.969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C0FF43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0.090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0D8C33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9C858B8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0.979</w:t>
            </w:r>
          </w:p>
        </w:tc>
        <w:tc>
          <w:tcPr>
            <w:tcW w:w="0" w:type="auto"/>
          </w:tcPr>
          <w:p w14:paraId="26005CAB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0" w:type="auto"/>
          </w:tcPr>
          <w:p w14:paraId="76EFCD15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0" w:type="auto"/>
          </w:tcPr>
          <w:p w14:paraId="689B8AF9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0" w:type="auto"/>
          </w:tcPr>
          <w:p w14:paraId="322F6579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0.979</w:t>
            </w:r>
          </w:p>
        </w:tc>
      </w:tr>
      <w:tr w:rsidR="003D10E0" w:rsidRPr="00232557" w14:paraId="76186653" w14:textId="77777777" w:rsidTr="003D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6A8BCF" w14:textId="77777777" w:rsidR="003D10E0" w:rsidRPr="00232557" w:rsidRDefault="003D10E0" w:rsidP="00D21E72">
            <w:pPr>
              <w:spacing w:line="276" w:lineRule="auto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232557">
              <w:rPr>
                <w:bCs w:val="0"/>
                <w:color w:val="000000" w:themeColor="text1"/>
                <w:sz w:val="20"/>
                <w:szCs w:val="20"/>
                <w:u w:val="single"/>
              </w:rPr>
              <w:t xml:space="preserve">&gt; </w:t>
            </w:r>
            <w:r w:rsidRPr="00232557">
              <w:rPr>
                <w:bCs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B825D38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4.5%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3ED8BB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0D37EE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276F91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083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EFD9CD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0" w:type="auto"/>
          </w:tcPr>
          <w:p w14:paraId="1A837C4B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0" w:type="auto"/>
          </w:tcPr>
          <w:p w14:paraId="41441586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0" w:type="auto"/>
          </w:tcPr>
          <w:p w14:paraId="6BFA8C12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0" w:type="auto"/>
          </w:tcPr>
          <w:p w14:paraId="05DC78F1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0.970</w:t>
            </w:r>
          </w:p>
        </w:tc>
      </w:tr>
      <w:tr w:rsidR="003D10E0" w:rsidRPr="00232557" w14:paraId="6A42E04B" w14:textId="77777777" w:rsidTr="003D1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6A6A6" w:themeFill="background1" w:themeFillShade="A6"/>
          </w:tcPr>
          <w:p w14:paraId="211A87DF" w14:textId="77777777" w:rsidR="003D10E0" w:rsidRPr="00404EF8" w:rsidRDefault="003D10E0" w:rsidP="00D21E72">
            <w:pPr>
              <w:spacing w:before="100" w:after="10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&gt;</w:t>
            </w:r>
            <w:r>
              <w:rPr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11DB4A76" w14:textId="77777777" w:rsidR="003D10E0" w:rsidRPr="00232557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5.4%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4C4392E" w14:textId="77777777" w:rsidR="003D10E0" w:rsidRPr="00232557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16D268EA" w14:textId="77777777" w:rsidR="003D10E0" w:rsidRPr="00232557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10F8C43" w14:textId="77777777" w:rsidR="003D10E0" w:rsidRPr="00232557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6C84A31B" w14:textId="77777777" w:rsidR="003D10E0" w:rsidRPr="00232557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0.964</w:t>
            </w:r>
          </w:p>
        </w:tc>
        <w:tc>
          <w:tcPr>
            <w:tcW w:w="0" w:type="auto"/>
            <w:shd w:val="clear" w:color="auto" w:fill="A6A6A6" w:themeFill="background1" w:themeFillShade="A6"/>
            <w:vAlign w:val="bottom"/>
          </w:tcPr>
          <w:p w14:paraId="37722890" w14:textId="77777777" w:rsidR="003D10E0" w:rsidRPr="00572D5B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72D5B">
              <w:rPr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0" w:type="auto"/>
            <w:shd w:val="clear" w:color="auto" w:fill="A6A6A6" w:themeFill="background1" w:themeFillShade="A6"/>
            <w:vAlign w:val="bottom"/>
          </w:tcPr>
          <w:p w14:paraId="318AE991" w14:textId="77777777" w:rsidR="003D10E0" w:rsidRPr="00572D5B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72D5B">
              <w:rPr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0" w:type="auto"/>
            <w:shd w:val="clear" w:color="auto" w:fill="A6A6A6" w:themeFill="background1" w:themeFillShade="A6"/>
            <w:vAlign w:val="bottom"/>
          </w:tcPr>
          <w:p w14:paraId="392F1D91" w14:textId="77777777" w:rsidR="003D10E0" w:rsidRPr="00572D5B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72D5B"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bottom"/>
          </w:tcPr>
          <w:p w14:paraId="5F8E1EDD" w14:textId="77777777" w:rsidR="003D10E0" w:rsidRPr="00572D5B" w:rsidRDefault="003D10E0" w:rsidP="00D21E72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72D5B">
              <w:rPr>
                <w:color w:val="000000"/>
                <w:sz w:val="20"/>
                <w:szCs w:val="20"/>
              </w:rPr>
              <w:t>0.965</w:t>
            </w:r>
          </w:p>
        </w:tc>
      </w:tr>
      <w:tr w:rsidR="003D10E0" w:rsidRPr="00232557" w14:paraId="2628711A" w14:textId="77777777" w:rsidTr="003D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39F8C" w14:textId="77777777" w:rsidR="003D10E0" w:rsidRPr="00232557" w:rsidRDefault="003D10E0" w:rsidP="00D21E72">
            <w:pPr>
              <w:spacing w:line="276" w:lineRule="auto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232557">
              <w:rPr>
                <w:bCs w:val="0"/>
                <w:color w:val="000000" w:themeColor="text1"/>
                <w:sz w:val="20"/>
                <w:szCs w:val="20"/>
                <w:u w:val="single"/>
              </w:rPr>
              <w:t xml:space="preserve">&gt; </w:t>
            </w:r>
            <w:r w:rsidRPr="00232557">
              <w:rPr>
                <w:bCs w:val="0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A2C92D3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7.2%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09A81C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82EC99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BB8CCA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14E7BE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0" w:type="auto"/>
          </w:tcPr>
          <w:p w14:paraId="680B2D00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</w:tcPr>
          <w:p w14:paraId="0FCA560F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0" w:type="auto"/>
          </w:tcPr>
          <w:p w14:paraId="605436FE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</w:tcPr>
          <w:p w14:paraId="19CE9B4C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0.958</w:t>
            </w:r>
          </w:p>
        </w:tc>
      </w:tr>
      <w:tr w:rsidR="003D10E0" w:rsidRPr="00232557" w14:paraId="12569860" w14:textId="77777777" w:rsidTr="003D1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87B8A6" w14:textId="77777777" w:rsidR="003D10E0" w:rsidRPr="00232557" w:rsidRDefault="003D10E0" w:rsidP="00D21E72">
            <w:pPr>
              <w:spacing w:line="276" w:lineRule="auto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232557">
              <w:rPr>
                <w:bCs w:val="0"/>
                <w:color w:val="000000" w:themeColor="text1"/>
                <w:sz w:val="20"/>
                <w:szCs w:val="20"/>
                <w:u w:val="single"/>
              </w:rPr>
              <w:t xml:space="preserve">&gt; </w:t>
            </w:r>
            <w:r w:rsidRPr="00232557">
              <w:rPr>
                <w:bCs w:val="0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09C3C014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11.3%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AC77D6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47E2BE7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670A9E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0F3719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0" w:type="auto"/>
          </w:tcPr>
          <w:p w14:paraId="1DC1A2E9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0" w:type="auto"/>
          </w:tcPr>
          <w:p w14:paraId="28937C9E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0" w:type="auto"/>
          </w:tcPr>
          <w:p w14:paraId="3D20872D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0" w:type="auto"/>
          </w:tcPr>
          <w:p w14:paraId="23EE91A8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0.951</w:t>
            </w:r>
          </w:p>
        </w:tc>
      </w:tr>
      <w:tr w:rsidR="003D10E0" w:rsidRPr="00232557" w14:paraId="73891C4A" w14:textId="77777777" w:rsidTr="003D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205326" w14:textId="77777777" w:rsidR="003D10E0" w:rsidRPr="00232557" w:rsidRDefault="003D10E0" w:rsidP="00D21E72">
            <w:pPr>
              <w:spacing w:line="276" w:lineRule="auto"/>
              <w:jc w:val="center"/>
              <w:rPr>
                <w:bCs w:val="0"/>
                <w:color w:val="000000" w:themeColor="text1"/>
                <w:sz w:val="20"/>
                <w:szCs w:val="20"/>
                <w:u w:val="single"/>
              </w:rPr>
            </w:pPr>
            <w:r w:rsidRPr="00232557">
              <w:rPr>
                <w:bCs w:val="0"/>
                <w:color w:val="000000" w:themeColor="text1"/>
                <w:sz w:val="20"/>
                <w:szCs w:val="20"/>
                <w:u w:val="single"/>
              </w:rPr>
              <w:t xml:space="preserve">&gt; </w:t>
            </w:r>
            <w:r w:rsidRPr="00232557">
              <w:rPr>
                <w:bCs w:val="0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6229C17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17.4%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CAFC8A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E472056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B053CB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8B5057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</w:tcPr>
          <w:p w14:paraId="2795D8EC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0" w:type="auto"/>
          </w:tcPr>
          <w:p w14:paraId="3AAF9BDE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0" w:type="auto"/>
          </w:tcPr>
          <w:p w14:paraId="7DFB6E15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0" w:type="auto"/>
          </w:tcPr>
          <w:p w14:paraId="31BB250C" w14:textId="77777777" w:rsidR="003D10E0" w:rsidRPr="00232557" w:rsidRDefault="003D10E0" w:rsidP="00D21E7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0.946</w:t>
            </w:r>
          </w:p>
        </w:tc>
      </w:tr>
      <w:tr w:rsidR="003D10E0" w:rsidRPr="00232557" w14:paraId="2D1E8F38" w14:textId="77777777" w:rsidTr="003D1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0F4867" w14:textId="77777777" w:rsidR="003D10E0" w:rsidRPr="00232557" w:rsidRDefault="003D10E0" w:rsidP="00D21E72">
            <w:pPr>
              <w:spacing w:line="276" w:lineRule="auto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232557">
              <w:rPr>
                <w:bCs w:val="0"/>
                <w:color w:val="000000" w:themeColor="text1"/>
                <w:sz w:val="20"/>
                <w:szCs w:val="20"/>
                <w:u w:val="single"/>
              </w:rPr>
              <w:t xml:space="preserve">&gt; </w:t>
            </w:r>
            <w:r w:rsidRPr="00232557">
              <w:rPr>
                <w:bCs w:val="0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5B598BA1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bCs/>
                <w:color w:val="000000" w:themeColor="text1"/>
                <w:sz w:val="20"/>
                <w:szCs w:val="20"/>
              </w:rPr>
              <w:t>25.8%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4E9534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BEAD15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02B327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9FC5AC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0" w:type="auto"/>
          </w:tcPr>
          <w:p w14:paraId="6E6F348B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</w:tcPr>
          <w:p w14:paraId="3B3FA944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0" w:type="auto"/>
          </w:tcPr>
          <w:p w14:paraId="144D576B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0" w:type="auto"/>
          </w:tcPr>
          <w:p w14:paraId="761F62CF" w14:textId="77777777" w:rsidR="003D10E0" w:rsidRPr="00232557" w:rsidRDefault="003D10E0" w:rsidP="00D21E7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32557">
              <w:rPr>
                <w:color w:val="000000"/>
                <w:sz w:val="20"/>
                <w:szCs w:val="20"/>
              </w:rPr>
              <w:t>0.943</w:t>
            </w:r>
          </w:p>
        </w:tc>
      </w:tr>
    </w:tbl>
    <w:p w14:paraId="0869201A" w14:textId="77777777" w:rsidR="003D10E0" w:rsidRDefault="003D10E0" w:rsidP="003D10E0">
      <w:pPr>
        <w:rPr>
          <w:b/>
          <w:color w:val="000000" w:themeColor="text1"/>
        </w:rPr>
      </w:pPr>
    </w:p>
    <w:p w14:paraId="4401473C" w14:textId="77777777" w:rsidR="003D10E0" w:rsidRDefault="003D10E0" w:rsidP="003D10E0">
      <w:pPr>
        <w:spacing w:line="276" w:lineRule="auto"/>
        <w:rPr>
          <w:b/>
          <w:color w:val="000000" w:themeColor="text1"/>
        </w:rPr>
      </w:pPr>
    </w:p>
    <w:p w14:paraId="10F0EA40" w14:textId="4D5B1720" w:rsidR="000C52E5" w:rsidRDefault="000C52E5">
      <w:pPr>
        <w:rPr>
          <w:ins w:id="3" w:author="Vigod, Dr. Simone" w:date="2023-01-18T14:05:00Z"/>
        </w:rPr>
      </w:pPr>
      <w:ins w:id="4" w:author="Vigod, Dr. Simone" w:date="2023-01-18T14:05:00Z">
        <w:r>
          <w:br w:type="page"/>
        </w:r>
      </w:ins>
    </w:p>
    <w:p w14:paraId="3A92F3E0" w14:textId="74C90D7D" w:rsidR="00174F14" w:rsidRDefault="000C52E5" w:rsidP="00BB2161">
      <w:pPr>
        <w:ind w:left="-284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Table S8. </w:t>
      </w:r>
      <w:r w:rsidR="001463DF">
        <w:rPr>
          <w:b/>
          <w:color w:val="000000" w:themeColor="text1"/>
        </w:rPr>
        <w:t>Cross-</w:t>
      </w:r>
      <w:r>
        <w:rPr>
          <w:b/>
          <w:color w:val="000000" w:themeColor="text1"/>
        </w:rPr>
        <w:t>validation “leave-one-</w:t>
      </w:r>
      <w:r w:rsidR="001463DF">
        <w:rPr>
          <w:b/>
          <w:color w:val="000000" w:themeColor="text1"/>
        </w:rPr>
        <w:t>group-</w:t>
      </w:r>
      <w:r>
        <w:rPr>
          <w:b/>
          <w:color w:val="000000" w:themeColor="text1"/>
        </w:rPr>
        <w:t xml:space="preserve">out” analyses </w:t>
      </w:r>
      <w:r w:rsidR="001463DF">
        <w:rPr>
          <w:b/>
          <w:color w:val="000000" w:themeColor="text1"/>
        </w:rPr>
        <w:t>where</w:t>
      </w:r>
      <w:r>
        <w:rPr>
          <w:b/>
          <w:color w:val="000000" w:themeColor="text1"/>
        </w:rPr>
        <w:t xml:space="preserve"> </w:t>
      </w:r>
      <w:r w:rsidR="001463DF">
        <w:rPr>
          <w:b/>
          <w:color w:val="000000" w:themeColor="text1"/>
        </w:rPr>
        <w:t xml:space="preserve">the original model was fit leaving out one group from the development sample, and then validated in the left-out group in the </w:t>
      </w:r>
      <w:r>
        <w:rPr>
          <w:b/>
          <w:color w:val="000000" w:themeColor="text1"/>
        </w:rPr>
        <w:t>validation sample</w:t>
      </w:r>
      <w:r w:rsidR="00AE2CDB">
        <w:rPr>
          <w:b/>
          <w:color w:val="000000" w:themeColor="text1"/>
        </w:rPr>
        <w:t xml:space="preserve"> (n=75,</w:t>
      </w:r>
      <w:r w:rsidR="00BB2161">
        <w:rPr>
          <w:b/>
          <w:color w:val="000000" w:themeColor="text1"/>
        </w:rPr>
        <w:t>370*</w:t>
      </w:r>
      <w:r w:rsidR="00AE2CDB">
        <w:rPr>
          <w:b/>
          <w:color w:val="000000" w:themeColor="text1"/>
        </w:rPr>
        <w:t>)</w:t>
      </w:r>
      <w:r w:rsidR="001463DF">
        <w:rPr>
          <w:b/>
          <w:color w:val="000000" w:themeColor="text1"/>
        </w:rPr>
        <w:t xml:space="preserve">. </w:t>
      </w:r>
      <w:r w:rsidR="001463DF" w:rsidRPr="001463DF">
        <w:rPr>
          <w:bCs/>
          <w:color w:val="000000" w:themeColor="text1"/>
        </w:rPr>
        <w:t>Discriminative capacity is</w:t>
      </w:r>
      <w:r w:rsidR="00E56BAB" w:rsidRPr="001463DF">
        <w:rPr>
          <w:bCs/>
          <w:color w:val="000000" w:themeColor="text1"/>
        </w:rPr>
        <w:t xml:space="preserve"> present</w:t>
      </w:r>
      <w:r w:rsidR="001463DF" w:rsidRPr="001463DF">
        <w:rPr>
          <w:bCs/>
          <w:color w:val="000000" w:themeColor="text1"/>
        </w:rPr>
        <w:t>ed using</w:t>
      </w:r>
      <w:r w:rsidR="00E56BAB" w:rsidRPr="001463DF">
        <w:rPr>
          <w:bCs/>
          <w:color w:val="000000" w:themeColor="text1"/>
        </w:rPr>
        <w:t xml:space="preserve"> </w:t>
      </w:r>
      <w:r w:rsidR="001463DF" w:rsidRPr="001463DF">
        <w:rPr>
          <w:bCs/>
          <w:color w:val="000000" w:themeColor="text1"/>
        </w:rPr>
        <w:t>c-statistics.</w:t>
      </w:r>
    </w:p>
    <w:p w14:paraId="6BB0008E" w14:textId="1088DB11" w:rsidR="000C52E5" w:rsidRDefault="000C52E5">
      <w:pPr>
        <w:rPr>
          <w:b/>
          <w:color w:val="000000" w:themeColor="text1"/>
        </w:rPr>
      </w:pPr>
    </w:p>
    <w:tbl>
      <w:tblPr>
        <w:tblStyle w:val="PlainTable2"/>
        <w:tblW w:w="5409" w:type="pct"/>
        <w:tblInd w:w="-344" w:type="dxa"/>
        <w:tblLayout w:type="fixed"/>
        <w:tblLook w:val="04A0" w:firstRow="1" w:lastRow="0" w:firstColumn="1" w:lastColumn="0" w:noHBand="0" w:noVBand="1"/>
      </w:tblPr>
      <w:tblGrid>
        <w:gridCol w:w="4314"/>
        <w:gridCol w:w="1559"/>
        <w:gridCol w:w="1276"/>
        <w:gridCol w:w="1418"/>
        <w:gridCol w:w="1559"/>
      </w:tblGrid>
      <w:tr w:rsidR="00BB2161" w:rsidRPr="00D33222" w14:paraId="01507E49" w14:textId="77777777" w:rsidTr="00E56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40A1A1EB" w14:textId="77777777" w:rsidR="00BB2161" w:rsidRPr="00D33222" w:rsidRDefault="00BB2161" w:rsidP="002255B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</w:tcPr>
          <w:p w14:paraId="7A15C08E" w14:textId="77777777" w:rsidR="00BB2161" w:rsidRPr="00D33222" w:rsidRDefault="00BB2161" w:rsidP="00225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00" w:type="pct"/>
            <w:gridSpan w:val="3"/>
            <w:shd w:val="clear" w:color="auto" w:fill="D9D9D9" w:themeFill="background1" w:themeFillShade="D9"/>
            <w:noWrap/>
          </w:tcPr>
          <w:p w14:paraId="13CD9C99" w14:textId="7BE778E4" w:rsidR="00BB2161" w:rsidRPr="00D33222" w:rsidRDefault="00BB2161" w:rsidP="00225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Outcome</w:t>
            </w:r>
          </w:p>
          <w:p w14:paraId="51FD6675" w14:textId="77777777" w:rsidR="00BB2161" w:rsidRPr="00D33222" w:rsidRDefault="00BB2161" w:rsidP="00225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B2161" w:rsidRPr="00D33222" w14:paraId="4D632B5C" w14:textId="77777777" w:rsidTr="00E5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0EF3B7B5" w14:textId="77777777" w:rsidR="00BB2161" w:rsidRDefault="00BB2161" w:rsidP="002255B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7F827589" w14:textId="77777777" w:rsidR="001463DF" w:rsidRDefault="001463DF" w:rsidP="002255B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A1C2010" w14:textId="77777777" w:rsidR="001463DF" w:rsidRDefault="001463DF" w:rsidP="002255B9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08095997" w14:textId="03C5E4D2" w:rsidR="00BB2161" w:rsidRPr="00D33222" w:rsidRDefault="00BB2161" w:rsidP="002255B9">
            <w:pPr>
              <w:rPr>
                <w:color w:val="000000"/>
                <w:sz w:val="20"/>
                <w:szCs w:val="20"/>
              </w:rPr>
            </w:pPr>
            <w:r w:rsidRPr="00D33222">
              <w:rPr>
                <w:color w:val="000000"/>
                <w:sz w:val="20"/>
                <w:szCs w:val="20"/>
              </w:rPr>
              <w:t>Model</w:t>
            </w:r>
            <w:r w:rsidR="001463DF">
              <w:rPr>
                <w:color w:val="000000"/>
                <w:sz w:val="20"/>
                <w:szCs w:val="20"/>
              </w:rPr>
              <w:t xml:space="preserve"> – Group left out of model in development sample</w:t>
            </w:r>
          </w:p>
        </w:tc>
        <w:tc>
          <w:tcPr>
            <w:tcW w:w="770" w:type="pct"/>
          </w:tcPr>
          <w:p w14:paraId="3A0D6006" w14:textId="77777777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6DC055" w14:textId="1D09E0C8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No. of participants </w:t>
            </w:r>
            <w:r w:rsidR="00D952FB">
              <w:rPr>
                <w:b/>
                <w:bCs/>
                <w:color w:val="000000"/>
                <w:sz w:val="20"/>
                <w:szCs w:val="20"/>
              </w:rPr>
              <w:t>in Region/Income Quintile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63DF">
              <w:rPr>
                <w:b/>
                <w:bCs/>
                <w:color w:val="000000"/>
                <w:sz w:val="20"/>
                <w:szCs w:val="20"/>
              </w:rPr>
              <w:t xml:space="preserve">in validation sample </w:t>
            </w:r>
            <w:r>
              <w:rPr>
                <w:b/>
                <w:bCs/>
                <w:color w:val="000000"/>
                <w:sz w:val="20"/>
                <w:szCs w:val="20"/>
              </w:rPr>
              <w:t>(N)</w:t>
            </w:r>
          </w:p>
          <w:p w14:paraId="35D1AF95" w14:textId="6662B2AF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D9D9D9" w:themeFill="background1" w:themeFillShade="D9"/>
            <w:noWrap/>
            <w:hideMark/>
          </w:tcPr>
          <w:p w14:paraId="69BEA9A1" w14:textId="2F88FFFF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97E6A2D" w14:textId="77777777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Any PMH Disorder</w:t>
            </w:r>
          </w:p>
          <w:p w14:paraId="527E7E89" w14:textId="08708E99" w:rsidR="00E56BAB" w:rsidRPr="00D33222" w:rsidRDefault="00E56BAB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(c-statistic)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hideMark/>
          </w:tcPr>
          <w:p w14:paraId="59C92549" w14:textId="77777777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D17AFE" w14:textId="77777777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33222">
              <w:rPr>
                <w:b/>
                <w:bCs/>
                <w:color w:val="000000"/>
                <w:sz w:val="20"/>
                <w:szCs w:val="20"/>
              </w:rPr>
              <w:t xml:space="preserve">Depressive </w:t>
            </w:r>
            <w:r>
              <w:rPr>
                <w:b/>
                <w:bCs/>
                <w:color w:val="000000"/>
                <w:sz w:val="20"/>
                <w:szCs w:val="20"/>
              </w:rPr>
              <w:t>Disorder</w:t>
            </w:r>
          </w:p>
          <w:p w14:paraId="14A8415B" w14:textId="65458329" w:rsidR="00E56BAB" w:rsidRPr="00D33222" w:rsidRDefault="00E56BAB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(c-statistic)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hideMark/>
          </w:tcPr>
          <w:p w14:paraId="0AC7EF4B" w14:textId="77777777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65CA6A" w14:textId="36C5973C" w:rsidR="00BB2161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33222">
              <w:rPr>
                <w:b/>
                <w:bCs/>
                <w:color w:val="000000"/>
                <w:sz w:val="20"/>
                <w:szCs w:val="20"/>
              </w:rPr>
              <w:t>Anxiety and Related Disorders</w:t>
            </w:r>
          </w:p>
          <w:p w14:paraId="55479C62" w14:textId="7B39A005" w:rsidR="00E56BAB" w:rsidRDefault="00E56BAB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(c-statistic)</w:t>
            </w:r>
          </w:p>
          <w:p w14:paraId="15DFFFC0" w14:textId="2000E534" w:rsidR="00BB2161" w:rsidRPr="00D33222" w:rsidRDefault="00BB2161" w:rsidP="0022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E95" w:rsidRPr="00D33222" w14:paraId="5D883268" w14:textId="77777777" w:rsidTr="00E56B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672E1240" w14:textId="77777777" w:rsidR="00722E95" w:rsidRPr="00722E95" w:rsidRDefault="00722E95" w:rsidP="00722E95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E231C1E" w14:textId="6D7F01C1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>Ontario Region</w:t>
            </w:r>
          </w:p>
        </w:tc>
        <w:tc>
          <w:tcPr>
            <w:tcW w:w="770" w:type="pct"/>
          </w:tcPr>
          <w:p w14:paraId="4CB40759" w14:textId="77777777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D9D9D9" w:themeFill="background1" w:themeFillShade="D9"/>
            <w:noWrap/>
          </w:tcPr>
          <w:p w14:paraId="03FA8D49" w14:textId="4849A7B8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noWrap/>
          </w:tcPr>
          <w:p w14:paraId="3E0AC997" w14:textId="77777777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</w:tcPr>
          <w:p w14:paraId="3EE475CE" w14:textId="77777777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2E95" w:rsidRPr="00D33222" w14:paraId="433DC390" w14:textId="77777777" w:rsidTr="00E5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7083549E" w14:textId="2D8B7D47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>1 –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 Eastern Ontario Region </w:t>
            </w:r>
          </w:p>
        </w:tc>
        <w:tc>
          <w:tcPr>
            <w:tcW w:w="770" w:type="pct"/>
          </w:tcPr>
          <w:p w14:paraId="33522C1D" w14:textId="013EF6C1" w:rsidR="00722E95" w:rsidRPr="00D33222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  <w:hideMark/>
          </w:tcPr>
          <w:p w14:paraId="79521653" w14:textId="2E924060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  <w:hideMark/>
          </w:tcPr>
          <w:p w14:paraId="5D2F61C4" w14:textId="3BBC72C0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14:paraId="7DC68087" w14:textId="478AFB5A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0.694</w:t>
            </w:r>
          </w:p>
        </w:tc>
      </w:tr>
      <w:tr w:rsidR="00722E95" w:rsidRPr="00D33222" w14:paraId="287223A1" w14:textId="77777777" w:rsidTr="00E56BA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3384435B" w14:textId="6E96D734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>2 –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 Western Ontario Region </w:t>
            </w:r>
          </w:p>
        </w:tc>
        <w:tc>
          <w:tcPr>
            <w:tcW w:w="770" w:type="pct"/>
          </w:tcPr>
          <w:p w14:paraId="454BA721" w14:textId="7F221B02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14,825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  <w:hideMark/>
          </w:tcPr>
          <w:p w14:paraId="7418BDF1" w14:textId="39D9901A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  <w:hideMark/>
          </w:tcPr>
          <w:p w14:paraId="743BB61E" w14:textId="6A79F834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14:paraId="31C68892" w14:textId="6433DD06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0.688</w:t>
            </w:r>
          </w:p>
        </w:tc>
      </w:tr>
      <w:tr w:rsidR="00722E95" w:rsidRPr="00D33222" w14:paraId="4A90185F" w14:textId="77777777" w:rsidTr="00E5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3DCDA21E" w14:textId="2106E29C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>3 –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 Northern Ontario Region </w:t>
            </w:r>
          </w:p>
        </w:tc>
        <w:tc>
          <w:tcPr>
            <w:tcW w:w="770" w:type="pct"/>
          </w:tcPr>
          <w:p w14:paraId="6EE9C688" w14:textId="03DAE5BD" w:rsidR="00722E95" w:rsidRPr="00D33222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4,344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  <w:hideMark/>
          </w:tcPr>
          <w:p w14:paraId="14D12F72" w14:textId="34B30BDE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  <w:hideMark/>
          </w:tcPr>
          <w:p w14:paraId="3815D406" w14:textId="53DB1193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14:paraId="3873B914" w14:textId="163E0AA6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0.710</w:t>
            </w:r>
          </w:p>
        </w:tc>
      </w:tr>
      <w:tr w:rsidR="00722E95" w:rsidRPr="00D33222" w14:paraId="5F28A62E" w14:textId="77777777" w:rsidTr="00E56BAB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1503C1C4" w14:textId="7621BA0C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 xml:space="preserve">4 – 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“Golden Horseshoe” Ontario Region </w:t>
            </w:r>
          </w:p>
        </w:tc>
        <w:tc>
          <w:tcPr>
            <w:tcW w:w="770" w:type="pct"/>
          </w:tcPr>
          <w:p w14:paraId="505108C3" w14:textId="3F5B3596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29,566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  <w:hideMark/>
          </w:tcPr>
          <w:p w14:paraId="4C2D3A18" w14:textId="652B3867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  <w:hideMark/>
          </w:tcPr>
          <w:p w14:paraId="7E1A85E7" w14:textId="461FA6CD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  <w:hideMark/>
          </w:tcPr>
          <w:p w14:paraId="5A8FF14B" w14:textId="474EE914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0.665</w:t>
            </w:r>
          </w:p>
        </w:tc>
      </w:tr>
      <w:tr w:rsidR="00722E95" w:rsidRPr="00D33222" w14:paraId="14503DBB" w14:textId="77777777" w:rsidTr="00E5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7CB9BD27" w14:textId="0DEDF39E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>5 –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Toronto, Ontario Region </w:t>
            </w:r>
          </w:p>
        </w:tc>
        <w:tc>
          <w:tcPr>
            <w:tcW w:w="770" w:type="pct"/>
          </w:tcPr>
          <w:p w14:paraId="1301929E" w14:textId="422DBF86" w:rsidR="00722E95" w:rsidRPr="00D33222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15,505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</w:tcPr>
          <w:p w14:paraId="7C9A7EF8" w14:textId="39507F9B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</w:tcPr>
          <w:p w14:paraId="4E05EF65" w14:textId="603C20E4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</w:tcPr>
          <w:p w14:paraId="54BDE6E8" w14:textId="7DC6C4E2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0.648</w:t>
            </w:r>
          </w:p>
        </w:tc>
      </w:tr>
      <w:tr w:rsidR="00722E95" w:rsidRPr="00D33222" w14:paraId="26E318EE" w14:textId="77777777" w:rsidTr="00E56B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48C01873" w14:textId="77777777" w:rsidR="00722E95" w:rsidRPr="00722E95" w:rsidRDefault="00722E95" w:rsidP="00722E95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22AA89D5" w14:textId="0C76CF91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E95">
              <w:rPr>
                <w:color w:val="000000"/>
                <w:sz w:val="20"/>
                <w:szCs w:val="20"/>
              </w:rPr>
              <w:t>Neighbourhood</w:t>
            </w:r>
            <w:proofErr w:type="spellEnd"/>
            <w:r w:rsidRPr="00722E95">
              <w:rPr>
                <w:color w:val="000000"/>
                <w:sz w:val="20"/>
                <w:szCs w:val="20"/>
              </w:rPr>
              <w:t xml:space="preserve"> Income Quintile</w:t>
            </w:r>
          </w:p>
        </w:tc>
        <w:tc>
          <w:tcPr>
            <w:tcW w:w="770" w:type="pct"/>
          </w:tcPr>
          <w:p w14:paraId="633767B0" w14:textId="77777777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D9D9D9" w:themeFill="background1" w:themeFillShade="D9"/>
            <w:noWrap/>
          </w:tcPr>
          <w:p w14:paraId="03767C36" w14:textId="3E627BE2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noWrap/>
          </w:tcPr>
          <w:p w14:paraId="7387D032" w14:textId="77777777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D9D9D9" w:themeFill="background1" w:themeFillShade="D9"/>
            <w:noWrap/>
          </w:tcPr>
          <w:p w14:paraId="3C4B114A" w14:textId="77777777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722E95" w:rsidRPr="00D33222" w14:paraId="588E5C05" w14:textId="77777777" w:rsidTr="00E5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3BB80BE3" w14:textId="06F26517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 xml:space="preserve">1 – 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Lowest income quintile (Q1) </w:t>
            </w:r>
          </w:p>
        </w:tc>
        <w:tc>
          <w:tcPr>
            <w:tcW w:w="770" w:type="pct"/>
          </w:tcPr>
          <w:p w14:paraId="74E37000" w14:textId="1366CF84" w:rsidR="00722E95" w:rsidRPr="00D33222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15,355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</w:tcPr>
          <w:p w14:paraId="1EACC4E1" w14:textId="2AEF3A21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</w:tcPr>
          <w:p w14:paraId="6509B52B" w14:textId="3695C5C7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</w:tcPr>
          <w:p w14:paraId="40780CC3" w14:textId="2AD12934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0.688</w:t>
            </w:r>
          </w:p>
        </w:tc>
      </w:tr>
      <w:tr w:rsidR="00722E95" w:rsidRPr="00D33222" w14:paraId="48C2B191" w14:textId="77777777" w:rsidTr="00E56BAB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7CE050C6" w14:textId="19229E49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>2 –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 Q2 </w:t>
            </w:r>
          </w:p>
        </w:tc>
        <w:tc>
          <w:tcPr>
            <w:tcW w:w="770" w:type="pct"/>
          </w:tcPr>
          <w:p w14:paraId="1BE2BA4B" w14:textId="4C313B32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14,930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</w:tcPr>
          <w:p w14:paraId="4487C1D4" w14:textId="3526756D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</w:tcPr>
          <w:p w14:paraId="2723AC45" w14:textId="1F739FA8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</w:tcPr>
          <w:p w14:paraId="1E94AD22" w14:textId="31C0A754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0.671</w:t>
            </w:r>
          </w:p>
        </w:tc>
      </w:tr>
      <w:tr w:rsidR="00722E95" w:rsidRPr="00D33222" w14:paraId="0699260A" w14:textId="77777777" w:rsidTr="00E5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416BC3B5" w14:textId="25AF00B1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>3 –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 Q3 </w:t>
            </w:r>
          </w:p>
        </w:tc>
        <w:tc>
          <w:tcPr>
            <w:tcW w:w="770" w:type="pct"/>
          </w:tcPr>
          <w:p w14:paraId="12713B1C" w14:textId="2E259EAB" w:rsidR="00722E95" w:rsidRPr="00D33222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15,470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</w:tcPr>
          <w:p w14:paraId="5E3FC786" w14:textId="46E01D4D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</w:tcPr>
          <w:p w14:paraId="4FD6588A" w14:textId="1ED1005F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</w:tcPr>
          <w:p w14:paraId="6D0F7F72" w14:textId="5307F77B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0.681</w:t>
            </w:r>
          </w:p>
        </w:tc>
      </w:tr>
      <w:tr w:rsidR="00722E95" w:rsidRPr="00D33222" w14:paraId="4614382A" w14:textId="77777777" w:rsidTr="00E56BAB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2D2C0C5A" w14:textId="199CBB8A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>4 –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 Q4 </w:t>
            </w:r>
          </w:p>
        </w:tc>
        <w:tc>
          <w:tcPr>
            <w:tcW w:w="770" w:type="pct"/>
          </w:tcPr>
          <w:p w14:paraId="0C6982B6" w14:textId="44FCDD63" w:rsidR="00722E95" w:rsidRPr="00D33222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16,791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</w:tcPr>
          <w:p w14:paraId="0DE2AF8A" w14:textId="73AE01A6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</w:tcPr>
          <w:p w14:paraId="4C75089D" w14:textId="75822095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</w:tcPr>
          <w:p w14:paraId="40D853D0" w14:textId="1C28E7E5" w:rsidR="00722E95" w:rsidRPr="00BB2161" w:rsidRDefault="00722E95" w:rsidP="0072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0.680</w:t>
            </w:r>
          </w:p>
        </w:tc>
      </w:tr>
      <w:tr w:rsidR="00722E95" w:rsidRPr="00D33222" w14:paraId="5055B36A" w14:textId="77777777" w:rsidTr="00E56B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</w:tcPr>
          <w:p w14:paraId="091BE6A2" w14:textId="4191A4CD" w:rsidR="00722E95" w:rsidRPr="00722E95" w:rsidRDefault="00722E95" w:rsidP="00722E95">
            <w:pPr>
              <w:rPr>
                <w:color w:val="000000"/>
                <w:sz w:val="20"/>
                <w:szCs w:val="20"/>
              </w:rPr>
            </w:pPr>
            <w:r w:rsidRPr="00722E95">
              <w:rPr>
                <w:color w:val="000000"/>
                <w:sz w:val="20"/>
                <w:szCs w:val="20"/>
              </w:rPr>
              <w:t xml:space="preserve">5 – </w:t>
            </w:r>
            <w:r w:rsidRPr="00722E95">
              <w:rPr>
                <w:b w:val="0"/>
                <w:bCs w:val="0"/>
                <w:color w:val="000000"/>
                <w:sz w:val="20"/>
                <w:szCs w:val="20"/>
              </w:rPr>
              <w:t xml:space="preserve">Highest income quintile (Q5) </w:t>
            </w:r>
          </w:p>
        </w:tc>
        <w:tc>
          <w:tcPr>
            <w:tcW w:w="770" w:type="pct"/>
          </w:tcPr>
          <w:p w14:paraId="0956410F" w14:textId="7BD656C2" w:rsidR="00722E95" w:rsidRPr="00D33222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12,824</w:t>
            </w:r>
          </w:p>
        </w:tc>
        <w:tc>
          <w:tcPr>
            <w:tcW w:w="630" w:type="pct"/>
            <w:shd w:val="clear" w:color="auto" w:fill="D9D9D9" w:themeFill="background1" w:themeFillShade="D9"/>
            <w:noWrap/>
            <w:vAlign w:val="bottom"/>
          </w:tcPr>
          <w:p w14:paraId="0E6B87A8" w14:textId="68550817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700" w:type="pct"/>
            <w:shd w:val="clear" w:color="auto" w:fill="D9D9D9" w:themeFill="background1" w:themeFillShade="D9"/>
            <w:noWrap/>
            <w:vAlign w:val="bottom"/>
          </w:tcPr>
          <w:p w14:paraId="4E3FF15A" w14:textId="21245AA3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770" w:type="pct"/>
            <w:shd w:val="clear" w:color="auto" w:fill="D9D9D9" w:themeFill="background1" w:themeFillShade="D9"/>
            <w:noWrap/>
            <w:vAlign w:val="bottom"/>
          </w:tcPr>
          <w:p w14:paraId="061AE1D1" w14:textId="0AB5D17F" w:rsidR="00722E95" w:rsidRPr="00BB2161" w:rsidRDefault="00722E95" w:rsidP="0072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B2161">
              <w:rPr>
                <w:color w:val="000000"/>
                <w:sz w:val="20"/>
                <w:szCs w:val="20"/>
              </w:rPr>
              <w:t>0.665</w:t>
            </w:r>
          </w:p>
        </w:tc>
      </w:tr>
    </w:tbl>
    <w:p w14:paraId="6D48D3E5" w14:textId="4F30EC4A" w:rsidR="000C52E5" w:rsidRPr="00BB2161" w:rsidRDefault="000C52E5">
      <w:pPr>
        <w:rPr>
          <w:sz w:val="22"/>
          <w:szCs w:val="22"/>
        </w:rPr>
      </w:pPr>
    </w:p>
    <w:p w14:paraId="22E5A2C2" w14:textId="799242B8" w:rsidR="00BB2161" w:rsidRPr="00BB2161" w:rsidRDefault="00BB2161" w:rsidP="00BB2161">
      <w:pPr>
        <w:ind w:left="-284"/>
        <w:rPr>
          <w:sz w:val="22"/>
          <w:szCs w:val="22"/>
        </w:rPr>
      </w:pPr>
      <w:r w:rsidRPr="00BB2161">
        <w:rPr>
          <w:sz w:val="21"/>
          <w:szCs w:val="21"/>
        </w:rPr>
        <w:t>*There were 403 individuals who had missing data on the above variables, and were excluded f</w:t>
      </w:r>
      <w:r>
        <w:rPr>
          <w:sz w:val="21"/>
          <w:szCs w:val="21"/>
        </w:rPr>
        <w:t xml:space="preserve">rom </w:t>
      </w:r>
      <w:r w:rsidRPr="00BB2161">
        <w:rPr>
          <w:sz w:val="21"/>
          <w:szCs w:val="21"/>
        </w:rPr>
        <w:t>this analysis</w:t>
      </w:r>
      <w:r w:rsidRPr="00BB2161">
        <w:rPr>
          <w:sz w:val="22"/>
          <w:szCs w:val="22"/>
        </w:rPr>
        <w:t>.</w:t>
      </w:r>
    </w:p>
    <w:sectPr w:rsidR="00BB2161" w:rsidRPr="00BB2161" w:rsidSect="00DF47A7">
      <w:pgSz w:w="12240" w:h="15840"/>
      <w:pgMar w:top="953" w:right="1440" w:bottom="1219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196"/>
    <w:multiLevelType w:val="hybridMultilevel"/>
    <w:tmpl w:val="7586FE22"/>
    <w:lvl w:ilvl="0" w:tplc="C3308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903"/>
    <w:multiLevelType w:val="hybridMultilevel"/>
    <w:tmpl w:val="98B28F7A"/>
    <w:lvl w:ilvl="0" w:tplc="2FF4EF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A03"/>
    <w:multiLevelType w:val="hybridMultilevel"/>
    <w:tmpl w:val="A6EC1F88"/>
    <w:lvl w:ilvl="0" w:tplc="77EACE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8C0FB7"/>
    <w:multiLevelType w:val="hybridMultilevel"/>
    <w:tmpl w:val="E83AB77E"/>
    <w:lvl w:ilvl="0" w:tplc="F91E9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F5CD8"/>
    <w:multiLevelType w:val="hybridMultilevel"/>
    <w:tmpl w:val="9D2AD2B8"/>
    <w:lvl w:ilvl="0" w:tplc="2D28C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5ABD"/>
    <w:multiLevelType w:val="hybridMultilevel"/>
    <w:tmpl w:val="43F436F0"/>
    <w:lvl w:ilvl="0" w:tplc="E16689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F5F3B"/>
    <w:multiLevelType w:val="multilevel"/>
    <w:tmpl w:val="265A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40ABE"/>
    <w:multiLevelType w:val="hybridMultilevel"/>
    <w:tmpl w:val="B128D192"/>
    <w:lvl w:ilvl="0" w:tplc="5EC8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93E36"/>
    <w:multiLevelType w:val="hybridMultilevel"/>
    <w:tmpl w:val="6390098C"/>
    <w:lvl w:ilvl="0" w:tplc="261A22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3644">
    <w:abstractNumId w:val="6"/>
  </w:num>
  <w:num w:numId="2" w16cid:durableId="253708474">
    <w:abstractNumId w:val="7"/>
  </w:num>
  <w:num w:numId="3" w16cid:durableId="1527519646">
    <w:abstractNumId w:val="4"/>
  </w:num>
  <w:num w:numId="4" w16cid:durableId="1826161452">
    <w:abstractNumId w:val="1"/>
  </w:num>
  <w:num w:numId="5" w16cid:durableId="1304307059">
    <w:abstractNumId w:val="0"/>
  </w:num>
  <w:num w:numId="6" w16cid:durableId="1395933419">
    <w:abstractNumId w:val="3"/>
  </w:num>
  <w:num w:numId="7" w16cid:durableId="1146245965">
    <w:abstractNumId w:val="8"/>
  </w:num>
  <w:num w:numId="8" w16cid:durableId="1914703889">
    <w:abstractNumId w:val="5"/>
  </w:num>
  <w:num w:numId="9" w16cid:durableId="51400548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god, Dr. Simone">
    <w15:presenceInfo w15:providerId="AD" w15:userId="S::simone.vigod@wchospital.ca::d3619a97-dda0-4fc0-b1e1-373b6175e0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E0"/>
    <w:rsid w:val="00094343"/>
    <w:rsid w:val="000C52E5"/>
    <w:rsid w:val="00113763"/>
    <w:rsid w:val="001463DF"/>
    <w:rsid w:val="00164CC6"/>
    <w:rsid w:val="00174F14"/>
    <w:rsid w:val="001B7068"/>
    <w:rsid w:val="001C542F"/>
    <w:rsid w:val="003479D9"/>
    <w:rsid w:val="003B5F9B"/>
    <w:rsid w:val="003D10E0"/>
    <w:rsid w:val="004252CE"/>
    <w:rsid w:val="00446661"/>
    <w:rsid w:val="005F21EC"/>
    <w:rsid w:val="00622584"/>
    <w:rsid w:val="00660544"/>
    <w:rsid w:val="0067675E"/>
    <w:rsid w:val="006F3214"/>
    <w:rsid w:val="00706042"/>
    <w:rsid w:val="00722E95"/>
    <w:rsid w:val="007441A7"/>
    <w:rsid w:val="007816C3"/>
    <w:rsid w:val="00807F64"/>
    <w:rsid w:val="008513C5"/>
    <w:rsid w:val="00A57CB5"/>
    <w:rsid w:val="00AB0755"/>
    <w:rsid w:val="00AE2CDB"/>
    <w:rsid w:val="00B65BC3"/>
    <w:rsid w:val="00BB2161"/>
    <w:rsid w:val="00BB21AC"/>
    <w:rsid w:val="00C74B06"/>
    <w:rsid w:val="00CE1CE7"/>
    <w:rsid w:val="00D952FB"/>
    <w:rsid w:val="00DE6DE5"/>
    <w:rsid w:val="00E56BAB"/>
    <w:rsid w:val="00F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65EE4"/>
  <w15:chartTrackingRefBased/>
  <w15:docId w15:val="{15DCFD58-5006-9845-84AF-96A5A0F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E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0E0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0E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0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0E0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0E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0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0E0"/>
    <w:rPr>
      <w:rFonts w:ascii="Arial" w:eastAsia="Arial" w:hAnsi="Arial" w:cs="Arial"/>
      <w:sz w:val="40"/>
      <w:szCs w:val="40"/>
      <w:lang w:val="en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0E0"/>
    <w:rPr>
      <w:rFonts w:ascii="Arial" w:eastAsia="Arial" w:hAnsi="Arial" w:cs="Arial"/>
      <w:sz w:val="32"/>
      <w:szCs w:val="32"/>
      <w:lang w:val="en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0E0"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0E0"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0E0"/>
    <w:rPr>
      <w:rFonts w:ascii="Times New Roman" w:eastAsia="Times New Roman" w:hAnsi="Times New Roman" w:cs="Times New Roman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0E0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3D10E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bidi="he-IL"/>
    </w:rPr>
  </w:style>
  <w:style w:type="character" w:customStyle="1" w:styleId="TitleChar">
    <w:name w:val="Title Char"/>
    <w:basedOn w:val="DefaultParagraphFont"/>
    <w:link w:val="Title"/>
    <w:uiPriority w:val="10"/>
    <w:rsid w:val="003D10E0"/>
    <w:rPr>
      <w:rFonts w:ascii="Arial" w:eastAsia="Arial" w:hAnsi="Arial" w:cs="Arial"/>
      <w:sz w:val="52"/>
      <w:szCs w:val="52"/>
      <w:lang w:val="e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0E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bidi="he-IL"/>
    </w:rPr>
  </w:style>
  <w:style w:type="character" w:customStyle="1" w:styleId="SubtitleChar">
    <w:name w:val="Subtitle Char"/>
    <w:basedOn w:val="DefaultParagraphFont"/>
    <w:link w:val="Subtitle"/>
    <w:uiPriority w:val="11"/>
    <w:rsid w:val="003D10E0"/>
    <w:rPr>
      <w:rFonts w:ascii="Arial" w:eastAsia="Arial" w:hAnsi="Arial" w:cs="Arial"/>
      <w:color w:val="666666"/>
      <w:sz w:val="30"/>
      <w:szCs w:val="30"/>
      <w:lang w:val="en" w:bidi="he-IL"/>
    </w:rPr>
  </w:style>
  <w:style w:type="paragraph" w:styleId="CommentText">
    <w:name w:val="annotation text"/>
    <w:basedOn w:val="Normal"/>
    <w:link w:val="CommentTextChar"/>
    <w:uiPriority w:val="99"/>
    <w:unhideWhenUsed/>
    <w:rsid w:val="003D10E0"/>
    <w:rPr>
      <w:rFonts w:ascii="Arial" w:eastAsia="Arial" w:hAnsi="Arial" w:cs="Arial"/>
      <w:sz w:val="20"/>
      <w:szCs w:val="20"/>
      <w:lang w:val="en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0E0"/>
    <w:rPr>
      <w:rFonts w:ascii="Arial" w:eastAsia="Arial" w:hAnsi="Arial" w:cs="Arial"/>
      <w:sz w:val="20"/>
      <w:szCs w:val="20"/>
      <w:lang w:val="en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3D10E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D10E0"/>
    <w:pPr>
      <w:spacing w:before="100" w:beforeAutospacing="1" w:after="100" w:afterAutospacing="1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E0"/>
    <w:rPr>
      <w:rFonts w:ascii="Segoe UI" w:eastAsia="Arial" w:hAnsi="Segoe UI" w:cs="Segoe UI"/>
      <w:sz w:val="18"/>
      <w:szCs w:val="18"/>
      <w:lang w:val="en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E0"/>
    <w:rPr>
      <w:rFonts w:ascii="Segoe UI" w:eastAsia="Arial" w:hAnsi="Segoe UI" w:cs="Segoe UI"/>
      <w:sz w:val="18"/>
      <w:szCs w:val="18"/>
      <w:lang w:val="en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0E0"/>
    <w:rPr>
      <w:rFonts w:ascii="Arial" w:eastAsia="Arial" w:hAnsi="Arial" w:cs="Arial"/>
      <w:b/>
      <w:bCs/>
      <w:sz w:val="20"/>
      <w:szCs w:val="20"/>
      <w:lang w:val="en" w:bidi="he-IL"/>
    </w:rPr>
  </w:style>
  <w:style w:type="character" w:styleId="Hyperlink">
    <w:name w:val="Hyperlink"/>
    <w:basedOn w:val="DefaultParagraphFont"/>
    <w:uiPriority w:val="99"/>
    <w:unhideWhenUsed/>
    <w:rsid w:val="003D1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10E0"/>
    <w:rPr>
      <w:rFonts w:ascii="Arial" w:eastAsia="Arial" w:hAnsi="Arial" w:cs="Arial"/>
      <w:sz w:val="22"/>
      <w:szCs w:val="22"/>
      <w:lang w:val="e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D10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0E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bidi="he-IL"/>
    </w:rPr>
  </w:style>
  <w:style w:type="paragraph" w:styleId="Revision">
    <w:name w:val="Revision"/>
    <w:hidden/>
    <w:uiPriority w:val="99"/>
    <w:semiHidden/>
    <w:rsid w:val="003D10E0"/>
    <w:rPr>
      <w:rFonts w:ascii="Arial" w:eastAsia="Arial" w:hAnsi="Arial" w:cs="Arial"/>
      <w:sz w:val="22"/>
      <w:szCs w:val="22"/>
      <w:lang w:val="en" w:bidi="he-IL"/>
    </w:rPr>
  </w:style>
  <w:style w:type="paragraph" w:customStyle="1" w:styleId="EndNoteBibliographyTitle">
    <w:name w:val="EndNote Bibliography Title"/>
    <w:basedOn w:val="Normal"/>
    <w:link w:val="EndNoteBibliographyTitleChar"/>
    <w:rsid w:val="003D10E0"/>
    <w:pPr>
      <w:spacing w:line="276" w:lineRule="auto"/>
      <w:jc w:val="center"/>
    </w:pPr>
    <w:rPr>
      <w:rFonts w:eastAsia="Arial"/>
      <w:sz w:val="22"/>
      <w:szCs w:val="22"/>
      <w:lang w:val="en-US" w:bidi="he-I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10E0"/>
    <w:rPr>
      <w:rFonts w:ascii="Times New Roman" w:eastAsia="Arial" w:hAnsi="Times New Roman" w:cs="Times New Roman"/>
      <w:sz w:val="22"/>
      <w:szCs w:val="22"/>
      <w:lang w:val="en-US" w:bidi="he-IL"/>
    </w:rPr>
  </w:style>
  <w:style w:type="paragraph" w:customStyle="1" w:styleId="EndNoteBibliography">
    <w:name w:val="EndNote Bibliography"/>
    <w:basedOn w:val="Normal"/>
    <w:link w:val="EndNoteBibliographyChar"/>
    <w:rsid w:val="003D10E0"/>
    <w:rPr>
      <w:rFonts w:eastAsia="Arial"/>
      <w:sz w:val="22"/>
      <w:szCs w:val="22"/>
      <w:lang w:val="en-US" w:bidi="he-IL"/>
    </w:rPr>
  </w:style>
  <w:style w:type="character" w:customStyle="1" w:styleId="EndNoteBibliographyChar">
    <w:name w:val="EndNote Bibliography Char"/>
    <w:basedOn w:val="DefaultParagraphFont"/>
    <w:link w:val="EndNoteBibliography"/>
    <w:rsid w:val="003D10E0"/>
    <w:rPr>
      <w:rFonts w:ascii="Times New Roman" w:eastAsia="Arial" w:hAnsi="Times New Roman" w:cs="Times New Roman"/>
      <w:sz w:val="22"/>
      <w:szCs w:val="22"/>
      <w:lang w:val="en-US" w:bidi="he-IL"/>
    </w:rPr>
  </w:style>
  <w:style w:type="paragraph" w:styleId="Header">
    <w:name w:val="header"/>
    <w:basedOn w:val="Normal"/>
    <w:link w:val="HeaderChar"/>
    <w:uiPriority w:val="99"/>
    <w:unhideWhenUsed/>
    <w:rsid w:val="003D10E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bidi="he-IL"/>
    </w:rPr>
  </w:style>
  <w:style w:type="character" w:customStyle="1" w:styleId="HeaderChar">
    <w:name w:val="Header Char"/>
    <w:basedOn w:val="DefaultParagraphFont"/>
    <w:link w:val="Header"/>
    <w:uiPriority w:val="99"/>
    <w:rsid w:val="003D10E0"/>
    <w:rPr>
      <w:rFonts w:ascii="Arial" w:eastAsia="Arial" w:hAnsi="Arial" w:cs="Arial"/>
      <w:sz w:val="22"/>
      <w:szCs w:val="22"/>
      <w:lang w:val="en" w:bidi="he-IL"/>
    </w:rPr>
  </w:style>
  <w:style w:type="paragraph" w:styleId="Footer">
    <w:name w:val="footer"/>
    <w:basedOn w:val="Normal"/>
    <w:link w:val="FooterChar"/>
    <w:uiPriority w:val="99"/>
    <w:unhideWhenUsed/>
    <w:rsid w:val="003D10E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bidi="he-IL"/>
    </w:rPr>
  </w:style>
  <w:style w:type="character" w:customStyle="1" w:styleId="FooterChar">
    <w:name w:val="Footer Char"/>
    <w:basedOn w:val="DefaultParagraphFont"/>
    <w:link w:val="Footer"/>
    <w:uiPriority w:val="99"/>
    <w:rsid w:val="003D10E0"/>
    <w:rPr>
      <w:rFonts w:ascii="Arial" w:eastAsia="Arial" w:hAnsi="Arial" w:cs="Arial"/>
      <w:sz w:val="22"/>
      <w:szCs w:val="22"/>
      <w:lang w:val="en" w:bidi="he-IL"/>
    </w:rPr>
  </w:style>
  <w:style w:type="paragraph" w:customStyle="1" w:styleId="ColorfulShading-Accent31">
    <w:name w:val="Colorful Shading - Accent 31"/>
    <w:basedOn w:val="Normal"/>
    <w:uiPriority w:val="99"/>
    <w:qFormat/>
    <w:rsid w:val="003D10E0"/>
    <w:pPr>
      <w:ind w:left="720"/>
      <w:contextualSpacing/>
    </w:pPr>
    <w:rPr>
      <w:rFonts w:ascii="Cambria" w:hAnsi="Cambria"/>
      <w:lang w:val="en-US"/>
    </w:rPr>
  </w:style>
  <w:style w:type="paragraph" w:customStyle="1" w:styleId="msonormal0">
    <w:name w:val="msonormal"/>
    <w:basedOn w:val="Normal"/>
    <w:rsid w:val="003D10E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3D10E0"/>
    <w:pPr>
      <w:spacing w:before="100" w:beforeAutospacing="1" w:after="100" w:afterAutospacing="1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font6">
    <w:name w:val="font6"/>
    <w:basedOn w:val="Normal"/>
    <w:rsid w:val="003D10E0"/>
    <w:pPr>
      <w:spacing w:before="100" w:beforeAutospacing="1" w:after="100" w:afterAutospacing="1"/>
    </w:pPr>
    <w:rPr>
      <w:b/>
      <w:bCs/>
      <w:color w:val="0000FF"/>
      <w:sz w:val="14"/>
      <w:szCs w:val="14"/>
    </w:rPr>
  </w:style>
  <w:style w:type="paragraph" w:customStyle="1" w:styleId="font7">
    <w:name w:val="font7"/>
    <w:basedOn w:val="Normal"/>
    <w:rsid w:val="003D10E0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8">
    <w:name w:val="font8"/>
    <w:basedOn w:val="Normal"/>
    <w:rsid w:val="003D10E0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font9">
    <w:name w:val="font9"/>
    <w:basedOn w:val="Normal"/>
    <w:rsid w:val="003D10E0"/>
    <w:pPr>
      <w:spacing w:before="100" w:beforeAutospacing="1" w:after="100" w:afterAutospacing="1"/>
    </w:pPr>
    <w:rPr>
      <w:b/>
      <w:bCs/>
      <w:i/>
      <w:iCs/>
      <w:color w:val="0000FF"/>
      <w:sz w:val="14"/>
      <w:szCs w:val="14"/>
    </w:rPr>
  </w:style>
  <w:style w:type="paragraph" w:customStyle="1" w:styleId="font10">
    <w:name w:val="font10"/>
    <w:basedOn w:val="Normal"/>
    <w:rsid w:val="003D10E0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3D10E0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xl71">
    <w:name w:val="xl71"/>
    <w:basedOn w:val="Normal"/>
    <w:rsid w:val="003D10E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4">
    <w:name w:val="xl74"/>
    <w:basedOn w:val="Normal"/>
    <w:rsid w:val="003D10E0"/>
    <w:pPr>
      <w:shd w:val="clear" w:color="000000" w:fill="A6A6A6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3D10E0"/>
    <w:pPr>
      <w:spacing w:before="100" w:beforeAutospacing="1" w:after="100" w:afterAutospacing="1"/>
      <w:jc w:val="both"/>
      <w:textAlignment w:val="center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76">
    <w:name w:val="xl76"/>
    <w:basedOn w:val="Normal"/>
    <w:rsid w:val="003D10E0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"/>
    <w:rsid w:val="003D10E0"/>
    <w:pP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9">
    <w:name w:val="xl79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0">
    <w:name w:val="xl80"/>
    <w:basedOn w:val="Normal"/>
    <w:rsid w:val="003D10E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3D10E0"/>
    <w:pP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rsid w:val="003D10E0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Normal"/>
    <w:rsid w:val="003D10E0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"/>
    <w:rsid w:val="003D10E0"/>
    <w:pP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Normal"/>
    <w:rsid w:val="003D10E0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6">
    <w:name w:val="xl86"/>
    <w:basedOn w:val="Normal"/>
    <w:rsid w:val="003D10E0"/>
    <w:pPr>
      <w:spacing w:before="100" w:beforeAutospacing="1" w:after="100" w:afterAutospacing="1"/>
      <w:textAlignment w:val="center"/>
    </w:pPr>
    <w:rPr>
      <w:rFonts w:ascii="Cambria" w:hAnsi="Cambria"/>
      <w:b/>
      <w:bCs/>
      <w:i/>
      <w:iCs/>
      <w:color w:val="0000FF"/>
      <w:sz w:val="20"/>
      <w:szCs w:val="20"/>
    </w:rPr>
  </w:style>
  <w:style w:type="paragraph" w:customStyle="1" w:styleId="xl87">
    <w:name w:val="xl87"/>
    <w:basedOn w:val="Normal"/>
    <w:rsid w:val="003D10E0"/>
    <w:pPr>
      <w:spacing w:before="100" w:beforeAutospacing="1" w:after="100" w:afterAutospacing="1"/>
      <w:textAlignment w:val="center"/>
    </w:pPr>
    <w:rPr>
      <w:rFonts w:ascii="Cambria" w:hAnsi="Cambria"/>
      <w:b/>
      <w:bCs/>
      <w:i/>
      <w:iCs/>
      <w:sz w:val="20"/>
      <w:szCs w:val="20"/>
    </w:rPr>
  </w:style>
  <w:style w:type="paragraph" w:customStyle="1" w:styleId="xl88">
    <w:name w:val="xl88"/>
    <w:basedOn w:val="Normal"/>
    <w:rsid w:val="003D10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3D10E0"/>
    <w:pPr>
      <w:spacing w:before="100" w:beforeAutospacing="1" w:after="100" w:afterAutospacing="1"/>
      <w:textAlignment w:val="center"/>
    </w:pPr>
    <w:rPr>
      <w:rFonts w:ascii="Cambria" w:hAnsi="Cambria"/>
      <w:b/>
      <w:bCs/>
      <w:i/>
      <w:iCs/>
      <w:sz w:val="20"/>
      <w:szCs w:val="20"/>
    </w:rPr>
  </w:style>
  <w:style w:type="paragraph" w:customStyle="1" w:styleId="xl90">
    <w:name w:val="xl90"/>
    <w:basedOn w:val="Normal"/>
    <w:rsid w:val="003D10E0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1">
    <w:name w:val="xl91"/>
    <w:basedOn w:val="Normal"/>
    <w:rsid w:val="003D10E0"/>
    <w:pPr>
      <w:shd w:val="clear" w:color="000000" w:fill="FFFF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3D10E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"/>
    <w:rsid w:val="003D10E0"/>
    <w:pPr>
      <w:spacing w:before="100" w:beforeAutospacing="1" w:after="100" w:afterAutospacing="1"/>
    </w:pPr>
  </w:style>
  <w:style w:type="paragraph" w:customStyle="1" w:styleId="xl95">
    <w:name w:val="xl95"/>
    <w:basedOn w:val="Normal"/>
    <w:rsid w:val="003D10E0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6">
    <w:name w:val="xl96"/>
    <w:basedOn w:val="Normal"/>
    <w:rsid w:val="003D10E0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7">
    <w:name w:val="xl97"/>
    <w:basedOn w:val="Normal"/>
    <w:rsid w:val="003D10E0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3D10E0"/>
    <w:pPr>
      <w:shd w:val="clear" w:color="000000" w:fill="FFFF00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9">
    <w:name w:val="xl99"/>
    <w:basedOn w:val="Normal"/>
    <w:rsid w:val="003D10E0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00">
    <w:name w:val="xl100"/>
    <w:basedOn w:val="Normal"/>
    <w:rsid w:val="003D10E0"/>
    <w:pPr>
      <w:shd w:val="clear" w:color="000000" w:fill="FFFF00"/>
      <w:spacing w:before="100" w:beforeAutospacing="1" w:after="100" w:afterAutospacing="1"/>
      <w:textAlignment w:val="center"/>
    </w:pPr>
    <w:rPr>
      <w:rFonts w:ascii="Cambria" w:hAnsi="Cambria"/>
      <w:b/>
      <w:bCs/>
      <w:i/>
      <w:iCs/>
      <w:sz w:val="18"/>
      <w:szCs w:val="18"/>
    </w:rPr>
  </w:style>
  <w:style w:type="paragraph" w:customStyle="1" w:styleId="xl101">
    <w:name w:val="xl101"/>
    <w:basedOn w:val="Normal"/>
    <w:rsid w:val="003D10E0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Normal"/>
    <w:rsid w:val="003D10E0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Normal"/>
    <w:rsid w:val="003D10E0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Normal"/>
    <w:rsid w:val="003D10E0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6">
    <w:name w:val="xl106"/>
    <w:basedOn w:val="Normal"/>
    <w:rsid w:val="003D10E0"/>
    <w:pPr>
      <w:spacing w:before="100" w:beforeAutospacing="1" w:after="100" w:afterAutospacing="1"/>
      <w:textAlignment w:val="center"/>
    </w:pPr>
    <w:rPr>
      <w:rFonts w:ascii="Cambria" w:hAnsi="Cambria"/>
      <w:b/>
      <w:bCs/>
      <w:i/>
      <w:iCs/>
      <w:color w:val="0000FF"/>
      <w:sz w:val="20"/>
      <w:szCs w:val="20"/>
    </w:rPr>
  </w:style>
  <w:style w:type="paragraph" w:customStyle="1" w:styleId="xl107">
    <w:name w:val="xl107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8">
    <w:name w:val="xl108"/>
    <w:basedOn w:val="Normal"/>
    <w:rsid w:val="003D10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mbria" w:hAnsi="Cambria"/>
      <w:color w:val="000000"/>
      <w:sz w:val="20"/>
      <w:szCs w:val="20"/>
    </w:rPr>
  </w:style>
  <w:style w:type="paragraph" w:customStyle="1" w:styleId="xl110">
    <w:name w:val="xl110"/>
    <w:basedOn w:val="Normal"/>
    <w:rsid w:val="003D10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2">
    <w:name w:val="xl112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rsid w:val="003D10E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9">
    <w:name w:val="xl119"/>
    <w:basedOn w:val="Normal"/>
    <w:rsid w:val="003D10E0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20">
    <w:name w:val="xl120"/>
    <w:basedOn w:val="Normal"/>
    <w:rsid w:val="003D1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mbria" w:hAnsi="Cambria"/>
      <w:b/>
      <w:bCs/>
      <w:color w:val="0000FF"/>
      <w:sz w:val="20"/>
      <w:szCs w:val="20"/>
    </w:rPr>
  </w:style>
  <w:style w:type="table" w:styleId="TableGridLight">
    <w:name w:val="Grid Table Light"/>
    <w:basedOn w:val="TableNormal"/>
    <w:uiPriority w:val="40"/>
    <w:rsid w:val="003D10E0"/>
    <w:rPr>
      <w:rFonts w:ascii="Arial" w:eastAsia="Arial" w:hAnsi="Arial" w:cs="Arial"/>
      <w:sz w:val="22"/>
      <w:szCs w:val="22"/>
      <w:lang w:val="en" w:bidi="he-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D10E0"/>
    <w:rPr>
      <w:rFonts w:ascii="Arial" w:eastAsia="Arial" w:hAnsi="Arial" w:cs="Arial"/>
      <w:sz w:val="22"/>
      <w:szCs w:val="22"/>
      <w:lang w:val="en" w:bidi="he-I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10E0"/>
    <w:rPr>
      <w:rFonts w:ascii="Arial" w:eastAsia="Arial" w:hAnsi="Arial" w:cs="Arial"/>
      <w:sz w:val="22"/>
      <w:szCs w:val="22"/>
      <w:lang w:val="en" w:bidi="he-I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10E0"/>
    <w:rPr>
      <w:rFonts w:ascii="Arial" w:eastAsia="Arial" w:hAnsi="Arial" w:cs="Arial"/>
      <w:sz w:val="22"/>
      <w:szCs w:val="22"/>
      <w:lang w:val="en" w:bidi="he-I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10E0"/>
    <w:rPr>
      <w:rFonts w:ascii="Arial" w:eastAsia="Arial" w:hAnsi="Arial" w:cs="Arial"/>
      <w:sz w:val="22"/>
      <w:szCs w:val="22"/>
      <w:lang w:val="en" w:bidi="he-I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D10E0"/>
    <w:rPr>
      <w:rFonts w:ascii="Arial" w:eastAsia="Arial" w:hAnsi="Arial" w:cs="Arial"/>
      <w:sz w:val="22"/>
      <w:szCs w:val="22"/>
      <w:lang w:val="en" w:bidi="he-I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D10E0"/>
    <w:rPr>
      <w:rFonts w:ascii="Arial" w:eastAsia="Arial" w:hAnsi="Arial" w:cs="Arial"/>
      <w:sz w:val="22"/>
      <w:szCs w:val="22"/>
      <w:lang w:val="en" w:bidi="he-I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3D10E0"/>
    <w:rPr>
      <w:rFonts w:ascii="Arial" w:eastAsia="Arial" w:hAnsi="Arial" w:cs="Arial"/>
      <w:sz w:val="22"/>
      <w:szCs w:val="22"/>
      <w:lang w:val="en" w:bidi="he-I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D10E0"/>
  </w:style>
  <w:style w:type="character" w:customStyle="1" w:styleId="Style">
    <w:name w:val="Style"/>
    <w:uiPriority w:val="99"/>
    <w:rsid w:val="003D10E0"/>
    <w:rPr>
      <w:rFonts w:ascii="Times New Roman" w:hAnsi="Times New Roman"/>
      <w:sz w:val="28"/>
    </w:rPr>
  </w:style>
  <w:style w:type="table" w:styleId="PlainTable1">
    <w:name w:val="Plain Table 1"/>
    <w:basedOn w:val="TableNormal"/>
    <w:uiPriority w:val="41"/>
    <w:rsid w:val="003D10E0"/>
    <w:rPr>
      <w:rFonts w:ascii="Arial" w:eastAsia="Arial" w:hAnsi="Arial" w:cs="Arial"/>
      <w:sz w:val="22"/>
      <w:szCs w:val="22"/>
      <w:lang w:val="en" w:bidi="he-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gkelc">
    <w:name w:val="hgkelc"/>
    <w:basedOn w:val="DefaultParagraphFont"/>
    <w:rsid w:val="003D10E0"/>
  </w:style>
  <w:style w:type="character" w:styleId="Emphasis">
    <w:name w:val="Emphasis"/>
    <w:basedOn w:val="DefaultParagraphFont"/>
    <w:uiPriority w:val="20"/>
    <w:qFormat/>
    <w:rsid w:val="003D1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1923</Words>
  <Characters>11019</Characters>
  <Application>Microsoft Office Word</Application>
  <DocSecurity>0</DocSecurity>
  <Lines>211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Vigod, Dr. Simone</dc:creator>
  <cp:keywords/>
  <dc:description/>
  <cp:lastModifiedBy>Vigod, Dr. Simone</cp:lastModifiedBy>
  <cp:revision>10</cp:revision>
  <dcterms:created xsi:type="dcterms:W3CDTF">2022-09-02T14:27:00Z</dcterms:created>
  <dcterms:modified xsi:type="dcterms:W3CDTF">2023-02-09T14:20:00Z</dcterms:modified>
</cp:coreProperties>
</file>